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BCF0" w14:textId="77777777" w:rsidR="009F33BF" w:rsidRPr="00F533A4" w:rsidRDefault="009F33BF" w:rsidP="009F33BF">
      <w:pPr>
        <w:rPr>
          <w:ins w:id="0" w:author="Traianos Karageorgiou" w:date="2023-03-03T11:48:00Z"/>
          <w:lang w:val="en-US"/>
          <w:rPrChange w:id="1" w:author="Traianos Karageorgiou" w:date="2023-03-15T20:19:00Z">
            <w:rPr>
              <w:ins w:id="2" w:author="Traianos Karageorgiou" w:date="2023-03-03T11:48:00Z"/>
            </w:rPr>
          </w:rPrChange>
        </w:rPr>
      </w:pPr>
    </w:p>
    <w:p w14:paraId="426E1F6D" w14:textId="77777777" w:rsidR="009F33BF" w:rsidRPr="007D125D" w:rsidRDefault="009F33BF" w:rsidP="009F33BF">
      <w:pPr>
        <w:rPr>
          <w:ins w:id="3" w:author="Traianos Karageorgiou" w:date="2023-03-03T11:48:00Z"/>
        </w:rPr>
      </w:pPr>
    </w:p>
    <w:p w14:paraId="15B86314" w14:textId="77777777" w:rsidR="009F33BF" w:rsidRPr="007D125D" w:rsidRDefault="009F33BF" w:rsidP="009F33BF">
      <w:pPr>
        <w:rPr>
          <w:ins w:id="4" w:author="Traianos Karageorgiou" w:date="2023-03-03T11:48:00Z"/>
        </w:rPr>
      </w:pPr>
    </w:p>
    <w:p w14:paraId="5DBDBEDF" w14:textId="77777777" w:rsidR="009F33BF" w:rsidRPr="007D125D" w:rsidRDefault="009F33BF" w:rsidP="009F33BF">
      <w:pPr>
        <w:rPr>
          <w:ins w:id="5" w:author="Traianos Karageorgiou" w:date="2023-03-03T11:48:00Z"/>
        </w:rPr>
      </w:pPr>
    </w:p>
    <w:p w14:paraId="7DF39EDC" w14:textId="0A395E2D" w:rsidR="00F70633" w:rsidRPr="008E4250" w:rsidDel="0041576C" w:rsidRDefault="00F70633">
      <w:pPr>
        <w:pStyle w:val="Title"/>
        <w:rPr>
          <w:del w:id="6" w:author="Traianos Karageorgiou" w:date="2023-03-03T11:48:00Z"/>
          <w:sz w:val="18"/>
          <w:szCs w:val="18"/>
          <w:lang w:val="en-US"/>
        </w:rPr>
      </w:pPr>
    </w:p>
    <w:p w14:paraId="0622658C" w14:textId="6E17DBED" w:rsidR="00F70633" w:rsidDel="0041576C" w:rsidRDefault="00F70633">
      <w:pPr>
        <w:pStyle w:val="Title"/>
        <w:rPr>
          <w:del w:id="7" w:author="Traianos Karageorgiou" w:date="2023-03-03T11:48:00Z"/>
          <w:sz w:val="18"/>
          <w:szCs w:val="18"/>
        </w:rPr>
      </w:pPr>
    </w:p>
    <w:p w14:paraId="709E56A4" w14:textId="57620C19" w:rsidR="00963856" w:rsidDel="0041576C" w:rsidRDefault="00963856">
      <w:pPr>
        <w:pStyle w:val="Title"/>
        <w:rPr>
          <w:del w:id="8" w:author="Traianos Karageorgiou" w:date="2023-03-03T11:48:00Z"/>
          <w:sz w:val="18"/>
          <w:szCs w:val="18"/>
        </w:rPr>
      </w:pPr>
    </w:p>
    <w:p w14:paraId="056EC6EB" w14:textId="67770D32" w:rsidR="00963856" w:rsidDel="0041576C" w:rsidRDefault="00963856">
      <w:pPr>
        <w:pStyle w:val="Title"/>
        <w:rPr>
          <w:del w:id="9" w:author="Traianos Karageorgiou" w:date="2023-03-03T11:48:00Z"/>
          <w:sz w:val="18"/>
          <w:szCs w:val="18"/>
        </w:rPr>
      </w:pPr>
    </w:p>
    <w:p w14:paraId="05D1EA3C" w14:textId="5D422981" w:rsidR="00963856" w:rsidDel="0041576C" w:rsidRDefault="00963856">
      <w:pPr>
        <w:pStyle w:val="Title"/>
        <w:rPr>
          <w:del w:id="10" w:author="Traianos Karageorgiou" w:date="2023-03-03T11:48:00Z"/>
          <w:sz w:val="18"/>
          <w:szCs w:val="18"/>
        </w:rPr>
      </w:pPr>
    </w:p>
    <w:p w14:paraId="6113B080" w14:textId="3B8F5149" w:rsidR="00963856" w:rsidRPr="007D125D" w:rsidDel="00DB51E6" w:rsidRDefault="00963856">
      <w:pPr>
        <w:pStyle w:val="Title"/>
        <w:rPr>
          <w:del w:id="11" w:author="Traianos Karageorgiou" w:date="2023-03-03T11:50:00Z"/>
          <w:sz w:val="18"/>
          <w:szCs w:val="18"/>
        </w:rPr>
      </w:pPr>
    </w:p>
    <w:tbl>
      <w:tblPr>
        <w:tblW w:w="5037"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Change w:id="12" w:author="Traianos Karageorgiou" w:date="2023-03-03T11:44:00Z">
          <w:tblPr>
            <w:tblW w:w="5037"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
        </w:tblPrChange>
      </w:tblPr>
      <w:tblGrid>
        <w:gridCol w:w="1621"/>
        <w:gridCol w:w="1438"/>
        <w:gridCol w:w="5309"/>
        <w:tblGridChange w:id="13">
          <w:tblGrid>
            <w:gridCol w:w="1621"/>
            <w:gridCol w:w="1091"/>
            <w:gridCol w:w="5656"/>
          </w:tblGrid>
        </w:tblGridChange>
      </w:tblGrid>
      <w:tr w:rsidR="00F70633" w:rsidRPr="007D125D" w:rsidDel="00DB51E6" w14:paraId="3048D477" w14:textId="25F01300" w:rsidTr="00447CBB">
        <w:trPr>
          <w:del w:id="14" w:author="Traianos Karageorgiou" w:date="2023-03-03T11:50:00Z"/>
        </w:trPr>
        <w:tc>
          <w:tcPr>
            <w:tcW w:w="1828" w:type="pct"/>
            <w:gridSpan w:val="2"/>
            <w:tcBorders>
              <w:top w:val="single" w:sz="4" w:space="0" w:color="auto"/>
              <w:bottom w:val="single" w:sz="4" w:space="0" w:color="auto"/>
            </w:tcBorders>
            <w:tcPrChange w:id="15" w:author="Traianos Karageorgiou" w:date="2023-03-03T11:44:00Z">
              <w:tcPr>
                <w:tcW w:w="0" w:type="auto"/>
                <w:gridSpan w:val="2"/>
                <w:tcBorders>
                  <w:top w:val="single" w:sz="4" w:space="0" w:color="auto"/>
                  <w:bottom w:val="single" w:sz="4" w:space="0" w:color="auto"/>
                </w:tcBorders>
              </w:tcPr>
            </w:tcPrChange>
          </w:tcPr>
          <w:p w14:paraId="4B66FAE3" w14:textId="7AAA2620" w:rsidR="00F70633" w:rsidRPr="007D125D" w:rsidDel="00DB51E6" w:rsidRDefault="00F70633" w:rsidP="00F70633">
            <w:pPr>
              <w:pStyle w:val="TableBody"/>
              <w:rPr>
                <w:del w:id="16" w:author="Traianos Karageorgiou" w:date="2023-03-03T11:50:00Z"/>
                <w:b/>
                <w:sz w:val="18"/>
                <w:szCs w:val="18"/>
                <w:lang w:val="en-GB"/>
              </w:rPr>
            </w:pPr>
            <w:del w:id="17" w:author="Traianos Karageorgiou" w:date="2023-03-03T11:50:00Z">
              <w:r w:rsidRPr="007D125D" w:rsidDel="00DB51E6">
                <w:rPr>
                  <w:b/>
                  <w:sz w:val="18"/>
                  <w:szCs w:val="18"/>
                  <w:lang w:val="en-GB"/>
                </w:rPr>
                <w:delText>Category</w:delText>
              </w:r>
            </w:del>
          </w:p>
        </w:tc>
        <w:tc>
          <w:tcPr>
            <w:tcW w:w="3172" w:type="pct"/>
            <w:tcBorders>
              <w:top w:val="single" w:sz="4" w:space="0" w:color="auto"/>
              <w:bottom w:val="single" w:sz="4" w:space="0" w:color="auto"/>
            </w:tcBorders>
            <w:tcPrChange w:id="18" w:author="Traianos Karageorgiou" w:date="2023-03-03T11:44:00Z">
              <w:tcPr>
                <w:tcW w:w="3391" w:type="pct"/>
                <w:tcBorders>
                  <w:top w:val="single" w:sz="4" w:space="0" w:color="auto"/>
                  <w:bottom w:val="single" w:sz="4" w:space="0" w:color="auto"/>
                </w:tcBorders>
              </w:tcPr>
            </w:tcPrChange>
          </w:tcPr>
          <w:p w14:paraId="48B3AEE1" w14:textId="5E315754" w:rsidR="00F70633" w:rsidRPr="007D125D" w:rsidDel="00DB51E6" w:rsidRDefault="00F70633" w:rsidP="00F70633">
            <w:pPr>
              <w:pStyle w:val="TableBody"/>
              <w:rPr>
                <w:del w:id="19" w:author="Traianos Karageorgiou" w:date="2023-03-03T11:50:00Z"/>
                <w:b/>
                <w:sz w:val="18"/>
                <w:szCs w:val="18"/>
                <w:lang w:val="en-GB"/>
              </w:rPr>
            </w:pPr>
            <w:del w:id="20" w:author="Traianos Karageorgiou" w:date="2023-03-03T11:50:00Z">
              <w:r w:rsidRPr="007D125D" w:rsidDel="00DB51E6">
                <w:rPr>
                  <w:b/>
                  <w:sz w:val="18"/>
                  <w:szCs w:val="18"/>
                  <w:lang w:val="en-GB"/>
                </w:rPr>
                <w:delText>Title</w:delText>
              </w:r>
            </w:del>
          </w:p>
        </w:tc>
      </w:tr>
      <w:tr w:rsidR="00F70633" w:rsidRPr="007D125D" w:rsidDel="00DB51E6" w14:paraId="50E0C6D1" w14:textId="728D00E4" w:rsidTr="00447CBB">
        <w:trPr>
          <w:del w:id="21" w:author="Traianos Karageorgiou" w:date="2023-03-03T11:50:00Z"/>
        </w:trPr>
        <w:tc>
          <w:tcPr>
            <w:tcW w:w="0" w:type="auto"/>
            <w:tcBorders>
              <w:top w:val="single" w:sz="4" w:space="0" w:color="auto"/>
            </w:tcBorders>
            <w:tcPrChange w:id="22" w:author="Traianos Karageorgiou" w:date="2023-03-03T11:44:00Z">
              <w:tcPr>
                <w:tcW w:w="0" w:type="auto"/>
                <w:tcBorders>
                  <w:top w:val="single" w:sz="4" w:space="0" w:color="auto"/>
                </w:tcBorders>
              </w:tcPr>
            </w:tcPrChange>
          </w:tcPr>
          <w:p w14:paraId="750BB431" w14:textId="07A2D72D" w:rsidR="00F70633" w:rsidRPr="007D125D" w:rsidDel="00DB51E6" w:rsidRDefault="00F70633" w:rsidP="007D125D">
            <w:pPr>
              <w:pStyle w:val="TableBody"/>
              <w:rPr>
                <w:del w:id="23" w:author="Traianos Karageorgiou" w:date="2023-03-03T11:50:00Z"/>
                <w:b/>
                <w:sz w:val="18"/>
                <w:szCs w:val="18"/>
                <w:lang w:val="en-GB"/>
              </w:rPr>
            </w:pPr>
            <w:del w:id="24" w:author="Traianos Karageorgiou" w:date="2023-03-03T11:50:00Z">
              <w:r w:rsidRPr="007D125D" w:rsidDel="00DB51E6">
                <w:rPr>
                  <w:b/>
                  <w:sz w:val="18"/>
                  <w:szCs w:val="18"/>
                  <w:lang w:val="en-GB"/>
                </w:rPr>
                <w:delText>NFR</w:delText>
              </w:r>
            </w:del>
          </w:p>
        </w:tc>
        <w:tc>
          <w:tcPr>
            <w:tcW w:w="860" w:type="pct"/>
            <w:tcBorders>
              <w:top w:val="single" w:sz="4" w:space="0" w:color="auto"/>
            </w:tcBorders>
            <w:tcPrChange w:id="25" w:author="Traianos Karageorgiou" w:date="2023-03-03T11:44:00Z">
              <w:tcPr>
                <w:tcW w:w="0" w:type="auto"/>
                <w:tcBorders>
                  <w:top w:val="single" w:sz="4" w:space="0" w:color="auto"/>
                </w:tcBorders>
              </w:tcPr>
            </w:tcPrChange>
          </w:tcPr>
          <w:p w14:paraId="5D0CA945" w14:textId="3714CA7E" w:rsidR="00F70633" w:rsidRPr="007D125D" w:rsidDel="00DB51E6" w:rsidRDefault="00F70633" w:rsidP="00F70633">
            <w:pPr>
              <w:pStyle w:val="TableBold"/>
              <w:rPr>
                <w:del w:id="26" w:author="Traianos Karageorgiou" w:date="2023-03-03T11:50:00Z"/>
                <w:b w:val="0"/>
                <w:sz w:val="18"/>
                <w:szCs w:val="18"/>
                <w:lang w:val="en-GB"/>
              </w:rPr>
            </w:pPr>
            <w:bookmarkStart w:id="27" w:name="NFR"/>
            <w:del w:id="28" w:author="Traianos Karageorgiou" w:date="2023-03-03T11:50:00Z">
              <w:r w:rsidRPr="007D125D" w:rsidDel="00DB51E6">
                <w:rPr>
                  <w:b w:val="0"/>
                  <w:sz w:val="18"/>
                  <w:szCs w:val="18"/>
                  <w:lang w:val="en-GB"/>
                </w:rPr>
                <w:delText>1.A.3.b.vi</w:delText>
              </w:r>
              <w:r w:rsidRPr="007D125D" w:rsidDel="00DB51E6">
                <w:rPr>
                  <w:b w:val="0"/>
                  <w:sz w:val="18"/>
                  <w:szCs w:val="18"/>
                  <w:lang w:val="en-GB"/>
                </w:rPr>
                <w:br/>
                <w:delText>1.A.3.b.vii</w:delText>
              </w:r>
              <w:bookmarkEnd w:id="27"/>
            </w:del>
          </w:p>
        </w:tc>
        <w:tc>
          <w:tcPr>
            <w:tcW w:w="3172" w:type="pct"/>
            <w:tcBorders>
              <w:top w:val="single" w:sz="4" w:space="0" w:color="auto"/>
            </w:tcBorders>
            <w:tcPrChange w:id="29" w:author="Traianos Karageorgiou" w:date="2023-03-03T11:44:00Z">
              <w:tcPr>
                <w:tcW w:w="3391" w:type="pct"/>
                <w:tcBorders>
                  <w:top w:val="single" w:sz="4" w:space="0" w:color="auto"/>
                </w:tcBorders>
              </w:tcPr>
            </w:tcPrChange>
          </w:tcPr>
          <w:p w14:paraId="49C6A471" w14:textId="7D64EBB9" w:rsidR="00F70633" w:rsidRPr="007D125D" w:rsidDel="00DB51E6" w:rsidRDefault="00F70633" w:rsidP="00F70633">
            <w:pPr>
              <w:pStyle w:val="TableBold"/>
              <w:rPr>
                <w:del w:id="30" w:author="Traianos Karageorgiou" w:date="2023-03-03T11:50:00Z"/>
                <w:b w:val="0"/>
                <w:sz w:val="18"/>
                <w:szCs w:val="18"/>
                <w:lang w:val="en-GB"/>
              </w:rPr>
            </w:pPr>
            <w:bookmarkStart w:id="31" w:name="Title"/>
            <w:del w:id="32" w:author="Traianos Karageorgiou" w:date="2023-03-03T11:50:00Z">
              <w:r w:rsidRPr="007D125D" w:rsidDel="00DB51E6">
                <w:rPr>
                  <w:b w:val="0"/>
                  <w:sz w:val="18"/>
                  <w:szCs w:val="18"/>
                  <w:lang w:val="en-GB"/>
                </w:rPr>
                <w:delText xml:space="preserve">Road </w:delText>
              </w:r>
              <w:r w:rsidR="007D125D" w:rsidRPr="007D125D" w:rsidDel="00DB51E6">
                <w:rPr>
                  <w:b w:val="0"/>
                  <w:sz w:val="18"/>
                  <w:szCs w:val="18"/>
                  <w:lang w:val="en-GB"/>
                </w:rPr>
                <w:delText>transport: Automobile tyre and brake wear</w:delText>
              </w:r>
              <w:r w:rsidRPr="007D125D" w:rsidDel="00DB51E6">
                <w:rPr>
                  <w:b w:val="0"/>
                  <w:sz w:val="18"/>
                  <w:szCs w:val="18"/>
                  <w:lang w:val="en-GB"/>
                </w:rPr>
                <w:delText xml:space="preserve"> </w:delText>
              </w:r>
            </w:del>
          </w:p>
          <w:p w14:paraId="649F5DDD" w14:textId="14148708" w:rsidR="00F70633" w:rsidRPr="007D125D" w:rsidDel="00DB51E6" w:rsidRDefault="00F70633" w:rsidP="007D125D">
            <w:pPr>
              <w:pStyle w:val="TableBold"/>
              <w:rPr>
                <w:del w:id="33" w:author="Traianos Karageorgiou" w:date="2023-03-03T11:50:00Z"/>
                <w:b w:val="0"/>
                <w:sz w:val="18"/>
                <w:szCs w:val="18"/>
                <w:lang w:val="en-GB"/>
              </w:rPr>
            </w:pPr>
            <w:del w:id="34" w:author="Traianos Karageorgiou" w:date="2023-03-03T11:50:00Z">
              <w:r w:rsidRPr="007D125D" w:rsidDel="00DB51E6">
                <w:rPr>
                  <w:b w:val="0"/>
                  <w:sz w:val="18"/>
                  <w:szCs w:val="18"/>
                  <w:lang w:val="en-GB"/>
                </w:rPr>
                <w:delText xml:space="preserve">Road </w:delText>
              </w:r>
              <w:bookmarkEnd w:id="31"/>
              <w:r w:rsidR="007D125D" w:rsidRPr="007D125D" w:rsidDel="00DB51E6">
                <w:rPr>
                  <w:b w:val="0"/>
                  <w:sz w:val="18"/>
                  <w:szCs w:val="18"/>
                  <w:lang w:val="en-GB"/>
                </w:rPr>
                <w:delText xml:space="preserve">transport: Automobile road abrasion </w:delText>
              </w:r>
            </w:del>
          </w:p>
        </w:tc>
      </w:tr>
      <w:tr w:rsidR="00F70633" w:rsidRPr="007D125D" w:rsidDel="00DB51E6" w14:paraId="0E78F01D" w14:textId="6F04E949" w:rsidTr="00447CBB">
        <w:trPr>
          <w:del w:id="35" w:author="Traianos Karageorgiou" w:date="2023-03-03T11:50:00Z"/>
        </w:trPr>
        <w:tc>
          <w:tcPr>
            <w:tcW w:w="0" w:type="auto"/>
            <w:tcPrChange w:id="36" w:author="Traianos Karageorgiou" w:date="2023-03-03T11:44:00Z">
              <w:tcPr>
                <w:tcW w:w="0" w:type="auto"/>
              </w:tcPr>
            </w:tcPrChange>
          </w:tcPr>
          <w:p w14:paraId="5A383078" w14:textId="01C10C44" w:rsidR="00F70633" w:rsidRPr="007D125D" w:rsidDel="00DB51E6" w:rsidRDefault="00F70633" w:rsidP="007D125D">
            <w:pPr>
              <w:pStyle w:val="TableBody"/>
              <w:rPr>
                <w:del w:id="37" w:author="Traianos Karageorgiou" w:date="2023-03-03T11:50:00Z"/>
                <w:b/>
                <w:sz w:val="18"/>
                <w:szCs w:val="18"/>
                <w:lang w:val="en-GB"/>
              </w:rPr>
            </w:pPr>
            <w:del w:id="38" w:author="Traianos Karageorgiou" w:date="2023-03-03T11:50:00Z">
              <w:r w:rsidRPr="007D125D" w:rsidDel="00DB51E6">
                <w:rPr>
                  <w:b/>
                  <w:sz w:val="18"/>
                  <w:szCs w:val="18"/>
                  <w:lang w:val="en-GB"/>
                </w:rPr>
                <w:delText>SNAP</w:delText>
              </w:r>
            </w:del>
          </w:p>
        </w:tc>
        <w:tc>
          <w:tcPr>
            <w:tcW w:w="860" w:type="pct"/>
            <w:tcPrChange w:id="39" w:author="Traianos Karageorgiou" w:date="2023-03-03T11:44:00Z">
              <w:tcPr>
                <w:tcW w:w="0" w:type="auto"/>
              </w:tcPr>
            </w:tcPrChange>
          </w:tcPr>
          <w:p w14:paraId="38A83EB1" w14:textId="32185CFB" w:rsidR="00F70633" w:rsidRPr="007D125D" w:rsidDel="00DB51E6" w:rsidRDefault="00F70633" w:rsidP="00F70633">
            <w:pPr>
              <w:pStyle w:val="TableBold"/>
              <w:rPr>
                <w:del w:id="40" w:author="Traianos Karageorgiou" w:date="2023-03-03T11:50:00Z"/>
                <w:b w:val="0"/>
                <w:sz w:val="18"/>
                <w:szCs w:val="18"/>
                <w:lang w:val="en-GB"/>
              </w:rPr>
            </w:pPr>
            <w:del w:id="41" w:author="Traianos Karageorgiou" w:date="2023-03-03T11:50:00Z">
              <w:r w:rsidRPr="007D125D" w:rsidDel="00DB51E6">
                <w:rPr>
                  <w:b w:val="0"/>
                  <w:sz w:val="18"/>
                  <w:szCs w:val="18"/>
                  <w:lang w:val="en-GB"/>
                </w:rPr>
                <w:delText>070700</w:delText>
              </w:r>
            </w:del>
          </w:p>
          <w:p w14:paraId="2979D0A3" w14:textId="6F7AEA74" w:rsidR="00F70633" w:rsidRPr="007D125D" w:rsidDel="00DB51E6" w:rsidRDefault="00F70633" w:rsidP="00F70633">
            <w:pPr>
              <w:pStyle w:val="TableBold"/>
              <w:rPr>
                <w:del w:id="42" w:author="Traianos Karageorgiou" w:date="2023-03-03T11:50:00Z"/>
                <w:b w:val="0"/>
                <w:sz w:val="18"/>
                <w:szCs w:val="18"/>
                <w:lang w:val="en-GB"/>
              </w:rPr>
            </w:pPr>
            <w:del w:id="43" w:author="Traianos Karageorgiou" w:date="2023-03-03T11:50:00Z">
              <w:r w:rsidRPr="007D125D" w:rsidDel="00DB51E6">
                <w:rPr>
                  <w:b w:val="0"/>
                  <w:sz w:val="18"/>
                  <w:szCs w:val="18"/>
                  <w:lang w:val="en-GB"/>
                </w:rPr>
                <w:delText>070800</w:delText>
              </w:r>
            </w:del>
          </w:p>
        </w:tc>
        <w:tc>
          <w:tcPr>
            <w:tcW w:w="3172" w:type="pct"/>
            <w:tcPrChange w:id="44" w:author="Traianos Karageorgiou" w:date="2023-03-03T11:44:00Z">
              <w:tcPr>
                <w:tcW w:w="3391" w:type="pct"/>
              </w:tcPr>
            </w:tcPrChange>
          </w:tcPr>
          <w:p w14:paraId="4145C9DE" w14:textId="502201B0" w:rsidR="00F70633" w:rsidRPr="007D125D" w:rsidDel="00DB51E6" w:rsidRDefault="00F70633" w:rsidP="00F70633">
            <w:pPr>
              <w:pStyle w:val="TableBold"/>
              <w:rPr>
                <w:del w:id="45" w:author="Traianos Karageorgiou" w:date="2023-03-03T11:50:00Z"/>
                <w:b w:val="0"/>
                <w:sz w:val="18"/>
                <w:szCs w:val="18"/>
                <w:lang w:val="en-GB"/>
              </w:rPr>
            </w:pPr>
            <w:del w:id="46" w:author="Traianos Karageorgiou" w:date="2023-03-03T11:50:00Z">
              <w:r w:rsidRPr="007D125D" w:rsidDel="00DB51E6">
                <w:rPr>
                  <w:b w:val="0"/>
                  <w:sz w:val="18"/>
                  <w:szCs w:val="18"/>
                  <w:lang w:val="en-GB"/>
                </w:rPr>
                <w:delText xml:space="preserve">Road vehicle tyre and brake wear </w:delText>
              </w:r>
            </w:del>
          </w:p>
          <w:p w14:paraId="2D5E1C85" w14:textId="0D8CD646" w:rsidR="00F70633" w:rsidRPr="007D125D" w:rsidDel="00DB51E6" w:rsidRDefault="00F70633" w:rsidP="00F70633">
            <w:pPr>
              <w:pStyle w:val="TableBold"/>
              <w:rPr>
                <w:del w:id="47" w:author="Traianos Karageorgiou" w:date="2023-03-03T11:50:00Z"/>
                <w:b w:val="0"/>
                <w:sz w:val="18"/>
                <w:szCs w:val="18"/>
                <w:lang w:val="en-GB"/>
              </w:rPr>
            </w:pPr>
            <w:del w:id="48" w:author="Traianos Karageorgiou" w:date="2023-03-03T11:50:00Z">
              <w:r w:rsidRPr="007D125D" w:rsidDel="00DB51E6">
                <w:rPr>
                  <w:b w:val="0"/>
                  <w:sz w:val="18"/>
                  <w:szCs w:val="18"/>
                  <w:lang w:val="en-GB"/>
                </w:rPr>
                <w:delText>Road surface wear</w:delText>
              </w:r>
            </w:del>
          </w:p>
        </w:tc>
      </w:tr>
      <w:tr w:rsidR="00F70633" w:rsidRPr="007D125D" w:rsidDel="00DB51E6" w14:paraId="0E624D6F" w14:textId="5B663801" w:rsidTr="00447CBB">
        <w:trPr>
          <w:del w:id="49" w:author="Traianos Karageorgiou" w:date="2023-03-03T11:50:00Z"/>
        </w:trPr>
        <w:tc>
          <w:tcPr>
            <w:tcW w:w="0" w:type="auto"/>
            <w:tcPrChange w:id="50" w:author="Traianos Karageorgiou" w:date="2023-03-03T11:44:00Z">
              <w:tcPr>
                <w:tcW w:w="0" w:type="auto"/>
              </w:tcPr>
            </w:tcPrChange>
          </w:tcPr>
          <w:p w14:paraId="50A03B30" w14:textId="1D8C634F" w:rsidR="00F70633" w:rsidRPr="007D125D" w:rsidDel="00DB51E6" w:rsidRDefault="00F70633" w:rsidP="007D125D">
            <w:pPr>
              <w:pStyle w:val="TableBody"/>
              <w:rPr>
                <w:del w:id="51" w:author="Traianos Karageorgiou" w:date="2023-03-03T11:50:00Z"/>
                <w:b/>
                <w:sz w:val="18"/>
                <w:szCs w:val="18"/>
                <w:lang w:val="en-GB"/>
              </w:rPr>
            </w:pPr>
            <w:del w:id="52" w:author="Traianos Karageorgiou" w:date="2023-03-03T11:50:00Z">
              <w:r w:rsidRPr="007D125D" w:rsidDel="00DB51E6">
                <w:rPr>
                  <w:b/>
                  <w:sz w:val="18"/>
                  <w:szCs w:val="18"/>
                  <w:lang w:val="en-GB"/>
                </w:rPr>
                <w:delText>ISIC</w:delText>
              </w:r>
            </w:del>
          </w:p>
        </w:tc>
        <w:tc>
          <w:tcPr>
            <w:tcW w:w="860" w:type="pct"/>
            <w:tcPrChange w:id="53" w:author="Traianos Karageorgiou" w:date="2023-03-03T11:44:00Z">
              <w:tcPr>
                <w:tcW w:w="0" w:type="auto"/>
              </w:tcPr>
            </w:tcPrChange>
          </w:tcPr>
          <w:p w14:paraId="2E0B7230" w14:textId="2DCA86CC" w:rsidR="00F70633" w:rsidRPr="007D125D" w:rsidDel="00DB51E6" w:rsidRDefault="00F70633" w:rsidP="00F70633">
            <w:pPr>
              <w:pStyle w:val="TableBold"/>
              <w:rPr>
                <w:del w:id="54" w:author="Traianos Karageorgiou" w:date="2023-03-03T11:50:00Z"/>
                <w:b w:val="0"/>
                <w:sz w:val="18"/>
                <w:szCs w:val="18"/>
                <w:lang w:val="en-GB"/>
              </w:rPr>
            </w:pPr>
          </w:p>
        </w:tc>
        <w:tc>
          <w:tcPr>
            <w:tcW w:w="3172" w:type="pct"/>
            <w:tcPrChange w:id="55" w:author="Traianos Karageorgiou" w:date="2023-03-03T11:44:00Z">
              <w:tcPr>
                <w:tcW w:w="3391" w:type="pct"/>
              </w:tcPr>
            </w:tcPrChange>
          </w:tcPr>
          <w:p w14:paraId="08285570" w14:textId="4DA20352" w:rsidR="00F70633" w:rsidRPr="007D125D" w:rsidDel="00DB51E6" w:rsidRDefault="00F70633" w:rsidP="00F70633">
            <w:pPr>
              <w:pStyle w:val="TableBold"/>
              <w:rPr>
                <w:del w:id="56" w:author="Traianos Karageorgiou" w:date="2023-03-03T11:50:00Z"/>
                <w:b w:val="0"/>
                <w:sz w:val="18"/>
                <w:szCs w:val="18"/>
                <w:lang w:val="en-GB"/>
              </w:rPr>
            </w:pPr>
          </w:p>
        </w:tc>
      </w:tr>
      <w:tr w:rsidR="00F70633" w:rsidRPr="007D125D" w:rsidDel="00DB51E6" w14:paraId="2C70785F" w14:textId="58C61068" w:rsidTr="00447CBB">
        <w:trPr>
          <w:del w:id="57" w:author="Traianos Karageorgiou" w:date="2023-03-03T11:50:00Z"/>
        </w:trPr>
        <w:tc>
          <w:tcPr>
            <w:tcW w:w="0" w:type="auto"/>
            <w:tcPrChange w:id="58" w:author="Traianos Karageorgiou" w:date="2023-03-03T11:44:00Z">
              <w:tcPr>
                <w:tcW w:w="0" w:type="auto"/>
              </w:tcPr>
            </w:tcPrChange>
          </w:tcPr>
          <w:p w14:paraId="6C414116" w14:textId="0A3F6777" w:rsidR="00F70633" w:rsidRPr="007D125D" w:rsidDel="00DB51E6" w:rsidRDefault="00F70633" w:rsidP="00F70633">
            <w:pPr>
              <w:pStyle w:val="TableBody"/>
              <w:rPr>
                <w:del w:id="59" w:author="Traianos Karageorgiou" w:date="2023-03-03T11:50:00Z"/>
                <w:b/>
                <w:sz w:val="18"/>
                <w:szCs w:val="18"/>
                <w:lang w:val="en-GB"/>
              </w:rPr>
            </w:pPr>
            <w:del w:id="60" w:author="Traianos Karageorgiou" w:date="2023-03-03T11:43:00Z">
              <w:r w:rsidRPr="007D125D" w:rsidDel="00A97643">
                <w:rPr>
                  <w:b/>
                  <w:sz w:val="18"/>
                  <w:szCs w:val="18"/>
                  <w:lang w:val="en-GB"/>
                </w:rPr>
                <w:delText>Version</w:delText>
              </w:r>
            </w:del>
          </w:p>
        </w:tc>
        <w:tc>
          <w:tcPr>
            <w:tcW w:w="860" w:type="pct"/>
            <w:tcPrChange w:id="61" w:author="Traianos Karageorgiou" w:date="2023-03-03T11:44:00Z">
              <w:tcPr>
                <w:tcW w:w="0" w:type="auto"/>
              </w:tcPr>
            </w:tcPrChange>
          </w:tcPr>
          <w:p w14:paraId="1E6AD7D0" w14:textId="31B7B724" w:rsidR="00F70633" w:rsidRPr="007D125D" w:rsidDel="00DB51E6" w:rsidRDefault="00F70633" w:rsidP="00F351A0">
            <w:pPr>
              <w:pStyle w:val="TableBold"/>
              <w:rPr>
                <w:del w:id="62" w:author="Traianos Karageorgiou" w:date="2023-03-03T11:50:00Z"/>
                <w:b w:val="0"/>
                <w:sz w:val="18"/>
                <w:szCs w:val="18"/>
                <w:lang w:val="en-GB"/>
              </w:rPr>
            </w:pPr>
            <w:del w:id="63" w:author="Traianos Karageorgiou" w:date="2023-03-03T11:43:00Z">
              <w:r w:rsidRPr="007D125D" w:rsidDel="00447CBB">
                <w:rPr>
                  <w:b w:val="0"/>
                  <w:sz w:val="18"/>
                  <w:szCs w:val="18"/>
                  <w:lang w:val="en-GB"/>
                </w:rPr>
                <w:delText>Guidebook 20</w:delText>
              </w:r>
              <w:r w:rsidR="008F6DDD" w:rsidRPr="007D125D" w:rsidDel="00447CBB">
                <w:rPr>
                  <w:b w:val="0"/>
                  <w:sz w:val="18"/>
                  <w:szCs w:val="18"/>
                  <w:lang w:val="en-GB"/>
                </w:rPr>
                <w:delText>1</w:delText>
              </w:r>
              <w:r w:rsidR="00F351A0" w:rsidDel="00447CBB">
                <w:rPr>
                  <w:b w:val="0"/>
                  <w:sz w:val="18"/>
                  <w:szCs w:val="18"/>
                  <w:lang w:val="en-GB"/>
                </w:rPr>
                <w:delText>9</w:delText>
              </w:r>
            </w:del>
          </w:p>
        </w:tc>
        <w:tc>
          <w:tcPr>
            <w:tcW w:w="3172" w:type="pct"/>
            <w:tcPrChange w:id="64" w:author="Traianos Karageorgiou" w:date="2023-03-03T11:44:00Z">
              <w:tcPr>
                <w:tcW w:w="3391" w:type="pct"/>
              </w:tcPr>
            </w:tcPrChange>
          </w:tcPr>
          <w:p w14:paraId="03E612EB" w14:textId="6FF9AF46" w:rsidR="00F70633" w:rsidRPr="007D125D" w:rsidDel="00DB51E6" w:rsidRDefault="00F70633" w:rsidP="00F70633">
            <w:pPr>
              <w:pStyle w:val="TableBold"/>
              <w:rPr>
                <w:del w:id="65" w:author="Traianos Karageorgiou" w:date="2023-03-03T11:50:00Z"/>
                <w:b w:val="0"/>
                <w:sz w:val="18"/>
                <w:szCs w:val="18"/>
                <w:lang w:val="en-GB"/>
              </w:rPr>
            </w:pPr>
          </w:p>
        </w:tc>
      </w:tr>
    </w:tbl>
    <w:p w14:paraId="71C6946C" w14:textId="77777777" w:rsidR="00F70633" w:rsidRPr="007D125D" w:rsidRDefault="00F70633" w:rsidP="007D125D"/>
    <w:tbl>
      <w:tblPr>
        <w:tblW w:w="5037"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
      <w:tblGrid>
        <w:gridCol w:w="1439"/>
        <w:gridCol w:w="181"/>
        <w:gridCol w:w="1439"/>
        <w:gridCol w:w="5309"/>
      </w:tblGrid>
      <w:tr w:rsidR="00DB51E6" w:rsidRPr="007D125D" w14:paraId="3581907C" w14:textId="77777777" w:rsidTr="00185605">
        <w:trPr>
          <w:ins w:id="66" w:author="Traianos Karageorgiou" w:date="2023-03-03T11:49:00Z"/>
        </w:trPr>
        <w:tc>
          <w:tcPr>
            <w:tcW w:w="1828" w:type="pct"/>
            <w:gridSpan w:val="3"/>
            <w:tcBorders>
              <w:top w:val="single" w:sz="4" w:space="0" w:color="auto"/>
              <w:bottom w:val="single" w:sz="4" w:space="0" w:color="auto"/>
            </w:tcBorders>
          </w:tcPr>
          <w:p w14:paraId="745692E6" w14:textId="77777777" w:rsidR="00DB51E6" w:rsidRPr="007D125D" w:rsidRDefault="00DB51E6" w:rsidP="00185605">
            <w:pPr>
              <w:pStyle w:val="TableBody"/>
              <w:rPr>
                <w:ins w:id="67" w:author="Traianos Karageorgiou" w:date="2023-03-03T11:49:00Z"/>
                <w:b/>
                <w:sz w:val="18"/>
                <w:szCs w:val="18"/>
                <w:lang w:val="en-GB"/>
              </w:rPr>
            </w:pPr>
            <w:ins w:id="68" w:author="Traianos Karageorgiou" w:date="2023-03-03T11:49:00Z">
              <w:r w:rsidRPr="007D125D">
                <w:rPr>
                  <w:b/>
                  <w:sz w:val="18"/>
                  <w:szCs w:val="18"/>
                  <w:lang w:val="en-GB"/>
                </w:rPr>
                <w:t>Category</w:t>
              </w:r>
            </w:ins>
          </w:p>
        </w:tc>
        <w:tc>
          <w:tcPr>
            <w:tcW w:w="3172" w:type="pct"/>
            <w:tcBorders>
              <w:top w:val="single" w:sz="4" w:space="0" w:color="auto"/>
              <w:bottom w:val="single" w:sz="4" w:space="0" w:color="auto"/>
            </w:tcBorders>
          </w:tcPr>
          <w:p w14:paraId="384E78EB" w14:textId="77777777" w:rsidR="00DB51E6" w:rsidRPr="007D125D" w:rsidRDefault="00DB51E6" w:rsidP="00185605">
            <w:pPr>
              <w:pStyle w:val="TableBody"/>
              <w:rPr>
                <w:ins w:id="69" w:author="Traianos Karageorgiou" w:date="2023-03-03T11:49:00Z"/>
                <w:b/>
                <w:sz w:val="18"/>
                <w:szCs w:val="18"/>
                <w:lang w:val="en-GB"/>
              </w:rPr>
            </w:pPr>
            <w:ins w:id="70" w:author="Traianos Karageorgiou" w:date="2023-03-03T11:49:00Z">
              <w:r w:rsidRPr="007D125D">
                <w:rPr>
                  <w:b/>
                  <w:sz w:val="18"/>
                  <w:szCs w:val="18"/>
                  <w:lang w:val="en-GB"/>
                </w:rPr>
                <w:t>Title</w:t>
              </w:r>
            </w:ins>
          </w:p>
        </w:tc>
      </w:tr>
      <w:tr w:rsidR="00DB51E6" w:rsidRPr="00F533A4" w14:paraId="038B04F3" w14:textId="77777777" w:rsidTr="00185605">
        <w:trPr>
          <w:ins w:id="71" w:author="Traianos Karageorgiou" w:date="2023-03-03T11:49:00Z"/>
        </w:trPr>
        <w:tc>
          <w:tcPr>
            <w:tcW w:w="0" w:type="auto"/>
            <w:gridSpan w:val="2"/>
            <w:tcBorders>
              <w:top w:val="single" w:sz="4" w:space="0" w:color="auto"/>
            </w:tcBorders>
          </w:tcPr>
          <w:p w14:paraId="4690B8F7" w14:textId="77777777" w:rsidR="00DB51E6" w:rsidRPr="007D125D" w:rsidRDefault="00DB51E6" w:rsidP="00185605">
            <w:pPr>
              <w:pStyle w:val="TableBody"/>
              <w:rPr>
                <w:ins w:id="72" w:author="Traianos Karageorgiou" w:date="2023-03-03T11:49:00Z"/>
                <w:b/>
                <w:sz w:val="18"/>
                <w:szCs w:val="18"/>
                <w:lang w:val="en-GB"/>
              </w:rPr>
            </w:pPr>
            <w:ins w:id="73" w:author="Traianos Karageorgiou" w:date="2023-03-03T11:49:00Z">
              <w:r w:rsidRPr="007D125D">
                <w:rPr>
                  <w:b/>
                  <w:sz w:val="18"/>
                  <w:szCs w:val="18"/>
                  <w:lang w:val="en-GB"/>
                </w:rPr>
                <w:t>NFR</w:t>
              </w:r>
            </w:ins>
          </w:p>
        </w:tc>
        <w:tc>
          <w:tcPr>
            <w:tcW w:w="860" w:type="pct"/>
            <w:tcBorders>
              <w:top w:val="single" w:sz="4" w:space="0" w:color="auto"/>
            </w:tcBorders>
          </w:tcPr>
          <w:p w14:paraId="3914C65B" w14:textId="77777777" w:rsidR="00DB51E6" w:rsidRPr="007D125D" w:rsidRDefault="00DB51E6" w:rsidP="00185605">
            <w:pPr>
              <w:pStyle w:val="TableBold"/>
              <w:rPr>
                <w:ins w:id="74" w:author="Traianos Karageorgiou" w:date="2023-03-03T11:49:00Z"/>
                <w:b w:val="0"/>
                <w:sz w:val="18"/>
                <w:szCs w:val="18"/>
                <w:lang w:val="en-GB"/>
              </w:rPr>
            </w:pPr>
            <w:ins w:id="75" w:author="Traianos Karageorgiou" w:date="2023-03-03T11:49:00Z">
              <w:r w:rsidRPr="007D125D">
                <w:rPr>
                  <w:b w:val="0"/>
                  <w:sz w:val="18"/>
                  <w:szCs w:val="18"/>
                  <w:lang w:val="en-GB"/>
                </w:rPr>
                <w:t>1.A.3.b.vi</w:t>
              </w:r>
              <w:r w:rsidRPr="007D125D">
                <w:rPr>
                  <w:b w:val="0"/>
                  <w:sz w:val="18"/>
                  <w:szCs w:val="18"/>
                  <w:lang w:val="en-GB"/>
                </w:rPr>
                <w:br/>
                <w:t>1.A.3.b.vii</w:t>
              </w:r>
            </w:ins>
          </w:p>
        </w:tc>
        <w:tc>
          <w:tcPr>
            <w:tcW w:w="3172" w:type="pct"/>
            <w:tcBorders>
              <w:top w:val="single" w:sz="4" w:space="0" w:color="auto"/>
            </w:tcBorders>
          </w:tcPr>
          <w:p w14:paraId="6D0A56BD" w14:textId="77777777" w:rsidR="00DB51E6" w:rsidRPr="007D125D" w:rsidRDefault="00DB51E6" w:rsidP="00185605">
            <w:pPr>
              <w:pStyle w:val="TableBold"/>
              <w:rPr>
                <w:ins w:id="76" w:author="Traianos Karageorgiou" w:date="2023-03-03T11:49:00Z"/>
                <w:b w:val="0"/>
                <w:sz w:val="18"/>
                <w:szCs w:val="18"/>
                <w:lang w:val="en-GB"/>
              </w:rPr>
            </w:pPr>
            <w:ins w:id="77" w:author="Traianos Karageorgiou" w:date="2023-03-03T11:49:00Z">
              <w:r w:rsidRPr="007D125D">
                <w:rPr>
                  <w:b w:val="0"/>
                  <w:sz w:val="18"/>
                  <w:szCs w:val="18"/>
                  <w:lang w:val="en-GB"/>
                </w:rPr>
                <w:t xml:space="preserve">Road transport: Automobile tyre and brake wear </w:t>
              </w:r>
            </w:ins>
          </w:p>
          <w:p w14:paraId="40AE8E04" w14:textId="77777777" w:rsidR="00DB51E6" w:rsidRPr="007D125D" w:rsidRDefault="00DB51E6" w:rsidP="00185605">
            <w:pPr>
              <w:pStyle w:val="TableBold"/>
              <w:rPr>
                <w:ins w:id="78" w:author="Traianos Karageorgiou" w:date="2023-03-03T11:49:00Z"/>
                <w:b w:val="0"/>
                <w:sz w:val="18"/>
                <w:szCs w:val="18"/>
                <w:lang w:val="en-GB"/>
              </w:rPr>
            </w:pPr>
            <w:ins w:id="79" w:author="Traianos Karageorgiou" w:date="2023-03-03T11:49:00Z">
              <w:r w:rsidRPr="007D125D">
                <w:rPr>
                  <w:b w:val="0"/>
                  <w:sz w:val="18"/>
                  <w:szCs w:val="18"/>
                  <w:lang w:val="en-GB"/>
                </w:rPr>
                <w:t xml:space="preserve">Road transport: </w:t>
              </w:r>
              <w:proofErr w:type="gramStart"/>
              <w:r w:rsidRPr="007D125D">
                <w:rPr>
                  <w:b w:val="0"/>
                  <w:sz w:val="18"/>
                  <w:szCs w:val="18"/>
                  <w:lang w:val="en-GB"/>
                </w:rPr>
                <w:t>Automobile road</w:t>
              </w:r>
              <w:proofErr w:type="gramEnd"/>
              <w:r w:rsidRPr="007D125D">
                <w:rPr>
                  <w:b w:val="0"/>
                  <w:sz w:val="18"/>
                  <w:szCs w:val="18"/>
                  <w:lang w:val="en-GB"/>
                </w:rPr>
                <w:t xml:space="preserve"> abrasion </w:t>
              </w:r>
            </w:ins>
          </w:p>
        </w:tc>
      </w:tr>
      <w:tr w:rsidR="00DB51E6" w:rsidRPr="007D125D" w14:paraId="313A377C" w14:textId="77777777" w:rsidTr="00185605">
        <w:trPr>
          <w:ins w:id="80" w:author="Traianos Karageorgiou" w:date="2023-03-03T11:49:00Z"/>
        </w:trPr>
        <w:tc>
          <w:tcPr>
            <w:tcW w:w="0" w:type="auto"/>
            <w:gridSpan w:val="2"/>
          </w:tcPr>
          <w:p w14:paraId="07499B6C" w14:textId="77777777" w:rsidR="00DB51E6" w:rsidRPr="007D125D" w:rsidRDefault="00DB51E6" w:rsidP="00185605">
            <w:pPr>
              <w:pStyle w:val="TableBody"/>
              <w:rPr>
                <w:ins w:id="81" w:author="Traianos Karageorgiou" w:date="2023-03-03T11:49:00Z"/>
                <w:b/>
                <w:sz w:val="18"/>
                <w:szCs w:val="18"/>
                <w:lang w:val="en-GB"/>
              </w:rPr>
            </w:pPr>
            <w:ins w:id="82" w:author="Traianos Karageorgiou" w:date="2023-03-03T11:49:00Z">
              <w:r w:rsidRPr="007D125D">
                <w:rPr>
                  <w:b/>
                  <w:sz w:val="18"/>
                  <w:szCs w:val="18"/>
                  <w:lang w:val="en-GB"/>
                </w:rPr>
                <w:t>SNAP</w:t>
              </w:r>
            </w:ins>
          </w:p>
        </w:tc>
        <w:tc>
          <w:tcPr>
            <w:tcW w:w="860" w:type="pct"/>
          </w:tcPr>
          <w:p w14:paraId="2DDC3A1B" w14:textId="77777777" w:rsidR="00DB51E6" w:rsidRPr="007D125D" w:rsidRDefault="00DB51E6" w:rsidP="00185605">
            <w:pPr>
              <w:pStyle w:val="TableBold"/>
              <w:rPr>
                <w:ins w:id="83" w:author="Traianos Karageorgiou" w:date="2023-03-03T11:49:00Z"/>
                <w:b w:val="0"/>
                <w:sz w:val="18"/>
                <w:szCs w:val="18"/>
                <w:lang w:val="en-GB"/>
              </w:rPr>
            </w:pPr>
            <w:ins w:id="84" w:author="Traianos Karageorgiou" w:date="2023-03-03T11:49:00Z">
              <w:r w:rsidRPr="007D125D">
                <w:rPr>
                  <w:b w:val="0"/>
                  <w:sz w:val="18"/>
                  <w:szCs w:val="18"/>
                  <w:lang w:val="en-GB"/>
                </w:rPr>
                <w:t>070700</w:t>
              </w:r>
            </w:ins>
          </w:p>
          <w:p w14:paraId="74ADD64D" w14:textId="77777777" w:rsidR="00DB51E6" w:rsidRPr="007D125D" w:rsidRDefault="00DB51E6" w:rsidP="00185605">
            <w:pPr>
              <w:pStyle w:val="TableBold"/>
              <w:rPr>
                <w:ins w:id="85" w:author="Traianos Karageorgiou" w:date="2023-03-03T11:49:00Z"/>
                <w:b w:val="0"/>
                <w:sz w:val="18"/>
                <w:szCs w:val="18"/>
                <w:lang w:val="en-GB"/>
              </w:rPr>
            </w:pPr>
            <w:ins w:id="86" w:author="Traianos Karageorgiou" w:date="2023-03-03T11:49:00Z">
              <w:r w:rsidRPr="007D125D">
                <w:rPr>
                  <w:b w:val="0"/>
                  <w:sz w:val="18"/>
                  <w:szCs w:val="18"/>
                  <w:lang w:val="en-GB"/>
                </w:rPr>
                <w:t>070800</w:t>
              </w:r>
            </w:ins>
          </w:p>
        </w:tc>
        <w:tc>
          <w:tcPr>
            <w:tcW w:w="3172" w:type="pct"/>
          </w:tcPr>
          <w:p w14:paraId="4C034687" w14:textId="77777777" w:rsidR="00DB51E6" w:rsidRPr="007D125D" w:rsidRDefault="00DB51E6" w:rsidP="00185605">
            <w:pPr>
              <w:pStyle w:val="TableBold"/>
              <w:rPr>
                <w:ins w:id="87" w:author="Traianos Karageorgiou" w:date="2023-03-03T11:49:00Z"/>
                <w:b w:val="0"/>
                <w:sz w:val="18"/>
                <w:szCs w:val="18"/>
                <w:lang w:val="en-GB"/>
              </w:rPr>
            </w:pPr>
            <w:ins w:id="88" w:author="Traianos Karageorgiou" w:date="2023-03-03T11:49:00Z">
              <w:r w:rsidRPr="007D125D">
                <w:rPr>
                  <w:b w:val="0"/>
                  <w:sz w:val="18"/>
                  <w:szCs w:val="18"/>
                  <w:lang w:val="en-GB"/>
                </w:rPr>
                <w:t xml:space="preserve">Road vehicle tyre and brake wear </w:t>
              </w:r>
            </w:ins>
          </w:p>
          <w:p w14:paraId="34B57AF1" w14:textId="77777777" w:rsidR="00DB51E6" w:rsidRPr="007D125D" w:rsidRDefault="00DB51E6" w:rsidP="00185605">
            <w:pPr>
              <w:pStyle w:val="TableBold"/>
              <w:rPr>
                <w:ins w:id="89" w:author="Traianos Karageorgiou" w:date="2023-03-03T11:49:00Z"/>
                <w:b w:val="0"/>
                <w:sz w:val="18"/>
                <w:szCs w:val="18"/>
                <w:lang w:val="en-GB"/>
              </w:rPr>
            </w:pPr>
            <w:ins w:id="90" w:author="Traianos Karageorgiou" w:date="2023-03-03T11:49:00Z">
              <w:r w:rsidRPr="007D125D">
                <w:rPr>
                  <w:b w:val="0"/>
                  <w:sz w:val="18"/>
                  <w:szCs w:val="18"/>
                  <w:lang w:val="en-GB"/>
                </w:rPr>
                <w:t>Road surface wear</w:t>
              </w:r>
            </w:ins>
          </w:p>
        </w:tc>
      </w:tr>
      <w:tr w:rsidR="00DB51E6" w:rsidRPr="007D125D" w14:paraId="52C86426" w14:textId="77777777" w:rsidTr="00185605">
        <w:trPr>
          <w:ins w:id="91" w:author="Traianos Karageorgiou" w:date="2023-03-03T11:49:00Z"/>
        </w:trPr>
        <w:tc>
          <w:tcPr>
            <w:tcW w:w="0" w:type="auto"/>
            <w:gridSpan w:val="2"/>
          </w:tcPr>
          <w:p w14:paraId="216F51E9" w14:textId="77777777" w:rsidR="00DB51E6" w:rsidRPr="007D125D" w:rsidRDefault="00DB51E6" w:rsidP="00185605">
            <w:pPr>
              <w:pStyle w:val="TableBody"/>
              <w:rPr>
                <w:ins w:id="92" w:author="Traianos Karageorgiou" w:date="2023-03-03T11:49:00Z"/>
                <w:b/>
                <w:sz w:val="18"/>
                <w:szCs w:val="18"/>
                <w:lang w:val="en-GB"/>
              </w:rPr>
            </w:pPr>
            <w:ins w:id="93" w:author="Traianos Karageorgiou" w:date="2023-03-03T11:49:00Z">
              <w:r w:rsidRPr="007D125D">
                <w:rPr>
                  <w:b/>
                  <w:sz w:val="18"/>
                  <w:szCs w:val="18"/>
                  <w:lang w:val="en-GB"/>
                </w:rPr>
                <w:t>ISIC</w:t>
              </w:r>
            </w:ins>
          </w:p>
        </w:tc>
        <w:tc>
          <w:tcPr>
            <w:tcW w:w="860" w:type="pct"/>
          </w:tcPr>
          <w:p w14:paraId="46A62485" w14:textId="77777777" w:rsidR="00DB51E6" w:rsidRPr="007D125D" w:rsidRDefault="00DB51E6" w:rsidP="00185605">
            <w:pPr>
              <w:pStyle w:val="TableBold"/>
              <w:rPr>
                <w:ins w:id="94" w:author="Traianos Karageorgiou" w:date="2023-03-03T11:49:00Z"/>
                <w:b w:val="0"/>
                <w:sz w:val="18"/>
                <w:szCs w:val="18"/>
                <w:lang w:val="en-GB"/>
              </w:rPr>
            </w:pPr>
          </w:p>
        </w:tc>
        <w:tc>
          <w:tcPr>
            <w:tcW w:w="3172" w:type="pct"/>
          </w:tcPr>
          <w:p w14:paraId="6ED3EA17" w14:textId="77777777" w:rsidR="00DB51E6" w:rsidRPr="007D125D" w:rsidRDefault="00DB51E6" w:rsidP="00185605">
            <w:pPr>
              <w:pStyle w:val="TableBold"/>
              <w:rPr>
                <w:ins w:id="95" w:author="Traianos Karageorgiou" w:date="2023-03-03T11:49:00Z"/>
                <w:b w:val="0"/>
                <w:sz w:val="18"/>
                <w:szCs w:val="18"/>
                <w:lang w:val="en-GB"/>
              </w:rPr>
            </w:pPr>
          </w:p>
        </w:tc>
      </w:tr>
      <w:tr w:rsidR="00DB51E6" w:rsidRPr="007D125D" w14:paraId="72AE825F" w14:textId="77777777" w:rsidTr="00185605">
        <w:trPr>
          <w:ins w:id="96" w:author="Traianos Karageorgiou" w:date="2023-03-03T11:49:00Z"/>
        </w:trPr>
        <w:tc>
          <w:tcPr>
            <w:tcW w:w="860" w:type="pct"/>
          </w:tcPr>
          <w:p w14:paraId="6CB6DFF1" w14:textId="77777777" w:rsidR="00DB51E6" w:rsidRPr="007D125D" w:rsidRDefault="00DB51E6" w:rsidP="00185605">
            <w:pPr>
              <w:pStyle w:val="TableBody"/>
              <w:rPr>
                <w:ins w:id="97" w:author="Traianos Karageorgiou" w:date="2023-03-03T11:49:00Z"/>
                <w:b/>
                <w:sz w:val="18"/>
                <w:szCs w:val="18"/>
                <w:lang w:val="en-GB"/>
              </w:rPr>
            </w:pPr>
            <w:ins w:id="98" w:author="Traianos Karageorgiou" w:date="2023-03-03T11:49:00Z">
              <w:r w:rsidRPr="007D125D">
                <w:rPr>
                  <w:b/>
                  <w:sz w:val="18"/>
                  <w:szCs w:val="18"/>
                  <w:lang w:val="en-GB"/>
                </w:rPr>
                <w:t>Version</w:t>
              </w:r>
            </w:ins>
          </w:p>
        </w:tc>
        <w:tc>
          <w:tcPr>
            <w:tcW w:w="968" w:type="pct"/>
            <w:gridSpan w:val="2"/>
          </w:tcPr>
          <w:p w14:paraId="3EBA0E19" w14:textId="22C90378" w:rsidR="00DB51E6" w:rsidRPr="003B7B78" w:rsidRDefault="00DB51E6" w:rsidP="00185605">
            <w:pPr>
              <w:pStyle w:val="TableBold"/>
              <w:rPr>
                <w:ins w:id="99" w:author="Traianos Karageorgiou" w:date="2023-03-03T11:49:00Z"/>
                <w:b w:val="0"/>
                <w:sz w:val="18"/>
                <w:szCs w:val="18"/>
                <w:lang w:val="el-GR"/>
                <w:rPrChange w:id="100" w:author="Traianos Karageorgiou" w:date="2023-03-10T17:17:00Z">
                  <w:rPr>
                    <w:ins w:id="101" w:author="Traianos Karageorgiou" w:date="2023-03-03T11:49:00Z"/>
                    <w:b w:val="0"/>
                    <w:sz w:val="18"/>
                    <w:szCs w:val="18"/>
                    <w:lang w:val="en-GB"/>
                  </w:rPr>
                </w:rPrChange>
              </w:rPr>
            </w:pPr>
            <w:ins w:id="102" w:author="Traianos Karageorgiou" w:date="2023-03-03T11:49:00Z">
              <w:r w:rsidRPr="007D125D">
                <w:rPr>
                  <w:b w:val="0"/>
                  <w:sz w:val="18"/>
                  <w:szCs w:val="18"/>
                  <w:lang w:val="en-GB"/>
                </w:rPr>
                <w:t>Guidebook 20</w:t>
              </w:r>
            </w:ins>
            <w:ins w:id="103" w:author="Traianos Karageorgiou" w:date="2023-03-10T17:17:00Z">
              <w:r w:rsidR="003B7B78">
                <w:rPr>
                  <w:b w:val="0"/>
                  <w:sz w:val="18"/>
                  <w:szCs w:val="18"/>
                  <w:lang w:val="el-GR"/>
                </w:rPr>
                <w:t>23</w:t>
              </w:r>
            </w:ins>
          </w:p>
        </w:tc>
        <w:tc>
          <w:tcPr>
            <w:tcW w:w="3172" w:type="pct"/>
          </w:tcPr>
          <w:p w14:paraId="02BB9E24" w14:textId="77777777" w:rsidR="00DB51E6" w:rsidRPr="007D125D" w:rsidRDefault="00DB51E6" w:rsidP="00185605">
            <w:pPr>
              <w:pStyle w:val="TableBold"/>
              <w:rPr>
                <w:ins w:id="104" w:author="Traianos Karageorgiou" w:date="2023-03-03T11:49:00Z"/>
                <w:b w:val="0"/>
                <w:sz w:val="18"/>
                <w:szCs w:val="18"/>
                <w:lang w:val="en-GB"/>
              </w:rPr>
            </w:pPr>
          </w:p>
        </w:tc>
      </w:tr>
      <w:tr w:rsidR="00DB51E6" w:rsidRPr="007D125D" w14:paraId="6EF0A6E1" w14:textId="77777777" w:rsidTr="00185605">
        <w:trPr>
          <w:ins w:id="105" w:author="Traianos Karageorgiou" w:date="2023-03-03T11:49:00Z"/>
        </w:trPr>
        <w:tc>
          <w:tcPr>
            <w:tcW w:w="860" w:type="pct"/>
          </w:tcPr>
          <w:p w14:paraId="2BCC78AB" w14:textId="77777777" w:rsidR="00DB51E6" w:rsidRPr="007D125D" w:rsidRDefault="00DB51E6" w:rsidP="00185605">
            <w:pPr>
              <w:pStyle w:val="TableBody"/>
              <w:rPr>
                <w:ins w:id="106" w:author="Traianos Karageorgiou" w:date="2023-03-03T11:49:00Z"/>
                <w:b/>
                <w:sz w:val="18"/>
                <w:szCs w:val="18"/>
                <w:lang w:val="en-GB"/>
              </w:rPr>
            </w:pPr>
            <w:ins w:id="107" w:author="Traianos Karageorgiou" w:date="2023-03-03T11:49:00Z">
              <w:r>
                <w:rPr>
                  <w:b/>
                  <w:sz w:val="18"/>
                  <w:szCs w:val="18"/>
                  <w:lang w:val="en-GB"/>
                </w:rPr>
                <w:t>Software version</w:t>
              </w:r>
            </w:ins>
          </w:p>
        </w:tc>
        <w:tc>
          <w:tcPr>
            <w:tcW w:w="968" w:type="pct"/>
            <w:gridSpan w:val="2"/>
          </w:tcPr>
          <w:p w14:paraId="5E3DEFCB" w14:textId="77777777" w:rsidR="00DB51E6" w:rsidRPr="007D125D" w:rsidRDefault="00DB51E6" w:rsidP="00185605">
            <w:pPr>
              <w:pStyle w:val="TableBold"/>
              <w:rPr>
                <w:ins w:id="108" w:author="Traianos Karageorgiou" w:date="2023-03-03T11:49:00Z"/>
                <w:b w:val="0"/>
                <w:sz w:val="18"/>
                <w:szCs w:val="18"/>
                <w:lang w:val="en-GB"/>
              </w:rPr>
            </w:pPr>
            <w:ins w:id="109" w:author="Traianos Karageorgiou" w:date="2023-03-03T11:49:00Z">
              <w:r>
                <w:rPr>
                  <w:b w:val="0"/>
                  <w:sz w:val="18"/>
                  <w:szCs w:val="18"/>
                  <w:lang w:val="en-GB"/>
                </w:rPr>
                <w:t>COPERT 5.7</w:t>
              </w:r>
            </w:ins>
          </w:p>
        </w:tc>
        <w:tc>
          <w:tcPr>
            <w:tcW w:w="3172" w:type="pct"/>
          </w:tcPr>
          <w:p w14:paraId="09251704" w14:textId="77777777" w:rsidR="00DB51E6" w:rsidRPr="007D125D" w:rsidRDefault="00DB51E6" w:rsidP="00185605">
            <w:pPr>
              <w:pStyle w:val="TableBold"/>
              <w:rPr>
                <w:ins w:id="110" w:author="Traianos Karageorgiou" w:date="2023-03-03T11:49:00Z"/>
                <w:b w:val="0"/>
                <w:sz w:val="18"/>
                <w:szCs w:val="18"/>
                <w:lang w:val="en-GB"/>
              </w:rPr>
            </w:pPr>
          </w:p>
        </w:tc>
      </w:tr>
      <w:tr w:rsidR="00DB51E6" w:rsidRPr="007D125D" w14:paraId="6E5262D6" w14:textId="77777777" w:rsidTr="00185605">
        <w:trPr>
          <w:ins w:id="111" w:author="Traianos Karageorgiou" w:date="2023-03-03T11:49:00Z"/>
        </w:trPr>
        <w:tc>
          <w:tcPr>
            <w:tcW w:w="0" w:type="auto"/>
            <w:gridSpan w:val="2"/>
          </w:tcPr>
          <w:p w14:paraId="213EE8F2" w14:textId="77777777" w:rsidR="00DB51E6" w:rsidRPr="007D125D" w:rsidRDefault="00DB51E6" w:rsidP="00185605">
            <w:pPr>
              <w:pStyle w:val="TableBody"/>
              <w:rPr>
                <w:ins w:id="112" w:author="Traianos Karageorgiou" w:date="2023-03-03T11:49:00Z"/>
                <w:b/>
                <w:sz w:val="18"/>
                <w:szCs w:val="18"/>
                <w:lang w:val="en-GB"/>
              </w:rPr>
            </w:pPr>
            <w:ins w:id="113" w:author="Traianos Karageorgiou" w:date="2023-03-03T11:49:00Z">
              <w:r>
                <w:rPr>
                  <w:b/>
                  <w:sz w:val="18"/>
                  <w:szCs w:val="18"/>
                  <w:lang w:val="en-GB"/>
                </w:rPr>
                <w:t>Updated</w:t>
              </w:r>
            </w:ins>
          </w:p>
        </w:tc>
        <w:tc>
          <w:tcPr>
            <w:tcW w:w="860" w:type="pct"/>
          </w:tcPr>
          <w:p w14:paraId="057B5247" w14:textId="77777777" w:rsidR="00DB51E6" w:rsidRPr="007D125D" w:rsidRDefault="00DB51E6" w:rsidP="00185605">
            <w:pPr>
              <w:pStyle w:val="TableBold"/>
              <w:rPr>
                <w:ins w:id="114" w:author="Traianos Karageorgiou" w:date="2023-03-03T11:49:00Z"/>
                <w:b w:val="0"/>
                <w:sz w:val="18"/>
                <w:szCs w:val="18"/>
                <w:lang w:val="en-GB"/>
              </w:rPr>
            </w:pPr>
            <w:ins w:id="115" w:author="Traianos Karageorgiou" w:date="2023-03-03T11:49:00Z">
              <w:r>
                <w:rPr>
                  <w:b w:val="0"/>
                  <w:sz w:val="18"/>
                  <w:szCs w:val="18"/>
                  <w:lang w:val="en-GB"/>
                </w:rPr>
                <w:t>2023</w:t>
              </w:r>
            </w:ins>
          </w:p>
        </w:tc>
        <w:tc>
          <w:tcPr>
            <w:tcW w:w="3172" w:type="pct"/>
          </w:tcPr>
          <w:p w14:paraId="67101068" w14:textId="77777777" w:rsidR="00DB51E6" w:rsidRPr="007D125D" w:rsidRDefault="00DB51E6" w:rsidP="00185605">
            <w:pPr>
              <w:pStyle w:val="TableBold"/>
              <w:rPr>
                <w:ins w:id="116" w:author="Traianos Karageorgiou" w:date="2023-03-03T11:49:00Z"/>
                <w:b w:val="0"/>
                <w:sz w:val="18"/>
                <w:szCs w:val="18"/>
                <w:lang w:val="en-GB"/>
              </w:rPr>
            </w:pPr>
          </w:p>
        </w:tc>
      </w:tr>
    </w:tbl>
    <w:p w14:paraId="6A38F11D" w14:textId="77777777" w:rsidR="00F70633" w:rsidRPr="007D125D" w:rsidRDefault="00F70633" w:rsidP="007D125D"/>
    <w:p w14:paraId="2586C55F" w14:textId="77777777" w:rsidR="00F70633" w:rsidRPr="007D125D" w:rsidRDefault="00F70633" w:rsidP="007D125D"/>
    <w:p w14:paraId="3E4E8D34" w14:textId="77777777" w:rsidR="00F70633" w:rsidRPr="007D125D" w:rsidRDefault="00F70633" w:rsidP="007D125D"/>
    <w:p w14:paraId="668BC680" w14:textId="77777777" w:rsidR="00F70633" w:rsidRPr="007D125D" w:rsidRDefault="00F70633" w:rsidP="007D125D"/>
    <w:p w14:paraId="1B4B08B3" w14:textId="77777777" w:rsidR="00F70633" w:rsidRPr="007D125D" w:rsidRDefault="00F70633" w:rsidP="007D125D"/>
    <w:p w14:paraId="28997998" w14:textId="77777777" w:rsidR="00F70633" w:rsidRPr="007D125D" w:rsidRDefault="00F70633" w:rsidP="007D125D"/>
    <w:p w14:paraId="22DA8966" w14:textId="77777777" w:rsidR="00F70633" w:rsidRPr="007D125D" w:rsidRDefault="00F70633" w:rsidP="007D125D"/>
    <w:p w14:paraId="34D5C4FA" w14:textId="77777777" w:rsidR="00F70633" w:rsidRPr="007D125D" w:rsidRDefault="00F70633" w:rsidP="007D125D"/>
    <w:p w14:paraId="07F28A22" w14:textId="77777777" w:rsidR="00F70633" w:rsidRPr="007D125D" w:rsidRDefault="00F70633" w:rsidP="007D125D"/>
    <w:p w14:paraId="7EA9EF9F" w14:textId="77777777" w:rsidR="00F70633" w:rsidRPr="007D125D" w:rsidRDefault="00F70633" w:rsidP="007D125D"/>
    <w:p w14:paraId="585AAC95" w14:textId="77777777" w:rsidR="00F70633" w:rsidRPr="007D125D" w:rsidRDefault="00F70633" w:rsidP="007D125D"/>
    <w:p w14:paraId="299BB9DB" w14:textId="77777777" w:rsidR="00F70633" w:rsidRPr="007D125D" w:rsidRDefault="00F70633" w:rsidP="007D125D"/>
    <w:p w14:paraId="5635C559" w14:textId="77777777" w:rsidR="00F70633" w:rsidRPr="007D125D" w:rsidRDefault="00F70633" w:rsidP="007D125D"/>
    <w:p w14:paraId="67E0C969" w14:textId="77777777" w:rsidR="00F70633" w:rsidRPr="007D125D" w:rsidRDefault="00F70633" w:rsidP="007D125D"/>
    <w:p w14:paraId="359BB86E" w14:textId="77777777" w:rsidR="00F70633" w:rsidRDefault="00F70633" w:rsidP="007D125D"/>
    <w:p w14:paraId="31FF3465" w14:textId="77777777" w:rsidR="007D125D" w:rsidRDefault="007D125D" w:rsidP="007D125D"/>
    <w:p w14:paraId="2689D7C4" w14:textId="77777777" w:rsidR="007D125D" w:rsidRDefault="007D125D" w:rsidP="007D125D"/>
    <w:p w14:paraId="11274236" w14:textId="77777777" w:rsidR="007D125D" w:rsidRPr="007D125D" w:rsidRDefault="007D125D" w:rsidP="007D125D"/>
    <w:p w14:paraId="2A23DA73" w14:textId="77777777" w:rsidR="00F70633" w:rsidRPr="007D125D" w:rsidRDefault="00F70633" w:rsidP="007D125D"/>
    <w:p w14:paraId="3C803689" w14:textId="77777777" w:rsidR="00F70633" w:rsidRPr="007D125D" w:rsidRDefault="00F70633" w:rsidP="007D125D"/>
    <w:p w14:paraId="1DB8E78F" w14:textId="77777777" w:rsidR="00F70633" w:rsidRPr="007D125D" w:rsidRDefault="00F70633" w:rsidP="007D125D"/>
    <w:p w14:paraId="59981EDB" w14:textId="77777777" w:rsidR="00BA7351" w:rsidRPr="007D125D" w:rsidRDefault="00BA7351" w:rsidP="007D125D"/>
    <w:p w14:paraId="3BE4A375" w14:textId="77777777" w:rsidR="00F70633" w:rsidRPr="007D125D" w:rsidRDefault="00F70633" w:rsidP="00F70633">
      <w:pPr>
        <w:rPr>
          <w:b/>
          <w:szCs w:val="18"/>
          <w:lang w:val="en-US"/>
        </w:rPr>
      </w:pPr>
      <w:r w:rsidRPr="007D125D">
        <w:rPr>
          <w:b/>
          <w:szCs w:val="18"/>
          <w:lang w:val="en-US"/>
        </w:rPr>
        <w:t xml:space="preserve">Lead </w:t>
      </w:r>
      <w:r w:rsidR="00BA57BE" w:rsidRPr="007D125D">
        <w:rPr>
          <w:b/>
          <w:szCs w:val="18"/>
          <w:lang w:val="en-US"/>
        </w:rPr>
        <w:t>a</w:t>
      </w:r>
      <w:r w:rsidRPr="007D125D">
        <w:rPr>
          <w:b/>
          <w:szCs w:val="18"/>
          <w:lang w:val="en-US"/>
        </w:rPr>
        <w:t>uthors</w:t>
      </w:r>
    </w:p>
    <w:p w14:paraId="4D5F888F" w14:textId="77777777" w:rsidR="00F70633" w:rsidRPr="007D125D" w:rsidRDefault="00F70633" w:rsidP="00F70633">
      <w:pPr>
        <w:rPr>
          <w:szCs w:val="18"/>
          <w:lang w:val="en-US"/>
        </w:rPr>
      </w:pPr>
      <w:r w:rsidRPr="007D125D">
        <w:rPr>
          <w:szCs w:val="18"/>
          <w:lang w:val="en-US"/>
        </w:rPr>
        <w:t>Leonidas Ntziachristos, Paul Boulter</w:t>
      </w:r>
    </w:p>
    <w:p w14:paraId="6506B39C" w14:textId="77777777" w:rsidR="00322E5A" w:rsidRPr="007D125D" w:rsidRDefault="00F70633">
      <w:pPr>
        <w:pStyle w:val="Title"/>
        <w:rPr>
          <w:sz w:val="18"/>
          <w:szCs w:val="18"/>
        </w:rPr>
      </w:pPr>
      <w:r w:rsidRPr="007D125D">
        <w:rPr>
          <w:sz w:val="18"/>
          <w:szCs w:val="18"/>
        </w:rPr>
        <w:br w:type="page"/>
      </w:r>
    </w:p>
    <w:p w14:paraId="4D254375" w14:textId="77777777" w:rsidR="00322E5A" w:rsidRPr="007D125D" w:rsidRDefault="00322E5A">
      <w:pPr>
        <w:pStyle w:val="ContentsHeader"/>
        <w:rPr>
          <w:sz w:val="44"/>
          <w:lang w:val="en-GB"/>
        </w:rPr>
      </w:pPr>
      <w:r w:rsidRPr="007D125D">
        <w:rPr>
          <w:sz w:val="44"/>
          <w:lang w:val="en-GB"/>
        </w:rPr>
        <w:lastRenderedPageBreak/>
        <w:t>Contents</w:t>
      </w:r>
    </w:p>
    <w:p w14:paraId="2666F307" w14:textId="28F64DA2" w:rsidR="00EF7D34" w:rsidRDefault="00322E5A" w:rsidP="009D122E">
      <w:pPr>
        <w:pStyle w:val="TOC1"/>
        <w:rPr>
          <w:rFonts w:asciiTheme="minorHAnsi" w:eastAsiaTheme="minorEastAsia" w:hAnsiTheme="minorHAnsi" w:cstheme="minorBidi"/>
          <w:szCs w:val="22"/>
          <w:lang w:val="en-US" w:eastAsia="en-US"/>
        </w:rPr>
      </w:pPr>
      <w:r w:rsidRPr="00B10F6B">
        <w:rPr>
          <w:lang w:val="en-GB"/>
        </w:rPr>
        <w:fldChar w:fldCharType="begin"/>
      </w:r>
      <w:r w:rsidRPr="00B10F6B">
        <w:rPr>
          <w:lang w:val="en-GB"/>
        </w:rPr>
        <w:instrText xml:space="preserve"> TOC \o "1-2" \h \z \u </w:instrText>
      </w:r>
      <w:r w:rsidRPr="00B10F6B">
        <w:rPr>
          <w:lang w:val="en-GB"/>
        </w:rPr>
        <w:fldChar w:fldCharType="separate"/>
      </w:r>
      <w:hyperlink w:anchor="_Toc104822320" w:history="1">
        <w:r w:rsidR="00EF7D34" w:rsidRPr="00AC0DFC">
          <w:rPr>
            <w:rStyle w:val="Hyperlink"/>
          </w:rPr>
          <w:t>1</w:t>
        </w:r>
        <w:r w:rsidR="00EF7D34">
          <w:rPr>
            <w:rFonts w:asciiTheme="minorHAnsi" w:eastAsiaTheme="minorEastAsia" w:hAnsiTheme="minorHAnsi" w:cstheme="minorBidi"/>
            <w:szCs w:val="22"/>
            <w:lang w:val="en-US" w:eastAsia="en-US"/>
          </w:rPr>
          <w:tab/>
        </w:r>
        <w:r w:rsidR="00EF7D34" w:rsidRPr="00AC0DFC">
          <w:rPr>
            <w:rStyle w:val="Hyperlink"/>
          </w:rPr>
          <w:t>Overview</w:t>
        </w:r>
        <w:r w:rsidR="00EF7D34">
          <w:rPr>
            <w:webHidden/>
          </w:rPr>
          <w:tab/>
        </w:r>
        <w:r w:rsidR="00EF7D34">
          <w:rPr>
            <w:webHidden/>
          </w:rPr>
          <w:fldChar w:fldCharType="begin"/>
        </w:r>
        <w:r w:rsidR="00EF7D34">
          <w:rPr>
            <w:webHidden/>
          </w:rPr>
          <w:instrText xml:space="preserve"> PAGEREF _Toc104822320 \h </w:instrText>
        </w:r>
        <w:r w:rsidR="00EF7D34">
          <w:rPr>
            <w:webHidden/>
          </w:rPr>
        </w:r>
        <w:r w:rsidR="00EF7D34">
          <w:rPr>
            <w:webHidden/>
          </w:rPr>
          <w:fldChar w:fldCharType="separate"/>
        </w:r>
        <w:r w:rsidR="00EF7D34">
          <w:rPr>
            <w:webHidden/>
          </w:rPr>
          <w:t>3</w:t>
        </w:r>
        <w:r w:rsidR="00EF7D34">
          <w:rPr>
            <w:webHidden/>
          </w:rPr>
          <w:fldChar w:fldCharType="end"/>
        </w:r>
      </w:hyperlink>
    </w:p>
    <w:p w14:paraId="56860C0A" w14:textId="26C02C76" w:rsidR="00EF7D34" w:rsidRDefault="00E65AD1" w:rsidP="009D122E">
      <w:pPr>
        <w:pStyle w:val="TOC1"/>
        <w:rPr>
          <w:rFonts w:asciiTheme="minorHAnsi" w:eastAsiaTheme="minorEastAsia" w:hAnsiTheme="minorHAnsi" w:cstheme="minorBidi"/>
          <w:szCs w:val="22"/>
          <w:lang w:val="en-US" w:eastAsia="en-US"/>
        </w:rPr>
      </w:pPr>
      <w:hyperlink w:anchor="_Toc104822321" w:history="1">
        <w:r w:rsidR="00EF7D34" w:rsidRPr="00AC0DFC">
          <w:rPr>
            <w:rStyle w:val="Hyperlink"/>
          </w:rPr>
          <w:t>2</w:t>
        </w:r>
        <w:r w:rsidR="00EF7D34">
          <w:rPr>
            <w:rFonts w:asciiTheme="minorHAnsi" w:eastAsiaTheme="minorEastAsia" w:hAnsiTheme="minorHAnsi" w:cstheme="minorBidi"/>
            <w:szCs w:val="22"/>
            <w:lang w:val="en-US" w:eastAsia="en-US"/>
          </w:rPr>
          <w:tab/>
        </w:r>
        <w:r w:rsidR="00EF7D34" w:rsidRPr="00AC0DFC">
          <w:rPr>
            <w:rStyle w:val="Hyperlink"/>
          </w:rPr>
          <w:t>Description of sources</w:t>
        </w:r>
        <w:r w:rsidR="00EF7D34">
          <w:rPr>
            <w:webHidden/>
          </w:rPr>
          <w:tab/>
        </w:r>
        <w:r w:rsidR="00EF7D34">
          <w:rPr>
            <w:webHidden/>
          </w:rPr>
          <w:fldChar w:fldCharType="begin"/>
        </w:r>
        <w:r w:rsidR="00EF7D34">
          <w:rPr>
            <w:webHidden/>
          </w:rPr>
          <w:instrText xml:space="preserve"> PAGEREF _Toc104822321 \h </w:instrText>
        </w:r>
        <w:r w:rsidR="00EF7D34">
          <w:rPr>
            <w:webHidden/>
          </w:rPr>
        </w:r>
        <w:r w:rsidR="00EF7D34">
          <w:rPr>
            <w:webHidden/>
          </w:rPr>
          <w:fldChar w:fldCharType="separate"/>
        </w:r>
        <w:r w:rsidR="00EF7D34">
          <w:rPr>
            <w:webHidden/>
          </w:rPr>
          <w:t>3</w:t>
        </w:r>
        <w:r w:rsidR="00EF7D34">
          <w:rPr>
            <w:webHidden/>
          </w:rPr>
          <w:fldChar w:fldCharType="end"/>
        </w:r>
      </w:hyperlink>
    </w:p>
    <w:p w14:paraId="6F88B3D2" w14:textId="7BEC7CB7" w:rsidR="00EF7D34" w:rsidRDefault="00E65AD1">
      <w:pPr>
        <w:pStyle w:val="TOC2"/>
        <w:rPr>
          <w:rFonts w:asciiTheme="minorHAnsi" w:eastAsiaTheme="minorEastAsia" w:hAnsiTheme="minorHAnsi" w:cstheme="minorBidi"/>
          <w:sz w:val="22"/>
          <w:szCs w:val="22"/>
          <w:lang w:val="en-US" w:eastAsia="en-US"/>
        </w:rPr>
      </w:pPr>
      <w:hyperlink w:anchor="_Toc104822322" w:history="1">
        <w:r w:rsidR="00EF7D34" w:rsidRPr="00AC0DFC">
          <w:rPr>
            <w:rStyle w:val="Hyperlink"/>
          </w:rPr>
          <w:t>2.1</w:t>
        </w:r>
        <w:r w:rsidR="00EF7D34">
          <w:rPr>
            <w:rFonts w:asciiTheme="minorHAnsi" w:eastAsiaTheme="minorEastAsia" w:hAnsiTheme="minorHAnsi" w:cstheme="minorBidi"/>
            <w:sz w:val="22"/>
            <w:szCs w:val="22"/>
            <w:lang w:val="en-US" w:eastAsia="en-US"/>
          </w:rPr>
          <w:tab/>
        </w:r>
        <w:r w:rsidR="00EF7D34" w:rsidRPr="00AC0DFC">
          <w:rPr>
            <w:rStyle w:val="Hyperlink"/>
          </w:rPr>
          <w:t>Process description</w:t>
        </w:r>
        <w:r w:rsidR="00EF7D34">
          <w:rPr>
            <w:webHidden/>
          </w:rPr>
          <w:tab/>
        </w:r>
        <w:r w:rsidR="00EF7D34">
          <w:rPr>
            <w:webHidden/>
          </w:rPr>
          <w:fldChar w:fldCharType="begin"/>
        </w:r>
        <w:r w:rsidR="00EF7D34">
          <w:rPr>
            <w:webHidden/>
          </w:rPr>
          <w:instrText xml:space="preserve"> PAGEREF _Toc104822322 \h </w:instrText>
        </w:r>
        <w:r w:rsidR="00EF7D34">
          <w:rPr>
            <w:webHidden/>
          </w:rPr>
        </w:r>
        <w:r w:rsidR="00EF7D34">
          <w:rPr>
            <w:webHidden/>
          </w:rPr>
          <w:fldChar w:fldCharType="separate"/>
        </w:r>
        <w:r w:rsidR="00EF7D34">
          <w:rPr>
            <w:webHidden/>
          </w:rPr>
          <w:t>3</w:t>
        </w:r>
        <w:r w:rsidR="00EF7D34">
          <w:rPr>
            <w:webHidden/>
          </w:rPr>
          <w:fldChar w:fldCharType="end"/>
        </w:r>
      </w:hyperlink>
    </w:p>
    <w:p w14:paraId="6A677779" w14:textId="14521694" w:rsidR="00EF7D34" w:rsidRDefault="00E65AD1">
      <w:pPr>
        <w:pStyle w:val="TOC2"/>
        <w:rPr>
          <w:rFonts w:asciiTheme="minorHAnsi" w:eastAsiaTheme="minorEastAsia" w:hAnsiTheme="minorHAnsi" w:cstheme="minorBidi"/>
          <w:sz w:val="22"/>
          <w:szCs w:val="22"/>
          <w:lang w:val="en-US" w:eastAsia="en-US"/>
        </w:rPr>
      </w:pPr>
      <w:hyperlink w:anchor="_Toc104822323" w:history="1">
        <w:r w:rsidR="00EF7D34" w:rsidRPr="00AC0DFC">
          <w:rPr>
            <w:rStyle w:val="Hyperlink"/>
          </w:rPr>
          <w:t>2.2</w:t>
        </w:r>
        <w:r w:rsidR="00EF7D34">
          <w:rPr>
            <w:rFonts w:asciiTheme="minorHAnsi" w:eastAsiaTheme="minorEastAsia" w:hAnsiTheme="minorHAnsi" w:cstheme="minorBidi"/>
            <w:sz w:val="22"/>
            <w:szCs w:val="22"/>
            <w:lang w:val="en-US" w:eastAsia="en-US"/>
          </w:rPr>
          <w:tab/>
        </w:r>
        <w:r w:rsidR="00EF7D34" w:rsidRPr="00AC0DFC">
          <w:rPr>
            <w:rStyle w:val="Hyperlink"/>
          </w:rPr>
          <w:t>PM emissions from tyre, brake and road surface wear</w:t>
        </w:r>
        <w:r w:rsidR="00EF7D34">
          <w:rPr>
            <w:webHidden/>
          </w:rPr>
          <w:tab/>
        </w:r>
        <w:r w:rsidR="00EF7D34">
          <w:rPr>
            <w:webHidden/>
          </w:rPr>
          <w:fldChar w:fldCharType="begin"/>
        </w:r>
        <w:r w:rsidR="00EF7D34">
          <w:rPr>
            <w:webHidden/>
          </w:rPr>
          <w:instrText xml:space="preserve"> PAGEREF _Toc104822323 \h </w:instrText>
        </w:r>
        <w:r w:rsidR="00EF7D34">
          <w:rPr>
            <w:webHidden/>
          </w:rPr>
        </w:r>
        <w:r w:rsidR="00EF7D34">
          <w:rPr>
            <w:webHidden/>
          </w:rPr>
          <w:fldChar w:fldCharType="separate"/>
        </w:r>
        <w:r w:rsidR="00EF7D34">
          <w:rPr>
            <w:webHidden/>
          </w:rPr>
          <w:t>8</w:t>
        </w:r>
        <w:r w:rsidR="00EF7D34">
          <w:rPr>
            <w:webHidden/>
          </w:rPr>
          <w:fldChar w:fldCharType="end"/>
        </w:r>
      </w:hyperlink>
    </w:p>
    <w:p w14:paraId="1E5F4449" w14:textId="201B2D50" w:rsidR="00EF7D34" w:rsidRDefault="00E65AD1">
      <w:pPr>
        <w:pStyle w:val="TOC2"/>
        <w:rPr>
          <w:rFonts w:asciiTheme="minorHAnsi" w:eastAsiaTheme="minorEastAsia" w:hAnsiTheme="minorHAnsi" w:cstheme="minorBidi"/>
          <w:sz w:val="22"/>
          <w:szCs w:val="22"/>
          <w:lang w:val="en-US" w:eastAsia="en-US"/>
        </w:rPr>
      </w:pPr>
      <w:hyperlink w:anchor="_Toc104822324" w:history="1">
        <w:r w:rsidR="00EF7D34" w:rsidRPr="00AC0DFC">
          <w:rPr>
            <w:rStyle w:val="Hyperlink"/>
          </w:rPr>
          <w:t>2.3</w:t>
        </w:r>
        <w:r w:rsidR="00EF7D34">
          <w:rPr>
            <w:rFonts w:asciiTheme="minorHAnsi" w:eastAsiaTheme="minorEastAsia" w:hAnsiTheme="minorHAnsi" w:cstheme="minorBidi"/>
            <w:sz w:val="22"/>
            <w:szCs w:val="22"/>
            <w:lang w:val="en-US" w:eastAsia="en-US"/>
          </w:rPr>
          <w:tab/>
        </w:r>
        <w:r w:rsidR="00EF7D34" w:rsidRPr="00AC0DFC">
          <w:rPr>
            <w:rStyle w:val="Hyperlink"/>
          </w:rPr>
          <w:t>Controls</w:t>
        </w:r>
        <w:r w:rsidR="00EF7D34">
          <w:rPr>
            <w:webHidden/>
          </w:rPr>
          <w:tab/>
        </w:r>
        <w:r w:rsidR="00EF7D34">
          <w:rPr>
            <w:webHidden/>
          </w:rPr>
          <w:fldChar w:fldCharType="begin"/>
        </w:r>
        <w:r w:rsidR="00EF7D34">
          <w:rPr>
            <w:webHidden/>
          </w:rPr>
          <w:instrText xml:space="preserve"> PAGEREF _Toc104822324 \h </w:instrText>
        </w:r>
        <w:r w:rsidR="00EF7D34">
          <w:rPr>
            <w:webHidden/>
          </w:rPr>
        </w:r>
        <w:r w:rsidR="00EF7D34">
          <w:rPr>
            <w:webHidden/>
          </w:rPr>
          <w:fldChar w:fldCharType="separate"/>
        </w:r>
        <w:r w:rsidR="00EF7D34">
          <w:rPr>
            <w:webHidden/>
          </w:rPr>
          <w:t>11</w:t>
        </w:r>
        <w:r w:rsidR="00EF7D34">
          <w:rPr>
            <w:webHidden/>
          </w:rPr>
          <w:fldChar w:fldCharType="end"/>
        </w:r>
      </w:hyperlink>
    </w:p>
    <w:p w14:paraId="47CB6A81" w14:textId="22B93DE3" w:rsidR="00EF7D34" w:rsidRDefault="00E65AD1">
      <w:pPr>
        <w:pStyle w:val="TOC2"/>
        <w:rPr>
          <w:rFonts w:asciiTheme="minorHAnsi" w:eastAsiaTheme="minorEastAsia" w:hAnsiTheme="minorHAnsi" w:cstheme="minorBidi"/>
          <w:sz w:val="22"/>
          <w:szCs w:val="22"/>
          <w:lang w:val="en-US" w:eastAsia="en-US"/>
        </w:rPr>
      </w:pPr>
      <w:hyperlink w:anchor="_Toc104822325" w:history="1">
        <w:r w:rsidR="00EF7D34" w:rsidRPr="00AC0DFC">
          <w:rPr>
            <w:rStyle w:val="Hyperlink"/>
          </w:rPr>
          <w:t>2.4</w:t>
        </w:r>
        <w:r w:rsidR="00EF7D34">
          <w:rPr>
            <w:rFonts w:asciiTheme="minorHAnsi" w:eastAsiaTheme="minorEastAsia" w:hAnsiTheme="minorHAnsi" w:cstheme="minorBidi"/>
            <w:sz w:val="22"/>
            <w:szCs w:val="22"/>
            <w:lang w:val="en-US" w:eastAsia="en-US"/>
          </w:rPr>
          <w:tab/>
        </w:r>
        <w:r w:rsidR="00EF7D34" w:rsidRPr="00AC0DFC">
          <w:rPr>
            <w:rStyle w:val="Hyperlink"/>
          </w:rPr>
          <w:t>Contribution of tyre, brake and road wear to total emissions</w:t>
        </w:r>
        <w:r w:rsidR="00EF7D34">
          <w:rPr>
            <w:webHidden/>
          </w:rPr>
          <w:tab/>
        </w:r>
        <w:r w:rsidR="00EF7D34">
          <w:rPr>
            <w:webHidden/>
          </w:rPr>
          <w:fldChar w:fldCharType="begin"/>
        </w:r>
        <w:r w:rsidR="00EF7D34">
          <w:rPr>
            <w:webHidden/>
          </w:rPr>
          <w:instrText xml:space="preserve"> PAGEREF _Toc104822325 \h </w:instrText>
        </w:r>
        <w:r w:rsidR="00EF7D34">
          <w:rPr>
            <w:webHidden/>
          </w:rPr>
        </w:r>
        <w:r w:rsidR="00EF7D34">
          <w:rPr>
            <w:webHidden/>
          </w:rPr>
          <w:fldChar w:fldCharType="separate"/>
        </w:r>
        <w:r w:rsidR="00EF7D34">
          <w:rPr>
            <w:webHidden/>
          </w:rPr>
          <w:t>11</w:t>
        </w:r>
        <w:r w:rsidR="00EF7D34">
          <w:rPr>
            <w:webHidden/>
          </w:rPr>
          <w:fldChar w:fldCharType="end"/>
        </w:r>
      </w:hyperlink>
    </w:p>
    <w:p w14:paraId="61C1A35D" w14:textId="5E8A0FDD" w:rsidR="00EF7D34" w:rsidRDefault="00E65AD1">
      <w:pPr>
        <w:pStyle w:val="TOC2"/>
        <w:rPr>
          <w:rFonts w:asciiTheme="minorHAnsi" w:eastAsiaTheme="minorEastAsia" w:hAnsiTheme="minorHAnsi" w:cstheme="minorBidi"/>
          <w:sz w:val="22"/>
          <w:szCs w:val="22"/>
          <w:lang w:val="en-US" w:eastAsia="en-US"/>
        </w:rPr>
      </w:pPr>
      <w:hyperlink w:anchor="_Toc104822326" w:history="1">
        <w:r w:rsidR="00EF7D34" w:rsidRPr="00AC0DFC">
          <w:rPr>
            <w:rStyle w:val="Hyperlink"/>
          </w:rPr>
          <w:t>2.5</w:t>
        </w:r>
        <w:r w:rsidR="00EF7D34">
          <w:rPr>
            <w:rFonts w:asciiTheme="minorHAnsi" w:eastAsiaTheme="minorEastAsia" w:hAnsiTheme="minorHAnsi" w:cstheme="minorBidi"/>
            <w:sz w:val="22"/>
            <w:szCs w:val="22"/>
            <w:lang w:val="en-US" w:eastAsia="en-US"/>
          </w:rPr>
          <w:tab/>
        </w:r>
        <w:r w:rsidR="00EF7D34" w:rsidRPr="00AC0DFC">
          <w:rPr>
            <w:rStyle w:val="Hyperlink"/>
          </w:rPr>
          <w:t>Derivation of calculation methods</w:t>
        </w:r>
        <w:r w:rsidR="00EF7D34">
          <w:rPr>
            <w:webHidden/>
          </w:rPr>
          <w:tab/>
        </w:r>
        <w:r w:rsidR="00EF7D34">
          <w:rPr>
            <w:webHidden/>
          </w:rPr>
          <w:fldChar w:fldCharType="begin"/>
        </w:r>
        <w:r w:rsidR="00EF7D34">
          <w:rPr>
            <w:webHidden/>
          </w:rPr>
          <w:instrText xml:space="preserve"> PAGEREF _Toc104822326 \h </w:instrText>
        </w:r>
        <w:r w:rsidR="00EF7D34">
          <w:rPr>
            <w:webHidden/>
          </w:rPr>
        </w:r>
        <w:r w:rsidR="00EF7D34">
          <w:rPr>
            <w:webHidden/>
          </w:rPr>
          <w:fldChar w:fldCharType="separate"/>
        </w:r>
        <w:r w:rsidR="00EF7D34">
          <w:rPr>
            <w:webHidden/>
          </w:rPr>
          <w:t>11</w:t>
        </w:r>
        <w:r w:rsidR="00EF7D34">
          <w:rPr>
            <w:webHidden/>
          </w:rPr>
          <w:fldChar w:fldCharType="end"/>
        </w:r>
      </w:hyperlink>
    </w:p>
    <w:p w14:paraId="5CA51215" w14:textId="0386429C" w:rsidR="00EF7D34" w:rsidRDefault="00E65AD1" w:rsidP="009D122E">
      <w:pPr>
        <w:pStyle w:val="TOC1"/>
        <w:rPr>
          <w:rFonts w:asciiTheme="minorHAnsi" w:eastAsiaTheme="minorEastAsia" w:hAnsiTheme="minorHAnsi" w:cstheme="minorBidi"/>
          <w:szCs w:val="22"/>
          <w:lang w:val="en-US" w:eastAsia="en-US"/>
        </w:rPr>
      </w:pPr>
      <w:hyperlink w:anchor="_Toc104822327" w:history="1">
        <w:r w:rsidR="00EF7D34" w:rsidRPr="00AC0DFC">
          <w:rPr>
            <w:rStyle w:val="Hyperlink"/>
          </w:rPr>
          <w:t>3</w:t>
        </w:r>
        <w:r w:rsidR="00EF7D34">
          <w:rPr>
            <w:rFonts w:asciiTheme="minorHAnsi" w:eastAsiaTheme="minorEastAsia" w:hAnsiTheme="minorHAnsi" w:cstheme="minorBidi"/>
            <w:szCs w:val="22"/>
            <w:lang w:val="en-US" w:eastAsia="en-US"/>
          </w:rPr>
          <w:tab/>
        </w:r>
        <w:r w:rsidR="00EF7D34" w:rsidRPr="00AC0DFC">
          <w:rPr>
            <w:rStyle w:val="Hyperlink"/>
          </w:rPr>
          <w:t>Calculation methods</w:t>
        </w:r>
        <w:r w:rsidR="00EF7D34">
          <w:rPr>
            <w:webHidden/>
          </w:rPr>
          <w:tab/>
        </w:r>
        <w:r w:rsidR="00EF7D34">
          <w:rPr>
            <w:webHidden/>
          </w:rPr>
          <w:fldChar w:fldCharType="begin"/>
        </w:r>
        <w:r w:rsidR="00EF7D34">
          <w:rPr>
            <w:webHidden/>
          </w:rPr>
          <w:instrText xml:space="preserve"> PAGEREF _Toc104822327 \h </w:instrText>
        </w:r>
        <w:r w:rsidR="00EF7D34">
          <w:rPr>
            <w:webHidden/>
          </w:rPr>
        </w:r>
        <w:r w:rsidR="00EF7D34">
          <w:rPr>
            <w:webHidden/>
          </w:rPr>
          <w:fldChar w:fldCharType="separate"/>
        </w:r>
        <w:r w:rsidR="00EF7D34">
          <w:rPr>
            <w:webHidden/>
          </w:rPr>
          <w:t>12</w:t>
        </w:r>
        <w:r w:rsidR="00EF7D34">
          <w:rPr>
            <w:webHidden/>
          </w:rPr>
          <w:fldChar w:fldCharType="end"/>
        </w:r>
      </w:hyperlink>
    </w:p>
    <w:p w14:paraId="43B38DAA" w14:textId="481EB033" w:rsidR="00EF7D34" w:rsidRDefault="00E65AD1">
      <w:pPr>
        <w:pStyle w:val="TOC2"/>
        <w:rPr>
          <w:rFonts w:asciiTheme="minorHAnsi" w:eastAsiaTheme="minorEastAsia" w:hAnsiTheme="minorHAnsi" w:cstheme="minorBidi"/>
          <w:sz w:val="22"/>
          <w:szCs w:val="22"/>
          <w:lang w:val="en-US" w:eastAsia="en-US"/>
        </w:rPr>
      </w:pPr>
      <w:hyperlink w:anchor="_Toc104822328" w:history="1">
        <w:r w:rsidR="00EF7D34" w:rsidRPr="00AC0DFC">
          <w:rPr>
            <w:rStyle w:val="Hyperlink"/>
          </w:rPr>
          <w:t>3.1</w:t>
        </w:r>
        <w:r w:rsidR="00EF7D34">
          <w:rPr>
            <w:rFonts w:asciiTheme="minorHAnsi" w:eastAsiaTheme="minorEastAsia" w:hAnsiTheme="minorHAnsi" w:cstheme="minorBidi"/>
            <w:sz w:val="22"/>
            <w:szCs w:val="22"/>
            <w:lang w:val="en-US" w:eastAsia="en-US"/>
          </w:rPr>
          <w:tab/>
        </w:r>
        <w:r w:rsidR="00EF7D34" w:rsidRPr="00AC0DFC">
          <w:rPr>
            <w:rStyle w:val="Hyperlink"/>
          </w:rPr>
          <w:t>Choice of method</w:t>
        </w:r>
        <w:r w:rsidR="00EF7D34">
          <w:rPr>
            <w:webHidden/>
          </w:rPr>
          <w:tab/>
        </w:r>
        <w:r w:rsidR="00EF7D34">
          <w:rPr>
            <w:webHidden/>
          </w:rPr>
          <w:fldChar w:fldCharType="begin"/>
        </w:r>
        <w:r w:rsidR="00EF7D34">
          <w:rPr>
            <w:webHidden/>
          </w:rPr>
          <w:instrText xml:space="preserve"> PAGEREF _Toc104822328 \h </w:instrText>
        </w:r>
        <w:r w:rsidR="00EF7D34">
          <w:rPr>
            <w:webHidden/>
          </w:rPr>
        </w:r>
        <w:r w:rsidR="00EF7D34">
          <w:rPr>
            <w:webHidden/>
          </w:rPr>
          <w:fldChar w:fldCharType="separate"/>
        </w:r>
        <w:r w:rsidR="00EF7D34">
          <w:rPr>
            <w:webHidden/>
          </w:rPr>
          <w:t>12</w:t>
        </w:r>
        <w:r w:rsidR="00EF7D34">
          <w:rPr>
            <w:webHidden/>
          </w:rPr>
          <w:fldChar w:fldCharType="end"/>
        </w:r>
      </w:hyperlink>
    </w:p>
    <w:p w14:paraId="5A4E8B06" w14:textId="42A1EE3E" w:rsidR="00EF7D34" w:rsidRDefault="00E65AD1">
      <w:pPr>
        <w:pStyle w:val="TOC2"/>
        <w:rPr>
          <w:rFonts w:asciiTheme="minorHAnsi" w:eastAsiaTheme="minorEastAsia" w:hAnsiTheme="minorHAnsi" w:cstheme="minorBidi"/>
          <w:sz w:val="22"/>
          <w:szCs w:val="22"/>
          <w:lang w:val="en-US" w:eastAsia="en-US"/>
        </w:rPr>
      </w:pPr>
      <w:hyperlink w:anchor="_Toc104822329" w:history="1">
        <w:r w:rsidR="00EF7D34" w:rsidRPr="00AC0DFC">
          <w:rPr>
            <w:rStyle w:val="Hyperlink"/>
          </w:rPr>
          <w:t>3.2</w:t>
        </w:r>
        <w:r w:rsidR="00EF7D34">
          <w:rPr>
            <w:rFonts w:asciiTheme="minorHAnsi" w:eastAsiaTheme="minorEastAsia" w:hAnsiTheme="minorHAnsi" w:cstheme="minorBidi"/>
            <w:sz w:val="22"/>
            <w:szCs w:val="22"/>
            <w:lang w:val="en-US" w:eastAsia="en-US"/>
          </w:rPr>
          <w:tab/>
        </w:r>
        <w:r w:rsidR="00EF7D34" w:rsidRPr="00AC0DFC">
          <w:rPr>
            <w:rStyle w:val="Hyperlink"/>
          </w:rPr>
          <w:t>Tier 1 methodology</w:t>
        </w:r>
        <w:r w:rsidR="00EF7D34">
          <w:rPr>
            <w:webHidden/>
          </w:rPr>
          <w:tab/>
        </w:r>
        <w:r w:rsidR="00EF7D34">
          <w:rPr>
            <w:webHidden/>
          </w:rPr>
          <w:fldChar w:fldCharType="begin"/>
        </w:r>
        <w:r w:rsidR="00EF7D34">
          <w:rPr>
            <w:webHidden/>
          </w:rPr>
          <w:instrText xml:space="preserve"> PAGEREF _Toc104822329 \h </w:instrText>
        </w:r>
        <w:r w:rsidR="00EF7D34">
          <w:rPr>
            <w:webHidden/>
          </w:rPr>
        </w:r>
        <w:r w:rsidR="00EF7D34">
          <w:rPr>
            <w:webHidden/>
          </w:rPr>
          <w:fldChar w:fldCharType="separate"/>
        </w:r>
        <w:r w:rsidR="00EF7D34">
          <w:rPr>
            <w:webHidden/>
          </w:rPr>
          <w:t>13</w:t>
        </w:r>
        <w:r w:rsidR="00EF7D34">
          <w:rPr>
            <w:webHidden/>
          </w:rPr>
          <w:fldChar w:fldCharType="end"/>
        </w:r>
      </w:hyperlink>
    </w:p>
    <w:p w14:paraId="12383DF9" w14:textId="57C68EC4" w:rsidR="00EF7D34" w:rsidRDefault="00E65AD1">
      <w:pPr>
        <w:pStyle w:val="TOC2"/>
        <w:rPr>
          <w:rFonts w:asciiTheme="minorHAnsi" w:eastAsiaTheme="minorEastAsia" w:hAnsiTheme="minorHAnsi" w:cstheme="minorBidi"/>
          <w:sz w:val="22"/>
          <w:szCs w:val="22"/>
          <w:lang w:val="en-US" w:eastAsia="en-US"/>
        </w:rPr>
      </w:pPr>
      <w:hyperlink w:anchor="_Toc104822330" w:history="1">
        <w:r w:rsidR="00EF7D34" w:rsidRPr="00AC0DFC">
          <w:rPr>
            <w:rStyle w:val="Hyperlink"/>
          </w:rPr>
          <w:t>3.3</w:t>
        </w:r>
        <w:r w:rsidR="00EF7D34">
          <w:rPr>
            <w:rFonts w:asciiTheme="minorHAnsi" w:eastAsiaTheme="minorEastAsia" w:hAnsiTheme="minorHAnsi" w:cstheme="minorBidi"/>
            <w:sz w:val="22"/>
            <w:szCs w:val="22"/>
            <w:lang w:val="en-US" w:eastAsia="en-US"/>
          </w:rPr>
          <w:tab/>
        </w:r>
        <w:r w:rsidR="00EF7D34" w:rsidRPr="00AC0DFC">
          <w:rPr>
            <w:rStyle w:val="Hyperlink"/>
          </w:rPr>
          <w:t>Tier 2 methodology</w:t>
        </w:r>
        <w:r w:rsidR="00EF7D34">
          <w:rPr>
            <w:webHidden/>
          </w:rPr>
          <w:tab/>
        </w:r>
        <w:r w:rsidR="00EF7D34">
          <w:rPr>
            <w:webHidden/>
          </w:rPr>
          <w:fldChar w:fldCharType="begin"/>
        </w:r>
        <w:r w:rsidR="00EF7D34">
          <w:rPr>
            <w:webHidden/>
          </w:rPr>
          <w:instrText xml:space="preserve"> PAGEREF _Toc104822330 \h </w:instrText>
        </w:r>
        <w:r w:rsidR="00EF7D34">
          <w:rPr>
            <w:webHidden/>
          </w:rPr>
        </w:r>
        <w:r w:rsidR="00EF7D34">
          <w:rPr>
            <w:webHidden/>
          </w:rPr>
          <w:fldChar w:fldCharType="separate"/>
        </w:r>
        <w:r w:rsidR="00EF7D34">
          <w:rPr>
            <w:webHidden/>
          </w:rPr>
          <w:t>15</w:t>
        </w:r>
        <w:r w:rsidR="00EF7D34">
          <w:rPr>
            <w:webHidden/>
          </w:rPr>
          <w:fldChar w:fldCharType="end"/>
        </w:r>
      </w:hyperlink>
    </w:p>
    <w:p w14:paraId="12AE364D" w14:textId="782B6BD3" w:rsidR="00EF7D34" w:rsidRDefault="00E65AD1">
      <w:pPr>
        <w:pStyle w:val="TOC2"/>
        <w:rPr>
          <w:rFonts w:asciiTheme="minorHAnsi" w:eastAsiaTheme="minorEastAsia" w:hAnsiTheme="minorHAnsi" w:cstheme="minorBidi"/>
          <w:sz w:val="22"/>
          <w:szCs w:val="22"/>
          <w:lang w:val="en-US" w:eastAsia="en-US"/>
        </w:rPr>
      </w:pPr>
      <w:hyperlink w:anchor="_Toc104822331" w:history="1">
        <w:r w:rsidR="00EF7D34" w:rsidRPr="00AC0DFC">
          <w:rPr>
            <w:rStyle w:val="Hyperlink"/>
          </w:rPr>
          <w:t>3.4</w:t>
        </w:r>
        <w:r w:rsidR="00EF7D34">
          <w:rPr>
            <w:rFonts w:asciiTheme="minorHAnsi" w:eastAsiaTheme="minorEastAsia" w:hAnsiTheme="minorHAnsi" w:cstheme="minorBidi"/>
            <w:sz w:val="22"/>
            <w:szCs w:val="22"/>
            <w:lang w:val="en-US" w:eastAsia="en-US"/>
          </w:rPr>
          <w:tab/>
        </w:r>
        <w:r w:rsidR="00EF7D34" w:rsidRPr="00AC0DFC">
          <w:rPr>
            <w:rStyle w:val="Hyperlink"/>
          </w:rPr>
          <w:t>Species profiles</w:t>
        </w:r>
        <w:r w:rsidR="00EF7D34">
          <w:rPr>
            <w:webHidden/>
          </w:rPr>
          <w:tab/>
        </w:r>
        <w:r w:rsidR="00EF7D34">
          <w:rPr>
            <w:webHidden/>
          </w:rPr>
          <w:fldChar w:fldCharType="begin"/>
        </w:r>
        <w:r w:rsidR="00EF7D34">
          <w:rPr>
            <w:webHidden/>
          </w:rPr>
          <w:instrText xml:space="preserve"> PAGEREF _Toc104822331 \h </w:instrText>
        </w:r>
        <w:r w:rsidR="00EF7D34">
          <w:rPr>
            <w:webHidden/>
          </w:rPr>
        </w:r>
        <w:r w:rsidR="00EF7D34">
          <w:rPr>
            <w:webHidden/>
          </w:rPr>
          <w:fldChar w:fldCharType="separate"/>
        </w:r>
        <w:r w:rsidR="00EF7D34">
          <w:rPr>
            <w:webHidden/>
          </w:rPr>
          <w:t>21</w:t>
        </w:r>
        <w:r w:rsidR="00EF7D34">
          <w:rPr>
            <w:webHidden/>
          </w:rPr>
          <w:fldChar w:fldCharType="end"/>
        </w:r>
      </w:hyperlink>
    </w:p>
    <w:p w14:paraId="4065EE55" w14:textId="2B369035" w:rsidR="00EF7D34" w:rsidRDefault="00E65AD1" w:rsidP="009D122E">
      <w:pPr>
        <w:pStyle w:val="TOC1"/>
        <w:rPr>
          <w:rFonts w:asciiTheme="minorHAnsi" w:eastAsiaTheme="minorEastAsia" w:hAnsiTheme="minorHAnsi" w:cstheme="minorBidi"/>
          <w:szCs w:val="22"/>
          <w:lang w:val="en-US" w:eastAsia="en-US"/>
        </w:rPr>
      </w:pPr>
      <w:hyperlink w:anchor="_Toc104822332" w:history="1">
        <w:r w:rsidR="00EF7D34" w:rsidRPr="00AC0DFC">
          <w:rPr>
            <w:rStyle w:val="Hyperlink"/>
          </w:rPr>
          <w:t>4</w:t>
        </w:r>
        <w:r w:rsidR="00EF7D34">
          <w:rPr>
            <w:rFonts w:asciiTheme="minorHAnsi" w:eastAsiaTheme="minorEastAsia" w:hAnsiTheme="minorHAnsi" w:cstheme="minorBidi"/>
            <w:szCs w:val="22"/>
            <w:lang w:val="en-US" w:eastAsia="en-US"/>
          </w:rPr>
          <w:tab/>
        </w:r>
        <w:r w:rsidR="00EF7D34" w:rsidRPr="00AC0DFC">
          <w:rPr>
            <w:rStyle w:val="Hyperlink"/>
          </w:rPr>
          <w:t>Data quality</w:t>
        </w:r>
        <w:r w:rsidR="00EF7D34">
          <w:rPr>
            <w:webHidden/>
          </w:rPr>
          <w:tab/>
        </w:r>
        <w:r w:rsidR="00EF7D34">
          <w:rPr>
            <w:webHidden/>
          </w:rPr>
          <w:fldChar w:fldCharType="begin"/>
        </w:r>
        <w:r w:rsidR="00EF7D34">
          <w:rPr>
            <w:webHidden/>
          </w:rPr>
          <w:instrText xml:space="preserve"> PAGEREF _Toc104822332 \h </w:instrText>
        </w:r>
        <w:r w:rsidR="00EF7D34">
          <w:rPr>
            <w:webHidden/>
          </w:rPr>
        </w:r>
        <w:r w:rsidR="00EF7D34">
          <w:rPr>
            <w:webHidden/>
          </w:rPr>
          <w:fldChar w:fldCharType="separate"/>
        </w:r>
        <w:r w:rsidR="00EF7D34">
          <w:rPr>
            <w:webHidden/>
          </w:rPr>
          <w:t>24</w:t>
        </w:r>
        <w:r w:rsidR="00EF7D34">
          <w:rPr>
            <w:webHidden/>
          </w:rPr>
          <w:fldChar w:fldCharType="end"/>
        </w:r>
      </w:hyperlink>
    </w:p>
    <w:p w14:paraId="2174FBDC" w14:textId="7AEA94C5" w:rsidR="00EF7D34" w:rsidRDefault="00E65AD1">
      <w:pPr>
        <w:pStyle w:val="TOC2"/>
        <w:rPr>
          <w:rFonts w:asciiTheme="minorHAnsi" w:eastAsiaTheme="minorEastAsia" w:hAnsiTheme="minorHAnsi" w:cstheme="minorBidi"/>
          <w:sz w:val="22"/>
          <w:szCs w:val="22"/>
          <w:lang w:val="en-US" w:eastAsia="en-US"/>
        </w:rPr>
      </w:pPr>
      <w:hyperlink w:anchor="_Toc104822333" w:history="1">
        <w:r w:rsidR="00EF7D34" w:rsidRPr="00AC0DFC">
          <w:rPr>
            <w:rStyle w:val="Hyperlink"/>
          </w:rPr>
          <w:t>4.1</w:t>
        </w:r>
        <w:r w:rsidR="00EF7D34">
          <w:rPr>
            <w:rFonts w:asciiTheme="minorHAnsi" w:eastAsiaTheme="minorEastAsia" w:hAnsiTheme="minorHAnsi" w:cstheme="minorBidi"/>
            <w:sz w:val="22"/>
            <w:szCs w:val="22"/>
            <w:lang w:val="en-US" w:eastAsia="en-US"/>
          </w:rPr>
          <w:tab/>
        </w:r>
        <w:r w:rsidR="00EF7D34" w:rsidRPr="00AC0DFC">
          <w:rPr>
            <w:rStyle w:val="Hyperlink"/>
          </w:rPr>
          <w:t>Verification</w:t>
        </w:r>
        <w:r w:rsidR="00EF7D34">
          <w:rPr>
            <w:webHidden/>
          </w:rPr>
          <w:tab/>
        </w:r>
        <w:r w:rsidR="00EF7D34">
          <w:rPr>
            <w:webHidden/>
          </w:rPr>
          <w:fldChar w:fldCharType="begin"/>
        </w:r>
        <w:r w:rsidR="00EF7D34">
          <w:rPr>
            <w:webHidden/>
          </w:rPr>
          <w:instrText xml:space="preserve"> PAGEREF _Toc104822333 \h </w:instrText>
        </w:r>
        <w:r w:rsidR="00EF7D34">
          <w:rPr>
            <w:webHidden/>
          </w:rPr>
        </w:r>
        <w:r w:rsidR="00EF7D34">
          <w:rPr>
            <w:webHidden/>
          </w:rPr>
          <w:fldChar w:fldCharType="separate"/>
        </w:r>
        <w:r w:rsidR="00EF7D34">
          <w:rPr>
            <w:webHidden/>
          </w:rPr>
          <w:t>24</w:t>
        </w:r>
        <w:r w:rsidR="00EF7D34">
          <w:rPr>
            <w:webHidden/>
          </w:rPr>
          <w:fldChar w:fldCharType="end"/>
        </w:r>
      </w:hyperlink>
    </w:p>
    <w:p w14:paraId="1FEEFD9E" w14:textId="5BD9747A" w:rsidR="00EF7D34" w:rsidRDefault="00E65AD1">
      <w:pPr>
        <w:pStyle w:val="TOC2"/>
        <w:rPr>
          <w:rFonts w:asciiTheme="minorHAnsi" w:eastAsiaTheme="minorEastAsia" w:hAnsiTheme="minorHAnsi" w:cstheme="minorBidi"/>
          <w:sz w:val="22"/>
          <w:szCs w:val="22"/>
          <w:lang w:val="en-US" w:eastAsia="en-US"/>
        </w:rPr>
      </w:pPr>
      <w:hyperlink w:anchor="_Toc104822334" w:history="1">
        <w:r w:rsidR="00EF7D34" w:rsidRPr="00AC0DFC">
          <w:rPr>
            <w:rStyle w:val="Hyperlink"/>
          </w:rPr>
          <w:t>4.2</w:t>
        </w:r>
        <w:r w:rsidR="00EF7D34">
          <w:rPr>
            <w:rFonts w:asciiTheme="minorHAnsi" w:eastAsiaTheme="minorEastAsia" w:hAnsiTheme="minorHAnsi" w:cstheme="minorBidi"/>
            <w:sz w:val="22"/>
            <w:szCs w:val="22"/>
            <w:lang w:val="en-US" w:eastAsia="en-US"/>
          </w:rPr>
          <w:tab/>
        </w:r>
        <w:r w:rsidR="00EF7D34" w:rsidRPr="00AC0DFC">
          <w:rPr>
            <w:rStyle w:val="Hyperlink"/>
          </w:rPr>
          <w:t>Temporal disaggregation criteria</w:t>
        </w:r>
        <w:r w:rsidR="00EF7D34">
          <w:rPr>
            <w:webHidden/>
          </w:rPr>
          <w:tab/>
        </w:r>
        <w:r w:rsidR="00EF7D34">
          <w:rPr>
            <w:webHidden/>
          </w:rPr>
          <w:fldChar w:fldCharType="begin"/>
        </w:r>
        <w:r w:rsidR="00EF7D34">
          <w:rPr>
            <w:webHidden/>
          </w:rPr>
          <w:instrText xml:space="preserve"> PAGEREF _Toc104822334 \h </w:instrText>
        </w:r>
        <w:r w:rsidR="00EF7D34">
          <w:rPr>
            <w:webHidden/>
          </w:rPr>
        </w:r>
        <w:r w:rsidR="00EF7D34">
          <w:rPr>
            <w:webHidden/>
          </w:rPr>
          <w:fldChar w:fldCharType="separate"/>
        </w:r>
        <w:r w:rsidR="00EF7D34">
          <w:rPr>
            <w:webHidden/>
          </w:rPr>
          <w:t>24</w:t>
        </w:r>
        <w:r w:rsidR="00EF7D34">
          <w:rPr>
            <w:webHidden/>
          </w:rPr>
          <w:fldChar w:fldCharType="end"/>
        </w:r>
      </w:hyperlink>
    </w:p>
    <w:p w14:paraId="2E844FF2" w14:textId="6E0EA0BF" w:rsidR="00EF7D34" w:rsidRDefault="00E65AD1">
      <w:pPr>
        <w:pStyle w:val="TOC2"/>
        <w:rPr>
          <w:rFonts w:asciiTheme="minorHAnsi" w:eastAsiaTheme="minorEastAsia" w:hAnsiTheme="minorHAnsi" w:cstheme="minorBidi"/>
          <w:sz w:val="22"/>
          <w:szCs w:val="22"/>
          <w:lang w:val="en-US" w:eastAsia="en-US"/>
        </w:rPr>
      </w:pPr>
      <w:hyperlink w:anchor="_Toc104822335" w:history="1">
        <w:r w:rsidR="00EF7D34" w:rsidRPr="00AC0DFC">
          <w:rPr>
            <w:rStyle w:val="Hyperlink"/>
          </w:rPr>
          <w:t>4.3</w:t>
        </w:r>
        <w:r w:rsidR="00EF7D34">
          <w:rPr>
            <w:rFonts w:asciiTheme="minorHAnsi" w:eastAsiaTheme="minorEastAsia" w:hAnsiTheme="minorHAnsi" w:cstheme="minorBidi"/>
            <w:sz w:val="22"/>
            <w:szCs w:val="22"/>
            <w:lang w:val="en-US" w:eastAsia="en-US"/>
          </w:rPr>
          <w:tab/>
        </w:r>
        <w:r w:rsidR="00EF7D34" w:rsidRPr="00AC0DFC">
          <w:rPr>
            <w:rStyle w:val="Hyperlink"/>
          </w:rPr>
          <w:t>Uncertainty assessment</w:t>
        </w:r>
        <w:r w:rsidR="00EF7D34">
          <w:rPr>
            <w:webHidden/>
          </w:rPr>
          <w:tab/>
        </w:r>
        <w:r w:rsidR="00EF7D34">
          <w:rPr>
            <w:webHidden/>
          </w:rPr>
          <w:fldChar w:fldCharType="begin"/>
        </w:r>
        <w:r w:rsidR="00EF7D34">
          <w:rPr>
            <w:webHidden/>
          </w:rPr>
          <w:instrText xml:space="preserve"> PAGEREF _Toc104822335 \h </w:instrText>
        </w:r>
        <w:r w:rsidR="00EF7D34">
          <w:rPr>
            <w:webHidden/>
          </w:rPr>
        </w:r>
        <w:r w:rsidR="00EF7D34">
          <w:rPr>
            <w:webHidden/>
          </w:rPr>
          <w:fldChar w:fldCharType="separate"/>
        </w:r>
        <w:r w:rsidR="00EF7D34">
          <w:rPr>
            <w:webHidden/>
          </w:rPr>
          <w:t>24</w:t>
        </w:r>
        <w:r w:rsidR="00EF7D34">
          <w:rPr>
            <w:webHidden/>
          </w:rPr>
          <w:fldChar w:fldCharType="end"/>
        </w:r>
      </w:hyperlink>
    </w:p>
    <w:p w14:paraId="24FBBD93" w14:textId="4A3912CB" w:rsidR="00EF7D34" w:rsidRDefault="00E65AD1">
      <w:pPr>
        <w:pStyle w:val="TOC2"/>
        <w:rPr>
          <w:rFonts w:asciiTheme="minorHAnsi" w:eastAsiaTheme="minorEastAsia" w:hAnsiTheme="minorHAnsi" w:cstheme="minorBidi"/>
          <w:sz w:val="22"/>
          <w:szCs w:val="22"/>
          <w:lang w:val="en-US" w:eastAsia="en-US"/>
        </w:rPr>
      </w:pPr>
      <w:hyperlink w:anchor="_Toc104822336" w:history="1">
        <w:r w:rsidR="00EF7D34" w:rsidRPr="00AC0DFC">
          <w:rPr>
            <w:rStyle w:val="Hyperlink"/>
          </w:rPr>
          <w:t>4.4</w:t>
        </w:r>
        <w:r w:rsidR="00EF7D34">
          <w:rPr>
            <w:rFonts w:asciiTheme="minorHAnsi" w:eastAsiaTheme="minorEastAsia" w:hAnsiTheme="minorHAnsi" w:cstheme="minorBidi"/>
            <w:sz w:val="22"/>
            <w:szCs w:val="22"/>
            <w:lang w:val="en-US" w:eastAsia="en-US"/>
          </w:rPr>
          <w:tab/>
        </w:r>
        <w:r w:rsidR="00EF7D34" w:rsidRPr="00AC0DFC">
          <w:rPr>
            <w:rStyle w:val="Hyperlink"/>
          </w:rPr>
          <w:t>Inventory quality assurance/quality control QA/QC</w:t>
        </w:r>
        <w:r w:rsidR="00EF7D34">
          <w:rPr>
            <w:webHidden/>
          </w:rPr>
          <w:tab/>
        </w:r>
        <w:r w:rsidR="00EF7D34">
          <w:rPr>
            <w:webHidden/>
          </w:rPr>
          <w:fldChar w:fldCharType="begin"/>
        </w:r>
        <w:r w:rsidR="00EF7D34">
          <w:rPr>
            <w:webHidden/>
          </w:rPr>
          <w:instrText xml:space="preserve"> PAGEREF _Toc104822336 \h </w:instrText>
        </w:r>
        <w:r w:rsidR="00EF7D34">
          <w:rPr>
            <w:webHidden/>
          </w:rPr>
        </w:r>
        <w:r w:rsidR="00EF7D34">
          <w:rPr>
            <w:webHidden/>
          </w:rPr>
          <w:fldChar w:fldCharType="separate"/>
        </w:r>
        <w:r w:rsidR="00EF7D34">
          <w:rPr>
            <w:webHidden/>
          </w:rPr>
          <w:t>25</w:t>
        </w:r>
        <w:r w:rsidR="00EF7D34">
          <w:rPr>
            <w:webHidden/>
          </w:rPr>
          <w:fldChar w:fldCharType="end"/>
        </w:r>
      </w:hyperlink>
    </w:p>
    <w:p w14:paraId="68A46EE4" w14:textId="575D73EA" w:rsidR="00EF7D34" w:rsidRDefault="00E65AD1">
      <w:pPr>
        <w:pStyle w:val="TOC2"/>
        <w:rPr>
          <w:rFonts w:asciiTheme="minorHAnsi" w:eastAsiaTheme="minorEastAsia" w:hAnsiTheme="minorHAnsi" w:cstheme="minorBidi"/>
          <w:sz w:val="22"/>
          <w:szCs w:val="22"/>
          <w:lang w:val="en-US" w:eastAsia="en-US"/>
        </w:rPr>
      </w:pPr>
      <w:hyperlink w:anchor="_Toc104822337" w:history="1">
        <w:r w:rsidR="00EF7D34" w:rsidRPr="00AC0DFC">
          <w:rPr>
            <w:rStyle w:val="Hyperlink"/>
          </w:rPr>
          <w:t>4.5</w:t>
        </w:r>
        <w:r w:rsidR="00EF7D34">
          <w:rPr>
            <w:rFonts w:asciiTheme="minorHAnsi" w:eastAsiaTheme="minorEastAsia" w:hAnsiTheme="minorHAnsi" w:cstheme="minorBidi"/>
            <w:sz w:val="22"/>
            <w:szCs w:val="22"/>
            <w:lang w:val="en-US" w:eastAsia="en-US"/>
          </w:rPr>
          <w:tab/>
        </w:r>
        <w:r w:rsidR="00EF7D34" w:rsidRPr="00AC0DFC">
          <w:rPr>
            <w:rStyle w:val="Hyperlink"/>
          </w:rPr>
          <w:t>Gridding</w:t>
        </w:r>
        <w:r w:rsidR="00EF7D34">
          <w:rPr>
            <w:webHidden/>
          </w:rPr>
          <w:tab/>
        </w:r>
        <w:r w:rsidR="00EF7D34">
          <w:rPr>
            <w:webHidden/>
          </w:rPr>
          <w:fldChar w:fldCharType="begin"/>
        </w:r>
        <w:r w:rsidR="00EF7D34">
          <w:rPr>
            <w:webHidden/>
          </w:rPr>
          <w:instrText xml:space="preserve"> PAGEREF _Toc104822337 \h </w:instrText>
        </w:r>
        <w:r w:rsidR="00EF7D34">
          <w:rPr>
            <w:webHidden/>
          </w:rPr>
        </w:r>
        <w:r w:rsidR="00EF7D34">
          <w:rPr>
            <w:webHidden/>
          </w:rPr>
          <w:fldChar w:fldCharType="separate"/>
        </w:r>
        <w:r w:rsidR="00EF7D34">
          <w:rPr>
            <w:webHidden/>
          </w:rPr>
          <w:t>25</w:t>
        </w:r>
        <w:r w:rsidR="00EF7D34">
          <w:rPr>
            <w:webHidden/>
          </w:rPr>
          <w:fldChar w:fldCharType="end"/>
        </w:r>
      </w:hyperlink>
    </w:p>
    <w:p w14:paraId="073F0D67" w14:textId="6A1B831B" w:rsidR="00EF7D34" w:rsidRDefault="00E65AD1">
      <w:pPr>
        <w:pStyle w:val="TOC2"/>
        <w:rPr>
          <w:rFonts w:asciiTheme="minorHAnsi" w:eastAsiaTheme="minorEastAsia" w:hAnsiTheme="minorHAnsi" w:cstheme="minorBidi"/>
          <w:sz w:val="22"/>
          <w:szCs w:val="22"/>
          <w:lang w:val="en-US" w:eastAsia="en-US"/>
        </w:rPr>
      </w:pPr>
      <w:hyperlink w:anchor="_Toc104822338" w:history="1">
        <w:r w:rsidR="00EF7D34" w:rsidRPr="00AC0DFC">
          <w:rPr>
            <w:rStyle w:val="Hyperlink"/>
          </w:rPr>
          <w:t>4.6</w:t>
        </w:r>
        <w:r w:rsidR="00EF7D34">
          <w:rPr>
            <w:rFonts w:asciiTheme="minorHAnsi" w:eastAsiaTheme="minorEastAsia" w:hAnsiTheme="minorHAnsi" w:cstheme="minorBidi"/>
            <w:sz w:val="22"/>
            <w:szCs w:val="22"/>
            <w:lang w:val="en-US" w:eastAsia="en-US"/>
          </w:rPr>
          <w:tab/>
        </w:r>
        <w:r w:rsidR="00EF7D34" w:rsidRPr="00AC0DFC">
          <w:rPr>
            <w:rStyle w:val="Hyperlink"/>
          </w:rPr>
          <w:t>Reporting and documentation</w:t>
        </w:r>
        <w:r w:rsidR="00EF7D34">
          <w:rPr>
            <w:webHidden/>
          </w:rPr>
          <w:tab/>
        </w:r>
        <w:r w:rsidR="00EF7D34">
          <w:rPr>
            <w:webHidden/>
          </w:rPr>
          <w:fldChar w:fldCharType="begin"/>
        </w:r>
        <w:r w:rsidR="00EF7D34">
          <w:rPr>
            <w:webHidden/>
          </w:rPr>
          <w:instrText xml:space="preserve"> PAGEREF _Toc104822338 \h </w:instrText>
        </w:r>
        <w:r w:rsidR="00EF7D34">
          <w:rPr>
            <w:webHidden/>
          </w:rPr>
        </w:r>
        <w:r w:rsidR="00EF7D34">
          <w:rPr>
            <w:webHidden/>
          </w:rPr>
          <w:fldChar w:fldCharType="separate"/>
        </w:r>
        <w:r w:rsidR="00EF7D34">
          <w:rPr>
            <w:webHidden/>
          </w:rPr>
          <w:t>25</w:t>
        </w:r>
        <w:r w:rsidR="00EF7D34">
          <w:rPr>
            <w:webHidden/>
          </w:rPr>
          <w:fldChar w:fldCharType="end"/>
        </w:r>
      </w:hyperlink>
    </w:p>
    <w:p w14:paraId="18F1E377" w14:textId="0CC5BD4D" w:rsidR="00EF7D34" w:rsidRDefault="00E65AD1">
      <w:pPr>
        <w:pStyle w:val="TOC2"/>
        <w:rPr>
          <w:rFonts w:asciiTheme="minorHAnsi" w:eastAsiaTheme="minorEastAsia" w:hAnsiTheme="minorHAnsi" w:cstheme="minorBidi"/>
          <w:sz w:val="22"/>
          <w:szCs w:val="22"/>
          <w:lang w:val="en-US" w:eastAsia="en-US"/>
        </w:rPr>
      </w:pPr>
      <w:hyperlink w:anchor="_Toc104822339" w:history="1">
        <w:r w:rsidR="00EF7D34" w:rsidRPr="00AC0DFC">
          <w:rPr>
            <w:rStyle w:val="Hyperlink"/>
          </w:rPr>
          <w:t>4.7</w:t>
        </w:r>
        <w:r w:rsidR="00EF7D34">
          <w:rPr>
            <w:rFonts w:asciiTheme="minorHAnsi" w:eastAsiaTheme="minorEastAsia" w:hAnsiTheme="minorHAnsi" w:cstheme="minorBidi"/>
            <w:sz w:val="22"/>
            <w:szCs w:val="22"/>
            <w:lang w:val="en-US" w:eastAsia="en-US"/>
          </w:rPr>
          <w:tab/>
        </w:r>
        <w:r w:rsidR="00EF7D34" w:rsidRPr="00AC0DFC">
          <w:rPr>
            <w:rStyle w:val="Hyperlink"/>
          </w:rPr>
          <w:t>Weakest aspects/priority areas for improvement in current methodology</w:t>
        </w:r>
        <w:r w:rsidR="00EF7D34">
          <w:rPr>
            <w:webHidden/>
          </w:rPr>
          <w:tab/>
        </w:r>
        <w:r w:rsidR="00EF7D34">
          <w:rPr>
            <w:webHidden/>
          </w:rPr>
          <w:fldChar w:fldCharType="begin"/>
        </w:r>
        <w:r w:rsidR="00EF7D34">
          <w:rPr>
            <w:webHidden/>
          </w:rPr>
          <w:instrText xml:space="preserve"> PAGEREF _Toc104822339 \h </w:instrText>
        </w:r>
        <w:r w:rsidR="00EF7D34">
          <w:rPr>
            <w:webHidden/>
          </w:rPr>
        </w:r>
        <w:r w:rsidR="00EF7D34">
          <w:rPr>
            <w:webHidden/>
          </w:rPr>
          <w:fldChar w:fldCharType="separate"/>
        </w:r>
        <w:r w:rsidR="00EF7D34">
          <w:rPr>
            <w:webHidden/>
          </w:rPr>
          <w:t>25</w:t>
        </w:r>
        <w:r w:rsidR="00EF7D34">
          <w:rPr>
            <w:webHidden/>
          </w:rPr>
          <w:fldChar w:fldCharType="end"/>
        </w:r>
      </w:hyperlink>
    </w:p>
    <w:p w14:paraId="12B004CE" w14:textId="7FDB71CB" w:rsidR="00EF7D34" w:rsidRDefault="00E65AD1" w:rsidP="009D122E">
      <w:pPr>
        <w:pStyle w:val="TOC1"/>
        <w:rPr>
          <w:rFonts w:asciiTheme="minorHAnsi" w:eastAsiaTheme="minorEastAsia" w:hAnsiTheme="minorHAnsi" w:cstheme="minorBidi"/>
          <w:szCs w:val="22"/>
          <w:lang w:val="en-US" w:eastAsia="en-US"/>
        </w:rPr>
      </w:pPr>
      <w:hyperlink w:anchor="_Toc104822340" w:history="1">
        <w:r w:rsidR="00EF7D34" w:rsidRPr="00AC0DFC">
          <w:rPr>
            <w:rStyle w:val="Hyperlink"/>
          </w:rPr>
          <w:t>5</w:t>
        </w:r>
        <w:r w:rsidR="00EF7D34">
          <w:rPr>
            <w:rFonts w:asciiTheme="minorHAnsi" w:eastAsiaTheme="minorEastAsia" w:hAnsiTheme="minorHAnsi" w:cstheme="minorBidi"/>
            <w:szCs w:val="22"/>
            <w:lang w:val="en-US" w:eastAsia="en-US"/>
          </w:rPr>
          <w:tab/>
        </w:r>
        <w:r w:rsidR="00EF7D34" w:rsidRPr="00AC0DFC">
          <w:rPr>
            <w:rStyle w:val="Hyperlink"/>
          </w:rPr>
          <w:t>Glossary</w:t>
        </w:r>
        <w:r w:rsidR="00EF7D34">
          <w:rPr>
            <w:webHidden/>
          </w:rPr>
          <w:tab/>
        </w:r>
        <w:r w:rsidR="00EF7D34">
          <w:rPr>
            <w:webHidden/>
          </w:rPr>
          <w:fldChar w:fldCharType="begin"/>
        </w:r>
        <w:r w:rsidR="00EF7D34">
          <w:rPr>
            <w:webHidden/>
          </w:rPr>
          <w:instrText xml:space="preserve"> PAGEREF _Toc104822340 \h </w:instrText>
        </w:r>
        <w:r w:rsidR="00EF7D34">
          <w:rPr>
            <w:webHidden/>
          </w:rPr>
        </w:r>
        <w:r w:rsidR="00EF7D34">
          <w:rPr>
            <w:webHidden/>
          </w:rPr>
          <w:fldChar w:fldCharType="separate"/>
        </w:r>
        <w:r w:rsidR="00EF7D34">
          <w:rPr>
            <w:webHidden/>
          </w:rPr>
          <w:t>26</w:t>
        </w:r>
        <w:r w:rsidR="00EF7D34">
          <w:rPr>
            <w:webHidden/>
          </w:rPr>
          <w:fldChar w:fldCharType="end"/>
        </w:r>
      </w:hyperlink>
    </w:p>
    <w:p w14:paraId="05B50BA3" w14:textId="7307E0FB" w:rsidR="00EF7D34" w:rsidRDefault="00E65AD1" w:rsidP="009D122E">
      <w:pPr>
        <w:pStyle w:val="TOC1"/>
        <w:rPr>
          <w:rFonts w:asciiTheme="minorHAnsi" w:eastAsiaTheme="minorEastAsia" w:hAnsiTheme="minorHAnsi" w:cstheme="minorBidi"/>
          <w:szCs w:val="22"/>
          <w:lang w:val="en-US" w:eastAsia="en-US"/>
        </w:rPr>
      </w:pPr>
      <w:hyperlink w:anchor="_Toc104822341" w:history="1">
        <w:r w:rsidR="00EF7D34" w:rsidRPr="00AC0DFC">
          <w:rPr>
            <w:rStyle w:val="Hyperlink"/>
          </w:rPr>
          <w:t>6</w:t>
        </w:r>
        <w:r w:rsidR="00EF7D34">
          <w:rPr>
            <w:rFonts w:asciiTheme="minorHAnsi" w:eastAsiaTheme="minorEastAsia" w:hAnsiTheme="minorHAnsi" w:cstheme="minorBidi"/>
            <w:szCs w:val="22"/>
            <w:lang w:val="en-US" w:eastAsia="en-US"/>
          </w:rPr>
          <w:tab/>
        </w:r>
        <w:r w:rsidR="00EF7D34" w:rsidRPr="00AC0DFC">
          <w:rPr>
            <w:rStyle w:val="Hyperlink"/>
          </w:rPr>
          <w:t>References</w:t>
        </w:r>
        <w:r w:rsidR="00EF7D34">
          <w:rPr>
            <w:webHidden/>
          </w:rPr>
          <w:tab/>
        </w:r>
        <w:r w:rsidR="00EF7D34">
          <w:rPr>
            <w:webHidden/>
          </w:rPr>
          <w:fldChar w:fldCharType="begin"/>
        </w:r>
        <w:r w:rsidR="00EF7D34">
          <w:rPr>
            <w:webHidden/>
          </w:rPr>
          <w:instrText xml:space="preserve"> PAGEREF _Toc104822341 \h </w:instrText>
        </w:r>
        <w:r w:rsidR="00EF7D34">
          <w:rPr>
            <w:webHidden/>
          </w:rPr>
        </w:r>
        <w:r w:rsidR="00EF7D34">
          <w:rPr>
            <w:webHidden/>
          </w:rPr>
          <w:fldChar w:fldCharType="separate"/>
        </w:r>
        <w:r w:rsidR="00EF7D34">
          <w:rPr>
            <w:webHidden/>
          </w:rPr>
          <w:t>26</w:t>
        </w:r>
        <w:r w:rsidR="00EF7D34">
          <w:rPr>
            <w:webHidden/>
          </w:rPr>
          <w:fldChar w:fldCharType="end"/>
        </w:r>
      </w:hyperlink>
    </w:p>
    <w:p w14:paraId="0D8C138E" w14:textId="0FC174E4" w:rsidR="00EF7D34" w:rsidRDefault="00E65AD1" w:rsidP="009D122E">
      <w:pPr>
        <w:pStyle w:val="TOC1"/>
        <w:rPr>
          <w:rFonts w:asciiTheme="minorHAnsi" w:eastAsiaTheme="minorEastAsia" w:hAnsiTheme="minorHAnsi" w:cstheme="minorBidi"/>
          <w:szCs w:val="22"/>
          <w:lang w:val="en-US" w:eastAsia="en-US"/>
        </w:rPr>
      </w:pPr>
      <w:hyperlink w:anchor="_Toc104822342" w:history="1">
        <w:r w:rsidR="00EF7D34" w:rsidRPr="00AC0DFC">
          <w:rPr>
            <w:rStyle w:val="Hyperlink"/>
          </w:rPr>
          <w:t>7</w:t>
        </w:r>
        <w:r w:rsidR="00EF7D34">
          <w:rPr>
            <w:rFonts w:asciiTheme="minorHAnsi" w:eastAsiaTheme="minorEastAsia" w:hAnsiTheme="minorHAnsi" w:cstheme="minorBidi"/>
            <w:szCs w:val="22"/>
            <w:lang w:val="en-US" w:eastAsia="en-US"/>
          </w:rPr>
          <w:tab/>
        </w:r>
        <w:r w:rsidR="00EF7D34" w:rsidRPr="00AC0DFC">
          <w:rPr>
            <w:rStyle w:val="Hyperlink"/>
          </w:rPr>
          <w:t>Point of enquiry</w:t>
        </w:r>
        <w:r w:rsidR="00EF7D34">
          <w:rPr>
            <w:webHidden/>
          </w:rPr>
          <w:tab/>
        </w:r>
        <w:r w:rsidR="00EF7D34">
          <w:rPr>
            <w:webHidden/>
          </w:rPr>
          <w:fldChar w:fldCharType="begin"/>
        </w:r>
        <w:r w:rsidR="00EF7D34">
          <w:rPr>
            <w:webHidden/>
          </w:rPr>
          <w:instrText xml:space="preserve"> PAGEREF _Toc104822342 \h </w:instrText>
        </w:r>
        <w:r w:rsidR="00EF7D34">
          <w:rPr>
            <w:webHidden/>
          </w:rPr>
        </w:r>
        <w:r w:rsidR="00EF7D34">
          <w:rPr>
            <w:webHidden/>
          </w:rPr>
          <w:fldChar w:fldCharType="separate"/>
        </w:r>
        <w:r w:rsidR="00EF7D34">
          <w:rPr>
            <w:webHidden/>
          </w:rPr>
          <w:t>32</w:t>
        </w:r>
        <w:r w:rsidR="00EF7D34">
          <w:rPr>
            <w:webHidden/>
          </w:rPr>
          <w:fldChar w:fldCharType="end"/>
        </w:r>
      </w:hyperlink>
    </w:p>
    <w:p w14:paraId="51D6EFEC" w14:textId="2EE930AB" w:rsidR="00EF7D34" w:rsidRDefault="00E65AD1" w:rsidP="008E4250">
      <w:pPr>
        <w:pStyle w:val="TOC1"/>
        <w:rPr>
          <w:rFonts w:asciiTheme="minorHAnsi" w:eastAsiaTheme="minorEastAsia" w:hAnsiTheme="minorHAnsi" w:cstheme="minorBidi"/>
          <w:szCs w:val="22"/>
          <w:lang w:val="en-US" w:eastAsia="en-US"/>
        </w:rPr>
      </w:pPr>
      <w:hyperlink w:anchor="_Toc104822343" w:history="1">
        <w:r w:rsidR="00EF7D34" w:rsidRPr="00AC0DFC">
          <w:rPr>
            <w:rStyle w:val="Hyperlink"/>
          </w:rPr>
          <w:t>Appendix A</w:t>
        </w:r>
        <w:r w:rsidR="00EF7D34">
          <w:rPr>
            <w:rFonts w:asciiTheme="minorHAnsi" w:eastAsiaTheme="minorEastAsia" w:hAnsiTheme="minorHAnsi" w:cstheme="minorBidi"/>
            <w:szCs w:val="22"/>
            <w:lang w:val="en-US" w:eastAsia="en-US"/>
          </w:rPr>
          <w:tab/>
        </w:r>
        <w:r w:rsidR="00EF7D34" w:rsidRPr="00AC0DFC">
          <w:rPr>
            <w:rStyle w:val="Hyperlink"/>
          </w:rPr>
          <w:t>Techniques used to determine particle emission rates associated with tyre wear, brake wear and road-surface wear</w:t>
        </w:r>
        <w:r w:rsidR="00EF7D34">
          <w:rPr>
            <w:webHidden/>
          </w:rPr>
          <w:tab/>
        </w:r>
        <w:r w:rsidR="00EF7D34">
          <w:rPr>
            <w:webHidden/>
          </w:rPr>
          <w:fldChar w:fldCharType="begin"/>
        </w:r>
        <w:r w:rsidR="00EF7D34">
          <w:rPr>
            <w:webHidden/>
          </w:rPr>
          <w:instrText xml:space="preserve"> PAGEREF _Toc104822343 \h </w:instrText>
        </w:r>
        <w:r w:rsidR="00EF7D34">
          <w:rPr>
            <w:webHidden/>
          </w:rPr>
        </w:r>
        <w:r w:rsidR="00EF7D34">
          <w:rPr>
            <w:webHidden/>
          </w:rPr>
          <w:fldChar w:fldCharType="separate"/>
        </w:r>
        <w:r w:rsidR="00EF7D34">
          <w:rPr>
            <w:webHidden/>
          </w:rPr>
          <w:t>33</w:t>
        </w:r>
        <w:r w:rsidR="00EF7D34">
          <w:rPr>
            <w:webHidden/>
          </w:rPr>
          <w:fldChar w:fldCharType="end"/>
        </w:r>
      </w:hyperlink>
    </w:p>
    <w:p w14:paraId="4CCCBFB9" w14:textId="77777777" w:rsidR="00322E5A" w:rsidRPr="00B10F6B" w:rsidRDefault="00322E5A">
      <w:pPr>
        <w:rPr>
          <w:lang w:val="en-GB"/>
        </w:rPr>
      </w:pPr>
      <w:r w:rsidRPr="00B10F6B">
        <w:rPr>
          <w:lang w:val="en-GB"/>
        </w:rPr>
        <w:fldChar w:fldCharType="end"/>
      </w:r>
      <w:bookmarkStart w:id="117" w:name="_Ref189453798"/>
    </w:p>
    <w:p w14:paraId="65E3E795" w14:textId="77777777" w:rsidR="0051602B" w:rsidRDefault="0051602B" w:rsidP="0051602B">
      <w:pPr>
        <w:rPr>
          <w:lang w:val="en-GB"/>
        </w:rPr>
      </w:pPr>
    </w:p>
    <w:p w14:paraId="733834FD" w14:textId="77777777" w:rsidR="0051602B" w:rsidRDefault="0051602B" w:rsidP="0051602B">
      <w:pPr>
        <w:rPr>
          <w:lang w:val="en-GB"/>
        </w:rPr>
      </w:pPr>
    </w:p>
    <w:p w14:paraId="4E55C366" w14:textId="77777777" w:rsidR="0051602B" w:rsidRPr="0051602B" w:rsidRDefault="00322E5A" w:rsidP="0051602B">
      <w:pPr>
        <w:pStyle w:val="Heading1"/>
      </w:pPr>
      <w:r w:rsidRPr="00B10F6B">
        <w:br w:type="page"/>
      </w:r>
      <w:bookmarkStart w:id="118" w:name="_Toc104822320"/>
      <w:bookmarkEnd w:id="117"/>
      <w:r w:rsidR="0051602B" w:rsidRPr="00B10F6B">
        <w:lastRenderedPageBreak/>
        <w:t>Overview</w:t>
      </w:r>
      <w:bookmarkEnd w:id="118"/>
    </w:p>
    <w:p w14:paraId="4B35F2B3" w14:textId="2D20FB71" w:rsidR="00827567" w:rsidRPr="00B10F6B" w:rsidRDefault="00322E5A" w:rsidP="007E486D">
      <w:pPr>
        <w:pStyle w:val="BodyText"/>
      </w:pPr>
      <w:r w:rsidRPr="00B10F6B">
        <w:t>This chapter c</w:t>
      </w:r>
      <w:r w:rsidR="00F22A09" w:rsidRPr="00B10F6B">
        <w:t xml:space="preserve">overs the emissions of </w:t>
      </w:r>
      <w:r w:rsidRPr="00B10F6B">
        <w:t xml:space="preserve">particulate matter (PM) </w:t>
      </w:r>
      <w:r w:rsidR="00B47CCE">
        <w:t>including black carbon (BC)</w:t>
      </w:r>
      <w:r w:rsidR="00DF3018">
        <w:t xml:space="preserve"> (</w:t>
      </w:r>
      <w:r w:rsidR="00B47CCE">
        <w:rPr>
          <w:rStyle w:val="FootnoteReference"/>
        </w:rPr>
        <w:footnoteReference w:id="1"/>
      </w:r>
      <w:r w:rsidR="00DF3018">
        <w:t>)</w:t>
      </w:r>
      <w:r w:rsidR="00B47CCE">
        <w:t xml:space="preserve"> </w:t>
      </w:r>
      <w:r w:rsidRPr="00B10F6B">
        <w:t xml:space="preserve">which are due to </w:t>
      </w:r>
      <w:r w:rsidR="003D0CBE" w:rsidRPr="00B10F6B">
        <w:t xml:space="preserve">road </w:t>
      </w:r>
      <w:r w:rsidRPr="00B10F6B">
        <w:t xml:space="preserve">vehicle tyre and brake wear (NFR code </w:t>
      </w:r>
      <w:r w:rsidR="00B76F26" w:rsidRPr="00B10F6B">
        <w:t>1.A.3.b.</w:t>
      </w:r>
      <w:r w:rsidRPr="00B10F6B">
        <w:t>vi)</w:t>
      </w:r>
      <w:r w:rsidR="00083038" w:rsidRPr="00B10F6B">
        <w:t>,</w:t>
      </w:r>
      <w:r w:rsidRPr="00B10F6B">
        <w:t xml:space="preserve"> and road surface wear (NFR code </w:t>
      </w:r>
      <w:r w:rsidR="00B76F26" w:rsidRPr="00B10F6B">
        <w:t>1.A.3.b.</w:t>
      </w:r>
      <w:r w:rsidRPr="00B10F6B">
        <w:t xml:space="preserve">vii). PM emissions from vehicle exhaust are not included. </w:t>
      </w:r>
      <w:r w:rsidR="00F22A09" w:rsidRPr="00B10F6B">
        <w:t>The focus is on primary particles</w:t>
      </w:r>
      <w:ins w:id="120" w:author="Chris Dore" w:date="2023-03-29T11:32:00Z">
        <w:r w:rsidR="00175882">
          <w:t xml:space="preserve">, </w:t>
        </w:r>
        <w:proofErr w:type="gramStart"/>
        <w:r w:rsidR="00175882">
          <w:t>i.e.</w:t>
        </w:r>
        <w:proofErr w:type="gramEnd"/>
        <w:r w:rsidR="00175882">
          <w:t xml:space="preserve"> </w:t>
        </w:r>
      </w:ins>
      <w:del w:id="121" w:author="Chris Dore" w:date="2023-03-29T11:32:00Z">
        <w:r w:rsidR="00F22A09" w:rsidRPr="00B10F6B" w:rsidDel="00175882">
          <w:delText xml:space="preserve"> </w:delText>
        </w:r>
        <w:r w:rsidR="00BA57BE" w:rsidRPr="00BA57BE" w:rsidDel="00175882">
          <w:delText>—</w:delText>
        </w:r>
        <w:r w:rsidR="00F22A09" w:rsidRPr="00B10F6B" w:rsidDel="00175882">
          <w:delText xml:space="preserve"> in other words, those </w:delText>
        </w:r>
      </w:del>
      <w:r w:rsidR="00F22A09" w:rsidRPr="00B10F6B">
        <w:t xml:space="preserve">particles </w:t>
      </w:r>
      <w:ins w:id="122" w:author="Chris Dore" w:date="2023-03-29T11:32:00Z">
        <w:r w:rsidR="00175882">
          <w:t xml:space="preserve">that are </w:t>
        </w:r>
      </w:ins>
      <w:r w:rsidR="00F22A09" w:rsidRPr="00B10F6B">
        <w:t xml:space="preserve">emitted directly </w:t>
      </w:r>
      <w:ins w:id="123" w:author="Chris Dore" w:date="2023-03-29T11:32:00Z">
        <w:r w:rsidR="00175882">
          <w:t xml:space="preserve">from </w:t>
        </w:r>
      </w:ins>
      <w:del w:id="124" w:author="Chris Dore" w:date="2023-03-29T11:32:00Z">
        <w:r w:rsidR="00F22A09" w:rsidRPr="00B10F6B" w:rsidDel="00175882">
          <w:delText>as a result of</w:delText>
        </w:r>
      </w:del>
      <w:ins w:id="125" w:author="Traianos Karageorgiou" w:date="2023-03-03T11:47:00Z">
        <w:del w:id="126" w:author="Chris Dore" w:date="2023-03-29T11:32:00Z">
          <w:r w:rsidR="00D41B82" w:rsidRPr="00B10F6B" w:rsidDel="00175882">
            <w:delText>because of</w:delText>
          </w:r>
        </w:del>
      </w:ins>
      <w:del w:id="127" w:author="Chris Dore" w:date="2023-03-29T11:32:00Z">
        <w:r w:rsidR="00F22A09" w:rsidRPr="00B10F6B" w:rsidDel="00175882">
          <w:delText xml:space="preserve"> </w:delText>
        </w:r>
      </w:del>
      <w:r w:rsidR="00F22A09" w:rsidRPr="00B10F6B">
        <w:t>the wear of surfaces</w:t>
      </w:r>
      <w:ins w:id="128" w:author="Chris Dore" w:date="2023-03-29T11:32:00Z">
        <w:r w:rsidR="00175882">
          <w:t>,</w:t>
        </w:r>
      </w:ins>
      <w:r w:rsidR="00F22A09" w:rsidRPr="00B10F6B">
        <w:t xml:space="preserve"> </w:t>
      </w:r>
      <w:del w:id="129" w:author="Chris Dore" w:date="2023-03-29T11:32:00Z">
        <w:r w:rsidR="00BA57BE" w:rsidRPr="00BA57BE" w:rsidDel="00175882">
          <w:delText>—</w:delText>
        </w:r>
        <w:r w:rsidR="00F22A09" w:rsidRPr="00B10F6B" w:rsidDel="00175882">
          <w:delText xml:space="preserve"> </w:delText>
        </w:r>
      </w:del>
      <w:r w:rsidR="00F22A09" w:rsidRPr="00B10F6B">
        <w:t xml:space="preserve">and not </w:t>
      </w:r>
      <w:ins w:id="130" w:author="Chris Dore" w:date="2023-03-29T11:32:00Z">
        <w:r w:rsidR="00175882">
          <w:t xml:space="preserve">particles </w:t>
        </w:r>
      </w:ins>
      <w:del w:id="131" w:author="Chris Dore" w:date="2023-03-29T11:32:00Z">
        <w:r w:rsidR="00F22A09" w:rsidRPr="00B10F6B" w:rsidDel="00175882">
          <w:delText xml:space="preserve">those </w:delText>
        </w:r>
      </w:del>
      <w:r w:rsidR="00F22A09" w:rsidRPr="00B10F6B">
        <w:t xml:space="preserve">resulting from the resuspension of </w:t>
      </w:r>
      <w:ins w:id="132" w:author="Traianos Karageorgiou" w:date="2023-03-15T21:14:00Z">
        <w:del w:id="133" w:author="Chris Dore" w:date="2023-03-29T11:31:00Z">
          <w:r w:rsidR="00FF2480" w:rsidDel="00175882">
            <w:delText xml:space="preserve">the </w:delText>
          </w:r>
        </w:del>
      </w:ins>
      <w:r w:rsidR="00F22A09" w:rsidRPr="00B10F6B">
        <w:t>previously deposited material.</w:t>
      </w:r>
    </w:p>
    <w:p w14:paraId="6FACA447" w14:textId="7ED1D97C" w:rsidR="00827567" w:rsidRPr="00B10F6B" w:rsidRDefault="00827567" w:rsidP="007E486D">
      <w:pPr>
        <w:pStyle w:val="BodyText"/>
      </w:pPr>
      <w:r w:rsidRPr="00B10F6B">
        <w:t>It should be noted that the second level of the NFR code for these emission sources relates to ‘combustion’. Clearly, tyre wear, brake wear and road surface wear are abrasion processes, not combustion processes. However, these chapters have been assigned their NFR codes as a matter of convenience, and to allow all emissions from road transport to be assessed together. For the present time, this anomaly</w:t>
      </w:r>
      <w:r w:rsidR="00F22A09" w:rsidRPr="00B10F6B">
        <w:t xml:space="preserve"> </w:t>
      </w:r>
      <w:del w:id="134" w:author="Traianos Karageorgiou" w:date="2023-03-03T11:47:00Z">
        <w:r w:rsidR="00F22A09" w:rsidRPr="00B10F6B" w:rsidDel="00D41B82">
          <w:delText>has to</w:delText>
        </w:r>
      </w:del>
      <w:ins w:id="135" w:author="Traianos Karageorgiou" w:date="2023-03-03T11:47:00Z">
        <w:r w:rsidR="00D41B82" w:rsidRPr="00B10F6B">
          <w:t>must</w:t>
        </w:r>
      </w:ins>
      <w:r w:rsidRPr="00B10F6B">
        <w:t xml:space="preserve"> be accepted by inventory compilers. </w:t>
      </w:r>
    </w:p>
    <w:p w14:paraId="4D271D2C" w14:textId="7CE463E4" w:rsidR="00322E5A" w:rsidRPr="00B10F6B" w:rsidRDefault="00322E5A" w:rsidP="007E486D">
      <w:pPr>
        <w:pStyle w:val="BodyText"/>
      </w:pPr>
      <w:r>
        <w:t xml:space="preserve">PM emissions are considered in relation to the general vehicle classes identified in </w:t>
      </w:r>
      <w:r w:rsidR="0051602B">
        <w:t>C</w:t>
      </w:r>
      <w:r>
        <w:t xml:space="preserve">hapter </w:t>
      </w:r>
      <w:r w:rsidR="0051602B">
        <w:t>1.A.3.b Road transport concerning e</w:t>
      </w:r>
      <w:r w:rsidR="00194632">
        <w:t xml:space="preserve">xhaust </w:t>
      </w:r>
      <w:r w:rsidR="00FA1C57">
        <w:t>e</w:t>
      </w:r>
      <w:r w:rsidR="00194632">
        <w:t xml:space="preserve">missions from </w:t>
      </w:r>
      <w:r w:rsidR="00FA1C57">
        <w:t>r</w:t>
      </w:r>
      <w:r w:rsidR="00194632">
        <w:t xml:space="preserve">oad </w:t>
      </w:r>
      <w:r w:rsidR="00FA1C57">
        <w:t>t</w:t>
      </w:r>
      <w:r w:rsidR="00194632">
        <w:t xml:space="preserve">ransport </w:t>
      </w:r>
      <w:r>
        <w:t xml:space="preserve">(NFR codes </w:t>
      </w:r>
      <w:r w:rsidR="00B76F26">
        <w:t>1.A.3.b.</w:t>
      </w:r>
      <w:r>
        <w:t>i to b iv), these being passenger cars, light-duty trucks, heavy-duty vehicles and two-wheel</w:t>
      </w:r>
      <w:r w:rsidR="000A5169">
        <w:t xml:space="preserve"> vehicles</w:t>
      </w:r>
      <w:r>
        <w:t xml:space="preserve">. </w:t>
      </w:r>
    </w:p>
    <w:p w14:paraId="7096F1AE" w14:textId="77777777" w:rsidR="00322E5A" w:rsidRPr="00B10F6B" w:rsidRDefault="00322E5A" w:rsidP="00BA57BE">
      <w:pPr>
        <w:pStyle w:val="Heading1"/>
      </w:pPr>
      <w:bookmarkStart w:id="136" w:name="_Toc189298685"/>
      <w:bookmarkStart w:id="137" w:name="_Toc104822321"/>
      <w:r w:rsidRPr="00B10F6B">
        <w:t>Description of sources</w:t>
      </w:r>
      <w:bookmarkEnd w:id="136"/>
      <w:bookmarkEnd w:id="137"/>
    </w:p>
    <w:p w14:paraId="69C2921A" w14:textId="77777777" w:rsidR="00322E5A" w:rsidRPr="00B10F6B" w:rsidRDefault="00322E5A" w:rsidP="00BA57BE">
      <w:pPr>
        <w:pStyle w:val="Heading2"/>
      </w:pPr>
      <w:bookmarkStart w:id="138" w:name="_Ref165273474"/>
      <w:bookmarkStart w:id="139" w:name="_Toc189298686"/>
      <w:bookmarkStart w:id="140" w:name="_Toc104822322"/>
      <w:r w:rsidRPr="00B10F6B">
        <w:t>Process description</w:t>
      </w:r>
      <w:bookmarkEnd w:id="138"/>
      <w:bookmarkEnd w:id="139"/>
      <w:bookmarkEnd w:id="140"/>
    </w:p>
    <w:p w14:paraId="686BCCE1" w14:textId="43657A43" w:rsidR="00A35BDC" w:rsidRPr="00B10F6B" w:rsidRDefault="00322E5A" w:rsidP="007E486D">
      <w:pPr>
        <w:pStyle w:val="BodyText"/>
      </w:pPr>
      <w:r w:rsidRPr="00B10F6B">
        <w:t xml:space="preserve">Airborne particles are produced </w:t>
      </w:r>
      <w:proofErr w:type="gramStart"/>
      <w:r w:rsidRPr="00B10F6B">
        <w:t>as a result of</w:t>
      </w:r>
      <w:proofErr w:type="gramEnd"/>
      <w:r w:rsidRPr="00B10F6B">
        <w:t xml:space="preserve"> the interaction between a vehicle’s tyre</w:t>
      </w:r>
      <w:r w:rsidR="00B550D0" w:rsidRPr="00B10F6B">
        <w:t>s</w:t>
      </w:r>
      <w:r w:rsidRPr="00B10F6B">
        <w:t xml:space="preserve"> and the road surface, and also when the brakes are applied to decelerate the vehicle. In both cases, the generation of shear forces by the relative movement of surfaces is the main mechanism for particle production. A secondary mechanism involves the evaporation of material from surfaces at </w:t>
      </w:r>
      <w:del w:id="141" w:author="Traianos Karageorgiou" w:date="2023-03-15T21:14:00Z">
        <w:r w:rsidRPr="00B10F6B" w:rsidDel="00ED7363">
          <w:delText xml:space="preserve">the </w:delText>
        </w:r>
      </w:del>
      <w:ins w:id="142" w:author="Chris Dore" w:date="2023-03-29T11:33:00Z">
        <w:r w:rsidR="00175882">
          <w:t xml:space="preserve">the </w:t>
        </w:r>
      </w:ins>
      <w:r w:rsidRPr="00B10F6B">
        <w:t xml:space="preserve">high temperatures </w:t>
      </w:r>
      <w:ins w:id="143" w:author="Chris Dore" w:date="2023-03-29T11:34:00Z">
        <w:r w:rsidR="00175882">
          <w:t xml:space="preserve">that </w:t>
        </w:r>
      </w:ins>
      <w:r w:rsidRPr="00B10F6B">
        <w:t>develop</w:t>
      </w:r>
      <w:del w:id="144" w:author="Chris Dore" w:date="2023-03-29T11:34:00Z">
        <w:r w:rsidRPr="00B10F6B" w:rsidDel="00175882">
          <w:delText>ed</w:delText>
        </w:r>
      </w:del>
      <w:r w:rsidRPr="00B10F6B">
        <w:t xml:space="preserve"> during contact.</w:t>
      </w:r>
    </w:p>
    <w:p w14:paraId="0A9FC0FD" w14:textId="77777777" w:rsidR="00DF733C" w:rsidRPr="00B10F6B" w:rsidRDefault="00DF733C" w:rsidP="007E486D">
      <w:pPr>
        <w:pStyle w:val="BodyText"/>
      </w:pPr>
      <w:r w:rsidRPr="00B10F6B">
        <w:t>It shou</w:t>
      </w:r>
      <w:r w:rsidR="00B550D0" w:rsidRPr="00B10F6B">
        <w:t xml:space="preserve">ld be noted that </w:t>
      </w:r>
      <w:r w:rsidR="007E486D">
        <w:t>subs</w:t>
      </w:r>
      <w:r w:rsidRPr="00B10F6B">
        <w:t xml:space="preserve">ections </w:t>
      </w:r>
      <w:r w:rsidR="00B550D0" w:rsidRPr="00B10F6B">
        <w:t xml:space="preserve">2.1.1 to 2.1.3 </w:t>
      </w:r>
      <w:r w:rsidR="007E486D">
        <w:t xml:space="preserve">of the present chapter </w:t>
      </w:r>
      <w:r w:rsidRPr="00B10F6B">
        <w:t xml:space="preserve">provide background information which relates to the total amount of material lost </w:t>
      </w:r>
      <w:proofErr w:type="gramStart"/>
      <w:r w:rsidRPr="00B10F6B">
        <w:t>as a result of</w:t>
      </w:r>
      <w:proofErr w:type="gramEnd"/>
      <w:r w:rsidRPr="00B10F6B">
        <w:t xml:space="preserve"> tyre wear, brake wear or road surface wear. This information is not </w:t>
      </w:r>
      <w:r w:rsidR="00735D45" w:rsidRPr="00B10F6B">
        <w:t>to be used in the calculation of</w:t>
      </w:r>
      <w:r w:rsidRPr="00B10F6B">
        <w:t xml:space="preserve"> emissions</w:t>
      </w:r>
      <w:r w:rsidR="00A35BDC" w:rsidRPr="00B10F6B">
        <w:t xml:space="preserve">, as not </w:t>
      </w:r>
      <w:proofErr w:type="gramStart"/>
      <w:r w:rsidR="00A35BDC" w:rsidRPr="00B10F6B">
        <w:t>all of</w:t>
      </w:r>
      <w:proofErr w:type="gramEnd"/>
      <w:r w:rsidR="00A35BDC" w:rsidRPr="00B10F6B">
        <w:t xml:space="preserve"> the worn material becomes airborne</w:t>
      </w:r>
      <w:r w:rsidRPr="00B10F6B">
        <w:t>.</w:t>
      </w:r>
      <w:r w:rsidR="00A35BDC" w:rsidRPr="00B10F6B">
        <w:t xml:space="preserve"> </w:t>
      </w:r>
      <w:r w:rsidR="006331C8" w:rsidRPr="00B10F6B">
        <w:t xml:space="preserve">The actual PM emission factors reported in the literature are reviewed in </w:t>
      </w:r>
      <w:r w:rsidR="007E486D">
        <w:t>sub</w:t>
      </w:r>
      <w:r w:rsidR="006331C8" w:rsidRPr="00B10F6B">
        <w:t>s</w:t>
      </w:r>
      <w:r w:rsidR="00A35BDC" w:rsidRPr="00B10F6B">
        <w:t xml:space="preserve">ection </w:t>
      </w:r>
      <w:r w:rsidR="00A35BDC" w:rsidRPr="00B10F6B">
        <w:fldChar w:fldCharType="begin"/>
      </w:r>
      <w:r w:rsidR="00A35BDC" w:rsidRPr="00B10F6B">
        <w:instrText xml:space="preserve"> REF _Ref200363039 \r \h </w:instrText>
      </w:r>
      <w:r w:rsidR="00A35BDC" w:rsidRPr="00B10F6B">
        <w:fldChar w:fldCharType="separate"/>
      </w:r>
      <w:r w:rsidR="0037479C">
        <w:t>2.2</w:t>
      </w:r>
      <w:r w:rsidR="00A35BDC" w:rsidRPr="00B10F6B">
        <w:fldChar w:fldCharType="end"/>
      </w:r>
      <w:r w:rsidR="007E486D">
        <w:t xml:space="preserve"> of the present chapter</w:t>
      </w:r>
      <w:r w:rsidR="006331C8" w:rsidRPr="00B10F6B">
        <w:t>. T</w:t>
      </w:r>
      <w:r w:rsidR="000956A4" w:rsidRPr="00B10F6B">
        <w:t xml:space="preserve">he experimental methods used to determine wear </w:t>
      </w:r>
      <w:r w:rsidR="006331C8" w:rsidRPr="00B10F6B">
        <w:t xml:space="preserve">factors </w:t>
      </w:r>
      <w:r w:rsidR="000956A4" w:rsidRPr="00B10F6B">
        <w:t xml:space="preserve">and emission </w:t>
      </w:r>
      <w:r w:rsidR="006331C8" w:rsidRPr="00B10F6B">
        <w:t>factors are described in Appendix</w:t>
      </w:r>
      <w:r w:rsidR="007E486D">
        <w:t> </w:t>
      </w:r>
      <w:r w:rsidR="006331C8" w:rsidRPr="00B10F6B">
        <w:t>A</w:t>
      </w:r>
      <w:r w:rsidR="00B25DD1" w:rsidRPr="00B10F6B">
        <w:t>.</w:t>
      </w:r>
    </w:p>
    <w:p w14:paraId="2DBB56F2" w14:textId="77777777" w:rsidR="00322E5A" w:rsidRPr="00B10F6B" w:rsidRDefault="00DF733C" w:rsidP="007D125D">
      <w:pPr>
        <w:pStyle w:val="Heading3"/>
      </w:pPr>
      <w:smartTag w:uri="urn:schemas-microsoft-com:office:smarttags" w:element="City">
        <w:smartTag w:uri="urn:schemas-microsoft-com:office:smarttags" w:element="place">
          <w:r w:rsidRPr="00B10F6B">
            <w:t>T</w:t>
          </w:r>
          <w:r w:rsidR="00322E5A" w:rsidRPr="00B10F6B">
            <w:t>yre</w:t>
          </w:r>
        </w:smartTag>
      </w:smartTag>
      <w:r w:rsidR="00322E5A" w:rsidRPr="00B10F6B">
        <w:t xml:space="preserve"> wear</w:t>
      </w:r>
    </w:p>
    <w:p w14:paraId="07033BC3" w14:textId="77777777" w:rsidR="00322E5A" w:rsidRPr="00B10F6B" w:rsidRDefault="00322E5A" w:rsidP="007E486D">
      <w:pPr>
        <w:pStyle w:val="BodyText"/>
      </w:pPr>
      <w:r w:rsidRPr="00B10F6B">
        <w:t xml:space="preserve">A vehicle’s tyres carry the vehicle and passenger load, offer traction and steering, and absorb variations in the road surface to improve ride quality. </w:t>
      </w:r>
      <w:smartTag w:uri="urn:schemas-microsoft-com:office:smarttags" w:element="place">
        <w:smartTag w:uri="urn:schemas-microsoft-com:office:smarttags" w:element="City">
          <w:r w:rsidRPr="00B10F6B">
            <w:t>Tyre</w:t>
          </w:r>
        </w:smartTag>
      </w:smartTag>
      <w:r w:rsidRPr="00B10F6B">
        <w:t xml:space="preserve"> material is a complex rubber blend, although the exact composition of the tyres on the market is not usually published for commercial reasons. As a rule of thumb, </w:t>
      </w:r>
      <w:proofErr w:type="spellStart"/>
      <w:r w:rsidRPr="00B10F6B">
        <w:t>Camatini</w:t>
      </w:r>
      <w:proofErr w:type="spellEnd"/>
      <w:r w:rsidRPr="00B10F6B">
        <w:t xml:space="preserve"> </w:t>
      </w:r>
      <w:r w:rsidRPr="007E486D">
        <w:rPr>
          <w:color w:val="000000"/>
        </w:rPr>
        <w:t>et al</w:t>
      </w:r>
      <w:r w:rsidRPr="00B10F6B">
        <w:t>. (2001) quote 75</w:t>
      </w:r>
      <w:r w:rsidR="007E486D">
        <w:t> </w:t>
      </w:r>
      <w:r w:rsidRPr="00B10F6B">
        <w:t>% styrene butadiene rubber (SBR), 15</w:t>
      </w:r>
      <w:r w:rsidR="007E486D">
        <w:t> </w:t>
      </w:r>
      <w:r w:rsidRPr="00B10F6B">
        <w:t>% natural rubber and 10</w:t>
      </w:r>
      <w:r w:rsidR="007E486D">
        <w:t> </w:t>
      </w:r>
      <w:r w:rsidRPr="00B10F6B">
        <w:t>% polybutadiene for passenger car tyres. Metal and organic additives are also introduced to this blend to obtain the desired properties during the manufacturing process and to give the required road performance. Zinc oxide (</w:t>
      </w:r>
      <w:proofErr w:type="spellStart"/>
      <w:r w:rsidRPr="00B10F6B">
        <w:t>ZnO</w:t>
      </w:r>
      <w:proofErr w:type="spellEnd"/>
      <w:r w:rsidRPr="00B10F6B">
        <w:t xml:space="preserve">), which acts as a vulcanising agent, is one of </w:t>
      </w:r>
      <w:r w:rsidRPr="00B10F6B">
        <w:lastRenderedPageBreak/>
        <w:t xml:space="preserve">the more significant additives. According to </w:t>
      </w:r>
      <w:proofErr w:type="spellStart"/>
      <w:r w:rsidRPr="00B10F6B">
        <w:t>Smolders</w:t>
      </w:r>
      <w:proofErr w:type="spellEnd"/>
      <w:r w:rsidRPr="00B10F6B">
        <w:t xml:space="preserve"> and </w:t>
      </w:r>
      <w:proofErr w:type="spellStart"/>
      <w:r w:rsidRPr="00B10F6B">
        <w:t>Degryse</w:t>
      </w:r>
      <w:proofErr w:type="spellEnd"/>
      <w:r w:rsidRPr="00B10F6B">
        <w:t xml:space="preserve"> (2002), the typical </w:t>
      </w:r>
      <w:proofErr w:type="spellStart"/>
      <w:r w:rsidRPr="00B10F6B">
        <w:t>ZnO</w:t>
      </w:r>
      <w:proofErr w:type="spellEnd"/>
      <w:r w:rsidRPr="00B10F6B">
        <w:t xml:space="preserve"> concentration in tyre tread is between 1.2</w:t>
      </w:r>
      <w:r w:rsidR="007E486D">
        <w:t> </w:t>
      </w:r>
      <w:r w:rsidRPr="00B10F6B">
        <w:t>% (cars) and 2.1</w:t>
      </w:r>
      <w:r w:rsidR="007E486D">
        <w:t> </w:t>
      </w:r>
      <w:r w:rsidRPr="00B10F6B">
        <w:t>% (trucks).</w:t>
      </w:r>
    </w:p>
    <w:p w14:paraId="22186402" w14:textId="77777777" w:rsidR="00322E5A" w:rsidRPr="00B10F6B" w:rsidRDefault="00322E5A" w:rsidP="007E486D">
      <w:pPr>
        <w:pStyle w:val="BodyText"/>
      </w:pPr>
      <w:smartTag w:uri="urn:schemas-microsoft-com:office:smarttags" w:element="place">
        <w:smartTag w:uri="urn:schemas-microsoft-com:office:smarttags" w:element="City">
          <w:r w:rsidRPr="00B10F6B">
            <w:t>Tyre</w:t>
          </w:r>
        </w:smartTag>
      </w:smartTag>
      <w:r w:rsidRPr="00B10F6B">
        <w:t xml:space="preserve"> tread wear is a complex physio-chemical process which is driven by the frictional energy developed at the interface between the tread and the pavement. </w:t>
      </w:r>
      <w:smartTag w:uri="urn:schemas-microsoft-com:office:smarttags" w:element="place">
        <w:smartTag w:uri="urn:schemas-microsoft-com:office:smarttags" w:element="City">
          <w:r w:rsidRPr="00B10F6B">
            <w:t>Tyre</w:t>
          </w:r>
        </w:smartTag>
      </w:smartTag>
      <w:r w:rsidRPr="00B10F6B">
        <w:t xml:space="preserve"> wear particles and road surface wear particles are therefore inextricably linked. However, for the purpose of determining emission factors, tyre wear and road surface wear must, at present, be treated as separate particle sources due to the lack of experimental data on the emission </w:t>
      </w:r>
      <w:r w:rsidR="003848D1" w:rsidRPr="00B10F6B">
        <w:t>factors</w:t>
      </w:r>
      <w:r w:rsidRPr="00B10F6B">
        <w:t xml:space="preserve"> associated with different tyre-road surface combinations. </w:t>
      </w:r>
    </w:p>
    <w:p w14:paraId="1CC17519" w14:textId="5F67772F" w:rsidR="00322E5A" w:rsidRPr="00B10F6B" w:rsidRDefault="00322E5A" w:rsidP="007E486D">
      <w:pPr>
        <w:pStyle w:val="BodyText"/>
      </w:pPr>
      <w:r w:rsidRPr="00B10F6B">
        <w:t xml:space="preserve">The actual rate of tyre wear depends on a large number of factors, including </w:t>
      </w:r>
      <w:ins w:id="145" w:author="Traianos Karageorgiou" w:date="2023-03-03T12:48:00Z">
        <w:r w:rsidR="002B5291">
          <w:t>tyre characteristics (</w:t>
        </w:r>
      </w:ins>
      <w:ins w:id="146" w:author="Traianos Karageorgiou" w:date="2023-03-03T12:50:00Z">
        <w:r w:rsidR="00414AE6">
          <w:t xml:space="preserve">type, </w:t>
        </w:r>
      </w:ins>
      <w:ins w:id="147" w:author="Traianos Karageorgiou" w:date="2023-03-03T12:48:00Z">
        <w:r w:rsidR="002B5291" w:rsidRPr="00B10F6B">
          <w:t>position</w:t>
        </w:r>
        <w:r w:rsidR="002B5291">
          <w:t xml:space="preserve">, </w:t>
        </w:r>
        <w:r w:rsidR="002B5291" w:rsidRPr="00B10F6B">
          <w:t>material</w:t>
        </w:r>
        <w:r w:rsidR="002B5291">
          <w:t>s</w:t>
        </w:r>
        <w:r w:rsidR="002B5291" w:rsidRPr="00B10F6B">
          <w:t>, condition</w:t>
        </w:r>
      </w:ins>
      <w:ins w:id="148" w:author="Traianos Karageorgiou" w:date="2023-03-03T12:51:00Z">
        <w:r w:rsidR="00414AE6">
          <w:t xml:space="preserve"> and</w:t>
        </w:r>
      </w:ins>
      <w:ins w:id="149" w:author="Traianos Karageorgiou" w:date="2023-03-03T12:48:00Z">
        <w:r w:rsidR="002B5291" w:rsidRPr="00B10F6B">
          <w:t xml:space="preserve"> age</w:t>
        </w:r>
      </w:ins>
      <w:ins w:id="150" w:author="Traianos Karageorgiou" w:date="2023-03-03T12:51:00Z">
        <w:r w:rsidR="00414AE6">
          <w:t xml:space="preserve"> of tyres</w:t>
        </w:r>
      </w:ins>
      <w:ins w:id="151" w:author="Traianos Karageorgiou" w:date="2023-03-03T12:48:00Z">
        <w:r w:rsidR="002B5291">
          <w:t xml:space="preserve">), </w:t>
        </w:r>
      </w:ins>
      <w:ins w:id="152" w:author="Traianos Karageorgiou" w:date="2023-03-03T11:58:00Z">
        <w:r w:rsidR="00AE5B80">
          <w:t xml:space="preserve">vehicle </w:t>
        </w:r>
      </w:ins>
      <w:ins w:id="153" w:author="Traianos Karageorgiou" w:date="2023-03-03T12:45:00Z">
        <w:r w:rsidR="0081692F">
          <w:t>characteristics (</w:t>
        </w:r>
      </w:ins>
      <w:ins w:id="154" w:author="Traianos Karageorgiou" w:date="2023-03-03T11:58:00Z">
        <w:r w:rsidR="00521A86">
          <w:t xml:space="preserve">weight, </w:t>
        </w:r>
      </w:ins>
      <w:ins w:id="155" w:author="Traianos Karageorgiou" w:date="2023-03-03T12:46:00Z">
        <w:r w:rsidR="00CD5F85" w:rsidRPr="00B10F6B">
          <w:t>vehicle traction configuration,</w:t>
        </w:r>
        <w:r w:rsidR="002A09DD">
          <w:t xml:space="preserve"> load</w:t>
        </w:r>
      </w:ins>
      <w:ins w:id="156" w:author="Traianos Karageorgiou" w:date="2023-03-03T12:45:00Z">
        <w:r w:rsidR="00CD5F85">
          <w:t>)</w:t>
        </w:r>
      </w:ins>
      <w:ins w:id="157" w:author="Traianos Karageorgiou" w:date="2023-03-03T12:47:00Z">
        <w:r w:rsidR="00F01EA8">
          <w:t>,</w:t>
        </w:r>
      </w:ins>
      <w:ins w:id="158" w:author="Traianos Karageorgiou" w:date="2023-03-03T12:45:00Z">
        <w:r w:rsidR="00CD5F85">
          <w:t xml:space="preserve"> </w:t>
        </w:r>
      </w:ins>
      <w:r w:rsidRPr="00B10F6B">
        <w:t>driving style</w:t>
      </w:r>
      <w:ins w:id="159" w:author="Traianos Karageorgiou" w:date="2023-03-03T12:47:00Z">
        <w:r w:rsidR="00F01EA8">
          <w:t xml:space="preserve"> (</w:t>
        </w:r>
        <w:r w:rsidR="002B5291">
          <w:t xml:space="preserve">speed, acceleration/deceleration events, </w:t>
        </w:r>
      </w:ins>
      <w:ins w:id="160" w:author="Traianos Karageorgiou" w:date="2023-03-03T12:49:00Z">
        <w:r w:rsidR="002B5291">
          <w:t>cornering</w:t>
        </w:r>
      </w:ins>
      <w:ins w:id="161" w:author="Traianos Karageorgiou" w:date="2023-03-03T12:47:00Z">
        <w:r w:rsidR="00F01EA8">
          <w:t>)</w:t>
        </w:r>
      </w:ins>
      <w:del w:id="162" w:author="Traianos Karageorgiou" w:date="2023-03-03T12:47:00Z">
        <w:r w:rsidRPr="00B10F6B" w:rsidDel="00F01EA8">
          <w:delText xml:space="preserve">, </w:delText>
        </w:r>
      </w:del>
      <w:del w:id="163" w:author="Traianos Karageorgiou" w:date="2023-03-03T12:48:00Z">
        <w:r w:rsidRPr="00B10F6B" w:rsidDel="002B5291">
          <w:delText>tyre position</w:delText>
        </w:r>
      </w:del>
      <w:del w:id="164" w:author="Traianos Karageorgiou" w:date="2023-03-03T12:46:00Z">
        <w:r w:rsidRPr="00B10F6B" w:rsidDel="00CD5F85">
          <w:delText xml:space="preserve">, vehicle traction configuration, </w:delText>
        </w:r>
      </w:del>
      <w:del w:id="165" w:author="Traianos Karageorgiou" w:date="2023-03-03T12:48:00Z">
        <w:r w:rsidR="00BA6F23" w:rsidRPr="00B10F6B" w:rsidDel="002B5291">
          <w:delText>tyre</w:delText>
        </w:r>
        <w:r w:rsidRPr="00B10F6B" w:rsidDel="002B5291">
          <w:delText xml:space="preserve"> material properties, tyre and road condition, tyre age</w:delText>
        </w:r>
      </w:del>
      <w:r w:rsidRPr="00B10F6B">
        <w:t xml:space="preserve">, road surface </w:t>
      </w:r>
      <w:ins w:id="166" w:author="Traianos Karageorgiou" w:date="2023-03-03T12:49:00Z">
        <w:r w:rsidR="002B5291">
          <w:t>material and condition,</w:t>
        </w:r>
      </w:ins>
      <w:ins w:id="167" w:author="Annie Thornton" w:date="2023-03-23T10:36:00Z">
        <w:r w:rsidR="00890EB0">
          <w:t xml:space="preserve"> and</w:t>
        </w:r>
      </w:ins>
      <w:ins w:id="168" w:author="Traianos Karageorgiou" w:date="2023-03-03T12:49:00Z">
        <w:r w:rsidR="002B5291">
          <w:t xml:space="preserve"> </w:t>
        </w:r>
        <w:r w:rsidR="00675E24">
          <w:t>ambient conditions (temperature, humidity)</w:t>
        </w:r>
      </w:ins>
      <w:del w:id="169" w:author="Traianos Karageorgiou" w:date="2023-03-03T12:49:00Z">
        <w:r w:rsidRPr="00B10F6B" w:rsidDel="00675E24">
          <w:delText>age, and the weather</w:delText>
        </w:r>
      </w:del>
      <w:r w:rsidRPr="00B10F6B">
        <w:t>.</w:t>
      </w:r>
      <w:r w:rsidR="00DF733C" w:rsidRPr="00B10F6B">
        <w:t xml:space="preserve"> </w:t>
      </w:r>
      <w:r w:rsidRPr="00B10F6B">
        <w:t xml:space="preserve">For example, </w:t>
      </w:r>
      <w:r w:rsidR="002727C6" w:rsidRPr="00B10F6B">
        <w:t xml:space="preserve">the </w:t>
      </w:r>
      <w:r w:rsidRPr="00B10F6B">
        <w:t xml:space="preserve">driving pattern has a significant effect on </w:t>
      </w:r>
      <w:r w:rsidR="002727C6" w:rsidRPr="00B10F6B">
        <w:t xml:space="preserve">the </w:t>
      </w:r>
      <w:r w:rsidRPr="00B10F6B">
        <w:t xml:space="preserve">wear rate. Even when a vehicle is being driven at a constant speed, there is a continuous micro-sliding of the tyre on the road surface </w:t>
      </w:r>
      <w:r w:rsidR="00B15228" w:rsidRPr="00B15228">
        <w:t>—</w:t>
      </w:r>
      <w:r w:rsidRPr="00B10F6B">
        <w:t xml:space="preserve"> an effect which is responsible for traction. When driving dynamics (cornering, braking, accelerating) increase, sliding develops in response to the larger forces generated at the road surface-tyre interface, and this can cause additional wear of both the tyre and the road surface. Therefore, ‘smooth’ driving extends the lifetime of a tyre and, conversely, tyre lifetime reduces as the amount of harsh or transie</w:t>
      </w:r>
      <w:r w:rsidR="006C02FC" w:rsidRPr="00B10F6B">
        <w:t>nt vehicle operation increases</w:t>
      </w:r>
      <w:r w:rsidR="000F7278" w:rsidRPr="00B10F6B">
        <w:t>.</w:t>
      </w:r>
    </w:p>
    <w:p w14:paraId="44B607CA" w14:textId="4E5E9388" w:rsidR="006C02FC" w:rsidRPr="00B10F6B" w:rsidRDefault="00322E5A" w:rsidP="007E486D">
      <w:pPr>
        <w:pStyle w:val="BodyText"/>
      </w:pPr>
      <w:r w:rsidRPr="00B10F6B">
        <w:t>On a front-wheel drive (FWD) vehicle, the front wheels are used both for traction and steering, while the rear wheels are only responsible for rear axle control and load carriage. On a rear-wheel drive (RWD) vehicle, the front wheels serve primarily for steering, while traction is a rear-wheel responsibility. Due to these different roles, it is expected</w:t>
      </w:r>
      <w:del w:id="170" w:author="Traianos Karageorgiou" w:date="2023-03-15T21:10:00Z">
        <w:r w:rsidRPr="00B10F6B" w:rsidDel="00F533A4">
          <w:delText>,</w:delText>
        </w:r>
      </w:del>
      <w:r w:rsidRPr="00B10F6B">
        <w:t xml:space="preserve"> and </w:t>
      </w:r>
      <w:del w:id="171" w:author="Traianos Karageorgiou" w:date="2023-03-15T21:10:00Z">
        <w:r w:rsidRPr="00B10F6B" w:rsidDel="00F533A4">
          <w:delText xml:space="preserve">is </w:delText>
        </w:r>
      </w:del>
      <w:r w:rsidRPr="00B10F6B">
        <w:t xml:space="preserve">experimentally verified, that front tyres show </w:t>
      </w:r>
      <w:del w:id="172" w:author="Traianos Karageorgiou" w:date="2023-03-15T21:10:00Z">
        <w:r w:rsidRPr="00B10F6B" w:rsidDel="00F533A4">
          <w:delText xml:space="preserve">the </w:delText>
        </w:r>
      </w:del>
      <w:ins w:id="173" w:author="Traianos Karageorgiou" w:date="2023-03-15T21:10:00Z">
        <w:r w:rsidR="00F533A4">
          <w:t>a</w:t>
        </w:r>
        <w:r w:rsidR="00F533A4" w:rsidRPr="00B10F6B">
          <w:t xml:space="preserve"> </w:t>
        </w:r>
      </w:ins>
      <w:r w:rsidRPr="00B10F6B">
        <w:t>higher wear rate on a</w:t>
      </w:r>
      <w:ins w:id="174" w:author="Traianos Karageorgiou" w:date="2023-03-15T21:10:00Z">
        <w:r w:rsidR="00F533A4">
          <w:t>n</w:t>
        </w:r>
      </w:ins>
      <w:r w:rsidRPr="00B10F6B">
        <w:t xml:space="preserve"> FWD vehicle</w:t>
      </w:r>
      <w:del w:id="175" w:author="Traianos Karageorgiou" w:date="2023-03-15T21:10:00Z">
        <w:r w:rsidRPr="00B10F6B" w:rsidDel="00F533A4">
          <w:delText>,</w:delText>
        </w:r>
      </w:del>
      <w:r w:rsidRPr="00B10F6B">
        <w:t xml:space="preserve"> and rear tyres on a</w:t>
      </w:r>
      <w:ins w:id="176" w:author="Traianos Karageorgiou" w:date="2023-03-15T21:10:00Z">
        <w:r w:rsidR="00F533A4">
          <w:t>n</w:t>
        </w:r>
      </w:ins>
      <w:r w:rsidRPr="00B10F6B">
        <w:t xml:space="preserve"> RWD one. </w:t>
      </w:r>
      <w:r w:rsidR="002727C6" w:rsidRPr="00B10F6B">
        <w:t xml:space="preserve">For example, </w:t>
      </w:r>
      <w:r w:rsidR="002F62EF" w:rsidRPr="00B10F6B">
        <w:t>Luhana</w:t>
      </w:r>
      <w:r w:rsidRPr="00B10F6B">
        <w:t xml:space="preserve"> </w:t>
      </w:r>
      <w:r w:rsidRPr="00B15228">
        <w:t>et al</w:t>
      </w:r>
      <w:r w:rsidRPr="00B10F6B">
        <w:t>. (200</w:t>
      </w:r>
      <w:r w:rsidR="002F62EF" w:rsidRPr="00B10F6B">
        <w:t>4</w:t>
      </w:r>
      <w:r w:rsidRPr="00B10F6B">
        <w:t>) report</w:t>
      </w:r>
      <w:r w:rsidR="00FE1D9F" w:rsidRPr="00B10F6B">
        <w:t>ed</w:t>
      </w:r>
      <w:r w:rsidRPr="00B10F6B">
        <w:t xml:space="preserve"> that front tyres on a</w:t>
      </w:r>
      <w:ins w:id="177" w:author="Traianos Karageorgiou" w:date="2023-03-15T21:10:00Z">
        <w:r w:rsidR="00F533A4">
          <w:t>n</w:t>
        </w:r>
      </w:ins>
      <w:r w:rsidRPr="00B10F6B">
        <w:t xml:space="preserve"> FWD vehicle accounted for 69</w:t>
      </w:r>
      <w:r w:rsidR="00B15228" w:rsidRPr="00B15228">
        <w:t>–</w:t>
      </w:r>
      <w:r w:rsidRPr="00B10F6B">
        <w:t>85</w:t>
      </w:r>
      <w:r w:rsidR="00B15228">
        <w:t> </w:t>
      </w:r>
      <w:r w:rsidRPr="00B10F6B">
        <w:t xml:space="preserve">% of total vehicle tyre wear. High wear rates may also occur </w:t>
      </w:r>
      <w:r w:rsidR="00BA6F23" w:rsidRPr="00B10F6B">
        <w:t>as a result of</w:t>
      </w:r>
      <w:r w:rsidRPr="00B10F6B">
        <w:t xml:space="preserve"> steering system misalignment</w:t>
      </w:r>
      <w:r w:rsidR="00BA6F23" w:rsidRPr="00B10F6B">
        <w:t xml:space="preserve"> and incorrect tyre pressure</w:t>
      </w:r>
      <w:r w:rsidR="006C02FC" w:rsidRPr="00B10F6B">
        <w:t>.</w:t>
      </w:r>
    </w:p>
    <w:p w14:paraId="1655A3B5" w14:textId="45B52745" w:rsidR="00DB7B07" w:rsidRPr="00B10F6B" w:rsidRDefault="00322E5A" w:rsidP="007E486D">
      <w:pPr>
        <w:pStyle w:val="BodyText"/>
      </w:pPr>
      <w:r w:rsidRPr="00B10F6B">
        <w:t xml:space="preserve">The physical characteristics of the tyre tread material have a prominent effect on </w:t>
      </w:r>
      <w:r w:rsidR="006331C8" w:rsidRPr="00B10F6B">
        <w:t xml:space="preserve">the </w:t>
      </w:r>
      <w:r w:rsidRPr="00B10F6B">
        <w:t xml:space="preserve">tyre wear rate. In general, </w:t>
      </w:r>
      <w:del w:id="178" w:author="Traianos Karageorgiou" w:date="2023-03-15T21:10:00Z">
        <w:r w:rsidRPr="00B10F6B" w:rsidDel="00F533A4">
          <w:delText xml:space="preserve">high </w:delText>
        </w:r>
      </w:del>
      <w:ins w:id="179" w:author="Traianos Karageorgiou" w:date="2023-03-15T21:10:00Z">
        <w:r w:rsidR="00F533A4" w:rsidRPr="00B10F6B">
          <w:t>high</w:t>
        </w:r>
        <w:r w:rsidR="00F533A4">
          <w:t>-</w:t>
        </w:r>
      </w:ins>
      <w:r w:rsidRPr="00B10F6B">
        <w:t>performance tyres, such as those used in superbikes and sports cars</w:t>
      </w:r>
      <w:r w:rsidR="006331C8" w:rsidRPr="00B10F6B">
        <w:t>,</w:t>
      </w:r>
      <w:r w:rsidRPr="00B10F6B">
        <w:t xml:space="preserve"> have the highest wear rates because of their large frictional coefficient and use under more severe operational conditions. The lifetime for such tyres may be as little as 10</w:t>
      </w:r>
      <w:r w:rsidR="00B15228">
        <w:t> </w:t>
      </w:r>
      <w:r w:rsidRPr="00B10F6B">
        <w:t>000</w:t>
      </w:r>
      <w:r w:rsidR="00B15228">
        <w:t> </w:t>
      </w:r>
      <w:r w:rsidRPr="00B10F6B">
        <w:t>km. On the other hand, a typical car tyre has a lifetime of 50</w:t>
      </w:r>
      <w:r w:rsidR="001F4EBB">
        <w:t> 000</w:t>
      </w:r>
      <w:r w:rsidRPr="00B10F6B">
        <w:t>–60</w:t>
      </w:r>
      <w:r w:rsidR="00B15228">
        <w:t> </w:t>
      </w:r>
      <w:r w:rsidRPr="00B10F6B">
        <w:t>000</w:t>
      </w:r>
      <w:r w:rsidR="00B15228">
        <w:t> </w:t>
      </w:r>
      <w:r w:rsidRPr="00B10F6B">
        <w:t>km, during which time it loses about 10</w:t>
      </w:r>
      <w:r w:rsidR="00B15228">
        <w:t> </w:t>
      </w:r>
      <w:r w:rsidRPr="00B10F6B">
        <w:t>% of its total weight (UK Environment Agency, 1998</w:t>
      </w:r>
      <w:r w:rsidR="00B15228">
        <w:t>,</w:t>
      </w:r>
      <w:r w:rsidRPr="00B10F6B">
        <w:t xml:space="preserve"> </w:t>
      </w:r>
      <w:proofErr w:type="spellStart"/>
      <w:r w:rsidRPr="00B10F6B">
        <w:t>Kolioussis</w:t>
      </w:r>
      <w:proofErr w:type="spellEnd"/>
      <w:r w:rsidRPr="00B10F6B">
        <w:t xml:space="preserve"> </w:t>
      </w:r>
      <w:r w:rsidRPr="00B15228">
        <w:t>et al.</w:t>
      </w:r>
      <w:r w:rsidR="00B06946" w:rsidRPr="00B10F6B">
        <w:t>,</w:t>
      </w:r>
      <w:r w:rsidRPr="00B10F6B">
        <w:t xml:space="preserve"> 2000). The lifetime of truck tyres is estimated to be typically 100</w:t>
      </w:r>
      <w:r w:rsidR="00B15228">
        <w:t> </w:t>
      </w:r>
      <w:r w:rsidRPr="00B10F6B">
        <w:t>000</w:t>
      </w:r>
      <w:r w:rsidR="00B15228">
        <w:t> </w:t>
      </w:r>
      <w:r w:rsidRPr="00B10F6B">
        <w:t xml:space="preserve">km, depending on truck usage and load per tyre. Also, some tyres in this vehicle category are </w:t>
      </w:r>
      <w:proofErr w:type="spellStart"/>
      <w:r w:rsidRPr="00B10F6B">
        <w:t>retreaded</w:t>
      </w:r>
      <w:proofErr w:type="spellEnd"/>
      <w:r w:rsidRPr="00B10F6B">
        <w:t xml:space="preserve">, whereby a new tread is fixed onto a worn tyre. </w:t>
      </w:r>
      <w:proofErr w:type="spellStart"/>
      <w:r w:rsidRPr="00B10F6B">
        <w:t>Retreading</w:t>
      </w:r>
      <w:proofErr w:type="spellEnd"/>
      <w:r w:rsidRPr="00B10F6B">
        <w:t xml:space="preserve"> prolongs the lifetime of the tyre, but it has led to concerns about safety (Dunn, 1993). </w:t>
      </w:r>
      <w:del w:id="180" w:author="Traianos Karageorgiou" w:date="2023-03-15T21:10:00Z">
        <w:r w:rsidRPr="00B10F6B" w:rsidDel="00F533A4">
          <w:delText>Obviously, t</w:delText>
        </w:r>
      </w:del>
      <w:ins w:id="181" w:author="Traianos Karageorgiou" w:date="2023-03-15T21:10:00Z">
        <w:r w:rsidR="00F533A4">
          <w:t>T</w:t>
        </w:r>
      </w:ins>
      <w:r w:rsidRPr="00B10F6B">
        <w:t xml:space="preserve">he total amount of material lost during a tyre’s lifetime is different for each </w:t>
      </w:r>
      <w:del w:id="182" w:author="Traianos Karageorgiou" w:date="2023-03-15T21:10:00Z">
        <w:r w:rsidRPr="00B10F6B" w:rsidDel="00F533A4">
          <w:delText xml:space="preserve">individual </w:delText>
        </w:r>
      </w:del>
      <w:r w:rsidRPr="00B10F6B">
        <w:t>vehicle</w:t>
      </w:r>
      <w:del w:id="183" w:author="Traianos Karageorgiou" w:date="2023-03-15T21:11:00Z">
        <w:r w:rsidRPr="00B10F6B" w:rsidDel="00B10DCE">
          <w:delText>,</w:delText>
        </w:r>
      </w:del>
      <w:r w:rsidRPr="00B10F6B">
        <w:t xml:space="preserve"> and may range from a few hundred grams for two</w:t>
      </w:r>
      <w:r w:rsidR="00FD0791" w:rsidRPr="00B10F6B">
        <w:t>-</w:t>
      </w:r>
      <w:r w:rsidRPr="00B10F6B">
        <w:t>wheel</w:t>
      </w:r>
      <w:r w:rsidR="00FD0791" w:rsidRPr="00B10F6B">
        <w:t xml:space="preserve"> vehicles</w:t>
      </w:r>
      <w:r w:rsidRPr="00B10F6B">
        <w:t xml:space="preserve"> to 1–1.5 kg for passenger cars</w:t>
      </w:r>
      <w:r w:rsidR="006331C8" w:rsidRPr="00B10F6B">
        <w:t>,</w:t>
      </w:r>
      <w:r w:rsidRPr="00B10F6B">
        <w:t xml:space="preserve"> and up to 10 kg for a truck or bus.</w:t>
      </w:r>
    </w:p>
    <w:p w14:paraId="6E7609A1" w14:textId="4EBA097C" w:rsidR="00DB7B07" w:rsidRPr="00B10F6B" w:rsidRDefault="00DB7B07" w:rsidP="007E486D">
      <w:pPr>
        <w:pStyle w:val="BodyText"/>
      </w:pPr>
      <w:r w:rsidRPr="00B10F6B">
        <w:t>Figure</w:t>
      </w:r>
      <w:r w:rsidR="00B15228">
        <w:t> </w:t>
      </w:r>
      <w:r w:rsidRPr="00B10F6B">
        <w:t>2</w:t>
      </w:r>
      <w:r w:rsidR="00B15228" w:rsidRPr="00B15228">
        <w:t>–</w:t>
      </w:r>
      <w:r w:rsidR="006331C8" w:rsidRPr="00B10F6B">
        <w:t>1</w:t>
      </w:r>
      <w:r w:rsidRPr="00B10F6B">
        <w:t xml:space="preserve"> shows that a wide range of wear factors have been reported </w:t>
      </w:r>
      <w:r w:rsidR="006331C8" w:rsidRPr="00B10F6B">
        <w:t xml:space="preserve">for light-duty vehicle tyres. The </w:t>
      </w:r>
      <w:r w:rsidR="00CF314D">
        <w:t>f</w:t>
      </w:r>
      <w:r w:rsidR="006331C8" w:rsidRPr="00B10F6B">
        <w:t>igure</w:t>
      </w:r>
      <w:r w:rsidRPr="00B10F6B">
        <w:t xml:space="preserve"> incorporates information provided by </w:t>
      </w:r>
      <w:proofErr w:type="spellStart"/>
      <w:r w:rsidRPr="00B10F6B">
        <w:t>Councell</w:t>
      </w:r>
      <w:proofErr w:type="spellEnd"/>
      <w:r w:rsidRPr="00B10F6B">
        <w:t xml:space="preserve"> </w:t>
      </w:r>
      <w:r w:rsidRPr="00B15228">
        <w:t>et al.</w:t>
      </w:r>
      <w:r w:rsidRPr="00B10F6B">
        <w:t xml:space="preserve"> (2004), as well as other values from the literature. These values have either been derived experimentally</w:t>
      </w:r>
      <w:del w:id="184" w:author="Traianos Karageorgiou" w:date="2023-03-15T21:11:00Z">
        <w:r w:rsidRPr="00B10F6B" w:rsidDel="00B10DCE">
          <w:delText>,</w:delText>
        </w:r>
      </w:del>
      <w:r w:rsidRPr="00B10F6B">
        <w:t xml:space="preserve"> or have been estimated from average statistics </w:t>
      </w:r>
      <w:r w:rsidR="006331C8" w:rsidRPr="00B10F6B">
        <w:t xml:space="preserve">such </w:t>
      </w:r>
      <w:r w:rsidRPr="00B10F6B">
        <w:t xml:space="preserve">as </w:t>
      </w:r>
      <w:r w:rsidR="006331C8" w:rsidRPr="00B10F6B">
        <w:t xml:space="preserve">those given </w:t>
      </w:r>
      <w:r w:rsidRPr="00B10F6B">
        <w:t xml:space="preserve">above. </w:t>
      </w:r>
      <w:r w:rsidR="006331C8" w:rsidRPr="00B10F6B">
        <w:t>The</w:t>
      </w:r>
      <w:r w:rsidR="00C06D6E">
        <w:t xml:space="preserve"> </w:t>
      </w:r>
      <w:r w:rsidR="00CF314D">
        <w:t>f</w:t>
      </w:r>
      <w:r w:rsidRPr="00B10F6B">
        <w:t>igure</w:t>
      </w:r>
      <w:r w:rsidR="006331C8" w:rsidRPr="00B10F6B">
        <w:t xml:space="preserve"> suggests</w:t>
      </w:r>
      <w:r w:rsidRPr="00B10F6B">
        <w:t xml:space="preserve"> that for ‘normal’ driving conditions </w:t>
      </w:r>
      <w:r w:rsidRPr="00B10F6B">
        <w:lastRenderedPageBreak/>
        <w:t>a</w:t>
      </w:r>
      <w:r w:rsidR="00562FCE" w:rsidRPr="00B10F6B">
        <w:t>n average</w:t>
      </w:r>
      <w:r w:rsidRPr="00B10F6B">
        <w:t xml:space="preserve"> wear factor for light-duty vehicles of around 100</w:t>
      </w:r>
      <w:r w:rsidR="00B15228">
        <w:t> </w:t>
      </w:r>
      <w:r w:rsidRPr="00B10F6B">
        <w:t>mg per vehicle-km would probably be appropriate.</w:t>
      </w:r>
    </w:p>
    <w:p w14:paraId="415C4C24" w14:textId="77777777" w:rsidR="007D125D" w:rsidRPr="00B10F6B" w:rsidRDefault="007D125D" w:rsidP="006A54E9">
      <w:pPr>
        <w:pStyle w:val="Caption"/>
      </w:pPr>
      <w:r w:rsidRPr="00B10F6B">
        <w:t>Figure</w:t>
      </w:r>
      <w:r>
        <w:t> </w:t>
      </w:r>
      <w:r>
        <w:fldChar w:fldCharType="begin"/>
      </w:r>
      <w:r>
        <w:instrText>STYLEREF 1 \s</w:instrText>
      </w:r>
      <w:r>
        <w:fldChar w:fldCharType="separate"/>
      </w:r>
      <w:r w:rsidR="0037479C">
        <w:rPr>
          <w:noProof/>
        </w:rPr>
        <w:t>2</w:t>
      </w:r>
      <w:r>
        <w:fldChar w:fldCharType="end"/>
      </w:r>
      <w:r w:rsidRPr="00B10F6B">
        <w:noBreakHyphen/>
      </w:r>
      <w:r>
        <w:fldChar w:fldCharType="begin"/>
      </w:r>
      <w:r>
        <w:instrText>SEQ Figure \* ARABIC \s 1</w:instrText>
      </w:r>
      <w:r>
        <w:fldChar w:fldCharType="separate"/>
      </w:r>
      <w:r w:rsidR="0037479C">
        <w:rPr>
          <w:noProof/>
        </w:rPr>
        <w:t>1</w:t>
      </w:r>
      <w:r>
        <w:fldChar w:fldCharType="end"/>
      </w:r>
      <w:r w:rsidRPr="00B10F6B">
        <w:tab/>
        <w:t xml:space="preserve">Wear factors for light-duty vehicle tyres (Boulter, 2005). ‘vkm’ = </w:t>
      </w:r>
      <w:r>
        <w:t>‘</w:t>
      </w:r>
      <w:r w:rsidRPr="00B10F6B">
        <w:t>vehicle-km’</w:t>
      </w:r>
    </w:p>
    <w:p w14:paraId="0CE1D53A" w14:textId="77777777" w:rsidR="006331C8" w:rsidRPr="00B10F6B" w:rsidRDefault="003E4345" w:rsidP="007D125D">
      <w:r w:rsidRPr="00B10F6B">
        <w:rPr>
          <w:noProof/>
          <w:lang w:val="en-GB" w:eastAsia="en-GB"/>
        </w:rPr>
        <w:drawing>
          <wp:inline distT="0" distB="0" distL="0" distR="0" wp14:anchorId="040DDF2C" wp14:editId="233744A6">
            <wp:extent cx="5003165" cy="4649470"/>
            <wp:effectExtent l="19050" t="19050" r="26035" b="177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539" t="1299" r="1180" b="1299"/>
                    <a:stretch>
                      <a:fillRect/>
                    </a:stretch>
                  </pic:blipFill>
                  <pic:spPr bwMode="auto">
                    <a:xfrm>
                      <a:off x="0" y="0"/>
                      <a:ext cx="5003165" cy="4649470"/>
                    </a:xfrm>
                    <a:prstGeom prst="rect">
                      <a:avLst/>
                    </a:prstGeom>
                    <a:noFill/>
                    <a:ln w="9525" cmpd="sng">
                      <a:solidFill>
                        <a:srgbClr val="000000"/>
                      </a:solidFill>
                      <a:miter lim="800000"/>
                      <a:headEnd/>
                      <a:tailEnd/>
                    </a:ln>
                    <a:effectLst/>
                  </pic:spPr>
                </pic:pic>
              </a:graphicData>
            </a:graphic>
          </wp:inline>
        </w:drawing>
      </w:r>
    </w:p>
    <w:p w14:paraId="4EBDC4DF" w14:textId="1EB36AD9" w:rsidR="00DF733C" w:rsidRPr="00F533A4" w:rsidRDefault="00DF733C" w:rsidP="007E486D">
      <w:pPr>
        <w:pStyle w:val="BodyText"/>
        <w:rPr>
          <w:lang w:val="en-US"/>
          <w:rPrChange w:id="185" w:author="Traianos Karageorgiou" w:date="2023-03-15T20:33:00Z">
            <w:rPr/>
          </w:rPrChange>
        </w:rPr>
      </w:pPr>
      <w:r w:rsidRPr="00B10F6B">
        <w:t>Much of the variability in these wear factors can probably be explained by d</w:t>
      </w:r>
      <w:r w:rsidR="002727C6" w:rsidRPr="00B10F6B">
        <w:t>ifferences in the factors mentioned above</w:t>
      </w:r>
      <w:r w:rsidRPr="00B10F6B">
        <w:t xml:space="preserve">. For example, in the studies conducted during the early 1970s cross-ply tyres would have been used. Almost all modern cars are fitted with radial-ply tyres, which have greater rigidity for cornering, have better grip in the wet, and are much less susceptible to wear than the older cross-ply type. Driving behaviour and driving conditions are well-recognised determinants of tyre wear. An aggressive driving style will tend to result in more rapid and uneven tyre wear than a more restrained driving style. </w:t>
      </w:r>
      <w:r w:rsidR="00562FCE" w:rsidRPr="00B10F6B">
        <w:t xml:space="preserve">Where </w:t>
      </w:r>
      <w:r w:rsidRPr="00B10F6B">
        <w:t>reported</w:t>
      </w:r>
      <w:r w:rsidR="00562FCE" w:rsidRPr="00B10F6B">
        <w:t>, the</w:t>
      </w:r>
      <w:r w:rsidRPr="00B10F6B">
        <w:t xml:space="preserve"> driving conditions in</w:t>
      </w:r>
      <w:r w:rsidR="00562FCE" w:rsidRPr="00B10F6B">
        <w:t xml:space="preserve"> the studies cited in Figure</w:t>
      </w:r>
      <w:r w:rsidR="00B15228">
        <w:t> </w:t>
      </w:r>
      <w:r w:rsidR="00562FCE" w:rsidRPr="00B10F6B">
        <w:t>2</w:t>
      </w:r>
      <w:r w:rsidR="00B15228" w:rsidRPr="00B15228">
        <w:t>–</w:t>
      </w:r>
      <w:r w:rsidR="006331C8" w:rsidRPr="00B10F6B">
        <w:t>1</w:t>
      </w:r>
      <w:r w:rsidRPr="00B10F6B">
        <w:t xml:space="preserve"> ranged from ‘gentle’ to ‘severe’</w:t>
      </w:r>
      <w:r w:rsidR="00B15228">
        <w:t> (</w:t>
      </w:r>
      <w:r w:rsidRPr="00B10F6B">
        <w:rPr>
          <w:rStyle w:val="FootnoteReference"/>
          <w:sz w:val="24"/>
          <w:szCs w:val="24"/>
        </w:rPr>
        <w:footnoteReference w:id="2"/>
      </w:r>
      <w:r w:rsidR="00B15228">
        <w:t>)</w:t>
      </w:r>
      <w:r w:rsidRPr="00B10F6B">
        <w:t xml:space="preserve">. Urban driving </w:t>
      </w:r>
      <w:del w:id="186" w:author="Traianos Karageorgiou" w:date="2023-03-15T21:14:00Z">
        <w:r w:rsidRPr="00B10F6B" w:rsidDel="00ED7363">
          <w:delText>has been found to be</w:delText>
        </w:r>
      </w:del>
      <w:ins w:id="187" w:author="Traianos Karageorgiou" w:date="2023-03-15T21:14:00Z">
        <w:r w:rsidR="00ED7363">
          <w:t>is</w:t>
        </w:r>
      </w:ins>
      <w:r w:rsidRPr="00B10F6B">
        <w:t xml:space="preserve"> associated with a hig</w:t>
      </w:r>
      <w:r w:rsidR="003848D1" w:rsidRPr="00B10F6B">
        <w:t>h wear</w:t>
      </w:r>
      <w:r w:rsidRPr="00B10F6B">
        <w:t xml:space="preserve"> per unit distance. Most tyre rubber is lost during acceleration, braking, and cornering, and the amount of rubber lost will therefore tend to be greatest near busy junctions and on bends. Using a tyre-testing machine, Stalnaker </w:t>
      </w:r>
      <w:r w:rsidRPr="00B15228">
        <w:t>et al</w:t>
      </w:r>
      <w:r w:rsidRPr="00B10F6B">
        <w:t xml:space="preserve">. (1996) simulated the effects of 'city' and 'motorway' driving conditions on the wear of tyres. The city conditions included large numbers of turns. It was found that </w:t>
      </w:r>
      <w:del w:id="188" w:author="Traianos Karageorgiou" w:date="2023-03-15T21:14:00Z">
        <w:r w:rsidRPr="00B10F6B" w:rsidDel="00ED7363">
          <w:delText xml:space="preserve">the </w:delText>
        </w:r>
      </w:del>
      <w:r w:rsidRPr="00B10F6B">
        <w:t>city driving accounted for 63</w:t>
      </w:r>
      <w:r w:rsidR="00B15228">
        <w:t> </w:t>
      </w:r>
      <w:r w:rsidRPr="00B10F6B">
        <w:t>% of the tyre wear, even though it represented only 5</w:t>
      </w:r>
      <w:r w:rsidR="00B15228">
        <w:t> </w:t>
      </w:r>
      <w:r w:rsidRPr="00B10F6B">
        <w:t xml:space="preserve">% of the </w:t>
      </w:r>
      <w:r w:rsidRPr="00B10F6B">
        <w:lastRenderedPageBreak/>
        <w:t xml:space="preserve">distance driven. Luhana </w:t>
      </w:r>
      <w:r w:rsidRPr="00B15228">
        <w:t>et al.</w:t>
      </w:r>
      <w:r w:rsidRPr="00B10F6B">
        <w:t xml:space="preserve"> (2004) weighed car tyres at two-month intervals</w:t>
      </w:r>
      <w:del w:id="189" w:author="Traianos Karageorgiou" w:date="2023-03-15T21:14:00Z">
        <w:r w:rsidRPr="00B10F6B" w:rsidDel="00ED7363">
          <w:delText>,</w:delText>
        </w:r>
      </w:del>
      <w:r w:rsidRPr="00B10F6B">
        <w:t xml:space="preserve"> and asked drivers to note the details of each trip undertaken. There was found to be a weak negative correlation between tyre wear and average trip speed, with </w:t>
      </w:r>
      <w:r w:rsidR="006331C8" w:rsidRPr="00B10F6B">
        <w:t xml:space="preserve">the </w:t>
      </w:r>
      <w:r w:rsidRPr="00B10F6B">
        <w:t xml:space="preserve">wear </w:t>
      </w:r>
      <w:r w:rsidR="006331C8" w:rsidRPr="00B10F6B">
        <w:t xml:space="preserve">factor </w:t>
      </w:r>
      <w:r w:rsidRPr="00B10F6B">
        <w:t>being around 50</w:t>
      </w:r>
      <w:r w:rsidR="00B15228">
        <w:t> </w:t>
      </w:r>
      <w:r w:rsidRPr="00B10F6B">
        <w:t>% higher at an average speed of 40</w:t>
      </w:r>
      <w:r w:rsidR="00B15228">
        <w:t> </w:t>
      </w:r>
      <w:r w:rsidRPr="00B10F6B">
        <w:t xml:space="preserve">km/h (dominated by urban driving) than at </w:t>
      </w:r>
      <w:ins w:id="190" w:author="Traianos Karageorgiou" w:date="2023-03-15T21:14:00Z">
        <w:r w:rsidR="00ED7363">
          <w:t xml:space="preserve">an </w:t>
        </w:r>
      </w:ins>
      <w:r w:rsidRPr="00B10F6B">
        <w:t>average speed of 90</w:t>
      </w:r>
      <w:r w:rsidR="00B15228">
        <w:t> </w:t>
      </w:r>
      <w:r w:rsidRPr="00B10F6B">
        <w:t>km/h (dominated by motorway driving).</w:t>
      </w:r>
    </w:p>
    <w:p w14:paraId="61367EB2" w14:textId="6896808C" w:rsidR="00DF733C" w:rsidRDefault="00DF733C" w:rsidP="007E486D">
      <w:pPr>
        <w:pStyle w:val="BodyText"/>
      </w:pPr>
      <w:r w:rsidRPr="00B10F6B">
        <w:t>Weather and road conditions may also affect the lifetime of a tyre. Wet conditions decrease friction, and hence should be expected to also decrease the wear rate. Similarly, new tarmac, although safer, is also harsher on the tyre than an older surface</w:t>
      </w:r>
      <w:r w:rsidR="00C06D6E">
        <w:t>.</w:t>
      </w:r>
    </w:p>
    <w:p w14:paraId="450F6569" w14:textId="77777777" w:rsidR="00643D82" w:rsidRDefault="00C06D6E" w:rsidP="007E486D">
      <w:pPr>
        <w:pStyle w:val="BodyText"/>
        <w:rPr>
          <w:ins w:id="191" w:author="Traianos Karageorgiou" w:date="2023-03-03T12:54:00Z"/>
        </w:rPr>
      </w:pPr>
      <w:r>
        <w:t>Vehicle weight is also an important parameter affecting</w:t>
      </w:r>
      <w:r w:rsidR="00135940">
        <w:t xml:space="preserve"> non-exhaust emissions from all three main sources, including</w:t>
      </w:r>
      <w:r>
        <w:t xml:space="preserve"> tyre wear emissions. </w:t>
      </w:r>
      <w:ins w:id="192" w:author="Traianos Karageorgiou" w:date="2023-03-03T12:54:00Z">
        <w:r w:rsidR="00E56D5A" w:rsidRPr="00E56D5A">
          <w:t xml:space="preserve">Light-weighting efforts from manufacturers for improved fuel consumption are also contributing to reducing tyre wear emissions. </w:t>
        </w:r>
      </w:ins>
    </w:p>
    <w:p w14:paraId="70CE6076" w14:textId="2A1B269B" w:rsidR="00C06D6E" w:rsidRPr="004A5B3F" w:rsidRDefault="00C06D6E" w:rsidP="004B2078">
      <w:pPr>
        <w:pStyle w:val="BodyText"/>
        <w:rPr>
          <w:lang w:val="en-US"/>
          <w:rPrChange w:id="193" w:author="Traianos Karageorgiou" w:date="2023-03-03T13:14:00Z">
            <w:rPr/>
          </w:rPrChange>
        </w:rPr>
      </w:pPr>
      <w:r>
        <w:t xml:space="preserve">The battery </w:t>
      </w:r>
      <w:del w:id="194" w:author="Traianos Karageorgiou" w:date="2023-03-03T12:58:00Z">
        <w:r w:rsidDel="0074397B">
          <w:delText xml:space="preserve">and other components </w:delText>
        </w:r>
      </w:del>
      <w:r>
        <w:t>of the electric vehicles increase</w:t>
      </w:r>
      <w:ins w:id="195" w:author="Traianos Karageorgiou" w:date="2023-03-15T21:15:00Z">
        <w:r w:rsidR="00B56110">
          <w:t>s</w:t>
        </w:r>
      </w:ins>
      <w:r>
        <w:t xml:space="preserve"> the vehicle weight when compared to conventional Internal Combustion Engine (ICE)</w:t>
      </w:r>
      <w:ins w:id="196" w:author="Traianos Karageorgiou" w:date="2023-03-03T12:02:00Z">
        <w:r w:rsidR="00521047">
          <w:t xml:space="preserve"> </w:t>
        </w:r>
      </w:ins>
      <w:r>
        <w:t>vehicles</w:t>
      </w:r>
      <w:ins w:id="197" w:author="Traianos Karageorgiou" w:date="2023-03-03T12:58:00Z">
        <w:r w:rsidR="0074397B">
          <w:t xml:space="preserve"> and this </w:t>
        </w:r>
      </w:ins>
      <w:ins w:id="198" w:author="Traianos Karageorgiou" w:date="2023-03-03T13:14:00Z">
        <w:r w:rsidR="002943A5">
          <w:t>influences</w:t>
        </w:r>
      </w:ins>
      <w:ins w:id="199" w:author="Traianos Karageorgiou" w:date="2023-03-03T12:58:00Z">
        <w:r w:rsidR="00093A1D">
          <w:t xml:space="preserve"> tyre wear</w:t>
        </w:r>
        <w:del w:id="200" w:author="Chris Dore" w:date="2023-03-29T11:36:00Z">
          <w:r w:rsidR="00093A1D" w:rsidDel="00175882">
            <w:delText xml:space="preserve"> among else</w:delText>
          </w:r>
        </w:del>
      </w:ins>
      <w:r>
        <w:t xml:space="preserve">. </w:t>
      </w:r>
      <w:proofErr w:type="spellStart"/>
      <w:r>
        <w:t>Timmers</w:t>
      </w:r>
      <w:proofErr w:type="spellEnd"/>
      <w:r>
        <w:t xml:space="preserve"> &amp; </w:t>
      </w:r>
      <w:proofErr w:type="spellStart"/>
      <w:r>
        <w:t>Achten</w:t>
      </w:r>
      <w:proofErr w:type="spellEnd"/>
      <w:r w:rsidR="00DA7693">
        <w:t xml:space="preserve"> (2016) compared multiple combinations of electric vehicles and their equivalent non-electric version and indicated that electric vehicles are 280 kg or 24% heavier than the</w:t>
      </w:r>
      <w:ins w:id="201" w:author="Traianos Karageorgiou" w:date="2023-03-15T21:15:00Z">
        <w:r w:rsidR="00B56110">
          <w:t>ir</w:t>
        </w:r>
      </w:ins>
      <w:r w:rsidR="00DA7693">
        <w:t xml:space="preserve"> non-electric counterparts. This increase </w:t>
      </w:r>
      <w:del w:id="202" w:author="Traianos Karageorgiou" w:date="2023-03-15T21:15:00Z">
        <w:r w:rsidR="00DA7693" w:rsidDel="00B56110">
          <w:delText xml:space="preserve">of </w:delText>
        </w:r>
      </w:del>
      <w:ins w:id="203" w:author="Traianos Karageorgiou" w:date="2023-03-15T21:15:00Z">
        <w:r w:rsidR="00B56110">
          <w:t xml:space="preserve">in </w:t>
        </w:r>
      </w:ins>
      <w:r w:rsidR="00DA7693">
        <w:t xml:space="preserve">vehicle weight leads to an increase in all non-exhaust emission sources in accordance with the estimation method developed by Simons (2013). A more recent study by Beddows &amp; Harrison (2021) after comparing battery electric vehicles with their ICE counterparts based on the power output indicates an average mass increase of 258 kg and 314 kg for electric cars compared to petrol and diesel cars respectively, </w:t>
      </w:r>
      <w:r w:rsidR="00AA5550">
        <w:t>leading to 7-10 % increase of the tyre wear emissions for PM10 and PM2.5.</w:t>
      </w:r>
      <w:ins w:id="204" w:author="Traianos Karageorgiou" w:date="2023-03-03T13:04:00Z">
        <w:r w:rsidR="00375284">
          <w:t xml:space="preserve"> </w:t>
        </w:r>
      </w:ins>
      <w:ins w:id="205" w:author="Traianos Karageorgiou" w:date="2023-03-15T21:15:00Z">
        <w:r w:rsidR="00B56110">
          <w:t>A s</w:t>
        </w:r>
      </w:ins>
      <w:ins w:id="206" w:author="Traianos Karageorgiou" w:date="2023-03-03T13:05:00Z">
        <w:r w:rsidR="003558FA">
          <w:t xml:space="preserve">imilar increase </w:t>
        </w:r>
      </w:ins>
      <w:ins w:id="207" w:author="Traianos Karageorgiou" w:date="2023-03-15T21:16:00Z">
        <w:r w:rsidR="006241E6">
          <w:t>in</w:t>
        </w:r>
      </w:ins>
      <w:ins w:id="208" w:author="Traianos Karageorgiou" w:date="2023-03-03T18:27:00Z">
        <w:r w:rsidR="004B2078">
          <w:t xml:space="preserve"> the </w:t>
        </w:r>
        <w:r w:rsidR="00813258">
          <w:t xml:space="preserve">study of </w:t>
        </w:r>
      </w:ins>
      <w:ins w:id="209" w:author="Traianos Karageorgiou" w:date="2023-03-03T18:28:00Z">
        <w:r w:rsidR="00813258" w:rsidRPr="00813258">
          <w:t xml:space="preserve">Beddows &amp; Harrison (2021) </w:t>
        </w:r>
        <w:r w:rsidR="00813258">
          <w:t>was</w:t>
        </w:r>
      </w:ins>
      <w:ins w:id="210" w:author="Traianos Karageorgiou" w:date="2023-03-03T13:05:00Z">
        <w:r w:rsidR="00091598">
          <w:t xml:space="preserve"> reported in the study of </w:t>
        </w:r>
      </w:ins>
      <w:ins w:id="211" w:author="Traianos Karageorgiou" w:date="2023-03-03T13:07:00Z">
        <w:r w:rsidR="00BA0BD8">
          <w:t xml:space="preserve">Liu et al. (2021). </w:t>
        </w:r>
      </w:ins>
      <w:ins w:id="212" w:author="Traianos Karageorgiou" w:date="2023-03-03T13:14:00Z">
        <w:r w:rsidR="004A5B3F">
          <w:rPr>
            <w:lang w:val="en-US"/>
          </w:rPr>
          <w:t xml:space="preserve">The same study also </w:t>
        </w:r>
      </w:ins>
      <w:ins w:id="213" w:author="Traianos Karageorgiou" w:date="2023-03-03T13:16:00Z">
        <w:r w:rsidR="003E44AF">
          <w:rPr>
            <w:lang w:val="en-US"/>
          </w:rPr>
          <w:t xml:space="preserve">indicates </w:t>
        </w:r>
        <w:r w:rsidR="00944713">
          <w:rPr>
            <w:lang w:val="en-US"/>
          </w:rPr>
          <w:t xml:space="preserve">the differences between small, </w:t>
        </w:r>
      </w:ins>
      <w:ins w:id="214" w:author="Traianos Karageorgiou" w:date="2023-03-03T18:29:00Z">
        <w:r w:rsidR="00E9062C">
          <w:rPr>
            <w:lang w:val="en-US"/>
          </w:rPr>
          <w:t>medium,</w:t>
        </w:r>
      </w:ins>
      <w:ins w:id="215" w:author="Traianos Karageorgiou" w:date="2023-03-03T13:16:00Z">
        <w:r w:rsidR="00944713">
          <w:rPr>
            <w:lang w:val="en-US"/>
          </w:rPr>
          <w:t xml:space="preserve"> and large ICE vehicles in terms of tyre wear. </w:t>
        </w:r>
      </w:ins>
      <w:ins w:id="216" w:author="Traianos Karageorgiou" w:date="2023-03-03T13:23:00Z">
        <w:r w:rsidR="00533E55">
          <w:rPr>
            <w:lang w:val="en-US"/>
          </w:rPr>
          <w:t xml:space="preserve">The reported differences are </w:t>
        </w:r>
      </w:ins>
      <w:ins w:id="217" w:author="Traianos Karageorgiou" w:date="2023-03-03T13:26:00Z">
        <w:r w:rsidR="0080637F">
          <w:rPr>
            <w:lang w:val="en-US"/>
          </w:rPr>
          <w:t xml:space="preserve">on average </w:t>
        </w:r>
      </w:ins>
      <w:ins w:id="218" w:author="Traianos Karageorgiou" w:date="2023-03-03T13:23:00Z">
        <w:r w:rsidR="00837025">
          <w:rPr>
            <w:lang w:val="en-US"/>
          </w:rPr>
          <w:t>between 10-20%</w:t>
        </w:r>
      </w:ins>
      <w:ins w:id="219" w:author="Traianos Karageorgiou" w:date="2023-03-03T13:24:00Z">
        <w:r w:rsidR="00837025">
          <w:rPr>
            <w:lang w:val="en-US"/>
          </w:rPr>
          <w:t xml:space="preserve"> between the different segments.</w:t>
        </w:r>
      </w:ins>
      <w:ins w:id="220" w:author="Traianos Karageorgiou" w:date="2023-03-03T13:25:00Z">
        <w:r w:rsidR="00607BE2">
          <w:rPr>
            <w:lang w:val="en-US"/>
          </w:rPr>
          <w:t xml:space="preserve"> </w:t>
        </w:r>
      </w:ins>
      <w:ins w:id="221" w:author="Traianos Karageorgiou" w:date="2023-03-03T18:31:00Z">
        <w:r w:rsidR="00410EA6">
          <w:rPr>
            <w:lang w:val="en-US"/>
          </w:rPr>
          <w:t>In addition, t</w:t>
        </w:r>
      </w:ins>
      <w:ins w:id="222" w:author="Traianos Karageorgiou" w:date="2023-03-03T18:29:00Z">
        <w:r w:rsidR="00050DA9" w:rsidRPr="00050DA9">
          <w:rPr>
            <w:lang w:val="en-US"/>
          </w:rPr>
          <w:t xml:space="preserve">he study of S. Woo et al. (2022) </w:t>
        </w:r>
      </w:ins>
      <w:ins w:id="223" w:author="Traianos Karageorgiou" w:date="2023-03-03T18:30:00Z">
        <w:r w:rsidR="00C67021">
          <w:rPr>
            <w:lang w:val="en-US"/>
          </w:rPr>
          <w:t>concluded that an</w:t>
        </w:r>
      </w:ins>
      <w:ins w:id="224" w:author="Traianos Karageorgiou" w:date="2023-03-03T18:29:00Z">
        <w:r w:rsidR="00050DA9" w:rsidRPr="00050DA9">
          <w:rPr>
            <w:lang w:val="en-US"/>
          </w:rPr>
          <w:t xml:space="preserve"> increase </w:t>
        </w:r>
      </w:ins>
      <w:ins w:id="225" w:author="Traianos Karageorgiou" w:date="2023-03-15T21:15:00Z">
        <w:r w:rsidR="00B56110">
          <w:rPr>
            <w:lang w:val="en-US"/>
          </w:rPr>
          <w:t>in</w:t>
        </w:r>
      </w:ins>
      <w:ins w:id="226" w:author="Traianos Karageorgiou" w:date="2023-03-03T18:29:00Z">
        <w:r w:rsidR="00050DA9" w:rsidRPr="00050DA9">
          <w:rPr>
            <w:lang w:val="en-US"/>
          </w:rPr>
          <w:t xml:space="preserve"> vehicle weight by 20% </w:t>
        </w:r>
      </w:ins>
      <w:ins w:id="227" w:author="Traianos Karageorgiou" w:date="2023-03-03T18:30:00Z">
        <w:r w:rsidR="00C67021">
          <w:rPr>
            <w:lang w:val="en-US"/>
          </w:rPr>
          <w:t>lead</w:t>
        </w:r>
      </w:ins>
      <w:ins w:id="228" w:author="Traianos Karageorgiou" w:date="2023-03-15T21:16:00Z">
        <w:r w:rsidR="006241E6">
          <w:rPr>
            <w:lang w:val="en-US"/>
          </w:rPr>
          <w:t>s</w:t>
        </w:r>
      </w:ins>
      <w:ins w:id="229" w:author="Traianos Karageorgiou" w:date="2023-03-03T18:30:00Z">
        <w:r w:rsidR="00C67021">
          <w:rPr>
            <w:lang w:val="en-US"/>
          </w:rPr>
          <w:t xml:space="preserve"> to increased tyre</w:t>
        </w:r>
      </w:ins>
      <w:ins w:id="230" w:author="Traianos Karageorgiou" w:date="2023-03-03T18:29:00Z">
        <w:r w:rsidR="00050DA9" w:rsidRPr="00050DA9">
          <w:rPr>
            <w:lang w:val="en-US"/>
          </w:rPr>
          <w:t xml:space="preserve"> wear emissions by around 15-20%</w:t>
        </w:r>
      </w:ins>
      <w:ins w:id="231" w:author="Traianos Karageorgiou" w:date="2023-03-03T18:28:00Z">
        <w:r w:rsidR="00B36C68">
          <w:rPr>
            <w:lang w:val="en-US"/>
          </w:rPr>
          <w:t xml:space="preserve">. </w:t>
        </w:r>
      </w:ins>
      <w:ins w:id="232" w:author="Traianos Karageorgiou" w:date="2023-03-03T13:25:00Z">
        <w:r w:rsidR="00607BE2" w:rsidRPr="00DE0EA0">
          <w:rPr>
            <w:lang w:eastAsia="nl-NL"/>
          </w:rPr>
          <w:t>Emissions Analytics</w:t>
        </w:r>
        <w:r w:rsidR="00607BE2" w:rsidRPr="00707D5A">
          <w:rPr>
            <w:rStyle w:val="FootnoteReference"/>
          </w:rPr>
          <w:footnoteReference w:id="3"/>
        </w:r>
        <w:r w:rsidR="00607BE2" w:rsidRPr="00561116">
          <w:rPr>
            <w:lang w:eastAsia="nl-NL"/>
          </w:rPr>
          <w:t xml:space="preserve"> </w:t>
        </w:r>
        <w:r w:rsidR="00607BE2">
          <w:rPr>
            <w:lang w:eastAsia="nl-NL"/>
          </w:rPr>
          <w:t xml:space="preserve">has also tested many vehicles </w:t>
        </w:r>
        <w:r w:rsidR="00607BE2" w:rsidRPr="000B1DC4">
          <w:rPr>
            <w:lang w:eastAsia="nl-NL"/>
          </w:rPr>
          <w:t xml:space="preserve">in real-world conditions </w:t>
        </w:r>
        <w:r w:rsidR="00607BE2">
          <w:rPr>
            <w:lang w:eastAsia="nl-NL"/>
          </w:rPr>
          <w:t>and</w:t>
        </w:r>
        <w:r w:rsidR="00607BE2" w:rsidRPr="00561116">
          <w:rPr>
            <w:lang w:eastAsia="nl-NL"/>
          </w:rPr>
          <w:t xml:space="preserve"> </w:t>
        </w:r>
        <w:r w:rsidR="00607BE2">
          <w:rPr>
            <w:lang w:eastAsia="nl-NL"/>
          </w:rPr>
          <w:t>concluded that</w:t>
        </w:r>
        <w:r w:rsidR="00607BE2" w:rsidRPr="00561116">
          <w:rPr>
            <w:lang w:eastAsia="nl-NL"/>
          </w:rPr>
          <w:t xml:space="preserve"> for every 500 kg extra vehicle weight</w:t>
        </w:r>
        <w:r w:rsidR="00607BE2">
          <w:rPr>
            <w:lang w:eastAsia="nl-NL"/>
          </w:rPr>
          <w:t>,</w:t>
        </w:r>
        <w:r w:rsidR="00607BE2" w:rsidRPr="00561116">
          <w:rPr>
            <w:lang w:eastAsia="nl-NL"/>
          </w:rPr>
          <w:t xml:space="preserve"> tyre wear emissions rise by 21%</w:t>
        </w:r>
        <w:r w:rsidR="00607BE2">
          <w:rPr>
            <w:lang w:eastAsia="nl-NL"/>
          </w:rPr>
          <w:t>.</w:t>
        </w:r>
      </w:ins>
      <w:ins w:id="242" w:author="Traianos Karageorgiou" w:date="2023-03-03T13:31:00Z">
        <w:r w:rsidR="00B1693B">
          <w:rPr>
            <w:lang w:eastAsia="nl-NL"/>
          </w:rPr>
          <w:t xml:space="preserve"> </w:t>
        </w:r>
      </w:ins>
      <w:proofErr w:type="spellStart"/>
      <w:ins w:id="243" w:author="Traianos Karageorgiou" w:date="2023-03-03T13:32:00Z">
        <w:r w:rsidR="00716B86" w:rsidRPr="00716B86">
          <w:rPr>
            <w:lang w:eastAsia="nl-NL"/>
          </w:rPr>
          <w:t>Oroumiyeh</w:t>
        </w:r>
        <w:proofErr w:type="spellEnd"/>
        <w:r w:rsidR="00716B86" w:rsidRPr="00716B86">
          <w:rPr>
            <w:lang w:eastAsia="nl-NL"/>
          </w:rPr>
          <w:t xml:space="preserve"> </w:t>
        </w:r>
        <w:r w:rsidR="00716B86">
          <w:rPr>
            <w:lang w:eastAsia="nl-NL"/>
          </w:rPr>
          <w:t>and</w:t>
        </w:r>
        <w:r w:rsidR="00716B86" w:rsidRPr="00716B86">
          <w:rPr>
            <w:lang w:eastAsia="nl-NL"/>
          </w:rPr>
          <w:t xml:space="preserve"> Zhu</w:t>
        </w:r>
        <w:r w:rsidR="00716B86">
          <w:rPr>
            <w:lang w:eastAsia="nl-NL"/>
          </w:rPr>
          <w:t xml:space="preserve"> (2021) </w:t>
        </w:r>
      </w:ins>
      <w:ins w:id="244" w:author="Traianos Karageorgiou" w:date="2023-03-03T13:34:00Z">
        <w:r w:rsidR="00523E88">
          <w:rPr>
            <w:lang w:eastAsia="nl-NL"/>
          </w:rPr>
          <w:t xml:space="preserve">measured </w:t>
        </w:r>
      </w:ins>
      <w:ins w:id="245" w:author="Traianos Karageorgiou" w:date="2023-03-15T21:16:00Z">
        <w:r w:rsidR="00DA0E00">
          <w:rPr>
            <w:lang w:eastAsia="nl-NL"/>
          </w:rPr>
          <w:t xml:space="preserve">the </w:t>
        </w:r>
      </w:ins>
      <w:ins w:id="246" w:author="Traianos Karageorgiou" w:date="2023-03-03T13:34:00Z">
        <w:r w:rsidR="00523E88">
          <w:rPr>
            <w:lang w:eastAsia="nl-NL"/>
          </w:rPr>
          <w:t>tyre wear of</w:t>
        </w:r>
      </w:ins>
      <w:ins w:id="247" w:author="Traianos Karageorgiou" w:date="2023-03-03T13:32:00Z">
        <w:r w:rsidR="00716B86">
          <w:rPr>
            <w:lang w:eastAsia="nl-NL"/>
          </w:rPr>
          <w:t xml:space="preserve"> </w:t>
        </w:r>
      </w:ins>
      <w:ins w:id="248" w:author="Traianos Karageorgiou" w:date="2023-03-03T13:33:00Z">
        <w:r w:rsidR="00523E88">
          <w:rPr>
            <w:lang w:eastAsia="nl-NL"/>
          </w:rPr>
          <w:t xml:space="preserve">small, </w:t>
        </w:r>
      </w:ins>
      <w:ins w:id="249" w:author="Traianos Karageorgiou" w:date="2023-03-03T18:31:00Z">
        <w:r w:rsidR="00410EA6">
          <w:rPr>
            <w:lang w:eastAsia="nl-NL"/>
          </w:rPr>
          <w:t>medium,</w:t>
        </w:r>
      </w:ins>
      <w:ins w:id="250" w:author="Traianos Karageorgiou" w:date="2023-03-03T13:33:00Z">
        <w:r w:rsidR="00523E88">
          <w:rPr>
            <w:lang w:eastAsia="nl-NL"/>
          </w:rPr>
          <w:t xml:space="preserve"> and large vehicles</w:t>
        </w:r>
      </w:ins>
      <w:ins w:id="251" w:author="Traianos Karageorgiou" w:date="2023-03-03T13:32:00Z">
        <w:r w:rsidR="00716B86">
          <w:rPr>
            <w:lang w:eastAsia="nl-NL"/>
          </w:rPr>
          <w:t xml:space="preserve"> and </w:t>
        </w:r>
      </w:ins>
      <w:ins w:id="252" w:author="Traianos Karageorgiou" w:date="2023-03-03T13:34:00Z">
        <w:r w:rsidR="00523E88">
          <w:rPr>
            <w:lang w:eastAsia="nl-NL"/>
          </w:rPr>
          <w:t>concluded</w:t>
        </w:r>
      </w:ins>
      <w:ins w:id="253" w:author="Traianos Karageorgiou" w:date="2023-03-03T13:32:00Z">
        <w:r w:rsidR="00716B86">
          <w:rPr>
            <w:lang w:eastAsia="nl-NL"/>
          </w:rPr>
          <w:t xml:space="preserve"> that </w:t>
        </w:r>
        <w:r w:rsidR="004B671F">
          <w:rPr>
            <w:lang w:eastAsia="nl-NL"/>
          </w:rPr>
          <w:t>the</w:t>
        </w:r>
      </w:ins>
      <w:ins w:id="254" w:author="Traianos Karageorgiou" w:date="2023-03-03T13:33:00Z">
        <w:r w:rsidR="00F16437">
          <w:rPr>
            <w:lang w:eastAsia="nl-NL"/>
          </w:rPr>
          <w:t xml:space="preserve"> result</w:t>
        </w:r>
      </w:ins>
      <w:ins w:id="255" w:author="Traianos Karageorgiou" w:date="2023-03-15T21:16:00Z">
        <w:r w:rsidR="00DA0E00">
          <w:rPr>
            <w:lang w:eastAsia="nl-NL"/>
          </w:rPr>
          <w:t>ing</w:t>
        </w:r>
      </w:ins>
      <w:ins w:id="256" w:author="Traianos Karageorgiou" w:date="2023-03-03T13:32:00Z">
        <w:r w:rsidR="004B671F">
          <w:rPr>
            <w:lang w:eastAsia="nl-NL"/>
          </w:rPr>
          <w:t xml:space="preserve"> tyre wear was </w:t>
        </w:r>
      </w:ins>
      <w:ins w:id="257" w:author="Traianos Karageorgiou" w:date="2023-03-03T13:33:00Z">
        <w:r w:rsidR="00F16437" w:rsidRPr="00F16437">
          <w:rPr>
            <w:lang w:eastAsia="nl-NL"/>
          </w:rPr>
          <w:t>proportional to the vehicle weight</w:t>
        </w:r>
        <w:r w:rsidR="00F16437">
          <w:rPr>
            <w:lang w:eastAsia="nl-NL"/>
          </w:rPr>
          <w:t>.</w:t>
        </w:r>
      </w:ins>
      <w:ins w:id="258" w:author="Traianos Karageorgiou" w:date="2023-03-03T18:26:00Z">
        <w:r w:rsidR="000A5EA9">
          <w:rPr>
            <w:lang w:eastAsia="nl-NL"/>
          </w:rPr>
          <w:t xml:space="preserve"> </w:t>
        </w:r>
      </w:ins>
    </w:p>
    <w:p w14:paraId="02A74AC9" w14:textId="176A9C53" w:rsidR="007F3C36" w:rsidRDefault="00DF733C" w:rsidP="007E486D">
      <w:pPr>
        <w:pStyle w:val="BodyText"/>
      </w:pPr>
      <w:smartTag w:uri="urn:schemas-microsoft-com:office:smarttags" w:element="place">
        <w:smartTag w:uri="urn:schemas-microsoft-com:office:smarttags" w:element="City">
          <w:r w:rsidRPr="00B10F6B">
            <w:t>Tyre</w:t>
          </w:r>
        </w:smartTag>
      </w:smartTag>
      <w:r w:rsidRPr="00B10F6B">
        <w:t xml:space="preserve"> wear factors are substantially higher for HDVs than for LDVs. </w:t>
      </w:r>
      <w:proofErr w:type="spellStart"/>
      <w:r w:rsidRPr="00B10F6B">
        <w:t>Legret</w:t>
      </w:r>
      <w:proofErr w:type="spellEnd"/>
      <w:r w:rsidRPr="00B10F6B">
        <w:t xml:space="preserve"> and </w:t>
      </w:r>
      <w:proofErr w:type="spellStart"/>
      <w:r w:rsidRPr="00B10F6B">
        <w:t>Pagotto</w:t>
      </w:r>
      <w:proofErr w:type="spellEnd"/>
      <w:r w:rsidRPr="00B10F6B">
        <w:t xml:space="preserve"> (1999) assumed that the wear factor for heavy-duty vehicle tyres (at</w:t>
      </w:r>
      <w:r w:rsidR="00270A72" w:rsidRPr="00B10F6B">
        <w:t xml:space="preserve"> 136</w:t>
      </w:r>
      <w:r w:rsidR="00C40EEF">
        <w:t> </w:t>
      </w:r>
      <w:r w:rsidR="00270A72" w:rsidRPr="00B10F6B">
        <w:t>mg/vkm) was double that of</w:t>
      </w:r>
      <w:r w:rsidRPr="00B10F6B">
        <w:t xml:space="preserve"> light-duty vehicle tyres. However, this appears to be an underestimate. Baumann and </w:t>
      </w:r>
      <w:proofErr w:type="spellStart"/>
      <w:r w:rsidRPr="00B10F6B">
        <w:t>Ismeier</w:t>
      </w:r>
      <w:proofErr w:type="spellEnd"/>
      <w:r w:rsidRPr="00B10F6B">
        <w:t xml:space="preserve"> (1997) give wear factors for ‘heavy-duty vehicles’, ‘articulated lorries’ and buses of 189</w:t>
      </w:r>
      <w:r w:rsidR="00C40EEF">
        <w:t> </w:t>
      </w:r>
      <w:r w:rsidRPr="00B10F6B">
        <w:t>mg/vkm, 234</w:t>
      </w:r>
      <w:r w:rsidR="00C40EEF">
        <w:t> </w:t>
      </w:r>
      <w:r w:rsidRPr="00B10F6B">
        <w:t>mg/vkm, and 192</w:t>
      </w:r>
      <w:r w:rsidR="00C40EEF">
        <w:t> </w:t>
      </w:r>
      <w:r w:rsidRPr="00B10F6B">
        <w:t xml:space="preserve">mg/vkm respectively. </w:t>
      </w:r>
      <w:proofErr w:type="spellStart"/>
      <w:r w:rsidRPr="00B10F6B">
        <w:t>Gebbe</w:t>
      </w:r>
      <w:proofErr w:type="spellEnd"/>
      <w:r w:rsidRPr="00B10F6B">
        <w:t xml:space="preserve"> </w:t>
      </w:r>
      <w:r w:rsidRPr="00C40EEF">
        <w:t>et al</w:t>
      </w:r>
      <w:r w:rsidRPr="00B10F6B">
        <w:rPr>
          <w:i/>
        </w:rPr>
        <w:t>.</w:t>
      </w:r>
      <w:r w:rsidRPr="00B10F6B">
        <w:t xml:space="preserve"> (1997) report</w:t>
      </w:r>
      <w:del w:id="259" w:author="Traianos Karageorgiou" w:date="2023-03-15T21:16:00Z">
        <w:r w:rsidRPr="00B10F6B" w:rsidDel="00DA0E00">
          <w:delText>s</w:delText>
        </w:r>
      </w:del>
      <w:r w:rsidRPr="00B10F6B">
        <w:t xml:space="preserve"> a tyre wear factor for heavy-duty vehicles of 539</w:t>
      </w:r>
      <w:r w:rsidR="00C40EEF">
        <w:t> </w:t>
      </w:r>
      <w:r w:rsidRPr="00B10F6B">
        <w:t>mg/vkm. HDV wear factors closer to 800</w:t>
      </w:r>
      <w:r w:rsidR="00C40EEF">
        <w:t> </w:t>
      </w:r>
      <w:r w:rsidRPr="00B10F6B">
        <w:t>mg/</w:t>
      </w:r>
      <w:r w:rsidR="00735D45" w:rsidRPr="00B10F6B">
        <w:t>v</w:t>
      </w:r>
      <w:r w:rsidRPr="00B10F6B">
        <w:t xml:space="preserve">km have been reported by </w:t>
      </w:r>
      <w:proofErr w:type="spellStart"/>
      <w:r w:rsidRPr="00B10F6B">
        <w:t>Garben</w:t>
      </w:r>
      <w:proofErr w:type="spellEnd"/>
      <w:r w:rsidRPr="00B10F6B">
        <w:t xml:space="preserve"> </w:t>
      </w:r>
      <w:r w:rsidRPr="00C40EEF">
        <w:t>et al.</w:t>
      </w:r>
      <w:r w:rsidRPr="00B10F6B">
        <w:t xml:space="preserve"> (1997) and EMPA (2000), and SENCO (1999) give a wear factor for HGVs of 1403</w:t>
      </w:r>
      <w:r w:rsidR="00C40EEF">
        <w:t> </w:t>
      </w:r>
      <w:r w:rsidRPr="00B10F6B">
        <w:t>mg/vkm. The wear factor per vkm will be dependent on the vehicle configuration, such as the number of axles and the load, and so a wide range of values is to be expected.</w:t>
      </w:r>
    </w:p>
    <w:p w14:paraId="66ECA582" w14:textId="77777777" w:rsidR="00322E5A" w:rsidRPr="007D125D" w:rsidRDefault="00DF733C" w:rsidP="007D125D">
      <w:pPr>
        <w:pStyle w:val="Heading3"/>
      </w:pPr>
      <w:r w:rsidRPr="007D125D">
        <w:t>B</w:t>
      </w:r>
      <w:r w:rsidR="00322E5A" w:rsidRPr="007D125D">
        <w:t>rake wear</w:t>
      </w:r>
    </w:p>
    <w:p w14:paraId="1F9657AE" w14:textId="77777777" w:rsidR="00322E5A" w:rsidRPr="00B10F6B" w:rsidRDefault="00322E5A" w:rsidP="007E486D">
      <w:pPr>
        <w:pStyle w:val="BodyText"/>
      </w:pPr>
      <w:r w:rsidRPr="00B10F6B">
        <w:t xml:space="preserve">There are two main brake system configurations in current use: disc brakes, in which flat brake pads are forced against a rotating metal disc, and drum brakes, in which curved pads are forced against the inner surface of a rotating cylinder. Disc brakes tend to be used in smaller vehicles (passenger </w:t>
      </w:r>
      <w:r w:rsidRPr="00B10F6B">
        <w:lastRenderedPageBreak/>
        <w:t xml:space="preserve">cars and motorcycles) and </w:t>
      </w:r>
      <w:r w:rsidR="006331C8" w:rsidRPr="00B10F6B">
        <w:t>o</w:t>
      </w:r>
      <w:r w:rsidRPr="00B10F6B">
        <w:t>n the front wheels of light-duty trucks. Traditionally, drum brakes tend to be used in heavier vehicles</w:t>
      </w:r>
      <w:r w:rsidR="00C40EEF">
        <w:t>,</w:t>
      </w:r>
      <w:r w:rsidRPr="00B10F6B">
        <w:t xml:space="preserve"> although disc brakes are increasingly </w:t>
      </w:r>
      <w:r w:rsidR="003D0CBE" w:rsidRPr="00B10F6B">
        <w:t xml:space="preserve">used </w:t>
      </w:r>
      <w:r w:rsidRPr="00B10F6B">
        <w:t>in newer heavy-duty vehicles.</w:t>
      </w:r>
    </w:p>
    <w:p w14:paraId="65AE6475" w14:textId="77777777" w:rsidR="00322E5A" w:rsidRPr="00B10F6B" w:rsidRDefault="00C0171F" w:rsidP="007E486D">
      <w:pPr>
        <w:pStyle w:val="BodyText"/>
      </w:pPr>
      <w:r w:rsidRPr="00B10F6B">
        <w:t>Brake</w:t>
      </w:r>
      <w:r w:rsidR="006331C8" w:rsidRPr="00B10F6B">
        <w:t xml:space="preserve"> l</w:t>
      </w:r>
      <w:r w:rsidR="00322E5A" w:rsidRPr="00B10F6B">
        <w:t xml:space="preserve">inings generally consist of four main components </w:t>
      </w:r>
      <w:r w:rsidR="00C40EEF" w:rsidRPr="00C40EEF">
        <w:t>—</w:t>
      </w:r>
      <w:r w:rsidR="00322E5A" w:rsidRPr="00B10F6B">
        <w:t xml:space="preserve"> binders, fibres, fillers, and friction modifiers </w:t>
      </w:r>
      <w:r w:rsidR="00C40EEF" w:rsidRPr="00C40EEF">
        <w:t>—</w:t>
      </w:r>
      <w:r w:rsidR="00322E5A" w:rsidRPr="00B10F6B">
        <w:t xml:space="preserve"> which are stable at high temperatures. Various modified phenol-formaldehyde resins are used as binders. Fibres can be classified as metallic, mineral, ceramic, or </w:t>
      </w:r>
      <w:proofErr w:type="spellStart"/>
      <w:r w:rsidR="00322E5A" w:rsidRPr="00B10F6B">
        <w:t>aramide</w:t>
      </w:r>
      <w:proofErr w:type="spellEnd"/>
      <w:r w:rsidR="00322E5A" w:rsidRPr="00B10F6B">
        <w:t>, and include steel, copper, brass, potassium titanate, glass, asbestos, organic material, and Kevlar. Fillers tend to be low-cost materials such as barium and antimony sulphate, kaolinite clays, magnesium and chromium oxides, and metal powders. Friction modifiers can be of inorganic, organic, or metallic composition. Graphite is a major modifier used to influence friction, but other modifiers include cashew dust, ground rubber, and carbon black. In the past, brake pads included asbestos fibres, though these have now been totally removed from the European fleet.</w:t>
      </w:r>
    </w:p>
    <w:p w14:paraId="6E50C9D2" w14:textId="3B53C1F3" w:rsidR="008E10BF" w:rsidRPr="00B10F6B" w:rsidRDefault="00322E5A" w:rsidP="007E486D">
      <w:pPr>
        <w:pStyle w:val="BodyText"/>
      </w:pPr>
      <w:r w:rsidRPr="00B10F6B">
        <w:t xml:space="preserve">The effect on </w:t>
      </w:r>
      <w:ins w:id="260" w:author="Traianos Karageorgiou" w:date="2023-03-15T21:17:00Z">
        <w:r w:rsidR="00CC36E8">
          <w:t xml:space="preserve">the </w:t>
        </w:r>
      </w:ins>
      <w:r w:rsidRPr="00B10F6B">
        <w:t xml:space="preserve">wear rate of the relative position of brakes on a vehicle is even more important than it is for tyres. In passenger cars and motorcycles, the braking force is mainly </w:t>
      </w:r>
      <w:r w:rsidR="006331C8" w:rsidRPr="00B10F6B">
        <w:t>applied to</w:t>
      </w:r>
      <w:r w:rsidRPr="00B10F6B">
        <w:t xml:space="preserve"> the front wheels, whilst the rear </w:t>
      </w:r>
      <w:r w:rsidR="006331C8" w:rsidRPr="00B10F6B">
        <w:t>brakes</w:t>
      </w:r>
      <w:r w:rsidRPr="00B10F6B">
        <w:t xml:space="preserve"> </w:t>
      </w:r>
      <w:r w:rsidR="006331C8" w:rsidRPr="00B10F6B">
        <w:t>are mainly for maintaining</w:t>
      </w:r>
      <w:r w:rsidRPr="00B10F6B">
        <w:t xml:space="preserve"> vehicle stability. As a result, the brake pads on the front axle are replaced more frequently (~30</w:t>
      </w:r>
      <w:r w:rsidR="00C40EEF">
        <w:t> </w:t>
      </w:r>
      <w:r w:rsidRPr="00B10F6B">
        <w:t>000</w:t>
      </w:r>
      <w:r w:rsidR="00C40EEF">
        <w:t> </w:t>
      </w:r>
      <w:r w:rsidRPr="00B10F6B">
        <w:t>km) than the pads on the rear axle (~50</w:t>
      </w:r>
      <w:r w:rsidR="00C40EEF">
        <w:t> </w:t>
      </w:r>
      <w:r w:rsidRPr="00B10F6B">
        <w:t>000</w:t>
      </w:r>
      <w:r w:rsidR="00C40EEF">
        <w:t> </w:t>
      </w:r>
      <w:r w:rsidRPr="00B10F6B">
        <w:t>km) (</w:t>
      </w:r>
      <w:proofErr w:type="spellStart"/>
      <w:r w:rsidRPr="00B10F6B">
        <w:t>Kolioussis</w:t>
      </w:r>
      <w:proofErr w:type="spellEnd"/>
      <w:r w:rsidRPr="00B10F6B">
        <w:t xml:space="preserve"> and </w:t>
      </w:r>
      <w:proofErr w:type="spellStart"/>
      <w:r w:rsidRPr="00B10F6B">
        <w:t>Pouftis</w:t>
      </w:r>
      <w:proofErr w:type="spellEnd"/>
      <w:r w:rsidRPr="00B10F6B">
        <w:t xml:space="preserve">, 2000). With heavy trucks, the braking energy is more evenly distributed </w:t>
      </w:r>
      <w:r w:rsidR="006331C8" w:rsidRPr="00B10F6B">
        <w:t>between the</w:t>
      </w:r>
      <w:r w:rsidRPr="00B10F6B">
        <w:t xml:space="preserve"> axles because of lower deceleration rates and the heavy load at the back of the vehicle. Wear rates also depend on brake actuation mechanism (pneumatic, electric), and hence it is more difficult to estimate</w:t>
      </w:r>
      <w:r w:rsidR="006331C8" w:rsidRPr="00B10F6B">
        <w:t xml:space="preserve"> </w:t>
      </w:r>
      <w:ins w:id="261" w:author="Traianos Karageorgiou" w:date="2023-03-15T21:17:00Z">
        <w:r w:rsidR="00CC36E8">
          <w:t xml:space="preserve">the </w:t>
        </w:r>
      </w:ins>
      <w:r w:rsidRPr="00B10F6B">
        <w:t>lifetime</w:t>
      </w:r>
      <w:r w:rsidR="006331C8" w:rsidRPr="00B10F6B">
        <w:t xml:space="preserve"> of linings</w:t>
      </w:r>
      <w:r w:rsidRPr="00B10F6B">
        <w:t xml:space="preserve">. It is expected that for trucks and coaches, </w:t>
      </w:r>
      <w:r w:rsidR="006331C8" w:rsidRPr="00B10F6B">
        <w:t>the</w:t>
      </w:r>
      <w:r w:rsidRPr="00B10F6B">
        <w:t xml:space="preserve"> lifetime </w:t>
      </w:r>
      <w:r w:rsidR="006331C8" w:rsidRPr="00B10F6B">
        <w:t xml:space="preserve">of brake linings </w:t>
      </w:r>
      <w:r w:rsidRPr="00B10F6B">
        <w:t>is of the order of 60</w:t>
      </w:r>
      <w:r w:rsidR="00C40EEF">
        <w:t> </w:t>
      </w:r>
      <w:r w:rsidRPr="00B10F6B">
        <w:t>000</w:t>
      </w:r>
      <w:r w:rsidR="00C40EEF">
        <w:t> </w:t>
      </w:r>
      <w:r w:rsidRPr="00B10F6B">
        <w:t>km</w:t>
      </w:r>
      <w:r w:rsidR="00735D45" w:rsidRPr="00B10F6B">
        <w:t>.</w:t>
      </w:r>
    </w:p>
    <w:p w14:paraId="2C5B7E04" w14:textId="23B372C6" w:rsidR="00735D45" w:rsidRDefault="008E10BF" w:rsidP="007E486D">
      <w:pPr>
        <w:pStyle w:val="BodyText"/>
      </w:pPr>
      <w:r w:rsidRPr="00B10F6B">
        <w:t xml:space="preserve">Garg </w:t>
      </w:r>
      <w:r w:rsidRPr="00C40EEF">
        <w:t>et al.</w:t>
      </w:r>
      <w:r w:rsidRPr="00B10F6B">
        <w:t xml:space="preserve"> (2000) estimated that</w:t>
      </w:r>
      <w:r w:rsidR="00735D45" w:rsidRPr="00B10F6B">
        <w:t xml:space="preserve"> total wear amounts to 11</w:t>
      </w:r>
      <w:r w:rsidR="00C40EEF" w:rsidRPr="00C40EEF">
        <w:t>–</w:t>
      </w:r>
      <w:r w:rsidR="00735D45" w:rsidRPr="00B10F6B">
        <w:t>18 mg/vkm for cars, and for a large pick-up truck it would be 29</w:t>
      </w:r>
      <w:r w:rsidR="00C40EEF">
        <w:t> </w:t>
      </w:r>
      <w:r w:rsidR="00735D45" w:rsidRPr="00B10F6B">
        <w:t>mg/vkm</w:t>
      </w:r>
      <w:r w:rsidR="00C46BAB" w:rsidRPr="00B10F6B">
        <w:t>.</w:t>
      </w:r>
      <w:r w:rsidR="00735D45" w:rsidRPr="00B10F6B">
        <w:t xml:space="preserve"> Based on component size, density, and lifetime, </w:t>
      </w:r>
      <w:proofErr w:type="spellStart"/>
      <w:r w:rsidR="00735D45" w:rsidRPr="00B10F6B">
        <w:t>Legret</w:t>
      </w:r>
      <w:proofErr w:type="spellEnd"/>
      <w:r w:rsidR="00735D45" w:rsidRPr="00B10F6B">
        <w:t xml:space="preserve"> and </w:t>
      </w:r>
      <w:proofErr w:type="spellStart"/>
      <w:r w:rsidR="00735D45" w:rsidRPr="00B10F6B">
        <w:t>Pagotto</w:t>
      </w:r>
      <w:proofErr w:type="spellEnd"/>
      <w:r w:rsidR="00735D45" w:rsidRPr="00B10F6B">
        <w:t xml:space="preserve"> (1999) calculated brake lining</w:t>
      </w:r>
      <w:r w:rsidR="00C40EEF">
        <w:t> (</w:t>
      </w:r>
      <w:r w:rsidR="007F3C36" w:rsidRPr="00B10F6B">
        <w:rPr>
          <w:rStyle w:val="FootnoteReference"/>
          <w:sz w:val="24"/>
        </w:rPr>
        <w:footnoteReference w:id="4"/>
      </w:r>
      <w:r w:rsidR="00C40EEF">
        <w:t>)</w:t>
      </w:r>
      <w:r w:rsidR="00735D45" w:rsidRPr="00B10F6B">
        <w:t xml:space="preserve"> wear factors of 20</w:t>
      </w:r>
      <w:r w:rsidR="00C40EEF">
        <w:t> </w:t>
      </w:r>
      <w:r w:rsidR="00735D45" w:rsidRPr="00B10F6B">
        <w:t>mg/vkm for cars, 29</w:t>
      </w:r>
      <w:r w:rsidR="00C40EEF">
        <w:t> </w:t>
      </w:r>
      <w:r w:rsidR="00735D45" w:rsidRPr="00B10F6B">
        <w:t>mg/vkm for light goods vehicles, and 47</w:t>
      </w:r>
      <w:r w:rsidR="00C40EEF">
        <w:t> </w:t>
      </w:r>
      <w:r w:rsidR="00735D45" w:rsidRPr="00B10F6B">
        <w:t xml:space="preserve">mg/vkm for HGVs. In </w:t>
      </w:r>
      <w:smartTag w:uri="urn:schemas-microsoft-com:office:smarttags" w:element="place">
        <w:smartTag w:uri="urn:schemas-microsoft-com:office:smarttags" w:element="City">
          <w:r w:rsidR="00735D45" w:rsidRPr="00B10F6B">
            <w:t>Stockholm</w:t>
          </w:r>
        </w:smartTag>
      </w:smartTag>
      <w:r w:rsidR="00735D45" w:rsidRPr="00B10F6B">
        <w:t xml:space="preserve">, </w:t>
      </w:r>
      <w:proofErr w:type="spellStart"/>
      <w:r w:rsidR="00735D45" w:rsidRPr="00B10F6B">
        <w:t>Westerlund</w:t>
      </w:r>
      <w:proofErr w:type="spellEnd"/>
      <w:r w:rsidR="00735D45" w:rsidRPr="00B10F6B">
        <w:t xml:space="preserve"> (2001) estimated the amount of material lost from cars, HGVs and buses to be 17</w:t>
      </w:r>
      <w:r w:rsidR="00C40EEF">
        <w:t> </w:t>
      </w:r>
      <w:r w:rsidR="00735D45" w:rsidRPr="00B10F6B">
        <w:t>mg/vkm, 84</w:t>
      </w:r>
      <w:r w:rsidR="00C40EEF">
        <w:t> </w:t>
      </w:r>
      <w:r w:rsidR="00735D45" w:rsidRPr="00B10F6B">
        <w:t>mg/vkm and 110</w:t>
      </w:r>
      <w:r w:rsidR="00C40EEF">
        <w:t> </w:t>
      </w:r>
      <w:r w:rsidR="00735D45" w:rsidRPr="00B10F6B">
        <w:t xml:space="preserve">mg/vkm respectively. For cars, Luhana </w:t>
      </w:r>
      <w:r w:rsidR="00735D45" w:rsidRPr="00C40EEF">
        <w:t>et al.</w:t>
      </w:r>
      <w:r w:rsidR="00735D45" w:rsidRPr="00B10F6B">
        <w:t xml:space="preserve"> (2004) determined an average brake lining wear factor of 8.8</w:t>
      </w:r>
      <w:r w:rsidR="00C40EEF">
        <w:t> </w:t>
      </w:r>
      <w:r w:rsidR="00735D45" w:rsidRPr="00B10F6B">
        <w:t xml:space="preserve">mg/vkm, and observed a negative linear dependence of the wear factor on average trip speed. In addition, Luhana </w:t>
      </w:r>
      <w:r w:rsidR="00735D45" w:rsidRPr="00C40EEF">
        <w:t xml:space="preserve">et al. </w:t>
      </w:r>
      <w:r w:rsidR="00735D45" w:rsidRPr="00B10F6B">
        <w:t xml:space="preserve">(2004) noted that a small number of severe braking events appeared to have a large impact on the amount of material lost. When such events were excluded from the analysis, the typical wear </w:t>
      </w:r>
      <w:r w:rsidR="006766A7" w:rsidRPr="00B10F6B">
        <w:t>F</w:t>
      </w:r>
      <w:r w:rsidR="00735D45" w:rsidRPr="00B10F6B">
        <w:t>actor was around 10</w:t>
      </w:r>
      <w:r w:rsidR="00C40EEF">
        <w:t> </w:t>
      </w:r>
      <w:r w:rsidR="00735D45" w:rsidRPr="00B10F6B">
        <w:t>mg/vkm at 40</w:t>
      </w:r>
      <w:r w:rsidR="00C40EEF">
        <w:t> </w:t>
      </w:r>
      <w:r w:rsidR="00735D45" w:rsidRPr="00B10F6B">
        <w:t>km/h, and around 2</w:t>
      </w:r>
      <w:r w:rsidR="00C40EEF">
        <w:t> </w:t>
      </w:r>
      <w:r w:rsidR="00735D45" w:rsidRPr="00B10F6B">
        <w:t>mg/vkm at 90</w:t>
      </w:r>
      <w:r w:rsidR="00C40EEF">
        <w:t> </w:t>
      </w:r>
      <w:r w:rsidR="00735D45" w:rsidRPr="00B10F6B">
        <w:t xml:space="preserve">km/h. For HGV tractor units in </w:t>
      </w:r>
      <w:smartTag w:uri="urn:schemas-microsoft-com:office:smarttags" w:element="place">
        <w:smartTag w:uri="urn:schemas-microsoft-com:office:smarttags" w:element="country-region">
          <w:r w:rsidR="00735D45" w:rsidRPr="00B10F6B">
            <w:t>New Zealand</w:t>
          </w:r>
        </w:smartTag>
      </w:smartTag>
      <w:r w:rsidR="00735D45" w:rsidRPr="00B10F6B">
        <w:t xml:space="preserve">, Kennedy </w:t>
      </w:r>
      <w:r w:rsidR="00735D45" w:rsidRPr="00C40EEF">
        <w:t>et al</w:t>
      </w:r>
      <w:r w:rsidR="003848D1" w:rsidRPr="00C40EEF">
        <w:t>.</w:t>
      </w:r>
      <w:r w:rsidR="003848D1" w:rsidRPr="00B10F6B">
        <w:t xml:space="preserve"> (2002) calculated a wear factor for</w:t>
      </w:r>
      <w:r w:rsidR="00735D45" w:rsidRPr="00B10F6B">
        <w:t xml:space="preserve"> brake lining material of around 54</w:t>
      </w:r>
      <w:r w:rsidR="00C40EEF">
        <w:t> </w:t>
      </w:r>
      <w:r w:rsidR="00735D45" w:rsidRPr="00B10F6B">
        <w:t>mg/vkm</w:t>
      </w:r>
      <w:r w:rsidR="00C46BAB" w:rsidRPr="00B10F6B">
        <w:t>.</w:t>
      </w:r>
    </w:p>
    <w:p w14:paraId="7ABC6911" w14:textId="35E1927A" w:rsidR="00883F47" w:rsidRDefault="00F4294B" w:rsidP="007E486D">
      <w:pPr>
        <w:pStyle w:val="BodyText"/>
      </w:pPr>
      <w:r>
        <w:t>The Particle Measurement Program (PMP), an informal working group of the United Nations Working Party on Pollution and Energy (UNECE – GRPE), has developed a new braking cycle representative of real-world braking events and conditions</w:t>
      </w:r>
      <w:r w:rsidR="007E1109">
        <w:t xml:space="preserve">, the WLTP-Brake cycle </w:t>
      </w:r>
      <w:r w:rsidR="00CF5FB4">
        <w:t>(</w:t>
      </w:r>
      <w:proofErr w:type="spellStart"/>
      <w:r w:rsidR="00CF5FB4">
        <w:t>Mathissen</w:t>
      </w:r>
      <w:proofErr w:type="spellEnd"/>
      <w:r w:rsidR="00CF5FB4">
        <w:t xml:space="preserve"> et al.</w:t>
      </w:r>
      <w:r w:rsidR="007E1109">
        <w:t>, 2018</w:t>
      </w:r>
      <w:r w:rsidR="00CF5FB4">
        <w:t>)</w:t>
      </w:r>
      <w:r>
        <w:t>.</w:t>
      </w:r>
      <w:r w:rsidR="007E1109">
        <w:t xml:space="preserve"> Recent measurements with the use of </w:t>
      </w:r>
      <w:ins w:id="263" w:author="Traianos Karageorgiou" w:date="2023-03-15T21:17:00Z">
        <w:r w:rsidR="00CC36E8">
          <w:t xml:space="preserve">the </w:t>
        </w:r>
      </w:ins>
      <w:r w:rsidR="007E1109">
        <w:t xml:space="preserve">WLTP brake cycle by </w:t>
      </w:r>
      <w:proofErr w:type="spellStart"/>
      <w:r w:rsidR="007E1109">
        <w:t>Mamakos</w:t>
      </w:r>
      <w:proofErr w:type="spellEnd"/>
      <w:r w:rsidR="007E1109">
        <w:t xml:space="preserve"> et al, (2019), Hagino et al. (2019), Hesse et al. (2021) indicate 12 mg/km PM10 brake wear emissions for L</w:t>
      </w:r>
      <w:r w:rsidR="00883F47">
        <w:t xml:space="preserve">ow Steel (LS) pads. Non-Asbestos Organic (NAO) pads lead to significantly lower brake </w:t>
      </w:r>
      <w:r w:rsidR="00180433">
        <w:t>PM</w:t>
      </w:r>
      <w:r w:rsidR="00883F47">
        <w:t>10 emissions of 3 mg/km.</w:t>
      </w:r>
    </w:p>
    <w:p w14:paraId="6C388B28" w14:textId="73936942" w:rsidR="0044075F" w:rsidRPr="00B10F6B" w:rsidRDefault="00135940" w:rsidP="007E486D">
      <w:pPr>
        <w:pStyle w:val="BodyText"/>
      </w:pPr>
      <w:r>
        <w:t xml:space="preserve">The increased vehicle </w:t>
      </w:r>
      <w:r w:rsidR="006766A7">
        <w:t>w</w:t>
      </w:r>
      <w:r>
        <w:t xml:space="preserve">eight of electric vehicles </w:t>
      </w:r>
      <w:r w:rsidR="008D25A6">
        <w:t xml:space="preserve">affects </w:t>
      </w:r>
      <w:del w:id="264" w:author="Traianos Karageorgiou" w:date="2023-03-15T21:17:00Z">
        <w:r w:rsidR="008D25A6" w:rsidDel="00CC36E8">
          <w:delText xml:space="preserve">the </w:delText>
        </w:r>
      </w:del>
      <w:r w:rsidR="008D25A6">
        <w:t xml:space="preserve">non-exhaust </w:t>
      </w:r>
      <w:r>
        <w:t>emissions</w:t>
      </w:r>
      <w:r w:rsidR="006766A7">
        <w:t xml:space="preserve"> (see chapter 2.1.1)</w:t>
      </w:r>
      <w:r w:rsidR="008D25A6">
        <w:t xml:space="preserve">, leading to a 10-15 % increase </w:t>
      </w:r>
      <w:del w:id="265" w:author="Traianos Karageorgiou" w:date="2023-03-15T21:17:00Z">
        <w:r w:rsidR="008D25A6" w:rsidDel="00CC36E8">
          <w:delText xml:space="preserve">of </w:delText>
        </w:r>
      </w:del>
      <w:ins w:id="266" w:author="Traianos Karageorgiou" w:date="2023-03-15T21:17:00Z">
        <w:r w:rsidR="00CC36E8">
          <w:t xml:space="preserve">in </w:t>
        </w:r>
      </w:ins>
      <w:del w:id="267" w:author="Traianos Karageorgiou" w:date="2023-03-03T13:37:00Z">
        <w:r w:rsidR="008D25A6" w:rsidDel="00DC0F47">
          <w:delText xml:space="preserve">PM10 and PM2.5 </w:delText>
        </w:r>
      </w:del>
      <w:r w:rsidR="008D25A6">
        <w:t xml:space="preserve">brake wear </w:t>
      </w:r>
      <w:del w:id="268" w:author="Traianos Karageorgiou" w:date="2023-03-03T13:37:00Z">
        <w:r w:rsidR="008D25A6" w:rsidDel="00DC0F47">
          <w:delText>emissions</w:delText>
        </w:r>
      </w:del>
      <w:ins w:id="269" w:author="Traianos Karageorgiou" w:date="2023-03-03T13:36:00Z">
        <w:r w:rsidR="00986FAC" w:rsidRPr="00986FAC">
          <w:t>(Beddows &amp; Harrison, 2021)</w:t>
        </w:r>
      </w:ins>
      <w:r w:rsidR="006766A7">
        <w:t xml:space="preserve">. </w:t>
      </w:r>
      <w:ins w:id="270" w:author="Traianos Karageorgiou" w:date="2023-03-03T13:39:00Z">
        <w:r w:rsidR="0095103B" w:rsidRPr="0095103B">
          <w:t xml:space="preserve">Similar conclusions about the impact of weight have been derived from the study </w:t>
        </w:r>
        <w:r w:rsidR="0095103B" w:rsidRPr="0095103B">
          <w:lastRenderedPageBreak/>
          <w:t>of S. Woo et al. (2022) in which the increase of the vehicle weight by 20% increased brake wear emissions by around 15%-20%.</w:t>
        </w:r>
        <w:r w:rsidR="0095103B">
          <w:t xml:space="preserve"> </w:t>
        </w:r>
        <w:r w:rsidR="00D8242D" w:rsidRPr="00D8242D">
          <w:t xml:space="preserve">The study of Liu et al. (2021) also evaluated the vehicle weights of small, medium and large ICE cars and their equivalent EVs in urban, rural and motorway environments. The impact of the increased weight of BEV to PM10 and PM2.5 emission factors from brakes </w:t>
        </w:r>
      </w:ins>
      <w:ins w:id="271" w:author="Traianos Karageorgiou" w:date="2023-03-03T13:40:00Z">
        <w:r w:rsidR="00D8242D">
          <w:t>was found around</w:t>
        </w:r>
      </w:ins>
      <w:ins w:id="272" w:author="Traianos Karageorgiou" w:date="2023-03-03T13:39:00Z">
        <w:r w:rsidR="00D8242D" w:rsidRPr="00D8242D">
          <w:t xml:space="preserve"> 9-17%</w:t>
        </w:r>
      </w:ins>
      <w:ins w:id="273" w:author="Traianos Karageorgiou" w:date="2023-03-03T13:40:00Z">
        <w:r w:rsidR="00D8242D">
          <w:t>.</w:t>
        </w:r>
      </w:ins>
      <w:ins w:id="274" w:author="Traianos Karageorgiou" w:date="2023-03-03T13:39:00Z">
        <w:r w:rsidR="00D8242D" w:rsidRPr="00D8242D">
          <w:t xml:space="preserve"> </w:t>
        </w:r>
      </w:ins>
      <w:del w:id="275" w:author="Traianos Karageorgiou" w:date="2023-03-03T13:39:00Z">
        <w:r w:rsidR="006766A7" w:rsidDel="00CD6E71">
          <w:delText>On the other hand</w:delText>
        </w:r>
      </w:del>
      <w:ins w:id="276" w:author="Traianos Karageorgiou" w:date="2023-03-03T13:39:00Z">
        <w:r w:rsidR="00CD6E71">
          <w:t>However</w:t>
        </w:r>
      </w:ins>
      <w:r w:rsidR="006766A7">
        <w:t xml:space="preserve">, electric vehicles are typically equipped with regenerative braking. Regenerative braking is an energy recovery mechanism that transforms the braking energy </w:t>
      </w:r>
      <w:ins w:id="277" w:author="Traianos Karageorgiou" w:date="2023-03-15T21:17:00Z">
        <w:r w:rsidR="00CC36E8">
          <w:t>in</w:t>
        </w:r>
      </w:ins>
      <w:r w:rsidR="006766A7">
        <w:t xml:space="preserve">to electricity that can be used for driving and acceleration. The reduction potential </w:t>
      </w:r>
      <w:del w:id="278" w:author="Traianos Karageorgiou" w:date="2023-03-15T21:17:00Z">
        <w:r w:rsidR="006766A7" w:rsidDel="00CC36E8">
          <w:delText xml:space="preserve">on </w:delText>
        </w:r>
      </w:del>
      <w:ins w:id="279" w:author="Traianos Karageorgiou" w:date="2023-03-15T21:17:00Z">
        <w:r w:rsidR="00CC36E8">
          <w:t xml:space="preserve">of </w:t>
        </w:r>
      </w:ins>
      <w:r w:rsidR="006766A7">
        <w:t>brake emissions needs further resear</w:t>
      </w:r>
      <w:r w:rsidR="00180433">
        <w:t xml:space="preserve">ch (Liu et al., </w:t>
      </w:r>
      <w:del w:id="280" w:author="Traianos Karageorgiou" w:date="2023-03-03T13:07:00Z">
        <w:r w:rsidR="00180433" w:rsidDel="00572E30">
          <w:delText>2019</w:delText>
        </w:r>
      </w:del>
      <w:ins w:id="281" w:author="Traianos Karageorgiou" w:date="2023-03-03T13:07:00Z">
        <w:r w:rsidR="00572E30">
          <w:t>2021</w:t>
        </w:r>
      </w:ins>
      <w:r w:rsidR="00180433">
        <w:t xml:space="preserve">) but preliminary measurements by Hagino et al. (2019), </w:t>
      </w:r>
      <w:proofErr w:type="spellStart"/>
      <w:r w:rsidR="0005383E">
        <w:t>Stanard</w:t>
      </w:r>
      <w:proofErr w:type="spellEnd"/>
      <w:r w:rsidR="00180433">
        <w:t xml:space="preserve"> et al. (2020) and </w:t>
      </w:r>
      <w:proofErr w:type="spellStart"/>
      <w:r w:rsidR="00180433">
        <w:t>Koupal</w:t>
      </w:r>
      <w:proofErr w:type="spellEnd"/>
      <w:r w:rsidR="00180433">
        <w:t xml:space="preserve"> et al. (2021) indicate </w:t>
      </w:r>
      <w:ins w:id="282" w:author="Traianos Karageorgiou" w:date="2023-03-15T21:17:00Z">
        <w:r w:rsidR="00CC36E8">
          <w:t xml:space="preserve">a </w:t>
        </w:r>
      </w:ins>
      <w:r w:rsidR="00180433">
        <w:t>significant reduction of brake emissions.</w:t>
      </w:r>
    </w:p>
    <w:p w14:paraId="4CFE3BB0" w14:textId="77777777" w:rsidR="00735D45" w:rsidRPr="00B10F6B" w:rsidRDefault="00735D45" w:rsidP="007E486D">
      <w:pPr>
        <w:pStyle w:val="BodyText"/>
      </w:pPr>
      <w:r w:rsidRPr="00B10F6B">
        <w:t xml:space="preserve">Although gaseous emissions do occur as a result of the mechanical abrasion of brake linings, they do not appear to be significant. During the tests conducted by Garg </w:t>
      </w:r>
      <w:r w:rsidR="00B6403B" w:rsidRPr="00B6403B">
        <w:t>et al.</w:t>
      </w:r>
      <w:r w:rsidRPr="00B10F6B">
        <w:t xml:space="preserve"> (2000), </w:t>
      </w:r>
      <w:r w:rsidR="00595720" w:rsidRPr="00B10F6B">
        <w:t xml:space="preserve">no </w:t>
      </w:r>
      <w:r w:rsidRPr="00B10F6B">
        <w:t>increases in the concentrations of CO, CO</w:t>
      </w:r>
      <w:r w:rsidRPr="00B10F6B">
        <w:rPr>
          <w:vertAlign w:val="subscript"/>
        </w:rPr>
        <w:t>2</w:t>
      </w:r>
      <w:r w:rsidRPr="00B10F6B">
        <w:t xml:space="preserve"> and hydrocarbons above the background level</w:t>
      </w:r>
      <w:r w:rsidR="00595720" w:rsidRPr="00B10F6B">
        <w:t xml:space="preserve">s in the test chamber could </w:t>
      </w:r>
      <w:r w:rsidRPr="00B10F6B">
        <w:t>be detected.</w:t>
      </w:r>
    </w:p>
    <w:p w14:paraId="5044BFC7" w14:textId="77777777" w:rsidR="0050044C" w:rsidRPr="00B10F6B" w:rsidRDefault="0050044C" w:rsidP="007D125D">
      <w:pPr>
        <w:pStyle w:val="Heading3"/>
      </w:pPr>
      <w:r w:rsidRPr="00B10F6B">
        <w:t>Road surface wear</w:t>
      </w:r>
    </w:p>
    <w:p w14:paraId="787E2442" w14:textId="77777777" w:rsidR="0050044C" w:rsidRPr="00B10F6B" w:rsidRDefault="0050044C" w:rsidP="007E486D">
      <w:pPr>
        <w:pStyle w:val="BodyText"/>
      </w:pPr>
      <w:r w:rsidRPr="00B10F6B">
        <w:t>A range of asphalt-based an</w:t>
      </w:r>
      <w:r w:rsidR="00A504BE" w:rsidRPr="00B10F6B">
        <w:t>d concrete-based road surfaces</w:t>
      </w:r>
      <w:r w:rsidRPr="00B10F6B">
        <w:t xml:space="preserve"> are in use throughout </w:t>
      </w:r>
      <w:smartTag w:uri="urn:schemas-microsoft-com:office:smarttags" w:element="place">
        <w:r w:rsidRPr="00B10F6B">
          <w:t>Europe</w:t>
        </w:r>
      </w:smartTag>
      <w:r w:rsidRPr="00B10F6B">
        <w:t xml:space="preserve">, with block paving being used in many </w:t>
      </w:r>
      <w:r w:rsidR="00AF0B79" w:rsidRPr="00B10F6B">
        <w:t>urban areas. Concrete surfaces</w:t>
      </w:r>
      <w:r w:rsidRPr="00B10F6B">
        <w:t xml:space="preserve"> are composed of coarse aggregate, sand and cement. Asphalts are mixtures of mineral aggregate, sands, filler, and bitumen binder, </w:t>
      </w:r>
      <w:r w:rsidR="00A504BE" w:rsidRPr="00B10F6B">
        <w:t>al</w:t>
      </w:r>
      <w:r w:rsidRPr="00B10F6B">
        <w:t>though the composition can vary widely, both from country to country and within countries. Generally, the stone content is around 90–95</w:t>
      </w:r>
      <w:r w:rsidR="00B6403B">
        <w:t> </w:t>
      </w:r>
      <w:r w:rsidRPr="00B10F6B">
        <w:t>% and the bituminous binder around 5–10</w:t>
      </w:r>
      <w:r w:rsidR="00B6403B">
        <w:t> </w:t>
      </w:r>
      <w:r w:rsidRPr="00B10F6B">
        <w:t>%. The properties of asphalt can be modified by additives such as adhesives, polymers, and different types of filler.</w:t>
      </w:r>
    </w:p>
    <w:p w14:paraId="1A41F88E" w14:textId="77777777" w:rsidR="0050044C" w:rsidRPr="00B10F6B" w:rsidRDefault="0050044C" w:rsidP="007E486D">
      <w:pPr>
        <w:pStyle w:val="BodyText"/>
      </w:pPr>
      <w:r w:rsidRPr="00B10F6B">
        <w:t xml:space="preserve">Asphalt wear has been estimated by </w:t>
      </w:r>
      <w:proofErr w:type="spellStart"/>
      <w:r w:rsidRPr="00B10F6B">
        <w:t>Muschack</w:t>
      </w:r>
      <w:proofErr w:type="spellEnd"/>
      <w:r w:rsidRPr="00B10F6B">
        <w:t xml:space="preserve"> (1990) to be 3.8</w:t>
      </w:r>
      <w:r w:rsidR="00B6403B">
        <w:t> </w:t>
      </w:r>
      <w:r w:rsidRPr="00B10F6B">
        <w:t>mg/vkm</w:t>
      </w:r>
      <w:r w:rsidR="00ED095D" w:rsidRPr="00B10F6B">
        <w:t>. CBS (1998)</w:t>
      </w:r>
      <w:r w:rsidR="00AF0B79" w:rsidRPr="00B10F6B">
        <w:t xml:space="preserve"> </w:t>
      </w:r>
      <w:r w:rsidRPr="00B10F6B">
        <w:t>reported wear factors for LDVs and HDVs of 7.9 and 38</w:t>
      </w:r>
      <w:r w:rsidR="00B6403B">
        <w:t> </w:t>
      </w:r>
      <w:r w:rsidRPr="00B10F6B">
        <w:t xml:space="preserve">mg/vkm respectively, although these values also included tyre and brake wear. For </w:t>
      </w:r>
      <w:smartTag w:uri="urn:schemas-microsoft-com:office:smarttags" w:element="place">
        <w:smartTag w:uri="urn:schemas-microsoft-com:office:smarttags" w:element="country-region">
          <w:r w:rsidRPr="00B10F6B">
            <w:t>New Zealand</w:t>
          </w:r>
        </w:smartTag>
      </w:smartTag>
      <w:r w:rsidRPr="00B10F6B">
        <w:t xml:space="preserve">, Kennedy </w:t>
      </w:r>
      <w:r w:rsidR="00B6403B" w:rsidRPr="00B6403B">
        <w:t>et al.</w:t>
      </w:r>
      <w:r w:rsidRPr="00B10F6B">
        <w:t xml:space="preserve"> (2002) calculate</w:t>
      </w:r>
      <w:r w:rsidR="008B20B7" w:rsidRPr="00B10F6B">
        <w:t>d</w:t>
      </w:r>
      <w:r w:rsidRPr="00B10F6B">
        <w:t xml:space="preserve"> a wear factor of 0.44</w:t>
      </w:r>
      <w:r w:rsidR="00B6403B">
        <w:t> </w:t>
      </w:r>
      <w:r w:rsidRPr="00B10F6B">
        <w:t>g/vkm for a road surface containing 50</w:t>
      </w:r>
      <w:r w:rsidR="00B6403B">
        <w:t> </w:t>
      </w:r>
      <w:r w:rsidRPr="00B10F6B">
        <w:t>% bitumen. In a situation where the bitumen comprises only 10</w:t>
      </w:r>
      <w:r w:rsidR="00B6403B">
        <w:t> </w:t>
      </w:r>
      <w:r w:rsidRPr="00B10F6B">
        <w:t>% of the worn surface, this figure would be reduced to 0.09</w:t>
      </w:r>
      <w:r w:rsidR="00B6403B">
        <w:t> </w:t>
      </w:r>
      <w:r w:rsidRPr="00B10F6B">
        <w:t>g/vkm.</w:t>
      </w:r>
    </w:p>
    <w:p w14:paraId="6FE92DBC" w14:textId="7D95AD13" w:rsidR="0050044C" w:rsidRDefault="0050044C" w:rsidP="007E486D">
      <w:pPr>
        <w:pStyle w:val="BodyText"/>
      </w:pPr>
      <w:r>
        <w:t xml:space="preserve">However, in areas where there is extensive use of studded tyres during the winter, the wear of the road surface, and the resulting PM concentrations due to resuspension, are considerably higher. Indeed, the wear when non-studded tyres are used </w:t>
      </w:r>
      <w:r w:rsidR="00591D3D">
        <w:t xml:space="preserve">is </w:t>
      </w:r>
      <w:r>
        <w:t xml:space="preserve">insignificant compared </w:t>
      </w:r>
      <w:r w:rsidR="00591D3D">
        <w:t xml:space="preserve">to when </w:t>
      </w:r>
      <w:r>
        <w:t>studded tyres are used (</w:t>
      </w:r>
      <w:proofErr w:type="spellStart"/>
      <w:r>
        <w:t>Sörme</w:t>
      </w:r>
      <w:proofErr w:type="spellEnd"/>
      <w:r>
        <w:t xml:space="preserve"> and Lagerkvist, 2002). In Sweden, an average of 24</w:t>
      </w:r>
      <w:r w:rsidR="00B6403B">
        <w:t> </w:t>
      </w:r>
      <w:r>
        <w:t xml:space="preserve">g/vkm of asphalt is worn off during winter (Lindgren, 1996), although it was estimated by Carlsson </w:t>
      </w:r>
      <w:r w:rsidR="00B6403B">
        <w:t>et al.</w:t>
      </w:r>
      <w:r>
        <w:t xml:space="preserve"> (1995) that the introduction of softer studs and more durable asphalt would have reduced this to 11</w:t>
      </w:r>
      <w:r w:rsidR="00B6403B">
        <w:t> </w:t>
      </w:r>
      <w:r>
        <w:t>g/vkm by 2000. The average wear</w:t>
      </w:r>
      <w:r w:rsidR="00180433">
        <w:t xml:space="preserve"> </w:t>
      </w:r>
      <w:r>
        <w:t>factor of roads in Stockholm has been estimated to be 4</w:t>
      </w:r>
      <w:r w:rsidR="00B6403B">
        <w:t>–</w:t>
      </w:r>
      <w:r>
        <w:t>6</w:t>
      </w:r>
      <w:r w:rsidR="00B6403B">
        <w:t> </w:t>
      </w:r>
      <w:r>
        <w:t>g/</w:t>
      </w:r>
      <w:proofErr w:type="spellStart"/>
      <w:r>
        <w:t>vkm</w:t>
      </w:r>
      <w:proofErr w:type="spellEnd"/>
      <w:r>
        <w:t xml:space="preserve"> (</w:t>
      </w:r>
      <w:proofErr w:type="spellStart"/>
      <w:r>
        <w:t>Jacobsson</w:t>
      </w:r>
      <w:proofErr w:type="spellEnd"/>
      <w:r>
        <w:t xml:space="preserve"> and </w:t>
      </w:r>
      <w:proofErr w:type="spellStart"/>
      <w:r>
        <w:t>Hornwall</w:t>
      </w:r>
      <w:proofErr w:type="spellEnd"/>
      <w:r>
        <w:t xml:space="preserve">, 1999). Winter maintenance procedures in cold climates, such as traction sanding (the dispersion of sand aggregate on the road surface) and the use of studded tyres, have been associated with high airborne particle concentrations through a formation process known as the ‘sandpaper effect’ (Kupiainen </w:t>
      </w:r>
      <w:r w:rsidR="00B6403B">
        <w:t>et al.</w:t>
      </w:r>
      <w:r>
        <w:t xml:space="preserve">, 2003). The wear of the road surface increases with </w:t>
      </w:r>
      <w:ins w:id="283" w:author="Traianos Karageorgiou" w:date="2023-03-15T21:18:00Z">
        <w:r w:rsidR="00025550">
          <w:t xml:space="preserve">the </w:t>
        </w:r>
      </w:ins>
      <w:r>
        <w:t>moisture level</w:t>
      </w:r>
      <w:del w:id="284" w:author="Traianos Karageorgiou" w:date="2023-03-15T21:18:00Z">
        <w:r w:rsidDel="00025550">
          <w:delText>,</w:delText>
        </w:r>
      </w:del>
      <w:r>
        <w:t xml:space="preserve"> and is 2 to 6 times larger for a wet road than for a dry one (</w:t>
      </w:r>
      <w:proofErr w:type="spellStart"/>
      <w:r>
        <w:t>Folkeson</w:t>
      </w:r>
      <w:proofErr w:type="spellEnd"/>
      <w:r>
        <w:t xml:space="preserve">, 1992). It also increases after </w:t>
      </w:r>
      <w:ins w:id="285" w:author="Traianos Karageorgiou" w:date="2023-03-15T21:18:00Z">
        <w:r w:rsidR="00025550">
          <w:t xml:space="preserve">the </w:t>
        </w:r>
      </w:ins>
      <w:r>
        <w:t xml:space="preserve">salting of the </w:t>
      </w:r>
      <w:proofErr w:type="gramStart"/>
      <w:r>
        <w:t>road, since</w:t>
      </w:r>
      <w:proofErr w:type="gramEnd"/>
      <w:r>
        <w:t xml:space="preserve"> the surface remains wet for longer periods. Vehicle speed, tyre pressure and air temperature also affect road wear. As the temperature decreases the tyres become less elastic, with the result that the road surface wear rates increase (NTNU</w:t>
      </w:r>
      <w:r w:rsidR="00512F3D">
        <w:t>)</w:t>
      </w:r>
      <w:r>
        <w:t>, 1997).</w:t>
      </w:r>
      <w:r w:rsidR="00180433">
        <w:t xml:space="preserve"> Vehicle weight can also affect </w:t>
      </w:r>
      <w:del w:id="286" w:author="Traianos Karageorgiou" w:date="2023-03-15T21:18:00Z">
        <w:r w:rsidR="00180433" w:rsidDel="00025550">
          <w:delText xml:space="preserve">the </w:delText>
        </w:r>
      </w:del>
      <w:r w:rsidR="00180433">
        <w:t>road wear emissions</w:t>
      </w:r>
      <w:del w:id="287" w:author="Traianos Karageorgiou" w:date="2023-03-03T13:43:00Z">
        <w:r w:rsidR="00180433" w:rsidDel="006E0367">
          <w:delText xml:space="preserve"> (see chapter 2.1.1)</w:delText>
        </w:r>
      </w:del>
      <w:r w:rsidR="00CA4375">
        <w:t xml:space="preserve">, leading to a 10-15% increase </w:t>
      </w:r>
      <w:del w:id="288" w:author="Traianos Karageorgiou" w:date="2023-03-15T21:18:00Z">
        <w:r w:rsidR="00CA4375" w:rsidDel="00025550">
          <w:delText xml:space="preserve">of </w:delText>
        </w:r>
      </w:del>
      <w:ins w:id="289" w:author="Traianos Karageorgiou" w:date="2023-03-15T21:18:00Z">
        <w:r w:rsidR="00025550">
          <w:t xml:space="preserve">in </w:t>
        </w:r>
      </w:ins>
      <w:r w:rsidR="00CA4375">
        <w:t xml:space="preserve">PM10 </w:t>
      </w:r>
      <w:r w:rsidR="008D25A6">
        <w:t xml:space="preserve">and PM2.5 </w:t>
      </w:r>
      <w:r w:rsidR="00CA4375">
        <w:t>emissions of electric vehicles</w:t>
      </w:r>
      <w:ins w:id="290" w:author="Traianos Karageorgiou" w:date="2023-03-03T13:43:00Z">
        <w:r w:rsidR="006E0367">
          <w:t xml:space="preserve"> </w:t>
        </w:r>
      </w:ins>
      <w:ins w:id="291" w:author="Traianos Karageorgiou" w:date="2023-03-03T13:46:00Z">
        <w:r w:rsidR="00684EAC">
          <w:t xml:space="preserve">compared to equivalent ICE vehicles </w:t>
        </w:r>
      </w:ins>
      <w:ins w:id="292" w:author="Traianos Karageorgiou" w:date="2023-03-03T13:43:00Z">
        <w:r w:rsidR="006E0367" w:rsidRPr="006E0367">
          <w:t>based on the work of Beddows &amp; Harrison (2021).</w:t>
        </w:r>
      </w:ins>
      <w:ins w:id="293" w:author="Traianos Karageorgiou" w:date="2023-03-03T13:44:00Z">
        <w:r w:rsidR="006E0367">
          <w:t xml:space="preserve"> </w:t>
        </w:r>
      </w:ins>
      <w:del w:id="294" w:author="Traianos Karageorgiou" w:date="2023-03-03T13:43:00Z">
        <w:r w:rsidR="00CA4375" w:rsidDel="006E0367">
          <w:delText xml:space="preserve">, but </w:delText>
        </w:r>
      </w:del>
      <w:del w:id="295" w:author="Traianos Karageorgiou" w:date="2023-03-03T13:44:00Z">
        <w:r w:rsidR="00CA4375" w:rsidDel="006E0367">
          <w:delText xml:space="preserve">further research is needed to quantify the </w:delText>
        </w:r>
        <w:r w:rsidR="00A73E91" w:rsidDel="006E0367">
          <w:delText xml:space="preserve">impact of weight of all </w:delText>
        </w:r>
        <w:r w:rsidR="00A73E91" w:rsidDel="006E0367">
          <w:lastRenderedPageBreak/>
          <w:delText>vehicle categories</w:delText>
        </w:r>
        <w:r w:rsidDel="006E0367">
          <w:delText>.</w:delText>
        </w:r>
      </w:del>
      <w:ins w:id="296" w:author="Traianos Karageorgiou" w:date="2023-03-03T13:43:00Z">
        <w:r w:rsidR="006E0367">
          <w:t>T</w:t>
        </w:r>
        <w:r w:rsidR="006E0367" w:rsidRPr="006E0367">
          <w:t xml:space="preserve">he study </w:t>
        </w:r>
      </w:ins>
      <w:ins w:id="297" w:author="Traianos Karageorgiou" w:date="2023-03-15T21:18:00Z">
        <w:r w:rsidR="00304001">
          <w:t>by</w:t>
        </w:r>
      </w:ins>
      <w:ins w:id="298" w:author="Traianos Karageorgiou" w:date="2023-03-03T13:43:00Z">
        <w:r w:rsidR="006E0367" w:rsidRPr="006E0367">
          <w:t xml:space="preserve"> Liu et al (2021) </w:t>
        </w:r>
      </w:ins>
      <w:proofErr w:type="spellStart"/>
      <w:ins w:id="299" w:author="Traianos Karageorgiou" w:date="2023-03-15T21:18:00Z">
        <w:r w:rsidR="00304001">
          <w:t>analyzed</w:t>
        </w:r>
      </w:ins>
      <w:proofErr w:type="spellEnd"/>
      <w:ins w:id="300" w:author="Traianos Karageorgiou" w:date="2023-03-03T13:43:00Z">
        <w:r w:rsidR="006E0367" w:rsidRPr="006E0367">
          <w:t xml:space="preserve"> the impact of weight on non-exhaust emissions</w:t>
        </w:r>
      </w:ins>
      <w:ins w:id="301" w:author="Traianos Karageorgiou" w:date="2023-03-03T13:44:00Z">
        <w:r w:rsidR="006E0367">
          <w:t xml:space="preserve"> and </w:t>
        </w:r>
        <w:r w:rsidR="003A2533">
          <w:t>concluded similar reductions</w:t>
        </w:r>
        <w:r w:rsidR="006E0367">
          <w:t xml:space="preserve">. </w:t>
        </w:r>
      </w:ins>
      <w:ins w:id="302" w:author="Traianos Karageorgiou" w:date="2023-03-03T18:22:00Z">
        <w:r w:rsidR="00F963E6">
          <w:t>In addition, t</w:t>
        </w:r>
      </w:ins>
      <w:ins w:id="303" w:author="Traianos Karageorgiou" w:date="2023-03-03T18:21:00Z">
        <w:r w:rsidR="0004152A" w:rsidRPr="0004152A">
          <w:t xml:space="preserve">he </w:t>
        </w:r>
      </w:ins>
      <w:ins w:id="304" w:author="Traianos Karageorgiou" w:date="2023-03-03T18:22:00Z">
        <w:r w:rsidR="0004152A">
          <w:t>study</w:t>
        </w:r>
      </w:ins>
      <w:ins w:id="305" w:author="Traianos Karageorgiou" w:date="2023-03-03T18:21:00Z">
        <w:r w:rsidR="0004152A" w:rsidRPr="0004152A">
          <w:t xml:space="preserve"> </w:t>
        </w:r>
      </w:ins>
      <w:ins w:id="306" w:author="Traianos Karageorgiou" w:date="2023-03-15T21:19:00Z">
        <w:r w:rsidR="00304001">
          <w:t>by</w:t>
        </w:r>
      </w:ins>
      <w:ins w:id="307" w:author="Traianos Karageorgiou" w:date="2023-03-03T18:21:00Z">
        <w:r w:rsidR="0004152A" w:rsidRPr="0004152A">
          <w:t xml:space="preserve"> Woo et al. (2022) </w:t>
        </w:r>
      </w:ins>
      <w:ins w:id="308" w:author="Traianos Karageorgiou" w:date="2023-03-03T18:22:00Z">
        <w:r w:rsidR="0004152A">
          <w:t>indicated</w:t>
        </w:r>
      </w:ins>
      <w:ins w:id="309" w:author="Traianos Karageorgiou" w:date="2023-03-03T18:21:00Z">
        <w:r w:rsidR="0004152A" w:rsidRPr="0004152A">
          <w:t xml:space="preserve"> an increase of 15-20% in road wear </w:t>
        </w:r>
      </w:ins>
      <w:ins w:id="310" w:author="Traianos Karageorgiou" w:date="2023-03-03T18:22:00Z">
        <w:r w:rsidR="00F963E6">
          <w:t xml:space="preserve">from electric vehicles compared to </w:t>
        </w:r>
      </w:ins>
      <w:ins w:id="311" w:author="Traianos Karageorgiou" w:date="2023-03-03T18:23:00Z">
        <w:r w:rsidR="00F963E6">
          <w:t>ICE vehicles</w:t>
        </w:r>
      </w:ins>
      <w:ins w:id="312" w:author="Traianos Karageorgiou" w:date="2023-03-03T18:21:00Z">
        <w:r w:rsidR="0004152A" w:rsidRPr="0004152A">
          <w:t>.</w:t>
        </w:r>
        <w:r w:rsidR="0004152A">
          <w:t xml:space="preserve"> </w:t>
        </w:r>
      </w:ins>
      <w:ins w:id="313" w:author="Traianos Karageorgiou" w:date="2023-03-03T13:44:00Z">
        <w:r w:rsidR="006E0367">
          <w:t xml:space="preserve">However, further research is needed to quantify the impact of </w:t>
        </w:r>
      </w:ins>
      <w:ins w:id="314" w:author="Traianos Karageorgiou" w:date="2023-03-15T21:19:00Z">
        <w:r w:rsidR="00304001">
          <w:t xml:space="preserve">the </w:t>
        </w:r>
      </w:ins>
      <w:ins w:id="315" w:author="Traianos Karageorgiou" w:date="2023-03-03T13:44:00Z">
        <w:r w:rsidR="006E0367">
          <w:t>weight of all vehicle categories.</w:t>
        </w:r>
      </w:ins>
    </w:p>
    <w:p w14:paraId="5F8C7071" w14:textId="77777777" w:rsidR="00322E5A" w:rsidRPr="00B10F6B" w:rsidRDefault="008B20B7" w:rsidP="00BA57BE">
      <w:pPr>
        <w:pStyle w:val="Heading2"/>
      </w:pPr>
      <w:bookmarkStart w:id="316" w:name="_Toc200457413"/>
      <w:bookmarkStart w:id="317" w:name="_Toc200457495"/>
      <w:bookmarkStart w:id="318" w:name="_Toc200457677"/>
      <w:bookmarkStart w:id="319" w:name="_Toc200457465"/>
      <w:bookmarkStart w:id="320" w:name="_Toc200457547"/>
      <w:bookmarkStart w:id="321" w:name="_Toc200457729"/>
      <w:bookmarkStart w:id="322" w:name="_Toc189298688"/>
      <w:bookmarkStart w:id="323" w:name="_Ref200363039"/>
      <w:bookmarkStart w:id="324" w:name="_Toc104822323"/>
      <w:bookmarkEnd w:id="316"/>
      <w:bookmarkEnd w:id="317"/>
      <w:bookmarkEnd w:id="318"/>
      <w:bookmarkEnd w:id="319"/>
      <w:bookmarkEnd w:id="320"/>
      <w:bookmarkEnd w:id="321"/>
      <w:r w:rsidRPr="00B10F6B">
        <w:t>PM e</w:t>
      </w:r>
      <w:r w:rsidR="00322E5A" w:rsidRPr="00B10F6B">
        <w:t>mission</w:t>
      </w:r>
      <w:r w:rsidR="00A504BE" w:rsidRPr="00B10F6B">
        <w:t>s</w:t>
      </w:r>
      <w:r w:rsidRPr="00B10F6B">
        <w:t xml:space="preserve"> from </w:t>
      </w:r>
      <w:r w:rsidR="00A504BE" w:rsidRPr="00B10F6B">
        <w:t xml:space="preserve">tyre, brake and road surface </w:t>
      </w:r>
      <w:r w:rsidRPr="00B10F6B">
        <w:t>wear</w:t>
      </w:r>
      <w:bookmarkEnd w:id="322"/>
      <w:bookmarkEnd w:id="323"/>
      <w:bookmarkEnd w:id="324"/>
    </w:p>
    <w:p w14:paraId="29C295AA" w14:textId="77777777" w:rsidR="00322E5A" w:rsidRPr="00B10F6B" w:rsidRDefault="00322E5A" w:rsidP="007D125D">
      <w:pPr>
        <w:pStyle w:val="Heading3"/>
      </w:pPr>
      <w:r w:rsidRPr="00B10F6B">
        <w:t>P</w:t>
      </w:r>
      <w:r w:rsidR="008B20B7" w:rsidRPr="00B10F6B">
        <w:t>M</w:t>
      </w:r>
      <w:r w:rsidRPr="00B10F6B">
        <w:t xml:space="preserve"> from tyre wear</w:t>
      </w:r>
    </w:p>
    <w:p w14:paraId="28F462D7" w14:textId="51475B11" w:rsidR="00322E5A" w:rsidRPr="00B10F6B" w:rsidRDefault="00322E5A" w:rsidP="007E486D">
      <w:pPr>
        <w:pStyle w:val="BodyText"/>
      </w:pPr>
      <w:smartTag w:uri="urn:schemas-microsoft-com:office:smarttags" w:element="place">
        <w:smartTag w:uri="urn:schemas-microsoft-com:office:smarttags" w:element="City">
          <w:r w:rsidRPr="00B10F6B">
            <w:t>Tyre</w:t>
          </w:r>
        </w:smartTag>
      </w:smartTag>
      <w:r w:rsidRPr="00B10F6B">
        <w:t xml:space="preserve"> wear material is emitted across the whole size range for airborne particles. </w:t>
      </w:r>
      <w:proofErr w:type="spellStart"/>
      <w:r w:rsidRPr="00B10F6B">
        <w:t>Camatini</w:t>
      </w:r>
      <w:proofErr w:type="spellEnd"/>
      <w:r w:rsidRPr="00B10F6B">
        <w:t xml:space="preserve"> </w:t>
      </w:r>
      <w:r w:rsidRPr="00B6403B">
        <w:t>et al</w:t>
      </w:r>
      <w:r w:rsidRPr="00B10F6B">
        <w:t>. (2001) collected debris from the road of a tyre proving ground. They found tyre debris particle</w:t>
      </w:r>
      <w:r w:rsidR="00A504BE" w:rsidRPr="00B10F6B">
        <w:t>s</w:t>
      </w:r>
      <w:r w:rsidRPr="00B10F6B">
        <w:t xml:space="preserve"> up to a few hundred </w:t>
      </w:r>
      <w:del w:id="325" w:author="Traianos Karageorgiou" w:date="2023-03-15T21:19:00Z">
        <w:r w:rsidRPr="00B10F6B" w:rsidDel="00B444C3">
          <w:delText>micrometers</w:delText>
        </w:r>
        <w:r w:rsidR="00A504BE" w:rsidRPr="00B10F6B" w:rsidDel="00B444C3">
          <w:delText xml:space="preserve"> </w:delText>
        </w:r>
      </w:del>
      <w:ins w:id="326" w:author="Traianos Karageorgiou" w:date="2023-03-15T21:19:00Z">
        <w:r w:rsidR="00B444C3" w:rsidRPr="00B10F6B">
          <w:t>micromet</w:t>
        </w:r>
        <w:r w:rsidR="00B444C3">
          <w:t>re</w:t>
        </w:r>
        <w:r w:rsidR="00B444C3" w:rsidRPr="00B10F6B">
          <w:t xml:space="preserve">s </w:t>
        </w:r>
      </w:ins>
      <w:r w:rsidR="00A504BE" w:rsidRPr="00B10F6B">
        <w:t>in size</w:t>
      </w:r>
      <w:r w:rsidRPr="00B10F6B">
        <w:t xml:space="preserve">. Such particles are not airborne and are of limited interest to air pollution, but they contribute the largest fraction by weight of total tyre wear. Although the samples were collected in the environment of a proving ground, where tyre wear may be extreme, similar observations were also made by </w:t>
      </w:r>
      <w:proofErr w:type="spellStart"/>
      <w:r w:rsidRPr="00B10F6B">
        <w:t>Smolders</w:t>
      </w:r>
      <w:proofErr w:type="spellEnd"/>
      <w:r w:rsidRPr="00B10F6B">
        <w:t xml:space="preserve"> and </w:t>
      </w:r>
      <w:proofErr w:type="spellStart"/>
      <w:r w:rsidRPr="00B10F6B">
        <w:t>Degryse</w:t>
      </w:r>
      <w:proofErr w:type="spellEnd"/>
      <w:r w:rsidRPr="00B10F6B">
        <w:t xml:space="preserve"> (2002), who found that roadside tyre debris &lt;</w:t>
      </w:r>
      <w:r w:rsidR="00512F3D">
        <w:t> </w:t>
      </w:r>
      <w:r w:rsidRPr="00B10F6B">
        <w:t>100 </w:t>
      </w:r>
      <w:r w:rsidRPr="00B10F6B">
        <w:rPr>
          <w:rFonts w:ascii="Symbol" w:eastAsia="Symbol" w:hAnsi="Symbol" w:cs="Symbol"/>
        </w:rPr>
        <w:t>m</w:t>
      </w:r>
      <w:r w:rsidRPr="00B10F6B">
        <w:t>m had a mean diameter of 65 </w:t>
      </w:r>
      <w:r w:rsidRPr="00B10F6B">
        <w:rPr>
          <w:rFonts w:ascii="Symbol" w:eastAsia="Symbol" w:hAnsi="Symbol" w:cs="Symbol"/>
        </w:rPr>
        <w:t>m</w:t>
      </w:r>
      <w:r w:rsidRPr="00B10F6B">
        <w:t>m for cars and 80 </w:t>
      </w:r>
      <w:r w:rsidRPr="00B10F6B">
        <w:rPr>
          <w:rFonts w:ascii="Symbol" w:eastAsia="Symbol" w:hAnsi="Symbol" w:cs="Symbol"/>
        </w:rPr>
        <w:t>m</w:t>
      </w:r>
      <w:r w:rsidRPr="00B10F6B">
        <w:t>m for trucks.</w:t>
      </w:r>
    </w:p>
    <w:p w14:paraId="4280A1E7" w14:textId="0382B910" w:rsidR="00322E5A" w:rsidRPr="00B10F6B" w:rsidRDefault="00322E5A" w:rsidP="007E486D">
      <w:pPr>
        <w:pStyle w:val="BodyText"/>
      </w:pPr>
      <w:r w:rsidRPr="00B10F6B">
        <w:t xml:space="preserve">Significant research </w:t>
      </w:r>
      <w:proofErr w:type="gramStart"/>
      <w:r w:rsidRPr="00B10F6B">
        <w:t>in the area of</w:t>
      </w:r>
      <w:proofErr w:type="gramEnd"/>
      <w:r w:rsidRPr="00B10F6B">
        <w:t xml:space="preserve"> airborne particle size definition was conducted in the 1970s. </w:t>
      </w:r>
      <w:proofErr w:type="spellStart"/>
      <w:r w:rsidRPr="00B10F6B">
        <w:t>Cadle</w:t>
      </w:r>
      <w:proofErr w:type="spellEnd"/>
      <w:r w:rsidRPr="00B10F6B">
        <w:t xml:space="preserve"> and Williams (1978) reported a tyre wear particle size distribution in the range </w:t>
      </w:r>
      <w:ins w:id="327" w:author="Traianos Karageorgiou" w:date="2023-03-15T21:19:00Z">
        <w:r w:rsidR="00B444C3">
          <w:t xml:space="preserve">of </w:t>
        </w:r>
      </w:ins>
      <w:r w:rsidRPr="00B10F6B">
        <w:t>0.01–30</w:t>
      </w:r>
      <w:r w:rsidR="00512F3D">
        <w:t> </w:t>
      </w:r>
      <w:r w:rsidRPr="00B10F6B">
        <w:rPr>
          <w:rFonts w:ascii="Symbol" w:eastAsia="Symbol" w:hAnsi="Symbol" w:cs="Symbol"/>
        </w:rPr>
        <w:t>m</w:t>
      </w:r>
      <w:r w:rsidRPr="00B10F6B">
        <w:t>m. Other studies have indicated two separate size modes: one consisting of particles below 1 </w:t>
      </w:r>
      <w:r w:rsidRPr="00B10F6B">
        <w:rPr>
          <w:rFonts w:ascii="Symbol" w:eastAsia="Symbol" w:hAnsi="Symbol" w:cs="Symbol"/>
        </w:rPr>
        <w:t>m</w:t>
      </w:r>
      <w:r w:rsidRPr="00B10F6B">
        <w:t xml:space="preserve">m, </w:t>
      </w:r>
      <w:ins w:id="328" w:author="Traianos Karageorgiou" w:date="2023-03-15T21:19:00Z">
        <w:r w:rsidR="00B444C3">
          <w:t xml:space="preserve">and </w:t>
        </w:r>
      </w:ins>
      <w:r w:rsidRPr="00B10F6B">
        <w:t>the other consisting of coarse particles above 7 </w:t>
      </w:r>
      <w:r w:rsidRPr="00B10F6B">
        <w:rPr>
          <w:rFonts w:ascii="Symbol" w:eastAsia="Symbol" w:hAnsi="Symbol" w:cs="Symbol"/>
        </w:rPr>
        <w:t>m</w:t>
      </w:r>
      <w:r w:rsidRPr="00B10F6B">
        <w:t>m (</w:t>
      </w:r>
      <w:proofErr w:type="spellStart"/>
      <w:r w:rsidRPr="00B10F6B">
        <w:t>Cardina</w:t>
      </w:r>
      <w:proofErr w:type="spellEnd"/>
      <w:r w:rsidRPr="00B10F6B">
        <w:t xml:space="preserve">, 1974; </w:t>
      </w:r>
      <w:proofErr w:type="spellStart"/>
      <w:r w:rsidRPr="00B10F6B">
        <w:t>Dannis</w:t>
      </w:r>
      <w:proofErr w:type="spellEnd"/>
      <w:r w:rsidRPr="00B10F6B">
        <w:t xml:space="preserve">, 1974; Pierson and </w:t>
      </w:r>
      <w:proofErr w:type="spellStart"/>
      <w:r w:rsidRPr="00B10F6B">
        <w:t>Brachaczek</w:t>
      </w:r>
      <w:proofErr w:type="spellEnd"/>
      <w:r w:rsidRPr="00B10F6B">
        <w:t xml:space="preserve">, 1974; </w:t>
      </w:r>
      <w:proofErr w:type="spellStart"/>
      <w:r w:rsidRPr="00B10F6B">
        <w:t>Cadle</w:t>
      </w:r>
      <w:proofErr w:type="spellEnd"/>
      <w:r w:rsidRPr="00B10F6B">
        <w:t xml:space="preserve"> and Williams, 1978). This observation has also been confirmed</w:t>
      </w:r>
      <w:r w:rsidR="0077767A" w:rsidRPr="00B10F6B">
        <w:t xml:space="preserve"> by </w:t>
      </w:r>
      <w:r w:rsidRPr="00B10F6B">
        <w:t xml:space="preserve">Fauser </w:t>
      </w:r>
      <w:r w:rsidR="0077767A" w:rsidRPr="00B10F6B">
        <w:t>(</w:t>
      </w:r>
      <w:r w:rsidRPr="00B10F6B">
        <w:t>1999). A plausible mechanism for the distinction is the volatilisation and subsequent condensation of material in the ultra-fine particle mode, and normal wear for larger sizes (</w:t>
      </w:r>
      <w:proofErr w:type="spellStart"/>
      <w:r w:rsidRPr="00B10F6B">
        <w:t>Cadle</w:t>
      </w:r>
      <w:proofErr w:type="spellEnd"/>
      <w:r w:rsidRPr="00B10F6B">
        <w:t xml:space="preserve"> </w:t>
      </w:r>
      <w:r w:rsidRPr="00B6403B">
        <w:t>et al</w:t>
      </w:r>
      <w:r w:rsidRPr="00B10F6B">
        <w:t>. 1978). However, this is by no means verified as yet.</w:t>
      </w:r>
    </w:p>
    <w:p w14:paraId="5BD005EA" w14:textId="243DFBC2" w:rsidR="0050044C" w:rsidRPr="00B10F6B" w:rsidRDefault="00322E5A" w:rsidP="007E486D">
      <w:pPr>
        <w:pStyle w:val="BodyText"/>
      </w:pPr>
      <w:r>
        <w:t>The observed mass-weighted size distribution has varied in different studies, and it is not straightforward to draw firm general conclusions. Early studies indicated a small mass fraction below around 3 </w:t>
      </w:r>
      <w:r w:rsidRPr="6439040B">
        <w:rPr>
          <w:rFonts w:ascii="Symbol" w:eastAsia="Symbol" w:hAnsi="Symbol" w:cs="Symbol"/>
        </w:rPr>
        <w:t>m</w:t>
      </w:r>
      <w:r>
        <w:t xml:space="preserve">m (Pierson and </w:t>
      </w:r>
      <w:proofErr w:type="spellStart"/>
      <w:r>
        <w:t>Brachaczek</w:t>
      </w:r>
      <w:proofErr w:type="spellEnd"/>
      <w:r>
        <w:t xml:space="preserve">, 1974; </w:t>
      </w:r>
      <w:proofErr w:type="spellStart"/>
      <w:r>
        <w:t>Cadle</w:t>
      </w:r>
      <w:proofErr w:type="spellEnd"/>
      <w:r>
        <w:t xml:space="preserve"> and Williams, 1978). </w:t>
      </w:r>
      <w:r w:rsidR="00D72D92">
        <w:t>Another study by</w:t>
      </w:r>
      <w:r>
        <w:t xml:space="preserve"> TNO (1997) has suggested that PM</w:t>
      </w:r>
      <w:r w:rsidRPr="6439040B">
        <w:rPr>
          <w:vertAlign w:val="subscript"/>
        </w:rPr>
        <w:t>10</w:t>
      </w:r>
      <w:r>
        <w:t xml:space="preserve"> is distributed as 70</w:t>
      </w:r>
      <w:r w:rsidR="00B6403B">
        <w:t> %</w:t>
      </w:r>
      <w:r>
        <w:t xml:space="preserve"> PM</w:t>
      </w:r>
      <w:r w:rsidRPr="6439040B">
        <w:rPr>
          <w:vertAlign w:val="subscript"/>
        </w:rPr>
        <w:t>2.5</w:t>
      </w:r>
      <w:r>
        <w:t>, 10</w:t>
      </w:r>
      <w:r w:rsidR="00B6403B">
        <w:t> %</w:t>
      </w:r>
      <w:r>
        <w:t xml:space="preserve"> PM</w:t>
      </w:r>
      <w:r w:rsidRPr="6439040B">
        <w:rPr>
          <w:vertAlign w:val="subscript"/>
        </w:rPr>
        <w:t>1</w:t>
      </w:r>
      <w:r>
        <w:t xml:space="preserve"> and 8</w:t>
      </w:r>
      <w:r w:rsidR="00B6403B">
        <w:t> %</w:t>
      </w:r>
      <w:r>
        <w:t xml:space="preserve"> PM</w:t>
      </w:r>
      <w:r w:rsidRPr="6439040B">
        <w:rPr>
          <w:vertAlign w:val="subscript"/>
        </w:rPr>
        <w:t>0.1</w:t>
      </w:r>
      <w:r>
        <w:t xml:space="preserve">. </w:t>
      </w:r>
      <w:proofErr w:type="spellStart"/>
      <w:r>
        <w:t>Rauterberg</w:t>
      </w:r>
      <w:proofErr w:type="spellEnd"/>
      <w:r>
        <w:t>-Wulff (1999) noted that tyre wear particles were only found in the coarse mode (&gt;</w:t>
      </w:r>
      <w:r w:rsidR="00512F3D">
        <w:t> </w:t>
      </w:r>
      <w:r>
        <w:t>2.5</w:t>
      </w:r>
      <w:r w:rsidR="00512F3D">
        <w:t> </w:t>
      </w:r>
      <w:r w:rsidRPr="6439040B">
        <w:rPr>
          <w:rFonts w:ascii="Symbol" w:eastAsia="Symbol" w:hAnsi="Symbol" w:cs="Symbol"/>
        </w:rPr>
        <w:t>m</w:t>
      </w:r>
      <w:r>
        <w:t>m). On the other hand, Fauser (1999) reported size distributions with up to 90</w:t>
      </w:r>
      <w:r w:rsidR="00B6403B">
        <w:t> %</w:t>
      </w:r>
      <w:r>
        <w:t xml:space="preserve"> of mass below 1 </w:t>
      </w:r>
      <w:r w:rsidRPr="6439040B">
        <w:rPr>
          <w:rFonts w:ascii="Symbol" w:eastAsia="Symbol" w:hAnsi="Symbol" w:cs="Symbol"/>
        </w:rPr>
        <w:t>m</w:t>
      </w:r>
      <w:r>
        <w:t>m. Additionally, Miguel et al. (1999) identified that 50–70</w:t>
      </w:r>
      <w:r w:rsidR="00B6403B">
        <w:t> %</w:t>
      </w:r>
      <w:r>
        <w:t xml:space="preserve"> of airborne</w:t>
      </w:r>
      <w:r w:rsidR="00A504BE">
        <w:t xml:space="preserve"> </w:t>
      </w:r>
      <w:r>
        <w:t>road dust may be classified as PM</w:t>
      </w:r>
      <w:r w:rsidRPr="6439040B">
        <w:rPr>
          <w:vertAlign w:val="subscript"/>
        </w:rPr>
        <w:t>10</w:t>
      </w:r>
      <w:r>
        <w:t xml:space="preserve">. </w:t>
      </w:r>
      <w:r w:rsidR="00A504BE">
        <w:t xml:space="preserve">This provides </w:t>
      </w:r>
      <w:r>
        <w:t>an approximate</w:t>
      </w:r>
      <w:r w:rsidR="00A504BE">
        <w:t xml:space="preserve"> estimate of the</w:t>
      </w:r>
      <w:r>
        <w:t xml:space="preserve"> TSP/PM</w:t>
      </w:r>
      <w:r w:rsidRPr="6439040B">
        <w:rPr>
          <w:vertAlign w:val="subscript"/>
        </w:rPr>
        <w:t>10</w:t>
      </w:r>
      <w:r>
        <w:t xml:space="preserve"> ratio for tyre wear.</w:t>
      </w:r>
    </w:p>
    <w:p w14:paraId="567FCA88" w14:textId="77777777" w:rsidR="00322E5A" w:rsidRPr="00B10F6B" w:rsidRDefault="00322E5A" w:rsidP="007E486D">
      <w:pPr>
        <w:pStyle w:val="BodyText"/>
      </w:pPr>
      <w:r w:rsidRPr="00B10F6B">
        <w:t>Unsurprisingly, tyre wear particles mainly consist of the compounds used to formulate tyre</w:t>
      </w:r>
      <w:r w:rsidR="00307083" w:rsidRPr="00B10F6B">
        <w:t>s</w:t>
      </w:r>
      <w:r w:rsidRPr="00B10F6B">
        <w:t xml:space="preserve">. According to </w:t>
      </w:r>
      <w:proofErr w:type="spellStart"/>
      <w:r w:rsidRPr="00B10F6B">
        <w:t>Hildemann</w:t>
      </w:r>
      <w:proofErr w:type="spellEnd"/>
      <w:r w:rsidRPr="00B10F6B">
        <w:t xml:space="preserve"> </w:t>
      </w:r>
      <w:r w:rsidRPr="00B6403B">
        <w:t>et al.</w:t>
      </w:r>
      <w:r w:rsidRPr="00B10F6B">
        <w:t xml:space="preserve"> (1991), tyre particles contain 29</w:t>
      </w:r>
      <w:r w:rsidR="00B6403B">
        <w:t> %</w:t>
      </w:r>
      <w:r w:rsidRPr="00B10F6B">
        <w:t xml:space="preserve"> elemental carbon and 58</w:t>
      </w:r>
      <w:r w:rsidR="00B6403B">
        <w:t> %</w:t>
      </w:r>
      <w:r w:rsidRPr="00B10F6B">
        <w:t xml:space="preserve"> organic material,</w:t>
      </w:r>
      <w:r w:rsidR="00307083" w:rsidRPr="00B10F6B">
        <w:t xml:space="preserve"> and</w:t>
      </w:r>
      <w:r w:rsidRPr="00B10F6B">
        <w:t xml:space="preserve"> zinc is the most abundant m</w:t>
      </w:r>
      <w:r w:rsidR="00307083" w:rsidRPr="00B10F6B">
        <w:t>etal</w:t>
      </w:r>
      <w:r w:rsidRPr="00B10F6B">
        <w:t>.</w:t>
      </w:r>
    </w:p>
    <w:p w14:paraId="7F89AC27" w14:textId="77777777" w:rsidR="00322E5A" w:rsidRPr="00B10F6B" w:rsidRDefault="004D4802" w:rsidP="007D125D">
      <w:pPr>
        <w:pStyle w:val="Heading3"/>
      </w:pPr>
      <w:r w:rsidRPr="00B10F6B">
        <w:t xml:space="preserve">PM </w:t>
      </w:r>
      <w:r w:rsidR="00322E5A" w:rsidRPr="00B10F6B">
        <w:t>from brake wear</w:t>
      </w:r>
    </w:p>
    <w:p w14:paraId="5F9E51D2" w14:textId="77777777" w:rsidR="008B2FBA" w:rsidRPr="00B10F6B" w:rsidRDefault="008B2FBA" w:rsidP="007E486D">
      <w:pPr>
        <w:pStyle w:val="BodyText"/>
      </w:pPr>
      <w:r w:rsidRPr="00B10F6B">
        <w:t>As with tyre wear, not all of the worn brake material will be emitted as airborne PM, although proportionally more it seems in the case of brakes, and a significant proportion as PM</w:t>
      </w:r>
      <w:r w:rsidRPr="00B10F6B">
        <w:rPr>
          <w:vertAlign w:val="subscript"/>
        </w:rPr>
        <w:t>2.5</w:t>
      </w:r>
      <w:r w:rsidRPr="00B10F6B">
        <w:t xml:space="preserve">. </w:t>
      </w:r>
      <w:r w:rsidR="004C022C" w:rsidRPr="00B10F6B">
        <w:t>However, there is still a large amount of variation in the fraction of total wear mass that can be assumed to be airborne.</w:t>
      </w:r>
    </w:p>
    <w:p w14:paraId="57B5D6A8" w14:textId="5CEED902" w:rsidR="008B2FBA" w:rsidRPr="00B10F6B" w:rsidRDefault="008B2FBA" w:rsidP="007E486D">
      <w:pPr>
        <w:pStyle w:val="BodyText"/>
      </w:pPr>
      <w:r w:rsidRPr="00B10F6B">
        <w:t xml:space="preserve">Garg </w:t>
      </w:r>
      <w:r w:rsidR="00B6403B" w:rsidRPr="00B6403B">
        <w:t>et al.</w:t>
      </w:r>
      <w:r w:rsidRPr="00B10F6B">
        <w:t xml:space="preserve"> (2000) found that, on average, around 35</w:t>
      </w:r>
      <w:r w:rsidR="00B6403B">
        <w:t> %</w:t>
      </w:r>
      <w:r w:rsidRPr="00B10F6B">
        <w:t xml:space="preserve"> of brake wear mass is released as airborne PM. However, this does not take into account sampling losses, and if these were to be included in the study by Garg </w:t>
      </w:r>
      <w:r w:rsidR="00B6403B" w:rsidRPr="00B6403B">
        <w:t>et al.</w:t>
      </w:r>
      <w:r w:rsidRPr="00B10F6B">
        <w:t xml:space="preserve"> (2000) the airborne fraction would increase to around 64</w:t>
      </w:r>
      <w:r w:rsidR="00B6403B">
        <w:t> %</w:t>
      </w:r>
      <w:r w:rsidRPr="00B10F6B">
        <w:t xml:space="preserve"> (Sanders </w:t>
      </w:r>
      <w:r w:rsidRPr="00512F3D">
        <w:t>et al.,</w:t>
      </w:r>
      <w:r w:rsidRPr="00B10F6B">
        <w:t xml:space="preserve"> 2003). Sanders </w:t>
      </w:r>
      <w:r w:rsidRPr="00512F3D">
        <w:t>et al</w:t>
      </w:r>
      <w:r w:rsidRPr="00B10F6B">
        <w:t>. (2003) conducted detailed laboratory tests using state-of-the-art equipment</w:t>
      </w:r>
      <w:del w:id="329" w:author="Traianos Karageorgiou" w:date="2023-03-15T21:19:00Z">
        <w:r w:rsidRPr="00B10F6B" w:rsidDel="00B444C3">
          <w:delText>,</w:delText>
        </w:r>
      </w:del>
      <w:r w:rsidRPr="00B10F6B">
        <w:t xml:space="preserve"> </w:t>
      </w:r>
      <w:r w:rsidRPr="00B10F6B">
        <w:lastRenderedPageBreak/>
        <w:t>and observed that, depending on the severity of the braking, between 50</w:t>
      </w:r>
      <w:r w:rsidR="00B6403B">
        <w:t> %</w:t>
      </w:r>
      <w:r w:rsidRPr="00B10F6B">
        <w:t xml:space="preserve"> and 90</w:t>
      </w:r>
      <w:r w:rsidR="00B6403B">
        <w:t> %</w:t>
      </w:r>
      <w:r w:rsidRPr="00B10F6B">
        <w:t xml:space="preserve"> of the total wear material was in the form of airborne particles. The collection efficiency for wear debris was between 90</w:t>
      </w:r>
      <w:r w:rsidR="00B6403B">
        <w:t> %</w:t>
      </w:r>
      <w:r w:rsidRPr="00B10F6B">
        <w:t xml:space="preserve"> and 100</w:t>
      </w:r>
      <w:r w:rsidR="00B6403B">
        <w:t> %</w:t>
      </w:r>
      <w:r w:rsidRPr="00B10F6B">
        <w:t xml:space="preserve"> of the wear mass. </w:t>
      </w:r>
    </w:p>
    <w:p w14:paraId="75F8BE0D" w14:textId="0B429697" w:rsidR="008B2FBA" w:rsidRPr="00B10F6B" w:rsidRDefault="008B2FBA" w:rsidP="007E486D">
      <w:pPr>
        <w:pStyle w:val="BodyText"/>
      </w:pPr>
      <w:r w:rsidRPr="00B10F6B">
        <w:t xml:space="preserve">Whilst </w:t>
      </w:r>
      <w:proofErr w:type="gramStart"/>
      <w:r w:rsidRPr="00B10F6B">
        <w:t>the majority of</w:t>
      </w:r>
      <w:proofErr w:type="gramEnd"/>
      <w:r w:rsidRPr="00B10F6B">
        <w:t xml:space="preserve"> the fine particulate brake dust from disc brakes is released </w:t>
      </w:r>
      <w:ins w:id="330" w:author="Traianos Karageorgiou" w:date="2023-03-15T21:19:00Z">
        <w:r w:rsidR="00B444C3">
          <w:t>in</w:t>
        </w:r>
      </w:ins>
      <w:r w:rsidRPr="00B10F6B">
        <w:t xml:space="preserve">to the environment, small amounts of brake dust can be retained on the vehicle. According to Lohrer and </w:t>
      </w:r>
      <w:proofErr w:type="spellStart"/>
      <w:r w:rsidRPr="00B10F6B">
        <w:t>Mierheim</w:t>
      </w:r>
      <w:proofErr w:type="spellEnd"/>
      <w:r w:rsidRPr="00B10F6B">
        <w:t xml:space="preserve"> (1983), 10</w:t>
      </w:r>
      <w:r w:rsidR="00B6403B">
        <w:t> %</w:t>
      </w:r>
      <w:r w:rsidRPr="00B10F6B">
        <w:t xml:space="preserve"> of brake dust is retained in the drum brake enclosure. This value appears to be slightly low compared with the observations made by Sanders </w:t>
      </w:r>
      <w:r w:rsidRPr="00512F3D">
        <w:t>et al.</w:t>
      </w:r>
      <w:r w:rsidRPr="00B10F6B">
        <w:t xml:space="preserve"> (2003), whose test track and wind tunnel measurements revealed that typically 50</w:t>
      </w:r>
      <w:r w:rsidR="00B6403B">
        <w:t> %</w:t>
      </w:r>
      <w:r w:rsidRPr="00B10F6B">
        <w:t xml:space="preserve"> of the brake wear debris escapes the vehicle and enters the atmosphere. It was also found that 3</w:t>
      </w:r>
      <w:r w:rsidR="00512F3D" w:rsidRPr="00512F3D">
        <w:t>–</w:t>
      </w:r>
      <w:r w:rsidRPr="00B10F6B">
        <w:t>30</w:t>
      </w:r>
      <w:r w:rsidR="00B6403B">
        <w:t> %</w:t>
      </w:r>
      <w:r w:rsidRPr="00B10F6B">
        <w:t xml:space="preserve"> of brake debris falls on the road, 16</w:t>
      </w:r>
      <w:r w:rsidR="00512F3D" w:rsidRPr="00512F3D">
        <w:t>–</w:t>
      </w:r>
      <w:r w:rsidRPr="00B10F6B">
        <w:t>22</w:t>
      </w:r>
      <w:r w:rsidR="00B6403B">
        <w:t> %</w:t>
      </w:r>
      <w:r w:rsidRPr="00B10F6B">
        <w:t xml:space="preserve"> is retained on the wheel, and 8</w:t>
      </w:r>
      <w:r w:rsidR="00512F3D" w:rsidRPr="00512F3D">
        <w:t>–</w:t>
      </w:r>
      <w:r w:rsidRPr="00B10F6B">
        <w:t>25</w:t>
      </w:r>
      <w:r w:rsidR="00B6403B">
        <w:t> %</w:t>
      </w:r>
      <w:r w:rsidRPr="00B10F6B">
        <w:t xml:space="preserve"> is retained on the brake and steering/suspension equipment, but the exact proportions will vary from vehicle to vehicle depending on the design and operating conditions. </w:t>
      </w:r>
      <w:r w:rsidRPr="00B10F6B">
        <w:rPr>
          <w:color w:val="000000"/>
        </w:rPr>
        <w:t>When low-metallic brake linings were used, 60</w:t>
      </w:r>
      <w:r w:rsidR="00B6403B">
        <w:rPr>
          <w:color w:val="000000"/>
        </w:rPr>
        <w:t> %</w:t>
      </w:r>
      <w:r w:rsidRPr="00B10F6B">
        <w:rPr>
          <w:color w:val="000000"/>
        </w:rPr>
        <w:t xml:space="preserve"> of the wear debris was found to originate from the disc and 40</w:t>
      </w:r>
      <w:r w:rsidR="00B6403B">
        <w:rPr>
          <w:color w:val="000000"/>
        </w:rPr>
        <w:t> %</w:t>
      </w:r>
      <w:r w:rsidRPr="00B10F6B">
        <w:rPr>
          <w:color w:val="000000"/>
        </w:rPr>
        <w:t xml:space="preserve"> from the linings, a result which could have implications concerning the interpretation of the results of studies which have only considered the brake linings.</w:t>
      </w:r>
    </w:p>
    <w:p w14:paraId="629FDC73" w14:textId="16F5C065" w:rsidR="008B2FBA" w:rsidRPr="00B10F6B" w:rsidRDefault="008B2FBA" w:rsidP="007E486D">
      <w:pPr>
        <w:pStyle w:val="BodyText"/>
      </w:pPr>
      <w:r w:rsidRPr="00B10F6B">
        <w:t xml:space="preserve">Under controlled laboratory conditions, Cha </w:t>
      </w:r>
      <w:r w:rsidRPr="00512F3D">
        <w:rPr>
          <w:iCs/>
        </w:rPr>
        <w:t>et al</w:t>
      </w:r>
      <w:r w:rsidRPr="00512F3D">
        <w:t>.</w:t>
      </w:r>
      <w:r w:rsidRPr="00B10F6B">
        <w:t xml:space="preserve"> (1983) found that the diameters of airborne particles and deposited dust were generally similar, with a peak in the particle size distribution at 2.1-3.3</w:t>
      </w:r>
      <w:r w:rsidR="00512F3D">
        <w:t> </w:t>
      </w:r>
      <w:proofErr w:type="spellStart"/>
      <w:r w:rsidRPr="00B10F6B">
        <w:t>μm</w:t>
      </w:r>
      <w:proofErr w:type="spellEnd"/>
      <w:r w:rsidRPr="00B10F6B">
        <w:t xml:space="preserve"> and around 10</w:t>
      </w:r>
      <w:r w:rsidR="00B6403B">
        <w:t> %</w:t>
      </w:r>
      <w:r w:rsidRPr="00B10F6B">
        <w:t xml:space="preserve"> of particles in the sub-micron size range. The percentage of airborne particles was found to increase with vehicle speed. Data from the </w:t>
      </w:r>
      <w:r w:rsidR="00512F3D" w:rsidRPr="00C56CE5">
        <w:rPr>
          <w:szCs w:val="21"/>
        </w:rPr>
        <w:t>US Environmental Protection Agency</w:t>
      </w:r>
      <w:r w:rsidR="00512F3D" w:rsidRPr="00B10F6B">
        <w:t xml:space="preserve"> </w:t>
      </w:r>
      <w:r w:rsidR="00512F3D">
        <w:t>(</w:t>
      </w:r>
      <w:r w:rsidRPr="00B10F6B">
        <w:t>USEPA</w:t>
      </w:r>
      <w:r w:rsidR="00512F3D">
        <w:t>,</w:t>
      </w:r>
      <w:r w:rsidRPr="00B10F6B">
        <w:t xml:space="preserve">1995) and </w:t>
      </w:r>
      <w:proofErr w:type="spellStart"/>
      <w:r w:rsidRPr="00B10F6B">
        <w:t>Berdowski</w:t>
      </w:r>
      <w:proofErr w:type="spellEnd"/>
      <w:r w:rsidRPr="00B10F6B">
        <w:t xml:space="preserve"> </w:t>
      </w:r>
      <w:r w:rsidRPr="00512F3D">
        <w:rPr>
          <w:iCs/>
        </w:rPr>
        <w:t>et al</w:t>
      </w:r>
      <w:r w:rsidRPr="00512F3D">
        <w:t>.</w:t>
      </w:r>
      <w:r w:rsidRPr="00B10F6B">
        <w:t xml:space="preserve"> (1997) indicated that 98</w:t>
      </w:r>
      <w:r w:rsidR="00B6403B">
        <w:t> %</w:t>
      </w:r>
      <w:r w:rsidRPr="00B10F6B">
        <w:t xml:space="preserve"> (by mass) of airborne brake wear particles can be classified as PM</w:t>
      </w:r>
      <w:r w:rsidRPr="00B10F6B">
        <w:rPr>
          <w:vertAlign w:val="subscript"/>
        </w:rPr>
        <w:t>10</w:t>
      </w:r>
      <w:r w:rsidRPr="00B10F6B">
        <w:t>, whilst around 40</w:t>
      </w:r>
      <w:r w:rsidR="00B6403B">
        <w:t> %</w:t>
      </w:r>
      <w:r w:rsidRPr="00B10F6B">
        <w:t xml:space="preserve"> of the PM</w:t>
      </w:r>
      <w:r w:rsidRPr="00B10F6B">
        <w:rPr>
          <w:vertAlign w:val="subscript"/>
        </w:rPr>
        <w:t>10</w:t>
      </w:r>
      <w:r w:rsidRPr="00B10F6B">
        <w:t xml:space="preserve"> is PM</w:t>
      </w:r>
      <w:r w:rsidRPr="00B10F6B">
        <w:rPr>
          <w:vertAlign w:val="subscript"/>
        </w:rPr>
        <w:t>2.5</w:t>
      </w:r>
      <w:r w:rsidRPr="00B10F6B">
        <w:t>, 10</w:t>
      </w:r>
      <w:r w:rsidR="00B6403B">
        <w:t> %</w:t>
      </w:r>
      <w:r w:rsidRPr="00B10F6B">
        <w:t xml:space="preserve"> is PM</w:t>
      </w:r>
      <w:r w:rsidRPr="00B10F6B">
        <w:rPr>
          <w:vertAlign w:val="subscript"/>
        </w:rPr>
        <w:t>1</w:t>
      </w:r>
      <w:r w:rsidRPr="00B10F6B">
        <w:t>, and 8</w:t>
      </w:r>
      <w:r w:rsidR="00B6403B">
        <w:t> %</w:t>
      </w:r>
      <w:r w:rsidRPr="00B10F6B">
        <w:t xml:space="preserve"> is PM</w:t>
      </w:r>
      <w:r w:rsidRPr="00B10F6B">
        <w:rPr>
          <w:vertAlign w:val="subscript"/>
        </w:rPr>
        <w:t>0.1</w:t>
      </w:r>
      <w:r w:rsidRPr="00B10F6B">
        <w:t xml:space="preserve">. Garg </w:t>
      </w:r>
      <w:r w:rsidR="00B6403B" w:rsidRPr="00B6403B">
        <w:t>et al.</w:t>
      </w:r>
      <w:r w:rsidRPr="00B10F6B">
        <w:t xml:space="preserve"> (2000) recorded airborne brake wear particle mass fractions smaller than 10</w:t>
      </w:r>
      <w:r w:rsidR="00512F3D">
        <w:t> </w:t>
      </w:r>
      <w:proofErr w:type="spellStart"/>
      <w:r w:rsidRPr="00B10F6B">
        <w:t>μm</w:t>
      </w:r>
      <w:proofErr w:type="spellEnd"/>
      <w:r w:rsidRPr="00B10F6B">
        <w:t>, 2.5</w:t>
      </w:r>
      <w:r w:rsidR="00512F3D">
        <w:t> </w:t>
      </w:r>
      <w:proofErr w:type="spellStart"/>
      <w:r w:rsidRPr="00B10F6B">
        <w:t>μm</w:t>
      </w:r>
      <w:proofErr w:type="spellEnd"/>
      <w:r w:rsidRPr="00B10F6B">
        <w:t>, and 0.1</w:t>
      </w:r>
      <w:r w:rsidR="00512F3D">
        <w:t> </w:t>
      </w:r>
      <w:proofErr w:type="spellStart"/>
      <w:r w:rsidRPr="00B10F6B">
        <w:t>μm</w:t>
      </w:r>
      <w:proofErr w:type="spellEnd"/>
      <w:r w:rsidRPr="00B10F6B">
        <w:t xml:space="preserve"> of 88</w:t>
      </w:r>
      <w:r w:rsidR="00B6403B">
        <w:t> %</w:t>
      </w:r>
      <w:r w:rsidRPr="00B10F6B">
        <w:t>, 63</w:t>
      </w:r>
      <w:r w:rsidR="00B6403B">
        <w:t> %</w:t>
      </w:r>
      <w:r w:rsidRPr="00B10F6B">
        <w:t xml:space="preserve"> and 33</w:t>
      </w:r>
      <w:r w:rsidR="00B6403B">
        <w:t> %</w:t>
      </w:r>
      <w:r w:rsidRPr="00B10F6B">
        <w:t xml:space="preserve"> respectively. Sanders </w:t>
      </w:r>
      <w:r w:rsidRPr="00512F3D">
        <w:t>et al</w:t>
      </w:r>
      <w:r w:rsidR="00DB0472" w:rsidRPr="00512F3D">
        <w:t>.</w:t>
      </w:r>
      <w:r w:rsidR="00DB0472" w:rsidRPr="00B10F6B">
        <w:t xml:space="preserve"> (2003) ga</w:t>
      </w:r>
      <w:r w:rsidRPr="00B10F6B">
        <w:t>ve PM</w:t>
      </w:r>
      <w:r w:rsidRPr="00B10F6B">
        <w:rPr>
          <w:vertAlign w:val="subscript"/>
        </w:rPr>
        <w:t>10</w:t>
      </w:r>
      <w:r w:rsidRPr="00B10F6B">
        <w:t xml:space="preserve"> and PM</w:t>
      </w:r>
      <w:r w:rsidRPr="00B10F6B">
        <w:rPr>
          <w:vertAlign w:val="subscript"/>
        </w:rPr>
        <w:t>1</w:t>
      </w:r>
      <w:r w:rsidRPr="00B10F6B">
        <w:t xml:space="preserve"> proportions of 80</w:t>
      </w:r>
      <w:r w:rsidR="00B6403B">
        <w:t> %</w:t>
      </w:r>
      <w:r w:rsidRPr="00B10F6B">
        <w:t xml:space="preserve"> and 2</w:t>
      </w:r>
      <w:r w:rsidR="00B6403B">
        <w:t> %</w:t>
      </w:r>
      <w:r w:rsidRPr="00B10F6B">
        <w:t>. Different size distributions have been obtained elsewhere. Receptor modelling work by Abu-</w:t>
      </w:r>
      <w:proofErr w:type="spellStart"/>
      <w:r w:rsidRPr="00B10F6B">
        <w:t>Allaban</w:t>
      </w:r>
      <w:proofErr w:type="spellEnd"/>
      <w:r w:rsidRPr="00B10F6B">
        <w:t xml:space="preserve"> </w:t>
      </w:r>
      <w:r w:rsidRPr="001F4EBB">
        <w:t>et al.</w:t>
      </w:r>
      <w:r w:rsidRPr="00B10F6B">
        <w:t xml:space="preserve"> (2003), using PM</w:t>
      </w:r>
      <w:r w:rsidRPr="00B10F6B">
        <w:rPr>
          <w:vertAlign w:val="subscript"/>
        </w:rPr>
        <w:t>10</w:t>
      </w:r>
      <w:r w:rsidRPr="00B10F6B">
        <w:t xml:space="preserve"> and PM</w:t>
      </w:r>
      <w:r w:rsidRPr="00B10F6B">
        <w:rPr>
          <w:vertAlign w:val="subscript"/>
        </w:rPr>
        <w:t>2.5</w:t>
      </w:r>
      <w:r w:rsidRPr="00B10F6B">
        <w:t xml:space="preserve"> measurements, showed that the brake wear contribution was observed mainly in the PM</w:t>
      </w:r>
      <w:r w:rsidRPr="00B10F6B">
        <w:rPr>
          <w:vertAlign w:val="subscript"/>
        </w:rPr>
        <w:t>10</w:t>
      </w:r>
      <w:r w:rsidRPr="00B10F6B">
        <w:t xml:space="preserve"> fraction</w:t>
      </w:r>
      <w:del w:id="331" w:author="Traianos Karageorgiou" w:date="2023-03-15T21:20:00Z">
        <w:r w:rsidRPr="00B10F6B" w:rsidDel="00B444C3">
          <w:delText>,</w:delText>
        </w:r>
      </w:del>
      <w:r w:rsidRPr="00B10F6B">
        <w:t xml:space="preserve"> and that the PM</w:t>
      </w:r>
      <w:r w:rsidRPr="00B10F6B">
        <w:rPr>
          <w:vertAlign w:val="subscript"/>
        </w:rPr>
        <w:t>2.5</w:t>
      </w:r>
      <w:r w:rsidRPr="00B10F6B">
        <w:t xml:space="preserve"> share of PM</w:t>
      </w:r>
      <w:r w:rsidRPr="00B10F6B">
        <w:rPr>
          <w:vertAlign w:val="subscript"/>
        </w:rPr>
        <w:t xml:space="preserve">10 </w:t>
      </w:r>
      <w:r w:rsidRPr="00B10F6B">
        <w:t>was only 5-17</w:t>
      </w:r>
      <w:r w:rsidR="00B6403B">
        <w:t> %</w:t>
      </w:r>
      <w:r w:rsidRPr="00B10F6B">
        <w:t xml:space="preserve">. In any case, it appears that </w:t>
      </w:r>
      <w:r w:rsidR="00DB0472" w:rsidRPr="00B10F6B">
        <w:t>under normal driving conditions</w:t>
      </w:r>
      <w:ins w:id="332" w:author="Traianos Karageorgiou" w:date="2023-03-15T21:20:00Z">
        <w:r w:rsidR="00B444C3">
          <w:t>,</w:t>
        </w:r>
      </w:ins>
      <w:r w:rsidR="00DB0472" w:rsidRPr="00B10F6B">
        <w:t xml:space="preserve"> </w:t>
      </w:r>
      <w:r w:rsidRPr="00B10F6B">
        <w:t>most airborne brake wear particles can be classified as PM</w:t>
      </w:r>
      <w:r w:rsidRPr="00B10F6B">
        <w:rPr>
          <w:vertAlign w:val="subscript"/>
        </w:rPr>
        <w:t>10</w:t>
      </w:r>
      <w:del w:id="333" w:author="Traianos Karageorgiou" w:date="2023-03-15T21:20:00Z">
        <w:r w:rsidRPr="00B10F6B" w:rsidDel="00B444C3">
          <w:delText>,</w:delText>
        </w:r>
      </w:del>
      <w:r w:rsidRPr="00B10F6B">
        <w:t xml:space="preserve"> and a substantial proportion as PM</w:t>
      </w:r>
      <w:r w:rsidRPr="00B10F6B">
        <w:rPr>
          <w:vertAlign w:val="subscript"/>
        </w:rPr>
        <w:t>2.5</w:t>
      </w:r>
      <w:r w:rsidRPr="00B10F6B">
        <w:t xml:space="preserve">. The mass mean diameter of brake wear debris reported by Garg </w:t>
      </w:r>
      <w:r w:rsidR="00B6403B" w:rsidRPr="00B6403B">
        <w:t>et al.</w:t>
      </w:r>
      <w:r w:rsidRPr="00B10F6B">
        <w:t xml:space="preserve"> (2000) varied between 0.7 and 2.5</w:t>
      </w:r>
      <w:r w:rsidR="001F4EBB">
        <w:t> </w:t>
      </w:r>
      <w:proofErr w:type="spellStart"/>
      <w:r w:rsidRPr="00B10F6B">
        <w:t>μm</w:t>
      </w:r>
      <w:proofErr w:type="spellEnd"/>
      <w:r w:rsidRPr="00B10F6B">
        <w:t xml:space="preserve">. It is possible that the high temperatures generated during braking can vaporise some of the brake pad material, and Garg </w:t>
      </w:r>
      <w:r w:rsidR="00B6403B" w:rsidRPr="00B6403B">
        <w:t>et al.</w:t>
      </w:r>
      <w:r w:rsidRPr="00B10F6B">
        <w:t xml:space="preserve"> (2000) suggested that the volatile material may condense during measurement and contribute to the fine particle fraction. For three different types of brake lining, Sanders </w:t>
      </w:r>
      <w:r w:rsidR="00B6403B" w:rsidRPr="00B6403B">
        <w:t>et al.</w:t>
      </w:r>
      <w:r w:rsidRPr="00B10F6B">
        <w:t xml:space="preserve"> (2003) observed a consistent mass-weighted size mean diameter over an urban driving cycle of around 5</w:t>
      </w:r>
      <w:r w:rsidR="001F4EBB" w:rsidRPr="001F4EBB">
        <w:t>–</w:t>
      </w:r>
      <w:r w:rsidRPr="00B10F6B">
        <w:t>6</w:t>
      </w:r>
      <w:r w:rsidR="001F4EBB">
        <w:t> </w:t>
      </w:r>
      <w:proofErr w:type="spellStart"/>
      <w:r w:rsidRPr="00B10F6B">
        <w:t>μm</w:t>
      </w:r>
      <w:proofErr w:type="spellEnd"/>
      <w:r w:rsidRPr="00B10F6B">
        <w:t>. Under harsh braking conditions, the mass mean diameter was closer to 10</w:t>
      </w:r>
      <w:r w:rsidR="001F4EBB">
        <w:t> </w:t>
      </w:r>
      <w:proofErr w:type="spellStart"/>
      <w:r w:rsidRPr="00B10F6B">
        <w:t>μm</w:t>
      </w:r>
      <w:proofErr w:type="spellEnd"/>
      <w:r w:rsidRPr="00B10F6B">
        <w:t xml:space="preserve">, and it was considered possible </w:t>
      </w:r>
      <w:del w:id="334" w:author="Traianos Karageorgiou" w:date="2023-03-15T21:20:00Z">
        <w:r w:rsidRPr="00B10F6B" w:rsidDel="00B444C3">
          <w:delText xml:space="preserve">than </w:delText>
        </w:r>
      </w:del>
      <w:ins w:id="335" w:author="Traianos Karageorgiou" w:date="2023-03-15T21:20:00Z">
        <w:r w:rsidR="00B444C3" w:rsidRPr="00B10F6B">
          <w:t>tha</w:t>
        </w:r>
        <w:r w:rsidR="00B444C3">
          <w:t>t</w:t>
        </w:r>
        <w:r w:rsidR="00B444C3" w:rsidRPr="00B10F6B">
          <w:t xml:space="preserve"> </w:t>
        </w:r>
      </w:ins>
      <w:r w:rsidRPr="00B10F6B">
        <w:t>a significant proportion of the wear debris could have been larger than 20</w:t>
      </w:r>
      <w:r w:rsidR="001F4EBB">
        <w:t> </w:t>
      </w:r>
      <w:proofErr w:type="spellStart"/>
      <w:r w:rsidRPr="00B10F6B">
        <w:t>μm</w:t>
      </w:r>
      <w:proofErr w:type="spellEnd"/>
      <w:r w:rsidRPr="00B10F6B">
        <w:t xml:space="preserve"> in diameter.</w:t>
      </w:r>
    </w:p>
    <w:p w14:paraId="29D91EFD" w14:textId="36A7C5F5" w:rsidR="00CE4D66" w:rsidRDefault="00322E5A" w:rsidP="007E486D">
      <w:pPr>
        <w:pStyle w:val="BodyText"/>
      </w:pPr>
      <w:del w:id="336" w:author="Chris Dore" w:date="2023-03-29T11:38:00Z">
        <w:r w:rsidRPr="00B10F6B" w:rsidDel="00E65AD1">
          <w:delText>With regard to</w:delText>
        </w:r>
      </w:del>
      <w:ins w:id="337" w:author="Traianos Karageorgiou" w:date="2023-03-15T21:20:00Z">
        <w:del w:id="338" w:author="Chris Dore" w:date="2023-03-29T11:38:00Z">
          <w:r w:rsidR="00B444C3" w:rsidDel="00E65AD1">
            <w:delText>Concerning</w:delText>
          </w:r>
        </w:del>
      </w:ins>
      <w:del w:id="339" w:author="Chris Dore" w:date="2023-03-29T11:38:00Z">
        <w:r w:rsidRPr="00B10F6B" w:rsidDel="00E65AD1">
          <w:delText xml:space="preserve"> its </w:delText>
        </w:r>
      </w:del>
      <w:ins w:id="340" w:author="Chris Dore" w:date="2023-03-29T11:38:00Z">
        <w:r w:rsidR="00E65AD1">
          <w:t xml:space="preserve">The </w:t>
        </w:r>
      </w:ins>
      <w:r w:rsidRPr="00B10F6B">
        <w:t>chemical composition</w:t>
      </w:r>
      <w:ins w:id="341" w:author="Chris Dore" w:date="2023-03-29T11:38:00Z">
        <w:r w:rsidR="00E65AD1">
          <w:t xml:space="preserve"> of </w:t>
        </w:r>
      </w:ins>
      <w:del w:id="342" w:author="Chris Dore" w:date="2023-03-29T11:38:00Z">
        <w:r w:rsidRPr="00B10F6B" w:rsidDel="00E65AD1">
          <w:delText xml:space="preserve">, </w:delText>
        </w:r>
      </w:del>
      <w:r w:rsidRPr="00B10F6B">
        <w:t xml:space="preserve">brake wear material largely depends on the manufacturer, the application (car, truck, </w:t>
      </w:r>
      <w:r w:rsidRPr="001F4EBB">
        <w:t>etc.</w:t>
      </w:r>
      <w:r w:rsidRPr="00B10F6B">
        <w:t xml:space="preserve">) and the desired properties of the brake pads. Pads are expected to consist mainly of metals bound together with Si-based materials. Analyses by </w:t>
      </w:r>
      <w:proofErr w:type="spellStart"/>
      <w:r w:rsidRPr="00B10F6B">
        <w:t>Legret</w:t>
      </w:r>
      <w:proofErr w:type="spellEnd"/>
      <w:r w:rsidRPr="00B10F6B">
        <w:t xml:space="preserve"> and </w:t>
      </w:r>
      <w:proofErr w:type="spellStart"/>
      <w:r w:rsidRPr="00B10F6B">
        <w:t>Pagotto</w:t>
      </w:r>
      <w:proofErr w:type="spellEnd"/>
      <w:r w:rsidRPr="00B10F6B">
        <w:t xml:space="preserve"> (1999) and </w:t>
      </w:r>
      <w:proofErr w:type="spellStart"/>
      <w:r w:rsidRPr="00B10F6B">
        <w:t>Hildemann</w:t>
      </w:r>
      <w:proofErr w:type="spellEnd"/>
      <w:r w:rsidRPr="00B10F6B">
        <w:t xml:space="preserve"> </w:t>
      </w:r>
      <w:r w:rsidRPr="001F4EBB">
        <w:t>et al.</w:t>
      </w:r>
      <w:r w:rsidRPr="00B10F6B">
        <w:t xml:space="preserve"> (1991) have shown a</w:t>
      </w:r>
      <w:ins w:id="343" w:author="Chris Dore" w:date="2023-03-29T11:39:00Z">
        <w:r w:rsidR="00E65AD1">
          <w:t>n</w:t>
        </w:r>
      </w:ins>
      <w:r w:rsidRPr="00B10F6B">
        <w:t xml:space="preserve"> Fe contribution </w:t>
      </w:r>
      <w:ins w:id="344" w:author="Traianos Karageorgiou" w:date="2023-03-15T21:20:00Z">
        <w:r w:rsidR="00B444C3">
          <w:t xml:space="preserve">of </w:t>
        </w:r>
      </w:ins>
      <w:r w:rsidRPr="00B10F6B">
        <w:t>up to 46</w:t>
      </w:r>
      <w:r w:rsidR="00B6403B">
        <w:t> %</w:t>
      </w:r>
      <w:r w:rsidRPr="00B10F6B">
        <w:t>, Cu content of up to 14</w:t>
      </w:r>
      <w:r w:rsidR="00B6403B">
        <w:t> %</w:t>
      </w:r>
      <w:r w:rsidRPr="00B10F6B">
        <w:t>, organic material in the order of 13</w:t>
      </w:r>
      <w:r w:rsidR="00B6403B">
        <w:t> %</w:t>
      </w:r>
      <w:r w:rsidRPr="00B10F6B">
        <w:t>, and then several other metals</w:t>
      </w:r>
      <w:r w:rsidR="001F4EBB">
        <w:t>,</w:t>
      </w:r>
      <w:r w:rsidRPr="00B10F6B">
        <w:t xml:space="preserve"> including Pb (~4</w:t>
      </w:r>
      <w:r w:rsidR="00B6403B">
        <w:t> %</w:t>
      </w:r>
      <w:r w:rsidRPr="00B10F6B">
        <w:t>), Zn (~2</w:t>
      </w:r>
      <w:r w:rsidR="00B6403B">
        <w:t> %</w:t>
      </w:r>
      <w:r w:rsidRPr="00B10F6B">
        <w:t>), Ca, Ba.</w:t>
      </w:r>
    </w:p>
    <w:p w14:paraId="0986A961" w14:textId="77777777" w:rsidR="00CE4D66" w:rsidRPr="00B10F6B" w:rsidRDefault="00CE4D66" w:rsidP="007D125D">
      <w:pPr>
        <w:pStyle w:val="Heading3"/>
      </w:pPr>
      <w:r w:rsidRPr="00B10F6B">
        <w:t>PM from road surface wear</w:t>
      </w:r>
    </w:p>
    <w:p w14:paraId="0E1C9D12" w14:textId="77777777" w:rsidR="00403F65" w:rsidRPr="00B10F6B" w:rsidRDefault="002360E2" w:rsidP="007E486D">
      <w:pPr>
        <w:pStyle w:val="BodyText"/>
      </w:pPr>
      <w:r w:rsidRPr="00B10F6B">
        <w:t>Emission factors for</w:t>
      </w:r>
      <w:r w:rsidR="00322E5A" w:rsidRPr="00B10F6B">
        <w:t xml:space="preserve"> </w:t>
      </w:r>
      <w:r w:rsidRPr="00B10F6B">
        <w:t xml:space="preserve">road surface </w:t>
      </w:r>
      <w:r w:rsidR="00322E5A" w:rsidRPr="00B10F6B">
        <w:t>wear particles</w:t>
      </w:r>
      <w:r w:rsidRPr="00B10F6B">
        <w:t xml:space="preserve"> are</w:t>
      </w:r>
      <w:r w:rsidR="00322E5A" w:rsidRPr="00B10F6B">
        <w:t xml:space="preserve"> even more difficult to quantify than </w:t>
      </w:r>
      <w:r w:rsidRPr="00B10F6B">
        <w:t xml:space="preserve">those for </w:t>
      </w:r>
      <w:r w:rsidR="00322E5A" w:rsidRPr="00B10F6B">
        <w:t xml:space="preserve">tyre and brake wear, partly because the chemical composition of bitumen is too complex for </w:t>
      </w:r>
      <w:r w:rsidR="00322E5A" w:rsidRPr="00B10F6B">
        <w:lastRenderedPageBreak/>
        <w:t xml:space="preserve">quantification with </w:t>
      </w:r>
      <w:r w:rsidRPr="00B10F6B">
        <w:t>chemical mass bal</w:t>
      </w:r>
      <w:r w:rsidR="00420503" w:rsidRPr="00B10F6B">
        <w:t>a</w:t>
      </w:r>
      <w:r w:rsidRPr="00B10F6B">
        <w:t>nce and receptor modelling</w:t>
      </w:r>
      <w:r w:rsidR="00322E5A" w:rsidRPr="00B10F6B">
        <w:t xml:space="preserve">, and partly because primary wear particles mix with road dust and re-suspended material. </w:t>
      </w:r>
    </w:p>
    <w:p w14:paraId="7AC2832B" w14:textId="20CD75B2" w:rsidR="00403F65" w:rsidRPr="00B10F6B" w:rsidRDefault="00403F65" w:rsidP="007E486D">
      <w:pPr>
        <w:pStyle w:val="BodyText"/>
      </w:pPr>
      <w:r w:rsidRPr="00B10F6B">
        <w:rPr>
          <w:color w:val="000000"/>
        </w:rPr>
        <w:t>Few studies have provided emission factors for road surface wear according to PM</w:t>
      </w:r>
      <w:r w:rsidRPr="00B10F6B">
        <w:rPr>
          <w:color w:val="000000"/>
          <w:vertAlign w:val="subscript"/>
        </w:rPr>
        <w:t>10</w:t>
      </w:r>
      <w:r w:rsidRPr="00B10F6B">
        <w:rPr>
          <w:color w:val="000000"/>
        </w:rPr>
        <w:t xml:space="preserve"> or any other metric.</w:t>
      </w:r>
      <w:r w:rsidR="00EC1481" w:rsidRPr="00B10F6B">
        <w:rPr>
          <w:color w:val="000000"/>
        </w:rPr>
        <w:t xml:space="preserve"> </w:t>
      </w:r>
      <w:r w:rsidR="00322E5A" w:rsidRPr="00B10F6B">
        <w:t>According to Fauser (1999), around 70</w:t>
      </w:r>
      <w:r w:rsidR="00B6403B">
        <w:t> %</w:t>
      </w:r>
      <w:r w:rsidR="00322E5A" w:rsidRPr="00B10F6B">
        <w:t xml:space="preserve"> </w:t>
      </w:r>
      <w:del w:id="345" w:author="Traianos Karageorgiou" w:date="2023-03-15T21:20:00Z">
        <w:r w:rsidR="00322E5A" w:rsidRPr="00B10F6B" w:rsidDel="00B444C3">
          <w:delText xml:space="preserve">by </w:delText>
        </w:r>
      </w:del>
      <w:ins w:id="346" w:author="Traianos Karageorgiou" w:date="2023-03-15T21:20:00Z">
        <w:r w:rsidR="00B444C3">
          <w:t>of</w:t>
        </w:r>
        <w:r w:rsidR="00B444C3" w:rsidRPr="00B10F6B">
          <w:t xml:space="preserve"> </w:t>
        </w:r>
        <w:r w:rsidR="00B444C3">
          <w:t xml:space="preserve">the </w:t>
        </w:r>
      </w:ins>
      <w:r w:rsidR="00322E5A" w:rsidRPr="00B10F6B">
        <w:t>weight of airborne particles from bitumen range</w:t>
      </w:r>
      <w:ins w:id="347" w:author="Traianos Karageorgiou" w:date="2023-03-15T21:20:00Z">
        <w:r w:rsidR="00B444C3">
          <w:t>s</w:t>
        </w:r>
      </w:ins>
      <w:r w:rsidR="00322E5A" w:rsidRPr="00B10F6B">
        <w:t xml:space="preserve"> from 0.35 </w:t>
      </w:r>
      <w:r w:rsidR="00322E5A" w:rsidRPr="00B10F6B">
        <w:rPr>
          <w:rFonts w:ascii="Symbol" w:eastAsia="Symbol" w:hAnsi="Symbol" w:cs="Symbol"/>
        </w:rPr>
        <w:t>m</w:t>
      </w:r>
      <w:r w:rsidR="00322E5A" w:rsidRPr="00B10F6B">
        <w:t>m to 2.8 </w:t>
      </w:r>
      <w:r w:rsidR="00322E5A" w:rsidRPr="00B10F6B">
        <w:rPr>
          <w:rFonts w:ascii="Symbol" w:eastAsia="Symbol" w:hAnsi="Symbol" w:cs="Symbol"/>
        </w:rPr>
        <w:t>m</w:t>
      </w:r>
      <w:r w:rsidR="00322E5A" w:rsidRPr="00B10F6B">
        <w:t>m with a mean below 0.7 </w:t>
      </w:r>
      <w:r w:rsidR="00322E5A" w:rsidRPr="00B10F6B">
        <w:rPr>
          <w:rFonts w:ascii="Symbol" w:eastAsia="Symbol" w:hAnsi="Symbol" w:cs="Symbol"/>
        </w:rPr>
        <w:t>m</w:t>
      </w:r>
      <w:r w:rsidR="00322E5A" w:rsidRPr="00B10F6B">
        <w:t>m.</w:t>
      </w:r>
      <w:r w:rsidRPr="00B10F6B">
        <w:t xml:space="preserve"> </w:t>
      </w:r>
      <w:r w:rsidRPr="00B10F6B">
        <w:rPr>
          <w:color w:val="000000"/>
        </w:rPr>
        <w:t>Based on the chemical analysis of fil</w:t>
      </w:r>
      <w:r w:rsidR="00EC1481" w:rsidRPr="00B10F6B">
        <w:rPr>
          <w:color w:val="000000"/>
        </w:rPr>
        <w:t>ters collected in the Hatfield t</w:t>
      </w:r>
      <w:r w:rsidRPr="00B10F6B">
        <w:rPr>
          <w:color w:val="000000"/>
        </w:rPr>
        <w:t xml:space="preserve">unnel, followed by principal component analysis, Luhana </w:t>
      </w:r>
      <w:r w:rsidR="00B6403B" w:rsidRPr="00B6403B">
        <w:rPr>
          <w:color w:val="000000"/>
        </w:rPr>
        <w:t>et al.</w:t>
      </w:r>
      <w:r w:rsidRPr="00B10F6B">
        <w:rPr>
          <w:color w:val="000000"/>
        </w:rPr>
        <w:t xml:space="preserve"> (2004) determined LDV and HDV emission factors for road surface wear of 3.1</w:t>
      </w:r>
      <w:r w:rsidR="001F4EBB">
        <w:rPr>
          <w:color w:val="000000"/>
        </w:rPr>
        <w:t> </w:t>
      </w:r>
      <w:r w:rsidRPr="00B10F6B">
        <w:rPr>
          <w:color w:val="000000"/>
        </w:rPr>
        <w:t>mg/vkm and 29.0</w:t>
      </w:r>
      <w:r w:rsidR="001F4EBB">
        <w:rPr>
          <w:color w:val="000000"/>
        </w:rPr>
        <w:t> </w:t>
      </w:r>
      <w:r w:rsidRPr="00B10F6B">
        <w:rPr>
          <w:color w:val="000000"/>
        </w:rPr>
        <w:t>mg/vkm respectively, but these values were considered to be highly uncertain.</w:t>
      </w:r>
    </w:p>
    <w:p w14:paraId="132EFB57" w14:textId="77777777" w:rsidR="00403F65" w:rsidRPr="00B10F6B" w:rsidRDefault="00403F65" w:rsidP="007E486D">
      <w:pPr>
        <w:pStyle w:val="BodyText"/>
        <w:rPr>
          <w:sz w:val="24"/>
          <w:szCs w:val="24"/>
        </w:rPr>
      </w:pPr>
      <w:r w:rsidRPr="00B10F6B">
        <w:t xml:space="preserve">Kupiainen </w:t>
      </w:r>
      <w:r w:rsidR="001F4EBB" w:rsidRPr="001F4EBB">
        <w:t>et al</w:t>
      </w:r>
      <w:r w:rsidRPr="00B10F6B">
        <w:t>. (2005) tested the ‘sandpaper effect’ using an indoor road simulator. A range of non-studded (friction) and studded tyres were tested on a bituminous road surface with varying amounts of traction sand (two types of granite and one diabase). In the tests using non-studded tyres and no sand, PM</w:t>
      </w:r>
      <w:r w:rsidRPr="00B10F6B">
        <w:rPr>
          <w:vertAlign w:val="subscript"/>
        </w:rPr>
        <w:t>10</w:t>
      </w:r>
      <w:r w:rsidRPr="00B10F6B">
        <w:t xml:space="preserve"> emission factors at 15</w:t>
      </w:r>
      <w:r w:rsidR="001F4EBB">
        <w:t> </w:t>
      </w:r>
      <w:r w:rsidRPr="00B10F6B">
        <w:t>km/h and 30</w:t>
      </w:r>
      <w:r w:rsidR="001F4EBB">
        <w:t> </w:t>
      </w:r>
      <w:r w:rsidRPr="00B10F6B">
        <w:t>km/h were 11</w:t>
      </w:r>
      <w:r w:rsidR="001F4EBB">
        <w:t> </w:t>
      </w:r>
      <w:r w:rsidRPr="00B10F6B">
        <w:t>mg/vkm and 9</w:t>
      </w:r>
      <w:r w:rsidR="001F4EBB">
        <w:t> </w:t>
      </w:r>
      <w:r w:rsidRPr="00B10F6B">
        <w:t>mg/vkm respectively. Following the addition of between 865 and 1</w:t>
      </w:r>
      <w:r w:rsidR="001F4EBB">
        <w:t> </w:t>
      </w:r>
      <w:r w:rsidRPr="00B10F6B">
        <w:t>046</w:t>
      </w:r>
      <w:r w:rsidR="001F4EBB">
        <w:t> </w:t>
      </w:r>
      <w:r w:rsidRPr="00B10F6B">
        <w:t>g/m</w:t>
      </w:r>
      <w:r w:rsidRPr="00B10F6B">
        <w:rPr>
          <w:vertAlign w:val="superscript"/>
        </w:rPr>
        <w:t>2</w:t>
      </w:r>
      <w:r w:rsidRPr="00B10F6B">
        <w:t xml:space="preserve"> of traction sand, the PM</w:t>
      </w:r>
      <w:r w:rsidRPr="00B10F6B">
        <w:rPr>
          <w:vertAlign w:val="subscript"/>
        </w:rPr>
        <w:t>10</w:t>
      </w:r>
      <w:r w:rsidRPr="00B10F6B">
        <w:t xml:space="preserve"> emission factor for non-studded tyres increased to between 36 and 108</w:t>
      </w:r>
      <w:r w:rsidR="001F4EBB">
        <w:t> </w:t>
      </w:r>
      <w:r w:rsidRPr="00B10F6B">
        <w:t>mg/vkm. In the case of studded tyres, the emission factor without traction sand was 17</w:t>
      </w:r>
      <w:r w:rsidR="001F4EBB">
        <w:t> </w:t>
      </w:r>
      <w:r w:rsidRPr="00B10F6B">
        <w:t>mg/vkm at 15</w:t>
      </w:r>
      <w:r w:rsidR="001F4EBB">
        <w:t> </w:t>
      </w:r>
      <w:r w:rsidRPr="00B10F6B">
        <w:t>km/h and 40</w:t>
      </w:r>
      <w:r w:rsidR="001F4EBB">
        <w:t> </w:t>
      </w:r>
      <w:r w:rsidRPr="00B10F6B">
        <w:t>mg/vkm at 30 km/h. Following the addition of traction sand (865 to 2</w:t>
      </w:r>
      <w:r w:rsidR="001F4EBB">
        <w:t> </w:t>
      </w:r>
      <w:r w:rsidRPr="00B10F6B">
        <w:t>112</w:t>
      </w:r>
      <w:r w:rsidR="001F4EBB">
        <w:t> </w:t>
      </w:r>
      <w:r w:rsidRPr="00B10F6B">
        <w:t>g/m</w:t>
      </w:r>
      <w:r w:rsidRPr="00B10F6B">
        <w:rPr>
          <w:vertAlign w:val="superscript"/>
        </w:rPr>
        <w:t>2</w:t>
      </w:r>
      <w:r w:rsidRPr="00B10F6B">
        <w:t>), the emission factor increased to between 40 and 155</w:t>
      </w:r>
      <w:r w:rsidR="001F4EBB">
        <w:t> </w:t>
      </w:r>
      <w:r w:rsidRPr="00B10F6B">
        <w:t>mg/vkm. The traction sand with the lowest resistance to fragmentation resulted in the highest airborne PM concentrations. Analysis of PM</w:t>
      </w:r>
      <w:r w:rsidRPr="00B10F6B">
        <w:rPr>
          <w:vertAlign w:val="subscript"/>
        </w:rPr>
        <w:t>10</w:t>
      </w:r>
      <w:r w:rsidRPr="00B10F6B">
        <w:t xml:space="preserve"> filters revealed that more than 90</w:t>
      </w:r>
      <w:r w:rsidR="00B6403B">
        <w:t> %</w:t>
      </w:r>
      <w:r w:rsidRPr="00B10F6B">
        <w:t xml:space="preserve"> of the particles collected were aluminosilicates, and therefore derived from the road surface and the traction sand. For non-studded tyres in the absence of traction sand, a maximum of 5</w:t>
      </w:r>
      <w:r w:rsidR="00B6403B">
        <w:t> %</w:t>
      </w:r>
      <w:r w:rsidRPr="00B10F6B">
        <w:t xml:space="preserve"> of PM</w:t>
      </w:r>
      <w:r w:rsidRPr="00B10F6B">
        <w:rPr>
          <w:vertAlign w:val="subscript"/>
        </w:rPr>
        <w:t>10</w:t>
      </w:r>
      <w:r w:rsidRPr="00B10F6B">
        <w:t xml:space="preserve"> originated from the tyres. If it is assumed that, for non-studded tyres and no traction sand (</w:t>
      </w:r>
      <w:r w:rsidR="00B6403B" w:rsidRPr="00B6403B">
        <w:t>i.e.</w:t>
      </w:r>
      <w:r w:rsidRPr="00B10F6B">
        <w:t xml:space="preserve"> conditions which might be more typical in Europe), 95</w:t>
      </w:r>
      <w:r w:rsidR="00B6403B">
        <w:t> %</w:t>
      </w:r>
      <w:r w:rsidRPr="00B10F6B">
        <w:t xml:space="preserve"> of PM</w:t>
      </w:r>
      <w:r w:rsidRPr="00B10F6B">
        <w:rPr>
          <w:vertAlign w:val="subscript"/>
        </w:rPr>
        <w:t>10</w:t>
      </w:r>
      <w:r w:rsidRPr="00B10F6B">
        <w:t xml:space="preserve"> is due to road surface wear and 5</w:t>
      </w:r>
      <w:r w:rsidR="00B6403B">
        <w:t> %</w:t>
      </w:r>
      <w:r w:rsidRPr="00B10F6B">
        <w:t xml:space="preserve"> due to tyre wear, this gives road surface and tyre wear emission factors of around 8.5 to 10.5</w:t>
      </w:r>
      <w:r w:rsidR="001F4EBB">
        <w:t> </w:t>
      </w:r>
      <w:r w:rsidRPr="00B10F6B">
        <w:t>mg/vkm and around 0.5 to 0.6</w:t>
      </w:r>
      <w:r w:rsidR="001F4EBB">
        <w:t> </w:t>
      </w:r>
      <w:r w:rsidRPr="00B10F6B">
        <w:t xml:space="preserve">mg/vkm </w:t>
      </w:r>
      <w:r w:rsidR="00EC1481" w:rsidRPr="00B10F6B">
        <w:t xml:space="preserve">respectively </w:t>
      </w:r>
      <w:r w:rsidRPr="00B10F6B">
        <w:t xml:space="preserve">at low speeds. </w:t>
      </w:r>
      <w:r w:rsidRPr="00B10F6B">
        <w:rPr>
          <w:lang w:eastAsia="en-GB"/>
        </w:rPr>
        <w:t xml:space="preserve">These findings contradict the view expressed by Kennedy </w:t>
      </w:r>
      <w:r w:rsidR="00B6403B" w:rsidRPr="00B6403B">
        <w:rPr>
          <w:lang w:eastAsia="en-GB"/>
        </w:rPr>
        <w:t>et al.</w:t>
      </w:r>
      <w:r w:rsidRPr="00B10F6B">
        <w:rPr>
          <w:lang w:eastAsia="en-GB"/>
        </w:rPr>
        <w:t xml:space="preserve"> (2002) that in terms of the tyre/road surface wear interactions, any material loss is dominated by the wear material from the tyre treads.</w:t>
      </w:r>
    </w:p>
    <w:p w14:paraId="0C6CEFAE" w14:textId="77777777" w:rsidR="00322E5A" w:rsidRPr="00B10F6B" w:rsidRDefault="00322E5A" w:rsidP="007E486D">
      <w:pPr>
        <w:pStyle w:val="BodyText"/>
      </w:pPr>
      <w:r w:rsidRPr="00B10F6B">
        <w:t xml:space="preserve">The problem of quantifying particle emissions arising from road surface wear has been also tackled by </w:t>
      </w:r>
      <w:r w:rsidR="00ED095D" w:rsidRPr="00B10F6B">
        <w:t>Klimont</w:t>
      </w:r>
      <w:r w:rsidRPr="00B10F6B">
        <w:t xml:space="preserve"> </w:t>
      </w:r>
      <w:r w:rsidR="00B6403B" w:rsidRPr="00B6403B">
        <w:t>et al.</w:t>
      </w:r>
      <w:r w:rsidRPr="00B10F6B">
        <w:t xml:space="preserve"> (2002), who propose</w:t>
      </w:r>
      <w:r w:rsidR="00484F4B" w:rsidRPr="00B10F6B">
        <w:t>d</w:t>
      </w:r>
      <w:r w:rsidRPr="00B10F6B">
        <w:t xml:space="preserve"> preliminary emission factors. These preliminary values have been adopted in this chapter.</w:t>
      </w:r>
    </w:p>
    <w:p w14:paraId="4A33AD18" w14:textId="77777777" w:rsidR="00322E5A" w:rsidRPr="00B10F6B" w:rsidRDefault="00322E5A" w:rsidP="00BA57BE">
      <w:pPr>
        <w:pStyle w:val="Heading2"/>
      </w:pPr>
      <w:bookmarkStart w:id="348" w:name="_Toc189298689"/>
      <w:bookmarkStart w:id="349" w:name="_Toc104822324"/>
      <w:r w:rsidRPr="00B10F6B">
        <w:t>Controls</w:t>
      </w:r>
      <w:bookmarkEnd w:id="348"/>
      <w:bookmarkEnd w:id="349"/>
    </w:p>
    <w:p w14:paraId="3B84451D" w14:textId="654C73AF" w:rsidR="00322E5A" w:rsidRPr="00B10F6B" w:rsidRDefault="00322E5A" w:rsidP="007E486D">
      <w:pPr>
        <w:pStyle w:val="BodyText"/>
      </w:pPr>
      <w:del w:id="350" w:author="Traianos Karageorgiou" w:date="2023-03-15T21:20:00Z">
        <w:r w:rsidRPr="00B10F6B" w:rsidDel="00B444C3">
          <w:delText xml:space="preserve">From </w:delText>
        </w:r>
      </w:del>
      <w:ins w:id="351" w:author="Traianos Karageorgiou" w:date="2023-03-15T21:20:00Z">
        <w:r w:rsidR="00B444C3">
          <w:t>In</w:t>
        </w:r>
        <w:r w:rsidR="00B444C3" w:rsidRPr="00B10F6B">
          <w:t xml:space="preserve"> </w:t>
        </w:r>
      </w:ins>
      <w:r w:rsidRPr="00B10F6B">
        <w:t>1999, European Directive 98/12/EC enforced asbestos-free brake p</w:t>
      </w:r>
      <w:r w:rsidR="002201A5" w:rsidRPr="00B10F6B">
        <w:t>ads for all road vehicles. This does not necessarily affect the emission</w:t>
      </w:r>
      <w:r w:rsidRPr="00B10F6B">
        <w:t xml:space="preserve"> </w:t>
      </w:r>
      <w:r w:rsidR="003848D1" w:rsidRPr="00B10F6B">
        <w:t>factor</w:t>
      </w:r>
      <w:r w:rsidRPr="00B10F6B">
        <w:t xml:space="preserve"> </w:t>
      </w:r>
      <w:r w:rsidR="00EC1481" w:rsidRPr="00B10F6B">
        <w:t>for</w:t>
      </w:r>
      <w:r w:rsidRPr="00B10F6B">
        <w:t xml:space="preserve"> brake </w:t>
      </w:r>
      <w:r w:rsidR="00EC1481" w:rsidRPr="00B10F6B">
        <w:t>wear</w:t>
      </w:r>
      <w:r w:rsidRPr="00B10F6B">
        <w:t xml:space="preserve">, </w:t>
      </w:r>
      <w:r w:rsidR="002201A5" w:rsidRPr="00B10F6B">
        <w:t>but it certainly has an impact on the</w:t>
      </w:r>
      <w:r w:rsidRPr="00B10F6B">
        <w:t xml:space="preserve"> chemical composition of the associated particles. There is no other legislation</w:t>
      </w:r>
      <w:r w:rsidR="00EC1481" w:rsidRPr="00B10F6B">
        <w:t xml:space="preserve"> which deals specifically with PM emissions from</w:t>
      </w:r>
      <w:r w:rsidRPr="00B10F6B">
        <w:t xml:space="preserve"> tyre</w:t>
      </w:r>
      <w:r w:rsidR="00EC1481" w:rsidRPr="00B10F6B">
        <w:t>s</w:t>
      </w:r>
      <w:r w:rsidRPr="00B10F6B">
        <w:t xml:space="preserve"> and brake</w:t>
      </w:r>
      <w:r w:rsidR="00EC1481" w:rsidRPr="00B10F6B">
        <w:t>s</w:t>
      </w:r>
      <w:r w:rsidRPr="00B10F6B">
        <w:t>. Currently, efforts are focussing on the development of low-friction tyres for fuel consumption and CO</w:t>
      </w:r>
      <w:r w:rsidRPr="00B10F6B">
        <w:rPr>
          <w:vertAlign w:val="subscript"/>
        </w:rPr>
        <w:t>2</w:t>
      </w:r>
      <w:r w:rsidRPr="00B10F6B">
        <w:t xml:space="preserve"> benefits. Such tyres might also result </w:t>
      </w:r>
      <w:r w:rsidR="00315F7B" w:rsidRPr="00B10F6B">
        <w:t>in</w:t>
      </w:r>
      <w:r w:rsidRPr="00B10F6B">
        <w:t xml:space="preserve"> lower emissions of particles.</w:t>
      </w:r>
    </w:p>
    <w:p w14:paraId="5C5C49BE" w14:textId="77777777" w:rsidR="00322E5A" w:rsidRPr="00B10F6B" w:rsidRDefault="00322E5A" w:rsidP="00BA57BE">
      <w:pPr>
        <w:pStyle w:val="Heading2"/>
      </w:pPr>
      <w:bookmarkStart w:id="352" w:name="_Toc189298690"/>
      <w:bookmarkStart w:id="353" w:name="_Toc104822325"/>
      <w:r w:rsidRPr="00B10F6B">
        <w:t>Contribution of tyre</w:t>
      </w:r>
      <w:r w:rsidR="003D0CBE" w:rsidRPr="00B10F6B">
        <w:t>,</w:t>
      </w:r>
      <w:r w:rsidRPr="00B10F6B">
        <w:t xml:space="preserve"> brake and road wear to total emissions</w:t>
      </w:r>
      <w:bookmarkEnd w:id="352"/>
      <w:bookmarkEnd w:id="353"/>
    </w:p>
    <w:p w14:paraId="5B85E08E" w14:textId="77777777" w:rsidR="00615A97" w:rsidRPr="00B10F6B" w:rsidRDefault="00D733CC" w:rsidP="007E486D">
      <w:pPr>
        <w:pStyle w:val="BodyText"/>
      </w:pPr>
      <w:r w:rsidRPr="00B10F6B">
        <w:t>It was estimated by CEPMEIP (2003) that t</w:t>
      </w:r>
      <w:r w:rsidR="00A43DE6" w:rsidRPr="00B10F6B">
        <w:t>yre wear, brake wear and road</w:t>
      </w:r>
      <w:r w:rsidRPr="00B10F6B">
        <w:t xml:space="preserve"> surface wear </w:t>
      </w:r>
      <w:r w:rsidR="00A43DE6" w:rsidRPr="00B10F6B">
        <w:t>contribute</w:t>
      </w:r>
      <w:r w:rsidRPr="00B10F6B">
        <w:t>d</w:t>
      </w:r>
      <w:r w:rsidR="00A43DE6" w:rsidRPr="00B10F6B">
        <w:t xml:space="preserve"> 24.7</w:t>
      </w:r>
      <w:r w:rsidR="00B6403B">
        <w:t> %</w:t>
      </w:r>
      <w:r w:rsidR="00A43DE6" w:rsidRPr="00B10F6B">
        <w:t xml:space="preserve"> of T</w:t>
      </w:r>
      <w:r w:rsidRPr="00B10F6B">
        <w:t>SP for the EU-15</w:t>
      </w:r>
      <w:r w:rsidR="00A43DE6" w:rsidRPr="00B10F6B">
        <w:t>. However, the particle size distribution for each of these sources</w:t>
      </w:r>
      <w:r w:rsidRPr="00B10F6B">
        <w:t xml:space="preserve"> wa</w:t>
      </w:r>
      <w:r w:rsidR="00A43DE6" w:rsidRPr="00B10F6B">
        <w:t>s assumed to be dominated by coarse particles, in contrast with vehicle exhaust emissions, such t</w:t>
      </w:r>
      <w:r w:rsidRPr="00B10F6B">
        <w:t xml:space="preserve">hat this sector contributed </w:t>
      </w:r>
      <w:r w:rsidR="00A43DE6" w:rsidRPr="00B10F6B">
        <w:t>substantially less to PM</w:t>
      </w:r>
      <w:r w:rsidR="00A43DE6" w:rsidRPr="00B10F6B">
        <w:rPr>
          <w:vertAlign w:val="subscript"/>
        </w:rPr>
        <w:t>10</w:t>
      </w:r>
      <w:r w:rsidR="00A43DE6" w:rsidRPr="00B10F6B">
        <w:t xml:space="preserve"> and PM</w:t>
      </w:r>
      <w:r w:rsidR="00A43DE6" w:rsidRPr="00B10F6B">
        <w:rPr>
          <w:vertAlign w:val="subscript"/>
        </w:rPr>
        <w:t>2.5</w:t>
      </w:r>
      <w:r w:rsidR="00A43DE6" w:rsidRPr="00B10F6B">
        <w:t xml:space="preserve"> (3.1</w:t>
      </w:r>
      <w:r w:rsidR="00B6403B">
        <w:t> %</w:t>
      </w:r>
      <w:r w:rsidR="00A43DE6" w:rsidRPr="00B10F6B">
        <w:t xml:space="preserve"> and 1.7</w:t>
      </w:r>
      <w:r w:rsidR="00B6403B">
        <w:t> %</w:t>
      </w:r>
      <w:r w:rsidR="00A43DE6" w:rsidRPr="00B10F6B">
        <w:t xml:space="preserve"> respectively). In addition, </w:t>
      </w:r>
      <w:r w:rsidR="001F4EBB">
        <w:lastRenderedPageBreak/>
        <w:t>the</w:t>
      </w:r>
      <w:r w:rsidR="001F4EBB" w:rsidRPr="00B10F6B">
        <w:t xml:space="preserve"> </w:t>
      </w:r>
      <w:r w:rsidR="00E07F00" w:rsidRPr="00C76167">
        <w:rPr>
          <w:szCs w:val="21"/>
        </w:rPr>
        <w:t>Coordinated European Particulate Matter Emission Inventory Program</w:t>
      </w:r>
      <w:r w:rsidR="00E07F00">
        <w:t xml:space="preserve"> (</w:t>
      </w:r>
      <w:r w:rsidR="00322E5A" w:rsidRPr="00B10F6B">
        <w:t>CEPMEIP</w:t>
      </w:r>
      <w:r w:rsidR="00E07F00">
        <w:t>)</w:t>
      </w:r>
      <w:r w:rsidR="00322E5A" w:rsidRPr="00B10F6B">
        <w:t xml:space="preserve"> assume</w:t>
      </w:r>
      <w:r w:rsidRPr="00B10F6B">
        <w:t>d</w:t>
      </w:r>
      <w:r w:rsidR="00322E5A" w:rsidRPr="00B10F6B">
        <w:t xml:space="preserve"> that all tyre wear material bec</w:t>
      </w:r>
      <w:r w:rsidRPr="00B10F6B">
        <w:t>a</w:t>
      </w:r>
      <w:r w:rsidR="00322E5A" w:rsidRPr="00B10F6B">
        <w:t>me airborne PM.</w:t>
      </w:r>
    </w:p>
    <w:p w14:paraId="3A047BF5" w14:textId="0C926F8B" w:rsidR="00322E5A" w:rsidRPr="00B10F6B" w:rsidRDefault="00322E5A" w:rsidP="007E486D">
      <w:pPr>
        <w:pStyle w:val="BodyText"/>
      </w:pPr>
      <w:r w:rsidRPr="00B10F6B">
        <w:t>However, this relatively small contribution from non-exhaust sources to PM</w:t>
      </w:r>
      <w:r w:rsidRPr="00B10F6B">
        <w:rPr>
          <w:vertAlign w:val="subscript"/>
        </w:rPr>
        <w:t>10</w:t>
      </w:r>
      <w:r w:rsidRPr="00B10F6B">
        <w:t xml:space="preserve"> emissions has not been observed universally. For example, according to </w:t>
      </w:r>
      <w:proofErr w:type="spellStart"/>
      <w:r w:rsidRPr="00B10F6B">
        <w:t>Rauterberg</w:t>
      </w:r>
      <w:proofErr w:type="spellEnd"/>
      <w:r w:rsidRPr="00B10F6B">
        <w:t>-Wulff (1999)</w:t>
      </w:r>
      <w:ins w:id="354" w:author="Traianos Karageorgiou" w:date="2023-03-15T21:20:00Z">
        <w:r w:rsidR="00B444C3">
          <w:t>,</w:t>
        </w:r>
      </w:ins>
      <w:r w:rsidRPr="00B10F6B">
        <w:t xml:space="preserve"> tyre wear </w:t>
      </w:r>
      <w:r w:rsidR="00615A97" w:rsidRPr="00B10F6B">
        <w:t>wa</w:t>
      </w:r>
      <w:r w:rsidRPr="00B10F6B">
        <w:t xml:space="preserve">s responsible for </w:t>
      </w:r>
      <w:r w:rsidR="00615A97" w:rsidRPr="00B10F6B">
        <w:t xml:space="preserve">an </w:t>
      </w:r>
      <w:r w:rsidRPr="00B10F6B">
        <w:t>annual PM</w:t>
      </w:r>
      <w:r w:rsidRPr="00B10F6B">
        <w:rPr>
          <w:vertAlign w:val="subscript"/>
        </w:rPr>
        <w:t>10</w:t>
      </w:r>
      <w:r w:rsidRPr="00B10F6B">
        <w:t xml:space="preserve"> emission in </w:t>
      </w:r>
      <w:smartTag w:uri="urn:schemas-microsoft-com:office:smarttags" w:element="place">
        <w:smartTag w:uri="urn:schemas-microsoft-com:office:smarttags" w:element="country-region">
          <w:r w:rsidRPr="00B10F6B">
            <w:t>Germany</w:t>
          </w:r>
        </w:smartTag>
      </w:smartTag>
      <w:r w:rsidRPr="00B10F6B">
        <w:t xml:space="preserve"> of 56–98</w:t>
      </w:r>
      <w:r w:rsidR="00E07F00">
        <w:t> </w:t>
      </w:r>
      <w:r w:rsidRPr="00B10F6B">
        <w:t xml:space="preserve">kt, whereas diesel exhaust emissions </w:t>
      </w:r>
      <w:r w:rsidR="00615A97" w:rsidRPr="00B10F6B">
        <w:t>we</w:t>
      </w:r>
      <w:r w:rsidRPr="00B10F6B">
        <w:t>re responsible for around 76</w:t>
      </w:r>
      <w:r w:rsidR="00E07F00">
        <w:t> </w:t>
      </w:r>
      <w:r w:rsidRPr="00B10F6B">
        <w:t>kt of PM</w:t>
      </w:r>
      <w:r w:rsidRPr="00B10F6B">
        <w:rPr>
          <w:vertAlign w:val="subscript"/>
        </w:rPr>
        <w:t>10</w:t>
      </w:r>
      <w:r w:rsidRPr="00B10F6B">
        <w:t xml:space="preserve">. This would suggest that non-exhaust sources may be as significant as exhaust sources. Such variation in estimated annual emissions is likely to be due to the use of different methodological approaches, emission factors, and assumptions. </w:t>
      </w:r>
    </w:p>
    <w:p w14:paraId="59142DB6" w14:textId="06BA79AB" w:rsidR="00322E5A" w:rsidRPr="00B10F6B" w:rsidRDefault="00322E5A" w:rsidP="007E486D">
      <w:pPr>
        <w:pStyle w:val="BodyText"/>
      </w:pPr>
      <w:r w:rsidRPr="00B10F6B">
        <w:t xml:space="preserve">Resuspended particulate matter also contributes to the PM concentrations recorded by ambient air </w:t>
      </w:r>
      <w:r w:rsidR="00615A97" w:rsidRPr="00B10F6B">
        <w:t xml:space="preserve">PM </w:t>
      </w:r>
      <w:r w:rsidRPr="00B10F6B">
        <w:t>samplers, though re</w:t>
      </w:r>
      <w:r w:rsidR="0006664D" w:rsidRPr="00B10F6B">
        <w:t>-</w:t>
      </w:r>
      <w:r w:rsidRPr="00B10F6B">
        <w:t>suspension is not generally considered to be a primary particle emission source. On the other hand, the USEPA AP-42 model considers road slit loading as the predominant source for non-exhaust particle emissions</w:t>
      </w:r>
      <w:del w:id="355" w:author="Traianos Karageorgiou" w:date="2023-03-15T21:20:00Z">
        <w:r w:rsidRPr="00B10F6B" w:rsidDel="00B444C3">
          <w:delText>,</w:delText>
        </w:r>
      </w:del>
      <w:r w:rsidRPr="00B10F6B">
        <w:t xml:space="preserve"> and assumes that most vehicle-related non-exhaust PM</w:t>
      </w:r>
      <w:r w:rsidRPr="00B10F6B">
        <w:rPr>
          <w:vertAlign w:val="subscript"/>
        </w:rPr>
        <w:t>10</w:t>
      </w:r>
      <w:r w:rsidRPr="00B10F6B">
        <w:t xml:space="preserve"> arises from re</w:t>
      </w:r>
      <w:r w:rsidR="0006664D" w:rsidRPr="00B10F6B">
        <w:t>-</w:t>
      </w:r>
      <w:r w:rsidRPr="00B10F6B">
        <w:t xml:space="preserve">suspension. However, this modelling approach has been criticised within </w:t>
      </w:r>
      <w:ins w:id="356" w:author="Traianos Karageorgiou" w:date="2023-03-15T21:20:00Z">
        <w:r w:rsidR="00B444C3">
          <w:t xml:space="preserve">the </w:t>
        </w:r>
      </w:ins>
      <w:r w:rsidRPr="00B10F6B">
        <w:t>US (</w:t>
      </w:r>
      <w:proofErr w:type="spellStart"/>
      <w:r w:rsidRPr="00B10F6B">
        <w:t>Venkatram</w:t>
      </w:r>
      <w:proofErr w:type="spellEnd"/>
      <w:r w:rsidRPr="00B10F6B">
        <w:t xml:space="preserve">, 2000). Moreover, the UK Airborne Particle Expert Group (APEG, 1999) considers the model unsuitable for </w:t>
      </w:r>
      <w:smartTag w:uri="urn:schemas-microsoft-com:office:smarttags" w:element="country-region">
        <w:r w:rsidRPr="00B10F6B">
          <w:t>UK</w:t>
        </w:r>
      </w:smartTag>
      <w:r w:rsidRPr="00B10F6B">
        <w:t xml:space="preserve"> conditions and, to enable the model to be used in </w:t>
      </w:r>
      <w:smartTag w:uri="urn:schemas-microsoft-com:office:smarttags" w:element="place">
        <w:smartTag w:uri="urn:schemas-microsoft-com:office:smarttags" w:element="State">
          <w:r w:rsidRPr="00B10F6B">
            <w:t>Berlin</w:t>
          </w:r>
        </w:smartTag>
      </w:smartTag>
      <w:r w:rsidRPr="00B10F6B">
        <w:t xml:space="preserve">, </w:t>
      </w:r>
      <w:proofErr w:type="spellStart"/>
      <w:r w:rsidRPr="00B10F6B">
        <w:t>Düring</w:t>
      </w:r>
      <w:proofErr w:type="spellEnd"/>
      <w:r w:rsidRPr="00B10F6B">
        <w:t xml:space="preserve"> </w:t>
      </w:r>
      <w:r w:rsidR="001F4EBB" w:rsidRPr="001F4EBB">
        <w:t>et al</w:t>
      </w:r>
      <w:r w:rsidRPr="00B10F6B">
        <w:t xml:space="preserve">. (2002) had to fully recalibrate it </w:t>
      </w:r>
      <w:del w:id="357" w:author="Traianos Karageorgiou" w:date="2023-03-15T21:20:00Z">
        <w:r w:rsidRPr="00B10F6B" w:rsidDel="00B444C3">
          <w:delText>on the basis of</w:delText>
        </w:r>
      </w:del>
      <w:ins w:id="358" w:author="Traianos Karageorgiou" w:date="2023-03-15T21:20:00Z">
        <w:r w:rsidR="00B444C3">
          <w:t>based on</w:t>
        </w:r>
      </w:ins>
      <w:r w:rsidRPr="00B10F6B">
        <w:t xml:space="preserve"> local experimental data.</w:t>
      </w:r>
      <w:r w:rsidR="005C6A6E" w:rsidRPr="00B10F6B">
        <w:t xml:space="preserve"> Due to the open discussion with regard to</w:t>
      </w:r>
      <w:r w:rsidR="000D4C20" w:rsidRPr="00B10F6B">
        <w:t xml:space="preserve"> t</w:t>
      </w:r>
      <w:r w:rsidR="005C6A6E" w:rsidRPr="00B10F6B">
        <w:t>he definition of resuspension as a primary s</w:t>
      </w:r>
      <w:r w:rsidR="000D4C20" w:rsidRPr="00B10F6B">
        <w:t>ource</w:t>
      </w:r>
      <w:r w:rsidR="00EC1481" w:rsidRPr="00B10F6B">
        <w:t>,</w:t>
      </w:r>
      <w:r w:rsidR="000D4C20" w:rsidRPr="00B10F6B">
        <w:t xml:space="preserve"> and the uncertainty in the methods used for the estimation of its effect</w:t>
      </w:r>
      <w:r w:rsidR="005C6A6E" w:rsidRPr="00B10F6B">
        <w:t xml:space="preserve">, no </w:t>
      </w:r>
      <w:r w:rsidR="000D4C20" w:rsidRPr="00B10F6B">
        <w:t>methodology to estimate PM concentrations from resuspension is provided in this chapter.</w:t>
      </w:r>
    </w:p>
    <w:p w14:paraId="762A726F" w14:textId="77777777" w:rsidR="00D95B94" w:rsidRPr="00B10F6B" w:rsidRDefault="00D95B94" w:rsidP="007E486D">
      <w:pPr>
        <w:pStyle w:val="BodyText"/>
      </w:pPr>
    </w:p>
    <w:p w14:paraId="55750BED" w14:textId="77777777" w:rsidR="00DA6FE2" w:rsidRPr="00B10F6B" w:rsidRDefault="00DA6FE2" w:rsidP="00BA57BE">
      <w:pPr>
        <w:pStyle w:val="Heading2"/>
      </w:pPr>
      <w:bookmarkStart w:id="359" w:name="_Toc104822326"/>
      <w:r w:rsidRPr="00B10F6B">
        <w:t>Derivation of calculation method</w:t>
      </w:r>
      <w:r w:rsidR="0008420F" w:rsidRPr="00B10F6B">
        <w:t>s</w:t>
      </w:r>
      <w:bookmarkEnd w:id="359"/>
    </w:p>
    <w:p w14:paraId="065769D4" w14:textId="77777777" w:rsidR="00615A97" w:rsidRPr="00B10F6B" w:rsidRDefault="00EC1481" w:rsidP="007E486D">
      <w:pPr>
        <w:pStyle w:val="BodyText"/>
      </w:pPr>
      <w:r w:rsidRPr="00B10F6B">
        <w:t>In this c</w:t>
      </w:r>
      <w:r w:rsidR="00615A97" w:rsidRPr="00B10F6B">
        <w:t>hapter, a methodology is proposed which provides a common basis for calculating and comparing non-exhaust particle emissions in different countries.</w:t>
      </w:r>
    </w:p>
    <w:p w14:paraId="62839E9D" w14:textId="2C788AFC" w:rsidR="004A3A6A" w:rsidRPr="00B10F6B" w:rsidRDefault="004A3A6A" w:rsidP="007E486D">
      <w:pPr>
        <w:pStyle w:val="BodyText"/>
      </w:pPr>
      <w:r w:rsidRPr="00B10F6B">
        <w:t xml:space="preserve">The emission factors </w:t>
      </w:r>
      <w:r w:rsidR="0008420F" w:rsidRPr="00B10F6B">
        <w:t xml:space="preserve">and calculation methods </w:t>
      </w:r>
      <w:r w:rsidRPr="00B10F6B">
        <w:t>for t</w:t>
      </w:r>
      <w:r w:rsidR="00615A97" w:rsidRPr="00B10F6B">
        <w:t xml:space="preserve">he two NFR codes covered </w:t>
      </w:r>
      <w:del w:id="360" w:author="Traianos Karageorgiou" w:date="2023-03-15T21:21:00Z">
        <w:r w:rsidR="00615A97" w:rsidRPr="00B10F6B" w:rsidDel="00B444C3">
          <w:delText xml:space="preserve">by </w:delText>
        </w:r>
      </w:del>
      <w:ins w:id="361" w:author="Traianos Karageorgiou" w:date="2023-03-15T21:21:00Z">
        <w:r w:rsidR="00B444C3">
          <w:t>in</w:t>
        </w:r>
        <w:r w:rsidR="00B444C3" w:rsidRPr="00B10F6B">
          <w:t xml:space="preserve"> </w:t>
        </w:r>
      </w:ins>
      <w:r w:rsidR="00615A97" w:rsidRPr="00B10F6B">
        <w:t>the</w:t>
      </w:r>
      <w:r w:rsidR="00EC1481" w:rsidRPr="00B10F6B">
        <w:t xml:space="preserve"> c</w:t>
      </w:r>
      <w:r w:rsidRPr="00B10F6B">
        <w:t xml:space="preserve">hapter were derived using the information available in the literature and </w:t>
      </w:r>
      <w:proofErr w:type="gramStart"/>
      <w:r w:rsidRPr="00B10F6B">
        <w:t>a number of</w:t>
      </w:r>
      <w:proofErr w:type="gramEnd"/>
      <w:r w:rsidRPr="00B10F6B">
        <w:t xml:space="preserve"> assumptions</w:t>
      </w:r>
      <w:r w:rsidR="00A35BDC" w:rsidRPr="00B10F6B">
        <w:t xml:space="preserve">. </w:t>
      </w:r>
      <w:r w:rsidRPr="00B10F6B">
        <w:t>More information can be found at the following web</w:t>
      </w:r>
      <w:del w:id="362" w:author="Traianos Karageorgiou" w:date="2023-03-15T21:21:00Z">
        <w:r w:rsidRPr="00B10F6B" w:rsidDel="00B444C3">
          <w:delText xml:space="preserve"> </w:delText>
        </w:r>
      </w:del>
      <w:r w:rsidRPr="00B10F6B">
        <w:t>site</w:t>
      </w:r>
      <w:r w:rsidR="00D95B94" w:rsidRPr="00B10F6B">
        <w:t xml:space="preserve">: </w:t>
      </w:r>
      <w:hyperlink r:id="rId12" w:history="1">
        <w:r w:rsidRPr="00B10F6B">
          <w:rPr>
            <w:rStyle w:val="Hyperlink"/>
          </w:rPr>
          <w:t>http://vergina.eng.auth.gr/mech0/lat/PM10/</w:t>
        </w:r>
      </w:hyperlink>
      <w:r w:rsidR="00926F39" w:rsidRPr="00B10F6B">
        <w:t>.</w:t>
      </w:r>
    </w:p>
    <w:p w14:paraId="6E68DA81" w14:textId="77777777" w:rsidR="00CE4D66" w:rsidRPr="00B10F6B" w:rsidRDefault="00CE4D66" w:rsidP="00CE4D66">
      <w:pPr>
        <w:pStyle w:val="Heading1"/>
      </w:pPr>
      <w:bookmarkStart w:id="363" w:name="_Toc104822327"/>
      <w:bookmarkStart w:id="364" w:name="_Toc189298692"/>
      <w:r w:rsidRPr="00B10F6B">
        <w:t>Calculation methods</w:t>
      </w:r>
      <w:bookmarkEnd w:id="363"/>
    </w:p>
    <w:p w14:paraId="47936F2A" w14:textId="77777777" w:rsidR="00CE4D66" w:rsidRPr="00B10F6B" w:rsidRDefault="00CE4D66" w:rsidP="00CE4D66">
      <w:pPr>
        <w:pStyle w:val="Heading2"/>
      </w:pPr>
      <w:bookmarkStart w:id="365" w:name="_Toc104822328"/>
      <w:r w:rsidRPr="00B10F6B">
        <w:t>Choice of method</w:t>
      </w:r>
      <w:bookmarkEnd w:id="364"/>
      <w:bookmarkEnd w:id="365"/>
    </w:p>
    <w:p w14:paraId="7E1C7219" w14:textId="77777777" w:rsidR="00322E5A" w:rsidRPr="00B10F6B" w:rsidRDefault="00322E5A" w:rsidP="007E486D">
      <w:pPr>
        <w:pStyle w:val="BodyText"/>
      </w:pPr>
      <w:r w:rsidRPr="00B10F6B">
        <w:t>In Figure</w:t>
      </w:r>
      <w:r w:rsidR="00E07F00">
        <w:t> </w:t>
      </w:r>
      <w:r w:rsidRPr="00B10F6B">
        <w:t>3</w:t>
      </w:r>
      <w:r w:rsidR="00E07F00" w:rsidRPr="00E07F00">
        <w:t>–</w:t>
      </w:r>
      <w:r w:rsidRPr="00B10F6B">
        <w:t xml:space="preserve">1, a </w:t>
      </w:r>
      <w:r w:rsidR="00615A97" w:rsidRPr="00B10F6B">
        <w:t>two-</w:t>
      </w:r>
      <w:r w:rsidR="00874161" w:rsidRPr="00B10F6B">
        <w:t>Tier</w:t>
      </w:r>
      <w:r w:rsidR="00615A97" w:rsidRPr="00B10F6B">
        <w:t xml:space="preserve"> </w:t>
      </w:r>
      <w:r w:rsidRPr="00B10F6B">
        <w:t>procedure is presented to</w:t>
      </w:r>
      <w:r w:rsidR="00EC1481" w:rsidRPr="00B10F6B">
        <w:t xml:space="preserve"> enable</w:t>
      </w:r>
      <w:r w:rsidRPr="00B10F6B">
        <w:t xml:space="preserve"> </w:t>
      </w:r>
      <w:r w:rsidR="00615A97" w:rsidRPr="00B10F6B">
        <w:t>an appropriate</w:t>
      </w:r>
      <w:r w:rsidRPr="00B10F6B">
        <w:t xml:space="preserve"> </w:t>
      </w:r>
      <w:r w:rsidR="00EC1481" w:rsidRPr="00B10F6B">
        <w:t xml:space="preserve">method to be selected </w:t>
      </w:r>
      <w:r w:rsidRPr="00B10F6B">
        <w:t xml:space="preserve">for estimating emissions from road vehicle tyre </w:t>
      </w:r>
      <w:r w:rsidR="00EC1481" w:rsidRPr="00B10F6B">
        <w:t xml:space="preserve">wear, </w:t>
      </w:r>
      <w:r w:rsidRPr="00B10F6B">
        <w:t>brake wear and road surface wear.</w:t>
      </w:r>
    </w:p>
    <w:p w14:paraId="2452331A" w14:textId="144E15BC" w:rsidR="00322E5A" w:rsidRPr="00B10F6B" w:rsidRDefault="00322E5A" w:rsidP="00E07F00">
      <w:pPr>
        <w:pStyle w:val="BodyText"/>
      </w:pPr>
      <w:r w:rsidRPr="00B10F6B">
        <w:t>If th</w:t>
      </w:r>
      <w:r w:rsidR="00615A97" w:rsidRPr="00B10F6B">
        <w:t>ese</w:t>
      </w:r>
      <w:r w:rsidRPr="00B10F6B">
        <w:t xml:space="preserve"> source catego</w:t>
      </w:r>
      <w:r w:rsidR="00615A97" w:rsidRPr="00B10F6B">
        <w:t>ries (when combined)</w:t>
      </w:r>
      <w:r w:rsidRPr="00B10F6B">
        <w:t xml:space="preserve"> </w:t>
      </w:r>
      <w:r w:rsidR="00615A97" w:rsidRPr="00B10F6B">
        <w:t>represent</w:t>
      </w:r>
      <w:r w:rsidRPr="00B10F6B">
        <w:t xml:space="preserve"> a key source</w:t>
      </w:r>
      <w:del w:id="366" w:author="Traianos Karageorgiou" w:date="2023-03-15T21:21:00Z">
        <w:r w:rsidR="00615A97" w:rsidRPr="00B10F6B" w:rsidDel="00B444C3">
          <w:delText>,</w:delText>
        </w:r>
      </w:del>
      <w:r w:rsidRPr="00B10F6B">
        <w:t xml:space="preserve"> </w:t>
      </w:r>
      <w:r w:rsidR="00615A97" w:rsidRPr="00B10F6B">
        <w:t xml:space="preserve">or disaggregated activity data are available, </w:t>
      </w:r>
      <w:r w:rsidRPr="00B10F6B">
        <w:t>then the Tier</w:t>
      </w:r>
      <w:r w:rsidR="00E07F00">
        <w:t> </w:t>
      </w:r>
      <w:r w:rsidRPr="00B10F6B">
        <w:t>2 method must be used for estimating emissions</w:t>
      </w:r>
      <w:r w:rsidR="00615A97" w:rsidRPr="00B10F6B">
        <w:t>, otherwise</w:t>
      </w:r>
      <w:ins w:id="367" w:author="Traianos Karageorgiou" w:date="2023-03-15T21:21:00Z">
        <w:r w:rsidR="00B444C3">
          <w:t>,</w:t>
        </w:r>
      </w:ins>
      <w:r w:rsidR="00615A97" w:rsidRPr="00B10F6B">
        <w:t xml:space="preserve"> the Tier</w:t>
      </w:r>
      <w:r w:rsidR="00E07F00">
        <w:t> </w:t>
      </w:r>
      <w:r w:rsidR="00615A97" w:rsidRPr="00B10F6B">
        <w:t>1 method can be used</w:t>
      </w:r>
      <w:r w:rsidRPr="00B10F6B">
        <w:t>.</w:t>
      </w:r>
      <w:r w:rsidR="005346B0" w:rsidRPr="00B10F6B">
        <w:t xml:space="preserve"> No Tier</w:t>
      </w:r>
      <w:r w:rsidR="00E07F00">
        <w:t> </w:t>
      </w:r>
      <w:r w:rsidR="005346B0" w:rsidRPr="00B10F6B">
        <w:t>3 method has yet been developed.</w:t>
      </w:r>
    </w:p>
    <w:p w14:paraId="007F3667" w14:textId="42927809" w:rsidR="00322E5A" w:rsidRDefault="00322E5A" w:rsidP="007E486D">
      <w:pPr>
        <w:pStyle w:val="BodyText"/>
      </w:pPr>
      <w:r w:rsidRPr="00B10F6B">
        <w:t xml:space="preserve">However, for many </w:t>
      </w:r>
      <w:r w:rsidR="000956A4" w:rsidRPr="00B10F6B">
        <w:t>national inventories</w:t>
      </w:r>
      <w:ins w:id="368" w:author="Traianos Karageorgiou" w:date="2023-03-15T21:21:00Z">
        <w:r w:rsidR="00B444C3">
          <w:t>,</w:t>
        </w:r>
      </w:ins>
      <w:r w:rsidR="000956A4" w:rsidRPr="00B10F6B">
        <w:t xml:space="preserve"> </w:t>
      </w:r>
      <w:del w:id="369" w:author="Traianos Karageorgiou" w:date="2023-03-15T21:21:00Z">
        <w:r w:rsidRPr="00B10F6B" w:rsidDel="00B444C3">
          <w:delText>it is probable that</w:delText>
        </w:r>
      </w:del>
      <w:ins w:id="370" w:author="Traianos Karageorgiou" w:date="2023-03-15T21:21:00Z">
        <w:r w:rsidR="00B444C3">
          <w:t>probably,</w:t>
        </w:r>
      </w:ins>
      <w:r w:rsidRPr="00B10F6B">
        <w:t xml:space="preserve"> tyre</w:t>
      </w:r>
      <w:r w:rsidR="00EC1481" w:rsidRPr="00B10F6B">
        <w:t xml:space="preserve">, </w:t>
      </w:r>
      <w:r w:rsidRPr="00B10F6B">
        <w:t>brake and road surface wear are not a key source</w:t>
      </w:r>
      <w:r w:rsidR="00EC1481" w:rsidRPr="00B10F6B">
        <w:t>,</w:t>
      </w:r>
      <w:r w:rsidRPr="00B10F6B">
        <w:t xml:space="preserve"> </w:t>
      </w:r>
      <w:r w:rsidRPr="00B10F6B">
        <w:rPr>
          <w:bCs/>
        </w:rPr>
        <w:t>but</w:t>
      </w:r>
      <w:r w:rsidRPr="00B10F6B">
        <w:t xml:space="preserve"> </w:t>
      </w:r>
      <w:r w:rsidR="00EC1481" w:rsidRPr="00B10F6B">
        <w:t xml:space="preserve">that </w:t>
      </w:r>
      <w:r w:rsidRPr="00B10F6B">
        <w:t>road transport combustion</w:t>
      </w:r>
      <w:r w:rsidR="00EC1481" w:rsidRPr="00B10F6B">
        <w:t xml:space="preserve"> (NFR codes 1.A.3.b.i-v)</w:t>
      </w:r>
      <w:r w:rsidRPr="00B10F6B">
        <w:t xml:space="preserve"> </w:t>
      </w:r>
      <w:r w:rsidR="00615A97" w:rsidRPr="00B10F6B">
        <w:rPr>
          <w:i/>
        </w:rPr>
        <w:t>is</w:t>
      </w:r>
      <w:r w:rsidRPr="00B10F6B">
        <w:t xml:space="preserve"> a key source. In these circumstances, the important activity data (vehicle</w:t>
      </w:r>
      <w:r w:rsidR="0050044C" w:rsidRPr="00B10F6B">
        <w:t>-</w:t>
      </w:r>
      <w:r w:rsidRPr="00B10F6B">
        <w:t xml:space="preserve">km for different vehicle categories disaggregated by speed) are required to calculate </w:t>
      </w:r>
      <w:r w:rsidR="00EC1481" w:rsidRPr="00B10F6B">
        <w:t>e</w:t>
      </w:r>
      <w:r w:rsidR="000D4C20" w:rsidRPr="00B10F6B">
        <w:t xml:space="preserve">xhaust </w:t>
      </w:r>
      <w:r w:rsidR="00EC1481" w:rsidRPr="00B10F6B">
        <w:t>e</w:t>
      </w:r>
      <w:r w:rsidR="000D4C20" w:rsidRPr="00B10F6B">
        <w:t>missions</w:t>
      </w:r>
      <w:r w:rsidRPr="00B10F6B">
        <w:t xml:space="preserve">. These are the same activity data </w:t>
      </w:r>
      <w:r w:rsidR="00615A97" w:rsidRPr="00B10F6B">
        <w:t>as those required</w:t>
      </w:r>
      <w:r w:rsidRPr="00B10F6B">
        <w:t xml:space="preserve"> </w:t>
      </w:r>
      <w:r w:rsidR="00EC1481" w:rsidRPr="00B10F6B">
        <w:t>for</w:t>
      </w:r>
      <w:r w:rsidRPr="00B10F6B">
        <w:t xml:space="preserve"> the Tier</w:t>
      </w:r>
      <w:r w:rsidR="00E07F00">
        <w:t> </w:t>
      </w:r>
      <w:r w:rsidRPr="00B10F6B">
        <w:t xml:space="preserve">2 methodology </w:t>
      </w:r>
      <w:r w:rsidR="00615A97" w:rsidRPr="00B10F6B">
        <w:t>presented here</w:t>
      </w:r>
      <w:r w:rsidRPr="00B10F6B">
        <w:t>. Consequently, it is anticipate</w:t>
      </w:r>
      <w:r w:rsidR="007C2471" w:rsidRPr="00B10F6B">
        <w:t>d</w:t>
      </w:r>
      <w:r w:rsidRPr="00B10F6B">
        <w:t xml:space="preserve"> </w:t>
      </w:r>
      <w:r w:rsidRPr="00B10F6B">
        <w:lastRenderedPageBreak/>
        <w:t>that</w:t>
      </w:r>
      <w:r w:rsidR="00615A97" w:rsidRPr="00B10F6B">
        <w:t xml:space="preserve"> no</w:t>
      </w:r>
      <w:r w:rsidRPr="00B10F6B">
        <w:t xml:space="preserve"> new activity data</w:t>
      </w:r>
      <w:r w:rsidR="00615A97" w:rsidRPr="00B10F6B">
        <w:t xml:space="preserve"> would be required for the estimation of emissions due to tyre wear, brake wear and road surface wear</w:t>
      </w:r>
      <w:r w:rsidRPr="00B10F6B">
        <w:t>.</w:t>
      </w:r>
    </w:p>
    <w:p w14:paraId="2B56CB9C" w14:textId="77777777" w:rsidR="007D125D" w:rsidRPr="006A54E9" w:rsidRDefault="007D125D" w:rsidP="006A54E9">
      <w:pPr>
        <w:pStyle w:val="Caption"/>
      </w:pPr>
      <w:r w:rsidRPr="006A54E9">
        <w:t>Figure </w:t>
      </w:r>
      <w:r>
        <w:fldChar w:fldCharType="begin"/>
      </w:r>
      <w:r>
        <w:instrText>STYLEREF 1 \s</w:instrText>
      </w:r>
      <w:r>
        <w:fldChar w:fldCharType="separate"/>
      </w:r>
      <w:r w:rsidR="0037479C">
        <w:rPr>
          <w:noProof/>
        </w:rPr>
        <w:t>3</w:t>
      </w:r>
      <w:r>
        <w:fldChar w:fldCharType="end"/>
      </w:r>
      <w:r w:rsidRPr="006A54E9">
        <w:noBreakHyphen/>
      </w:r>
      <w:r>
        <w:fldChar w:fldCharType="begin"/>
      </w:r>
      <w:r>
        <w:instrText>SEQ Figure \* ARABIC \s 1</w:instrText>
      </w:r>
      <w:r>
        <w:fldChar w:fldCharType="separate"/>
      </w:r>
      <w:r w:rsidR="0037479C">
        <w:rPr>
          <w:noProof/>
        </w:rPr>
        <w:t>1</w:t>
      </w:r>
      <w:r>
        <w:fldChar w:fldCharType="end"/>
      </w:r>
      <w:r w:rsidRPr="006A54E9">
        <w:tab/>
        <w:t>Decision tree for vehicle tyre and brake wear and road surface wear</w:t>
      </w:r>
    </w:p>
    <w:p w14:paraId="3BCDF05F" w14:textId="77777777" w:rsidR="009A2614" w:rsidRDefault="003E4345" w:rsidP="009A2614">
      <w:pPr>
        <w:pStyle w:val="Figure"/>
      </w:pPr>
      <w:r w:rsidRPr="00B10F6B">
        <w:rPr>
          <w:noProof/>
          <w:lang w:eastAsia="en-GB"/>
        </w:rPr>
        <w:drawing>
          <wp:inline distT="0" distB="0" distL="0" distR="0" wp14:anchorId="1A51477C" wp14:editId="3B3015D9">
            <wp:extent cx="3994150" cy="41408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4150" cy="4140835"/>
                    </a:xfrm>
                    <a:prstGeom prst="rect">
                      <a:avLst/>
                    </a:prstGeom>
                    <a:noFill/>
                    <a:ln>
                      <a:noFill/>
                    </a:ln>
                  </pic:spPr>
                </pic:pic>
              </a:graphicData>
            </a:graphic>
          </wp:inline>
        </w:drawing>
      </w:r>
      <w:bookmarkStart w:id="371" w:name="_Ref164657652"/>
    </w:p>
    <w:p w14:paraId="668B438A" w14:textId="77777777" w:rsidR="007D125D" w:rsidRDefault="007D125D" w:rsidP="009A2614">
      <w:pPr>
        <w:pStyle w:val="Figure"/>
      </w:pPr>
    </w:p>
    <w:p w14:paraId="07AAF12F" w14:textId="77777777" w:rsidR="00322E5A" w:rsidRPr="00B10F6B" w:rsidRDefault="00322E5A" w:rsidP="00BA57BE">
      <w:pPr>
        <w:pStyle w:val="Heading2"/>
      </w:pPr>
      <w:bookmarkStart w:id="372" w:name="_Toc200457475"/>
      <w:bookmarkStart w:id="373" w:name="_Toc200457557"/>
      <w:bookmarkStart w:id="374" w:name="_Toc200457738"/>
      <w:bookmarkStart w:id="375" w:name="_Toc189298693"/>
      <w:bookmarkStart w:id="376" w:name="_Toc104822329"/>
      <w:bookmarkEnd w:id="371"/>
      <w:bookmarkEnd w:id="372"/>
      <w:bookmarkEnd w:id="373"/>
      <w:bookmarkEnd w:id="374"/>
      <w:r w:rsidRPr="00B10F6B">
        <w:t xml:space="preserve">Tier 1 </w:t>
      </w:r>
      <w:r w:rsidR="005346B0" w:rsidRPr="00B10F6B">
        <w:t>methodology</w:t>
      </w:r>
      <w:bookmarkEnd w:id="375"/>
      <w:bookmarkEnd w:id="376"/>
    </w:p>
    <w:p w14:paraId="43F348B4" w14:textId="77777777" w:rsidR="00322E5A" w:rsidRPr="00B10F6B" w:rsidRDefault="00322E5A" w:rsidP="007D125D">
      <w:pPr>
        <w:pStyle w:val="Heading3"/>
      </w:pPr>
      <w:r w:rsidRPr="00B10F6B">
        <w:t>Algorithm</w:t>
      </w:r>
    </w:p>
    <w:p w14:paraId="6738F6CF" w14:textId="77777777" w:rsidR="00322E5A" w:rsidRPr="00B10F6B" w:rsidRDefault="00322E5A" w:rsidP="007E486D">
      <w:pPr>
        <w:pStyle w:val="BodyText"/>
      </w:pPr>
      <w:r w:rsidRPr="00B10F6B">
        <w:t>In order to calculate</w:t>
      </w:r>
      <w:r w:rsidR="0025446E" w:rsidRPr="00B10F6B">
        <w:t xml:space="preserve"> emissions of TSP,</w:t>
      </w:r>
      <w:r w:rsidRPr="00B10F6B">
        <w:t xml:space="preserve"> PM</w:t>
      </w:r>
      <w:r w:rsidRPr="00B10F6B">
        <w:rPr>
          <w:vertAlign w:val="subscript"/>
        </w:rPr>
        <w:t>10</w:t>
      </w:r>
      <w:r w:rsidRPr="00B10F6B">
        <w:t xml:space="preserve"> </w:t>
      </w:r>
      <w:r w:rsidR="0025446E" w:rsidRPr="00B10F6B">
        <w:t>or PM</w:t>
      </w:r>
      <w:r w:rsidR="0025446E" w:rsidRPr="00B10F6B">
        <w:rPr>
          <w:vertAlign w:val="subscript"/>
        </w:rPr>
        <w:t>2.5</w:t>
      </w:r>
      <w:r w:rsidR="0025446E" w:rsidRPr="00B10F6B">
        <w:t xml:space="preserve"> </w:t>
      </w:r>
      <w:r w:rsidRPr="00B10F6B">
        <w:t xml:space="preserve">from </w:t>
      </w:r>
      <w:r w:rsidR="00192289" w:rsidRPr="00B10F6B">
        <w:t xml:space="preserve">(i) </w:t>
      </w:r>
      <w:r w:rsidRPr="00B10F6B">
        <w:t xml:space="preserve">brake and tyre wear </w:t>
      </w:r>
      <w:r w:rsidR="00192289" w:rsidRPr="00B10F6B">
        <w:t xml:space="preserve">combined, </w:t>
      </w:r>
      <w:r w:rsidRPr="00B10F6B">
        <w:t xml:space="preserve">and </w:t>
      </w:r>
      <w:r w:rsidR="00192289" w:rsidRPr="00B10F6B">
        <w:t xml:space="preserve">(ii) </w:t>
      </w:r>
      <w:r w:rsidRPr="00B10F6B">
        <w:t xml:space="preserve">road surface wear, equation (1) can be used. This equation can be used to estimate emissions for a defined spatial and temporal resolution by selecting appropriate values for the fleet size and the activity (mileage). Emission factors are </w:t>
      </w:r>
      <w:r w:rsidR="0025446E" w:rsidRPr="00B10F6B">
        <w:t>given as</w:t>
      </w:r>
      <w:r w:rsidRPr="00B10F6B">
        <w:t xml:space="preserve"> a function of vehicle </w:t>
      </w:r>
      <w:r w:rsidR="00D72D92" w:rsidRPr="00B10F6B">
        <w:t xml:space="preserve">category </w:t>
      </w:r>
      <w:r w:rsidRPr="00B10F6B">
        <w:t>alone. Total traffic-generated emissions for each of the NFR codes can be estimated by summating the emissions from individual vehicle c</w:t>
      </w:r>
      <w:r w:rsidR="00D72D92" w:rsidRPr="00B10F6B">
        <w:t>ategories</w:t>
      </w:r>
      <w:r w:rsidRPr="00B10F6B">
        <w:t xml:space="preserve">. </w:t>
      </w:r>
    </w:p>
    <w:p w14:paraId="0F613FBD" w14:textId="77777777" w:rsidR="00322E5A" w:rsidRPr="00F93411" w:rsidRDefault="00322E5A" w:rsidP="007E486D">
      <w:pPr>
        <w:pStyle w:val="Equation"/>
        <w:rPr>
          <w:lang w:val="nl-NL"/>
        </w:rPr>
      </w:pPr>
      <w:r w:rsidRPr="00F93411">
        <w:rPr>
          <w:lang w:val="nl-NL"/>
        </w:rPr>
        <w:t xml:space="preserve">TE = </w:t>
      </w:r>
      <w:r w:rsidRPr="00B10F6B">
        <w:rPr>
          <w:position w:val="-30"/>
        </w:rPr>
        <w:object w:dxaOrig="460" w:dyaOrig="560" w14:anchorId="3EC2E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7.65pt" o:ole="">
            <v:imagedata r:id="rId14" o:title=""/>
          </v:shape>
          <o:OLEObject Type="Embed" ProgID="Equation.3" ShapeID="_x0000_i1025" DrawAspect="Content" ObjectID="_1741595137" r:id="rId15"/>
        </w:object>
      </w:r>
      <w:r w:rsidRPr="00F93411">
        <w:rPr>
          <w:lang w:val="nl-NL"/>
        </w:rPr>
        <w:t>N</w:t>
      </w:r>
      <w:r w:rsidRPr="00F93411">
        <w:rPr>
          <w:vertAlign w:val="subscript"/>
          <w:lang w:val="nl-NL"/>
        </w:rPr>
        <w:t>j</w:t>
      </w:r>
      <w:r w:rsidRPr="00F93411">
        <w:rPr>
          <w:lang w:val="nl-NL"/>
        </w:rPr>
        <w:t xml:space="preserve"> × M</w:t>
      </w:r>
      <w:r w:rsidRPr="00F93411">
        <w:rPr>
          <w:vertAlign w:val="subscript"/>
          <w:lang w:val="nl-NL"/>
        </w:rPr>
        <w:t>j</w:t>
      </w:r>
      <w:r w:rsidRPr="00F93411">
        <w:rPr>
          <w:lang w:val="nl-NL"/>
        </w:rPr>
        <w:t xml:space="preserve"> × EF</w:t>
      </w:r>
      <w:r w:rsidR="000956A4" w:rsidRPr="00F93411">
        <w:rPr>
          <w:vertAlign w:val="subscript"/>
          <w:lang w:val="nl-NL"/>
        </w:rPr>
        <w:t>i,</w:t>
      </w:r>
      <w:r w:rsidR="00D72D92" w:rsidRPr="00F93411">
        <w:rPr>
          <w:vertAlign w:val="subscript"/>
          <w:lang w:val="nl-NL"/>
        </w:rPr>
        <w:t xml:space="preserve"> </w:t>
      </w:r>
      <w:r w:rsidRPr="00F93411">
        <w:rPr>
          <w:vertAlign w:val="subscript"/>
          <w:lang w:val="nl-NL"/>
        </w:rPr>
        <w:t>j</w:t>
      </w:r>
      <w:r w:rsidRPr="00F93411">
        <w:rPr>
          <w:lang w:val="nl-NL"/>
        </w:rPr>
        <w:tab/>
        <w:t>(1)</w:t>
      </w:r>
    </w:p>
    <w:p w14:paraId="20D6F5A7" w14:textId="77777777" w:rsidR="00322E5A" w:rsidRPr="00F533A4" w:rsidRDefault="00322E5A" w:rsidP="007E486D">
      <w:pPr>
        <w:pStyle w:val="BodyText"/>
        <w:rPr>
          <w:lang w:val="en-US"/>
          <w:rPrChange w:id="377" w:author="Traianos Karageorgiou" w:date="2023-03-15T21:10:00Z">
            <w:rPr>
              <w:lang w:val="nl-NL"/>
            </w:rPr>
          </w:rPrChange>
        </w:rPr>
      </w:pPr>
      <w:r w:rsidRPr="00F533A4">
        <w:rPr>
          <w:lang w:val="en-US"/>
          <w:rPrChange w:id="378" w:author="Traianos Karageorgiou" w:date="2023-03-15T21:10:00Z">
            <w:rPr>
              <w:lang w:val="nl-NL"/>
            </w:rPr>
          </w:rPrChange>
        </w:rPr>
        <w:t>Where</w:t>
      </w:r>
      <w:r w:rsidR="005636A3" w:rsidRPr="00F533A4">
        <w:rPr>
          <w:lang w:val="en-US"/>
          <w:rPrChange w:id="379" w:author="Traianos Karageorgiou" w:date="2023-03-15T21:10:00Z">
            <w:rPr>
              <w:lang w:val="nl-NL"/>
            </w:rPr>
          </w:rPrChange>
        </w:rPr>
        <w:t>:</w:t>
      </w:r>
    </w:p>
    <w:p w14:paraId="719ABFC9" w14:textId="77777777" w:rsidR="00322E5A" w:rsidRPr="00B10F6B" w:rsidRDefault="00322E5A" w:rsidP="007E486D">
      <w:pPr>
        <w:pStyle w:val="Equationdefinition2006GL"/>
      </w:pPr>
      <w:r w:rsidRPr="00B10F6B">
        <w:t>TE</w:t>
      </w:r>
      <w:r w:rsidRPr="00B10F6B">
        <w:tab/>
        <w:t>=</w:t>
      </w:r>
      <w:r w:rsidRPr="00B10F6B">
        <w:tab/>
      </w:r>
      <w:r w:rsidR="00E07F00">
        <w:t>t</w:t>
      </w:r>
      <w:r w:rsidRPr="00B10F6B">
        <w:t>otal</w:t>
      </w:r>
      <w:r w:rsidR="0025446E" w:rsidRPr="00B10F6B">
        <w:t xml:space="preserve"> emissions of TSP,</w:t>
      </w:r>
      <w:r w:rsidRPr="00B10F6B">
        <w:t xml:space="preserve"> PM</w:t>
      </w:r>
      <w:r w:rsidRPr="00B10F6B">
        <w:rPr>
          <w:vertAlign w:val="subscript"/>
        </w:rPr>
        <w:t>10</w:t>
      </w:r>
      <w:r w:rsidRPr="00B10F6B">
        <w:t xml:space="preserve"> </w:t>
      </w:r>
      <w:r w:rsidR="0025446E" w:rsidRPr="00B10F6B">
        <w:t>or PM</w:t>
      </w:r>
      <w:r w:rsidR="0025446E" w:rsidRPr="00B10F6B">
        <w:rPr>
          <w:vertAlign w:val="subscript"/>
        </w:rPr>
        <w:t>2.5</w:t>
      </w:r>
      <w:r w:rsidRPr="00B10F6B">
        <w:t xml:space="preserve"> for the defined </w:t>
      </w:r>
      <w:proofErr w:type="gramStart"/>
      <w:r w:rsidRPr="00B10F6B">
        <w:t>time period</w:t>
      </w:r>
      <w:proofErr w:type="gramEnd"/>
      <w:r w:rsidRPr="00B10F6B">
        <w:t xml:space="preserve"> and spatial boundary</w:t>
      </w:r>
      <w:r w:rsidR="0050044C" w:rsidRPr="00B10F6B">
        <w:t xml:space="preserve"> </w:t>
      </w:r>
      <w:r w:rsidRPr="00B10F6B">
        <w:t>[g]</w:t>
      </w:r>
      <w:r w:rsidR="00E07F00">
        <w:t>,</w:t>
      </w:r>
    </w:p>
    <w:p w14:paraId="58BC8418" w14:textId="77777777" w:rsidR="00322E5A" w:rsidRPr="00B10F6B" w:rsidRDefault="00322E5A" w:rsidP="0040622D">
      <w:pPr>
        <w:pStyle w:val="Equationdefinition2006GL"/>
        <w:ind w:left="1979" w:hanging="1412"/>
      </w:pPr>
      <w:r w:rsidRPr="00B10F6B">
        <w:lastRenderedPageBreak/>
        <w:t>N</w:t>
      </w:r>
      <w:r w:rsidR="00AD4CCD" w:rsidRPr="00B10F6B">
        <w:rPr>
          <w:vertAlign w:val="subscript"/>
        </w:rPr>
        <w:t>j</w:t>
      </w:r>
      <w:r w:rsidRPr="00B10F6B">
        <w:tab/>
        <w:t>=</w:t>
      </w:r>
      <w:r w:rsidRPr="00B10F6B">
        <w:tab/>
      </w:r>
      <w:r w:rsidR="00E07F00">
        <w:t>n</w:t>
      </w:r>
      <w:r w:rsidRPr="00B10F6B">
        <w:t>umber of vehicles in c</w:t>
      </w:r>
      <w:r w:rsidR="00D72D92" w:rsidRPr="00B10F6B">
        <w:t>ategory</w:t>
      </w:r>
      <w:r w:rsidR="00AD4CCD" w:rsidRPr="00B10F6B">
        <w:t xml:space="preserve"> </w:t>
      </w:r>
      <w:r w:rsidR="00AD4CCD" w:rsidRPr="00B10F6B">
        <w:rPr>
          <w:i/>
        </w:rPr>
        <w:t>j</w:t>
      </w:r>
      <w:r w:rsidRPr="00B10F6B">
        <w:t xml:space="preserve"> within the defined spatial boundary</w:t>
      </w:r>
      <w:r w:rsidR="00E07F00">
        <w:t>,</w:t>
      </w:r>
    </w:p>
    <w:p w14:paraId="53247325" w14:textId="77777777" w:rsidR="00322E5A" w:rsidRPr="00B10F6B" w:rsidRDefault="00322E5A" w:rsidP="007E486D">
      <w:pPr>
        <w:pStyle w:val="Equationdefinition2006GL"/>
      </w:pPr>
      <w:r w:rsidRPr="00B10F6B">
        <w:t>M</w:t>
      </w:r>
      <w:r w:rsidR="00AD4CCD" w:rsidRPr="00B10F6B">
        <w:rPr>
          <w:vertAlign w:val="subscript"/>
        </w:rPr>
        <w:t>j</w:t>
      </w:r>
      <w:r w:rsidRPr="00B10F6B">
        <w:tab/>
        <w:t>=</w:t>
      </w:r>
      <w:r w:rsidRPr="00B10F6B">
        <w:tab/>
      </w:r>
      <w:r w:rsidR="00E07F00">
        <w:t>a</w:t>
      </w:r>
      <w:r w:rsidRPr="00B10F6B">
        <w:t>verage mileage driven per vehicle in c</w:t>
      </w:r>
      <w:r w:rsidR="00D72D92" w:rsidRPr="00B10F6B">
        <w:t>ategory</w:t>
      </w:r>
      <w:r w:rsidR="00AD4CCD" w:rsidRPr="00B10F6B">
        <w:t xml:space="preserve"> </w:t>
      </w:r>
      <w:r w:rsidR="00AD4CCD" w:rsidRPr="00B10F6B">
        <w:rPr>
          <w:i/>
        </w:rPr>
        <w:t>j</w:t>
      </w:r>
      <w:r w:rsidRPr="00B10F6B">
        <w:t xml:space="preserve"> during the defined time period [km]</w:t>
      </w:r>
      <w:r w:rsidR="00E07F00">
        <w:t>,</w:t>
      </w:r>
    </w:p>
    <w:p w14:paraId="386237E5" w14:textId="77777777" w:rsidR="000956A4" w:rsidRPr="00B10F6B" w:rsidRDefault="00322E5A" w:rsidP="004D2DB9">
      <w:pPr>
        <w:pStyle w:val="Equationdefinition2006GL"/>
        <w:ind w:left="1979" w:hanging="1412"/>
      </w:pPr>
      <w:r w:rsidRPr="00B10F6B">
        <w:t>E</w:t>
      </w:r>
      <w:r w:rsidR="00454377" w:rsidRPr="00B10F6B">
        <w:t>F</w:t>
      </w:r>
      <w:r w:rsidR="00AD4CCD" w:rsidRPr="00B10F6B">
        <w:rPr>
          <w:vertAlign w:val="subscript"/>
        </w:rPr>
        <w:t>i,</w:t>
      </w:r>
      <w:r w:rsidR="00D72D92" w:rsidRPr="00B10F6B">
        <w:rPr>
          <w:vertAlign w:val="subscript"/>
        </w:rPr>
        <w:t xml:space="preserve"> </w:t>
      </w:r>
      <w:r w:rsidR="00AD4CCD" w:rsidRPr="00B10F6B">
        <w:rPr>
          <w:vertAlign w:val="subscript"/>
        </w:rPr>
        <w:t>j</w:t>
      </w:r>
      <w:r w:rsidRPr="00B10F6B">
        <w:tab/>
        <w:t>=</w:t>
      </w:r>
      <w:r w:rsidRPr="00B10F6B">
        <w:tab/>
      </w:r>
      <w:r w:rsidR="00E07F00">
        <w:t>m</w:t>
      </w:r>
      <w:r w:rsidRPr="00B10F6B">
        <w:t xml:space="preserve">ass emission factor </w:t>
      </w:r>
      <w:r w:rsidR="00AD4CCD" w:rsidRPr="00B10F6B">
        <w:t xml:space="preserve">for pollutant </w:t>
      </w:r>
      <w:r w:rsidR="00AD4CCD" w:rsidRPr="00B10F6B">
        <w:rPr>
          <w:i/>
        </w:rPr>
        <w:t>i</w:t>
      </w:r>
      <w:r w:rsidR="00AD4CCD" w:rsidRPr="00B10F6B">
        <w:t xml:space="preserve"> and vehicle c</w:t>
      </w:r>
      <w:r w:rsidR="00D72D92" w:rsidRPr="00B10F6B">
        <w:t>ategory</w:t>
      </w:r>
      <w:r w:rsidR="00AD4CCD" w:rsidRPr="00B10F6B">
        <w:t xml:space="preserve"> </w:t>
      </w:r>
      <w:r w:rsidR="00AD4CCD" w:rsidRPr="00B10F6B">
        <w:rPr>
          <w:i/>
        </w:rPr>
        <w:t>j</w:t>
      </w:r>
      <w:r w:rsidR="00AD6346" w:rsidRPr="00B10F6B">
        <w:t xml:space="preserve"> </w:t>
      </w:r>
      <w:r w:rsidRPr="00B10F6B">
        <w:t>[g/km]</w:t>
      </w:r>
      <w:r w:rsidR="00E07F00">
        <w:t>.</w:t>
      </w:r>
    </w:p>
    <w:p w14:paraId="2B0723C9" w14:textId="77777777" w:rsidR="000956A4" w:rsidRPr="00B10F6B" w:rsidRDefault="00AD4CCD" w:rsidP="007E486D">
      <w:pPr>
        <w:pStyle w:val="BodyText"/>
      </w:pPr>
      <w:r w:rsidRPr="00B10F6B">
        <w:t>The</w:t>
      </w:r>
      <w:r w:rsidR="000956A4" w:rsidRPr="00B10F6B">
        <w:t xml:space="preserve"> indices</w:t>
      </w:r>
      <w:r w:rsidRPr="00B10F6B">
        <w:t xml:space="preserve"> are</w:t>
      </w:r>
      <w:r w:rsidR="000956A4" w:rsidRPr="00B10F6B">
        <w:t>:</w:t>
      </w:r>
    </w:p>
    <w:p w14:paraId="4BF49675" w14:textId="77777777" w:rsidR="000956A4" w:rsidRPr="00B10F6B" w:rsidRDefault="000956A4" w:rsidP="0051602B">
      <w:pPr>
        <w:pStyle w:val="BodyText"/>
        <w:tabs>
          <w:tab w:val="left" w:pos="1620"/>
        </w:tabs>
        <w:ind w:left="1979" w:hanging="1412"/>
      </w:pPr>
      <w:r w:rsidRPr="00B10F6B">
        <w:t>i</w:t>
      </w:r>
      <w:r w:rsidRPr="00B10F6B">
        <w:tab/>
        <w:t>=</w:t>
      </w:r>
      <w:r w:rsidRPr="00B10F6B">
        <w:tab/>
        <w:t>TSP, PM</w:t>
      </w:r>
      <w:r w:rsidRPr="00B10F6B">
        <w:rPr>
          <w:vertAlign w:val="subscript"/>
        </w:rPr>
        <w:t>10</w:t>
      </w:r>
      <w:r w:rsidRPr="00B10F6B">
        <w:t>, PM</w:t>
      </w:r>
      <w:r w:rsidRPr="00B10F6B">
        <w:rPr>
          <w:vertAlign w:val="subscript"/>
        </w:rPr>
        <w:t>2.5</w:t>
      </w:r>
      <w:r w:rsidR="0078325B" w:rsidRPr="0051602B">
        <w:rPr>
          <w:lang w:eastAsia="nl-NL"/>
        </w:rPr>
        <w:t xml:space="preserve"> </w:t>
      </w:r>
    </w:p>
    <w:p w14:paraId="013CE870" w14:textId="77777777" w:rsidR="00322E5A" w:rsidRPr="00B10F6B" w:rsidRDefault="00D72D92" w:rsidP="007E486D">
      <w:pPr>
        <w:pStyle w:val="Equationdefinition2006GL"/>
      </w:pPr>
      <w:r w:rsidRPr="00B10F6B">
        <w:t>j</w:t>
      </w:r>
      <w:r w:rsidRPr="00B10F6B">
        <w:tab/>
        <w:t>=</w:t>
      </w:r>
      <w:r w:rsidRPr="00B10F6B">
        <w:tab/>
      </w:r>
      <w:r w:rsidR="00E07F00">
        <w:t>v</w:t>
      </w:r>
      <w:r w:rsidRPr="00B10F6B">
        <w:t>ehicle category</w:t>
      </w:r>
      <w:r w:rsidR="000956A4" w:rsidRPr="00B10F6B">
        <w:t xml:space="preserve"> </w:t>
      </w:r>
      <w:r w:rsidR="00322E5A" w:rsidRPr="00B10F6B">
        <w:t>(two-wheel</w:t>
      </w:r>
      <w:r w:rsidR="00FD0791" w:rsidRPr="00B10F6B">
        <w:t xml:space="preserve"> vehicle</w:t>
      </w:r>
      <w:r w:rsidR="00322E5A" w:rsidRPr="00B10F6B">
        <w:t>, passenger car, light-duty truck, heavy-duty vehicle)</w:t>
      </w:r>
      <w:r w:rsidR="00E07F00">
        <w:t>.</w:t>
      </w:r>
    </w:p>
    <w:p w14:paraId="18ADD3AD" w14:textId="77777777" w:rsidR="00322E5A" w:rsidRPr="00B10F6B" w:rsidRDefault="006D0516" w:rsidP="007E486D">
      <w:pPr>
        <w:pStyle w:val="BodyText"/>
      </w:pPr>
      <w:r w:rsidRPr="00B10F6B">
        <w:t>T</w:t>
      </w:r>
      <w:r w:rsidR="00322E5A" w:rsidRPr="00B10F6B">
        <w:t>wo</w:t>
      </w:r>
      <w:r w:rsidR="00FD0791" w:rsidRPr="00B10F6B">
        <w:t>-</w:t>
      </w:r>
      <w:r w:rsidR="00322E5A" w:rsidRPr="00B10F6B">
        <w:t>wheel</w:t>
      </w:r>
      <w:r w:rsidR="00FD0791" w:rsidRPr="00B10F6B">
        <w:t xml:space="preserve"> vehicles</w:t>
      </w:r>
      <w:r w:rsidR="00322E5A" w:rsidRPr="00B10F6B">
        <w:t xml:space="preserve"> correspond to mopeds and motorcycles. Passenger cars are small or larger family cars </w:t>
      </w:r>
      <w:r w:rsidRPr="00B10F6B">
        <w:t xml:space="preserve">used </w:t>
      </w:r>
      <w:r w:rsidR="00322E5A" w:rsidRPr="00B10F6B">
        <w:t>mainly for the carriage of people. Light-duty trucks include vans for the carriage of people or goods. Heavy-duty vehicles correspond to trucks, ur</w:t>
      </w:r>
      <w:r w:rsidR="00322E5A" w:rsidRPr="0051602B">
        <w:t xml:space="preserve">ban buses and coaches. More details on the vehicle classification and selection criteria can be found in </w:t>
      </w:r>
      <w:r w:rsidR="0051602B">
        <w:t>Chapter 1.A.3.b</w:t>
      </w:r>
      <w:r w:rsidR="00322E5A" w:rsidRPr="0051602B">
        <w:t xml:space="preserve"> </w:t>
      </w:r>
      <w:r w:rsidR="0051602B">
        <w:t>R</w:t>
      </w:r>
      <w:r w:rsidR="00322E5A" w:rsidRPr="0051602B">
        <w:t xml:space="preserve">oad </w:t>
      </w:r>
      <w:r w:rsidR="00E07F00" w:rsidRPr="0051602B">
        <w:t>t</w:t>
      </w:r>
      <w:r w:rsidR="00322E5A" w:rsidRPr="0051602B">
        <w:t>ransport</w:t>
      </w:r>
      <w:r w:rsidR="00322E5A" w:rsidRPr="00B10F6B">
        <w:t>.</w:t>
      </w:r>
    </w:p>
    <w:p w14:paraId="5F9E5629" w14:textId="77777777" w:rsidR="00322E5A" w:rsidRPr="00B10F6B" w:rsidRDefault="006D0516" w:rsidP="007D125D">
      <w:pPr>
        <w:pStyle w:val="Heading3"/>
      </w:pPr>
      <w:r w:rsidRPr="00B10F6B">
        <w:t>E</w:t>
      </w:r>
      <w:r w:rsidR="00322E5A" w:rsidRPr="00B10F6B">
        <w:t>mission factors</w:t>
      </w:r>
    </w:p>
    <w:bookmarkStart w:id="380" w:name="_Ref164659241"/>
    <w:p w14:paraId="585C3EB8" w14:textId="3DF3A1BF" w:rsidR="00322E5A" w:rsidRDefault="00926F39" w:rsidP="007E486D">
      <w:pPr>
        <w:pStyle w:val="BodyText"/>
      </w:pPr>
      <w:r w:rsidRPr="00B10F6B">
        <w:fldChar w:fldCharType="begin"/>
      </w:r>
      <w:r w:rsidRPr="00B10F6B">
        <w:instrText xml:space="preserve"> REF _Ref198090124 \h </w:instrText>
      </w:r>
      <w:r w:rsidRPr="00B10F6B">
        <w:fldChar w:fldCharType="separate"/>
      </w:r>
      <w:r w:rsidR="0037479C" w:rsidRPr="006A54E9">
        <w:t>Table </w:t>
      </w:r>
      <w:r w:rsidR="0037479C">
        <w:rPr>
          <w:noProof/>
        </w:rPr>
        <w:t>3</w:t>
      </w:r>
      <w:r w:rsidR="0037479C" w:rsidRPr="006A54E9">
        <w:noBreakHyphen/>
      </w:r>
      <w:r w:rsidR="0037479C">
        <w:rPr>
          <w:noProof/>
        </w:rPr>
        <w:t>1</w:t>
      </w:r>
      <w:r w:rsidRPr="00B10F6B">
        <w:fldChar w:fldCharType="end"/>
      </w:r>
      <w:r w:rsidR="00322E5A" w:rsidRPr="00B10F6B">
        <w:t xml:space="preserve"> and </w:t>
      </w:r>
      <w:r w:rsidR="00322E5A" w:rsidRPr="00B10F6B">
        <w:fldChar w:fldCharType="begin"/>
      </w:r>
      <w:r w:rsidR="00322E5A" w:rsidRPr="00B10F6B">
        <w:instrText xml:space="preserve"> REF _Ref190766840 \h </w:instrText>
      </w:r>
      <w:r w:rsidR="00322E5A" w:rsidRPr="00B10F6B">
        <w:fldChar w:fldCharType="separate"/>
      </w:r>
      <w:r w:rsidR="0037479C" w:rsidRPr="006A54E9">
        <w:t>Table </w:t>
      </w:r>
      <w:r w:rsidR="0037479C">
        <w:rPr>
          <w:noProof/>
        </w:rPr>
        <w:t>3</w:t>
      </w:r>
      <w:r w:rsidR="0037479C" w:rsidRPr="006A54E9">
        <w:noBreakHyphen/>
      </w:r>
      <w:r w:rsidR="0037479C">
        <w:rPr>
          <w:noProof/>
        </w:rPr>
        <w:t>2</w:t>
      </w:r>
      <w:r w:rsidR="00322E5A" w:rsidRPr="00B10F6B">
        <w:fldChar w:fldCharType="end"/>
      </w:r>
      <w:r w:rsidR="00322E5A" w:rsidRPr="00B10F6B">
        <w:t xml:space="preserve"> provide the emission factor</w:t>
      </w:r>
      <w:r w:rsidR="002845F2" w:rsidRPr="00B10F6B">
        <w:t>s</w:t>
      </w:r>
      <w:r w:rsidR="00322E5A" w:rsidRPr="00B10F6B">
        <w:t xml:space="preserve"> for TSP, PM</w:t>
      </w:r>
      <w:r w:rsidR="00322E5A" w:rsidRPr="00B10F6B">
        <w:rPr>
          <w:vertAlign w:val="subscript"/>
        </w:rPr>
        <w:t>10</w:t>
      </w:r>
      <w:r w:rsidR="00322E5A" w:rsidRPr="00B10F6B">
        <w:t xml:space="preserve"> and PM</w:t>
      </w:r>
      <w:r w:rsidR="00322E5A" w:rsidRPr="00B10F6B">
        <w:rPr>
          <w:vertAlign w:val="subscript"/>
        </w:rPr>
        <w:t>2.5</w:t>
      </w:r>
      <w:r w:rsidR="00322E5A" w:rsidRPr="00B10F6B">
        <w:t xml:space="preserve"> </w:t>
      </w:r>
      <w:r w:rsidR="00192289" w:rsidRPr="00B10F6B">
        <w:t xml:space="preserve">and </w:t>
      </w:r>
      <w:del w:id="381" w:author="Traianos Karageorgiou" w:date="2023-03-15T21:21:00Z">
        <w:r w:rsidR="00192289" w:rsidRPr="00B10F6B" w:rsidDel="00B444C3">
          <w:delText xml:space="preserve">for </w:delText>
        </w:r>
      </w:del>
      <w:r w:rsidR="00192289" w:rsidRPr="00B10F6B">
        <w:t>the two NFR source categories (</w:t>
      </w:r>
      <w:proofErr w:type="gramStart"/>
      <w:r w:rsidR="00B6403B" w:rsidRPr="00B6403B">
        <w:t>i.e.</w:t>
      </w:r>
      <w:proofErr w:type="gramEnd"/>
      <w:r w:rsidR="00192289" w:rsidRPr="00B10F6B">
        <w:t xml:space="preserve"> </w:t>
      </w:r>
      <w:r w:rsidR="00322E5A" w:rsidRPr="00B10F6B">
        <w:t xml:space="preserve">tyre and brake wear </w:t>
      </w:r>
      <w:r w:rsidR="00192289" w:rsidRPr="00B10F6B">
        <w:t xml:space="preserve">combined, </w:t>
      </w:r>
      <w:r w:rsidR="00322E5A" w:rsidRPr="00B10F6B">
        <w:t>and</w:t>
      </w:r>
      <w:r w:rsidR="00192289" w:rsidRPr="00B10F6B">
        <w:t xml:space="preserve"> </w:t>
      </w:r>
      <w:r w:rsidR="00322E5A" w:rsidRPr="00B10F6B">
        <w:t>road surface wear</w:t>
      </w:r>
      <w:r w:rsidR="00192289" w:rsidRPr="00B10F6B">
        <w:t>)</w:t>
      </w:r>
      <w:r w:rsidR="00322E5A" w:rsidRPr="00B10F6B">
        <w:t>. The Tier</w:t>
      </w:r>
      <w:r w:rsidR="00E07F00">
        <w:t> </w:t>
      </w:r>
      <w:r w:rsidR="00322E5A" w:rsidRPr="00B10F6B">
        <w:t xml:space="preserve">1 emission factors </w:t>
      </w:r>
      <w:r w:rsidR="006D0516" w:rsidRPr="00B10F6B">
        <w:t>have been</w:t>
      </w:r>
      <w:r w:rsidR="00322E5A" w:rsidRPr="00B10F6B">
        <w:t xml:space="preserve"> estimated </w:t>
      </w:r>
      <w:r w:rsidR="006D0516" w:rsidRPr="00B10F6B">
        <w:t>using</w:t>
      </w:r>
      <w:r w:rsidR="00322E5A" w:rsidRPr="00B10F6B">
        <w:t xml:space="preserve"> </w:t>
      </w:r>
      <w:r w:rsidR="00D72D92" w:rsidRPr="00B10F6B">
        <w:t>the Tier</w:t>
      </w:r>
      <w:r w:rsidR="00E07F00">
        <w:t> </w:t>
      </w:r>
      <w:r w:rsidR="00D72D92" w:rsidRPr="00B10F6B">
        <w:t>2 method and assuming some default emission values for vehicle characteristics</w:t>
      </w:r>
      <w:r w:rsidR="00322E5A" w:rsidRPr="00B10F6B">
        <w:t xml:space="preserve">. </w:t>
      </w:r>
    </w:p>
    <w:p w14:paraId="65DEF681" w14:textId="77777777" w:rsidR="007D125D" w:rsidRPr="00B10F6B" w:rsidRDefault="007D125D" w:rsidP="007E486D">
      <w:pPr>
        <w:pStyle w:val="BodyText"/>
      </w:pPr>
    </w:p>
    <w:p w14:paraId="35A38EA7" w14:textId="77777777" w:rsidR="00322E5A" w:rsidRPr="006A54E9" w:rsidRDefault="00322E5A" w:rsidP="006A54E9">
      <w:pPr>
        <w:pStyle w:val="Caption"/>
      </w:pPr>
      <w:bookmarkStart w:id="382" w:name="_Ref198090124"/>
      <w:r w:rsidRPr="006A54E9">
        <w:t>Table</w:t>
      </w:r>
      <w:r w:rsidR="00E07F00" w:rsidRPr="006A54E9">
        <w:t> </w:t>
      </w:r>
      <w:r>
        <w:fldChar w:fldCharType="begin"/>
      </w:r>
      <w:r>
        <w:instrText>STYLEREF 1 \s</w:instrText>
      </w:r>
      <w:r>
        <w:fldChar w:fldCharType="separate"/>
      </w:r>
      <w:r w:rsidR="0037479C">
        <w:rPr>
          <w:noProof/>
        </w:rPr>
        <w:t>3</w:t>
      </w:r>
      <w:r>
        <w:fldChar w:fldCharType="end"/>
      </w:r>
      <w:r w:rsidRPr="006A54E9">
        <w:noBreakHyphen/>
      </w:r>
      <w:r>
        <w:fldChar w:fldCharType="begin"/>
      </w:r>
      <w:r>
        <w:instrText>SEQ Table \* ARABIC \s 1</w:instrText>
      </w:r>
      <w:r>
        <w:fldChar w:fldCharType="separate"/>
      </w:r>
      <w:r w:rsidR="0037479C">
        <w:rPr>
          <w:noProof/>
        </w:rPr>
        <w:t>1</w:t>
      </w:r>
      <w:r>
        <w:fldChar w:fldCharType="end"/>
      </w:r>
      <w:bookmarkEnd w:id="382"/>
      <w:r w:rsidR="00926F39" w:rsidRPr="006A54E9">
        <w:tab/>
      </w:r>
      <w:r w:rsidRPr="006A54E9">
        <w:t xml:space="preserve">Tier 1 emission factors for source category </w:t>
      </w:r>
      <w:r w:rsidR="00B76F26" w:rsidRPr="006A54E9">
        <w:t>1.A.3.b.</w:t>
      </w:r>
      <w:r w:rsidRPr="006A54E9">
        <w:t>vi, road vehicle tyre and brake wear</w:t>
      </w:r>
      <w:r w:rsidR="00192289" w:rsidRPr="006A54E9">
        <w:t xml:space="preserve"> combined</w:t>
      </w:r>
    </w:p>
    <w:tbl>
      <w:tblPr>
        <w:tblW w:w="9067" w:type="dxa"/>
        <w:tblLook w:val="04A0" w:firstRow="1" w:lastRow="0" w:firstColumn="1" w:lastColumn="0" w:noHBand="0" w:noVBand="1"/>
      </w:tblPr>
      <w:tblGrid>
        <w:gridCol w:w="988"/>
        <w:gridCol w:w="1417"/>
        <w:gridCol w:w="890"/>
        <w:gridCol w:w="1378"/>
        <w:gridCol w:w="1134"/>
        <w:gridCol w:w="1134"/>
        <w:gridCol w:w="2126"/>
      </w:tblGrid>
      <w:tr w:rsidR="007D2899" w:rsidRPr="007D2899" w14:paraId="6391AB5B" w14:textId="77777777" w:rsidTr="006B6979">
        <w:trPr>
          <w:trHeight w:val="20"/>
        </w:trPr>
        <w:tc>
          <w:tcPr>
            <w:tcW w:w="9067" w:type="dxa"/>
            <w:gridSpan w:val="7"/>
            <w:tcBorders>
              <w:top w:val="single" w:sz="4" w:space="0" w:color="auto"/>
              <w:left w:val="single" w:sz="4" w:space="0" w:color="auto"/>
              <w:bottom w:val="single" w:sz="4" w:space="0" w:color="auto"/>
              <w:right w:val="single" w:sz="4" w:space="0" w:color="000000"/>
            </w:tcBorders>
            <w:shd w:val="clear" w:color="auto" w:fill="FFFF99"/>
            <w:noWrap/>
            <w:vAlign w:val="center"/>
            <w:hideMark/>
          </w:tcPr>
          <w:p w14:paraId="5EA463B3" w14:textId="77777777" w:rsidR="007D2899" w:rsidRPr="007D2899" w:rsidRDefault="007D2899" w:rsidP="006B6979">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Tier 1 emission factors</w:t>
            </w:r>
          </w:p>
        </w:tc>
      </w:tr>
      <w:tr w:rsidR="006B6979" w:rsidRPr="007D2899" w14:paraId="54BD89D7" w14:textId="77777777" w:rsidTr="006B6979">
        <w:trPr>
          <w:trHeight w:val="20"/>
        </w:trPr>
        <w:tc>
          <w:tcPr>
            <w:tcW w:w="2405"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6667C063" w14:textId="77777777" w:rsidR="006B6979" w:rsidRPr="007D2899" w:rsidRDefault="006B6979" w:rsidP="006B6979">
            <w:pPr>
              <w:spacing w:line="240" w:lineRule="auto"/>
              <w:jc w:val="center"/>
              <w:rPr>
                <w:rFonts w:cs="Open Sans"/>
                <w:b/>
                <w:bCs/>
                <w:color w:val="000000"/>
                <w:sz w:val="16"/>
                <w:szCs w:val="16"/>
                <w:lang w:val="en-GB" w:eastAsia="en-GB"/>
              </w:rPr>
            </w:pPr>
          </w:p>
        </w:tc>
        <w:tc>
          <w:tcPr>
            <w:tcW w:w="890" w:type="dxa"/>
            <w:tcBorders>
              <w:top w:val="nil"/>
              <w:left w:val="nil"/>
              <w:bottom w:val="single" w:sz="4" w:space="0" w:color="auto"/>
              <w:right w:val="single" w:sz="4" w:space="0" w:color="auto"/>
            </w:tcBorders>
            <w:shd w:val="clear" w:color="auto" w:fill="D0CECE" w:themeFill="background2" w:themeFillShade="E6"/>
            <w:noWrap/>
            <w:vAlign w:val="center"/>
            <w:hideMark/>
          </w:tcPr>
          <w:p w14:paraId="354C793F" w14:textId="77777777" w:rsidR="006B6979" w:rsidRPr="007D2899" w:rsidRDefault="006B6979" w:rsidP="006B6979">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Code</w:t>
            </w:r>
          </w:p>
        </w:tc>
        <w:tc>
          <w:tcPr>
            <w:tcW w:w="5772" w:type="dxa"/>
            <w:gridSpan w:val="4"/>
            <w:tcBorders>
              <w:top w:val="nil"/>
              <w:left w:val="nil"/>
              <w:bottom w:val="single" w:sz="4" w:space="0" w:color="auto"/>
              <w:right w:val="single" w:sz="4" w:space="0" w:color="auto"/>
            </w:tcBorders>
            <w:shd w:val="clear" w:color="auto" w:fill="D0CECE" w:themeFill="background2" w:themeFillShade="E6"/>
            <w:noWrap/>
            <w:vAlign w:val="center"/>
            <w:hideMark/>
          </w:tcPr>
          <w:p w14:paraId="51D43336" w14:textId="77777777" w:rsidR="006B6979" w:rsidRPr="007D2899" w:rsidRDefault="006B6979" w:rsidP="006B6979">
            <w:pPr>
              <w:spacing w:line="240" w:lineRule="auto"/>
              <w:rPr>
                <w:rFonts w:cs="Open Sans"/>
                <w:b/>
                <w:bCs/>
                <w:color w:val="000000"/>
                <w:sz w:val="16"/>
                <w:szCs w:val="16"/>
                <w:lang w:val="en-GB" w:eastAsia="en-GB"/>
              </w:rPr>
            </w:pPr>
            <w:r w:rsidRPr="007D2899">
              <w:rPr>
                <w:rFonts w:cs="Open Sans"/>
                <w:b/>
                <w:bCs/>
                <w:color w:val="000000"/>
                <w:sz w:val="16"/>
                <w:szCs w:val="16"/>
                <w:lang w:val="en-GB" w:eastAsia="en-GB"/>
              </w:rPr>
              <w:t>Name</w:t>
            </w:r>
          </w:p>
        </w:tc>
      </w:tr>
      <w:tr w:rsidR="007D2899" w:rsidRPr="00F533A4" w14:paraId="4D5DE6D3" w14:textId="77777777" w:rsidTr="006B6979">
        <w:trPr>
          <w:trHeight w:val="20"/>
        </w:trPr>
        <w:tc>
          <w:tcPr>
            <w:tcW w:w="2405"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065DD42D" w14:textId="77777777" w:rsidR="007D2899" w:rsidRPr="006B6979" w:rsidRDefault="007D2899" w:rsidP="006B6979">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NFR Source Category</w:t>
            </w:r>
          </w:p>
        </w:tc>
        <w:tc>
          <w:tcPr>
            <w:tcW w:w="890" w:type="dxa"/>
            <w:tcBorders>
              <w:top w:val="nil"/>
              <w:left w:val="nil"/>
              <w:bottom w:val="single" w:sz="4" w:space="0" w:color="auto"/>
              <w:right w:val="single" w:sz="4" w:space="0" w:color="auto"/>
            </w:tcBorders>
            <w:shd w:val="clear" w:color="auto" w:fill="auto"/>
            <w:noWrap/>
            <w:vAlign w:val="center"/>
            <w:hideMark/>
          </w:tcPr>
          <w:p w14:paraId="58A1785F"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1.A.3.b.vi</w:t>
            </w:r>
          </w:p>
        </w:tc>
        <w:tc>
          <w:tcPr>
            <w:tcW w:w="5772" w:type="dxa"/>
            <w:gridSpan w:val="4"/>
            <w:tcBorders>
              <w:top w:val="nil"/>
              <w:left w:val="nil"/>
              <w:bottom w:val="single" w:sz="4" w:space="0" w:color="auto"/>
              <w:right w:val="single" w:sz="4" w:space="0" w:color="auto"/>
            </w:tcBorders>
            <w:shd w:val="clear" w:color="auto" w:fill="auto"/>
            <w:noWrap/>
            <w:vAlign w:val="center"/>
            <w:hideMark/>
          </w:tcPr>
          <w:p w14:paraId="4593ACED" w14:textId="378364ED" w:rsidR="007D2899" w:rsidRPr="007D2899" w:rsidRDefault="007D2899" w:rsidP="006B6979">
            <w:pPr>
              <w:spacing w:line="240" w:lineRule="auto"/>
              <w:rPr>
                <w:rFonts w:cs="Open Sans"/>
                <w:color w:val="000000"/>
                <w:sz w:val="16"/>
                <w:szCs w:val="16"/>
                <w:lang w:val="en-GB" w:eastAsia="en-GB"/>
              </w:rPr>
            </w:pPr>
            <w:r>
              <w:rPr>
                <w:rFonts w:cs="Open Sans"/>
                <w:color w:val="000000"/>
                <w:sz w:val="16"/>
                <w:szCs w:val="16"/>
                <w:lang w:val="en-GB" w:eastAsia="en-GB"/>
              </w:rPr>
              <w:t xml:space="preserve">Road vehicle tyre and </w:t>
            </w:r>
            <w:r w:rsidR="00E73F85">
              <w:rPr>
                <w:rFonts w:cs="Open Sans"/>
                <w:color w:val="000000"/>
                <w:sz w:val="16"/>
                <w:szCs w:val="16"/>
                <w:lang w:val="en-GB" w:eastAsia="en-GB"/>
              </w:rPr>
              <w:t xml:space="preserve">brake </w:t>
            </w:r>
            <w:r>
              <w:rPr>
                <w:rFonts w:cs="Open Sans"/>
                <w:color w:val="000000"/>
                <w:sz w:val="16"/>
                <w:szCs w:val="16"/>
                <w:lang w:val="en-GB" w:eastAsia="en-GB"/>
              </w:rPr>
              <w:t>wear</w:t>
            </w:r>
          </w:p>
        </w:tc>
      </w:tr>
      <w:tr w:rsidR="007D2899" w:rsidRPr="007D2899" w14:paraId="435BE02A" w14:textId="77777777" w:rsidTr="006B6979">
        <w:trPr>
          <w:trHeight w:val="20"/>
        </w:trPr>
        <w:tc>
          <w:tcPr>
            <w:tcW w:w="2405"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266D079E" w14:textId="77777777" w:rsidR="007D2899" w:rsidRPr="006B6979" w:rsidRDefault="007D2899" w:rsidP="006B6979">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Fuel</w:t>
            </w:r>
          </w:p>
        </w:tc>
        <w:tc>
          <w:tcPr>
            <w:tcW w:w="6662" w:type="dxa"/>
            <w:gridSpan w:val="5"/>
            <w:tcBorders>
              <w:top w:val="nil"/>
              <w:left w:val="nil"/>
              <w:bottom w:val="single" w:sz="4" w:space="0" w:color="auto"/>
              <w:right w:val="single" w:sz="4" w:space="0" w:color="auto"/>
            </w:tcBorders>
            <w:shd w:val="clear" w:color="auto" w:fill="auto"/>
            <w:noWrap/>
            <w:vAlign w:val="center"/>
            <w:hideMark/>
          </w:tcPr>
          <w:p w14:paraId="3FC9FF81" w14:textId="77777777" w:rsidR="007D2899" w:rsidRPr="007D2899" w:rsidRDefault="007D2899" w:rsidP="006B6979">
            <w:pPr>
              <w:spacing w:line="240" w:lineRule="auto"/>
              <w:rPr>
                <w:rFonts w:cs="Open Sans"/>
                <w:color w:val="000000"/>
                <w:sz w:val="16"/>
                <w:szCs w:val="16"/>
                <w:lang w:val="en-GB" w:eastAsia="en-GB"/>
              </w:rPr>
            </w:pPr>
            <w:r w:rsidRPr="007D2899">
              <w:rPr>
                <w:rFonts w:cs="Open Sans"/>
                <w:color w:val="000000"/>
                <w:sz w:val="16"/>
                <w:szCs w:val="16"/>
                <w:lang w:val="en-GB" w:eastAsia="en-GB"/>
              </w:rPr>
              <w:t>N/A</w:t>
            </w:r>
          </w:p>
        </w:tc>
      </w:tr>
      <w:tr w:rsidR="007D2899" w:rsidRPr="00B10DCE" w14:paraId="26B16B40" w14:textId="77777777" w:rsidTr="006B6979">
        <w:trPr>
          <w:trHeight w:val="20"/>
        </w:trPr>
        <w:tc>
          <w:tcPr>
            <w:tcW w:w="2405"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36B37F1A" w14:textId="77777777" w:rsidR="007D2899" w:rsidRPr="006B6979" w:rsidRDefault="007D2899" w:rsidP="006B6979">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Not estimated</w:t>
            </w:r>
          </w:p>
        </w:tc>
        <w:tc>
          <w:tcPr>
            <w:tcW w:w="6662" w:type="dxa"/>
            <w:gridSpan w:val="5"/>
            <w:tcBorders>
              <w:top w:val="nil"/>
              <w:left w:val="nil"/>
              <w:bottom w:val="single" w:sz="4" w:space="0" w:color="auto"/>
              <w:right w:val="single" w:sz="4" w:space="0" w:color="auto"/>
            </w:tcBorders>
            <w:shd w:val="clear" w:color="auto" w:fill="auto"/>
            <w:noWrap/>
            <w:vAlign w:val="center"/>
            <w:hideMark/>
          </w:tcPr>
          <w:p w14:paraId="1F1FEC1A" w14:textId="77777777" w:rsidR="007D2899" w:rsidRPr="007D2899" w:rsidRDefault="007D2899" w:rsidP="006B6979">
            <w:pPr>
              <w:spacing w:line="240" w:lineRule="auto"/>
              <w:rPr>
                <w:rFonts w:cs="Open Sans"/>
                <w:color w:val="000000"/>
                <w:sz w:val="16"/>
                <w:szCs w:val="16"/>
                <w:lang w:val="en-GB" w:eastAsia="en-GB"/>
              </w:rPr>
            </w:pPr>
            <w:r w:rsidRPr="007D2899">
              <w:rPr>
                <w:rFonts w:cs="Open Sans"/>
                <w:color w:val="000000"/>
                <w:sz w:val="16"/>
                <w:szCs w:val="16"/>
                <w:lang w:val="en-GB" w:eastAsia="en-GB"/>
              </w:rPr>
              <w:t>PAHs, POPs, HCB, PCBs, dioxins and furans</w:t>
            </w:r>
          </w:p>
        </w:tc>
      </w:tr>
      <w:tr w:rsidR="006B6979" w:rsidRPr="007D2899" w14:paraId="6BE32B29" w14:textId="77777777" w:rsidTr="006B6979">
        <w:trPr>
          <w:trHeight w:val="20"/>
        </w:trPr>
        <w:tc>
          <w:tcPr>
            <w:tcW w:w="988" w:type="dxa"/>
            <w:vMerge w:val="restart"/>
            <w:tcBorders>
              <w:top w:val="nil"/>
              <w:left w:val="single" w:sz="4" w:space="0" w:color="auto"/>
              <w:right w:val="single" w:sz="4" w:space="0" w:color="auto"/>
            </w:tcBorders>
            <w:shd w:val="clear" w:color="auto" w:fill="D0CECE" w:themeFill="background2" w:themeFillShade="E6"/>
            <w:noWrap/>
            <w:vAlign w:val="center"/>
            <w:hideMark/>
          </w:tcPr>
          <w:p w14:paraId="7F6C4CDD" w14:textId="77777777" w:rsidR="006B6979" w:rsidRPr="007D2899" w:rsidRDefault="006B6979" w:rsidP="006B6979">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Pollutant</w:t>
            </w:r>
          </w:p>
        </w:tc>
        <w:tc>
          <w:tcPr>
            <w:tcW w:w="1417" w:type="dxa"/>
            <w:vMerge w:val="restart"/>
            <w:tcBorders>
              <w:top w:val="nil"/>
              <w:left w:val="nil"/>
              <w:right w:val="single" w:sz="4" w:space="0" w:color="auto"/>
            </w:tcBorders>
            <w:shd w:val="clear" w:color="auto" w:fill="D0CECE" w:themeFill="background2" w:themeFillShade="E6"/>
            <w:noWrap/>
            <w:vAlign w:val="center"/>
            <w:hideMark/>
          </w:tcPr>
          <w:p w14:paraId="78CDB996" w14:textId="77777777" w:rsidR="006B6979" w:rsidRPr="007D2899" w:rsidRDefault="006B6979" w:rsidP="006B6979">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Vehicle type</w:t>
            </w:r>
          </w:p>
        </w:tc>
        <w:tc>
          <w:tcPr>
            <w:tcW w:w="890" w:type="dxa"/>
            <w:vMerge w:val="restart"/>
            <w:tcBorders>
              <w:top w:val="nil"/>
              <w:left w:val="nil"/>
              <w:right w:val="single" w:sz="4" w:space="0" w:color="auto"/>
            </w:tcBorders>
            <w:shd w:val="clear" w:color="auto" w:fill="D0CECE" w:themeFill="background2" w:themeFillShade="E6"/>
            <w:noWrap/>
            <w:vAlign w:val="center"/>
            <w:hideMark/>
          </w:tcPr>
          <w:p w14:paraId="0755A0B6" w14:textId="77777777" w:rsidR="006B6979" w:rsidRPr="007D2899" w:rsidRDefault="006B6979" w:rsidP="006B6979">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Value</w:t>
            </w:r>
          </w:p>
        </w:tc>
        <w:tc>
          <w:tcPr>
            <w:tcW w:w="1378" w:type="dxa"/>
            <w:vMerge w:val="restart"/>
            <w:tcBorders>
              <w:top w:val="nil"/>
              <w:left w:val="nil"/>
              <w:right w:val="single" w:sz="4" w:space="0" w:color="auto"/>
            </w:tcBorders>
            <w:shd w:val="clear" w:color="auto" w:fill="D0CECE" w:themeFill="background2" w:themeFillShade="E6"/>
            <w:noWrap/>
            <w:vAlign w:val="center"/>
            <w:hideMark/>
          </w:tcPr>
          <w:p w14:paraId="7B032B46" w14:textId="77777777" w:rsidR="006B6979" w:rsidRPr="007D2899" w:rsidRDefault="006B6979" w:rsidP="006B6979">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Unit</w:t>
            </w:r>
          </w:p>
        </w:tc>
        <w:tc>
          <w:tcPr>
            <w:tcW w:w="2268" w:type="dxa"/>
            <w:gridSpan w:val="2"/>
            <w:tcBorders>
              <w:top w:val="nil"/>
              <w:left w:val="nil"/>
              <w:bottom w:val="single" w:sz="4" w:space="0" w:color="auto"/>
              <w:right w:val="single" w:sz="4" w:space="0" w:color="auto"/>
            </w:tcBorders>
            <w:shd w:val="clear" w:color="auto" w:fill="D0CECE" w:themeFill="background2" w:themeFillShade="E6"/>
            <w:noWrap/>
            <w:vAlign w:val="center"/>
            <w:hideMark/>
          </w:tcPr>
          <w:p w14:paraId="43A00F5F" w14:textId="77777777" w:rsidR="006B6979" w:rsidRPr="007D2899" w:rsidRDefault="006B6979" w:rsidP="006B6979">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95% confidence interval</w:t>
            </w:r>
          </w:p>
        </w:tc>
        <w:tc>
          <w:tcPr>
            <w:tcW w:w="2126" w:type="dxa"/>
            <w:vMerge w:val="restart"/>
            <w:tcBorders>
              <w:top w:val="nil"/>
              <w:left w:val="nil"/>
              <w:right w:val="single" w:sz="4" w:space="0" w:color="auto"/>
            </w:tcBorders>
            <w:shd w:val="clear" w:color="auto" w:fill="D0CECE" w:themeFill="background2" w:themeFillShade="E6"/>
            <w:noWrap/>
            <w:vAlign w:val="center"/>
            <w:hideMark/>
          </w:tcPr>
          <w:p w14:paraId="6E7A7B90" w14:textId="77777777" w:rsidR="006B6979" w:rsidRPr="007D2899" w:rsidRDefault="006B6979" w:rsidP="006B6979">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Reference</w:t>
            </w:r>
          </w:p>
        </w:tc>
      </w:tr>
      <w:tr w:rsidR="006B6979" w:rsidRPr="007D2899" w14:paraId="092D417F" w14:textId="77777777" w:rsidTr="006B6979">
        <w:trPr>
          <w:trHeight w:val="20"/>
        </w:trPr>
        <w:tc>
          <w:tcPr>
            <w:tcW w:w="988" w:type="dxa"/>
            <w:vMerge/>
            <w:tcBorders>
              <w:left w:val="single" w:sz="4" w:space="0" w:color="auto"/>
              <w:bottom w:val="single" w:sz="4" w:space="0" w:color="auto"/>
              <w:right w:val="single" w:sz="4" w:space="0" w:color="auto"/>
            </w:tcBorders>
            <w:shd w:val="clear" w:color="auto" w:fill="auto"/>
            <w:noWrap/>
            <w:vAlign w:val="center"/>
            <w:hideMark/>
          </w:tcPr>
          <w:p w14:paraId="04FBBACF" w14:textId="77777777" w:rsidR="006B6979" w:rsidRPr="007D2899" w:rsidRDefault="006B6979" w:rsidP="006B6979">
            <w:pPr>
              <w:spacing w:line="240" w:lineRule="auto"/>
              <w:jc w:val="center"/>
              <w:rPr>
                <w:rFonts w:cs="Open Sans"/>
                <w:b/>
                <w:bCs/>
                <w:color w:val="000000"/>
                <w:sz w:val="16"/>
                <w:szCs w:val="16"/>
                <w:lang w:val="en-GB" w:eastAsia="en-GB"/>
              </w:rPr>
            </w:pPr>
          </w:p>
        </w:tc>
        <w:tc>
          <w:tcPr>
            <w:tcW w:w="1417" w:type="dxa"/>
            <w:vMerge/>
            <w:tcBorders>
              <w:left w:val="nil"/>
              <w:bottom w:val="single" w:sz="4" w:space="0" w:color="auto"/>
              <w:right w:val="single" w:sz="4" w:space="0" w:color="auto"/>
            </w:tcBorders>
            <w:shd w:val="clear" w:color="auto" w:fill="auto"/>
            <w:noWrap/>
            <w:vAlign w:val="center"/>
            <w:hideMark/>
          </w:tcPr>
          <w:p w14:paraId="483A54DD" w14:textId="77777777" w:rsidR="006B6979" w:rsidRPr="007D2899" w:rsidRDefault="006B6979" w:rsidP="006B6979">
            <w:pPr>
              <w:spacing w:line="240" w:lineRule="auto"/>
              <w:jc w:val="center"/>
              <w:rPr>
                <w:rFonts w:cs="Open Sans"/>
                <w:b/>
                <w:bCs/>
                <w:color w:val="000000"/>
                <w:sz w:val="16"/>
                <w:szCs w:val="16"/>
                <w:lang w:val="en-GB" w:eastAsia="en-GB"/>
              </w:rPr>
            </w:pPr>
          </w:p>
        </w:tc>
        <w:tc>
          <w:tcPr>
            <w:tcW w:w="890" w:type="dxa"/>
            <w:vMerge/>
            <w:tcBorders>
              <w:left w:val="nil"/>
              <w:bottom w:val="single" w:sz="4" w:space="0" w:color="auto"/>
              <w:right w:val="single" w:sz="4" w:space="0" w:color="auto"/>
            </w:tcBorders>
            <w:shd w:val="clear" w:color="auto" w:fill="auto"/>
            <w:noWrap/>
            <w:vAlign w:val="center"/>
            <w:hideMark/>
          </w:tcPr>
          <w:p w14:paraId="00D68EEF" w14:textId="77777777" w:rsidR="006B6979" w:rsidRPr="007D2899" w:rsidRDefault="006B6979" w:rsidP="006B6979">
            <w:pPr>
              <w:spacing w:line="240" w:lineRule="auto"/>
              <w:jc w:val="center"/>
              <w:rPr>
                <w:rFonts w:cs="Open Sans"/>
                <w:b/>
                <w:bCs/>
                <w:color w:val="000000"/>
                <w:sz w:val="16"/>
                <w:szCs w:val="16"/>
                <w:lang w:val="en-GB" w:eastAsia="en-GB"/>
              </w:rPr>
            </w:pPr>
          </w:p>
        </w:tc>
        <w:tc>
          <w:tcPr>
            <w:tcW w:w="1378" w:type="dxa"/>
            <w:vMerge/>
            <w:tcBorders>
              <w:left w:val="nil"/>
              <w:bottom w:val="single" w:sz="4" w:space="0" w:color="auto"/>
              <w:right w:val="single" w:sz="4" w:space="0" w:color="auto"/>
            </w:tcBorders>
            <w:shd w:val="clear" w:color="auto" w:fill="auto"/>
            <w:noWrap/>
            <w:vAlign w:val="center"/>
            <w:hideMark/>
          </w:tcPr>
          <w:p w14:paraId="423628D6" w14:textId="77777777" w:rsidR="006B6979" w:rsidRPr="007D2899" w:rsidRDefault="006B6979" w:rsidP="006B6979">
            <w:pPr>
              <w:spacing w:line="240" w:lineRule="auto"/>
              <w:jc w:val="center"/>
              <w:rPr>
                <w:rFonts w:cs="Open Sans"/>
                <w:b/>
                <w:bCs/>
                <w:color w:val="000000"/>
                <w:sz w:val="16"/>
                <w:szCs w:val="16"/>
                <w:lang w:val="en-GB" w:eastAsia="en-GB"/>
              </w:rPr>
            </w:pPr>
          </w:p>
        </w:tc>
        <w:tc>
          <w:tcPr>
            <w:tcW w:w="1134" w:type="dxa"/>
            <w:tcBorders>
              <w:top w:val="nil"/>
              <w:left w:val="nil"/>
              <w:bottom w:val="single" w:sz="4" w:space="0" w:color="auto"/>
              <w:right w:val="single" w:sz="4" w:space="0" w:color="auto"/>
            </w:tcBorders>
            <w:shd w:val="clear" w:color="auto" w:fill="D0CECE" w:themeFill="background2" w:themeFillShade="E6"/>
            <w:noWrap/>
            <w:vAlign w:val="center"/>
            <w:hideMark/>
          </w:tcPr>
          <w:p w14:paraId="32C9748F" w14:textId="77777777" w:rsidR="006B6979" w:rsidRPr="007D2899" w:rsidRDefault="006B6979" w:rsidP="006B6979">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Lower</w:t>
            </w:r>
          </w:p>
        </w:tc>
        <w:tc>
          <w:tcPr>
            <w:tcW w:w="1134" w:type="dxa"/>
            <w:tcBorders>
              <w:top w:val="nil"/>
              <w:left w:val="nil"/>
              <w:bottom w:val="single" w:sz="4" w:space="0" w:color="auto"/>
              <w:right w:val="single" w:sz="4" w:space="0" w:color="auto"/>
            </w:tcBorders>
            <w:shd w:val="clear" w:color="auto" w:fill="D0CECE" w:themeFill="background2" w:themeFillShade="E6"/>
            <w:noWrap/>
            <w:vAlign w:val="center"/>
            <w:hideMark/>
          </w:tcPr>
          <w:p w14:paraId="75895695" w14:textId="77777777" w:rsidR="006B6979" w:rsidRPr="007D2899" w:rsidRDefault="006B6979" w:rsidP="006B6979">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Upper</w:t>
            </w:r>
          </w:p>
        </w:tc>
        <w:tc>
          <w:tcPr>
            <w:tcW w:w="2126" w:type="dxa"/>
            <w:vMerge/>
            <w:tcBorders>
              <w:left w:val="nil"/>
              <w:bottom w:val="single" w:sz="4" w:space="0" w:color="auto"/>
              <w:right w:val="single" w:sz="4" w:space="0" w:color="auto"/>
            </w:tcBorders>
            <w:shd w:val="clear" w:color="auto" w:fill="auto"/>
            <w:noWrap/>
            <w:vAlign w:val="center"/>
            <w:hideMark/>
          </w:tcPr>
          <w:p w14:paraId="30CB7AA8" w14:textId="77777777" w:rsidR="006B6979" w:rsidRPr="007D2899" w:rsidRDefault="006B6979" w:rsidP="006B6979">
            <w:pPr>
              <w:spacing w:line="240" w:lineRule="auto"/>
              <w:jc w:val="center"/>
              <w:rPr>
                <w:rFonts w:cs="Open Sans"/>
                <w:b/>
                <w:bCs/>
                <w:color w:val="000000"/>
                <w:sz w:val="16"/>
                <w:szCs w:val="16"/>
                <w:lang w:val="en-GB" w:eastAsia="en-GB"/>
              </w:rPr>
            </w:pPr>
          </w:p>
        </w:tc>
      </w:tr>
      <w:tr w:rsidR="007D2899" w:rsidRPr="007D2899" w14:paraId="2BDD9F9F"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8365D09"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TSP</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9BE914"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Two-wheelers</w:t>
            </w:r>
          </w:p>
        </w:tc>
        <w:tc>
          <w:tcPr>
            <w:tcW w:w="890" w:type="dxa"/>
            <w:tcBorders>
              <w:top w:val="nil"/>
              <w:left w:val="nil"/>
              <w:bottom w:val="single" w:sz="4" w:space="0" w:color="auto"/>
              <w:right w:val="single" w:sz="4" w:space="0" w:color="auto"/>
            </w:tcBorders>
            <w:shd w:val="clear" w:color="auto" w:fill="auto"/>
            <w:noWrap/>
            <w:vAlign w:val="center"/>
            <w:hideMark/>
          </w:tcPr>
          <w:p w14:paraId="204970B2"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0.0083</w:t>
            </w:r>
          </w:p>
        </w:tc>
        <w:tc>
          <w:tcPr>
            <w:tcW w:w="1378" w:type="dxa"/>
            <w:tcBorders>
              <w:top w:val="nil"/>
              <w:left w:val="nil"/>
              <w:bottom w:val="single" w:sz="4" w:space="0" w:color="auto"/>
              <w:right w:val="single" w:sz="4" w:space="0" w:color="auto"/>
            </w:tcBorders>
            <w:shd w:val="clear" w:color="auto" w:fill="auto"/>
            <w:noWrap/>
            <w:vAlign w:val="center"/>
            <w:hideMark/>
          </w:tcPr>
          <w:p w14:paraId="3C751AA1"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38B74A4"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0.0064</w:t>
            </w:r>
          </w:p>
        </w:tc>
        <w:tc>
          <w:tcPr>
            <w:tcW w:w="1134" w:type="dxa"/>
            <w:tcBorders>
              <w:top w:val="nil"/>
              <w:left w:val="nil"/>
              <w:bottom w:val="single" w:sz="4" w:space="0" w:color="auto"/>
              <w:right w:val="single" w:sz="4" w:space="0" w:color="auto"/>
            </w:tcBorders>
            <w:shd w:val="clear" w:color="auto" w:fill="auto"/>
            <w:noWrap/>
            <w:vAlign w:val="center"/>
            <w:hideMark/>
          </w:tcPr>
          <w:p w14:paraId="4806B5D5"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0.0103</w:t>
            </w:r>
          </w:p>
        </w:tc>
        <w:tc>
          <w:tcPr>
            <w:tcW w:w="2126" w:type="dxa"/>
            <w:tcBorders>
              <w:top w:val="nil"/>
              <w:left w:val="nil"/>
              <w:bottom w:val="single" w:sz="4" w:space="0" w:color="auto"/>
              <w:right w:val="single" w:sz="4" w:space="0" w:color="auto"/>
            </w:tcBorders>
            <w:shd w:val="clear" w:color="auto" w:fill="auto"/>
            <w:noWrap/>
            <w:vAlign w:val="center"/>
            <w:hideMark/>
          </w:tcPr>
          <w:p w14:paraId="447A88C4"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7D2899" w:rsidRPr="007D2899" w14:paraId="1808CC00"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041571F"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PM10</w:t>
            </w:r>
          </w:p>
        </w:tc>
        <w:tc>
          <w:tcPr>
            <w:tcW w:w="1417" w:type="dxa"/>
            <w:vMerge/>
            <w:tcBorders>
              <w:top w:val="nil"/>
              <w:left w:val="single" w:sz="4" w:space="0" w:color="auto"/>
              <w:bottom w:val="single" w:sz="4" w:space="0" w:color="000000"/>
              <w:right w:val="single" w:sz="4" w:space="0" w:color="auto"/>
            </w:tcBorders>
            <w:vAlign w:val="center"/>
            <w:hideMark/>
          </w:tcPr>
          <w:p w14:paraId="15B84197" w14:textId="77777777" w:rsidR="007D2899" w:rsidRPr="007D2899" w:rsidRDefault="007D2899" w:rsidP="006B6979">
            <w:pPr>
              <w:spacing w:line="240" w:lineRule="auto"/>
              <w:jc w:val="center"/>
              <w:rPr>
                <w:rFonts w:cs="Open Sans"/>
                <w:color w:val="000000"/>
                <w:sz w:val="16"/>
                <w:szCs w:val="16"/>
                <w:lang w:val="en-GB" w:eastAsia="en-GB"/>
              </w:rPr>
            </w:pPr>
          </w:p>
        </w:tc>
        <w:tc>
          <w:tcPr>
            <w:tcW w:w="890" w:type="dxa"/>
            <w:tcBorders>
              <w:top w:val="nil"/>
              <w:left w:val="nil"/>
              <w:bottom w:val="single" w:sz="4" w:space="0" w:color="auto"/>
              <w:right w:val="single" w:sz="4" w:space="0" w:color="auto"/>
            </w:tcBorders>
            <w:shd w:val="clear" w:color="auto" w:fill="auto"/>
            <w:noWrap/>
            <w:vAlign w:val="center"/>
            <w:hideMark/>
          </w:tcPr>
          <w:p w14:paraId="58B9051C"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0.0064</w:t>
            </w:r>
          </w:p>
        </w:tc>
        <w:tc>
          <w:tcPr>
            <w:tcW w:w="1378" w:type="dxa"/>
            <w:tcBorders>
              <w:top w:val="nil"/>
              <w:left w:val="nil"/>
              <w:bottom w:val="single" w:sz="4" w:space="0" w:color="auto"/>
              <w:right w:val="single" w:sz="4" w:space="0" w:color="auto"/>
            </w:tcBorders>
            <w:shd w:val="clear" w:color="auto" w:fill="auto"/>
            <w:noWrap/>
            <w:vAlign w:val="center"/>
            <w:hideMark/>
          </w:tcPr>
          <w:p w14:paraId="4D05F969"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793DFCBE"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0.0047</w:t>
            </w:r>
          </w:p>
        </w:tc>
        <w:tc>
          <w:tcPr>
            <w:tcW w:w="1134" w:type="dxa"/>
            <w:tcBorders>
              <w:top w:val="nil"/>
              <w:left w:val="nil"/>
              <w:bottom w:val="single" w:sz="4" w:space="0" w:color="auto"/>
              <w:right w:val="single" w:sz="4" w:space="0" w:color="auto"/>
            </w:tcBorders>
            <w:shd w:val="clear" w:color="auto" w:fill="auto"/>
            <w:noWrap/>
            <w:vAlign w:val="center"/>
            <w:hideMark/>
          </w:tcPr>
          <w:p w14:paraId="5A160FCA"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0.0081</w:t>
            </w:r>
          </w:p>
        </w:tc>
        <w:tc>
          <w:tcPr>
            <w:tcW w:w="2126" w:type="dxa"/>
            <w:tcBorders>
              <w:top w:val="nil"/>
              <w:left w:val="nil"/>
              <w:bottom w:val="single" w:sz="4" w:space="0" w:color="auto"/>
              <w:right w:val="single" w:sz="4" w:space="0" w:color="auto"/>
            </w:tcBorders>
            <w:shd w:val="clear" w:color="auto" w:fill="auto"/>
            <w:noWrap/>
            <w:vAlign w:val="center"/>
            <w:hideMark/>
          </w:tcPr>
          <w:p w14:paraId="1B68A182"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7D2899" w:rsidRPr="007D2899" w14:paraId="5E598391"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486D253"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PM2.5</w:t>
            </w:r>
          </w:p>
        </w:tc>
        <w:tc>
          <w:tcPr>
            <w:tcW w:w="1417" w:type="dxa"/>
            <w:vMerge/>
            <w:tcBorders>
              <w:top w:val="nil"/>
              <w:left w:val="single" w:sz="4" w:space="0" w:color="auto"/>
              <w:bottom w:val="single" w:sz="4" w:space="0" w:color="000000"/>
              <w:right w:val="single" w:sz="4" w:space="0" w:color="auto"/>
            </w:tcBorders>
            <w:vAlign w:val="center"/>
            <w:hideMark/>
          </w:tcPr>
          <w:p w14:paraId="633F8813" w14:textId="77777777" w:rsidR="007D2899" w:rsidRPr="007D2899" w:rsidRDefault="007D2899" w:rsidP="006B6979">
            <w:pPr>
              <w:spacing w:line="240" w:lineRule="auto"/>
              <w:jc w:val="center"/>
              <w:rPr>
                <w:rFonts w:cs="Open Sans"/>
                <w:color w:val="000000"/>
                <w:sz w:val="16"/>
                <w:szCs w:val="16"/>
                <w:lang w:val="en-GB" w:eastAsia="en-GB"/>
              </w:rPr>
            </w:pPr>
          </w:p>
        </w:tc>
        <w:tc>
          <w:tcPr>
            <w:tcW w:w="890" w:type="dxa"/>
            <w:tcBorders>
              <w:top w:val="nil"/>
              <w:left w:val="nil"/>
              <w:bottom w:val="single" w:sz="4" w:space="0" w:color="auto"/>
              <w:right w:val="single" w:sz="4" w:space="0" w:color="auto"/>
            </w:tcBorders>
            <w:shd w:val="clear" w:color="auto" w:fill="auto"/>
            <w:noWrap/>
            <w:vAlign w:val="center"/>
            <w:hideMark/>
          </w:tcPr>
          <w:p w14:paraId="17543D83"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0.0034</w:t>
            </w:r>
          </w:p>
        </w:tc>
        <w:tc>
          <w:tcPr>
            <w:tcW w:w="1378" w:type="dxa"/>
            <w:tcBorders>
              <w:top w:val="nil"/>
              <w:left w:val="nil"/>
              <w:bottom w:val="single" w:sz="4" w:space="0" w:color="auto"/>
              <w:right w:val="single" w:sz="4" w:space="0" w:color="auto"/>
            </w:tcBorders>
            <w:shd w:val="clear" w:color="auto" w:fill="auto"/>
            <w:noWrap/>
            <w:vAlign w:val="center"/>
            <w:hideMark/>
          </w:tcPr>
          <w:p w14:paraId="15C880B1"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7FDBF52"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0.0026</w:t>
            </w:r>
          </w:p>
        </w:tc>
        <w:tc>
          <w:tcPr>
            <w:tcW w:w="1134" w:type="dxa"/>
            <w:tcBorders>
              <w:top w:val="nil"/>
              <w:left w:val="nil"/>
              <w:bottom w:val="single" w:sz="4" w:space="0" w:color="auto"/>
              <w:right w:val="single" w:sz="4" w:space="0" w:color="auto"/>
            </w:tcBorders>
            <w:shd w:val="clear" w:color="auto" w:fill="auto"/>
            <w:noWrap/>
            <w:vAlign w:val="center"/>
            <w:hideMark/>
          </w:tcPr>
          <w:p w14:paraId="6CA18F64"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0.0042</w:t>
            </w:r>
          </w:p>
        </w:tc>
        <w:tc>
          <w:tcPr>
            <w:tcW w:w="2126" w:type="dxa"/>
            <w:tcBorders>
              <w:top w:val="nil"/>
              <w:left w:val="nil"/>
              <w:bottom w:val="single" w:sz="4" w:space="0" w:color="auto"/>
              <w:right w:val="single" w:sz="4" w:space="0" w:color="auto"/>
            </w:tcBorders>
            <w:shd w:val="clear" w:color="auto" w:fill="auto"/>
            <w:noWrap/>
            <w:vAlign w:val="center"/>
            <w:hideMark/>
          </w:tcPr>
          <w:p w14:paraId="0D06F108"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7D2899" w:rsidRPr="007D2899" w14:paraId="471AE963"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B192C57"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TSP</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C6D733"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Passenger cars</w:t>
            </w:r>
          </w:p>
        </w:tc>
        <w:tc>
          <w:tcPr>
            <w:tcW w:w="890" w:type="dxa"/>
            <w:tcBorders>
              <w:top w:val="nil"/>
              <w:left w:val="nil"/>
              <w:bottom w:val="single" w:sz="4" w:space="0" w:color="auto"/>
              <w:right w:val="single" w:sz="4" w:space="0" w:color="auto"/>
            </w:tcBorders>
            <w:shd w:val="clear" w:color="auto" w:fill="auto"/>
            <w:noWrap/>
            <w:vAlign w:val="center"/>
            <w:hideMark/>
          </w:tcPr>
          <w:p w14:paraId="0A3AB851" w14:textId="75CE7640"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0.0</w:t>
            </w:r>
            <w:r w:rsidR="006A7659">
              <w:rPr>
                <w:rFonts w:cs="Open Sans"/>
                <w:color w:val="000000"/>
                <w:sz w:val="16"/>
                <w:szCs w:val="16"/>
                <w:lang w:val="en-GB" w:eastAsia="en-GB"/>
              </w:rPr>
              <w:t>229</w:t>
            </w:r>
          </w:p>
        </w:tc>
        <w:tc>
          <w:tcPr>
            <w:tcW w:w="1378" w:type="dxa"/>
            <w:tcBorders>
              <w:top w:val="nil"/>
              <w:left w:val="nil"/>
              <w:bottom w:val="single" w:sz="4" w:space="0" w:color="auto"/>
              <w:right w:val="single" w:sz="4" w:space="0" w:color="auto"/>
            </w:tcBorders>
            <w:shd w:val="clear" w:color="auto" w:fill="auto"/>
            <w:noWrap/>
            <w:vAlign w:val="center"/>
            <w:hideMark/>
          </w:tcPr>
          <w:p w14:paraId="09BDA76A"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BCC3286" w14:textId="3F7A1A5D" w:rsidR="007D2899" w:rsidRPr="007D2899" w:rsidRDefault="007B3324" w:rsidP="006B6979">
            <w:pPr>
              <w:spacing w:line="240" w:lineRule="auto"/>
              <w:jc w:val="center"/>
              <w:rPr>
                <w:rFonts w:cs="Open Sans"/>
                <w:color w:val="000000"/>
                <w:sz w:val="16"/>
                <w:szCs w:val="16"/>
                <w:lang w:val="en-GB" w:eastAsia="en-GB"/>
              </w:rPr>
            </w:pPr>
            <w:r>
              <w:rPr>
                <w:rFonts w:cs="Open Sans"/>
                <w:color w:val="000000"/>
                <w:sz w:val="16"/>
                <w:szCs w:val="16"/>
                <w:lang w:val="en-GB" w:eastAsia="en-GB"/>
              </w:rPr>
              <w:t>0.</w:t>
            </w:r>
            <w:del w:id="383" w:author="Traianos Karageorgiou" w:date="2023-03-05T21:43:00Z">
              <w:r w:rsidDel="00AE19C6">
                <w:rPr>
                  <w:rFonts w:cs="Open Sans"/>
                  <w:color w:val="000000"/>
                  <w:sz w:val="16"/>
                  <w:szCs w:val="16"/>
                  <w:lang w:val="en-GB" w:eastAsia="en-GB"/>
                </w:rPr>
                <w:delText>0132</w:delText>
              </w:r>
            </w:del>
            <w:ins w:id="384" w:author="Traianos Karageorgiou" w:date="2023-03-05T21:43:00Z">
              <w:r w:rsidR="00AE19C6">
                <w:rPr>
                  <w:rFonts w:cs="Open Sans"/>
                  <w:color w:val="000000"/>
                  <w:sz w:val="16"/>
                  <w:szCs w:val="16"/>
                  <w:lang w:val="en-GB" w:eastAsia="en-GB"/>
                </w:rPr>
                <w:t>0083</w:t>
              </w:r>
            </w:ins>
          </w:p>
        </w:tc>
        <w:tc>
          <w:tcPr>
            <w:tcW w:w="1134" w:type="dxa"/>
            <w:tcBorders>
              <w:top w:val="nil"/>
              <w:left w:val="nil"/>
              <w:bottom w:val="single" w:sz="4" w:space="0" w:color="auto"/>
              <w:right w:val="single" w:sz="4" w:space="0" w:color="auto"/>
            </w:tcBorders>
            <w:shd w:val="clear" w:color="auto" w:fill="auto"/>
            <w:noWrap/>
            <w:vAlign w:val="center"/>
            <w:hideMark/>
          </w:tcPr>
          <w:p w14:paraId="73BB0E2D" w14:textId="1DE2C69F" w:rsidR="007D2899" w:rsidRPr="007D2899" w:rsidRDefault="007B3324" w:rsidP="006B6979">
            <w:pPr>
              <w:spacing w:line="240" w:lineRule="auto"/>
              <w:jc w:val="center"/>
              <w:rPr>
                <w:rFonts w:cs="Open Sans"/>
                <w:color w:val="000000"/>
                <w:sz w:val="16"/>
                <w:szCs w:val="16"/>
                <w:lang w:val="en-GB" w:eastAsia="en-GB"/>
              </w:rPr>
            </w:pPr>
            <w:r>
              <w:rPr>
                <w:rFonts w:cs="Open Sans"/>
                <w:color w:val="000000"/>
                <w:sz w:val="16"/>
                <w:szCs w:val="16"/>
                <w:lang w:val="en-GB" w:eastAsia="en-GB"/>
              </w:rPr>
              <w:t>0.</w:t>
            </w:r>
            <w:del w:id="385" w:author="Traianos Karageorgiou" w:date="2023-03-05T21:44:00Z">
              <w:r w:rsidDel="008A4E2E">
                <w:rPr>
                  <w:rFonts w:cs="Open Sans"/>
                  <w:color w:val="000000"/>
                  <w:sz w:val="16"/>
                  <w:szCs w:val="16"/>
                  <w:lang w:val="en-GB" w:eastAsia="en-GB"/>
                </w:rPr>
                <w:delText>0353</w:delText>
              </w:r>
            </w:del>
            <w:ins w:id="386" w:author="Traianos Karageorgiou" w:date="2023-03-05T21:44:00Z">
              <w:r w:rsidR="008A4E2E">
                <w:rPr>
                  <w:rFonts w:cs="Open Sans"/>
                  <w:color w:val="000000"/>
                  <w:sz w:val="16"/>
                  <w:szCs w:val="16"/>
                  <w:lang w:val="en-GB" w:eastAsia="en-GB"/>
                </w:rPr>
                <w:t>0369</w:t>
              </w:r>
            </w:ins>
          </w:p>
        </w:tc>
        <w:tc>
          <w:tcPr>
            <w:tcW w:w="2126" w:type="dxa"/>
            <w:tcBorders>
              <w:top w:val="nil"/>
              <w:left w:val="nil"/>
              <w:bottom w:val="single" w:sz="4" w:space="0" w:color="auto"/>
              <w:right w:val="single" w:sz="4" w:space="0" w:color="auto"/>
            </w:tcBorders>
            <w:shd w:val="clear" w:color="auto" w:fill="auto"/>
            <w:noWrap/>
            <w:vAlign w:val="center"/>
            <w:hideMark/>
          </w:tcPr>
          <w:p w14:paraId="6A1BC9D5"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7D2899" w:rsidRPr="007D2899" w14:paraId="3556E072"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E786237"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PM10</w:t>
            </w:r>
          </w:p>
        </w:tc>
        <w:tc>
          <w:tcPr>
            <w:tcW w:w="1417" w:type="dxa"/>
            <w:vMerge/>
            <w:tcBorders>
              <w:top w:val="nil"/>
              <w:left w:val="single" w:sz="4" w:space="0" w:color="auto"/>
              <w:bottom w:val="single" w:sz="4" w:space="0" w:color="000000"/>
              <w:right w:val="single" w:sz="4" w:space="0" w:color="auto"/>
            </w:tcBorders>
            <w:vAlign w:val="center"/>
            <w:hideMark/>
          </w:tcPr>
          <w:p w14:paraId="1B5CBD5C" w14:textId="77777777" w:rsidR="007D2899" w:rsidRPr="007D2899" w:rsidRDefault="007D2899" w:rsidP="006B6979">
            <w:pPr>
              <w:spacing w:line="240" w:lineRule="auto"/>
              <w:jc w:val="center"/>
              <w:rPr>
                <w:rFonts w:cs="Open Sans"/>
                <w:color w:val="000000"/>
                <w:sz w:val="16"/>
                <w:szCs w:val="16"/>
                <w:lang w:val="en-GB" w:eastAsia="en-GB"/>
              </w:rPr>
            </w:pPr>
          </w:p>
        </w:tc>
        <w:tc>
          <w:tcPr>
            <w:tcW w:w="890" w:type="dxa"/>
            <w:tcBorders>
              <w:top w:val="nil"/>
              <w:left w:val="nil"/>
              <w:bottom w:val="single" w:sz="4" w:space="0" w:color="auto"/>
              <w:right w:val="single" w:sz="4" w:space="0" w:color="auto"/>
            </w:tcBorders>
            <w:shd w:val="clear" w:color="auto" w:fill="auto"/>
            <w:noWrap/>
            <w:vAlign w:val="center"/>
            <w:hideMark/>
          </w:tcPr>
          <w:p w14:paraId="4FD9431E" w14:textId="0DF33925" w:rsidR="007D2899" w:rsidRPr="007D2899" w:rsidRDefault="009A2A06" w:rsidP="006B6979">
            <w:pPr>
              <w:spacing w:line="240" w:lineRule="auto"/>
              <w:jc w:val="center"/>
              <w:rPr>
                <w:rFonts w:cs="Open Sans"/>
                <w:color w:val="000000"/>
                <w:sz w:val="16"/>
                <w:szCs w:val="16"/>
                <w:lang w:val="en-GB" w:eastAsia="en-GB"/>
              </w:rPr>
            </w:pPr>
            <w:r>
              <w:rPr>
                <w:rFonts w:cs="Open Sans"/>
                <w:color w:val="000000"/>
                <w:sz w:val="16"/>
                <w:szCs w:val="16"/>
                <w:lang w:val="en-GB" w:eastAsia="en-GB"/>
              </w:rPr>
              <w:t>0.0</w:t>
            </w:r>
            <w:r w:rsidR="006A7659">
              <w:rPr>
                <w:rFonts w:cs="Open Sans"/>
                <w:color w:val="000000"/>
                <w:sz w:val="16"/>
                <w:szCs w:val="16"/>
                <w:lang w:val="en-GB" w:eastAsia="en-GB"/>
              </w:rPr>
              <w:t>184</w:t>
            </w:r>
          </w:p>
        </w:tc>
        <w:tc>
          <w:tcPr>
            <w:tcW w:w="1378" w:type="dxa"/>
            <w:tcBorders>
              <w:top w:val="nil"/>
              <w:left w:val="nil"/>
              <w:bottom w:val="single" w:sz="4" w:space="0" w:color="auto"/>
              <w:right w:val="single" w:sz="4" w:space="0" w:color="auto"/>
            </w:tcBorders>
            <w:shd w:val="clear" w:color="auto" w:fill="auto"/>
            <w:noWrap/>
            <w:vAlign w:val="center"/>
            <w:hideMark/>
          </w:tcPr>
          <w:p w14:paraId="5CF0C7CA"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1C2D6DD2" w14:textId="09166353" w:rsidR="007D2899" w:rsidRPr="007D2899" w:rsidRDefault="007B3324" w:rsidP="006B6979">
            <w:pPr>
              <w:spacing w:line="240" w:lineRule="auto"/>
              <w:jc w:val="center"/>
              <w:rPr>
                <w:rFonts w:cs="Open Sans"/>
                <w:color w:val="000000"/>
                <w:sz w:val="16"/>
                <w:szCs w:val="16"/>
                <w:lang w:val="en-GB" w:eastAsia="en-GB"/>
              </w:rPr>
            </w:pPr>
            <w:r>
              <w:rPr>
                <w:rFonts w:cs="Open Sans"/>
                <w:color w:val="000000"/>
                <w:sz w:val="16"/>
                <w:szCs w:val="16"/>
                <w:lang w:val="en-GB" w:eastAsia="en-GB"/>
              </w:rPr>
              <w:t>0.</w:t>
            </w:r>
            <w:del w:id="387" w:author="Traianos Karageorgiou" w:date="2023-03-05T21:46:00Z">
              <w:r w:rsidDel="00B40300">
                <w:rPr>
                  <w:rFonts w:cs="Open Sans"/>
                  <w:color w:val="000000"/>
                  <w:sz w:val="16"/>
                  <w:szCs w:val="16"/>
                  <w:lang w:val="en-GB" w:eastAsia="en-GB"/>
                </w:rPr>
                <w:delText>0103</w:delText>
              </w:r>
            </w:del>
            <w:ins w:id="388" w:author="Traianos Karageorgiou" w:date="2023-03-05T21:46:00Z">
              <w:r w:rsidR="00B40300">
                <w:rPr>
                  <w:rFonts w:cs="Open Sans"/>
                  <w:color w:val="000000"/>
                  <w:sz w:val="16"/>
                  <w:szCs w:val="16"/>
                  <w:lang w:val="en-GB" w:eastAsia="en-GB"/>
                </w:rPr>
                <w:t>0067</w:t>
              </w:r>
            </w:ins>
          </w:p>
        </w:tc>
        <w:tc>
          <w:tcPr>
            <w:tcW w:w="1134" w:type="dxa"/>
            <w:tcBorders>
              <w:top w:val="nil"/>
              <w:left w:val="nil"/>
              <w:bottom w:val="single" w:sz="4" w:space="0" w:color="auto"/>
              <w:right w:val="single" w:sz="4" w:space="0" w:color="auto"/>
            </w:tcBorders>
            <w:shd w:val="clear" w:color="auto" w:fill="auto"/>
            <w:noWrap/>
            <w:vAlign w:val="center"/>
            <w:hideMark/>
          </w:tcPr>
          <w:p w14:paraId="15DAD82D" w14:textId="409DA346" w:rsidR="007D2899" w:rsidRPr="007D2899" w:rsidRDefault="007B3324" w:rsidP="006B6979">
            <w:pPr>
              <w:spacing w:line="240" w:lineRule="auto"/>
              <w:jc w:val="center"/>
              <w:rPr>
                <w:rFonts w:cs="Open Sans"/>
                <w:color w:val="000000"/>
                <w:sz w:val="16"/>
                <w:szCs w:val="16"/>
                <w:lang w:val="en-GB" w:eastAsia="en-GB"/>
              </w:rPr>
            </w:pPr>
            <w:r>
              <w:rPr>
                <w:rFonts w:cs="Open Sans"/>
                <w:color w:val="000000"/>
                <w:sz w:val="16"/>
                <w:szCs w:val="16"/>
                <w:lang w:val="en-GB" w:eastAsia="en-GB"/>
              </w:rPr>
              <w:t>0.</w:t>
            </w:r>
            <w:del w:id="389" w:author="Traianos Karageorgiou" w:date="2023-03-05T21:47:00Z">
              <w:r w:rsidDel="00FE620D">
                <w:rPr>
                  <w:rFonts w:cs="Open Sans"/>
                  <w:color w:val="000000"/>
                  <w:sz w:val="16"/>
                  <w:szCs w:val="16"/>
                  <w:lang w:val="en-GB" w:eastAsia="en-GB"/>
                </w:rPr>
                <w:delText>0275</w:delText>
              </w:r>
            </w:del>
            <w:ins w:id="390" w:author="Traianos Karageorgiou" w:date="2023-03-05T21:47:00Z">
              <w:r w:rsidR="00FE620D">
                <w:rPr>
                  <w:rFonts w:cs="Open Sans"/>
                  <w:color w:val="000000"/>
                  <w:sz w:val="16"/>
                  <w:szCs w:val="16"/>
                  <w:lang w:val="en-GB" w:eastAsia="en-GB"/>
                </w:rPr>
                <w:t>0297</w:t>
              </w:r>
            </w:ins>
          </w:p>
        </w:tc>
        <w:tc>
          <w:tcPr>
            <w:tcW w:w="2126" w:type="dxa"/>
            <w:tcBorders>
              <w:top w:val="nil"/>
              <w:left w:val="nil"/>
              <w:bottom w:val="single" w:sz="4" w:space="0" w:color="auto"/>
              <w:right w:val="single" w:sz="4" w:space="0" w:color="auto"/>
            </w:tcBorders>
            <w:shd w:val="clear" w:color="auto" w:fill="auto"/>
            <w:noWrap/>
            <w:vAlign w:val="center"/>
            <w:hideMark/>
          </w:tcPr>
          <w:p w14:paraId="07A3E362"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7D2899" w:rsidRPr="007D2899" w14:paraId="53E81440"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0ED57F1"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PM2.5</w:t>
            </w:r>
          </w:p>
        </w:tc>
        <w:tc>
          <w:tcPr>
            <w:tcW w:w="1417" w:type="dxa"/>
            <w:vMerge/>
            <w:tcBorders>
              <w:top w:val="nil"/>
              <w:left w:val="single" w:sz="4" w:space="0" w:color="auto"/>
              <w:bottom w:val="single" w:sz="4" w:space="0" w:color="000000"/>
              <w:right w:val="single" w:sz="4" w:space="0" w:color="auto"/>
            </w:tcBorders>
            <w:vAlign w:val="center"/>
            <w:hideMark/>
          </w:tcPr>
          <w:p w14:paraId="0C53B349" w14:textId="77777777" w:rsidR="007D2899" w:rsidRPr="007D2899" w:rsidRDefault="007D2899" w:rsidP="006B6979">
            <w:pPr>
              <w:spacing w:line="240" w:lineRule="auto"/>
              <w:jc w:val="center"/>
              <w:rPr>
                <w:rFonts w:cs="Open Sans"/>
                <w:color w:val="000000"/>
                <w:sz w:val="16"/>
                <w:szCs w:val="16"/>
                <w:lang w:val="en-GB" w:eastAsia="en-GB"/>
              </w:rPr>
            </w:pPr>
          </w:p>
        </w:tc>
        <w:tc>
          <w:tcPr>
            <w:tcW w:w="890" w:type="dxa"/>
            <w:tcBorders>
              <w:top w:val="nil"/>
              <w:left w:val="nil"/>
              <w:bottom w:val="single" w:sz="4" w:space="0" w:color="auto"/>
              <w:right w:val="single" w:sz="4" w:space="0" w:color="auto"/>
            </w:tcBorders>
            <w:shd w:val="clear" w:color="auto" w:fill="auto"/>
            <w:noWrap/>
            <w:vAlign w:val="center"/>
            <w:hideMark/>
          </w:tcPr>
          <w:p w14:paraId="0211BF3B" w14:textId="623662EE" w:rsidR="007D2899" w:rsidRPr="007D2899" w:rsidRDefault="006A7659" w:rsidP="006B6979">
            <w:pPr>
              <w:spacing w:line="240" w:lineRule="auto"/>
              <w:jc w:val="center"/>
              <w:rPr>
                <w:rFonts w:cs="Open Sans"/>
                <w:color w:val="000000"/>
                <w:sz w:val="16"/>
                <w:szCs w:val="16"/>
                <w:lang w:val="en-GB" w:eastAsia="en-GB"/>
              </w:rPr>
            </w:pPr>
            <w:r>
              <w:rPr>
                <w:rFonts w:cs="Open Sans"/>
                <w:color w:val="000000"/>
                <w:sz w:val="16"/>
                <w:szCs w:val="16"/>
                <w:lang w:val="en-GB" w:eastAsia="en-GB"/>
              </w:rPr>
              <w:t>0.0093</w:t>
            </w:r>
          </w:p>
        </w:tc>
        <w:tc>
          <w:tcPr>
            <w:tcW w:w="1378" w:type="dxa"/>
            <w:tcBorders>
              <w:top w:val="nil"/>
              <w:left w:val="nil"/>
              <w:bottom w:val="single" w:sz="4" w:space="0" w:color="auto"/>
              <w:right w:val="single" w:sz="4" w:space="0" w:color="auto"/>
            </w:tcBorders>
            <w:shd w:val="clear" w:color="auto" w:fill="auto"/>
            <w:noWrap/>
            <w:vAlign w:val="center"/>
            <w:hideMark/>
          </w:tcPr>
          <w:p w14:paraId="7DE1E763"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5E76C092" w14:textId="2F292857" w:rsidR="007D2899" w:rsidRPr="007D2899" w:rsidRDefault="007B3324" w:rsidP="006B6979">
            <w:pPr>
              <w:spacing w:line="240" w:lineRule="auto"/>
              <w:jc w:val="center"/>
              <w:rPr>
                <w:rFonts w:cs="Open Sans"/>
                <w:color w:val="000000"/>
                <w:sz w:val="16"/>
                <w:szCs w:val="16"/>
                <w:lang w:val="en-GB" w:eastAsia="en-GB"/>
              </w:rPr>
            </w:pPr>
            <w:r>
              <w:rPr>
                <w:rFonts w:cs="Open Sans"/>
                <w:color w:val="000000"/>
                <w:sz w:val="16"/>
                <w:szCs w:val="16"/>
                <w:lang w:val="en-GB" w:eastAsia="en-GB"/>
              </w:rPr>
              <w:t>0.</w:t>
            </w:r>
            <w:del w:id="391" w:author="Traianos Karageorgiou" w:date="2023-03-05T21:46:00Z">
              <w:r w:rsidDel="00FE620D">
                <w:rPr>
                  <w:rFonts w:cs="Open Sans"/>
                  <w:color w:val="000000"/>
                  <w:sz w:val="16"/>
                  <w:szCs w:val="16"/>
                  <w:lang w:val="en-GB" w:eastAsia="en-GB"/>
                </w:rPr>
                <w:delText>0846</w:delText>
              </w:r>
            </w:del>
            <w:ins w:id="392" w:author="Traianos Karageorgiou" w:date="2023-03-05T21:46:00Z">
              <w:r w:rsidR="00FE620D">
                <w:rPr>
                  <w:rFonts w:cs="Open Sans"/>
                  <w:color w:val="000000"/>
                  <w:sz w:val="16"/>
                  <w:szCs w:val="16"/>
                  <w:lang w:val="en-GB" w:eastAsia="en-GB"/>
                </w:rPr>
                <w:t>0034</w:t>
              </w:r>
            </w:ins>
          </w:p>
        </w:tc>
        <w:tc>
          <w:tcPr>
            <w:tcW w:w="1134" w:type="dxa"/>
            <w:tcBorders>
              <w:top w:val="nil"/>
              <w:left w:val="nil"/>
              <w:bottom w:val="single" w:sz="4" w:space="0" w:color="auto"/>
              <w:right w:val="single" w:sz="4" w:space="0" w:color="auto"/>
            </w:tcBorders>
            <w:shd w:val="clear" w:color="auto" w:fill="auto"/>
            <w:noWrap/>
            <w:vAlign w:val="center"/>
            <w:hideMark/>
          </w:tcPr>
          <w:p w14:paraId="0CC67855" w14:textId="6D9724A0" w:rsidR="007D2899" w:rsidRPr="007D2899" w:rsidRDefault="007B3324" w:rsidP="006B6979">
            <w:pPr>
              <w:spacing w:line="240" w:lineRule="auto"/>
              <w:jc w:val="center"/>
              <w:rPr>
                <w:rFonts w:cs="Open Sans"/>
                <w:color w:val="000000"/>
                <w:sz w:val="16"/>
                <w:szCs w:val="16"/>
                <w:lang w:val="en-GB" w:eastAsia="en-GB"/>
              </w:rPr>
            </w:pPr>
            <w:r>
              <w:rPr>
                <w:rFonts w:cs="Open Sans"/>
                <w:color w:val="000000"/>
                <w:sz w:val="16"/>
                <w:szCs w:val="16"/>
                <w:lang w:val="en-GB" w:eastAsia="en-GB"/>
              </w:rPr>
              <w:t>0.</w:t>
            </w:r>
            <w:del w:id="393" w:author="Traianos Karageorgiou" w:date="2023-03-05T21:47:00Z">
              <w:r w:rsidDel="00FE620D">
                <w:rPr>
                  <w:rFonts w:cs="Open Sans"/>
                  <w:color w:val="000000"/>
                  <w:sz w:val="16"/>
                  <w:szCs w:val="16"/>
                  <w:lang w:val="en-GB" w:eastAsia="en-GB"/>
                </w:rPr>
                <w:delText>0141</w:delText>
              </w:r>
            </w:del>
            <w:ins w:id="394" w:author="Traianos Karageorgiou" w:date="2023-03-05T21:47:00Z">
              <w:r w:rsidR="00FE620D">
                <w:rPr>
                  <w:rFonts w:cs="Open Sans"/>
                  <w:color w:val="000000"/>
                  <w:sz w:val="16"/>
                  <w:szCs w:val="16"/>
                  <w:lang w:val="en-GB" w:eastAsia="en-GB"/>
                </w:rPr>
                <w:t>0150</w:t>
              </w:r>
            </w:ins>
          </w:p>
        </w:tc>
        <w:tc>
          <w:tcPr>
            <w:tcW w:w="2126" w:type="dxa"/>
            <w:tcBorders>
              <w:top w:val="nil"/>
              <w:left w:val="nil"/>
              <w:bottom w:val="single" w:sz="4" w:space="0" w:color="auto"/>
              <w:right w:val="single" w:sz="4" w:space="0" w:color="auto"/>
            </w:tcBorders>
            <w:shd w:val="clear" w:color="auto" w:fill="auto"/>
            <w:noWrap/>
            <w:vAlign w:val="center"/>
            <w:hideMark/>
          </w:tcPr>
          <w:p w14:paraId="35031FCF"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7D2899" w:rsidRPr="007D2899" w14:paraId="0A082C03"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95DC31B"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TSP</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128CD7"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Light duty trucks</w:t>
            </w:r>
          </w:p>
        </w:tc>
        <w:tc>
          <w:tcPr>
            <w:tcW w:w="890" w:type="dxa"/>
            <w:tcBorders>
              <w:top w:val="nil"/>
              <w:left w:val="nil"/>
              <w:bottom w:val="single" w:sz="4" w:space="0" w:color="auto"/>
              <w:right w:val="single" w:sz="4" w:space="0" w:color="auto"/>
            </w:tcBorders>
            <w:shd w:val="clear" w:color="auto" w:fill="auto"/>
            <w:noWrap/>
            <w:vAlign w:val="center"/>
            <w:hideMark/>
          </w:tcPr>
          <w:p w14:paraId="7BB2107C" w14:textId="0E75C0EC" w:rsidR="007D2899" w:rsidRPr="007D2899" w:rsidRDefault="007513A5" w:rsidP="006B6979">
            <w:pPr>
              <w:spacing w:line="240" w:lineRule="auto"/>
              <w:jc w:val="center"/>
              <w:rPr>
                <w:rFonts w:cs="Open Sans"/>
                <w:color w:val="000000"/>
                <w:sz w:val="16"/>
                <w:szCs w:val="16"/>
                <w:lang w:val="en-GB" w:eastAsia="en-GB"/>
              </w:rPr>
            </w:pPr>
            <w:r>
              <w:rPr>
                <w:rFonts w:cs="Open Sans"/>
                <w:color w:val="000000"/>
                <w:sz w:val="16"/>
                <w:szCs w:val="16"/>
                <w:lang w:val="en-GB" w:eastAsia="en-GB"/>
              </w:rPr>
              <w:t>0.03427</w:t>
            </w:r>
          </w:p>
        </w:tc>
        <w:tc>
          <w:tcPr>
            <w:tcW w:w="1378" w:type="dxa"/>
            <w:tcBorders>
              <w:top w:val="nil"/>
              <w:left w:val="nil"/>
              <w:bottom w:val="single" w:sz="4" w:space="0" w:color="auto"/>
              <w:right w:val="single" w:sz="4" w:space="0" w:color="auto"/>
            </w:tcBorders>
            <w:shd w:val="clear" w:color="auto" w:fill="auto"/>
            <w:noWrap/>
            <w:vAlign w:val="center"/>
            <w:hideMark/>
          </w:tcPr>
          <w:p w14:paraId="792F52F7"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78EB98E" w14:textId="5676DE65" w:rsidR="007D2899" w:rsidRPr="007D2899" w:rsidRDefault="00E54364" w:rsidP="006B6979">
            <w:pPr>
              <w:spacing w:line="240" w:lineRule="auto"/>
              <w:jc w:val="center"/>
              <w:rPr>
                <w:rFonts w:cs="Open Sans"/>
                <w:color w:val="000000"/>
                <w:sz w:val="16"/>
                <w:szCs w:val="16"/>
                <w:lang w:val="en-GB" w:eastAsia="en-GB"/>
              </w:rPr>
            </w:pPr>
            <w:r>
              <w:rPr>
                <w:rFonts w:cs="Open Sans"/>
                <w:color w:val="000000"/>
                <w:sz w:val="16"/>
                <w:szCs w:val="16"/>
                <w:lang w:val="en-GB" w:eastAsia="en-GB"/>
              </w:rPr>
              <w:t>0.0190</w:t>
            </w:r>
          </w:p>
        </w:tc>
        <w:tc>
          <w:tcPr>
            <w:tcW w:w="1134" w:type="dxa"/>
            <w:tcBorders>
              <w:top w:val="nil"/>
              <w:left w:val="nil"/>
              <w:bottom w:val="single" w:sz="4" w:space="0" w:color="auto"/>
              <w:right w:val="single" w:sz="4" w:space="0" w:color="auto"/>
            </w:tcBorders>
            <w:shd w:val="clear" w:color="auto" w:fill="auto"/>
            <w:noWrap/>
            <w:vAlign w:val="center"/>
            <w:hideMark/>
          </w:tcPr>
          <w:p w14:paraId="29713EC0" w14:textId="6A307BB5" w:rsidR="007D2899" w:rsidRPr="007D2899" w:rsidRDefault="00E54364" w:rsidP="006B6979">
            <w:pPr>
              <w:spacing w:line="240" w:lineRule="auto"/>
              <w:jc w:val="center"/>
              <w:rPr>
                <w:rFonts w:cs="Open Sans"/>
                <w:color w:val="000000"/>
                <w:sz w:val="16"/>
                <w:szCs w:val="16"/>
                <w:lang w:val="en-GB" w:eastAsia="en-GB"/>
              </w:rPr>
            </w:pPr>
            <w:r>
              <w:rPr>
                <w:rFonts w:cs="Open Sans"/>
                <w:color w:val="000000"/>
                <w:sz w:val="16"/>
                <w:szCs w:val="16"/>
                <w:lang w:val="en-GB" w:eastAsia="en-GB"/>
              </w:rPr>
              <w:t>0.0450</w:t>
            </w:r>
          </w:p>
        </w:tc>
        <w:tc>
          <w:tcPr>
            <w:tcW w:w="2126" w:type="dxa"/>
            <w:tcBorders>
              <w:top w:val="nil"/>
              <w:left w:val="nil"/>
              <w:bottom w:val="single" w:sz="4" w:space="0" w:color="auto"/>
              <w:right w:val="single" w:sz="4" w:space="0" w:color="auto"/>
            </w:tcBorders>
            <w:shd w:val="clear" w:color="auto" w:fill="auto"/>
            <w:noWrap/>
            <w:vAlign w:val="center"/>
            <w:hideMark/>
          </w:tcPr>
          <w:p w14:paraId="78810E22"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7D2899" w:rsidRPr="007D2899" w14:paraId="1B27A3EF"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68D13BA"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PM10</w:t>
            </w:r>
          </w:p>
        </w:tc>
        <w:tc>
          <w:tcPr>
            <w:tcW w:w="1417" w:type="dxa"/>
            <w:vMerge/>
            <w:tcBorders>
              <w:top w:val="nil"/>
              <w:left w:val="single" w:sz="4" w:space="0" w:color="auto"/>
              <w:bottom w:val="single" w:sz="4" w:space="0" w:color="000000"/>
              <w:right w:val="single" w:sz="4" w:space="0" w:color="auto"/>
            </w:tcBorders>
            <w:vAlign w:val="center"/>
            <w:hideMark/>
          </w:tcPr>
          <w:p w14:paraId="1D3ABFF5" w14:textId="77777777" w:rsidR="007D2899" w:rsidRPr="007D2899" w:rsidRDefault="007D2899" w:rsidP="006B6979">
            <w:pPr>
              <w:spacing w:line="240" w:lineRule="auto"/>
              <w:jc w:val="center"/>
              <w:rPr>
                <w:rFonts w:cs="Open Sans"/>
                <w:color w:val="000000"/>
                <w:sz w:val="16"/>
                <w:szCs w:val="16"/>
                <w:lang w:val="en-GB" w:eastAsia="en-GB"/>
              </w:rPr>
            </w:pPr>
          </w:p>
        </w:tc>
        <w:tc>
          <w:tcPr>
            <w:tcW w:w="890" w:type="dxa"/>
            <w:tcBorders>
              <w:top w:val="nil"/>
              <w:left w:val="nil"/>
              <w:bottom w:val="single" w:sz="4" w:space="0" w:color="auto"/>
              <w:right w:val="single" w:sz="4" w:space="0" w:color="auto"/>
            </w:tcBorders>
            <w:shd w:val="clear" w:color="auto" w:fill="auto"/>
            <w:noWrap/>
            <w:vAlign w:val="center"/>
            <w:hideMark/>
          </w:tcPr>
          <w:p w14:paraId="71E2D75E" w14:textId="4B6B6718" w:rsidR="007D2899" w:rsidRPr="007D2899" w:rsidRDefault="007513A5" w:rsidP="006B6979">
            <w:pPr>
              <w:spacing w:line="240" w:lineRule="auto"/>
              <w:jc w:val="center"/>
              <w:rPr>
                <w:rFonts w:cs="Open Sans"/>
                <w:color w:val="000000"/>
                <w:sz w:val="16"/>
                <w:szCs w:val="16"/>
                <w:lang w:val="en-GB" w:eastAsia="en-GB"/>
              </w:rPr>
            </w:pPr>
            <w:r>
              <w:rPr>
                <w:rFonts w:cs="Open Sans"/>
                <w:color w:val="000000"/>
                <w:sz w:val="16"/>
                <w:szCs w:val="16"/>
                <w:lang w:val="en-GB" w:eastAsia="en-GB"/>
              </w:rPr>
              <w:t>0.0271</w:t>
            </w:r>
          </w:p>
        </w:tc>
        <w:tc>
          <w:tcPr>
            <w:tcW w:w="1378" w:type="dxa"/>
            <w:tcBorders>
              <w:top w:val="nil"/>
              <w:left w:val="nil"/>
              <w:bottom w:val="single" w:sz="4" w:space="0" w:color="auto"/>
              <w:right w:val="single" w:sz="4" w:space="0" w:color="auto"/>
            </w:tcBorders>
            <w:shd w:val="clear" w:color="auto" w:fill="auto"/>
            <w:noWrap/>
            <w:vAlign w:val="center"/>
            <w:hideMark/>
          </w:tcPr>
          <w:p w14:paraId="266D2849"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44AF4B2A" w14:textId="6A9A7555" w:rsidR="007D2899" w:rsidRPr="007D2899" w:rsidRDefault="00E54364" w:rsidP="006B6979">
            <w:pPr>
              <w:spacing w:line="240" w:lineRule="auto"/>
              <w:jc w:val="center"/>
              <w:rPr>
                <w:rFonts w:cs="Open Sans"/>
                <w:color w:val="000000"/>
                <w:sz w:val="16"/>
                <w:szCs w:val="16"/>
                <w:lang w:val="en-GB" w:eastAsia="en-GB"/>
              </w:rPr>
            </w:pPr>
            <w:r>
              <w:rPr>
                <w:rFonts w:cs="Open Sans"/>
                <w:color w:val="000000"/>
                <w:sz w:val="16"/>
                <w:szCs w:val="16"/>
                <w:lang w:val="en-GB" w:eastAsia="en-GB"/>
              </w:rPr>
              <w:t>0.0148</w:t>
            </w:r>
          </w:p>
        </w:tc>
        <w:tc>
          <w:tcPr>
            <w:tcW w:w="1134" w:type="dxa"/>
            <w:tcBorders>
              <w:top w:val="nil"/>
              <w:left w:val="nil"/>
              <w:bottom w:val="single" w:sz="4" w:space="0" w:color="auto"/>
              <w:right w:val="single" w:sz="4" w:space="0" w:color="auto"/>
            </w:tcBorders>
            <w:shd w:val="clear" w:color="auto" w:fill="auto"/>
            <w:noWrap/>
            <w:vAlign w:val="center"/>
            <w:hideMark/>
          </w:tcPr>
          <w:p w14:paraId="13E37183" w14:textId="4294268E" w:rsidR="007D2899" w:rsidRPr="007D2899" w:rsidRDefault="00E54364" w:rsidP="006B6979">
            <w:pPr>
              <w:spacing w:line="240" w:lineRule="auto"/>
              <w:jc w:val="center"/>
              <w:rPr>
                <w:rFonts w:cs="Open Sans"/>
                <w:color w:val="000000"/>
                <w:sz w:val="16"/>
                <w:szCs w:val="16"/>
                <w:lang w:val="en-GB" w:eastAsia="en-GB"/>
              </w:rPr>
            </w:pPr>
            <w:r>
              <w:rPr>
                <w:rFonts w:cs="Open Sans"/>
                <w:color w:val="000000"/>
                <w:sz w:val="16"/>
                <w:szCs w:val="16"/>
                <w:lang w:val="en-GB" w:eastAsia="en-GB"/>
              </w:rPr>
              <w:t>0.0351</w:t>
            </w:r>
          </w:p>
        </w:tc>
        <w:tc>
          <w:tcPr>
            <w:tcW w:w="2126" w:type="dxa"/>
            <w:tcBorders>
              <w:top w:val="nil"/>
              <w:left w:val="nil"/>
              <w:bottom w:val="single" w:sz="4" w:space="0" w:color="auto"/>
              <w:right w:val="single" w:sz="4" w:space="0" w:color="auto"/>
            </w:tcBorders>
            <w:shd w:val="clear" w:color="auto" w:fill="auto"/>
            <w:noWrap/>
            <w:vAlign w:val="center"/>
            <w:hideMark/>
          </w:tcPr>
          <w:p w14:paraId="17866D9B"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7D2899" w:rsidRPr="007D2899" w14:paraId="13AA5031"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AC8CC62"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PM2.5</w:t>
            </w:r>
          </w:p>
        </w:tc>
        <w:tc>
          <w:tcPr>
            <w:tcW w:w="1417" w:type="dxa"/>
            <w:vMerge/>
            <w:tcBorders>
              <w:top w:val="nil"/>
              <w:left w:val="single" w:sz="4" w:space="0" w:color="auto"/>
              <w:bottom w:val="single" w:sz="4" w:space="0" w:color="000000"/>
              <w:right w:val="single" w:sz="4" w:space="0" w:color="auto"/>
            </w:tcBorders>
            <w:vAlign w:val="center"/>
            <w:hideMark/>
          </w:tcPr>
          <w:p w14:paraId="6455AD28" w14:textId="77777777" w:rsidR="007D2899" w:rsidRPr="007D2899" w:rsidRDefault="007D2899" w:rsidP="006B6979">
            <w:pPr>
              <w:spacing w:line="240" w:lineRule="auto"/>
              <w:jc w:val="center"/>
              <w:rPr>
                <w:rFonts w:cs="Open Sans"/>
                <w:color w:val="000000"/>
                <w:sz w:val="16"/>
                <w:szCs w:val="16"/>
                <w:lang w:val="en-GB" w:eastAsia="en-GB"/>
              </w:rPr>
            </w:pPr>
          </w:p>
        </w:tc>
        <w:tc>
          <w:tcPr>
            <w:tcW w:w="890" w:type="dxa"/>
            <w:tcBorders>
              <w:top w:val="nil"/>
              <w:left w:val="nil"/>
              <w:bottom w:val="single" w:sz="4" w:space="0" w:color="auto"/>
              <w:right w:val="single" w:sz="4" w:space="0" w:color="auto"/>
            </w:tcBorders>
            <w:shd w:val="clear" w:color="auto" w:fill="auto"/>
            <w:noWrap/>
            <w:vAlign w:val="center"/>
            <w:hideMark/>
          </w:tcPr>
          <w:p w14:paraId="45E0C467" w14:textId="7599097B" w:rsidR="007D2899" w:rsidRPr="007D2899" w:rsidRDefault="007513A5" w:rsidP="006B6979">
            <w:pPr>
              <w:spacing w:line="240" w:lineRule="auto"/>
              <w:jc w:val="center"/>
              <w:rPr>
                <w:rFonts w:cs="Open Sans"/>
                <w:color w:val="000000"/>
                <w:sz w:val="16"/>
                <w:szCs w:val="16"/>
                <w:lang w:val="en-GB" w:eastAsia="en-GB"/>
              </w:rPr>
            </w:pPr>
            <w:r>
              <w:rPr>
                <w:rFonts w:cs="Open Sans"/>
                <w:color w:val="000000"/>
                <w:sz w:val="16"/>
                <w:szCs w:val="16"/>
                <w:lang w:val="en-GB" w:eastAsia="en-GB"/>
              </w:rPr>
              <w:t>0.0139</w:t>
            </w:r>
          </w:p>
        </w:tc>
        <w:tc>
          <w:tcPr>
            <w:tcW w:w="1378" w:type="dxa"/>
            <w:tcBorders>
              <w:top w:val="nil"/>
              <w:left w:val="nil"/>
              <w:bottom w:val="single" w:sz="4" w:space="0" w:color="auto"/>
              <w:right w:val="single" w:sz="4" w:space="0" w:color="auto"/>
            </w:tcBorders>
            <w:shd w:val="clear" w:color="auto" w:fill="auto"/>
            <w:noWrap/>
            <w:vAlign w:val="center"/>
            <w:hideMark/>
          </w:tcPr>
          <w:p w14:paraId="5ADB7A55"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0F103B1" w14:textId="0B0DAF2B" w:rsidR="007D2899" w:rsidRPr="007D2899" w:rsidRDefault="00E54364" w:rsidP="006B6979">
            <w:pPr>
              <w:spacing w:line="240" w:lineRule="auto"/>
              <w:jc w:val="center"/>
              <w:rPr>
                <w:rFonts w:cs="Open Sans"/>
                <w:color w:val="000000"/>
                <w:sz w:val="16"/>
                <w:szCs w:val="16"/>
                <w:lang w:val="en-GB" w:eastAsia="en-GB"/>
              </w:rPr>
            </w:pPr>
            <w:r>
              <w:rPr>
                <w:rFonts w:cs="Open Sans"/>
                <w:color w:val="000000"/>
                <w:sz w:val="16"/>
                <w:szCs w:val="16"/>
                <w:lang w:val="en-GB" w:eastAsia="en-GB"/>
              </w:rPr>
              <w:t>0.0076</w:t>
            </w:r>
          </w:p>
        </w:tc>
        <w:tc>
          <w:tcPr>
            <w:tcW w:w="1134" w:type="dxa"/>
            <w:tcBorders>
              <w:top w:val="nil"/>
              <w:left w:val="nil"/>
              <w:bottom w:val="single" w:sz="4" w:space="0" w:color="auto"/>
              <w:right w:val="single" w:sz="4" w:space="0" w:color="auto"/>
            </w:tcBorders>
            <w:shd w:val="clear" w:color="auto" w:fill="auto"/>
            <w:noWrap/>
            <w:vAlign w:val="center"/>
            <w:hideMark/>
          </w:tcPr>
          <w:p w14:paraId="29277DF6" w14:textId="06961136" w:rsidR="007D2899" w:rsidRPr="007D2899" w:rsidRDefault="00E54364" w:rsidP="006B6979">
            <w:pPr>
              <w:spacing w:line="240" w:lineRule="auto"/>
              <w:jc w:val="center"/>
              <w:rPr>
                <w:rFonts w:cs="Open Sans"/>
                <w:color w:val="000000"/>
                <w:sz w:val="16"/>
                <w:szCs w:val="16"/>
                <w:lang w:val="en-GB" w:eastAsia="en-GB"/>
              </w:rPr>
            </w:pPr>
            <w:r>
              <w:rPr>
                <w:rFonts w:cs="Open Sans"/>
                <w:color w:val="000000"/>
                <w:sz w:val="16"/>
                <w:szCs w:val="16"/>
                <w:lang w:val="en-GB" w:eastAsia="en-GB"/>
              </w:rPr>
              <w:t>0.0180</w:t>
            </w:r>
          </w:p>
        </w:tc>
        <w:tc>
          <w:tcPr>
            <w:tcW w:w="2126" w:type="dxa"/>
            <w:tcBorders>
              <w:top w:val="nil"/>
              <w:left w:val="nil"/>
              <w:bottom w:val="single" w:sz="4" w:space="0" w:color="auto"/>
              <w:right w:val="single" w:sz="4" w:space="0" w:color="auto"/>
            </w:tcBorders>
            <w:shd w:val="clear" w:color="auto" w:fill="auto"/>
            <w:noWrap/>
            <w:vAlign w:val="center"/>
            <w:hideMark/>
          </w:tcPr>
          <w:p w14:paraId="6B1805FB"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7D2899" w:rsidRPr="007D2899" w14:paraId="1C90B7E8"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7D331C2"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TSP</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289DAB"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Heavy duty trucks</w:t>
            </w:r>
          </w:p>
        </w:tc>
        <w:tc>
          <w:tcPr>
            <w:tcW w:w="890" w:type="dxa"/>
            <w:tcBorders>
              <w:top w:val="nil"/>
              <w:left w:val="nil"/>
              <w:bottom w:val="single" w:sz="4" w:space="0" w:color="auto"/>
              <w:right w:val="single" w:sz="4" w:space="0" w:color="auto"/>
            </w:tcBorders>
            <w:shd w:val="clear" w:color="auto" w:fill="auto"/>
            <w:noWrap/>
            <w:vAlign w:val="center"/>
            <w:hideMark/>
          </w:tcPr>
          <w:p w14:paraId="4D3579D2"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0.0777</w:t>
            </w:r>
          </w:p>
        </w:tc>
        <w:tc>
          <w:tcPr>
            <w:tcW w:w="1378" w:type="dxa"/>
            <w:tcBorders>
              <w:top w:val="nil"/>
              <w:left w:val="nil"/>
              <w:bottom w:val="single" w:sz="4" w:space="0" w:color="auto"/>
              <w:right w:val="single" w:sz="4" w:space="0" w:color="auto"/>
            </w:tcBorders>
            <w:shd w:val="clear" w:color="auto" w:fill="auto"/>
            <w:noWrap/>
            <w:vAlign w:val="center"/>
            <w:hideMark/>
          </w:tcPr>
          <w:p w14:paraId="178F38D2"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6C83875C"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0.0462</w:t>
            </w:r>
          </w:p>
        </w:tc>
        <w:tc>
          <w:tcPr>
            <w:tcW w:w="1134" w:type="dxa"/>
            <w:tcBorders>
              <w:top w:val="nil"/>
              <w:left w:val="nil"/>
              <w:bottom w:val="single" w:sz="4" w:space="0" w:color="auto"/>
              <w:right w:val="single" w:sz="4" w:space="0" w:color="auto"/>
            </w:tcBorders>
            <w:shd w:val="clear" w:color="auto" w:fill="auto"/>
            <w:noWrap/>
            <w:vAlign w:val="center"/>
            <w:hideMark/>
          </w:tcPr>
          <w:p w14:paraId="0CECC1AC"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0.1318</w:t>
            </w:r>
          </w:p>
        </w:tc>
        <w:tc>
          <w:tcPr>
            <w:tcW w:w="2126" w:type="dxa"/>
            <w:tcBorders>
              <w:top w:val="nil"/>
              <w:left w:val="nil"/>
              <w:bottom w:val="single" w:sz="4" w:space="0" w:color="auto"/>
              <w:right w:val="single" w:sz="4" w:space="0" w:color="auto"/>
            </w:tcBorders>
            <w:shd w:val="clear" w:color="auto" w:fill="auto"/>
            <w:noWrap/>
            <w:vAlign w:val="center"/>
            <w:hideMark/>
          </w:tcPr>
          <w:p w14:paraId="71CE90AA"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7D2899" w:rsidRPr="007D2899" w14:paraId="477EE284"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6EBF35A"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PM10</w:t>
            </w:r>
          </w:p>
        </w:tc>
        <w:tc>
          <w:tcPr>
            <w:tcW w:w="1417" w:type="dxa"/>
            <w:vMerge/>
            <w:tcBorders>
              <w:top w:val="nil"/>
              <w:left w:val="single" w:sz="4" w:space="0" w:color="auto"/>
              <w:bottom w:val="single" w:sz="4" w:space="0" w:color="000000"/>
              <w:right w:val="single" w:sz="4" w:space="0" w:color="auto"/>
            </w:tcBorders>
            <w:vAlign w:val="center"/>
            <w:hideMark/>
          </w:tcPr>
          <w:p w14:paraId="54E3CD1D" w14:textId="77777777" w:rsidR="007D2899" w:rsidRPr="007D2899" w:rsidRDefault="007D2899" w:rsidP="006B6979">
            <w:pPr>
              <w:spacing w:line="240" w:lineRule="auto"/>
              <w:jc w:val="center"/>
              <w:rPr>
                <w:rFonts w:cs="Open Sans"/>
                <w:color w:val="000000"/>
                <w:sz w:val="16"/>
                <w:szCs w:val="16"/>
                <w:lang w:val="en-GB" w:eastAsia="en-GB"/>
              </w:rPr>
            </w:pPr>
          </w:p>
        </w:tc>
        <w:tc>
          <w:tcPr>
            <w:tcW w:w="890" w:type="dxa"/>
            <w:tcBorders>
              <w:top w:val="nil"/>
              <w:left w:val="nil"/>
              <w:bottom w:val="single" w:sz="4" w:space="0" w:color="auto"/>
              <w:right w:val="single" w:sz="4" w:space="0" w:color="auto"/>
            </w:tcBorders>
            <w:shd w:val="clear" w:color="auto" w:fill="auto"/>
            <w:noWrap/>
            <w:vAlign w:val="center"/>
            <w:hideMark/>
          </w:tcPr>
          <w:p w14:paraId="4240B078"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0.0590</w:t>
            </w:r>
          </w:p>
        </w:tc>
        <w:tc>
          <w:tcPr>
            <w:tcW w:w="1378" w:type="dxa"/>
            <w:tcBorders>
              <w:top w:val="nil"/>
              <w:left w:val="nil"/>
              <w:bottom w:val="single" w:sz="4" w:space="0" w:color="auto"/>
              <w:right w:val="single" w:sz="4" w:space="0" w:color="auto"/>
            </w:tcBorders>
            <w:shd w:val="clear" w:color="auto" w:fill="auto"/>
            <w:noWrap/>
            <w:vAlign w:val="center"/>
            <w:hideMark/>
          </w:tcPr>
          <w:p w14:paraId="46BECAC1"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20751BD1"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0.0500</w:t>
            </w:r>
          </w:p>
        </w:tc>
        <w:tc>
          <w:tcPr>
            <w:tcW w:w="1134" w:type="dxa"/>
            <w:tcBorders>
              <w:top w:val="nil"/>
              <w:left w:val="nil"/>
              <w:bottom w:val="single" w:sz="4" w:space="0" w:color="auto"/>
              <w:right w:val="single" w:sz="4" w:space="0" w:color="auto"/>
            </w:tcBorders>
            <w:shd w:val="clear" w:color="auto" w:fill="auto"/>
            <w:noWrap/>
            <w:vAlign w:val="center"/>
            <w:hideMark/>
          </w:tcPr>
          <w:p w14:paraId="47B8E243"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0.0950</w:t>
            </w:r>
          </w:p>
        </w:tc>
        <w:tc>
          <w:tcPr>
            <w:tcW w:w="2126" w:type="dxa"/>
            <w:tcBorders>
              <w:top w:val="nil"/>
              <w:left w:val="nil"/>
              <w:bottom w:val="single" w:sz="4" w:space="0" w:color="auto"/>
              <w:right w:val="single" w:sz="4" w:space="0" w:color="auto"/>
            </w:tcBorders>
            <w:shd w:val="clear" w:color="auto" w:fill="auto"/>
            <w:noWrap/>
            <w:vAlign w:val="center"/>
            <w:hideMark/>
          </w:tcPr>
          <w:p w14:paraId="1ACD0D2B"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7D2899" w:rsidRPr="007D2899" w14:paraId="4B538038"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9C4CF1F"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PM2.5</w:t>
            </w:r>
          </w:p>
        </w:tc>
        <w:tc>
          <w:tcPr>
            <w:tcW w:w="1417" w:type="dxa"/>
            <w:vMerge/>
            <w:tcBorders>
              <w:top w:val="nil"/>
              <w:left w:val="single" w:sz="4" w:space="0" w:color="auto"/>
              <w:bottom w:val="single" w:sz="4" w:space="0" w:color="000000"/>
              <w:right w:val="single" w:sz="4" w:space="0" w:color="auto"/>
            </w:tcBorders>
            <w:vAlign w:val="center"/>
            <w:hideMark/>
          </w:tcPr>
          <w:p w14:paraId="3E4ACB0D" w14:textId="77777777" w:rsidR="007D2899" w:rsidRPr="007D2899" w:rsidRDefault="007D2899" w:rsidP="006B6979">
            <w:pPr>
              <w:spacing w:line="240" w:lineRule="auto"/>
              <w:jc w:val="center"/>
              <w:rPr>
                <w:rFonts w:cs="Open Sans"/>
                <w:color w:val="000000"/>
                <w:sz w:val="16"/>
                <w:szCs w:val="16"/>
                <w:lang w:val="en-GB" w:eastAsia="en-GB"/>
              </w:rPr>
            </w:pPr>
          </w:p>
        </w:tc>
        <w:tc>
          <w:tcPr>
            <w:tcW w:w="890" w:type="dxa"/>
            <w:tcBorders>
              <w:top w:val="nil"/>
              <w:left w:val="nil"/>
              <w:bottom w:val="single" w:sz="4" w:space="0" w:color="auto"/>
              <w:right w:val="single" w:sz="4" w:space="0" w:color="auto"/>
            </w:tcBorders>
            <w:shd w:val="clear" w:color="auto" w:fill="auto"/>
            <w:noWrap/>
            <w:vAlign w:val="center"/>
            <w:hideMark/>
          </w:tcPr>
          <w:p w14:paraId="565C960D"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0.0316</w:t>
            </w:r>
          </w:p>
        </w:tc>
        <w:tc>
          <w:tcPr>
            <w:tcW w:w="1378" w:type="dxa"/>
            <w:tcBorders>
              <w:top w:val="nil"/>
              <w:left w:val="nil"/>
              <w:bottom w:val="single" w:sz="4" w:space="0" w:color="auto"/>
              <w:right w:val="single" w:sz="4" w:space="0" w:color="auto"/>
            </w:tcBorders>
            <w:shd w:val="clear" w:color="auto" w:fill="auto"/>
            <w:noWrap/>
            <w:vAlign w:val="center"/>
            <w:hideMark/>
          </w:tcPr>
          <w:p w14:paraId="38F552E1"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hideMark/>
          </w:tcPr>
          <w:p w14:paraId="367959A1"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0.0281</w:t>
            </w:r>
          </w:p>
        </w:tc>
        <w:tc>
          <w:tcPr>
            <w:tcW w:w="1134" w:type="dxa"/>
            <w:tcBorders>
              <w:top w:val="nil"/>
              <w:left w:val="nil"/>
              <w:bottom w:val="single" w:sz="4" w:space="0" w:color="auto"/>
              <w:right w:val="single" w:sz="4" w:space="0" w:color="auto"/>
            </w:tcBorders>
            <w:shd w:val="clear" w:color="auto" w:fill="auto"/>
            <w:noWrap/>
            <w:vAlign w:val="center"/>
            <w:hideMark/>
          </w:tcPr>
          <w:p w14:paraId="687051CC"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0.0541</w:t>
            </w:r>
          </w:p>
        </w:tc>
        <w:tc>
          <w:tcPr>
            <w:tcW w:w="2126" w:type="dxa"/>
            <w:tcBorders>
              <w:top w:val="nil"/>
              <w:left w:val="nil"/>
              <w:bottom w:val="single" w:sz="4" w:space="0" w:color="auto"/>
              <w:right w:val="single" w:sz="4" w:space="0" w:color="auto"/>
            </w:tcBorders>
            <w:shd w:val="clear" w:color="auto" w:fill="auto"/>
            <w:noWrap/>
            <w:vAlign w:val="center"/>
            <w:hideMark/>
          </w:tcPr>
          <w:p w14:paraId="37FEF6EC" w14:textId="77777777" w:rsidR="007D2899" w:rsidRPr="007D2899" w:rsidRDefault="007D2899" w:rsidP="006B6979">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bl>
    <w:p w14:paraId="5D6ABEEE" w14:textId="673AFC54" w:rsidR="007D2899" w:rsidRDefault="006B6979" w:rsidP="006B6979">
      <w:pPr>
        <w:pStyle w:val="Footnote"/>
        <w:rPr>
          <w:lang w:val="en-GB"/>
        </w:rPr>
      </w:pPr>
      <w:r>
        <w:rPr>
          <w:lang w:val="en-GB"/>
        </w:rPr>
        <w:t>Note: due to the relatively low chlorine content of tyres and brakes (chlorine is a cons</w:t>
      </w:r>
      <w:ins w:id="395" w:author="Traianos Karageorgiou" w:date="2023-03-15T21:21:00Z">
        <w:r w:rsidR="00B444C3">
          <w:rPr>
            <w:lang w:val="en-GB"/>
          </w:rPr>
          <w:t>t</w:t>
        </w:r>
      </w:ins>
      <w:r>
        <w:rPr>
          <w:lang w:val="en-GB"/>
        </w:rPr>
        <w:t xml:space="preserve">ituent of POPs, </w:t>
      </w:r>
      <w:proofErr w:type="gramStart"/>
      <w:r>
        <w:rPr>
          <w:lang w:val="en-GB"/>
        </w:rPr>
        <w:t>PCBs</w:t>
      </w:r>
      <w:proofErr w:type="gramEnd"/>
      <w:r>
        <w:rPr>
          <w:lang w:val="en-GB"/>
        </w:rPr>
        <w:t xml:space="preserve"> and HCB), and the fact that abrasion is a relatively low-temperature process which does not promote the formation of PAHs, no significant emissions of any of these species is expected. Therefore, no emission factors are proposed for Tier 1. The Tier 2 method suggests typical profiles for PAHs in </w:t>
      </w:r>
      <w:r w:rsidR="00C14D13">
        <w:rPr>
          <w:lang w:val="en-GB"/>
        </w:rPr>
        <w:t xml:space="preserve">tyre </w:t>
      </w:r>
      <w:r>
        <w:rPr>
          <w:lang w:val="en-GB"/>
        </w:rPr>
        <w:t xml:space="preserve">and </w:t>
      </w:r>
      <w:r w:rsidR="00C14D13">
        <w:rPr>
          <w:lang w:val="en-GB"/>
        </w:rPr>
        <w:t>brake</w:t>
      </w:r>
      <w:r>
        <w:rPr>
          <w:lang w:val="en-GB"/>
        </w:rPr>
        <w:t xml:space="preserve"> wear.</w:t>
      </w:r>
    </w:p>
    <w:p w14:paraId="632BA173" w14:textId="77777777" w:rsidR="00322E5A" w:rsidRDefault="00322E5A" w:rsidP="00D72D92">
      <w:pPr>
        <w:rPr>
          <w:lang w:val="en-GB"/>
        </w:rPr>
      </w:pPr>
    </w:p>
    <w:p w14:paraId="1BDDB5AF" w14:textId="77777777" w:rsidR="00810A6A" w:rsidRPr="00B10F6B" w:rsidRDefault="00810A6A" w:rsidP="00D72D92">
      <w:pPr>
        <w:rPr>
          <w:lang w:val="en-GB"/>
        </w:rPr>
      </w:pPr>
    </w:p>
    <w:p w14:paraId="238FCC8C" w14:textId="77777777" w:rsidR="00322E5A" w:rsidRPr="006A54E9" w:rsidRDefault="00322E5A" w:rsidP="006A54E9">
      <w:pPr>
        <w:pStyle w:val="Caption"/>
      </w:pPr>
      <w:bookmarkStart w:id="396" w:name="_Ref190766840"/>
      <w:r w:rsidRPr="006A54E9">
        <w:lastRenderedPageBreak/>
        <w:t>Table</w:t>
      </w:r>
      <w:r w:rsidR="00E07F00" w:rsidRPr="006A54E9">
        <w:t> </w:t>
      </w:r>
      <w:r>
        <w:fldChar w:fldCharType="begin"/>
      </w:r>
      <w:r>
        <w:instrText>STYLEREF 1 \s</w:instrText>
      </w:r>
      <w:r>
        <w:fldChar w:fldCharType="separate"/>
      </w:r>
      <w:r w:rsidR="0037479C">
        <w:rPr>
          <w:noProof/>
        </w:rPr>
        <w:t>3</w:t>
      </w:r>
      <w:r>
        <w:fldChar w:fldCharType="end"/>
      </w:r>
      <w:r w:rsidRPr="006A54E9">
        <w:noBreakHyphen/>
      </w:r>
      <w:r>
        <w:fldChar w:fldCharType="begin"/>
      </w:r>
      <w:r>
        <w:instrText>SEQ Table \* ARABIC \s 1</w:instrText>
      </w:r>
      <w:r>
        <w:fldChar w:fldCharType="separate"/>
      </w:r>
      <w:r w:rsidR="0037479C">
        <w:rPr>
          <w:noProof/>
        </w:rPr>
        <w:t>2</w:t>
      </w:r>
      <w:r>
        <w:fldChar w:fldCharType="end"/>
      </w:r>
      <w:bookmarkEnd w:id="396"/>
      <w:r w:rsidR="00926F39" w:rsidRPr="006A54E9">
        <w:tab/>
      </w:r>
      <w:r w:rsidRPr="006A54E9">
        <w:t xml:space="preserve">Tier 1 emission factors for source category </w:t>
      </w:r>
      <w:r w:rsidR="00B76F26" w:rsidRPr="006A54E9">
        <w:t>1.A.3.b.</w:t>
      </w:r>
      <w:r w:rsidRPr="006A54E9">
        <w:t>vii, road surface wear</w:t>
      </w:r>
    </w:p>
    <w:tbl>
      <w:tblPr>
        <w:tblW w:w="9067" w:type="dxa"/>
        <w:tblLook w:val="04A0" w:firstRow="1" w:lastRow="0" w:firstColumn="1" w:lastColumn="0" w:noHBand="0" w:noVBand="1"/>
      </w:tblPr>
      <w:tblGrid>
        <w:gridCol w:w="988"/>
        <w:gridCol w:w="1417"/>
        <w:gridCol w:w="1082"/>
        <w:gridCol w:w="1378"/>
        <w:gridCol w:w="1134"/>
        <w:gridCol w:w="1134"/>
        <w:gridCol w:w="2126"/>
      </w:tblGrid>
      <w:tr w:rsidR="006B6979" w:rsidRPr="007D2899" w14:paraId="43C92795" w14:textId="77777777" w:rsidTr="004B03F5">
        <w:trPr>
          <w:trHeight w:val="20"/>
        </w:trPr>
        <w:tc>
          <w:tcPr>
            <w:tcW w:w="9067" w:type="dxa"/>
            <w:gridSpan w:val="7"/>
            <w:tcBorders>
              <w:top w:val="single" w:sz="4" w:space="0" w:color="auto"/>
              <w:left w:val="single" w:sz="4" w:space="0" w:color="auto"/>
              <w:bottom w:val="single" w:sz="4" w:space="0" w:color="auto"/>
              <w:right w:val="single" w:sz="4" w:space="0" w:color="000000"/>
            </w:tcBorders>
            <w:shd w:val="clear" w:color="auto" w:fill="FFFF99"/>
            <w:noWrap/>
            <w:vAlign w:val="center"/>
            <w:hideMark/>
          </w:tcPr>
          <w:p w14:paraId="5EA6E5C2" w14:textId="77777777" w:rsidR="006B6979" w:rsidRPr="007D2899" w:rsidRDefault="006B6979" w:rsidP="004B03F5">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Tier 1 emission factors</w:t>
            </w:r>
          </w:p>
        </w:tc>
      </w:tr>
      <w:tr w:rsidR="006B6979" w:rsidRPr="007D2899" w14:paraId="59041661" w14:textId="77777777" w:rsidTr="004B03F5">
        <w:trPr>
          <w:trHeight w:val="20"/>
        </w:trPr>
        <w:tc>
          <w:tcPr>
            <w:tcW w:w="2405"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17004C62" w14:textId="77777777" w:rsidR="006B6979" w:rsidRPr="007D2899" w:rsidRDefault="006B6979" w:rsidP="004B03F5">
            <w:pPr>
              <w:spacing w:line="240" w:lineRule="auto"/>
              <w:jc w:val="center"/>
              <w:rPr>
                <w:rFonts w:cs="Open Sans"/>
                <w:b/>
                <w:bCs/>
                <w:color w:val="000000"/>
                <w:sz w:val="16"/>
                <w:szCs w:val="16"/>
                <w:lang w:val="en-GB" w:eastAsia="en-GB"/>
              </w:rPr>
            </w:pPr>
          </w:p>
        </w:tc>
        <w:tc>
          <w:tcPr>
            <w:tcW w:w="890" w:type="dxa"/>
            <w:tcBorders>
              <w:top w:val="nil"/>
              <w:left w:val="nil"/>
              <w:bottom w:val="single" w:sz="4" w:space="0" w:color="auto"/>
              <w:right w:val="single" w:sz="4" w:space="0" w:color="auto"/>
            </w:tcBorders>
            <w:shd w:val="clear" w:color="auto" w:fill="D0CECE" w:themeFill="background2" w:themeFillShade="E6"/>
            <w:noWrap/>
            <w:vAlign w:val="center"/>
            <w:hideMark/>
          </w:tcPr>
          <w:p w14:paraId="017F097F" w14:textId="77777777" w:rsidR="006B6979" w:rsidRPr="007D2899" w:rsidRDefault="006B6979" w:rsidP="004B03F5">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Code</w:t>
            </w:r>
          </w:p>
        </w:tc>
        <w:tc>
          <w:tcPr>
            <w:tcW w:w="5772" w:type="dxa"/>
            <w:gridSpan w:val="4"/>
            <w:tcBorders>
              <w:top w:val="nil"/>
              <w:left w:val="nil"/>
              <w:bottom w:val="single" w:sz="4" w:space="0" w:color="auto"/>
              <w:right w:val="single" w:sz="4" w:space="0" w:color="auto"/>
            </w:tcBorders>
            <w:shd w:val="clear" w:color="auto" w:fill="D0CECE" w:themeFill="background2" w:themeFillShade="E6"/>
            <w:noWrap/>
            <w:vAlign w:val="center"/>
            <w:hideMark/>
          </w:tcPr>
          <w:p w14:paraId="019C01F7" w14:textId="77777777" w:rsidR="006B6979" w:rsidRPr="007D2899" w:rsidRDefault="006B6979" w:rsidP="004B03F5">
            <w:pPr>
              <w:spacing w:line="240" w:lineRule="auto"/>
              <w:rPr>
                <w:rFonts w:cs="Open Sans"/>
                <w:b/>
                <w:bCs/>
                <w:color w:val="000000"/>
                <w:sz w:val="16"/>
                <w:szCs w:val="16"/>
                <w:lang w:val="en-GB" w:eastAsia="en-GB"/>
              </w:rPr>
            </w:pPr>
            <w:r w:rsidRPr="007D2899">
              <w:rPr>
                <w:rFonts w:cs="Open Sans"/>
                <w:b/>
                <w:bCs/>
                <w:color w:val="000000"/>
                <w:sz w:val="16"/>
                <w:szCs w:val="16"/>
                <w:lang w:val="en-GB" w:eastAsia="en-GB"/>
              </w:rPr>
              <w:t>Name</w:t>
            </w:r>
          </w:p>
        </w:tc>
      </w:tr>
      <w:tr w:rsidR="006B6979" w:rsidRPr="007D2899" w14:paraId="7D16D64D" w14:textId="77777777" w:rsidTr="004B03F5">
        <w:trPr>
          <w:trHeight w:val="20"/>
        </w:trPr>
        <w:tc>
          <w:tcPr>
            <w:tcW w:w="2405"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0CDB6EAE" w14:textId="77777777" w:rsidR="006B6979" w:rsidRPr="006B6979" w:rsidRDefault="006B6979" w:rsidP="004B03F5">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NFR Source Category</w:t>
            </w:r>
          </w:p>
        </w:tc>
        <w:tc>
          <w:tcPr>
            <w:tcW w:w="890" w:type="dxa"/>
            <w:tcBorders>
              <w:top w:val="nil"/>
              <w:left w:val="nil"/>
              <w:bottom w:val="single" w:sz="4" w:space="0" w:color="auto"/>
              <w:right w:val="single" w:sz="4" w:space="0" w:color="auto"/>
            </w:tcBorders>
            <w:shd w:val="clear" w:color="auto" w:fill="auto"/>
            <w:noWrap/>
            <w:vAlign w:val="center"/>
            <w:hideMark/>
          </w:tcPr>
          <w:p w14:paraId="5931AF80"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1.A.3.b.v</w:t>
            </w:r>
            <w:r>
              <w:rPr>
                <w:rFonts w:cs="Open Sans"/>
                <w:color w:val="000000"/>
                <w:sz w:val="16"/>
                <w:szCs w:val="16"/>
                <w:lang w:val="en-GB" w:eastAsia="en-GB"/>
              </w:rPr>
              <w:t>i</w:t>
            </w:r>
            <w:r w:rsidRPr="007D2899">
              <w:rPr>
                <w:rFonts w:cs="Open Sans"/>
                <w:color w:val="000000"/>
                <w:sz w:val="16"/>
                <w:szCs w:val="16"/>
                <w:lang w:val="en-GB" w:eastAsia="en-GB"/>
              </w:rPr>
              <w:t>i</w:t>
            </w:r>
          </w:p>
        </w:tc>
        <w:tc>
          <w:tcPr>
            <w:tcW w:w="5772" w:type="dxa"/>
            <w:gridSpan w:val="4"/>
            <w:tcBorders>
              <w:top w:val="nil"/>
              <w:left w:val="nil"/>
              <w:bottom w:val="single" w:sz="4" w:space="0" w:color="auto"/>
              <w:right w:val="single" w:sz="4" w:space="0" w:color="auto"/>
            </w:tcBorders>
            <w:shd w:val="clear" w:color="auto" w:fill="auto"/>
            <w:noWrap/>
            <w:vAlign w:val="center"/>
            <w:hideMark/>
          </w:tcPr>
          <w:p w14:paraId="6226945E" w14:textId="77777777" w:rsidR="006B6979" w:rsidRPr="007D2899" w:rsidRDefault="006B6979" w:rsidP="006B6979">
            <w:pPr>
              <w:spacing w:line="240" w:lineRule="auto"/>
              <w:rPr>
                <w:rFonts w:cs="Open Sans"/>
                <w:color w:val="000000"/>
                <w:sz w:val="16"/>
                <w:szCs w:val="16"/>
                <w:lang w:val="en-GB" w:eastAsia="en-GB"/>
              </w:rPr>
            </w:pPr>
            <w:r>
              <w:rPr>
                <w:rFonts w:cs="Open Sans"/>
                <w:color w:val="000000"/>
                <w:sz w:val="16"/>
                <w:szCs w:val="16"/>
                <w:lang w:val="en-GB" w:eastAsia="en-GB"/>
              </w:rPr>
              <w:t>Road surface wear</w:t>
            </w:r>
          </w:p>
        </w:tc>
      </w:tr>
      <w:tr w:rsidR="006B6979" w:rsidRPr="007D2899" w14:paraId="204AE47C" w14:textId="77777777" w:rsidTr="004B03F5">
        <w:trPr>
          <w:trHeight w:val="20"/>
        </w:trPr>
        <w:tc>
          <w:tcPr>
            <w:tcW w:w="2405"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70284759" w14:textId="77777777" w:rsidR="006B6979" w:rsidRPr="006B6979" w:rsidRDefault="006B6979" w:rsidP="004B03F5">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Fuel</w:t>
            </w:r>
          </w:p>
        </w:tc>
        <w:tc>
          <w:tcPr>
            <w:tcW w:w="6662" w:type="dxa"/>
            <w:gridSpan w:val="5"/>
            <w:tcBorders>
              <w:top w:val="nil"/>
              <w:left w:val="nil"/>
              <w:bottom w:val="single" w:sz="4" w:space="0" w:color="auto"/>
              <w:right w:val="single" w:sz="4" w:space="0" w:color="auto"/>
            </w:tcBorders>
            <w:shd w:val="clear" w:color="auto" w:fill="auto"/>
            <w:noWrap/>
            <w:vAlign w:val="center"/>
            <w:hideMark/>
          </w:tcPr>
          <w:p w14:paraId="54461971" w14:textId="77777777" w:rsidR="006B6979" w:rsidRPr="007D2899" w:rsidRDefault="006B6979" w:rsidP="004B03F5">
            <w:pPr>
              <w:spacing w:line="240" w:lineRule="auto"/>
              <w:rPr>
                <w:rFonts w:cs="Open Sans"/>
                <w:color w:val="000000"/>
                <w:sz w:val="16"/>
                <w:szCs w:val="16"/>
                <w:lang w:val="en-GB" w:eastAsia="en-GB"/>
              </w:rPr>
            </w:pPr>
            <w:r w:rsidRPr="007D2899">
              <w:rPr>
                <w:rFonts w:cs="Open Sans"/>
                <w:color w:val="000000"/>
                <w:sz w:val="16"/>
                <w:szCs w:val="16"/>
                <w:lang w:val="en-GB" w:eastAsia="en-GB"/>
              </w:rPr>
              <w:t>N/A</w:t>
            </w:r>
          </w:p>
        </w:tc>
      </w:tr>
      <w:tr w:rsidR="006B6979" w:rsidRPr="00B10DCE" w14:paraId="2A2542F9" w14:textId="77777777" w:rsidTr="004B03F5">
        <w:trPr>
          <w:trHeight w:val="20"/>
        </w:trPr>
        <w:tc>
          <w:tcPr>
            <w:tcW w:w="2405"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742C3A1E" w14:textId="77777777" w:rsidR="006B6979" w:rsidRPr="006B6979" w:rsidRDefault="006B6979" w:rsidP="004B03F5">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Not estimated</w:t>
            </w:r>
          </w:p>
        </w:tc>
        <w:tc>
          <w:tcPr>
            <w:tcW w:w="6662" w:type="dxa"/>
            <w:gridSpan w:val="5"/>
            <w:tcBorders>
              <w:top w:val="nil"/>
              <w:left w:val="nil"/>
              <w:bottom w:val="single" w:sz="4" w:space="0" w:color="auto"/>
              <w:right w:val="single" w:sz="4" w:space="0" w:color="auto"/>
            </w:tcBorders>
            <w:shd w:val="clear" w:color="auto" w:fill="auto"/>
            <w:noWrap/>
            <w:vAlign w:val="center"/>
            <w:hideMark/>
          </w:tcPr>
          <w:p w14:paraId="5FBE7F44" w14:textId="77777777" w:rsidR="006B6979" w:rsidRPr="007D2899" w:rsidRDefault="006B6979" w:rsidP="004B03F5">
            <w:pPr>
              <w:spacing w:line="240" w:lineRule="auto"/>
              <w:rPr>
                <w:rFonts w:cs="Open Sans"/>
                <w:color w:val="000000"/>
                <w:sz w:val="16"/>
                <w:szCs w:val="16"/>
                <w:lang w:val="en-GB" w:eastAsia="en-GB"/>
              </w:rPr>
            </w:pPr>
            <w:r w:rsidRPr="007D2899">
              <w:rPr>
                <w:rFonts w:cs="Open Sans"/>
                <w:color w:val="000000"/>
                <w:sz w:val="16"/>
                <w:szCs w:val="16"/>
                <w:lang w:val="en-GB" w:eastAsia="en-GB"/>
              </w:rPr>
              <w:t>PAHs, POPs, HCB, PCBs, dioxins and furans</w:t>
            </w:r>
          </w:p>
        </w:tc>
      </w:tr>
      <w:tr w:rsidR="006B6979" w:rsidRPr="007D2899" w14:paraId="0F3BA9F8" w14:textId="77777777" w:rsidTr="004B03F5">
        <w:trPr>
          <w:trHeight w:val="20"/>
        </w:trPr>
        <w:tc>
          <w:tcPr>
            <w:tcW w:w="988" w:type="dxa"/>
            <w:vMerge w:val="restart"/>
            <w:tcBorders>
              <w:top w:val="nil"/>
              <w:left w:val="single" w:sz="4" w:space="0" w:color="auto"/>
              <w:right w:val="single" w:sz="4" w:space="0" w:color="auto"/>
            </w:tcBorders>
            <w:shd w:val="clear" w:color="auto" w:fill="D0CECE" w:themeFill="background2" w:themeFillShade="E6"/>
            <w:noWrap/>
            <w:vAlign w:val="center"/>
            <w:hideMark/>
          </w:tcPr>
          <w:p w14:paraId="72871A2E" w14:textId="77777777" w:rsidR="006B6979" w:rsidRPr="007D2899" w:rsidRDefault="006B6979" w:rsidP="004B03F5">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Pollutant</w:t>
            </w:r>
          </w:p>
        </w:tc>
        <w:tc>
          <w:tcPr>
            <w:tcW w:w="1417" w:type="dxa"/>
            <w:vMerge w:val="restart"/>
            <w:tcBorders>
              <w:top w:val="nil"/>
              <w:left w:val="nil"/>
              <w:right w:val="single" w:sz="4" w:space="0" w:color="auto"/>
            </w:tcBorders>
            <w:shd w:val="clear" w:color="auto" w:fill="D0CECE" w:themeFill="background2" w:themeFillShade="E6"/>
            <w:noWrap/>
            <w:vAlign w:val="center"/>
            <w:hideMark/>
          </w:tcPr>
          <w:p w14:paraId="44043ABE" w14:textId="77777777" w:rsidR="006B6979" w:rsidRPr="007D2899" w:rsidRDefault="006B6979" w:rsidP="004B03F5">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Vehicle type</w:t>
            </w:r>
          </w:p>
        </w:tc>
        <w:tc>
          <w:tcPr>
            <w:tcW w:w="890" w:type="dxa"/>
            <w:vMerge w:val="restart"/>
            <w:tcBorders>
              <w:top w:val="nil"/>
              <w:left w:val="nil"/>
              <w:right w:val="single" w:sz="4" w:space="0" w:color="auto"/>
            </w:tcBorders>
            <w:shd w:val="clear" w:color="auto" w:fill="D0CECE" w:themeFill="background2" w:themeFillShade="E6"/>
            <w:noWrap/>
            <w:vAlign w:val="center"/>
            <w:hideMark/>
          </w:tcPr>
          <w:p w14:paraId="714E5161" w14:textId="77777777" w:rsidR="006B6979" w:rsidRPr="007D2899" w:rsidRDefault="006B6979" w:rsidP="004B03F5">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Value</w:t>
            </w:r>
          </w:p>
        </w:tc>
        <w:tc>
          <w:tcPr>
            <w:tcW w:w="1378" w:type="dxa"/>
            <w:vMerge w:val="restart"/>
            <w:tcBorders>
              <w:top w:val="nil"/>
              <w:left w:val="nil"/>
              <w:right w:val="single" w:sz="4" w:space="0" w:color="auto"/>
            </w:tcBorders>
            <w:shd w:val="clear" w:color="auto" w:fill="D0CECE" w:themeFill="background2" w:themeFillShade="E6"/>
            <w:noWrap/>
            <w:vAlign w:val="center"/>
            <w:hideMark/>
          </w:tcPr>
          <w:p w14:paraId="6494E594" w14:textId="77777777" w:rsidR="006B6979" w:rsidRPr="007D2899" w:rsidRDefault="006B6979" w:rsidP="004B03F5">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Unit</w:t>
            </w:r>
          </w:p>
        </w:tc>
        <w:tc>
          <w:tcPr>
            <w:tcW w:w="2268" w:type="dxa"/>
            <w:gridSpan w:val="2"/>
            <w:tcBorders>
              <w:top w:val="nil"/>
              <w:left w:val="nil"/>
              <w:bottom w:val="single" w:sz="4" w:space="0" w:color="auto"/>
              <w:right w:val="single" w:sz="4" w:space="0" w:color="auto"/>
            </w:tcBorders>
            <w:shd w:val="clear" w:color="auto" w:fill="D0CECE" w:themeFill="background2" w:themeFillShade="E6"/>
            <w:noWrap/>
            <w:vAlign w:val="center"/>
            <w:hideMark/>
          </w:tcPr>
          <w:p w14:paraId="3F385BF9" w14:textId="77777777" w:rsidR="006B6979" w:rsidRPr="007D2899" w:rsidRDefault="006B6979" w:rsidP="004B03F5">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95% confidence interval</w:t>
            </w:r>
          </w:p>
        </w:tc>
        <w:tc>
          <w:tcPr>
            <w:tcW w:w="2126" w:type="dxa"/>
            <w:vMerge w:val="restart"/>
            <w:tcBorders>
              <w:top w:val="nil"/>
              <w:left w:val="nil"/>
              <w:right w:val="single" w:sz="4" w:space="0" w:color="auto"/>
            </w:tcBorders>
            <w:shd w:val="clear" w:color="auto" w:fill="D0CECE" w:themeFill="background2" w:themeFillShade="E6"/>
            <w:noWrap/>
            <w:vAlign w:val="center"/>
            <w:hideMark/>
          </w:tcPr>
          <w:p w14:paraId="702D26F0" w14:textId="77777777" w:rsidR="006B6979" w:rsidRPr="007D2899" w:rsidRDefault="006B6979" w:rsidP="004B03F5">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Reference</w:t>
            </w:r>
          </w:p>
        </w:tc>
      </w:tr>
      <w:tr w:rsidR="006B6979" w:rsidRPr="007D2899" w14:paraId="2D24528C" w14:textId="77777777" w:rsidTr="004B03F5">
        <w:trPr>
          <w:trHeight w:val="20"/>
        </w:trPr>
        <w:tc>
          <w:tcPr>
            <w:tcW w:w="988" w:type="dxa"/>
            <w:vMerge/>
            <w:tcBorders>
              <w:left w:val="single" w:sz="4" w:space="0" w:color="auto"/>
              <w:bottom w:val="single" w:sz="4" w:space="0" w:color="auto"/>
              <w:right w:val="single" w:sz="4" w:space="0" w:color="auto"/>
            </w:tcBorders>
            <w:shd w:val="clear" w:color="auto" w:fill="auto"/>
            <w:noWrap/>
            <w:vAlign w:val="center"/>
            <w:hideMark/>
          </w:tcPr>
          <w:p w14:paraId="7EF44E68" w14:textId="77777777" w:rsidR="006B6979" w:rsidRPr="007D2899" w:rsidRDefault="006B6979" w:rsidP="004B03F5">
            <w:pPr>
              <w:spacing w:line="240" w:lineRule="auto"/>
              <w:jc w:val="center"/>
              <w:rPr>
                <w:rFonts w:cs="Open Sans"/>
                <w:b/>
                <w:bCs/>
                <w:color w:val="000000"/>
                <w:sz w:val="16"/>
                <w:szCs w:val="16"/>
                <w:lang w:val="en-GB" w:eastAsia="en-GB"/>
              </w:rPr>
            </w:pPr>
          </w:p>
        </w:tc>
        <w:tc>
          <w:tcPr>
            <w:tcW w:w="1417" w:type="dxa"/>
            <w:vMerge/>
            <w:tcBorders>
              <w:left w:val="nil"/>
              <w:bottom w:val="single" w:sz="4" w:space="0" w:color="auto"/>
              <w:right w:val="single" w:sz="4" w:space="0" w:color="auto"/>
            </w:tcBorders>
            <w:shd w:val="clear" w:color="auto" w:fill="auto"/>
            <w:noWrap/>
            <w:vAlign w:val="center"/>
            <w:hideMark/>
          </w:tcPr>
          <w:p w14:paraId="7D70D846" w14:textId="77777777" w:rsidR="006B6979" w:rsidRPr="007D2899" w:rsidRDefault="006B6979" w:rsidP="004B03F5">
            <w:pPr>
              <w:spacing w:line="240" w:lineRule="auto"/>
              <w:jc w:val="center"/>
              <w:rPr>
                <w:rFonts w:cs="Open Sans"/>
                <w:b/>
                <w:bCs/>
                <w:color w:val="000000"/>
                <w:sz w:val="16"/>
                <w:szCs w:val="16"/>
                <w:lang w:val="en-GB" w:eastAsia="en-GB"/>
              </w:rPr>
            </w:pPr>
          </w:p>
        </w:tc>
        <w:tc>
          <w:tcPr>
            <w:tcW w:w="890" w:type="dxa"/>
            <w:vMerge/>
            <w:tcBorders>
              <w:left w:val="nil"/>
              <w:bottom w:val="single" w:sz="4" w:space="0" w:color="auto"/>
              <w:right w:val="single" w:sz="4" w:space="0" w:color="auto"/>
            </w:tcBorders>
            <w:shd w:val="clear" w:color="auto" w:fill="auto"/>
            <w:noWrap/>
            <w:vAlign w:val="center"/>
            <w:hideMark/>
          </w:tcPr>
          <w:p w14:paraId="6D25F63B" w14:textId="77777777" w:rsidR="006B6979" w:rsidRPr="007D2899" w:rsidRDefault="006B6979" w:rsidP="004B03F5">
            <w:pPr>
              <w:spacing w:line="240" w:lineRule="auto"/>
              <w:jc w:val="center"/>
              <w:rPr>
                <w:rFonts w:cs="Open Sans"/>
                <w:b/>
                <w:bCs/>
                <w:color w:val="000000"/>
                <w:sz w:val="16"/>
                <w:szCs w:val="16"/>
                <w:lang w:val="en-GB" w:eastAsia="en-GB"/>
              </w:rPr>
            </w:pPr>
          </w:p>
        </w:tc>
        <w:tc>
          <w:tcPr>
            <w:tcW w:w="1378" w:type="dxa"/>
            <w:vMerge/>
            <w:tcBorders>
              <w:left w:val="nil"/>
              <w:bottom w:val="single" w:sz="4" w:space="0" w:color="auto"/>
              <w:right w:val="single" w:sz="4" w:space="0" w:color="auto"/>
            </w:tcBorders>
            <w:shd w:val="clear" w:color="auto" w:fill="auto"/>
            <w:noWrap/>
            <w:vAlign w:val="center"/>
            <w:hideMark/>
          </w:tcPr>
          <w:p w14:paraId="64641890" w14:textId="77777777" w:rsidR="006B6979" w:rsidRPr="007D2899" w:rsidRDefault="006B6979" w:rsidP="004B03F5">
            <w:pPr>
              <w:spacing w:line="240" w:lineRule="auto"/>
              <w:jc w:val="center"/>
              <w:rPr>
                <w:rFonts w:cs="Open Sans"/>
                <w:b/>
                <w:bCs/>
                <w:color w:val="000000"/>
                <w:sz w:val="16"/>
                <w:szCs w:val="16"/>
                <w:lang w:val="en-GB" w:eastAsia="en-GB"/>
              </w:rPr>
            </w:pPr>
          </w:p>
        </w:tc>
        <w:tc>
          <w:tcPr>
            <w:tcW w:w="1134" w:type="dxa"/>
            <w:tcBorders>
              <w:top w:val="nil"/>
              <w:left w:val="nil"/>
              <w:bottom w:val="single" w:sz="4" w:space="0" w:color="auto"/>
              <w:right w:val="single" w:sz="4" w:space="0" w:color="auto"/>
            </w:tcBorders>
            <w:shd w:val="clear" w:color="auto" w:fill="D0CECE" w:themeFill="background2" w:themeFillShade="E6"/>
            <w:noWrap/>
            <w:vAlign w:val="center"/>
            <w:hideMark/>
          </w:tcPr>
          <w:p w14:paraId="6F0F3223" w14:textId="77777777" w:rsidR="006B6979" w:rsidRPr="007D2899" w:rsidRDefault="006B6979" w:rsidP="004B03F5">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Lower</w:t>
            </w:r>
          </w:p>
        </w:tc>
        <w:tc>
          <w:tcPr>
            <w:tcW w:w="1134" w:type="dxa"/>
            <w:tcBorders>
              <w:top w:val="nil"/>
              <w:left w:val="nil"/>
              <w:bottom w:val="single" w:sz="4" w:space="0" w:color="auto"/>
              <w:right w:val="single" w:sz="4" w:space="0" w:color="auto"/>
            </w:tcBorders>
            <w:shd w:val="clear" w:color="auto" w:fill="D0CECE" w:themeFill="background2" w:themeFillShade="E6"/>
            <w:noWrap/>
            <w:vAlign w:val="center"/>
            <w:hideMark/>
          </w:tcPr>
          <w:p w14:paraId="35036326" w14:textId="77777777" w:rsidR="006B6979" w:rsidRPr="007D2899" w:rsidRDefault="006B6979" w:rsidP="004B03F5">
            <w:pPr>
              <w:spacing w:line="240" w:lineRule="auto"/>
              <w:jc w:val="center"/>
              <w:rPr>
                <w:rFonts w:cs="Open Sans"/>
                <w:b/>
                <w:bCs/>
                <w:color w:val="000000"/>
                <w:sz w:val="16"/>
                <w:szCs w:val="16"/>
                <w:lang w:val="en-GB" w:eastAsia="en-GB"/>
              </w:rPr>
            </w:pPr>
            <w:r w:rsidRPr="007D2899">
              <w:rPr>
                <w:rFonts w:cs="Open Sans"/>
                <w:b/>
                <w:bCs/>
                <w:color w:val="000000"/>
                <w:sz w:val="16"/>
                <w:szCs w:val="16"/>
                <w:lang w:val="en-GB" w:eastAsia="en-GB"/>
              </w:rPr>
              <w:t>Upper</w:t>
            </w:r>
          </w:p>
        </w:tc>
        <w:tc>
          <w:tcPr>
            <w:tcW w:w="2126" w:type="dxa"/>
            <w:vMerge/>
            <w:tcBorders>
              <w:left w:val="nil"/>
              <w:bottom w:val="single" w:sz="4" w:space="0" w:color="auto"/>
              <w:right w:val="single" w:sz="4" w:space="0" w:color="auto"/>
            </w:tcBorders>
            <w:shd w:val="clear" w:color="auto" w:fill="auto"/>
            <w:noWrap/>
            <w:vAlign w:val="center"/>
            <w:hideMark/>
          </w:tcPr>
          <w:p w14:paraId="5DFF7B26" w14:textId="77777777" w:rsidR="006B6979" w:rsidRPr="007D2899" w:rsidRDefault="006B6979" w:rsidP="004B03F5">
            <w:pPr>
              <w:spacing w:line="240" w:lineRule="auto"/>
              <w:jc w:val="center"/>
              <w:rPr>
                <w:rFonts w:cs="Open Sans"/>
                <w:b/>
                <w:bCs/>
                <w:color w:val="000000"/>
                <w:sz w:val="16"/>
                <w:szCs w:val="16"/>
                <w:lang w:val="en-GB" w:eastAsia="en-GB"/>
              </w:rPr>
            </w:pPr>
          </w:p>
        </w:tc>
      </w:tr>
      <w:tr w:rsidR="006B6979" w:rsidRPr="007D2899" w14:paraId="0BB4A198"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57F945B"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TSP</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6B5C8B"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Two-wheelers</w:t>
            </w:r>
          </w:p>
        </w:tc>
        <w:tc>
          <w:tcPr>
            <w:tcW w:w="890" w:type="dxa"/>
            <w:tcBorders>
              <w:top w:val="nil"/>
              <w:left w:val="nil"/>
              <w:bottom w:val="single" w:sz="4" w:space="0" w:color="auto"/>
              <w:right w:val="single" w:sz="4" w:space="0" w:color="auto"/>
            </w:tcBorders>
            <w:shd w:val="clear" w:color="auto" w:fill="auto"/>
            <w:noWrap/>
            <w:vAlign w:val="center"/>
          </w:tcPr>
          <w:p w14:paraId="33CA3982"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0.0060</w:t>
            </w:r>
          </w:p>
        </w:tc>
        <w:tc>
          <w:tcPr>
            <w:tcW w:w="1378" w:type="dxa"/>
            <w:tcBorders>
              <w:top w:val="nil"/>
              <w:left w:val="nil"/>
              <w:bottom w:val="single" w:sz="4" w:space="0" w:color="auto"/>
              <w:right w:val="single" w:sz="4" w:space="0" w:color="auto"/>
            </w:tcBorders>
            <w:shd w:val="clear" w:color="auto" w:fill="auto"/>
            <w:noWrap/>
            <w:vAlign w:val="center"/>
            <w:hideMark/>
          </w:tcPr>
          <w:p w14:paraId="700CF11D"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tcPr>
          <w:p w14:paraId="3B8ACAEA"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0.0036</w:t>
            </w:r>
          </w:p>
        </w:tc>
        <w:tc>
          <w:tcPr>
            <w:tcW w:w="1134" w:type="dxa"/>
            <w:tcBorders>
              <w:top w:val="nil"/>
              <w:left w:val="nil"/>
              <w:bottom w:val="single" w:sz="4" w:space="0" w:color="auto"/>
              <w:right w:val="single" w:sz="4" w:space="0" w:color="auto"/>
            </w:tcBorders>
            <w:shd w:val="clear" w:color="auto" w:fill="auto"/>
            <w:noWrap/>
            <w:vAlign w:val="center"/>
          </w:tcPr>
          <w:p w14:paraId="569743B4"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0.0081</w:t>
            </w:r>
          </w:p>
        </w:tc>
        <w:tc>
          <w:tcPr>
            <w:tcW w:w="2126" w:type="dxa"/>
            <w:tcBorders>
              <w:top w:val="nil"/>
              <w:left w:val="nil"/>
              <w:bottom w:val="single" w:sz="4" w:space="0" w:color="auto"/>
              <w:right w:val="single" w:sz="4" w:space="0" w:color="auto"/>
            </w:tcBorders>
            <w:shd w:val="clear" w:color="auto" w:fill="auto"/>
            <w:noWrap/>
            <w:vAlign w:val="center"/>
            <w:hideMark/>
          </w:tcPr>
          <w:p w14:paraId="040D4249"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6B6979" w:rsidRPr="007D2899" w14:paraId="134FB05F"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BA80B1A"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PM10</w:t>
            </w:r>
          </w:p>
        </w:tc>
        <w:tc>
          <w:tcPr>
            <w:tcW w:w="1417" w:type="dxa"/>
            <w:vMerge/>
            <w:tcBorders>
              <w:top w:val="nil"/>
              <w:left w:val="single" w:sz="4" w:space="0" w:color="auto"/>
              <w:bottom w:val="single" w:sz="4" w:space="0" w:color="000000"/>
              <w:right w:val="single" w:sz="4" w:space="0" w:color="auto"/>
            </w:tcBorders>
            <w:vAlign w:val="center"/>
            <w:hideMark/>
          </w:tcPr>
          <w:p w14:paraId="68BEB7D7" w14:textId="77777777" w:rsidR="006B6979" w:rsidRPr="007D2899" w:rsidRDefault="006B6979" w:rsidP="004B03F5">
            <w:pPr>
              <w:spacing w:line="240" w:lineRule="auto"/>
              <w:jc w:val="center"/>
              <w:rPr>
                <w:rFonts w:cs="Open Sans"/>
                <w:color w:val="000000"/>
                <w:sz w:val="16"/>
                <w:szCs w:val="16"/>
                <w:lang w:val="en-GB" w:eastAsia="en-GB"/>
              </w:rPr>
            </w:pPr>
          </w:p>
        </w:tc>
        <w:tc>
          <w:tcPr>
            <w:tcW w:w="890" w:type="dxa"/>
            <w:tcBorders>
              <w:top w:val="nil"/>
              <w:left w:val="nil"/>
              <w:bottom w:val="single" w:sz="4" w:space="0" w:color="auto"/>
              <w:right w:val="single" w:sz="4" w:space="0" w:color="auto"/>
            </w:tcBorders>
            <w:shd w:val="clear" w:color="auto" w:fill="auto"/>
            <w:noWrap/>
            <w:vAlign w:val="center"/>
          </w:tcPr>
          <w:p w14:paraId="779F934F"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0.0030</w:t>
            </w:r>
          </w:p>
        </w:tc>
        <w:tc>
          <w:tcPr>
            <w:tcW w:w="1378" w:type="dxa"/>
            <w:tcBorders>
              <w:top w:val="nil"/>
              <w:left w:val="nil"/>
              <w:bottom w:val="single" w:sz="4" w:space="0" w:color="auto"/>
              <w:right w:val="single" w:sz="4" w:space="0" w:color="auto"/>
            </w:tcBorders>
            <w:shd w:val="clear" w:color="auto" w:fill="auto"/>
            <w:noWrap/>
            <w:vAlign w:val="center"/>
            <w:hideMark/>
          </w:tcPr>
          <w:p w14:paraId="3FE34698"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tcPr>
          <w:p w14:paraId="0D1809AB"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0.0018</w:t>
            </w:r>
          </w:p>
        </w:tc>
        <w:tc>
          <w:tcPr>
            <w:tcW w:w="1134" w:type="dxa"/>
            <w:tcBorders>
              <w:top w:val="nil"/>
              <w:left w:val="nil"/>
              <w:bottom w:val="single" w:sz="4" w:space="0" w:color="auto"/>
              <w:right w:val="single" w:sz="4" w:space="0" w:color="auto"/>
            </w:tcBorders>
            <w:shd w:val="clear" w:color="auto" w:fill="auto"/>
            <w:noWrap/>
            <w:vAlign w:val="center"/>
          </w:tcPr>
          <w:p w14:paraId="6E378D6E"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0.0041</w:t>
            </w:r>
          </w:p>
        </w:tc>
        <w:tc>
          <w:tcPr>
            <w:tcW w:w="2126" w:type="dxa"/>
            <w:tcBorders>
              <w:top w:val="nil"/>
              <w:left w:val="nil"/>
              <w:bottom w:val="single" w:sz="4" w:space="0" w:color="auto"/>
              <w:right w:val="single" w:sz="4" w:space="0" w:color="auto"/>
            </w:tcBorders>
            <w:shd w:val="clear" w:color="auto" w:fill="auto"/>
            <w:noWrap/>
            <w:vAlign w:val="center"/>
            <w:hideMark/>
          </w:tcPr>
          <w:p w14:paraId="6439AA86"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6B6979" w:rsidRPr="007D2899" w14:paraId="61027761"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2DF03E"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PM2.5</w:t>
            </w:r>
          </w:p>
        </w:tc>
        <w:tc>
          <w:tcPr>
            <w:tcW w:w="1417" w:type="dxa"/>
            <w:vMerge/>
            <w:tcBorders>
              <w:top w:val="nil"/>
              <w:left w:val="single" w:sz="4" w:space="0" w:color="auto"/>
              <w:bottom w:val="single" w:sz="4" w:space="0" w:color="000000"/>
              <w:right w:val="single" w:sz="4" w:space="0" w:color="auto"/>
            </w:tcBorders>
            <w:vAlign w:val="center"/>
            <w:hideMark/>
          </w:tcPr>
          <w:p w14:paraId="44668285" w14:textId="77777777" w:rsidR="006B6979" w:rsidRPr="007D2899" w:rsidRDefault="006B6979" w:rsidP="004B03F5">
            <w:pPr>
              <w:spacing w:line="240" w:lineRule="auto"/>
              <w:jc w:val="center"/>
              <w:rPr>
                <w:rFonts w:cs="Open Sans"/>
                <w:color w:val="000000"/>
                <w:sz w:val="16"/>
                <w:szCs w:val="16"/>
                <w:lang w:val="en-GB" w:eastAsia="en-GB"/>
              </w:rPr>
            </w:pPr>
          </w:p>
        </w:tc>
        <w:tc>
          <w:tcPr>
            <w:tcW w:w="890" w:type="dxa"/>
            <w:tcBorders>
              <w:top w:val="nil"/>
              <w:left w:val="nil"/>
              <w:bottom w:val="single" w:sz="4" w:space="0" w:color="auto"/>
              <w:right w:val="single" w:sz="4" w:space="0" w:color="auto"/>
            </w:tcBorders>
            <w:shd w:val="clear" w:color="auto" w:fill="auto"/>
            <w:noWrap/>
            <w:vAlign w:val="center"/>
          </w:tcPr>
          <w:p w14:paraId="2BA9F5DE"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0.0016</w:t>
            </w:r>
          </w:p>
        </w:tc>
        <w:tc>
          <w:tcPr>
            <w:tcW w:w="1378" w:type="dxa"/>
            <w:tcBorders>
              <w:top w:val="nil"/>
              <w:left w:val="nil"/>
              <w:bottom w:val="single" w:sz="4" w:space="0" w:color="auto"/>
              <w:right w:val="single" w:sz="4" w:space="0" w:color="auto"/>
            </w:tcBorders>
            <w:shd w:val="clear" w:color="auto" w:fill="auto"/>
            <w:noWrap/>
            <w:vAlign w:val="center"/>
            <w:hideMark/>
          </w:tcPr>
          <w:p w14:paraId="324A1F6A"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tcPr>
          <w:p w14:paraId="60A3F036"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0.0010</w:t>
            </w:r>
          </w:p>
        </w:tc>
        <w:tc>
          <w:tcPr>
            <w:tcW w:w="1134" w:type="dxa"/>
            <w:tcBorders>
              <w:top w:val="nil"/>
              <w:left w:val="nil"/>
              <w:bottom w:val="single" w:sz="4" w:space="0" w:color="auto"/>
              <w:right w:val="single" w:sz="4" w:space="0" w:color="auto"/>
            </w:tcBorders>
            <w:shd w:val="clear" w:color="auto" w:fill="auto"/>
            <w:noWrap/>
            <w:vAlign w:val="center"/>
          </w:tcPr>
          <w:p w14:paraId="0C432522"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0.0022</w:t>
            </w:r>
          </w:p>
        </w:tc>
        <w:tc>
          <w:tcPr>
            <w:tcW w:w="2126" w:type="dxa"/>
            <w:tcBorders>
              <w:top w:val="nil"/>
              <w:left w:val="nil"/>
              <w:bottom w:val="single" w:sz="4" w:space="0" w:color="auto"/>
              <w:right w:val="single" w:sz="4" w:space="0" w:color="auto"/>
            </w:tcBorders>
            <w:shd w:val="clear" w:color="auto" w:fill="auto"/>
            <w:noWrap/>
            <w:vAlign w:val="center"/>
            <w:hideMark/>
          </w:tcPr>
          <w:p w14:paraId="06F430D8"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6B6979" w:rsidRPr="007D2899" w14:paraId="1E3A1C21"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6AAA4D2"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TSP</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81EB4C"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Passenger cars</w:t>
            </w:r>
          </w:p>
        </w:tc>
        <w:tc>
          <w:tcPr>
            <w:tcW w:w="890" w:type="dxa"/>
            <w:tcBorders>
              <w:top w:val="nil"/>
              <w:left w:val="nil"/>
              <w:bottom w:val="single" w:sz="4" w:space="0" w:color="auto"/>
              <w:right w:val="single" w:sz="4" w:space="0" w:color="auto"/>
            </w:tcBorders>
            <w:shd w:val="clear" w:color="auto" w:fill="auto"/>
            <w:noWrap/>
            <w:vAlign w:val="center"/>
          </w:tcPr>
          <w:p w14:paraId="522CA8BC"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0.0150</w:t>
            </w:r>
          </w:p>
        </w:tc>
        <w:tc>
          <w:tcPr>
            <w:tcW w:w="1378" w:type="dxa"/>
            <w:tcBorders>
              <w:top w:val="nil"/>
              <w:left w:val="nil"/>
              <w:bottom w:val="single" w:sz="4" w:space="0" w:color="auto"/>
              <w:right w:val="single" w:sz="4" w:space="0" w:color="auto"/>
            </w:tcBorders>
            <w:shd w:val="clear" w:color="auto" w:fill="auto"/>
            <w:noWrap/>
            <w:vAlign w:val="center"/>
            <w:hideMark/>
          </w:tcPr>
          <w:p w14:paraId="1652243E"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tcPr>
          <w:p w14:paraId="6845203C"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0.0090</w:t>
            </w:r>
          </w:p>
        </w:tc>
        <w:tc>
          <w:tcPr>
            <w:tcW w:w="1134" w:type="dxa"/>
            <w:tcBorders>
              <w:top w:val="nil"/>
              <w:left w:val="nil"/>
              <w:bottom w:val="single" w:sz="4" w:space="0" w:color="auto"/>
              <w:right w:val="single" w:sz="4" w:space="0" w:color="auto"/>
            </w:tcBorders>
            <w:shd w:val="clear" w:color="auto" w:fill="auto"/>
            <w:noWrap/>
            <w:vAlign w:val="center"/>
          </w:tcPr>
          <w:p w14:paraId="3EF2831A"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0.0203</w:t>
            </w:r>
          </w:p>
        </w:tc>
        <w:tc>
          <w:tcPr>
            <w:tcW w:w="2126" w:type="dxa"/>
            <w:tcBorders>
              <w:top w:val="nil"/>
              <w:left w:val="nil"/>
              <w:bottom w:val="single" w:sz="4" w:space="0" w:color="auto"/>
              <w:right w:val="single" w:sz="4" w:space="0" w:color="auto"/>
            </w:tcBorders>
            <w:shd w:val="clear" w:color="auto" w:fill="auto"/>
            <w:noWrap/>
            <w:vAlign w:val="center"/>
            <w:hideMark/>
          </w:tcPr>
          <w:p w14:paraId="789C4619"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6B6979" w:rsidRPr="007D2899" w14:paraId="55840B5E"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655D8F5"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PM10</w:t>
            </w:r>
          </w:p>
        </w:tc>
        <w:tc>
          <w:tcPr>
            <w:tcW w:w="1417" w:type="dxa"/>
            <w:vMerge/>
            <w:tcBorders>
              <w:top w:val="nil"/>
              <w:left w:val="single" w:sz="4" w:space="0" w:color="auto"/>
              <w:bottom w:val="single" w:sz="4" w:space="0" w:color="000000"/>
              <w:right w:val="single" w:sz="4" w:space="0" w:color="auto"/>
            </w:tcBorders>
            <w:vAlign w:val="center"/>
            <w:hideMark/>
          </w:tcPr>
          <w:p w14:paraId="167106F9" w14:textId="77777777" w:rsidR="006B6979" w:rsidRPr="007D2899" w:rsidRDefault="006B6979" w:rsidP="004B03F5">
            <w:pPr>
              <w:spacing w:line="240" w:lineRule="auto"/>
              <w:jc w:val="center"/>
              <w:rPr>
                <w:rFonts w:cs="Open Sans"/>
                <w:color w:val="000000"/>
                <w:sz w:val="16"/>
                <w:szCs w:val="16"/>
                <w:lang w:val="en-GB" w:eastAsia="en-GB"/>
              </w:rPr>
            </w:pPr>
          </w:p>
        </w:tc>
        <w:tc>
          <w:tcPr>
            <w:tcW w:w="890" w:type="dxa"/>
            <w:tcBorders>
              <w:top w:val="nil"/>
              <w:left w:val="nil"/>
              <w:bottom w:val="single" w:sz="4" w:space="0" w:color="auto"/>
              <w:right w:val="single" w:sz="4" w:space="0" w:color="auto"/>
            </w:tcBorders>
            <w:shd w:val="clear" w:color="auto" w:fill="auto"/>
            <w:noWrap/>
            <w:vAlign w:val="center"/>
          </w:tcPr>
          <w:p w14:paraId="09253B61"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0.0075</w:t>
            </w:r>
          </w:p>
        </w:tc>
        <w:tc>
          <w:tcPr>
            <w:tcW w:w="1378" w:type="dxa"/>
            <w:tcBorders>
              <w:top w:val="nil"/>
              <w:left w:val="nil"/>
              <w:bottom w:val="single" w:sz="4" w:space="0" w:color="auto"/>
              <w:right w:val="single" w:sz="4" w:space="0" w:color="auto"/>
            </w:tcBorders>
            <w:shd w:val="clear" w:color="auto" w:fill="auto"/>
            <w:noWrap/>
            <w:vAlign w:val="center"/>
            <w:hideMark/>
          </w:tcPr>
          <w:p w14:paraId="74639F33"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tcPr>
          <w:p w14:paraId="2CDF52C0"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0.0045</w:t>
            </w:r>
          </w:p>
        </w:tc>
        <w:tc>
          <w:tcPr>
            <w:tcW w:w="1134" w:type="dxa"/>
            <w:tcBorders>
              <w:top w:val="nil"/>
              <w:left w:val="nil"/>
              <w:bottom w:val="single" w:sz="4" w:space="0" w:color="auto"/>
              <w:right w:val="single" w:sz="4" w:space="0" w:color="auto"/>
            </w:tcBorders>
            <w:shd w:val="clear" w:color="auto" w:fill="auto"/>
            <w:noWrap/>
            <w:vAlign w:val="center"/>
          </w:tcPr>
          <w:p w14:paraId="0E7666E5"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0.0101</w:t>
            </w:r>
          </w:p>
        </w:tc>
        <w:tc>
          <w:tcPr>
            <w:tcW w:w="2126" w:type="dxa"/>
            <w:tcBorders>
              <w:top w:val="nil"/>
              <w:left w:val="nil"/>
              <w:bottom w:val="single" w:sz="4" w:space="0" w:color="auto"/>
              <w:right w:val="single" w:sz="4" w:space="0" w:color="auto"/>
            </w:tcBorders>
            <w:shd w:val="clear" w:color="auto" w:fill="auto"/>
            <w:noWrap/>
            <w:vAlign w:val="center"/>
            <w:hideMark/>
          </w:tcPr>
          <w:p w14:paraId="6F561C2E"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6B6979" w:rsidRPr="007D2899" w14:paraId="1BEE177A"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5B4FC53"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PM2.5</w:t>
            </w:r>
          </w:p>
        </w:tc>
        <w:tc>
          <w:tcPr>
            <w:tcW w:w="1417" w:type="dxa"/>
            <w:vMerge/>
            <w:tcBorders>
              <w:top w:val="nil"/>
              <w:left w:val="single" w:sz="4" w:space="0" w:color="auto"/>
              <w:bottom w:val="single" w:sz="4" w:space="0" w:color="000000"/>
              <w:right w:val="single" w:sz="4" w:space="0" w:color="auto"/>
            </w:tcBorders>
            <w:vAlign w:val="center"/>
            <w:hideMark/>
          </w:tcPr>
          <w:p w14:paraId="4B40DA90" w14:textId="77777777" w:rsidR="006B6979" w:rsidRPr="007D2899" w:rsidRDefault="006B6979" w:rsidP="004B03F5">
            <w:pPr>
              <w:spacing w:line="240" w:lineRule="auto"/>
              <w:jc w:val="center"/>
              <w:rPr>
                <w:rFonts w:cs="Open Sans"/>
                <w:color w:val="000000"/>
                <w:sz w:val="16"/>
                <w:szCs w:val="16"/>
                <w:lang w:val="en-GB" w:eastAsia="en-GB"/>
              </w:rPr>
            </w:pPr>
          </w:p>
        </w:tc>
        <w:tc>
          <w:tcPr>
            <w:tcW w:w="890" w:type="dxa"/>
            <w:tcBorders>
              <w:top w:val="nil"/>
              <w:left w:val="nil"/>
              <w:bottom w:val="single" w:sz="4" w:space="0" w:color="auto"/>
              <w:right w:val="single" w:sz="4" w:space="0" w:color="auto"/>
            </w:tcBorders>
            <w:shd w:val="clear" w:color="auto" w:fill="auto"/>
            <w:noWrap/>
            <w:vAlign w:val="center"/>
          </w:tcPr>
          <w:p w14:paraId="120D9B0F"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0.0041</w:t>
            </w:r>
          </w:p>
        </w:tc>
        <w:tc>
          <w:tcPr>
            <w:tcW w:w="1378" w:type="dxa"/>
            <w:tcBorders>
              <w:top w:val="nil"/>
              <w:left w:val="nil"/>
              <w:bottom w:val="single" w:sz="4" w:space="0" w:color="auto"/>
              <w:right w:val="single" w:sz="4" w:space="0" w:color="auto"/>
            </w:tcBorders>
            <w:shd w:val="clear" w:color="auto" w:fill="auto"/>
            <w:noWrap/>
            <w:vAlign w:val="center"/>
            <w:hideMark/>
          </w:tcPr>
          <w:p w14:paraId="2F0252A3"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tcPr>
          <w:p w14:paraId="0728F5EF"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0.0024</w:t>
            </w:r>
          </w:p>
        </w:tc>
        <w:tc>
          <w:tcPr>
            <w:tcW w:w="1134" w:type="dxa"/>
            <w:tcBorders>
              <w:top w:val="nil"/>
              <w:left w:val="nil"/>
              <w:bottom w:val="single" w:sz="4" w:space="0" w:color="auto"/>
              <w:right w:val="single" w:sz="4" w:space="0" w:color="auto"/>
            </w:tcBorders>
            <w:shd w:val="clear" w:color="auto" w:fill="auto"/>
            <w:noWrap/>
            <w:vAlign w:val="center"/>
          </w:tcPr>
          <w:p w14:paraId="496F8693"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0.0055</w:t>
            </w:r>
          </w:p>
        </w:tc>
        <w:tc>
          <w:tcPr>
            <w:tcW w:w="2126" w:type="dxa"/>
            <w:tcBorders>
              <w:top w:val="nil"/>
              <w:left w:val="nil"/>
              <w:bottom w:val="single" w:sz="4" w:space="0" w:color="auto"/>
              <w:right w:val="single" w:sz="4" w:space="0" w:color="auto"/>
            </w:tcBorders>
            <w:shd w:val="clear" w:color="auto" w:fill="auto"/>
            <w:noWrap/>
            <w:vAlign w:val="center"/>
            <w:hideMark/>
          </w:tcPr>
          <w:p w14:paraId="568A8A72"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6B6979" w:rsidRPr="007D2899" w14:paraId="28AACEE5"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807518E"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TSP</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D06AD5"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Light duty trucks</w:t>
            </w:r>
          </w:p>
        </w:tc>
        <w:tc>
          <w:tcPr>
            <w:tcW w:w="890" w:type="dxa"/>
            <w:tcBorders>
              <w:top w:val="nil"/>
              <w:left w:val="nil"/>
              <w:bottom w:val="single" w:sz="4" w:space="0" w:color="auto"/>
              <w:right w:val="single" w:sz="4" w:space="0" w:color="auto"/>
            </w:tcBorders>
            <w:shd w:val="clear" w:color="auto" w:fill="auto"/>
            <w:noWrap/>
            <w:vAlign w:val="center"/>
          </w:tcPr>
          <w:p w14:paraId="359F5AB3" w14:textId="2D3BA79B"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w:t>
            </w:r>
            <w:del w:id="397" w:author="Traianos Karageorgiou" w:date="2023-03-05T21:52:00Z">
              <w:r w:rsidDel="00460BE1">
                <w:rPr>
                  <w:rFonts w:cs="Open Sans"/>
                  <w:color w:val="000000"/>
                  <w:sz w:val="16"/>
                  <w:szCs w:val="16"/>
                  <w:lang w:val="en-GB" w:eastAsia="en-GB"/>
                </w:rPr>
                <w:delText>0150</w:delText>
              </w:r>
            </w:del>
            <w:ins w:id="398" w:author="Traianos Karageorgiou" w:date="2023-03-05T21:52:00Z">
              <w:r w:rsidR="00460BE1">
                <w:rPr>
                  <w:rFonts w:cs="Open Sans"/>
                  <w:color w:val="000000"/>
                  <w:sz w:val="16"/>
                  <w:szCs w:val="16"/>
                  <w:lang w:val="en-GB" w:eastAsia="en-GB"/>
                </w:rPr>
                <w:t>0210</w:t>
              </w:r>
            </w:ins>
          </w:p>
        </w:tc>
        <w:tc>
          <w:tcPr>
            <w:tcW w:w="1378" w:type="dxa"/>
            <w:tcBorders>
              <w:top w:val="nil"/>
              <w:left w:val="nil"/>
              <w:bottom w:val="single" w:sz="4" w:space="0" w:color="auto"/>
              <w:right w:val="single" w:sz="4" w:space="0" w:color="auto"/>
            </w:tcBorders>
            <w:shd w:val="clear" w:color="auto" w:fill="auto"/>
            <w:noWrap/>
            <w:vAlign w:val="center"/>
            <w:hideMark/>
          </w:tcPr>
          <w:p w14:paraId="3D675F77"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tcPr>
          <w:p w14:paraId="41C63B49"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0.0090</w:t>
            </w:r>
          </w:p>
        </w:tc>
        <w:tc>
          <w:tcPr>
            <w:tcW w:w="1134" w:type="dxa"/>
            <w:tcBorders>
              <w:top w:val="nil"/>
              <w:left w:val="nil"/>
              <w:bottom w:val="single" w:sz="4" w:space="0" w:color="auto"/>
              <w:right w:val="single" w:sz="4" w:space="0" w:color="auto"/>
            </w:tcBorders>
            <w:shd w:val="clear" w:color="auto" w:fill="auto"/>
            <w:noWrap/>
            <w:vAlign w:val="center"/>
          </w:tcPr>
          <w:p w14:paraId="6CDD3E4D" w14:textId="6DDD8788"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w:t>
            </w:r>
            <w:del w:id="399" w:author="Traianos Karageorgiou" w:date="2023-03-05T21:39:00Z">
              <w:r w:rsidDel="00C77F94">
                <w:rPr>
                  <w:rFonts w:cs="Open Sans"/>
                  <w:color w:val="000000"/>
                  <w:sz w:val="16"/>
                  <w:szCs w:val="16"/>
                  <w:lang w:val="en-GB" w:eastAsia="en-GB"/>
                </w:rPr>
                <w:delText>0203</w:delText>
              </w:r>
            </w:del>
            <w:ins w:id="400" w:author="Traianos Karageorgiou" w:date="2023-03-05T21:39:00Z">
              <w:r w:rsidR="00C77F94">
                <w:rPr>
                  <w:rFonts w:cs="Open Sans"/>
                  <w:color w:val="000000"/>
                  <w:sz w:val="16"/>
                  <w:szCs w:val="16"/>
                  <w:lang w:val="en-GB" w:eastAsia="en-GB"/>
                </w:rPr>
                <w:t>0253</w:t>
              </w:r>
            </w:ins>
          </w:p>
        </w:tc>
        <w:tc>
          <w:tcPr>
            <w:tcW w:w="2126" w:type="dxa"/>
            <w:tcBorders>
              <w:top w:val="nil"/>
              <w:left w:val="nil"/>
              <w:bottom w:val="single" w:sz="4" w:space="0" w:color="auto"/>
              <w:right w:val="single" w:sz="4" w:space="0" w:color="auto"/>
            </w:tcBorders>
            <w:shd w:val="clear" w:color="auto" w:fill="auto"/>
            <w:noWrap/>
            <w:vAlign w:val="center"/>
            <w:hideMark/>
          </w:tcPr>
          <w:p w14:paraId="7EAC078E"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6B6979" w:rsidRPr="007D2899" w14:paraId="39BEC4E6"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BCFE7DB"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PM10</w:t>
            </w:r>
          </w:p>
        </w:tc>
        <w:tc>
          <w:tcPr>
            <w:tcW w:w="1417" w:type="dxa"/>
            <w:vMerge/>
            <w:tcBorders>
              <w:top w:val="nil"/>
              <w:left w:val="single" w:sz="4" w:space="0" w:color="auto"/>
              <w:bottom w:val="single" w:sz="4" w:space="0" w:color="000000"/>
              <w:right w:val="single" w:sz="4" w:space="0" w:color="auto"/>
            </w:tcBorders>
            <w:vAlign w:val="center"/>
            <w:hideMark/>
          </w:tcPr>
          <w:p w14:paraId="31FE8D08" w14:textId="77777777" w:rsidR="006B6979" w:rsidRPr="007D2899" w:rsidRDefault="006B6979" w:rsidP="004B03F5">
            <w:pPr>
              <w:spacing w:line="240" w:lineRule="auto"/>
              <w:jc w:val="center"/>
              <w:rPr>
                <w:rFonts w:cs="Open Sans"/>
                <w:color w:val="000000"/>
                <w:sz w:val="16"/>
                <w:szCs w:val="16"/>
                <w:lang w:val="en-GB" w:eastAsia="en-GB"/>
              </w:rPr>
            </w:pPr>
          </w:p>
        </w:tc>
        <w:tc>
          <w:tcPr>
            <w:tcW w:w="890" w:type="dxa"/>
            <w:tcBorders>
              <w:top w:val="nil"/>
              <w:left w:val="nil"/>
              <w:bottom w:val="single" w:sz="4" w:space="0" w:color="auto"/>
              <w:right w:val="single" w:sz="4" w:space="0" w:color="auto"/>
            </w:tcBorders>
            <w:shd w:val="clear" w:color="auto" w:fill="auto"/>
            <w:noWrap/>
            <w:vAlign w:val="center"/>
          </w:tcPr>
          <w:p w14:paraId="0D7548E5" w14:textId="6ACB3FEB"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w:t>
            </w:r>
            <w:del w:id="401" w:author="Traianos Karageorgiou" w:date="2023-03-05T21:52:00Z">
              <w:r w:rsidDel="00460BE1">
                <w:rPr>
                  <w:rFonts w:cs="Open Sans"/>
                  <w:color w:val="000000"/>
                  <w:sz w:val="16"/>
                  <w:szCs w:val="16"/>
                  <w:lang w:val="en-GB" w:eastAsia="en-GB"/>
                </w:rPr>
                <w:delText>0075</w:delText>
              </w:r>
            </w:del>
            <w:ins w:id="402" w:author="Traianos Karageorgiou" w:date="2023-03-05T21:52:00Z">
              <w:r w:rsidR="00460BE1">
                <w:rPr>
                  <w:rFonts w:cs="Open Sans"/>
                  <w:color w:val="000000"/>
                  <w:sz w:val="16"/>
                  <w:szCs w:val="16"/>
                  <w:lang w:val="en-GB" w:eastAsia="en-GB"/>
                </w:rPr>
                <w:t>0105</w:t>
              </w:r>
            </w:ins>
          </w:p>
        </w:tc>
        <w:tc>
          <w:tcPr>
            <w:tcW w:w="1378" w:type="dxa"/>
            <w:tcBorders>
              <w:top w:val="nil"/>
              <w:left w:val="nil"/>
              <w:bottom w:val="single" w:sz="4" w:space="0" w:color="auto"/>
              <w:right w:val="single" w:sz="4" w:space="0" w:color="auto"/>
            </w:tcBorders>
            <w:shd w:val="clear" w:color="auto" w:fill="auto"/>
            <w:noWrap/>
            <w:vAlign w:val="center"/>
            <w:hideMark/>
          </w:tcPr>
          <w:p w14:paraId="677A3CA0"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tcPr>
          <w:p w14:paraId="5774B23F"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0.0045</w:t>
            </w:r>
          </w:p>
        </w:tc>
        <w:tc>
          <w:tcPr>
            <w:tcW w:w="1134" w:type="dxa"/>
            <w:tcBorders>
              <w:top w:val="nil"/>
              <w:left w:val="nil"/>
              <w:bottom w:val="single" w:sz="4" w:space="0" w:color="auto"/>
              <w:right w:val="single" w:sz="4" w:space="0" w:color="auto"/>
            </w:tcBorders>
            <w:shd w:val="clear" w:color="auto" w:fill="auto"/>
            <w:noWrap/>
            <w:vAlign w:val="center"/>
          </w:tcPr>
          <w:p w14:paraId="32E6F8D9" w14:textId="7C8836F1"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w:t>
            </w:r>
            <w:del w:id="403" w:author="Traianos Karageorgiou" w:date="2023-03-05T21:53:00Z">
              <w:r w:rsidDel="00ED7F59">
                <w:rPr>
                  <w:rFonts w:cs="Open Sans"/>
                  <w:color w:val="000000"/>
                  <w:sz w:val="16"/>
                  <w:szCs w:val="16"/>
                  <w:lang w:val="en-GB" w:eastAsia="en-GB"/>
                </w:rPr>
                <w:delText>0101</w:delText>
              </w:r>
            </w:del>
            <w:ins w:id="404" w:author="Traianos Karageorgiou" w:date="2023-03-05T21:53:00Z">
              <w:r w:rsidR="00ED7F59">
                <w:rPr>
                  <w:rFonts w:cs="Open Sans"/>
                  <w:color w:val="000000"/>
                  <w:sz w:val="16"/>
                  <w:szCs w:val="16"/>
                  <w:lang w:val="en-GB" w:eastAsia="en-GB"/>
                </w:rPr>
                <w:t>012</w:t>
              </w:r>
            </w:ins>
            <w:ins w:id="405" w:author="Traianos Karageorgiou" w:date="2023-03-05T21:54:00Z">
              <w:r w:rsidR="00201DED">
                <w:rPr>
                  <w:rFonts w:cs="Open Sans"/>
                  <w:color w:val="000000"/>
                  <w:sz w:val="16"/>
                  <w:szCs w:val="16"/>
                  <w:lang w:val="en-GB" w:eastAsia="en-GB"/>
                </w:rPr>
                <w:t>3</w:t>
              </w:r>
            </w:ins>
          </w:p>
        </w:tc>
        <w:tc>
          <w:tcPr>
            <w:tcW w:w="2126" w:type="dxa"/>
            <w:tcBorders>
              <w:top w:val="nil"/>
              <w:left w:val="nil"/>
              <w:bottom w:val="single" w:sz="4" w:space="0" w:color="auto"/>
              <w:right w:val="single" w:sz="4" w:space="0" w:color="auto"/>
            </w:tcBorders>
            <w:shd w:val="clear" w:color="auto" w:fill="auto"/>
            <w:noWrap/>
            <w:vAlign w:val="center"/>
            <w:hideMark/>
          </w:tcPr>
          <w:p w14:paraId="61E56E21"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6B6979" w:rsidRPr="007D2899" w14:paraId="2EC32FD5"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6948E62"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PM2.5</w:t>
            </w:r>
          </w:p>
        </w:tc>
        <w:tc>
          <w:tcPr>
            <w:tcW w:w="1417" w:type="dxa"/>
            <w:vMerge/>
            <w:tcBorders>
              <w:top w:val="nil"/>
              <w:left w:val="single" w:sz="4" w:space="0" w:color="auto"/>
              <w:bottom w:val="single" w:sz="4" w:space="0" w:color="000000"/>
              <w:right w:val="single" w:sz="4" w:space="0" w:color="auto"/>
            </w:tcBorders>
            <w:vAlign w:val="center"/>
            <w:hideMark/>
          </w:tcPr>
          <w:p w14:paraId="6C2735D7" w14:textId="77777777" w:rsidR="006B6979" w:rsidRPr="007D2899" w:rsidRDefault="006B6979" w:rsidP="004B03F5">
            <w:pPr>
              <w:spacing w:line="240" w:lineRule="auto"/>
              <w:jc w:val="center"/>
              <w:rPr>
                <w:rFonts w:cs="Open Sans"/>
                <w:color w:val="000000"/>
                <w:sz w:val="16"/>
                <w:szCs w:val="16"/>
                <w:lang w:val="en-GB" w:eastAsia="en-GB"/>
              </w:rPr>
            </w:pPr>
          </w:p>
        </w:tc>
        <w:tc>
          <w:tcPr>
            <w:tcW w:w="890" w:type="dxa"/>
            <w:tcBorders>
              <w:top w:val="nil"/>
              <w:left w:val="nil"/>
              <w:bottom w:val="single" w:sz="4" w:space="0" w:color="auto"/>
              <w:right w:val="single" w:sz="4" w:space="0" w:color="auto"/>
            </w:tcBorders>
            <w:shd w:val="clear" w:color="auto" w:fill="auto"/>
            <w:noWrap/>
            <w:vAlign w:val="center"/>
          </w:tcPr>
          <w:p w14:paraId="37497D0E" w14:textId="295C670C"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w:t>
            </w:r>
            <w:del w:id="406" w:author="Traianos Karageorgiou" w:date="2023-03-05T21:53:00Z">
              <w:r w:rsidDel="006B1CEA">
                <w:rPr>
                  <w:rFonts w:cs="Open Sans"/>
                  <w:color w:val="000000"/>
                  <w:sz w:val="16"/>
                  <w:szCs w:val="16"/>
                  <w:lang w:val="en-GB" w:eastAsia="en-GB"/>
                </w:rPr>
                <w:delText>0041</w:delText>
              </w:r>
            </w:del>
            <w:ins w:id="407" w:author="Traianos Karageorgiou" w:date="2023-03-05T21:53:00Z">
              <w:r w:rsidR="006B1CEA">
                <w:rPr>
                  <w:rFonts w:cs="Open Sans"/>
                  <w:color w:val="000000"/>
                  <w:sz w:val="16"/>
                  <w:szCs w:val="16"/>
                  <w:lang w:val="en-GB" w:eastAsia="en-GB"/>
                </w:rPr>
                <w:t>0057</w:t>
              </w:r>
            </w:ins>
          </w:p>
        </w:tc>
        <w:tc>
          <w:tcPr>
            <w:tcW w:w="1378" w:type="dxa"/>
            <w:tcBorders>
              <w:top w:val="nil"/>
              <w:left w:val="nil"/>
              <w:bottom w:val="single" w:sz="4" w:space="0" w:color="auto"/>
              <w:right w:val="single" w:sz="4" w:space="0" w:color="auto"/>
            </w:tcBorders>
            <w:shd w:val="clear" w:color="auto" w:fill="auto"/>
            <w:noWrap/>
            <w:vAlign w:val="center"/>
            <w:hideMark/>
          </w:tcPr>
          <w:p w14:paraId="194F56FB"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tcPr>
          <w:p w14:paraId="13C8AD4F"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0.0024</w:t>
            </w:r>
          </w:p>
        </w:tc>
        <w:tc>
          <w:tcPr>
            <w:tcW w:w="1134" w:type="dxa"/>
            <w:tcBorders>
              <w:top w:val="nil"/>
              <w:left w:val="nil"/>
              <w:bottom w:val="single" w:sz="4" w:space="0" w:color="auto"/>
              <w:right w:val="single" w:sz="4" w:space="0" w:color="auto"/>
            </w:tcBorders>
            <w:shd w:val="clear" w:color="auto" w:fill="auto"/>
            <w:noWrap/>
            <w:vAlign w:val="center"/>
          </w:tcPr>
          <w:p w14:paraId="14AD662D" w14:textId="397E6235"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w:t>
            </w:r>
            <w:del w:id="408" w:author="Traianos Karageorgiou" w:date="2023-03-05T21:54:00Z">
              <w:r w:rsidDel="00201DED">
                <w:rPr>
                  <w:rFonts w:cs="Open Sans"/>
                  <w:color w:val="000000"/>
                  <w:sz w:val="16"/>
                  <w:szCs w:val="16"/>
                  <w:lang w:val="en-GB" w:eastAsia="en-GB"/>
                </w:rPr>
                <w:delText>0055</w:delText>
              </w:r>
            </w:del>
            <w:ins w:id="409" w:author="Traianos Karageorgiou" w:date="2023-03-05T21:54:00Z">
              <w:r w:rsidR="00201DED">
                <w:rPr>
                  <w:rFonts w:cs="Open Sans"/>
                  <w:color w:val="000000"/>
                  <w:sz w:val="16"/>
                  <w:szCs w:val="16"/>
                  <w:lang w:val="en-GB" w:eastAsia="en-GB"/>
                </w:rPr>
                <w:t>0070</w:t>
              </w:r>
            </w:ins>
          </w:p>
        </w:tc>
        <w:tc>
          <w:tcPr>
            <w:tcW w:w="2126" w:type="dxa"/>
            <w:tcBorders>
              <w:top w:val="nil"/>
              <w:left w:val="nil"/>
              <w:bottom w:val="single" w:sz="4" w:space="0" w:color="auto"/>
              <w:right w:val="single" w:sz="4" w:space="0" w:color="auto"/>
            </w:tcBorders>
            <w:shd w:val="clear" w:color="auto" w:fill="auto"/>
            <w:noWrap/>
            <w:vAlign w:val="center"/>
            <w:hideMark/>
          </w:tcPr>
          <w:p w14:paraId="5B3581D8"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6B6979" w:rsidRPr="007D2899" w14:paraId="0F26C5DE"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10EDB98"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TSP</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0B0833"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Heavy duty trucks</w:t>
            </w:r>
          </w:p>
        </w:tc>
        <w:tc>
          <w:tcPr>
            <w:tcW w:w="890" w:type="dxa"/>
            <w:tcBorders>
              <w:top w:val="nil"/>
              <w:left w:val="nil"/>
              <w:bottom w:val="single" w:sz="4" w:space="0" w:color="auto"/>
              <w:right w:val="single" w:sz="4" w:space="0" w:color="auto"/>
            </w:tcBorders>
            <w:shd w:val="clear" w:color="auto" w:fill="auto"/>
            <w:noWrap/>
            <w:vAlign w:val="center"/>
          </w:tcPr>
          <w:p w14:paraId="7C4645EB"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0.0760</w:t>
            </w:r>
          </w:p>
        </w:tc>
        <w:tc>
          <w:tcPr>
            <w:tcW w:w="1378" w:type="dxa"/>
            <w:tcBorders>
              <w:top w:val="nil"/>
              <w:left w:val="nil"/>
              <w:bottom w:val="single" w:sz="4" w:space="0" w:color="auto"/>
              <w:right w:val="single" w:sz="4" w:space="0" w:color="auto"/>
            </w:tcBorders>
            <w:shd w:val="clear" w:color="auto" w:fill="auto"/>
            <w:noWrap/>
            <w:vAlign w:val="center"/>
            <w:hideMark/>
          </w:tcPr>
          <w:p w14:paraId="2EF54DD2"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tcPr>
          <w:p w14:paraId="13B74F07"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0.0456</w:t>
            </w:r>
          </w:p>
        </w:tc>
        <w:tc>
          <w:tcPr>
            <w:tcW w:w="1134" w:type="dxa"/>
            <w:tcBorders>
              <w:top w:val="nil"/>
              <w:left w:val="nil"/>
              <w:bottom w:val="single" w:sz="4" w:space="0" w:color="auto"/>
              <w:right w:val="single" w:sz="4" w:space="0" w:color="auto"/>
            </w:tcBorders>
            <w:shd w:val="clear" w:color="auto" w:fill="auto"/>
            <w:noWrap/>
            <w:vAlign w:val="center"/>
          </w:tcPr>
          <w:p w14:paraId="7A5F7BEF"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0.1026</w:t>
            </w:r>
          </w:p>
        </w:tc>
        <w:tc>
          <w:tcPr>
            <w:tcW w:w="2126" w:type="dxa"/>
            <w:tcBorders>
              <w:top w:val="nil"/>
              <w:left w:val="nil"/>
              <w:bottom w:val="single" w:sz="4" w:space="0" w:color="auto"/>
              <w:right w:val="single" w:sz="4" w:space="0" w:color="auto"/>
            </w:tcBorders>
            <w:shd w:val="clear" w:color="auto" w:fill="auto"/>
            <w:noWrap/>
            <w:vAlign w:val="center"/>
            <w:hideMark/>
          </w:tcPr>
          <w:p w14:paraId="3C226919"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6B6979" w:rsidRPr="007D2899" w14:paraId="572A7C6A"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D818AB2"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PM10</w:t>
            </w:r>
          </w:p>
        </w:tc>
        <w:tc>
          <w:tcPr>
            <w:tcW w:w="1417" w:type="dxa"/>
            <w:vMerge/>
            <w:tcBorders>
              <w:top w:val="nil"/>
              <w:left w:val="single" w:sz="4" w:space="0" w:color="auto"/>
              <w:bottom w:val="single" w:sz="4" w:space="0" w:color="000000"/>
              <w:right w:val="single" w:sz="4" w:space="0" w:color="auto"/>
            </w:tcBorders>
            <w:vAlign w:val="center"/>
            <w:hideMark/>
          </w:tcPr>
          <w:p w14:paraId="4DB2BF95" w14:textId="77777777" w:rsidR="006B6979" w:rsidRPr="007D2899" w:rsidRDefault="006B6979" w:rsidP="004B03F5">
            <w:pPr>
              <w:spacing w:line="240" w:lineRule="auto"/>
              <w:jc w:val="center"/>
              <w:rPr>
                <w:rFonts w:cs="Open Sans"/>
                <w:color w:val="000000"/>
                <w:sz w:val="16"/>
                <w:szCs w:val="16"/>
                <w:lang w:val="en-GB" w:eastAsia="en-GB"/>
              </w:rPr>
            </w:pPr>
          </w:p>
        </w:tc>
        <w:tc>
          <w:tcPr>
            <w:tcW w:w="890" w:type="dxa"/>
            <w:tcBorders>
              <w:top w:val="nil"/>
              <w:left w:val="nil"/>
              <w:bottom w:val="single" w:sz="4" w:space="0" w:color="auto"/>
              <w:right w:val="single" w:sz="4" w:space="0" w:color="auto"/>
            </w:tcBorders>
            <w:shd w:val="clear" w:color="auto" w:fill="auto"/>
            <w:noWrap/>
            <w:vAlign w:val="center"/>
          </w:tcPr>
          <w:p w14:paraId="5D6C86B4"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0.0380</w:t>
            </w:r>
          </w:p>
        </w:tc>
        <w:tc>
          <w:tcPr>
            <w:tcW w:w="1378" w:type="dxa"/>
            <w:tcBorders>
              <w:top w:val="nil"/>
              <w:left w:val="nil"/>
              <w:bottom w:val="single" w:sz="4" w:space="0" w:color="auto"/>
              <w:right w:val="single" w:sz="4" w:space="0" w:color="auto"/>
            </w:tcBorders>
            <w:shd w:val="clear" w:color="auto" w:fill="auto"/>
            <w:noWrap/>
            <w:vAlign w:val="center"/>
            <w:hideMark/>
          </w:tcPr>
          <w:p w14:paraId="27787D7C"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tcPr>
          <w:p w14:paraId="5472CC92"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0.0228</w:t>
            </w:r>
          </w:p>
        </w:tc>
        <w:tc>
          <w:tcPr>
            <w:tcW w:w="1134" w:type="dxa"/>
            <w:tcBorders>
              <w:top w:val="nil"/>
              <w:left w:val="nil"/>
              <w:bottom w:val="single" w:sz="4" w:space="0" w:color="auto"/>
              <w:right w:val="single" w:sz="4" w:space="0" w:color="auto"/>
            </w:tcBorders>
            <w:shd w:val="clear" w:color="auto" w:fill="auto"/>
            <w:noWrap/>
            <w:vAlign w:val="center"/>
          </w:tcPr>
          <w:p w14:paraId="531EE4AA"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0.0513</w:t>
            </w:r>
          </w:p>
        </w:tc>
        <w:tc>
          <w:tcPr>
            <w:tcW w:w="2126" w:type="dxa"/>
            <w:tcBorders>
              <w:top w:val="nil"/>
              <w:left w:val="nil"/>
              <w:bottom w:val="single" w:sz="4" w:space="0" w:color="auto"/>
              <w:right w:val="single" w:sz="4" w:space="0" w:color="auto"/>
            </w:tcBorders>
            <w:shd w:val="clear" w:color="auto" w:fill="auto"/>
            <w:noWrap/>
            <w:vAlign w:val="center"/>
            <w:hideMark/>
          </w:tcPr>
          <w:p w14:paraId="63372F9D"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r w:rsidR="006B6979" w:rsidRPr="007D2899" w14:paraId="53C0F940" w14:textId="77777777" w:rsidTr="006B6979">
        <w:trPr>
          <w:trHeight w:val="2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3F3DB4F"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PM2.5</w:t>
            </w:r>
          </w:p>
        </w:tc>
        <w:tc>
          <w:tcPr>
            <w:tcW w:w="1417" w:type="dxa"/>
            <w:vMerge/>
            <w:tcBorders>
              <w:top w:val="nil"/>
              <w:left w:val="single" w:sz="4" w:space="0" w:color="auto"/>
              <w:bottom w:val="single" w:sz="4" w:space="0" w:color="000000"/>
              <w:right w:val="single" w:sz="4" w:space="0" w:color="auto"/>
            </w:tcBorders>
            <w:vAlign w:val="center"/>
            <w:hideMark/>
          </w:tcPr>
          <w:p w14:paraId="0D310F4A" w14:textId="77777777" w:rsidR="006B6979" w:rsidRPr="007D2899" w:rsidRDefault="006B6979" w:rsidP="004B03F5">
            <w:pPr>
              <w:spacing w:line="240" w:lineRule="auto"/>
              <w:jc w:val="center"/>
              <w:rPr>
                <w:rFonts w:cs="Open Sans"/>
                <w:color w:val="000000"/>
                <w:sz w:val="16"/>
                <w:szCs w:val="16"/>
                <w:lang w:val="en-GB" w:eastAsia="en-GB"/>
              </w:rPr>
            </w:pPr>
          </w:p>
        </w:tc>
        <w:tc>
          <w:tcPr>
            <w:tcW w:w="890" w:type="dxa"/>
            <w:tcBorders>
              <w:top w:val="nil"/>
              <w:left w:val="nil"/>
              <w:bottom w:val="single" w:sz="4" w:space="0" w:color="auto"/>
              <w:right w:val="single" w:sz="4" w:space="0" w:color="auto"/>
            </w:tcBorders>
            <w:shd w:val="clear" w:color="auto" w:fill="auto"/>
            <w:noWrap/>
            <w:vAlign w:val="center"/>
          </w:tcPr>
          <w:p w14:paraId="2E243618"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0.0205</w:t>
            </w:r>
          </w:p>
        </w:tc>
        <w:tc>
          <w:tcPr>
            <w:tcW w:w="1378" w:type="dxa"/>
            <w:tcBorders>
              <w:top w:val="nil"/>
              <w:left w:val="nil"/>
              <w:bottom w:val="single" w:sz="4" w:space="0" w:color="auto"/>
              <w:right w:val="single" w:sz="4" w:space="0" w:color="auto"/>
            </w:tcBorders>
            <w:shd w:val="clear" w:color="auto" w:fill="auto"/>
            <w:noWrap/>
            <w:vAlign w:val="center"/>
            <w:hideMark/>
          </w:tcPr>
          <w:p w14:paraId="3E3BF0A4"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g km</w:t>
            </w:r>
            <w:r w:rsidRPr="007D2899">
              <w:rPr>
                <w:rFonts w:cs="Open Sans"/>
                <w:color w:val="000000"/>
                <w:sz w:val="16"/>
                <w:szCs w:val="16"/>
                <w:vertAlign w:val="superscript"/>
                <w:lang w:val="en-GB" w:eastAsia="en-GB"/>
              </w:rPr>
              <w:t>-1</w:t>
            </w:r>
            <w:r w:rsidRPr="007D2899">
              <w:rPr>
                <w:rFonts w:cs="Open Sans"/>
                <w:color w:val="000000"/>
                <w:sz w:val="16"/>
                <w:szCs w:val="16"/>
                <w:lang w:val="en-GB" w:eastAsia="en-GB"/>
              </w:rPr>
              <w:t xml:space="preserve"> vehicle</w:t>
            </w:r>
            <w:r w:rsidRPr="007D2899">
              <w:rPr>
                <w:rFonts w:cs="Open Sans"/>
                <w:color w:val="000000"/>
                <w:sz w:val="16"/>
                <w:szCs w:val="16"/>
                <w:vertAlign w:val="superscript"/>
                <w:lang w:val="en-GB" w:eastAsia="en-GB"/>
              </w:rPr>
              <w:t>-1</w:t>
            </w:r>
          </w:p>
        </w:tc>
        <w:tc>
          <w:tcPr>
            <w:tcW w:w="1134" w:type="dxa"/>
            <w:tcBorders>
              <w:top w:val="nil"/>
              <w:left w:val="nil"/>
              <w:bottom w:val="single" w:sz="4" w:space="0" w:color="auto"/>
              <w:right w:val="single" w:sz="4" w:space="0" w:color="auto"/>
            </w:tcBorders>
            <w:shd w:val="clear" w:color="auto" w:fill="auto"/>
            <w:noWrap/>
            <w:vAlign w:val="center"/>
          </w:tcPr>
          <w:p w14:paraId="1C8B86B7"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0.0123</w:t>
            </w:r>
          </w:p>
        </w:tc>
        <w:tc>
          <w:tcPr>
            <w:tcW w:w="1134" w:type="dxa"/>
            <w:tcBorders>
              <w:top w:val="nil"/>
              <w:left w:val="nil"/>
              <w:bottom w:val="single" w:sz="4" w:space="0" w:color="auto"/>
              <w:right w:val="single" w:sz="4" w:space="0" w:color="auto"/>
            </w:tcBorders>
            <w:shd w:val="clear" w:color="auto" w:fill="auto"/>
            <w:noWrap/>
            <w:vAlign w:val="center"/>
          </w:tcPr>
          <w:p w14:paraId="2FBBEABB" w14:textId="77777777" w:rsidR="006B6979" w:rsidRPr="007D2899" w:rsidRDefault="006B6979" w:rsidP="004B03F5">
            <w:pPr>
              <w:spacing w:line="240" w:lineRule="auto"/>
              <w:jc w:val="center"/>
              <w:rPr>
                <w:rFonts w:cs="Open Sans"/>
                <w:color w:val="000000"/>
                <w:sz w:val="16"/>
                <w:szCs w:val="16"/>
                <w:lang w:val="en-GB" w:eastAsia="en-GB"/>
              </w:rPr>
            </w:pPr>
            <w:r>
              <w:rPr>
                <w:rFonts w:cs="Open Sans"/>
                <w:color w:val="000000"/>
                <w:sz w:val="16"/>
                <w:szCs w:val="16"/>
                <w:lang w:val="en-GB" w:eastAsia="en-GB"/>
              </w:rPr>
              <w:t>0.0277</w:t>
            </w:r>
          </w:p>
        </w:tc>
        <w:tc>
          <w:tcPr>
            <w:tcW w:w="2126" w:type="dxa"/>
            <w:tcBorders>
              <w:top w:val="nil"/>
              <w:left w:val="nil"/>
              <w:bottom w:val="single" w:sz="4" w:space="0" w:color="auto"/>
              <w:right w:val="single" w:sz="4" w:space="0" w:color="auto"/>
            </w:tcBorders>
            <w:shd w:val="clear" w:color="auto" w:fill="auto"/>
            <w:noWrap/>
            <w:vAlign w:val="center"/>
            <w:hideMark/>
          </w:tcPr>
          <w:p w14:paraId="5728D003" w14:textId="77777777" w:rsidR="006B6979" w:rsidRPr="007D2899" w:rsidRDefault="006B6979" w:rsidP="004B03F5">
            <w:pPr>
              <w:spacing w:line="240" w:lineRule="auto"/>
              <w:jc w:val="center"/>
              <w:rPr>
                <w:rFonts w:cs="Open Sans"/>
                <w:color w:val="000000"/>
                <w:sz w:val="16"/>
                <w:szCs w:val="16"/>
                <w:lang w:val="en-GB" w:eastAsia="en-GB"/>
              </w:rPr>
            </w:pPr>
            <w:r w:rsidRPr="007D2899">
              <w:rPr>
                <w:rFonts w:cs="Open Sans"/>
                <w:color w:val="000000"/>
                <w:sz w:val="16"/>
                <w:szCs w:val="16"/>
                <w:lang w:val="en-GB" w:eastAsia="en-GB"/>
              </w:rPr>
              <w:t>EMEP-Corinair B770 v1.0</w:t>
            </w:r>
          </w:p>
        </w:tc>
      </w:tr>
    </w:tbl>
    <w:p w14:paraId="2D26F740" w14:textId="0CEA6E65" w:rsidR="00322E5A" w:rsidRPr="00FF2480" w:rsidRDefault="006B6979" w:rsidP="006B6979">
      <w:pPr>
        <w:pStyle w:val="Footnote"/>
        <w:rPr>
          <w:lang w:val="en-US"/>
          <w:rPrChange w:id="410" w:author="Traianos Karageorgiou" w:date="2023-03-15T21:11:00Z">
            <w:rPr/>
          </w:rPrChange>
        </w:rPr>
      </w:pPr>
      <w:r>
        <w:rPr>
          <w:lang w:val="en-GB"/>
        </w:rPr>
        <w:t>Note: due to the relatively low chlorine content of tyres and brakes (chlorine is a cons</w:t>
      </w:r>
      <w:ins w:id="411" w:author="Traianos Karageorgiou" w:date="2023-03-15T21:22:00Z">
        <w:r w:rsidR="00B444C3">
          <w:rPr>
            <w:lang w:val="en-GB"/>
          </w:rPr>
          <w:t>t</w:t>
        </w:r>
      </w:ins>
      <w:r>
        <w:rPr>
          <w:lang w:val="en-GB"/>
        </w:rPr>
        <w:t xml:space="preserve">ituent of POPs, </w:t>
      </w:r>
      <w:proofErr w:type="gramStart"/>
      <w:r>
        <w:rPr>
          <w:lang w:val="en-GB"/>
        </w:rPr>
        <w:t>PCBs</w:t>
      </w:r>
      <w:proofErr w:type="gramEnd"/>
      <w:r>
        <w:rPr>
          <w:lang w:val="en-GB"/>
        </w:rPr>
        <w:t xml:space="preserve"> and HCB), and the fact that abrasion is a relatively low-temperature process which does not promote the formation of PAHs, no significant emissions of any of these species is expected. Therefore, no emission factors are proposed for Tier 1. </w:t>
      </w:r>
    </w:p>
    <w:p w14:paraId="4AE81469" w14:textId="77777777" w:rsidR="00322E5A" w:rsidRDefault="00322E5A" w:rsidP="00E07F00">
      <w:pPr>
        <w:pStyle w:val="BodyText"/>
      </w:pPr>
      <w:r w:rsidRPr="00B10F6B">
        <w:t xml:space="preserve">For comparative purposes, it is worth noting that the exhaust </w:t>
      </w:r>
      <w:r w:rsidR="007939E7" w:rsidRPr="00B10F6B">
        <w:t xml:space="preserve">PM </w:t>
      </w:r>
      <w:r w:rsidRPr="00B10F6B">
        <w:t xml:space="preserve">emission </w:t>
      </w:r>
      <w:r w:rsidR="003848D1" w:rsidRPr="00B10F6B">
        <w:t>factors</w:t>
      </w:r>
      <w:r w:rsidRPr="00B10F6B">
        <w:t xml:space="preserve"> are</w:t>
      </w:r>
      <w:r w:rsidR="00DF19BE" w:rsidRPr="00B10F6B">
        <w:t xml:space="preserve"> generally</w:t>
      </w:r>
      <w:r w:rsidRPr="00B10F6B">
        <w:t xml:space="preserve"> considerably higher (</w:t>
      </w:r>
      <w:r w:rsidR="00C54026" w:rsidRPr="00B10F6B">
        <w:t xml:space="preserve">typically </w:t>
      </w:r>
      <w:r w:rsidRPr="00B10F6B">
        <w:t>0.060</w:t>
      </w:r>
      <w:r w:rsidR="00E07F00">
        <w:t> </w:t>
      </w:r>
      <w:r w:rsidRPr="00B10F6B">
        <w:t>g/km for two-wheel</w:t>
      </w:r>
      <w:r w:rsidR="007939E7" w:rsidRPr="00B10F6B">
        <w:t>, two-stroke</w:t>
      </w:r>
      <w:r w:rsidR="00FD0791" w:rsidRPr="00B10F6B">
        <w:t xml:space="preserve"> vehicles</w:t>
      </w:r>
      <w:r w:rsidRPr="00B10F6B">
        <w:t>, 0.0</w:t>
      </w:r>
      <w:r w:rsidR="007939E7" w:rsidRPr="00B10F6B">
        <w:t>4</w:t>
      </w:r>
      <w:r w:rsidRPr="00B10F6B">
        <w:t>0</w:t>
      </w:r>
      <w:r w:rsidR="00E07F00">
        <w:t> </w:t>
      </w:r>
      <w:r w:rsidRPr="00B10F6B">
        <w:t xml:space="preserve">g/km for </w:t>
      </w:r>
      <w:r w:rsidR="007939E7" w:rsidRPr="00B10F6B">
        <w:t xml:space="preserve">diesel </w:t>
      </w:r>
      <w:r w:rsidRPr="00B10F6B">
        <w:t>passenger cars, 0.080</w:t>
      </w:r>
      <w:r w:rsidR="00E07F00">
        <w:t> </w:t>
      </w:r>
      <w:r w:rsidRPr="00B10F6B">
        <w:t xml:space="preserve">g/km for </w:t>
      </w:r>
      <w:r w:rsidR="007939E7" w:rsidRPr="00B10F6B">
        <w:t xml:space="preserve">diesel </w:t>
      </w:r>
      <w:r w:rsidRPr="00B10F6B">
        <w:t>light-duty trucks and 0.</w:t>
      </w:r>
      <w:r w:rsidR="007939E7" w:rsidRPr="00B10F6B">
        <w:t>3</w:t>
      </w:r>
      <w:r w:rsidRPr="00B10F6B">
        <w:t>0</w:t>
      </w:r>
      <w:r w:rsidR="00E07F00">
        <w:t> </w:t>
      </w:r>
      <w:r w:rsidRPr="00B10F6B">
        <w:t xml:space="preserve">g/km for </w:t>
      </w:r>
      <w:r w:rsidR="007939E7" w:rsidRPr="00B10F6B">
        <w:t xml:space="preserve">diesel </w:t>
      </w:r>
      <w:r w:rsidRPr="00B10F6B">
        <w:t>heavy vehicles).</w:t>
      </w:r>
    </w:p>
    <w:p w14:paraId="4463E8E5" w14:textId="77777777" w:rsidR="00810A6A" w:rsidRDefault="005E0312" w:rsidP="00E07F00">
      <w:pPr>
        <w:pStyle w:val="BodyText"/>
      </w:pPr>
      <w:r>
        <w:t xml:space="preserve">Fractions of BC of wear PM are provided in the Danish inventory based on COPERT calculations and are shown in </w:t>
      </w:r>
      <w:r>
        <w:fldChar w:fldCharType="begin"/>
      </w:r>
      <w:r>
        <w:instrText xml:space="preserve"> REF _Ref451184807 \h </w:instrText>
      </w:r>
      <w:r>
        <w:fldChar w:fldCharType="separate"/>
      </w:r>
      <w:r w:rsidR="0037479C" w:rsidRPr="006A54E9">
        <w:t>Table </w:t>
      </w:r>
      <w:r w:rsidR="0037479C">
        <w:rPr>
          <w:noProof/>
        </w:rPr>
        <w:t>3</w:t>
      </w:r>
      <w:r w:rsidR="0037479C" w:rsidRPr="006A54E9">
        <w:noBreakHyphen/>
      </w:r>
      <w:r w:rsidR="0037479C">
        <w:rPr>
          <w:noProof/>
        </w:rPr>
        <w:t>3</w:t>
      </w:r>
      <w:r>
        <w:fldChar w:fldCharType="end"/>
      </w:r>
      <w:r>
        <w:t>.</w:t>
      </w:r>
    </w:p>
    <w:p w14:paraId="47EA707C" w14:textId="77777777" w:rsidR="005E0312" w:rsidRPr="006A54E9" w:rsidRDefault="005E0312" w:rsidP="006A54E9">
      <w:pPr>
        <w:pStyle w:val="Caption"/>
      </w:pPr>
      <w:bookmarkStart w:id="412" w:name="_Ref451184807"/>
      <w:r w:rsidRPr="006A54E9">
        <w:t>Table </w:t>
      </w:r>
      <w:r>
        <w:fldChar w:fldCharType="begin"/>
      </w:r>
      <w:r>
        <w:instrText>STYLEREF 1 \s</w:instrText>
      </w:r>
      <w:r>
        <w:fldChar w:fldCharType="separate"/>
      </w:r>
      <w:r w:rsidR="0037479C">
        <w:rPr>
          <w:noProof/>
        </w:rPr>
        <w:t>3</w:t>
      </w:r>
      <w:r>
        <w:fldChar w:fldCharType="end"/>
      </w:r>
      <w:r w:rsidRPr="006A54E9">
        <w:noBreakHyphen/>
      </w:r>
      <w:r>
        <w:fldChar w:fldCharType="begin"/>
      </w:r>
      <w:r>
        <w:instrText>SEQ Table \* ARABIC \s 1</w:instrText>
      </w:r>
      <w:r>
        <w:fldChar w:fldCharType="separate"/>
      </w:r>
      <w:r w:rsidR="0037479C">
        <w:rPr>
          <w:noProof/>
        </w:rPr>
        <w:t>3</w:t>
      </w:r>
      <w:r>
        <w:fldChar w:fldCharType="end"/>
      </w:r>
      <w:bookmarkEnd w:id="412"/>
      <w:r w:rsidRPr="006A54E9">
        <w:tab/>
        <w:t>Tier 1 BC fractions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413" w:author="Traianos Karageorgiou" w:date="2023-03-03T16:57: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2677"/>
        <w:gridCol w:w="2160"/>
        <w:gridCol w:w="2160"/>
        <w:tblGridChange w:id="414">
          <w:tblGrid>
            <w:gridCol w:w="1968"/>
            <w:gridCol w:w="1868"/>
            <w:gridCol w:w="2500"/>
          </w:tblGrid>
        </w:tblGridChange>
      </w:tblGrid>
      <w:tr w:rsidR="00810A6A" w:rsidRPr="007D125D" w14:paraId="6EA7D5AE" w14:textId="77777777" w:rsidTr="000550E3">
        <w:tc>
          <w:tcPr>
            <w:tcW w:w="2677" w:type="dxa"/>
            <w:shd w:val="clear" w:color="auto" w:fill="auto"/>
            <w:tcPrChange w:id="415" w:author="Traianos Karageorgiou" w:date="2023-03-03T16:57:00Z">
              <w:tcPr>
                <w:tcW w:w="1968" w:type="dxa"/>
                <w:shd w:val="clear" w:color="auto" w:fill="auto"/>
              </w:tcPr>
            </w:tcPrChange>
          </w:tcPr>
          <w:p w14:paraId="07EA0FFB" w14:textId="77777777" w:rsidR="00810A6A" w:rsidRPr="007D125D" w:rsidRDefault="00810A6A" w:rsidP="0034472B">
            <w:pPr>
              <w:spacing w:line="276" w:lineRule="auto"/>
              <w:rPr>
                <w:rFonts w:cs="Open Sans"/>
                <w:b/>
                <w:szCs w:val="18"/>
                <w:lang w:val="en-GB"/>
              </w:rPr>
            </w:pPr>
            <w:r w:rsidRPr="007D125D">
              <w:rPr>
                <w:rFonts w:cs="Open Sans"/>
                <w:b/>
                <w:szCs w:val="18"/>
                <w:lang w:val="en-GB"/>
              </w:rPr>
              <w:t>Vehicle category</w:t>
            </w:r>
          </w:p>
        </w:tc>
        <w:tc>
          <w:tcPr>
            <w:tcW w:w="2160" w:type="dxa"/>
            <w:shd w:val="clear" w:color="auto" w:fill="auto"/>
            <w:tcPrChange w:id="416" w:author="Traianos Karageorgiou" w:date="2023-03-03T16:57:00Z">
              <w:tcPr>
                <w:tcW w:w="1868" w:type="dxa"/>
                <w:shd w:val="clear" w:color="auto" w:fill="auto"/>
              </w:tcPr>
            </w:tcPrChange>
          </w:tcPr>
          <w:p w14:paraId="3973B5E0" w14:textId="77777777" w:rsidR="00810A6A" w:rsidRPr="007D125D" w:rsidRDefault="00810A6A" w:rsidP="006B6979">
            <w:pPr>
              <w:spacing w:line="276" w:lineRule="auto"/>
              <w:jc w:val="center"/>
              <w:rPr>
                <w:rFonts w:cs="Open Sans"/>
                <w:b/>
                <w:szCs w:val="18"/>
                <w:lang w:val="en-GB"/>
              </w:rPr>
            </w:pPr>
            <w:r w:rsidRPr="007D125D">
              <w:rPr>
                <w:rFonts w:cs="Open Sans"/>
                <w:b/>
                <w:szCs w:val="18"/>
                <w:lang w:val="en-GB"/>
              </w:rPr>
              <w:t>f-BC Brake/Tyre wear</w:t>
            </w:r>
          </w:p>
        </w:tc>
        <w:tc>
          <w:tcPr>
            <w:tcW w:w="2160" w:type="dxa"/>
            <w:shd w:val="clear" w:color="auto" w:fill="auto"/>
            <w:tcPrChange w:id="417" w:author="Traianos Karageorgiou" w:date="2023-03-03T16:57:00Z">
              <w:tcPr>
                <w:tcW w:w="2500" w:type="dxa"/>
                <w:shd w:val="clear" w:color="auto" w:fill="auto"/>
              </w:tcPr>
            </w:tcPrChange>
          </w:tcPr>
          <w:p w14:paraId="271513DD" w14:textId="77777777" w:rsidR="00810A6A" w:rsidRPr="007D125D" w:rsidRDefault="00810A6A" w:rsidP="006B6979">
            <w:pPr>
              <w:spacing w:line="276" w:lineRule="auto"/>
              <w:jc w:val="center"/>
              <w:rPr>
                <w:rFonts w:cs="Open Sans"/>
                <w:b/>
                <w:szCs w:val="18"/>
                <w:lang w:val="en-GB"/>
              </w:rPr>
            </w:pPr>
            <w:r w:rsidRPr="007D125D">
              <w:rPr>
                <w:rFonts w:cs="Open Sans"/>
                <w:b/>
                <w:szCs w:val="18"/>
                <w:lang w:val="en-GB"/>
              </w:rPr>
              <w:t>f-BC road abrasion</w:t>
            </w:r>
          </w:p>
        </w:tc>
      </w:tr>
      <w:tr w:rsidR="00810A6A" w:rsidRPr="007D125D" w14:paraId="32FD577B" w14:textId="77777777" w:rsidTr="000550E3">
        <w:tc>
          <w:tcPr>
            <w:tcW w:w="2677" w:type="dxa"/>
            <w:shd w:val="clear" w:color="auto" w:fill="auto"/>
            <w:tcPrChange w:id="418" w:author="Traianos Karageorgiou" w:date="2023-03-03T16:57:00Z">
              <w:tcPr>
                <w:tcW w:w="1968" w:type="dxa"/>
                <w:shd w:val="clear" w:color="auto" w:fill="auto"/>
              </w:tcPr>
            </w:tcPrChange>
          </w:tcPr>
          <w:p w14:paraId="37BD7098" w14:textId="77777777" w:rsidR="00810A6A" w:rsidRPr="007D125D" w:rsidRDefault="00810A6A" w:rsidP="0034472B">
            <w:pPr>
              <w:spacing w:line="276" w:lineRule="auto"/>
              <w:rPr>
                <w:rFonts w:cs="Open Sans"/>
                <w:szCs w:val="18"/>
                <w:lang w:val="en-GB"/>
              </w:rPr>
            </w:pPr>
            <w:r w:rsidRPr="007D125D">
              <w:rPr>
                <w:rFonts w:cs="Open Sans"/>
                <w:szCs w:val="18"/>
                <w:lang w:val="en-GB"/>
              </w:rPr>
              <w:t>Two-wheelers</w:t>
            </w:r>
          </w:p>
        </w:tc>
        <w:tc>
          <w:tcPr>
            <w:tcW w:w="2160" w:type="dxa"/>
            <w:shd w:val="clear" w:color="auto" w:fill="auto"/>
            <w:tcPrChange w:id="419" w:author="Traianos Karageorgiou" w:date="2023-03-03T16:57:00Z">
              <w:tcPr>
                <w:tcW w:w="1868" w:type="dxa"/>
                <w:shd w:val="clear" w:color="auto" w:fill="auto"/>
              </w:tcPr>
            </w:tcPrChange>
          </w:tcPr>
          <w:p w14:paraId="79953EC6" w14:textId="77777777" w:rsidR="00810A6A" w:rsidRPr="007D125D" w:rsidRDefault="00810A6A" w:rsidP="006B6979">
            <w:pPr>
              <w:spacing w:line="276" w:lineRule="auto"/>
              <w:jc w:val="center"/>
              <w:rPr>
                <w:rFonts w:cs="Open Sans"/>
                <w:szCs w:val="18"/>
                <w:lang w:val="en-GB"/>
              </w:rPr>
            </w:pPr>
            <w:r w:rsidRPr="007D125D">
              <w:rPr>
                <w:rFonts w:cs="Open Sans"/>
                <w:szCs w:val="18"/>
                <w:lang w:val="en-GB"/>
              </w:rPr>
              <w:t>0.12</w:t>
            </w:r>
          </w:p>
        </w:tc>
        <w:tc>
          <w:tcPr>
            <w:tcW w:w="2160" w:type="dxa"/>
            <w:shd w:val="clear" w:color="auto" w:fill="auto"/>
            <w:tcPrChange w:id="420" w:author="Traianos Karageorgiou" w:date="2023-03-03T16:57:00Z">
              <w:tcPr>
                <w:tcW w:w="2500" w:type="dxa"/>
                <w:shd w:val="clear" w:color="auto" w:fill="auto"/>
              </w:tcPr>
            </w:tcPrChange>
          </w:tcPr>
          <w:p w14:paraId="6D961DAD" w14:textId="77777777" w:rsidR="00810A6A" w:rsidRPr="007D125D" w:rsidRDefault="00810A6A" w:rsidP="006B6979">
            <w:pPr>
              <w:spacing w:line="276" w:lineRule="auto"/>
              <w:jc w:val="center"/>
              <w:rPr>
                <w:rFonts w:cs="Open Sans"/>
                <w:szCs w:val="18"/>
                <w:lang w:val="en-GB"/>
              </w:rPr>
            </w:pPr>
            <w:r w:rsidRPr="007D125D">
              <w:rPr>
                <w:rFonts w:cs="Open Sans"/>
                <w:szCs w:val="18"/>
                <w:lang w:val="en-GB"/>
              </w:rPr>
              <w:t>-</w:t>
            </w:r>
          </w:p>
        </w:tc>
      </w:tr>
      <w:tr w:rsidR="00810A6A" w:rsidRPr="007D125D" w14:paraId="2ED5FBF7" w14:textId="77777777" w:rsidTr="000550E3">
        <w:tc>
          <w:tcPr>
            <w:tcW w:w="2677" w:type="dxa"/>
            <w:shd w:val="clear" w:color="auto" w:fill="auto"/>
            <w:tcPrChange w:id="421" w:author="Traianos Karageorgiou" w:date="2023-03-03T16:57:00Z">
              <w:tcPr>
                <w:tcW w:w="1968" w:type="dxa"/>
                <w:shd w:val="clear" w:color="auto" w:fill="auto"/>
              </w:tcPr>
            </w:tcPrChange>
          </w:tcPr>
          <w:p w14:paraId="3C11D73C" w14:textId="77777777" w:rsidR="00810A6A" w:rsidRPr="007D125D" w:rsidRDefault="00810A6A" w:rsidP="0034472B">
            <w:pPr>
              <w:spacing w:line="276" w:lineRule="auto"/>
              <w:rPr>
                <w:rFonts w:cs="Open Sans"/>
                <w:szCs w:val="18"/>
                <w:lang w:val="en-GB"/>
              </w:rPr>
            </w:pPr>
            <w:r w:rsidRPr="007D125D">
              <w:rPr>
                <w:rFonts w:cs="Open Sans"/>
                <w:szCs w:val="18"/>
                <w:lang w:val="en-GB"/>
              </w:rPr>
              <w:t>Passenger cars</w:t>
            </w:r>
          </w:p>
        </w:tc>
        <w:tc>
          <w:tcPr>
            <w:tcW w:w="2160" w:type="dxa"/>
            <w:shd w:val="clear" w:color="auto" w:fill="auto"/>
            <w:tcPrChange w:id="422" w:author="Traianos Karageorgiou" w:date="2023-03-03T16:57:00Z">
              <w:tcPr>
                <w:tcW w:w="1868" w:type="dxa"/>
                <w:shd w:val="clear" w:color="auto" w:fill="auto"/>
              </w:tcPr>
            </w:tcPrChange>
          </w:tcPr>
          <w:p w14:paraId="137AF290" w14:textId="77777777" w:rsidR="00810A6A" w:rsidRPr="007D125D" w:rsidRDefault="00810A6A" w:rsidP="006B6979">
            <w:pPr>
              <w:spacing w:line="276" w:lineRule="auto"/>
              <w:jc w:val="center"/>
              <w:rPr>
                <w:rFonts w:cs="Open Sans"/>
                <w:szCs w:val="18"/>
                <w:lang w:val="en-GB"/>
              </w:rPr>
            </w:pPr>
            <w:r w:rsidRPr="007D125D">
              <w:rPr>
                <w:rFonts w:cs="Open Sans"/>
                <w:szCs w:val="18"/>
                <w:lang w:val="en-GB"/>
              </w:rPr>
              <w:t>0.10</w:t>
            </w:r>
          </w:p>
        </w:tc>
        <w:tc>
          <w:tcPr>
            <w:tcW w:w="2160" w:type="dxa"/>
            <w:shd w:val="clear" w:color="auto" w:fill="auto"/>
            <w:tcPrChange w:id="423" w:author="Traianos Karageorgiou" w:date="2023-03-03T16:57:00Z">
              <w:tcPr>
                <w:tcW w:w="2500" w:type="dxa"/>
                <w:shd w:val="clear" w:color="auto" w:fill="auto"/>
              </w:tcPr>
            </w:tcPrChange>
          </w:tcPr>
          <w:p w14:paraId="6EB84903" w14:textId="77777777" w:rsidR="00810A6A" w:rsidRPr="007D125D" w:rsidRDefault="00810A6A" w:rsidP="006B6979">
            <w:pPr>
              <w:spacing w:line="276" w:lineRule="auto"/>
              <w:jc w:val="center"/>
              <w:rPr>
                <w:rFonts w:cs="Open Sans"/>
                <w:szCs w:val="18"/>
                <w:lang w:val="en-GB"/>
              </w:rPr>
            </w:pPr>
            <w:r w:rsidRPr="007D125D">
              <w:rPr>
                <w:rFonts w:cs="Open Sans"/>
                <w:szCs w:val="18"/>
                <w:lang w:val="en-GB"/>
              </w:rPr>
              <w:t>-</w:t>
            </w:r>
          </w:p>
        </w:tc>
      </w:tr>
      <w:tr w:rsidR="00810A6A" w:rsidRPr="007D125D" w14:paraId="6F936A02" w14:textId="77777777" w:rsidTr="000550E3">
        <w:tc>
          <w:tcPr>
            <w:tcW w:w="2677" w:type="dxa"/>
            <w:shd w:val="clear" w:color="auto" w:fill="auto"/>
            <w:tcPrChange w:id="424" w:author="Traianos Karageorgiou" w:date="2023-03-03T16:57:00Z">
              <w:tcPr>
                <w:tcW w:w="1968" w:type="dxa"/>
                <w:shd w:val="clear" w:color="auto" w:fill="auto"/>
              </w:tcPr>
            </w:tcPrChange>
          </w:tcPr>
          <w:p w14:paraId="62300094" w14:textId="70641F36" w:rsidR="00810A6A" w:rsidRPr="007D125D" w:rsidRDefault="000550E3" w:rsidP="0034472B">
            <w:pPr>
              <w:spacing w:line="276" w:lineRule="auto"/>
              <w:rPr>
                <w:rFonts w:cs="Open Sans"/>
                <w:szCs w:val="18"/>
                <w:lang w:val="en-GB"/>
              </w:rPr>
            </w:pPr>
            <w:ins w:id="425" w:author="Traianos Karageorgiou" w:date="2023-03-03T16:56:00Z">
              <w:r w:rsidRPr="000550E3">
                <w:rPr>
                  <w:rFonts w:cs="Open Sans"/>
                  <w:szCs w:val="18"/>
                  <w:lang w:val="en-GB"/>
                </w:rPr>
                <w:t>Light-Commercial Vehicles</w:t>
              </w:r>
            </w:ins>
            <w:del w:id="426" w:author="Traianos Karageorgiou" w:date="2023-03-03T16:56:00Z">
              <w:r w:rsidR="00810A6A" w:rsidRPr="007D125D" w:rsidDel="000550E3">
                <w:rPr>
                  <w:rFonts w:cs="Open Sans"/>
                  <w:szCs w:val="18"/>
                  <w:lang w:val="en-GB"/>
                </w:rPr>
                <w:delText>Light duty vehicles</w:delText>
              </w:r>
            </w:del>
          </w:p>
        </w:tc>
        <w:tc>
          <w:tcPr>
            <w:tcW w:w="2160" w:type="dxa"/>
            <w:shd w:val="clear" w:color="auto" w:fill="auto"/>
            <w:tcPrChange w:id="427" w:author="Traianos Karageorgiou" w:date="2023-03-03T16:57:00Z">
              <w:tcPr>
                <w:tcW w:w="1868" w:type="dxa"/>
                <w:shd w:val="clear" w:color="auto" w:fill="auto"/>
              </w:tcPr>
            </w:tcPrChange>
          </w:tcPr>
          <w:p w14:paraId="66932367" w14:textId="77777777" w:rsidR="00810A6A" w:rsidRPr="007D125D" w:rsidRDefault="00810A6A" w:rsidP="006B6979">
            <w:pPr>
              <w:spacing w:line="276" w:lineRule="auto"/>
              <w:jc w:val="center"/>
              <w:rPr>
                <w:rFonts w:cs="Open Sans"/>
                <w:szCs w:val="18"/>
                <w:lang w:val="en-GB"/>
              </w:rPr>
            </w:pPr>
            <w:r w:rsidRPr="007D125D">
              <w:rPr>
                <w:rFonts w:cs="Open Sans"/>
                <w:szCs w:val="18"/>
                <w:lang w:val="en-GB"/>
              </w:rPr>
              <w:t>0.10</w:t>
            </w:r>
          </w:p>
        </w:tc>
        <w:tc>
          <w:tcPr>
            <w:tcW w:w="2160" w:type="dxa"/>
            <w:shd w:val="clear" w:color="auto" w:fill="auto"/>
            <w:tcPrChange w:id="428" w:author="Traianos Karageorgiou" w:date="2023-03-03T16:57:00Z">
              <w:tcPr>
                <w:tcW w:w="2500" w:type="dxa"/>
                <w:shd w:val="clear" w:color="auto" w:fill="auto"/>
              </w:tcPr>
            </w:tcPrChange>
          </w:tcPr>
          <w:p w14:paraId="35C20700" w14:textId="77777777" w:rsidR="00810A6A" w:rsidRPr="007D125D" w:rsidRDefault="00810A6A" w:rsidP="006B6979">
            <w:pPr>
              <w:spacing w:line="276" w:lineRule="auto"/>
              <w:jc w:val="center"/>
              <w:rPr>
                <w:rFonts w:cs="Open Sans"/>
                <w:szCs w:val="18"/>
                <w:lang w:val="en-GB"/>
              </w:rPr>
            </w:pPr>
            <w:r w:rsidRPr="007D125D">
              <w:rPr>
                <w:rFonts w:cs="Open Sans"/>
                <w:szCs w:val="18"/>
                <w:lang w:val="en-GB"/>
              </w:rPr>
              <w:t>-</w:t>
            </w:r>
          </w:p>
        </w:tc>
      </w:tr>
      <w:tr w:rsidR="00810A6A" w:rsidRPr="007D125D" w14:paraId="6B3C9993" w14:textId="77777777" w:rsidTr="000550E3">
        <w:tc>
          <w:tcPr>
            <w:tcW w:w="2677" w:type="dxa"/>
            <w:shd w:val="clear" w:color="auto" w:fill="auto"/>
            <w:tcPrChange w:id="429" w:author="Traianos Karageorgiou" w:date="2023-03-03T16:57:00Z">
              <w:tcPr>
                <w:tcW w:w="1968" w:type="dxa"/>
                <w:shd w:val="clear" w:color="auto" w:fill="auto"/>
              </w:tcPr>
            </w:tcPrChange>
          </w:tcPr>
          <w:p w14:paraId="0556B4DC" w14:textId="77777777" w:rsidR="00810A6A" w:rsidRPr="007D125D" w:rsidRDefault="00810A6A" w:rsidP="0034472B">
            <w:pPr>
              <w:rPr>
                <w:rFonts w:cs="Open Sans"/>
                <w:szCs w:val="18"/>
                <w:lang w:val="en-GB"/>
              </w:rPr>
            </w:pPr>
            <w:r w:rsidRPr="007D125D">
              <w:rPr>
                <w:rFonts w:cs="Open Sans"/>
                <w:szCs w:val="18"/>
                <w:lang w:val="en-GB"/>
              </w:rPr>
              <w:t>Heavy duty vehicles</w:t>
            </w:r>
          </w:p>
        </w:tc>
        <w:tc>
          <w:tcPr>
            <w:tcW w:w="2160" w:type="dxa"/>
            <w:shd w:val="clear" w:color="auto" w:fill="auto"/>
            <w:tcPrChange w:id="430" w:author="Traianos Karageorgiou" w:date="2023-03-03T16:57:00Z">
              <w:tcPr>
                <w:tcW w:w="1868" w:type="dxa"/>
                <w:shd w:val="clear" w:color="auto" w:fill="auto"/>
              </w:tcPr>
            </w:tcPrChange>
          </w:tcPr>
          <w:p w14:paraId="6A64FF36" w14:textId="77777777" w:rsidR="00810A6A" w:rsidRPr="007D125D" w:rsidRDefault="00810A6A" w:rsidP="006B6979">
            <w:pPr>
              <w:jc w:val="center"/>
              <w:rPr>
                <w:rFonts w:cs="Open Sans"/>
                <w:szCs w:val="18"/>
                <w:lang w:val="en-GB"/>
              </w:rPr>
            </w:pPr>
            <w:r w:rsidRPr="007D125D">
              <w:rPr>
                <w:rFonts w:cs="Open Sans"/>
                <w:szCs w:val="18"/>
                <w:lang w:val="en-GB"/>
              </w:rPr>
              <w:t>0.10</w:t>
            </w:r>
          </w:p>
        </w:tc>
        <w:tc>
          <w:tcPr>
            <w:tcW w:w="2160" w:type="dxa"/>
            <w:shd w:val="clear" w:color="auto" w:fill="auto"/>
            <w:tcPrChange w:id="431" w:author="Traianos Karageorgiou" w:date="2023-03-03T16:57:00Z">
              <w:tcPr>
                <w:tcW w:w="2500" w:type="dxa"/>
                <w:shd w:val="clear" w:color="auto" w:fill="auto"/>
              </w:tcPr>
            </w:tcPrChange>
          </w:tcPr>
          <w:p w14:paraId="3F9FA9A9" w14:textId="77777777" w:rsidR="00810A6A" w:rsidRPr="007D125D" w:rsidRDefault="00810A6A" w:rsidP="006B6979">
            <w:pPr>
              <w:jc w:val="center"/>
              <w:rPr>
                <w:rFonts w:cs="Open Sans"/>
                <w:szCs w:val="18"/>
                <w:lang w:val="en-GB"/>
              </w:rPr>
            </w:pPr>
            <w:r w:rsidRPr="007D125D">
              <w:rPr>
                <w:rFonts w:cs="Open Sans"/>
                <w:szCs w:val="18"/>
                <w:lang w:val="en-GB"/>
              </w:rPr>
              <w:t>-</w:t>
            </w:r>
          </w:p>
        </w:tc>
      </w:tr>
    </w:tbl>
    <w:p w14:paraId="0EDC8CCC" w14:textId="77777777" w:rsidR="00810A6A" w:rsidRDefault="00810A6A" w:rsidP="00810A6A">
      <w:pPr>
        <w:rPr>
          <w:lang w:val="en-GB"/>
        </w:rPr>
      </w:pPr>
    </w:p>
    <w:bookmarkEnd w:id="380"/>
    <w:p w14:paraId="3E123345" w14:textId="77777777" w:rsidR="00322E5A" w:rsidRPr="00B10F6B" w:rsidRDefault="00322E5A" w:rsidP="007D125D">
      <w:pPr>
        <w:pStyle w:val="Heading3"/>
      </w:pPr>
      <w:r w:rsidRPr="00B10F6B">
        <w:t>Activity data</w:t>
      </w:r>
    </w:p>
    <w:p w14:paraId="5B45AAA4" w14:textId="764B93AE" w:rsidR="00322E5A" w:rsidRPr="00B10F6B" w:rsidRDefault="00322E5A" w:rsidP="007E486D">
      <w:pPr>
        <w:pStyle w:val="BodyText"/>
      </w:pPr>
      <w:r w:rsidRPr="00B10F6B">
        <w:t>The relevant activity statistics for Tier</w:t>
      </w:r>
      <w:r w:rsidR="00E07F00">
        <w:t> </w:t>
      </w:r>
      <w:r w:rsidRPr="00B10F6B">
        <w:t>1 are the number of vehicles in each defined c</w:t>
      </w:r>
      <w:r w:rsidR="00564404" w:rsidRPr="00B10F6B">
        <w:t>ategory</w:t>
      </w:r>
      <w:r w:rsidRPr="00B10F6B">
        <w:t xml:space="preserve">, and the average mileage </w:t>
      </w:r>
      <w:ins w:id="432" w:author="Traianos Karageorgiou" w:date="2023-03-15T21:22:00Z">
        <w:r w:rsidR="00B444C3">
          <w:t xml:space="preserve">is </w:t>
        </w:r>
      </w:ins>
      <w:r w:rsidRPr="00B10F6B">
        <w:t>driven per vehicle in each defined c</w:t>
      </w:r>
      <w:r w:rsidR="00564404" w:rsidRPr="00B10F6B">
        <w:t>ategory</w:t>
      </w:r>
      <w:r w:rsidRPr="00B10F6B">
        <w:t xml:space="preserve"> (or their product, </w:t>
      </w:r>
      <w:proofErr w:type="gramStart"/>
      <w:r w:rsidR="00B6403B" w:rsidRPr="00B6403B">
        <w:t>i.e.</w:t>
      </w:r>
      <w:proofErr w:type="gramEnd"/>
      <w:r w:rsidRPr="00B10F6B">
        <w:t xml:space="preserve"> the total vehicle</w:t>
      </w:r>
      <w:r w:rsidR="00220270">
        <w:t>-</w:t>
      </w:r>
      <w:r w:rsidRPr="00B10F6B">
        <w:t>km for each defined c</w:t>
      </w:r>
      <w:r w:rsidR="00564404" w:rsidRPr="00B10F6B">
        <w:t>ategory</w:t>
      </w:r>
      <w:r w:rsidRPr="00B10F6B">
        <w:t>).</w:t>
      </w:r>
    </w:p>
    <w:p w14:paraId="1AB047D9" w14:textId="77777777" w:rsidR="00322E5A" w:rsidRPr="00B10F6B" w:rsidRDefault="00322E5A" w:rsidP="00BA57BE">
      <w:pPr>
        <w:pStyle w:val="Heading2"/>
      </w:pPr>
      <w:bookmarkStart w:id="433" w:name="_Toc104822330"/>
      <w:bookmarkStart w:id="434" w:name="_Toc189298694"/>
      <w:r w:rsidRPr="00B10F6B">
        <w:t>Tier 2 methodology</w:t>
      </w:r>
      <w:bookmarkEnd w:id="433"/>
    </w:p>
    <w:p w14:paraId="77C10361" w14:textId="77777777" w:rsidR="00322E5A" w:rsidRPr="00B10F6B" w:rsidRDefault="00322E5A" w:rsidP="007D125D">
      <w:pPr>
        <w:pStyle w:val="Heading3"/>
      </w:pPr>
      <w:r w:rsidRPr="00B10F6B">
        <w:t xml:space="preserve"> Algorithm</w:t>
      </w:r>
      <w:r w:rsidR="00F938C2" w:rsidRPr="00B10F6B">
        <w:t xml:space="preserve"> for tyre and brake wear</w:t>
      </w:r>
    </w:p>
    <w:p w14:paraId="42AB9F3E" w14:textId="2766B49F" w:rsidR="00F938C2" w:rsidRPr="00B10F6B" w:rsidRDefault="00322E5A" w:rsidP="007E486D">
      <w:pPr>
        <w:pStyle w:val="BodyText"/>
      </w:pPr>
      <w:r w:rsidRPr="00B10F6B">
        <w:t>The Tie</w:t>
      </w:r>
      <w:r w:rsidR="0040622D">
        <w:t>r 2</w:t>
      </w:r>
      <w:r w:rsidRPr="00B10F6B">
        <w:t xml:space="preserve"> methodology expands </w:t>
      </w:r>
      <w:r w:rsidR="00F938C2" w:rsidRPr="00B10F6B">
        <w:t xml:space="preserve">upon </w:t>
      </w:r>
      <w:r w:rsidRPr="00B10F6B">
        <w:t xml:space="preserve">the </w:t>
      </w:r>
      <w:r w:rsidR="00F938C2" w:rsidRPr="00B10F6B">
        <w:t>Tie</w:t>
      </w:r>
      <w:r w:rsidR="0040622D">
        <w:t>r 1</w:t>
      </w:r>
      <w:r w:rsidR="00F938C2" w:rsidRPr="00B10F6B">
        <w:t xml:space="preserve"> methodology </w:t>
      </w:r>
      <w:r w:rsidRPr="00B10F6B">
        <w:t>to take account of</w:t>
      </w:r>
      <w:r w:rsidR="00F938C2" w:rsidRPr="00B10F6B">
        <w:t xml:space="preserve"> the speed-dependency of tyre and brake wear</w:t>
      </w:r>
      <w:del w:id="435" w:author="Traianos Karageorgiou" w:date="2023-03-15T21:22:00Z">
        <w:r w:rsidR="00F938C2" w:rsidRPr="00B10F6B" w:rsidDel="00B444C3">
          <w:delText>,</w:delText>
        </w:r>
      </w:del>
      <w:r w:rsidR="00F938C2" w:rsidRPr="00B10F6B">
        <w:t xml:space="preserve"> and</w:t>
      </w:r>
      <w:r w:rsidRPr="00B10F6B">
        <w:t xml:space="preserve"> is based on the </w:t>
      </w:r>
      <w:r w:rsidR="00F938C2" w:rsidRPr="00B10F6B">
        <w:t>‘</w:t>
      </w:r>
      <w:r w:rsidRPr="00B10F6B">
        <w:t>Detailed Methodology</w:t>
      </w:r>
      <w:r w:rsidR="00F938C2" w:rsidRPr="00B10F6B">
        <w:t>’</w:t>
      </w:r>
      <w:r w:rsidRPr="00B10F6B">
        <w:t xml:space="preserve"> in the previous </w:t>
      </w:r>
      <w:r w:rsidRPr="00B10F6B">
        <w:lastRenderedPageBreak/>
        <w:t>version of the Guidebook</w:t>
      </w:r>
      <w:r w:rsidR="00F938C2" w:rsidRPr="00B10F6B">
        <w:t>. Emissions for additional particle size metrics (PM</w:t>
      </w:r>
      <w:r w:rsidR="00F938C2" w:rsidRPr="00B10F6B">
        <w:rPr>
          <w:vertAlign w:val="subscript"/>
        </w:rPr>
        <w:t>1</w:t>
      </w:r>
      <w:r w:rsidR="00F938C2" w:rsidRPr="00B10F6B">
        <w:t xml:space="preserve"> and PM</w:t>
      </w:r>
      <w:r w:rsidR="00F938C2" w:rsidRPr="00B10F6B">
        <w:rPr>
          <w:vertAlign w:val="subscript"/>
        </w:rPr>
        <w:t>0.1</w:t>
      </w:r>
      <w:r w:rsidR="00564404" w:rsidRPr="00B10F6B">
        <w:t>)</w:t>
      </w:r>
      <w:r w:rsidR="00F938C2" w:rsidRPr="00B10F6B">
        <w:t xml:space="preserve"> can also be calculated</w:t>
      </w:r>
      <w:r w:rsidR="00564404" w:rsidRPr="00B10F6B">
        <w:t xml:space="preserve"> with this method</w:t>
      </w:r>
      <w:r w:rsidR="00F938C2" w:rsidRPr="00B10F6B">
        <w:t>.</w:t>
      </w:r>
    </w:p>
    <w:p w14:paraId="4D08E2DE" w14:textId="77777777" w:rsidR="00322E5A" w:rsidRPr="00B10F6B" w:rsidRDefault="00F938C2" w:rsidP="007E486D">
      <w:pPr>
        <w:pStyle w:val="BodyText"/>
      </w:pPr>
      <w:r w:rsidRPr="00B10F6B">
        <w:t xml:space="preserve">The following </w:t>
      </w:r>
      <w:r w:rsidR="005636A3" w:rsidRPr="00B10F6B">
        <w:t xml:space="preserve">general </w:t>
      </w:r>
      <w:r w:rsidRPr="00B10F6B">
        <w:t>equation is used to estimate emissions from tyre wear and brake wear separately</w:t>
      </w:r>
      <w:r w:rsidR="00322E5A" w:rsidRPr="00B10F6B">
        <w:t>:</w:t>
      </w:r>
    </w:p>
    <w:p w14:paraId="68F43437" w14:textId="77777777" w:rsidR="00322E5A" w:rsidRPr="0051602B" w:rsidRDefault="00322E5A" w:rsidP="007E486D">
      <w:pPr>
        <w:pStyle w:val="Equation"/>
        <w:rPr>
          <w:lang w:val="pl-PL"/>
        </w:rPr>
      </w:pPr>
      <w:r w:rsidRPr="0051602B">
        <w:rPr>
          <w:lang w:val="pl-PL"/>
        </w:rPr>
        <w:t>T</w:t>
      </w:r>
      <w:r w:rsidR="0054290C" w:rsidRPr="0051602B">
        <w:rPr>
          <w:lang w:val="pl-PL"/>
        </w:rPr>
        <w:t xml:space="preserve">E </w:t>
      </w:r>
      <w:r w:rsidRPr="0051602B">
        <w:rPr>
          <w:lang w:val="pl-PL"/>
        </w:rPr>
        <w:t xml:space="preserve">= </w:t>
      </w:r>
      <w:r w:rsidR="00DF19BE" w:rsidRPr="00B10F6B">
        <w:rPr>
          <w:position w:val="-30"/>
        </w:rPr>
        <w:object w:dxaOrig="460" w:dyaOrig="560" w14:anchorId="567EA1B2">
          <v:shape id="_x0000_i1026" type="#_x0000_t75" style="width:24.75pt;height:27.65pt" o:ole="">
            <v:imagedata r:id="rId14" o:title=""/>
          </v:shape>
          <o:OLEObject Type="Embed" ProgID="Equation.3" ShapeID="_x0000_i1026" DrawAspect="Content" ObjectID="_1741595138" r:id="rId16"/>
        </w:object>
      </w:r>
      <w:r w:rsidR="00F938C2" w:rsidRPr="0051602B">
        <w:rPr>
          <w:lang w:val="pl-PL"/>
        </w:rPr>
        <w:t xml:space="preserve"> </w:t>
      </w:r>
      <w:r w:rsidRPr="0051602B">
        <w:rPr>
          <w:lang w:val="pl-PL"/>
        </w:rPr>
        <w:t>N</w:t>
      </w:r>
      <w:r w:rsidRPr="0051602B">
        <w:rPr>
          <w:vertAlign w:val="subscript"/>
          <w:lang w:val="pl-PL"/>
        </w:rPr>
        <w:t>j</w:t>
      </w:r>
      <w:r w:rsidRPr="0051602B">
        <w:rPr>
          <w:lang w:val="pl-PL"/>
        </w:rPr>
        <w:t xml:space="preserve"> </w:t>
      </w:r>
      <w:r w:rsidR="00DF19BE" w:rsidRPr="0051602B">
        <w:rPr>
          <w:lang w:val="pl-PL"/>
        </w:rPr>
        <w:t>×</w:t>
      </w:r>
      <w:r w:rsidRPr="0051602B">
        <w:rPr>
          <w:lang w:val="pl-PL"/>
        </w:rPr>
        <w:t xml:space="preserve"> M</w:t>
      </w:r>
      <w:r w:rsidRPr="0051602B">
        <w:rPr>
          <w:vertAlign w:val="subscript"/>
          <w:lang w:val="pl-PL"/>
        </w:rPr>
        <w:t>j</w:t>
      </w:r>
      <w:r w:rsidRPr="0051602B">
        <w:rPr>
          <w:lang w:val="pl-PL"/>
        </w:rPr>
        <w:t xml:space="preserve"> </w:t>
      </w:r>
      <w:r w:rsidR="00DF19BE" w:rsidRPr="0051602B">
        <w:rPr>
          <w:lang w:val="pl-PL"/>
        </w:rPr>
        <w:t>×</w:t>
      </w:r>
      <w:r w:rsidRPr="0051602B">
        <w:rPr>
          <w:lang w:val="pl-PL"/>
        </w:rPr>
        <w:t xml:space="preserve"> E</w:t>
      </w:r>
      <w:r w:rsidR="00DF19BE" w:rsidRPr="0051602B">
        <w:rPr>
          <w:lang w:val="pl-PL"/>
        </w:rPr>
        <w:t>F</w:t>
      </w:r>
      <w:r w:rsidR="005636A3" w:rsidRPr="0051602B">
        <w:rPr>
          <w:vertAlign w:val="subscript"/>
          <w:lang w:val="pl-PL"/>
        </w:rPr>
        <w:t>TSP</w:t>
      </w:r>
      <w:r w:rsidR="00B17A28" w:rsidRPr="0051602B">
        <w:rPr>
          <w:vertAlign w:val="subscript"/>
          <w:lang w:val="pl-PL"/>
        </w:rPr>
        <w:t>,</w:t>
      </w:r>
      <w:r w:rsidR="00635623" w:rsidRPr="0051602B">
        <w:rPr>
          <w:vertAlign w:val="subscript"/>
          <w:lang w:val="pl-PL"/>
        </w:rPr>
        <w:t>s</w:t>
      </w:r>
      <w:r w:rsidR="00B17A28" w:rsidRPr="0051602B">
        <w:rPr>
          <w:vertAlign w:val="subscript"/>
          <w:lang w:val="pl-PL"/>
        </w:rPr>
        <w:t xml:space="preserve">, </w:t>
      </w:r>
      <w:r w:rsidR="00DF19BE" w:rsidRPr="0051602B">
        <w:rPr>
          <w:vertAlign w:val="subscript"/>
          <w:lang w:val="pl-PL"/>
        </w:rPr>
        <w:t>j</w:t>
      </w:r>
      <w:r w:rsidR="00DF19BE" w:rsidRPr="0051602B">
        <w:rPr>
          <w:lang w:val="pl-PL"/>
        </w:rPr>
        <w:t xml:space="preserve"> ×</w:t>
      </w:r>
      <w:r w:rsidRPr="0051602B">
        <w:rPr>
          <w:lang w:val="pl-PL"/>
        </w:rPr>
        <w:t xml:space="preserve"> f</w:t>
      </w:r>
      <w:r w:rsidR="00635623" w:rsidRPr="0051602B">
        <w:rPr>
          <w:vertAlign w:val="subscript"/>
          <w:lang w:val="pl-PL"/>
        </w:rPr>
        <w:t>s</w:t>
      </w:r>
      <w:r w:rsidR="00B17A28" w:rsidRPr="0051602B">
        <w:rPr>
          <w:lang w:val="pl-PL"/>
        </w:rPr>
        <w:t>,</w:t>
      </w:r>
      <w:r w:rsidR="00564404" w:rsidRPr="0051602B">
        <w:rPr>
          <w:vertAlign w:val="subscript"/>
          <w:lang w:val="pl-PL"/>
        </w:rPr>
        <w:t xml:space="preserve"> </w:t>
      </w:r>
      <w:r w:rsidRPr="0051602B">
        <w:rPr>
          <w:vertAlign w:val="subscript"/>
          <w:lang w:val="pl-PL"/>
        </w:rPr>
        <w:t>i</w:t>
      </w:r>
      <w:r w:rsidRPr="0051602B">
        <w:rPr>
          <w:lang w:val="pl-PL"/>
        </w:rPr>
        <w:t xml:space="preserve"> </w:t>
      </w:r>
      <w:r w:rsidR="00DF19BE" w:rsidRPr="0051602B">
        <w:rPr>
          <w:lang w:val="pl-PL"/>
        </w:rPr>
        <w:t>×</w:t>
      </w:r>
      <w:r w:rsidRPr="0051602B">
        <w:rPr>
          <w:lang w:val="pl-PL"/>
        </w:rPr>
        <w:t xml:space="preserve"> S</w:t>
      </w:r>
      <w:r w:rsidR="00635623" w:rsidRPr="0051602B">
        <w:rPr>
          <w:vertAlign w:val="subscript"/>
          <w:lang w:val="pl-PL"/>
        </w:rPr>
        <w:t>s</w:t>
      </w:r>
      <w:r w:rsidRPr="0051602B">
        <w:rPr>
          <w:lang w:val="pl-PL"/>
        </w:rPr>
        <w:t>(V)</w:t>
      </w:r>
      <w:r w:rsidRPr="0051602B">
        <w:rPr>
          <w:lang w:val="pl-PL"/>
        </w:rPr>
        <w:tab/>
        <w:t>(2)</w:t>
      </w:r>
    </w:p>
    <w:p w14:paraId="7B840C73" w14:textId="77777777" w:rsidR="00322E5A" w:rsidRPr="00B10F6B" w:rsidRDefault="005636A3" w:rsidP="007E486D">
      <w:pPr>
        <w:pStyle w:val="BodyText"/>
      </w:pPr>
      <w:r w:rsidRPr="00B10F6B">
        <w:t>W</w:t>
      </w:r>
      <w:r w:rsidR="00B76F26" w:rsidRPr="00B10F6B">
        <w:t>here:</w:t>
      </w:r>
    </w:p>
    <w:p w14:paraId="13DE9C41" w14:textId="77777777" w:rsidR="00322E5A" w:rsidRPr="00B10F6B" w:rsidRDefault="00322E5A" w:rsidP="0040622D">
      <w:pPr>
        <w:pStyle w:val="BodyText"/>
        <w:tabs>
          <w:tab w:val="left" w:pos="1622"/>
        </w:tabs>
        <w:ind w:left="1979" w:hanging="1412"/>
      </w:pPr>
      <w:r w:rsidRPr="00B10F6B">
        <w:t>TE</w:t>
      </w:r>
      <w:r w:rsidR="00453561" w:rsidRPr="00B10F6B">
        <w:tab/>
        <w:t>=</w:t>
      </w:r>
      <w:r w:rsidR="00453561" w:rsidRPr="00B10F6B">
        <w:tab/>
      </w:r>
      <w:r w:rsidR="0040622D">
        <w:t>t</w:t>
      </w:r>
      <w:r w:rsidRPr="00B10F6B">
        <w:t>otal emission for the defined time period and spatial boundary [g]</w:t>
      </w:r>
      <w:r w:rsidR="0040622D">
        <w:t>,</w:t>
      </w:r>
    </w:p>
    <w:p w14:paraId="5E1D227B" w14:textId="77777777" w:rsidR="00322E5A" w:rsidRPr="00B10F6B" w:rsidRDefault="00322E5A" w:rsidP="0040622D">
      <w:pPr>
        <w:pStyle w:val="BodyText"/>
        <w:tabs>
          <w:tab w:val="left" w:pos="1622"/>
        </w:tabs>
        <w:ind w:left="1979" w:hanging="1412"/>
      </w:pPr>
      <w:r w:rsidRPr="00B10F6B">
        <w:t>N</w:t>
      </w:r>
      <w:r w:rsidR="005636A3" w:rsidRPr="00B10F6B">
        <w:rPr>
          <w:vertAlign w:val="subscript"/>
        </w:rPr>
        <w:t>j</w:t>
      </w:r>
      <w:r w:rsidR="00453561" w:rsidRPr="00B10F6B">
        <w:tab/>
        <w:t>=</w:t>
      </w:r>
      <w:r w:rsidR="00453561" w:rsidRPr="00B10F6B">
        <w:tab/>
      </w:r>
      <w:r w:rsidR="0040622D">
        <w:t>n</w:t>
      </w:r>
      <w:r w:rsidRPr="00B10F6B">
        <w:t>umber of vehicles in c</w:t>
      </w:r>
      <w:r w:rsidR="00564404" w:rsidRPr="00B10F6B">
        <w:t>ategory</w:t>
      </w:r>
      <w:r w:rsidRPr="00B10F6B">
        <w:t xml:space="preserve"> </w:t>
      </w:r>
      <w:r w:rsidR="005636A3" w:rsidRPr="00B10F6B">
        <w:rPr>
          <w:i/>
        </w:rPr>
        <w:t>j</w:t>
      </w:r>
      <w:r w:rsidR="005636A3" w:rsidRPr="00B10F6B">
        <w:t xml:space="preserve"> </w:t>
      </w:r>
      <w:r w:rsidRPr="00B10F6B">
        <w:t>within the defined spatial boundary</w:t>
      </w:r>
      <w:r w:rsidR="0040622D">
        <w:t>,</w:t>
      </w:r>
    </w:p>
    <w:p w14:paraId="1EC0C3B8" w14:textId="77777777" w:rsidR="00322E5A" w:rsidRPr="00B10F6B" w:rsidRDefault="00322E5A" w:rsidP="0040622D">
      <w:pPr>
        <w:pStyle w:val="BodyText"/>
        <w:tabs>
          <w:tab w:val="left" w:pos="1622"/>
        </w:tabs>
        <w:ind w:left="1979" w:hanging="1412"/>
      </w:pPr>
      <w:r w:rsidRPr="00B10F6B">
        <w:t>M</w:t>
      </w:r>
      <w:r w:rsidR="005636A3" w:rsidRPr="00B10F6B">
        <w:rPr>
          <w:vertAlign w:val="subscript"/>
        </w:rPr>
        <w:t>j</w:t>
      </w:r>
      <w:r w:rsidR="00453561" w:rsidRPr="00B10F6B">
        <w:tab/>
        <w:t>=</w:t>
      </w:r>
      <w:r w:rsidR="00453561" w:rsidRPr="00B10F6B">
        <w:tab/>
      </w:r>
      <w:r w:rsidR="0040622D">
        <w:t>m</w:t>
      </w:r>
      <w:r w:rsidRPr="00B10F6B">
        <w:t xml:space="preserve">ileage </w:t>
      </w:r>
      <w:r w:rsidR="00564404" w:rsidRPr="00B10F6B">
        <w:t xml:space="preserve">[km] </w:t>
      </w:r>
      <w:r w:rsidRPr="00B10F6B">
        <w:t xml:space="preserve">driven by </w:t>
      </w:r>
      <w:r w:rsidR="00564404" w:rsidRPr="00B10F6B">
        <w:t xml:space="preserve">each </w:t>
      </w:r>
      <w:r w:rsidRPr="00B10F6B">
        <w:t>vehicle in c</w:t>
      </w:r>
      <w:r w:rsidR="00564404" w:rsidRPr="00B10F6B">
        <w:t>ategory</w:t>
      </w:r>
      <w:r w:rsidRPr="00B10F6B">
        <w:t xml:space="preserve"> </w:t>
      </w:r>
      <w:r w:rsidR="005636A3" w:rsidRPr="00B10F6B">
        <w:rPr>
          <w:i/>
        </w:rPr>
        <w:t>j</w:t>
      </w:r>
      <w:r w:rsidR="005636A3" w:rsidRPr="00B10F6B">
        <w:t xml:space="preserve"> </w:t>
      </w:r>
      <w:r w:rsidRPr="00B10F6B">
        <w:t>during the defined</w:t>
      </w:r>
      <w:r w:rsidR="00564404" w:rsidRPr="00B10F6B">
        <w:t xml:space="preserve"> </w:t>
      </w:r>
      <w:r w:rsidRPr="00B10F6B">
        <w:t>time period</w:t>
      </w:r>
      <w:r w:rsidR="0040622D">
        <w:t>,</w:t>
      </w:r>
    </w:p>
    <w:p w14:paraId="6421270F" w14:textId="77777777" w:rsidR="00322E5A" w:rsidRPr="00B10F6B" w:rsidRDefault="00322E5A" w:rsidP="0040622D">
      <w:pPr>
        <w:pStyle w:val="BodyText"/>
        <w:tabs>
          <w:tab w:val="left" w:pos="1622"/>
        </w:tabs>
        <w:ind w:left="1979" w:hanging="1412"/>
      </w:pPr>
      <w:r w:rsidRPr="00B10F6B">
        <w:t>EF</w:t>
      </w:r>
      <w:r w:rsidR="00024A3F" w:rsidRPr="00B10F6B">
        <w:rPr>
          <w:vertAlign w:val="subscript"/>
        </w:rPr>
        <w:t>TSP</w:t>
      </w:r>
      <w:r w:rsidR="00B17A28" w:rsidRPr="00B10F6B">
        <w:rPr>
          <w:vertAlign w:val="subscript"/>
        </w:rPr>
        <w:t xml:space="preserve">, </w:t>
      </w:r>
      <w:r w:rsidR="00635623" w:rsidRPr="00B10F6B">
        <w:rPr>
          <w:vertAlign w:val="subscript"/>
        </w:rPr>
        <w:t>s</w:t>
      </w:r>
      <w:r w:rsidR="00B17A28" w:rsidRPr="00B10F6B">
        <w:rPr>
          <w:vertAlign w:val="subscript"/>
        </w:rPr>
        <w:t xml:space="preserve">, </w:t>
      </w:r>
      <w:r w:rsidR="005636A3" w:rsidRPr="00B10F6B">
        <w:rPr>
          <w:vertAlign w:val="subscript"/>
        </w:rPr>
        <w:t>j</w:t>
      </w:r>
      <w:r w:rsidR="00453561" w:rsidRPr="00B10F6B">
        <w:tab/>
        <w:t>=</w:t>
      </w:r>
      <w:r w:rsidR="00453561" w:rsidRPr="00B10F6B">
        <w:tab/>
      </w:r>
      <w:r w:rsidRPr="00B10F6B">
        <w:t xml:space="preserve">TSP mass emission factor for </w:t>
      </w:r>
      <w:r w:rsidR="005636A3" w:rsidRPr="00B10F6B">
        <w:t>vehicles in c</w:t>
      </w:r>
      <w:r w:rsidR="00564404" w:rsidRPr="00B10F6B">
        <w:t>ategory</w:t>
      </w:r>
      <w:r w:rsidR="005636A3" w:rsidRPr="00B10F6B">
        <w:t xml:space="preserve"> </w:t>
      </w:r>
      <w:r w:rsidR="005636A3" w:rsidRPr="00B10F6B">
        <w:rPr>
          <w:i/>
        </w:rPr>
        <w:t>j</w:t>
      </w:r>
      <w:r w:rsidRPr="00B10F6B">
        <w:t xml:space="preserve"> [g/km]</w:t>
      </w:r>
      <w:r w:rsidR="0040622D">
        <w:t>,</w:t>
      </w:r>
    </w:p>
    <w:p w14:paraId="66E453A6" w14:textId="77777777" w:rsidR="00322E5A" w:rsidRPr="00B10F6B" w:rsidRDefault="00B17A28" w:rsidP="0040622D">
      <w:pPr>
        <w:pStyle w:val="BodyText"/>
        <w:tabs>
          <w:tab w:val="left" w:pos="1622"/>
        </w:tabs>
        <w:ind w:left="1979" w:hanging="1412"/>
      </w:pPr>
      <w:r w:rsidRPr="00B10F6B">
        <w:t>F</w:t>
      </w:r>
      <w:r w:rsidR="00635623" w:rsidRPr="00B10F6B">
        <w:rPr>
          <w:vertAlign w:val="subscript"/>
        </w:rPr>
        <w:t>s</w:t>
      </w:r>
      <w:r w:rsidRPr="00B10F6B">
        <w:t>,</w:t>
      </w:r>
      <w:r w:rsidR="000358C1" w:rsidRPr="00B10F6B">
        <w:rPr>
          <w:vertAlign w:val="subscript"/>
        </w:rPr>
        <w:t xml:space="preserve"> </w:t>
      </w:r>
      <w:r w:rsidR="00453561" w:rsidRPr="00B10F6B">
        <w:rPr>
          <w:vertAlign w:val="subscript"/>
        </w:rPr>
        <w:t>i</w:t>
      </w:r>
      <w:r w:rsidR="00453561" w:rsidRPr="00B10F6B">
        <w:tab/>
        <w:t>=</w:t>
      </w:r>
      <w:r w:rsidR="00453561" w:rsidRPr="00B10F6B">
        <w:tab/>
      </w:r>
      <w:r w:rsidR="0040622D">
        <w:t>m</w:t>
      </w:r>
      <w:r w:rsidR="00322E5A" w:rsidRPr="00B10F6B">
        <w:t>ass fraction of TSP that can</w:t>
      </w:r>
      <w:r w:rsidR="00B76F26" w:rsidRPr="00B10F6B">
        <w:t xml:space="preserve"> be attributed to particle size </w:t>
      </w:r>
      <w:r w:rsidR="00322E5A" w:rsidRPr="00B10F6B">
        <w:t xml:space="preserve">class </w:t>
      </w:r>
      <w:r w:rsidR="00322E5A" w:rsidRPr="00B10F6B">
        <w:rPr>
          <w:i/>
        </w:rPr>
        <w:t>i</w:t>
      </w:r>
      <w:r w:rsidR="0040622D">
        <w:rPr>
          <w:i/>
        </w:rPr>
        <w:t>,</w:t>
      </w:r>
    </w:p>
    <w:p w14:paraId="6069E20B" w14:textId="77777777" w:rsidR="00322E5A" w:rsidRPr="00B10F6B" w:rsidRDefault="00322E5A" w:rsidP="000714D4">
      <w:pPr>
        <w:pStyle w:val="BodyText"/>
        <w:tabs>
          <w:tab w:val="left" w:pos="1622"/>
        </w:tabs>
        <w:ind w:left="1979" w:hanging="1412"/>
      </w:pPr>
      <w:r w:rsidRPr="00B10F6B">
        <w:t>S</w:t>
      </w:r>
      <w:r w:rsidR="00635623" w:rsidRPr="00B10F6B">
        <w:rPr>
          <w:vertAlign w:val="subscript"/>
        </w:rPr>
        <w:t>s</w:t>
      </w:r>
      <w:r w:rsidRPr="00B10F6B">
        <w:t>(V)</w:t>
      </w:r>
      <w:r w:rsidR="00453561" w:rsidRPr="00B10F6B">
        <w:tab/>
        <w:t>=</w:t>
      </w:r>
      <w:r w:rsidR="00453561" w:rsidRPr="00B10F6B">
        <w:tab/>
      </w:r>
      <w:r w:rsidR="0040622D">
        <w:t>c</w:t>
      </w:r>
      <w:r w:rsidRPr="00B10F6B">
        <w:t>orrection factor</w:t>
      </w:r>
      <w:r w:rsidR="00F938C2" w:rsidRPr="00B10F6B">
        <w:t xml:space="preserve"> </w:t>
      </w:r>
      <w:r w:rsidRPr="00B10F6B">
        <w:t xml:space="preserve">for a mean vehicle </w:t>
      </w:r>
      <w:r w:rsidR="00420503" w:rsidRPr="00B10F6B">
        <w:t>travelling</w:t>
      </w:r>
      <w:r w:rsidRPr="00B10F6B">
        <w:t xml:space="preserve"> speed </w:t>
      </w:r>
      <w:r w:rsidRPr="00B10F6B">
        <w:rPr>
          <w:i/>
        </w:rPr>
        <w:t>V</w:t>
      </w:r>
      <w:r w:rsidR="0040622D">
        <w:rPr>
          <w:i/>
        </w:rPr>
        <w:t>.</w:t>
      </w:r>
    </w:p>
    <w:p w14:paraId="5911988F" w14:textId="77777777" w:rsidR="00322E5A" w:rsidRPr="00B10F6B" w:rsidRDefault="005636A3" w:rsidP="007E486D">
      <w:pPr>
        <w:pStyle w:val="BodyText"/>
      </w:pPr>
      <w:r w:rsidRPr="00B10F6B">
        <w:t>The</w:t>
      </w:r>
      <w:r w:rsidR="00B76F26" w:rsidRPr="00B10F6B">
        <w:t xml:space="preserve"> ind</w:t>
      </w:r>
      <w:r w:rsidRPr="00B10F6B">
        <w:t xml:space="preserve">ex </w:t>
      </w:r>
      <w:r w:rsidRPr="00B10F6B">
        <w:rPr>
          <w:i/>
        </w:rPr>
        <w:t>j</w:t>
      </w:r>
      <w:r w:rsidRPr="00B10F6B">
        <w:t xml:space="preserve"> relates to the v</w:t>
      </w:r>
      <w:r w:rsidR="00322E5A" w:rsidRPr="00B10F6B">
        <w:t xml:space="preserve">ehicle </w:t>
      </w:r>
      <w:r w:rsidR="00564404" w:rsidRPr="00B10F6B">
        <w:t xml:space="preserve">category </w:t>
      </w:r>
      <w:r w:rsidR="00453561" w:rsidRPr="00B10F6B">
        <w:t>(</w:t>
      </w:r>
      <w:r w:rsidR="00322E5A" w:rsidRPr="00B10F6B">
        <w:t>similar to eq.1</w:t>
      </w:r>
      <w:r w:rsidR="00453561" w:rsidRPr="00B10F6B">
        <w:t>)</w:t>
      </w:r>
      <w:r w:rsidR="00BC2E10" w:rsidRPr="00B10F6B">
        <w:t xml:space="preserve">. </w:t>
      </w:r>
      <w:r w:rsidR="00635623" w:rsidRPr="00B10F6B">
        <w:t xml:space="preserve">The index </w:t>
      </w:r>
      <w:r w:rsidR="00635623" w:rsidRPr="00B10F6B">
        <w:rPr>
          <w:i/>
        </w:rPr>
        <w:t>s</w:t>
      </w:r>
      <w:r w:rsidR="00635623" w:rsidRPr="00B10F6B">
        <w:t xml:space="preserve"> refers to the source of PM, </w:t>
      </w:r>
      <w:r w:rsidR="00B6403B" w:rsidRPr="00B6403B">
        <w:t>i.e.</w:t>
      </w:r>
      <w:r w:rsidR="00635623" w:rsidRPr="00B10F6B">
        <w:t xml:space="preserve"> tyre (</w:t>
      </w:r>
      <w:r w:rsidR="00635623" w:rsidRPr="00B10F6B">
        <w:rPr>
          <w:i/>
        </w:rPr>
        <w:t>T</w:t>
      </w:r>
      <w:r w:rsidR="00635623" w:rsidRPr="00B10F6B">
        <w:t>) or brake (</w:t>
      </w:r>
      <w:r w:rsidR="00635623" w:rsidRPr="00B10F6B">
        <w:rPr>
          <w:i/>
        </w:rPr>
        <w:t>B</w:t>
      </w:r>
      <w:r w:rsidR="00635623" w:rsidRPr="00B10F6B">
        <w:t xml:space="preserve">) wear. </w:t>
      </w:r>
      <w:r w:rsidR="00BC2E10" w:rsidRPr="00B10F6B">
        <w:t xml:space="preserve">The particle size classes </w:t>
      </w:r>
      <w:r w:rsidR="000358C1" w:rsidRPr="00B10F6B">
        <w:rPr>
          <w:i/>
        </w:rPr>
        <w:t>i</w:t>
      </w:r>
      <w:r w:rsidR="00BC2E10" w:rsidRPr="00B10F6B">
        <w:t xml:space="preserve"> are TSP, PM</w:t>
      </w:r>
      <w:r w:rsidR="00BC2E10" w:rsidRPr="00B10F6B">
        <w:rPr>
          <w:vertAlign w:val="subscript"/>
        </w:rPr>
        <w:t>10</w:t>
      </w:r>
      <w:r w:rsidR="00BC2E10" w:rsidRPr="00B10F6B">
        <w:t>, PM</w:t>
      </w:r>
      <w:r w:rsidR="00BC2E10" w:rsidRPr="00B10F6B">
        <w:rPr>
          <w:vertAlign w:val="subscript"/>
        </w:rPr>
        <w:t>2.5</w:t>
      </w:r>
      <w:r w:rsidR="00BC2E10" w:rsidRPr="00B10F6B">
        <w:t>, PM</w:t>
      </w:r>
      <w:r w:rsidR="00BC2E10" w:rsidRPr="00B10F6B">
        <w:rPr>
          <w:vertAlign w:val="subscript"/>
        </w:rPr>
        <w:t>1</w:t>
      </w:r>
      <w:r w:rsidR="00BC2E10" w:rsidRPr="00B10F6B">
        <w:t xml:space="preserve"> and PM</w:t>
      </w:r>
      <w:r w:rsidR="00BC2E10" w:rsidRPr="00B10F6B">
        <w:rPr>
          <w:vertAlign w:val="subscript"/>
        </w:rPr>
        <w:t>0.1</w:t>
      </w:r>
      <w:r w:rsidR="00BC2E10" w:rsidRPr="00B10F6B">
        <w:t>.</w:t>
      </w:r>
    </w:p>
    <w:p w14:paraId="13169A9E" w14:textId="77777777" w:rsidR="00322E5A" w:rsidRPr="00B10F6B" w:rsidRDefault="00322E5A" w:rsidP="007D125D">
      <w:pPr>
        <w:pStyle w:val="Heading3"/>
      </w:pPr>
      <w:r w:rsidRPr="00B10F6B">
        <w:t>Emission factors</w:t>
      </w:r>
      <w:r w:rsidR="00F938C2" w:rsidRPr="00B10F6B">
        <w:t xml:space="preserve"> for tyre and brake wear</w:t>
      </w:r>
    </w:p>
    <w:p w14:paraId="65364BC1" w14:textId="77777777" w:rsidR="00322E5A" w:rsidRPr="00B10F6B" w:rsidRDefault="00322E5A" w:rsidP="000714D4">
      <w:pPr>
        <w:pStyle w:val="Heading4"/>
      </w:pPr>
      <w:r w:rsidRPr="00B10F6B">
        <w:t>Emission factors for tyre wear</w:t>
      </w:r>
    </w:p>
    <w:p w14:paraId="53D29E87" w14:textId="50412C73" w:rsidR="00E44A55" w:rsidRPr="00B10F6B" w:rsidRDefault="00322E5A" w:rsidP="00E44A55">
      <w:pPr>
        <w:pStyle w:val="BodyText"/>
      </w:pPr>
      <w:r w:rsidRPr="0051602B">
        <w:rPr>
          <w:rStyle w:val="BodyTextChar"/>
        </w:rPr>
        <w:t>TSP emission factors for different vehicle classes are given in Table</w:t>
      </w:r>
      <w:r w:rsidR="000714D4" w:rsidRPr="0051602B">
        <w:rPr>
          <w:rStyle w:val="BodyTextChar"/>
        </w:rPr>
        <w:t> </w:t>
      </w:r>
      <w:r w:rsidRPr="0051602B">
        <w:rPr>
          <w:rStyle w:val="BodyTextChar"/>
        </w:rPr>
        <w:t>3</w:t>
      </w:r>
      <w:r w:rsidR="000714D4" w:rsidRPr="000714D4">
        <w:t>–</w:t>
      </w:r>
      <w:r w:rsidR="00B815EF">
        <w:t>4</w:t>
      </w:r>
      <w:r w:rsidRPr="0051602B">
        <w:rPr>
          <w:rStyle w:val="BodyTextChar"/>
        </w:rPr>
        <w:t xml:space="preserve">. </w:t>
      </w:r>
      <w:r w:rsidR="006A7373" w:rsidRPr="0051602B">
        <w:rPr>
          <w:rStyle w:val="BodyTextChar"/>
        </w:rPr>
        <w:t>The</w:t>
      </w:r>
      <w:r w:rsidRPr="0051602B">
        <w:rPr>
          <w:rStyle w:val="BodyTextChar"/>
        </w:rPr>
        <w:t xml:space="preserve"> emission factors are based on available experimental data. It should be noted that the TSP emission </w:t>
      </w:r>
      <w:r w:rsidR="003848D1" w:rsidRPr="0051602B">
        <w:rPr>
          <w:rStyle w:val="BodyTextChar"/>
        </w:rPr>
        <w:t>factors</w:t>
      </w:r>
      <w:r w:rsidRPr="0051602B">
        <w:rPr>
          <w:rStyle w:val="BodyTextChar"/>
        </w:rPr>
        <w:t xml:space="preserve"> do not assume that all tyre wear material is transformed into suspended particulate, as a large fraction of tyre</w:t>
      </w:r>
      <w:r w:rsidRPr="00B10F6B">
        <w:t xml:space="preserve"> rubber may be produced as </w:t>
      </w:r>
      <w:r w:rsidR="00B10F6B" w:rsidRPr="00B10F6B">
        <w:t>dust fall</w:t>
      </w:r>
      <w:r w:rsidRPr="00B10F6B">
        <w:t xml:space="preserve"> particles or larger shreds (</w:t>
      </w:r>
      <w:del w:id="436" w:author="Traianos Karageorgiou" w:date="2023-03-03T18:41:00Z">
        <w:r w:rsidR="00B6403B" w:rsidRPr="00B6403B" w:rsidDel="002B361C">
          <w:delText>e.g.</w:delText>
        </w:r>
      </w:del>
      <w:ins w:id="437" w:author="Traianos Karageorgiou" w:date="2023-03-03T18:41:00Z">
        <w:r w:rsidR="002B361C" w:rsidRPr="00B6403B">
          <w:t>e.g.,</w:t>
        </w:r>
      </w:ins>
      <w:r w:rsidRPr="00B10F6B">
        <w:t xml:space="preserve"> under heavy braking).</w:t>
      </w:r>
      <w:ins w:id="438" w:author="Traianos Karageorgiou" w:date="2023-03-03T17:00:00Z">
        <w:r w:rsidR="00AE52D3">
          <w:t xml:space="preserve"> A differentiation of</w:t>
        </w:r>
      </w:ins>
      <w:ins w:id="439" w:author="Traianos Karageorgiou" w:date="2023-03-03T17:01:00Z">
        <w:r w:rsidR="00983861">
          <w:t xml:space="preserve"> emission factors among different segments </w:t>
        </w:r>
      </w:ins>
      <w:ins w:id="440" w:author="Traianos Karageorgiou" w:date="2023-03-03T17:02:00Z">
        <w:r w:rsidR="00F6483B">
          <w:t xml:space="preserve">of passenger cars </w:t>
        </w:r>
      </w:ins>
      <w:ins w:id="441" w:author="Traianos Karageorgiou" w:date="2023-03-03T17:01:00Z">
        <w:r w:rsidR="00983861">
          <w:t>ha</w:t>
        </w:r>
      </w:ins>
      <w:ins w:id="442" w:author="Traianos Karageorgiou" w:date="2023-03-03T17:02:00Z">
        <w:r w:rsidR="00F6483B">
          <w:t>s</w:t>
        </w:r>
      </w:ins>
      <w:ins w:id="443" w:author="Traianos Karageorgiou" w:date="2023-03-03T17:01:00Z">
        <w:r w:rsidR="00983861">
          <w:t xml:space="preserve"> been performed </w:t>
        </w:r>
        <w:r w:rsidR="00F6483B">
          <w:t xml:space="preserve">based on </w:t>
        </w:r>
      </w:ins>
      <w:ins w:id="444" w:author="Traianos Karageorgiou" w:date="2023-03-03T17:02:00Z">
        <w:r w:rsidR="00F6483B">
          <w:t xml:space="preserve">recent </w:t>
        </w:r>
      </w:ins>
      <w:ins w:id="445" w:author="Traianos Karageorgiou" w:date="2023-03-03T17:01:00Z">
        <w:r w:rsidR="00F6483B">
          <w:t>literature.</w:t>
        </w:r>
      </w:ins>
    </w:p>
    <w:p w14:paraId="31A9B323" w14:textId="77777777" w:rsidR="009E1F5A" w:rsidRPr="006A54E9" w:rsidRDefault="00322E5A" w:rsidP="006A54E9">
      <w:pPr>
        <w:pStyle w:val="Caption"/>
      </w:pPr>
      <w:bookmarkStart w:id="446" w:name="_Ref198090180"/>
      <w:bookmarkStart w:id="447" w:name="_Ref216769503"/>
      <w:r w:rsidRPr="006A54E9">
        <w:t>Table</w:t>
      </w:r>
      <w:r w:rsidR="000714D4" w:rsidRPr="006A54E9">
        <w:t> </w:t>
      </w:r>
      <w:r>
        <w:fldChar w:fldCharType="begin"/>
      </w:r>
      <w:r>
        <w:instrText>STYLEREF 1 \s</w:instrText>
      </w:r>
      <w:r>
        <w:fldChar w:fldCharType="separate"/>
      </w:r>
      <w:r w:rsidR="0037479C">
        <w:rPr>
          <w:noProof/>
        </w:rPr>
        <w:t>3</w:t>
      </w:r>
      <w:r>
        <w:fldChar w:fldCharType="end"/>
      </w:r>
      <w:r w:rsidRPr="006A54E9">
        <w:noBreakHyphen/>
      </w:r>
      <w:r>
        <w:fldChar w:fldCharType="begin"/>
      </w:r>
      <w:r>
        <w:instrText>SEQ Table \* ARABIC \s 1</w:instrText>
      </w:r>
      <w:r>
        <w:fldChar w:fldCharType="separate"/>
      </w:r>
      <w:r w:rsidR="0037479C">
        <w:rPr>
          <w:noProof/>
        </w:rPr>
        <w:t>4</w:t>
      </w:r>
      <w:r>
        <w:fldChar w:fldCharType="end"/>
      </w:r>
      <w:bookmarkEnd w:id="446"/>
      <w:bookmarkEnd w:id="447"/>
      <w:r w:rsidR="00926F39" w:rsidRPr="006A54E9">
        <w:tab/>
      </w:r>
      <w:r w:rsidR="006A7373" w:rsidRPr="006A54E9">
        <w:t>TSP</w:t>
      </w:r>
      <w:r w:rsidRPr="006A54E9">
        <w:t xml:space="preserve"> emission factors for source category </w:t>
      </w:r>
      <w:r w:rsidR="00B76F26" w:rsidRPr="006A54E9">
        <w:t>1.A.3.b.</w:t>
      </w:r>
      <w:r w:rsidRPr="006A54E9">
        <w:t>vi, road vehicle tyre wear</w:t>
      </w:r>
    </w:p>
    <w:tbl>
      <w:tblPr>
        <w:tblW w:w="7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448" w:author="Traianos Karageorgiou" w:date="2023-03-03T16:24:00Z">
          <w:tblPr>
            <w:tblW w:w="7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3235"/>
        <w:gridCol w:w="1620"/>
        <w:gridCol w:w="1710"/>
        <w:gridCol w:w="1163"/>
        <w:tblGridChange w:id="449">
          <w:tblGrid>
            <w:gridCol w:w="2328"/>
            <w:gridCol w:w="637"/>
            <w:gridCol w:w="270"/>
            <w:gridCol w:w="533"/>
            <w:gridCol w:w="1087"/>
            <w:gridCol w:w="893"/>
            <w:gridCol w:w="817"/>
            <w:gridCol w:w="1163"/>
          </w:tblGrid>
        </w:tblGridChange>
      </w:tblGrid>
      <w:tr w:rsidR="00635623" w:rsidRPr="007D125D" w14:paraId="6D6B7CB1" w14:textId="77777777" w:rsidTr="008C6024">
        <w:trPr>
          <w:jc w:val="center"/>
          <w:trPrChange w:id="450" w:author="Traianos Karageorgiou" w:date="2023-03-03T16:24:00Z">
            <w:trPr>
              <w:jc w:val="center"/>
            </w:trPr>
          </w:trPrChange>
        </w:trPr>
        <w:tc>
          <w:tcPr>
            <w:tcW w:w="3235" w:type="dxa"/>
            <w:tcPrChange w:id="451" w:author="Traianos Karageorgiou" w:date="2023-03-03T16:24:00Z">
              <w:tcPr>
                <w:tcW w:w="2328" w:type="dxa"/>
              </w:tcPr>
            </w:tcPrChange>
          </w:tcPr>
          <w:p w14:paraId="564A16DC" w14:textId="77777777" w:rsidR="00635623" w:rsidRPr="007D125D" w:rsidRDefault="00635623" w:rsidP="009E1F5A">
            <w:pPr>
              <w:spacing w:before="40" w:after="40" w:line="240" w:lineRule="auto"/>
              <w:jc w:val="center"/>
              <w:rPr>
                <w:rFonts w:cs="Open Sans"/>
                <w:b/>
                <w:szCs w:val="18"/>
                <w:lang w:val="en-GB"/>
              </w:rPr>
            </w:pPr>
            <w:r w:rsidRPr="007D125D">
              <w:rPr>
                <w:rFonts w:cs="Open Sans"/>
                <w:b/>
                <w:szCs w:val="18"/>
                <w:lang w:val="en-GB"/>
              </w:rPr>
              <w:t>Vehicle class</w:t>
            </w:r>
            <w:r w:rsidRPr="007D125D">
              <w:rPr>
                <w:rFonts w:cs="Open Sans"/>
                <w:b/>
                <w:szCs w:val="18"/>
                <w:lang w:val="en-GB"/>
              </w:rPr>
              <w:br/>
              <w:t>(j)</w:t>
            </w:r>
          </w:p>
        </w:tc>
        <w:tc>
          <w:tcPr>
            <w:tcW w:w="1620" w:type="dxa"/>
            <w:tcPrChange w:id="452" w:author="Traianos Karageorgiou" w:date="2023-03-03T16:24:00Z">
              <w:tcPr>
                <w:tcW w:w="1440" w:type="dxa"/>
                <w:gridSpan w:val="3"/>
              </w:tcPr>
            </w:tcPrChange>
          </w:tcPr>
          <w:p w14:paraId="735BEB42" w14:textId="77777777" w:rsidR="00635623" w:rsidRPr="007D125D" w:rsidRDefault="00635623" w:rsidP="009E1F5A">
            <w:pPr>
              <w:spacing w:before="40" w:after="40" w:line="240" w:lineRule="auto"/>
              <w:jc w:val="center"/>
              <w:rPr>
                <w:rFonts w:cs="Open Sans"/>
                <w:b/>
                <w:szCs w:val="18"/>
                <w:lang w:val="en-GB"/>
              </w:rPr>
            </w:pPr>
            <w:r w:rsidRPr="007D125D">
              <w:rPr>
                <w:rFonts w:cs="Open Sans"/>
                <w:b/>
                <w:szCs w:val="18"/>
                <w:lang w:val="en-GB"/>
              </w:rPr>
              <w:t>TSP emission factor (g/km)</w:t>
            </w:r>
          </w:p>
        </w:tc>
        <w:tc>
          <w:tcPr>
            <w:tcW w:w="1710" w:type="dxa"/>
            <w:tcPrChange w:id="453" w:author="Traianos Karageorgiou" w:date="2023-03-03T16:24:00Z">
              <w:tcPr>
                <w:tcW w:w="1980" w:type="dxa"/>
                <w:gridSpan w:val="2"/>
              </w:tcPr>
            </w:tcPrChange>
          </w:tcPr>
          <w:p w14:paraId="285D2E0D" w14:textId="77777777" w:rsidR="00635623" w:rsidRPr="007D125D" w:rsidRDefault="00564404" w:rsidP="009E1F5A">
            <w:pPr>
              <w:spacing w:before="40" w:after="40" w:line="240" w:lineRule="auto"/>
              <w:jc w:val="center"/>
              <w:rPr>
                <w:rFonts w:cs="Open Sans"/>
                <w:b/>
                <w:szCs w:val="18"/>
                <w:lang w:val="en-GB"/>
              </w:rPr>
            </w:pPr>
            <w:r w:rsidRPr="007D125D">
              <w:rPr>
                <w:rFonts w:cs="Open Sans"/>
                <w:b/>
                <w:szCs w:val="18"/>
                <w:lang w:val="en-GB"/>
              </w:rPr>
              <w:t xml:space="preserve">Uncertainty </w:t>
            </w:r>
            <w:r w:rsidR="000714D4" w:rsidRPr="007D125D">
              <w:rPr>
                <w:rFonts w:cs="Open Sans"/>
                <w:b/>
                <w:szCs w:val="18"/>
                <w:lang w:val="en-GB"/>
              </w:rPr>
              <w:t>r</w:t>
            </w:r>
            <w:r w:rsidR="00635623" w:rsidRPr="007D125D">
              <w:rPr>
                <w:rFonts w:cs="Open Sans"/>
                <w:b/>
                <w:szCs w:val="18"/>
                <w:lang w:val="en-GB"/>
              </w:rPr>
              <w:t>ange</w:t>
            </w:r>
            <w:r w:rsidR="00635623" w:rsidRPr="007D125D">
              <w:rPr>
                <w:rFonts w:cs="Open Sans"/>
                <w:b/>
                <w:szCs w:val="18"/>
                <w:lang w:val="en-GB"/>
              </w:rPr>
              <w:br/>
              <w:t>(g/km)</w:t>
            </w:r>
          </w:p>
        </w:tc>
        <w:tc>
          <w:tcPr>
            <w:tcW w:w="1163" w:type="dxa"/>
            <w:tcPrChange w:id="454" w:author="Traianos Karageorgiou" w:date="2023-03-03T16:24:00Z">
              <w:tcPr>
                <w:tcW w:w="1980" w:type="dxa"/>
                <w:gridSpan w:val="2"/>
              </w:tcPr>
            </w:tcPrChange>
          </w:tcPr>
          <w:p w14:paraId="19BC71EE" w14:textId="77777777" w:rsidR="00635623" w:rsidRPr="007D125D" w:rsidRDefault="00635623" w:rsidP="009E1F5A">
            <w:pPr>
              <w:spacing w:before="40" w:after="40" w:line="240" w:lineRule="auto"/>
              <w:jc w:val="center"/>
              <w:rPr>
                <w:rFonts w:cs="Open Sans"/>
                <w:b/>
                <w:szCs w:val="18"/>
                <w:lang w:val="en-GB"/>
              </w:rPr>
            </w:pPr>
            <w:r w:rsidRPr="007D125D">
              <w:rPr>
                <w:rFonts w:cs="Open Sans"/>
                <w:b/>
                <w:szCs w:val="18"/>
                <w:lang w:val="en-GB"/>
              </w:rPr>
              <w:t xml:space="preserve">Quality </w:t>
            </w:r>
            <w:r w:rsidR="000714D4" w:rsidRPr="007D125D">
              <w:rPr>
                <w:rFonts w:cs="Open Sans"/>
                <w:b/>
                <w:szCs w:val="18"/>
                <w:lang w:val="en-GB"/>
              </w:rPr>
              <w:t>c</w:t>
            </w:r>
            <w:r w:rsidRPr="007D125D">
              <w:rPr>
                <w:rFonts w:cs="Open Sans"/>
                <w:b/>
                <w:szCs w:val="18"/>
                <w:lang w:val="en-GB"/>
              </w:rPr>
              <w:t>ode</w:t>
            </w:r>
          </w:p>
        </w:tc>
      </w:tr>
      <w:tr w:rsidR="00635623" w:rsidRPr="007D125D" w14:paraId="356E7639" w14:textId="77777777" w:rsidTr="008C6024">
        <w:trPr>
          <w:jc w:val="center"/>
          <w:trPrChange w:id="455" w:author="Traianos Karageorgiou" w:date="2023-03-03T16:24:00Z">
            <w:trPr>
              <w:jc w:val="center"/>
            </w:trPr>
          </w:trPrChange>
        </w:trPr>
        <w:tc>
          <w:tcPr>
            <w:tcW w:w="3235" w:type="dxa"/>
            <w:tcPrChange w:id="456" w:author="Traianos Karageorgiou" w:date="2023-03-03T16:24:00Z">
              <w:tcPr>
                <w:tcW w:w="2328" w:type="dxa"/>
              </w:tcPr>
            </w:tcPrChange>
          </w:tcPr>
          <w:p w14:paraId="4F9B8C35" w14:textId="77777777" w:rsidR="00635623" w:rsidRPr="007D125D" w:rsidRDefault="00635623" w:rsidP="006C59B4">
            <w:pPr>
              <w:spacing w:before="40" w:after="40"/>
              <w:jc w:val="center"/>
              <w:rPr>
                <w:rFonts w:cs="Open Sans"/>
                <w:szCs w:val="18"/>
                <w:lang w:val="en-GB"/>
              </w:rPr>
            </w:pPr>
            <w:r w:rsidRPr="007D125D">
              <w:rPr>
                <w:rFonts w:cs="Open Sans"/>
                <w:szCs w:val="18"/>
                <w:lang w:val="en-GB"/>
              </w:rPr>
              <w:t>Two-wheel vehicles</w:t>
            </w:r>
          </w:p>
        </w:tc>
        <w:tc>
          <w:tcPr>
            <w:tcW w:w="1620" w:type="dxa"/>
            <w:tcPrChange w:id="457" w:author="Traianos Karageorgiou" w:date="2023-03-03T16:24:00Z">
              <w:tcPr>
                <w:tcW w:w="1440" w:type="dxa"/>
                <w:gridSpan w:val="3"/>
              </w:tcPr>
            </w:tcPrChange>
          </w:tcPr>
          <w:p w14:paraId="1D5EBB7A" w14:textId="77777777" w:rsidR="00635623" w:rsidRPr="007D125D" w:rsidRDefault="00635623" w:rsidP="006C59B4">
            <w:pPr>
              <w:spacing w:before="40" w:after="40"/>
              <w:jc w:val="center"/>
              <w:rPr>
                <w:rFonts w:cs="Open Sans"/>
                <w:szCs w:val="18"/>
                <w:lang w:val="en-GB"/>
              </w:rPr>
            </w:pPr>
            <w:r w:rsidRPr="007D125D">
              <w:rPr>
                <w:rFonts w:cs="Open Sans"/>
                <w:szCs w:val="18"/>
                <w:lang w:val="en-GB"/>
              </w:rPr>
              <w:t>0.0046</w:t>
            </w:r>
          </w:p>
        </w:tc>
        <w:tc>
          <w:tcPr>
            <w:tcW w:w="1710" w:type="dxa"/>
            <w:tcPrChange w:id="458" w:author="Traianos Karageorgiou" w:date="2023-03-03T16:24:00Z">
              <w:tcPr>
                <w:tcW w:w="1980" w:type="dxa"/>
                <w:gridSpan w:val="2"/>
              </w:tcPr>
            </w:tcPrChange>
          </w:tcPr>
          <w:p w14:paraId="564AF237" w14:textId="77777777" w:rsidR="00635623" w:rsidRPr="007D125D" w:rsidRDefault="00635623" w:rsidP="000714D4">
            <w:pPr>
              <w:spacing w:before="40" w:after="40"/>
              <w:jc w:val="center"/>
              <w:rPr>
                <w:rFonts w:cs="Open Sans"/>
                <w:szCs w:val="18"/>
                <w:lang w:val="en-GB"/>
              </w:rPr>
            </w:pPr>
            <w:r w:rsidRPr="007D125D">
              <w:rPr>
                <w:rFonts w:cs="Open Sans"/>
                <w:szCs w:val="18"/>
                <w:lang w:val="en-GB"/>
              </w:rPr>
              <w:t>0.0042–0.0053</w:t>
            </w:r>
          </w:p>
        </w:tc>
        <w:tc>
          <w:tcPr>
            <w:tcW w:w="1163" w:type="dxa"/>
            <w:tcPrChange w:id="459" w:author="Traianos Karageorgiou" w:date="2023-03-03T16:24:00Z">
              <w:tcPr>
                <w:tcW w:w="1980" w:type="dxa"/>
                <w:gridSpan w:val="2"/>
              </w:tcPr>
            </w:tcPrChange>
          </w:tcPr>
          <w:p w14:paraId="143AF8FB" w14:textId="77777777" w:rsidR="00635623" w:rsidRPr="007D125D" w:rsidRDefault="00635623" w:rsidP="006C59B4">
            <w:pPr>
              <w:spacing w:before="40" w:after="40"/>
              <w:jc w:val="center"/>
              <w:rPr>
                <w:rFonts w:cs="Open Sans"/>
                <w:szCs w:val="18"/>
                <w:lang w:val="en-GB"/>
              </w:rPr>
            </w:pPr>
            <w:r w:rsidRPr="007D125D">
              <w:rPr>
                <w:rFonts w:cs="Open Sans"/>
                <w:szCs w:val="18"/>
                <w:lang w:val="en-GB"/>
              </w:rPr>
              <w:t>B</w:t>
            </w:r>
          </w:p>
        </w:tc>
      </w:tr>
      <w:tr w:rsidR="00E31F09" w:rsidRPr="007D125D" w14:paraId="6668211B" w14:textId="77777777" w:rsidTr="008C6024">
        <w:trPr>
          <w:jc w:val="center"/>
          <w:ins w:id="460" w:author="Traianos Karageorgiou" w:date="2023-03-03T18:02:00Z"/>
        </w:trPr>
        <w:tc>
          <w:tcPr>
            <w:tcW w:w="3235" w:type="dxa"/>
          </w:tcPr>
          <w:p w14:paraId="3109A810" w14:textId="5486C67F" w:rsidR="00E31F09" w:rsidRPr="007D125D" w:rsidRDefault="00E31F09" w:rsidP="006C59B4">
            <w:pPr>
              <w:spacing w:before="40" w:after="40"/>
              <w:jc w:val="center"/>
              <w:rPr>
                <w:ins w:id="461" w:author="Traianos Karageorgiou" w:date="2023-03-03T18:02:00Z"/>
                <w:rFonts w:cs="Open Sans"/>
                <w:szCs w:val="18"/>
                <w:lang w:val="en-GB"/>
              </w:rPr>
            </w:pPr>
            <w:ins w:id="462" w:author="Traianos Karageorgiou" w:date="2023-03-03T18:02:00Z">
              <w:r w:rsidRPr="00E31F09">
                <w:rPr>
                  <w:rFonts w:cs="Open Sans"/>
                  <w:szCs w:val="18"/>
                  <w:lang w:val="en-GB"/>
                </w:rPr>
                <w:t>Passenger cars – ICE – Mini</w:t>
              </w:r>
            </w:ins>
          </w:p>
        </w:tc>
        <w:tc>
          <w:tcPr>
            <w:tcW w:w="1620" w:type="dxa"/>
          </w:tcPr>
          <w:p w14:paraId="5A813897" w14:textId="7ACCE426" w:rsidR="00E31F09" w:rsidRPr="007D125D" w:rsidRDefault="003D10E7" w:rsidP="006C59B4">
            <w:pPr>
              <w:spacing w:before="40" w:after="40"/>
              <w:jc w:val="center"/>
              <w:rPr>
                <w:ins w:id="463" w:author="Traianos Karageorgiou" w:date="2023-03-03T18:02:00Z"/>
                <w:rFonts w:cs="Open Sans"/>
                <w:szCs w:val="18"/>
                <w:lang w:val="en-GB"/>
              </w:rPr>
            </w:pPr>
            <w:ins w:id="464" w:author="Traianos Karageorgiou" w:date="2023-03-03T18:02:00Z">
              <w:r w:rsidRPr="003D10E7">
                <w:rPr>
                  <w:rFonts w:cs="Open Sans"/>
                  <w:szCs w:val="18"/>
                  <w:lang w:val="en-GB"/>
                </w:rPr>
                <w:t>0.00</w:t>
              </w:r>
              <w:r>
                <w:rPr>
                  <w:rFonts w:cs="Open Sans"/>
                  <w:szCs w:val="18"/>
                  <w:lang w:val="en-GB"/>
                </w:rPr>
                <w:t>85</w:t>
              </w:r>
            </w:ins>
          </w:p>
        </w:tc>
        <w:tc>
          <w:tcPr>
            <w:tcW w:w="1710" w:type="dxa"/>
          </w:tcPr>
          <w:p w14:paraId="2A64DD56" w14:textId="0BB549E4" w:rsidR="00E31F09" w:rsidRPr="007D125D" w:rsidRDefault="003D10E7" w:rsidP="006C59B4">
            <w:pPr>
              <w:spacing w:before="40" w:after="40"/>
              <w:jc w:val="center"/>
              <w:rPr>
                <w:ins w:id="465" w:author="Traianos Karageorgiou" w:date="2023-03-03T18:02:00Z"/>
                <w:rFonts w:cs="Open Sans"/>
                <w:szCs w:val="18"/>
                <w:lang w:val="en-GB"/>
              </w:rPr>
            </w:pPr>
            <w:ins w:id="466" w:author="Traianos Karageorgiou" w:date="2023-03-03T18:03:00Z">
              <w:r w:rsidRPr="003D10E7">
                <w:rPr>
                  <w:rFonts w:cs="Open Sans"/>
                  <w:szCs w:val="18"/>
                  <w:lang w:val="en-GB"/>
                </w:rPr>
                <w:t>0.00</w:t>
              </w:r>
              <w:r w:rsidR="00D645D2">
                <w:rPr>
                  <w:rFonts w:cs="Open Sans"/>
                  <w:szCs w:val="18"/>
                  <w:lang w:val="en-GB"/>
                </w:rPr>
                <w:t>53</w:t>
              </w:r>
              <w:r w:rsidRPr="003D10E7">
                <w:rPr>
                  <w:rFonts w:cs="Open Sans"/>
                  <w:szCs w:val="18"/>
                  <w:lang w:val="en-GB"/>
                </w:rPr>
                <w:t>–0.01</w:t>
              </w:r>
              <w:r>
                <w:rPr>
                  <w:rFonts w:cs="Open Sans"/>
                  <w:szCs w:val="18"/>
                  <w:lang w:val="en-GB"/>
                </w:rPr>
                <w:t>28</w:t>
              </w:r>
            </w:ins>
          </w:p>
        </w:tc>
        <w:tc>
          <w:tcPr>
            <w:tcW w:w="1163" w:type="dxa"/>
          </w:tcPr>
          <w:p w14:paraId="7A8BF5F8" w14:textId="3F1056B5" w:rsidR="00E31F09" w:rsidRPr="00491A3F" w:rsidRDefault="00E31F09" w:rsidP="006C59B4">
            <w:pPr>
              <w:spacing w:before="40" w:after="40"/>
              <w:jc w:val="center"/>
              <w:rPr>
                <w:ins w:id="467" w:author="Traianos Karageorgiou" w:date="2023-03-03T18:02:00Z"/>
                <w:rFonts w:cs="Open Sans"/>
                <w:szCs w:val="18"/>
                <w:lang w:val="en-GB"/>
              </w:rPr>
            </w:pPr>
            <w:ins w:id="468" w:author="Traianos Karageorgiou" w:date="2023-03-03T18:02:00Z">
              <w:r>
                <w:rPr>
                  <w:rFonts w:cs="Open Sans"/>
                  <w:szCs w:val="18"/>
                  <w:lang w:val="en-GB"/>
                </w:rPr>
                <w:t>D</w:t>
              </w:r>
            </w:ins>
          </w:p>
        </w:tc>
      </w:tr>
      <w:tr w:rsidR="00635623" w:rsidRPr="007D125D" w14:paraId="259A4388" w14:textId="77777777" w:rsidTr="008C6024">
        <w:trPr>
          <w:jc w:val="center"/>
          <w:trPrChange w:id="469" w:author="Traianos Karageorgiou" w:date="2023-03-03T16:24:00Z">
            <w:trPr>
              <w:jc w:val="center"/>
            </w:trPr>
          </w:trPrChange>
        </w:trPr>
        <w:tc>
          <w:tcPr>
            <w:tcW w:w="3235" w:type="dxa"/>
            <w:tcPrChange w:id="470" w:author="Traianos Karageorgiou" w:date="2023-03-03T16:24:00Z">
              <w:tcPr>
                <w:tcW w:w="2328" w:type="dxa"/>
              </w:tcPr>
            </w:tcPrChange>
          </w:tcPr>
          <w:p w14:paraId="69BA35A8" w14:textId="60A29706" w:rsidR="00635623" w:rsidRPr="007D125D" w:rsidRDefault="00635623" w:rsidP="006C59B4">
            <w:pPr>
              <w:spacing w:before="40" w:after="40"/>
              <w:jc w:val="center"/>
              <w:rPr>
                <w:rFonts w:cs="Open Sans"/>
                <w:szCs w:val="18"/>
                <w:lang w:val="en-GB"/>
              </w:rPr>
            </w:pPr>
            <w:r w:rsidRPr="007D125D">
              <w:rPr>
                <w:rFonts w:cs="Open Sans"/>
                <w:szCs w:val="18"/>
                <w:lang w:val="en-GB"/>
              </w:rPr>
              <w:t>Passenger cars</w:t>
            </w:r>
            <w:r w:rsidR="00E73F85">
              <w:rPr>
                <w:rFonts w:cs="Open Sans"/>
                <w:szCs w:val="18"/>
                <w:lang w:val="en-GB"/>
              </w:rPr>
              <w:t xml:space="preserve"> – ICE</w:t>
            </w:r>
            <w:ins w:id="471" w:author="Traianos Karageorgiou" w:date="2023-03-03T16:17:00Z">
              <w:r w:rsidR="00F22837">
                <w:rPr>
                  <w:rFonts w:cs="Open Sans"/>
                  <w:szCs w:val="18"/>
                  <w:lang w:val="en-GB"/>
                </w:rPr>
                <w:t xml:space="preserve"> – </w:t>
              </w:r>
            </w:ins>
            <w:ins w:id="472" w:author="Traianos Karageorgiou" w:date="2023-03-03T16:44:00Z">
              <w:r w:rsidR="006C4059">
                <w:rPr>
                  <w:rFonts w:cs="Open Sans"/>
                  <w:szCs w:val="18"/>
                  <w:lang w:val="en-GB"/>
                </w:rPr>
                <w:t>S</w:t>
              </w:r>
            </w:ins>
            <w:ins w:id="473" w:author="Traianos Karageorgiou" w:date="2023-03-03T16:16:00Z">
              <w:r w:rsidR="00F22837">
                <w:rPr>
                  <w:rFonts w:cs="Open Sans"/>
                  <w:szCs w:val="18"/>
                  <w:lang w:val="en-GB"/>
                </w:rPr>
                <w:t>mall</w:t>
              </w:r>
            </w:ins>
          </w:p>
        </w:tc>
        <w:tc>
          <w:tcPr>
            <w:tcW w:w="1620" w:type="dxa"/>
            <w:tcPrChange w:id="474" w:author="Traianos Karageorgiou" w:date="2023-03-03T16:24:00Z">
              <w:tcPr>
                <w:tcW w:w="1440" w:type="dxa"/>
                <w:gridSpan w:val="3"/>
              </w:tcPr>
            </w:tcPrChange>
          </w:tcPr>
          <w:p w14:paraId="27A95CC7" w14:textId="3FF6C877" w:rsidR="00635623" w:rsidRPr="007D125D" w:rsidRDefault="00635623" w:rsidP="006C59B4">
            <w:pPr>
              <w:spacing w:before="40" w:after="40"/>
              <w:jc w:val="center"/>
              <w:rPr>
                <w:rFonts w:cs="Open Sans"/>
                <w:szCs w:val="18"/>
                <w:lang w:val="en-GB"/>
              </w:rPr>
            </w:pPr>
            <w:r w:rsidRPr="007D125D">
              <w:rPr>
                <w:rFonts w:cs="Open Sans"/>
                <w:szCs w:val="18"/>
                <w:lang w:val="en-GB"/>
              </w:rPr>
              <w:t>0.</w:t>
            </w:r>
            <w:del w:id="475" w:author="Traianos Karageorgiou" w:date="2023-03-03T16:18:00Z">
              <w:r w:rsidRPr="007D125D" w:rsidDel="00E00DA6">
                <w:rPr>
                  <w:rFonts w:cs="Open Sans"/>
                  <w:szCs w:val="18"/>
                  <w:lang w:val="en-GB"/>
                </w:rPr>
                <w:delText>0107</w:delText>
              </w:r>
            </w:del>
            <w:ins w:id="476" w:author="Traianos Karageorgiou" w:date="2023-03-03T16:18:00Z">
              <w:r w:rsidR="00E00DA6" w:rsidRPr="007D125D">
                <w:rPr>
                  <w:rFonts w:cs="Open Sans"/>
                  <w:szCs w:val="18"/>
                  <w:lang w:val="en-GB"/>
                </w:rPr>
                <w:t>0</w:t>
              </w:r>
              <w:r w:rsidR="00E00DA6">
                <w:rPr>
                  <w:rFonts w:cs="Open Sans"/>
                  <w:szCs w:val="18"/>
                  <w:lang w:val="en-GB"/>
                </w:rPr>
                <w:t>096</w:t>
              </w:r>
            </w:ins>
          </w:p>
        </w:tc>
        <w:tc>
          <w:tcPr>
            <w:tcW w:w="1710" w:type="dxa"/>
            <w:tcPrChange w:id="477" w:author="Traianos Karageorgiou" w:date="2023-03-03T16:24:00Z">
              <w:tcPr>
                <w:tcW w:w="1980" w:type="dxa"/>
                <w:gridSpan w:val="2"/>
              </w:tcPr>
            </w:tcPrChange>
          </w:tcPr>
          <w:p w14:paraId="2759039A" w14:textId="77A7BC38" w:rsidR="00635623" w:rsidRPr="007D125D" w:rsidRDefault="00635623" w:rsidP="006C59B4">
            <w:pPr>
              <w:spacing w:before="40" w:after="40"/>
              <w:jc w:val="center"/>
              <w:rPr>
                <w:rFonts w:cs="Open Sans"/>
                <w:szCs w:val="18"/>
                <w:lang w:val="en-GB"/>
              </w:rPr>
            </w:pPr>
            <w:r w:rsidRPr="007D125D">
              <w:rPr>
                <w:rFonts w:cs="Open Sans"/>
                <w:szCs w:val="18"/>
                <w:lang w:val="en-GB"/>
              </w:rPr>
              <w:t>0.006</w:t>
            </w:r>
            <w:ins w:id="478" w:author="Traianos Karageorgiou" w:date="2023-03-03T16:23:00Z">
              <w:r w:rsidR="002B0B7A">
                <w:rPr>
                  <w:rFonts w:cs="Open Sans"/>
                  <w:szCs w:val="18"/>
                  <w:lang w:val="en-GB"/>
                </w:rPr>
                <w:t>0</w:t>
              </w:r>
            </w:ins>
            <w:del w:id="479" w:author="Traianos Karageorgiou" w:date="2023-03-03T16:22:00Z">
              <w:r w:rsidRPr="007D125D" w:rsidDel="00B8550B">
                <w:rPr>
                  <w:rFonts w:cs="Open Sans"/>
                  <w:szCs w:val="18"/>
                  <w:lang w:val="en-GB"/>
                </w:rPr>
                <w:delText>7</w:delText>
              </w:r>
            </w:del>
            <w:r w:rsidRPr="007D125D">
              <w:rPr>
                <w:rFonts w:cs="Open Sans"/>
                <w:szCs w:val="18"/>
                <w:lang w:val="en-GB"/>
              </w:rPr>
              <w:t>–0.</w:t>
            </w:r>
            <w:del w:id="480" w:author="Traianos Karageorgiou" w:date="2023-03-03T16:22:00Z">
              <w:r w:rsidRPr="007D125D" w:rsidDel="00B8550B">
                <w:rPr>
                  <w:rFonts w:cs="Open Sans"/>
                  <w:szCs w:val="18"/>
                  <w:lang w:val="en-GB"/>
                </w:rPr>
                <w:delText>0162</w:delText>
              </w:r>
            </w:del>
            <w:ins w:id="481" w:author="Traianos Karageorgiou" w:date="2023-03-03T16:22:00Z">
              <w:r w:rsidR="00B8550B" w:rsidRPr="007D125D">
                <w:rPr>
                  <w:rFonts w:cs="Open Sans"/>
                  <w:szCs w:val="18"/>
                  <w:lang w:val="en-GB"/>
                </w:rPr>
                <w:t>01</w:t>
              </w:r>
              <w:r w:rsidR="00B8550B">
                <w:rPr>
                  <w:rFonts w:cs="Open Sans"/>
                  <w:szCs w:val="18"/>
                  <w:lang w:val="en-GB"/>
                </w:rPr>
                <w:t>45</w:t>
              </w:r>
            </w:ins>
          </w:p>
        </w:tc>
        <w:tc>
          <w:tcPr>
            <w:tcW w:w="1163" w:type="dxa"/>
            <w:tcPrChange w:id="482" w:author="Traianos Karageorgiou" w:date="2023-03-03T16:24:00Z">
              <w:tcPr>
                <w:tcW w:w="1980" w:type="dxa"/>
                <w:gridSpan w:val="2"/>
              </w:tcPr>
            </w:tcPrChange>
          </w:tcPr>
          <w:p w14:paraId="1CEC0576" w14:textId="61FBCD3B" w:rsidR="00635623" w:rsidRPr="007D125D" w:rsidRDefault="00491A3F" w:rsidP="006C59B4">
            <w:pPr>
              <w:spacing w:before="40" w:after="40"/>
              <w:jc w:val="center"/>
              <w:rPr>
                <w:rFonts w:cs="Open Sans"/>
                <w:szCs w:val="18"/>
                <w:lang w:val="en-GB"/>
              </w:rPr>
            </w:pPr>
            <w:ins w:id="483" w:author="Traianos Karageorgiou" w:date="2023-03-03T16:36:00Z">
              <w:r w:rsidRPr="00491A3F">
                <w:rPr>
                  <w:rFonts w:cs="Open Sans"/>
                  <w:szCs w:val="18"/>
                  <w:lang w:val="en-GB"/>
                </w:rPr>
                <w:t>C</w:t>
              </w:r>
            </w:ins>
            <w:del w:id="484" w:author="Traianos Karageorgiou" w:date="2023-03-03T16:36:00Z">
              <w:r w:rsidR="00635623" w:rsidRPr="007D125D" w:rsidDel="00491A3F">
                <w:rPr>
                  <w:rFonts w:cs="Open Sans"/>
                  <w:szCs w:val="18"/>
                  <w:lang w:val="en-GB"/>
                </w:rPr>
                <w:delText>B</w:delText>
              </w:r>
            </w:del>
          </w:p>
        </w:tc>
      </w:tr>
      <w:tr w:rsidR="008D4155" w:rsidRPr="007D125D" w14:paraId="614A115B" w14:textId="77777777" w:rsidTr="008C6024">
        <w:trPr>
          <w:jc w:val="center"/>
          <w:ins w:id="485" w:author="Traianos Karageorgiou" w:date="2023-03-03T16:10:00Z"/>
          <w:trPrChange w:id="486" w:author="Traianos Karageorgiou" w:date="2023-03-03T16:24:00Z">
            <w:trPr>
              <w:jc w:val="center"/>
            </w:trPr>
          </w:trPrChange>
        </w:trPr>
        <w:tc>
          <w:tcPr>
            <w:tcW w:w="3235" w:type="dxa"/>
            <w:tcPrChange w:id="487" w:author="Traianos Karageorgiou" w:date="2023-03-03T16:24:00Z">
              <w:tcPr>
                <w:tcW w:w="2328" w:type="dxa"/>
              </w:tcPr>
            </w:tcPrChange>
          </w:tcPr>
          <w:p w14:paraId="3142941F" w14:textId="39EB3237" w:rsidR="008D4155" w:rsidRPr="00D7770D" w:rsidRDefault="00F22837" w:rsidP="008D4155">
            <w:pPr>
              <w:spacing w:before="40" w:after="40"/>
              <w:jc w:val="center"/>
              <w:rPr>
                <w:ins w:id="488" w:author="Traianos Karageorgiou" w:date="2023-03-03T16:10:00Z"/>
              </w:rPr>
            </w:pPr>
            <w:ins w:id="489" w:author="Traianos Karageorgiou" w:date="2023-03-03T16:17:00Z">
              <w:r w:rsidRPr="00F22837">
                <w:rPr>
                  <w:rFonts w:cs="Open Sans"/>
                  <w:szCs w:val="18"/>
                  <w:lang w:val="en-GB"/>
                </w:rPr>
                <w:t xml:space="preserve">Passenger cars – ICE – </w:t>
              </w:r>
            </w:ins>
            <w:ins w:id="490" w:author="Traianos Karageorgiou" w:date="2023-03-03T16:18:00Z">
              <w:r w:rsidR="00D92288">
                <w:rPr>
                  <w:rFonts w:cs="Open Sans"/>
                  <w:szCs w:val="18"/>
                  <w:lang w:val="en-GB"/>
                </w:rPr>
                <w:t>Medium</w:t>
              </w:r>
            </w:ins>
          </w:p>
        </w:tc>
        <w:tc>
          <w:tcPr>
            <w:tcW w:w="1620" w:type="dxa"/>
            <w:tcPrChange w:id="491" w:author="Traianos Karageorgiou" w:date="2023-03-03T16:24:00Z">
              <w:tcPr>
                <w:tcW w:w="1440" w:type="dxa"/>
                <w:gridSpan w:val="3"/>
              </w:tcPr>
            </w:tcPrChange>
          </w:tcPr>
          <w:p w14:paraId="62393995" w14:textId="4CEFC3DB" w:rsidR="008D4155" w:rsidRPr="00D1724E" w:rsidRDefault="008D4155" w:rsidP="008D4155">
            <w:pPr>
              <w:spacing w:before="40" w:after="40"/>
              <w:jc w:val="center"/>
              <w:rPr>
                <w:ins w:id="492" w:author="Traianos Karageorgiou" w:date="2023-03-03T16:10:00Z"/>
              </w:rPr>
            </w:pPr>
            <w:ins w:id="493" w:author="Traianos Karageorgiou" w:date="2023-03-03T16:16:00Z">
              <w:r w:rsidRPr="007D125D">
                <w:rPr>
                  <w:rFonts w:cs="Open Sans"/>
                  <w:szCs w:val="18"/>
                  <w:lang w:val="en-GB"/>
                </w:rPr>
                <w:t>0.0107</w:t>
              </w:r>
            </w:ins>
          </w:p>
        </w:tc>
        <w:tc>
          <w:tcPr>
            <w:tcW w:w="1710" w:type="dxa"/>
            <w:tcPrChange w:id="494" w:author="Traianos Karageorgiou" w:date="2023-03-03T16:24:00Z">
              <w:tcPr>
                <w:tcW w:w="1980" w:type="dxa"/>
                <w:gridSpan w:val="2"/>
              </w:tcPr>
            </w:tcPrChange>
          </w:tcPr>
          <w:p w14:paraId="4862FE8B" w14:textId="25399415" w:rsidR="008D4155" w:rsidRPr="00D1724E" w:rsidRDefault="008D4155" w:rsidP="008D4155">
            <w:pPr>
              <w:spacing w:before="40" w:after="40"/>
              <w:jc w:val="center"/>
              <w:rPr>
                <w:ins w:id="495" w:author="Traianos Karageorgiou" w:date="2023-03-03T16:10:00Z"/>
              </w:rPr>
            </w:pPr>
            <w:ins w:id="496" w:author="Traianos Karageorgiou" w:date="2023-03-03T16:16:00Z">
              <w:r w:rsidRPr="007D125D">
                <w:rPr>
                  <w:rFonts w:cs="Open Sans"/>
                  <w:szCs w:val="18"/>
                  <w:lang w:val="en-GB"/>
                </w:rPr>
                <w:t>0.0067–0.0162</w:t>
              </w:r>
            </w:ins>
          </w:p>
        </w:tc>
        <w:tc>
          <w:tcPr>
            <w:tcW w:w="1163" w:type="dxa"/>
            <w:tcPrChange w:id="497" w:author="Traianos Karageorgiou" w:date="2023-03-03T16:24:00Z">
              <w:tcPr>
                <w:tcW w:w="1980" w:type="dxa"/>
                <w:gridSpan w:val="2"/>
              </w:tcPr>
            </w:tcPrChange>
          </w:tcPr>
          <w:p w14:paraId="18CBE62D" w14:textId="2CF2B635" w:rsidR="008D4155" w:rsidRDefault="008D4155" w:rsidP="008D4155">
            <w:pPr>
              <w:spacing w:before="40" w:after="40"/>
              <w:jc w:val="center"/>
              <w:rPr>
                <w:ins w:id="498" w:author="Traianos Karageorgiou" w:date="2023-03-03T16:10:00Z"/>
                <w:rFonts w:cs="Open Sans"/>
                <w:szCs w:val="18"/>
                <w:lang w:val="en-GB"/>
              </w:rPr>
            </w:pPr>
            <w:ins w:id="499" w:author="Traianos Karageorgiou" w:date="2023-03-03T16:16:00Z">
              <w:r w:rsidRPr="007D125D">
                <w:rPr>
                  <w:rFonts w:cs="Open Sans"/>
                  <w:szCs w:val="18"/>
                  <w:lang w:val="en-GB"/>
                </w:rPr>
                <w:t>B</w:t>
              </w:r>
            </w:ins>
          </w:p>
        </w:tc>
      </w:tr>
      <w:tr w:rsidR="008D4155" w:rsidRPr="007D125D" w14:paraId="56E65157" w14:textId="77777777" w:rsidTr="008C6024">
        <w:trPr>
          <w:jc w:val="center"/>
          <w:ins w:id="500" w:author="Traianos Karageorgiou" w:date="2023-03-03T16:10:00Z"/>
          <w:trPrChange w:id="501" w:author="Traianos Karageorgiou" w:date="2023-03-03T16:24:00Z">
            <w:trPr>
              <w:jc w:val="center"/>
            </w:trPr>
          </w:trPrChange>
        </w:trPr>
        <w:tc>
          <w:tcPr>
            <w:tcW w:w="3235" w:type="dxa"/>
            <w:tcPrChange w:id="502" w:author="Traianos Karageorgiou" w:date="2023-03-03T16:24:00Z">
              <w:tcPr>
                <w:tcW w:w="2328" w:type="dxa"/>
              </w:tcPr>
            </w:tcPrChange>
          </w:tcPr>
          <w:p w14:paraId="7188B50F" w14:textId="17AEBC93" w:rsidR="008D4155" w:rsidRPr="00D7770D" w:rsidRDefault="00F22837" w:rsidP="008D4155">
            <w:pPr>
              <w:spacing w:before="40" w:after="40"/>
              <w:jc w:val="center"/>
              <w:rPr>
                <w:ins w:id="503" w:author="Traianos Karageorgiou" w:date="2023-03-03T16:10:00Z"/>
              </w:rPr>
            </w:pPr>
            <w:ins w:id="504" w:author="Traianos Karageorgiou" w:date="2023-03-03T16:17:00Z">
              <w:r w:rsidRPr="00F22837">
                <w:rPr>
                  <w:rFonts w:cs="Open Sans"/>
                  <w:szCs w:val="18"/>
                  <w:lang w:val="en-GB"/>
                </w:rPr>
                <w:t xml:space="preserve">Passenger cars – ICE – </w:t>
              </w:r>
            </w:ins>
            <w:ins w:id="505" w:author="Traianos Karageorgiou" w:date="2023-03-03T16:18:00Z">
              <w:r w:rsidR="00D92288">
                <w:rPr>
                  <w:rFonts w:cs="Open Sans"/>
                  <w:szCs w:val="18"/>
                  <w:lang w:val="en-GB"/>
                </w:rPr>
                <w:t>Large</w:t>
              </w:r>
            </w:ins>
          </w:p>
        </w:tc>
        <w:tc>
          <w:tcPr>
            <w:tcW w:w="1620" w:type="dxa"/>
            <w:tcPrChange w:id="506" w:author="Traianos Karageorgiou" w:date="2023-03-03T16:24:00Z">
              <w:tcPr>
                <w:tcW w:w="1440" w:type="dxa"/>
                <w:gridSpan w:val="3"/>
              </w:tcPr>
            </w:tcPrChange>
          </w:tcPr>
          <w:p w14:paraId="2496FAF5" w14:textId="2577A7FA" w:rsidR="008D4155" w:rsidRPr="00D1724E" w:rsidRDefault="008D4155" w:rsidP="008D4155">
            <w:pPr>
              <w:spacing w:before="40" w:after="40"/>
              <w:jc w:val="center"/>
              <w:rPr>
                <w:ins w:id="507" w:author="Traianos Karageorgiou" w:date="2023-03-03T16:10:00Z"/>
              </w:rPr>
            </w:pPr>
            <w:ins w:id="508" w:author="Traianos Karageorgiou" w:date="2023-03-03T16:16:00Z">
              <w:r w:rsidRPr="007D125D">
                <w:rPr>
                  <w:rFonts w:cs="Open Sans"/>
                  <w:szCs w:val="18"/>
                  <w:lang w:val="en-GB"/>
                </w:rPr>
                <w:t>0.01</w:t>
              </w:r>
            </w:ins>
            <w:ins w:id="509" w:author="Traianos Karageorgiou" w:date="2023-03-03T16:19:00Z">
              <w:r w:rsidR="005D1FDA">
                <w:rPr>
                  <w:rFonts w:cs="Open Sans"/>
                  <w:szCs w:val="18"/>
                  <w:lang w:val="en-GB"/>
                </w:rPr>
                <w:t>18</w:t>
              </w:r>
            </w:ins>
          </w:p>
        </w:tc>
        <w:tc>
          <w:tcPr>
            <w:tcW w:w="1710" w:type="dxa"/>
            <w:tcPrChange w:id="510" w:author="Traianos Karageorgiou" w:date="2023-03-03T16:24:00Z">
              <w:tcPr>
                <w:tcW w:w="1980" w:type="dxa"/>
                <w:gridSpan w:val="2"/>
              </w:tcPr>
            </w:tcPrChange>
          </w:tcPr>
          <w:p w14:paraId="4F26623E" w14:textId="6F7F349B" w:rsidR="008D4155" w:rsidRPr="00D1724E" w:rsidRDefault="008D4155" w:rsidP="008D4155">
            <w:pPr>
              <w:spacing w:before="40" w:after="40"/>
              <w:jc w:val="center"/>
              <w:rPr>
                <w:ins w:id="511" w:author="Traianos Karageorgiou" w:date="2023-03-03T16:10:00Z"/>
              </w:rPr>
            </w:pPr>
            <w:ins w:id="512" w:author="Traianos Karageorgiou" w:date="2023-03-03T16:16:00Z">
              <w:r w:rsidRPr="007D125D">
                <w:rPr>
                  <w:rFonts w:cs="Open Sans"/>
                  <w:szCs w:val="18"/>
                  <w:lang w:val="en-GB"/>
                </w:rPr>
                <w:t>0.00</w:t>
              </w:r>
            </w:ins>
            <w:ins w:id="513" w:author="Traianos Karageorgiou" w:date="2023-03-03T16:22:00Z">
              <w:r w:rsidR="008E083F">
                <w:rPr>
                  <w:rFonts w:cs="Open Sans"/>
                  <w:szCs w:val="18"/>
                  <w:lang w:val="en-GB"/>
                </w:rPr>
                <w:t>74</w:t>
              </w:r>
            </w:ins>
            <w:ins w:id="514" w:author="Traianos Karageorgiou" w:date="2023-03-03T16:16:00Z">
              <w:r w:rsidRPr="007D125D">
                <w:rPr>
                  <w:rFonts w:cs="Open Sans"/>
                  <w:szCs w:val="18"/>
                  <w:lang w:val="en-GB"/>
                </w:rPr>
                <w:t>–0.01</w:t>
              </w:r>
            </w:ins>
            <w:ins w:id="515" w:author="Traianos Karageorgiou" w:date="2023-03-03T16:23:00Z">
              <w:r w:rsidR="008E083F">
                <w:rPr>
                  <w:rFonts w:cs="Open Sans"/>
                  <w:szCs w:val="18"/>
                  <w:lang w:val="en-GB"/>
                </w:rPr>
                <w:t>79</w:t>
              </w:r>
            </w:ins>
          </w:p>
        </w:tc>
        <w:tc>
          <w:tcPr>
            <w:tcW w:w="1163" w:type="dxa"/>
            <w:tcPrChange w:id="516" w:author="Traianos Karageorgiou" w:date="2023-03-03T16:24:00Z">
              <w:tcPr>
                <w:tcW w:w="1980" w:type="dxa"/>
                <w:gridSpan w:val="2"/>
              </w:tcPr>
            </w:tcPrChange>
          </w:tcPr>
          <w:p w14:paraId="0E93CB2E" w14:textId="271EEE2F" w:rsidR="008D4155" w:rsidRDefault="00491A3F" w:rsidP="008D4155">
            <w:pPr>
              <w:spacing w:before="40" w:after="40"/>
              <w:jc w:val="center"/>
              <w:rPr>
                <w:ins w:id="517" w:author="Traianos Karageorgiou" w:date="2023-03-03T16:10:00Z"/>
                <w:rFonts w:cs="Open Sans"/>
                <w:szCs w:val="18"/>
                <w:lang w:val="en-GB"/>
              </w:rPr>
            </w:pPr>
            <w:ins w:id="518" w:author="Traianos Karageorgiou" w:date="2023-03-03T16:36:00Z">
              <w:r w:rsidRPr="00491A3F">
                <w:rPr>
                  <w:rFonts w:cs="Open Sans"/>
                  <w:szCs w:val="18"/>
                  <w:lang w:val="en-GB"/>
                </w:rPr>
                <w:t>C</w:t>
              </w:r>
            </w:ins>
          </w:p>
        </w:tc>
      </w:tr>
      <w:tr w:rsidR="00D645D2" w:rsidRPr="007D125D" w14:paraId="7CB1622A" w14:textId="77777777" w:rsidTr="008C6024">
        <w:trPr>
          <w:jc w:val="center"/>
          <w:ins w:id="519" w:author="Traianos Karageorgiou" w:date="2023-03-03T18:03:00Z"/>
        </w:trPr>
        <w:tc>
          <w:tcPr>
            <w:tcW w:w="3235" w:type="dxa"/>
          </w:tcPr>
          <w:p w14:paraId="3E1DBE5E" w14:textId="37C32D33" w:rsidR="00D645D2" w:rsidRPr="00F22837" w:rsidRDefault="00D645D2" w:rsidP="00D645D2">
            <w:pPr>
              <w:spacing w:before="40" w:after="40"/>
              <w:jc w:val="center"/>
              <w:rPr>
                <w:ins w:id="520" w:author="Traianos Karageorgiou" w:date="2023-03-03T18:03:00Z"/>
                <w:rFonts w:cs="Open Sans"/>
                <w:szCs w:val="18"/>
                <w:lang w:val="en-GB"/>
              </w:rPr>
            </w:pPr>
            <w:ins w:id="521" w:author="Traianos Karageorgiou" w:date="2023-03-03T18:03:00Z">
              <w:r w:rsidRPr="00E31F09">
                <w:rPr>
                  <w:rFonts w:cs="Open Sans"/>
                  <w:szCs w:val="18"/>
                  <w:lang w:val="en-GB"/>
                </w:rPr>
                <w:t xml:space="preserve">Passenger cars – </w:t>
              </w:r>
              <w:r w:rsidRPr="00D645D2">
                <w:rPr>
                  <w:rFonts w:cs="Open Sans"/>
                  <w:szCs w:val="18"/>
                  <w:lang w:val="en-GB"/>
                </w:rPr>
                <w:t>Hybrid</w:t>
              </w:r>
              <w:r w:rsidRPr="00E31F09">
                <w:rPr>
                  <w:rFonts w:cs="Open Sans"/>
                  <w:szCs w:val="18"/>
                  <w:lang w:val="en-GB"/>
                </w:rPr>
                <w:t xml:space="preserve"> – Mini</w:t>
              </w:r>
            </w:ins>
          </w:p>
        </w:tc>
        <w:tc>
          <w:tcPr>
            <w:tcW w:w="1620" w:type="dxa"/>
          </w:tcPr>
          <w:p w14:paraId="161CE475" w14:textId="37C8E39F" w:rsidR="00D645D2" w:rsidRPr="007D125D" w:rsidRDefault="00D645D2" w:rsidP="00D645D2">
            <w:pPr>
              <w:spacing w:before="40" w:after="40"/>
              <w:jc w:val="center"/>
              <w:rPr>
                <w:ins w:id="522" w:author="Traianos Karageorgiou" w:date="2023-03-03T18:03:00Z"/>
                <w:rFonts w:cs="Open Sans"/>
                <w:szCs w:val="18"/>
                <w:lang w:val="en-GB"/>
              </w:rPr>
            </w:pPr>
            <w:ins w:id="523" w:author="Traianos Karageorgiou" w:date="2023-03-03T18:03:00Z">
              <w:r w:rsidRPr="003D10E7">
                <w:rPr>
                  <w:rFonts w:cs="Open Sans"/>
                  <w:szCs w:val="18"/>
                  <w:lang w:val="en-GB"/>
                </w:rPr>
                <w:t>0.00</w:t>
              </w:r>
              <w:r>
                <w:rPr>
                  <w:rFonts w:cs="Open Sans"/>
                  <w:szCs w:val="18"/>
                  <w:lang w:val="en-GB"/>
                </w:rPr>
                <w:t>8</w:t>
              </w:r>
            </w:ins>
            <w:ins w:id="524" w:author="Traianos Karageorgiou" w:date="2023-03-03T18:04:00Z">
              <w:r w:rsidR="0002442F">
                <w:rPr>
                  <w:rFonts w:cs="Open Sans"/>
                  <w:szCs w:val="18"/>
                  <w:lang w:val="en-GB"/>
                </w:rPr>
                <w:t>9</w:t>
              </w:r>
            </w:ins>
          </w:p>
        </w:tc>
        <w:tc>
          <w:tcPr>
            <w:tcW w:w="1710" w:type="dxa"/>
          </w:tcPr>
          <w:p w14:paraId="6D751AD8" w14:textId="385027B8" w:rsidR="00D645D2" w:rsidRPr="007D125D" w:rsidRDefault="00D645D2" w:rsidP="00D645D2">
            <w:pPr>
              <w:spacing w:before="40" w:after="40"/>
              <w:jc w:val="center"/>
              <w:rPr>
                <w:ins w:id="525" w:author="Traianos Karageorgiou" w:date="2023-03-03T18:03:00Z"/>
                <w:rFonts w:cs="Open Sans"/>
                <w:szCs w:val="18"/>
                <w:lang w:val="en-GB"/>
              </w:rPr>
            </w:pPr>
            <w:ins w:id="526" w:author="Traianos Karageorgiou" w:date="2023-03-03T18:03:00Z">
              <w:r w:rsidRPr="003D10E7">
                <w:rPr>
                  <w:rFonts w:cs="Open Sans"/>
                  <w:szCs w:val="18"/>
                  <w:lang w:val="en-GB"/>
                </w:rPr>
                <w:t>0.00</w:t>
              </w:r>
              <w:r>
                <w:rPr>
                  <w:rFonts w:cs="Open Sans"/>
                  <w:szCs w:val="18"/>
                  <w:lang w:val="en-GB"/>
                </w:rPr>
                <w:t>5</w:t>
              </w:r>
            </w:ins>
            <w:ins w:id="527" w:author="Traianos Karageorgiou" w:date="2023-03-03T18:04:00Z">
              <w:r w:rsidR="009B0F70">
                <w:rPr>
                  <w:rFonts w:cs="Open Sans"/>
                  <w:szCs w:val="18"/>
                  <w:lang w:val="en-GB"/>
                </w:rPr>
                <w:t>6</w:t>
              </w:r>
            </w:ins>
            <w:ins w:id="528" w:author="Traianos Karageorgiou" w:date="2023-03-03T18:03:00Z">
              <w:r w:rsidRPr="003D10E7">
                <w:rPr>
                  <w:rFonts w:cs="Open Sans"/>
                  <w:szCs w:val="18"/>
                  <w:lang w:val="en-GB"/>
                </w:rPr>
                <w:t>–0.01</w:t>
              </w:r>
            </w:ins>
            <w:ins w:id="529" w:author="Traianos Karageorgiou" w:date="2023-03-03T18:04:00Z">
              <w:r w:rsidR="0002442F">
                <w:rPr>
                  <w:rFonts w:cs="Open Sans"/>
                  <w:szCs w:val="18"/>
                  <w:lang w:val="en-GB"/>
                </w:rPr>
                <w:t>34</w:t>
              </w:r>
            </w:ins>
          </w:p>
        </w:tc>
        <w:tc>
          <w:tcPr>
            <w:tcW w:w="1163" w:type="dxa"/>
          </w:tcPr>
          <w:p w14:paraId="4093AF1A" w14:textId="754D6C60" w:rsidR="00D645D2" w:rsidRPr="00491A3F" w:rsidRDefault="00D645D2" w:rsidP="00D645D2">
            <w:pPr>
              <w:spacing w:before="40" w:after="40"/>
              <w:jc w:val="center"/>
              <w:rPr>
                <w:ins w:id="530" w:author="Traianos Karageorgiou" w:date="2023-03-03T18:03:00Z"/>
                <w:rFonts w:cs="Open Sans"/>
                <w:szCs w:val="18"/>
                <w:lang w:val="en-GB"/>
              </w:rPr>
            </w:pPr>
            <w:ins w:id="531" w:author="Traianos Karageorgiou" w:date="2023-03-03T18:03:00Z">
              <w:r>
                <w:rPr>
                  <w:rFonts w:cs="Open Sans"/>
                  <w:szCs w:val="18"/>
                  <w:lang w:val="en-GB"/>
                </w:rPr>
                <w:t>D</w:t>
              </w:r>
            </w:ins>
          </w:p>
        </w:tc>
      </w:tr>
      <w:tr w:rsidR="00D645D2" w:rsidRPr="007D125D" w14:paraId="5C19A0BE" w14:textId="77777777" w:rsidTr="008C6024">
        <w:trPr>
          <w:jc w:val="center"/>
          <w:ins w:id="532" w:author="Traianos Karageorgiou" w:date="2023-03-03T16:10:00Z"/>
          <w:trPrChange w:id="533" w:author="Traianos Karageorgiou" w:date="2023-03-03T16:24:00Z">
            <w:trPr>
              <w:jc w:val="center"/>
            </w:trPr>
          </w:trPrChange>
        </w:trPr>
        <w:tc>
          <w:tcPr>
            <w:tcW w:w="3235" w:type="dxa"/>
            <w:tcPrChange w:id="534" w:author="Traianos Karageorgiou" w:date="2023-03-03T16:24:00Z">
              <w:tcPr>
                <w:tcW w:w="2328" w:type="dxa"/>
              </w:tcPr>
            </w:tcPrChange>
          </w:tcPr>
          <w:p w14:paraId="5CCB6832" w14:textId="259C911F" w:rsidR="00D645D2" w:rsidRPr="00D7770D" w:rsidRDefault="00D645D2" w:rsidP="00D645D2">
            <w:pPr>
              <w:spacing w:before="40" w:after="40"/>
              <w:jc w:val="center"/>
              <w:rPr>
                <w:ins w:id="535" w:author="Traianos Karageorgiou" w:date="2023-03-03T16:10:00Z"/>
              </w:rPr>
            </w:pPr>
            <w:ins w:id="536" w:author="Traianos Karageorgiou" w:date="2023-03-03T16:17:00Z">
              <w:r w:rsidRPr="00F22837">
                <w:rPr>
                  <w:rFonts w:cs="Open Sans"/>
                  <w:szCs w:val="18"/>
                  <w:lang w:val="en-GB"/>
                </w:rPr>
                <w:t xml:space="preserve">Passenger cars – </w:t>
              </w:r>
            </w:ins>
            <w:ins w:id="537" w:author="Traianos Karageorgiou" w:date="2023-03-03T16:24:00Z">
              <w:r>
                <w:rPr>
                  <w:rFonts w:cs="Open Sans"/>
                  <w:szCs w:val="18"/>
                  <w:lang w:val="en-GB"/>
                </w:rPr>
                <w:t>Hybrid</w:t>
              </w:r>
            </w:ins>
            <w:ins w:id="538" w:author="Traianos Karageorgiou" w:date="2023-03-03T16:17:00Z">
              <w:r w:rsidRPr="00F22837">
                <w:rPr>
                  <w:rFonts w:cs="Open Sans"/>
                  <w:szCs w:val="18"/>
                  <w:lang w:val="en-GB"/>
                </w:rPr>
                <w:t xml:space="preserve"> – </w:t>
              </w:r>
            </w:ins>
            <w:ins w:id="539" w:author="Traianos Karageorgiou" w:date="2023-03-03T16:44:00Z">
              <w:r>
                <w:rPr>
                  <w:rFonts w:cs="Open Sans"/>
                  <w:szCs w:val="18"/>
                  <w:lang w:val="en-GB"/>
                </w:rPr>
                <w:t>S</w:t>
              </w:r>
            </w:ins>
            <w:ins w:id="540" w:author="Traianos Karageorgiou" w:date="2023-03-03T16:17:00Z">
              <w:r w:rsidRPr="00F22837">
                <w:rPr>
                  <w:rFonts w:cs="Open Sans"/>
                  <w:szCs w:val="18"/>
                  <w:lang w:val="en-GB"/>
                </w:rPr>
                <w:t>mall</w:t>
              </w:r>
            </w:ins>
          </w:p>
        </w:tc>
        <w:tc>
          <w:tcPr>
            <w:tcW w:w="1620" w:type="dxa"/>
            <w:tcPrChange w:id="541" w:author="Traianos Karageorgiou" w:date="2023-03-03T16:24:00Z">
              <w:tcPr>
                <w:tcW w:w="1440" w:type="dxa"/>
                <w:gridSpan w:val="3"/>
              </w:tcPr>
            </w:tcPrChange>
          </w:tcPr>
          <w:p w14:paraId="02692E18" w14:textId="428A06A9" w:rsidR="00D645D2" w:rsidRPr="00D1724E" w:rsidRDefault="00D645D2" w:rsidP="00D645D2">
            <w:pPr>
              <w:spacing w:before="40" w:after="40"/>
              <w:jc w:val="center"/>
              <w:rPr>
                <w:ins w:id="542" w:author="Traianos Karageorgiou" w:date="2023-03-03T16:10:00Z"/>
              </w:rPr>
            </w:pPr>
            <w:ins w:id="543" w:author="Traianos Karageorgiou" w:date="2023-03-03T16:16:00Z">
              <w:r w:rsidRPr="007D125D">
                <w:rPr>
                  <w:rFonts w:cs="Open Sans"/>
                  <w:szCs w:val="18"/>
                  <w:lang w:val="en-GB"/>
                </w:rPr>
                <w:t>0.010</w:t>
              </w:r>
            </w:ins>
            <w:ins w:id="544" w:author="Traianos Karageorgiou" w:date="2023-03-03T16:35:00Z">
              <w:r>
                <w:rPr>
                  <w:rFonts w:cs="Open Sans"/>
                  <w:szCs w:val="18"/>
                  <w:lang w:val="en-GB"/>
                </w:rPr>
                <w:t>0</w:t>
              </w:r>
            </w:ins>
          </w:p>
        </w:tc>
        <w:tc>
          <w:tcPr>
            <w:tcW w:w="1710" w:type="dxa"/>
            <w:tcPrChange w:id="545" w:author="Traianos Karageorgiou" w:date="2023-03-03T16:24:00Z">
              <w:tcPr>
                <w:tcW w:w="1980" w:type="dxa"/>
                <w:gridSpan w:val="2"/>
              </w:tcPr>
            </w:tcPrChange>
          </w:tcPr>
          <w:p w14:paraId="1819FFBA" w14:textId="5840CD01" w:rsidR="00D645D2" w:rsidRPr="00D1724E" w:rsidRDefault="00D645D2" w:rsidP="00D645D2">
            <w:pPr>
              <w:spacing w:before="40" w:after="40"/>
              <w:jc w:val="center"/>
              <w:rPr>
                <w:ins w:id="546" w:author="Traianos Karageorgiou" w:date="2023-03-03T16:10:00Z"/>
              </w:rPr>
            </w:pPr>
            <w:ins w:id="547" w:author="Traianos Karageorgiou" w:date="2023-03-03T16:16:00Z">
              <w:r w:rsidRPr="007D125D">
                <w:rPr>
                  <w:rFonts w:cs="Open Sans"/>
                  <w:szCs w:val="18"/>
                  <w:lang w:val="en-GB"/>
                </w:rPr>
                <w:t>0.006</w:t>
              </w:r>
            </w:ins>
            <w:ins w:id="548" w:author="Traianos Karageorgiou" w:date="2023-03-03T16:42:00Z">
              <w:r>
                <w:rPr>
                  <w:rFonts w:cs="Open Sans"/>
                  <w:szCs w:val="18"/>
                  <w:lang w:val="en-GB"/>
                </w:rPr>
                <w:t>3</w:t>
              </w:r>
            </w:ins>
            <w:ins w:id="549" w:author="Traianos Karageorgiou" w:date="2023-03-03T16:16:00Z">
              <w:r w:rsidRPr="007D125D">
                <w:rPr>
                  <w:rFonts w:cs="Open Sans"/>
                  <w:szCs w:val="18"/>
                  <w:lang w:val="en-GB"/>
                </w:rPr>
                <w:t>–0.01</w:t>
              </w:r>
            </w:ins>
            <w:ins w:id="550" w:author="Traianos Karageorgiou" w:date="2023-03-03T16:41:00Z">
              <w:r>
                <w:rPr>
                  <w:rFonts w:cs="Open Sans"/>
                  <w:szCs w:val="18"/>
                  <w:lang w:val="en-GB"/>
                </w:rPr>
                <w:t>51</w:t>
              </w:r>
            </w:ins>
          </w:p>
        </w:tc>
        <w:tc>
          <w:tcPr>
            <w:tcW w:w="1163" w:type="dxa"/>
            <w:tcPrChange w:id="551" w:author="Traianos Karageorgiou" w:date="2023-03-03T16:24:00Z">
              <w:tcPr>
                <w:tcW w:w="1980" w:type="dxa"/>
                <w:gridSpan w:val="2"/>
              </w:tcPr>
            </w:tcPrChange>
          </w:tcPr>
          <w:p w14:paraId="38742E1B" w14:textId="41B0E2F2" w:rsidR="00D645D2" w:rsidRDefault="00D645D2" w:rsidP="00D645D2">
            <w:pPr>
              <w:spacing w:before="40" w:after="40"/>
              <w:jc w:val="center"/>
              <w:rPr>
                <w:ins w:id="552" w:author="Traianos Karageorgiou" w:date="2023-03-03T16:10:00Z"/>
                <w:rFonts w:cs="Open Sans"/>
                <w:szCs w:val="18"/>
                <w:lang w:val="en-GB"/>
              </w:rPr>
            </w:pPr>
            <w:ins w:id="553" w:author="Traianos Karageorgiou" w:date="2023-03-03T16:36:00Z">
              <w:r w:rsidRPr="00491A3F">
                <w:rPr>
                  <w:rFonts w:cs="Open Sans"/>
                  <w:szCs w:val="18"/>
                  <w:lang w:val="en-GB"/>
                </w:rPr>
                <w:t>D</w:t>
              </w:r>
            </w:ins>
          </w:p>
        </w:tc>
      </w:tr>
      <w:tr w:rsidR="00D645D2" w:rsidRPr="007D125D" w14:paraId="049FE30F" w14:textId="77777777" w:rsidTr="008C6024">
        <w:trPr>
          <w:jc w:val="center"/>
          <w:trPrChange w:id="554" w:author="Traianos Karageorgiou" w:date="2023-03-03T16:24:00Z">
            <w:trPr>
              <w:jc w:val="center"/>
            </w:trPr>
          </w:trPrChange>
        </w:trPr>
        <w:tc>
          <w:tcPr>
            <w:tcW w:w="3235" w:type="dxa"/>
            <w:tcPrChange w:id="555" w:author="Traianos Karageorgiou" w:date="2023-03-03T16:24:00Z">
              <w:tcPr>
                <w:tcW w:w="2328" w:type="dxa"/>
              </w:tcPr>
            </w:tcPrChange>
          </w:tcPr>
          <w:p w14:paraId="4339A6AD" w14:textId="6228560D" w:rsidR="00D645D2" w:rsidRDefault="00D645D2" w:rsidP="00D645D2">
            <w:pPr>
              <w:spacing w:before="40" w:after="40"/>
              <w:jc w:val="center"/>
              <w:rPr>
                <w:rFonts w:cs="Open Sans"/>
                <w:szCs w:val="18"/>
                <w:lang w:val="en-GB"/>
              </w:rPr>
            </w:pPr>
            <w:r w:rsidRPr="00D7770D">
              <w:lastRenderedPageBreak/>
              <w:t xml:space="preserve">Passenger Cars </w:t>
            </w:r>
            <w:del w:id="556" w:author="Traianos Karageorgiou" w:date="2023-03-03T16:24:00Z">
              <w:r w:rsidRPr="00D7770D" w:rsidDel="008C6024">
                <w:delText>-</w:delText>
              </w:r>
            </w:del>
            <w:ins w:id="557" w:author="Traianos Karageorgiou" w:date="2023-03-03T16:24:00Z">
              <w:r>
                <w:t>–</w:t>
              </w:r>
            </w:ins>
            <w:r w:rsidRPr="00D7770D">
              <w:t xml:space="preserve"> Hybrid</w:t>
            </w:r>
            <w:ins w:id="558" w:author="Traianos Karageorgiou" w:date="2023-03-03T16:24:00Z">
              <w:r>
                <w:t xml:space="preserve"> </w:t>
              </w:r>
              <w:r w:rsidRPr="008C6024">
                <w:t>–</w:t>
              </w:r>
              <w:r>
                <w:t xml:space="preserve"> Medium</w:t>
              </w:r>
            </w:ins>
          </w:p>
        </w:tc>
        <w:tc>
          <w:tcPr>
            <w:tcW w:w="1620" w:type="dxa"/>
            <w:tcPrChange w:id="559" w:author="Traianos Karageorgiou" w:date="2023-03-03T16:24:00Z">
              <w:tcPr>
                <w:tcW w:w="1440" w:type="dxa"/>
                <w:gridSpan w:val="3"/>
              </w:tcPr>
            </w:tcPrChange>
          </w:tcPr>
          <w:p w14:paraId="15BC1A9C" w14:textId="0D819691" w:rsidR="00D645D2" w:rsidRDefault="00D645D2" w:rsidP="00D645D2">
            <w:pPr>
              <w:spacing w:before="40" w:after="40"/>
              <w:jc w:val="center"/>
              <w:rPr>
                <w:rFonts w:cs="Open Sans"/>
                <w:szCs w:val="18"/>
                <w:lang w:val="en-GB"/>
              </w:rPr>
            </w:pPr>
            <w:r w:rsidRPr="00D1724E">
              <w:t>0.0111</w:t>
            </w:r>
          </w:p>
        </w:tc>
        <w:tc>
          <w:tcPr>
            <w:tcW w:w="1710" w:type="dxa"/>
            <w:tcPrChange w:id="560" w:author="Traianos Karageorgiou" w:date="2023-03-03T16:24:00Z">
              <w:tcPr>
                <w:tcW w:w="1980" w:type="dxa"/>
                <w:gridSpan w:val="2"/>
              </w:tcPr>
            </w:tcPrChange>
          </w:tcPr>
          <w:p w14:paraId="6C558B64" w14:textId="12E800F3" w:rsidR="00D645D2" w:rsidRDefault="00D645D2" w:rsidP="00D645D2">
            <w:pPr>
              <w:spacing w:before="40" w:after="40"/>
              <w:jc w:val="center"/>
              <w:rPr>
                <w:rFonts w:cs="Open Sans"/>
                <w:szCs w:val="18"/>
                <w:lang w:val="en-GB"/>
              </w:rPr>
            </w:pPr>
            <w:r w:rsidRPr="00D1724E">
              <w:t>0.</w:t>
            </w:r>
            <w:del w:id="561" w:author="Traianos Karageorgiou" w:date="2023-03-03T16:42:00Z">
              <w:r w:rsidRPr="00D1724E" w:rsidDel="00D27516">
                <w:delText xml:space="preserve">0067 </w:delText>
              </w:r>
            </w:del>
            <w:ins w:id="562" w:author="Traianos Karageorgiou" w:date="2023-03-03T16:42:00Z">
              <w:r w:rsidRPr="00D1724E">
                <w:t>00</w:t>
              </w:r>
              <w:r>
                <w:t>70</w:t>
              </w:r>
              <w:r w:rsidRPr="00D1724E">
                <w:t xml:space="preserve"> </w:t>
              </w:r>
            </w:ins>
            <w:r w:rsidRPr="00D1724E">
              <w:t>- 0.</w:t>
            </w:r>
            <w:del w:id="563" w:author="Traianos Karageorgiou" w:date="2023-03-03T16:42:00Z">
              <w:r w:rsidRPr="00D1724E" w:rsidDel="00D27516">
                <w:delText>015</w:delText>
              </w:r>
              <w:r w:rsidDel="00D27516">
                <w:delText>0</w:delText>
              </w:r>
            </w:del>
            <w:ins w:id="564" w:author="Traianos Karageorgiou" w:date="2023-03-03T16:42:00Z">
              <w:r w:rsidRPr="00D1724E">
                <w:t>01</w:t>
              </w:r>
              <w:r>
                <w:t>68</w:t>
              </w:r>
            </w:ins>
          </w:p>
        </w:tc>
        <w:tc>
          <w:tcPr>
            <w:tcW w:w="1163" w:type="dxa"/>
            <w:tcPrChange w:id="565" w:author="Traianos Karageorgiou" w:date="2023-03-03T16:24:00Z">
              <w:tcPr>
                <w:tcW w:w="1980" w:type="dxa"/>
                <w:gridSpan w:val="2"/>
              </w:tcPr>
            </w:tcPrChange>
          </w:tcPr>
          <w:p w14:paraId="28D1686D" w14:textId="38E93E64" w:rsidR="00D645D2" w:rsidRDefault="00D645D2" w:rsidP="00D645D2">
            <w:pPr>
              <w:spacing w:before="40" w:after="40"/>
              <w:jc w:val="center"/>
              <w:rPr>
                <w:rFonts w:cs="Open Sans"/>
                <w:szCs w:val="18"/>
                <w:lang w:val="en-GB"/>
              </w:rPr>
            </w:pPr>
            <w:r>
              <w:rPr>
                <w:rFonts w:cs="Open Sans"/>
                <w:szCs w:val="18"/>
                <w:lang w:val="en-GB"/>
              </w:rPr>
              <w:t>D</w:t>
            </w:r>
          </w:p>
        </w:tc>
      </w:tr>
      <w:tr w:rsidR="00D645D2" w:rsidRPr="007D125D" w14:paraId="43B8895F" w14:textId="77777777" w:rsidTr="008C6024">
        <w:trPr>
          <w:jc w:val="center"/>
          <w:ins w:id="566" w:author="Traianos Karageorgiou" w:date="2023-03-03T16:24:00Z"/>
          <w:trPrChange w:id="567" w:author="Traianos Karageorgiou" w:date="2023-03-03T16:24:00Z">
            <w:trPr>
              <w:jc w:val="center"/>
            </w:trPr>
          </w:trPrChange>
        </w:trPr>
        <w:tc>
          <w:tcPr>
            <w:tcW w:w="3235" w:type="dxa"/>
            <w:tcPrChange w:id="568" w:author="Traianos Karageorgiou" w:date="2023-03-03T16:24:00Z">
              <w:tcPr>
                <w:tcW w:w="2965" w:type="dxa"/>
                <w:gridSpan w:val="2"/>
              </w:tcPr>
            </w:tcPrChange>
          </w:tcPr>
          <w:p w14:paraId="3E991B9A" w14:textId="734330A9" w:rsidR="00D645D2" w:rsidRPr="00D7770D" w:rsidRDefault="00D645D2" w:rsidP="00D645D2">
            <w:pPr>
              <w:spacing w:before="40" w:after="40"/>
              <w:jc w:val="center"/>
              <w:rPr>
                <w:ins w:id="569" w:author="Traianos Karageorgiou" w:date="2023-03-03T16:24:00Z"/>
              </w:rPr>
            </w:pPr>
            <w:ins w:id="570" w:author="Traianos Karageorgiou" w:date="2023-03-03T16:24:00Z">
              <w:r w:rsidRPr="008C6024">
                <w:t xml:space="preserve">Passenger Cars – Hybrid – </w:t>
              </w:r>
              <w:r>
                <w:t>Large</w:t>
              </w:r>
            </w:ins>
          </w:p>
        </w:tc>
        <w:tc>
          <w:tcPr>
            <w:tcW w:w="1620" w:type="dxa"/>
            <w:tcPrChange w:id="571" w:author="Traianos Karageorgiou" w:date="2023-03-03T16:24:00Z">
              <w:tcPr>
                <w:tcW w:w="1890" w:type="dxa"/>
                <w:gridSpan w:val="3"/>
              </w:tcPr>
            </w:tcPrChange>
          </w:tcPr>
          <w:p w14:paraId="12C4B31F" w14:textId="2435EDD2" w:rsidR="00D645D2" w:rsidRPr="00D1724E" w:rsidRDefault="00D645D2" w:rsidP="00D645D2">
            <w:pPr>
              <w:spacing w:before="40" w:after="40"/>
              <w:jc w:val="center"/>
              <w:rPr>
                <w:ins w:id="572" w:author="Traianos Karageorgiou" w:date="2023-03-03T16:24:00Z"/>
              </w:rPr>
            </w:pPr>
            <w:ins w:id="573" w:author="Traianos Karageorgiou" w:date="2023-03-03T16:35:00Z">
              <w:r>
                <w:t>0.0123</w:t>
              </w:r>
            </w:ins>
          </w:p>
        </w:tc>
        <w:tc>
          <w:tcPr>
            <w:tcW w:w="1710" w:type="dxa"/>
            <w:tcPrChange w:id="574" w:author="Traianos Karageorgiou" w:date="2023-03-03T16:24:00Z">
              <w:tcPr>
                <w:tcW w:w="1710" w:type="dxa"/>
                <w:gridSpan w:val="2"/>
              </w:tcPr>
            </w:tcPrChange>
          </w:tcPr>
          <w:p w14:paraId="1F186D60" w14:textId="74BDC1F3" w:rsidR="00D645D2" w:rsidRPr="00D1724E" w:rsidRDefault="00D645D2" w:rsidP="00D645D2">
            <w:pPr>
              <w:spacing w:before="40" w:after="40"/>
              <w:jc w:val="center"/>
              <w:rPr>
                <w:ins w:id="575" w:author="Traianos Karageorgiou" w:date="2023-03-03T16:24:00Z"/>
              </w:rPr>
            </w:pPr>
            <w:ins w:id="576" w:author="Traianos Karageorgiou" w:date="2023-03-03T16:43:00Z">
              <w:r w:rsidRPr="00D701E9">
                <w:t>0.007</w:t>
              </w:r>
              <w:r>
                <w:t>7</w:t>
              </w:r>
              <w:r w:rsidRPr="00D701E9">
                <w:t xml:space="preserve"> - 0.01</w:t>
              </w:r>
              <w:r>
                <w:t>86</w:t>
              </w:r>
            </w:ins>
          </w:p>
        </w:tc>
        <w:tc>
          <w:tcPr>
            <w:tcW w:w="1163" w:type="dxa"/>
            <w:tcPrChange w:id="577" w:author="Traianos Karageorgiou" w:date="2023-03-03T16:24:00Z">
              <w:tcPr>
                <w:tcW w:w="1163" w:type="dxa"/>
              </w:tcPr>
            </w:tcPrChange>
          </w:tcPr>
          <w:p w14:paraId="0728CFCC" w14:textId="35B71DCD" w:rsidR="00D645D2" w:rsidRDefault="00D645D2" w:rsidP="00D645D2">
            <w:pPr>
              <w:spacing w:before="40" w:after="40"/>
              <w:jc w:val="center"/>
              <w:rPr>
                <w:ins w:id="578" w:author="Traianos Karageorgiou" w:date="2023-03-03T16:24:00Z"/>
                <w:rFonts w:cs="Open Sans"/>
                <w:szCs w:val="18"/>
                <w:lang w:val="en-GB"/>
              </w:rPr>
            </w:pPr>
            <w:ins w:id="579" w:author="Traianos Karageorgiou" w:date="2023-03-03T16:36:00Z">
              <w:r>
                <w:rPr>
                  <w:rFonts w:cs="Open Sans"/>
                  <w:szCs w:val="18"/>
                  <w:lang w:val="en-GB"/>
                </w:rPr>
                <w:t>D</w:t>
              </w:r>
            </w:ins>
          </w:p>
        </w:tc>
      </w:tr>
      <w:tr w:rsidR="00D645D2" w:rsidRPr="007D125D" w14:paraId="3DDA7710" w14:textId="77777777" w:rsidTr="008C6024">
        <w:trPr>
          <w:jc w:val="center"/>
          <w:ins w:id="580" w:author="Traianos Karageorgiou" w:date="2023-03-03T16:43:00Z"/>
        </w:trPr>
        <w:tc>
          <w:tcPr>
            <w:tcW w:w="3235" w:type="dxa"/>
          </w:tcPr>
          <w:p w14:paraId="18793D59" w14:textId="7E39CCDE" w:rsidR="00D645D2" w:rsidRPr="00D7770D" w:rsidRDefault="00D645D2" w:rsidP="00D645D2">
            <w:pPr>
              <w:spacing w:before="40" w:after="40"/>
              <w:jc w:val="center"/>
              <w:rPr>
                <w:ins w:id="581" w:author="Traianos Karageorgiou" w:date="2023-03-03T16:43:00Z"/>
              </w:rPr>
            </w:pPr>
            <w:ins w:id="582" w:author="Traianos Karageorgiou" w:date="2023-03-03T16:44:00Z">
              <w:r w:rsidRPr="006C4059">
                <w:t xml:space="preserve">Passenger Cars – PHEV – </w:t>
              </w:r>
              <w:r>
                <w:t>Small</w:t>
              </w:r>
            </w:ins>
          </w:p>
        </w:tc>
        <w:tc>
          <w:tcPr>
            <w:tcW w:w="1620" w:type="dxa"/>
          </w:tcPr>
          <w:p w14:paraId="7E3334E7" w14:textId="35425769" w:rsidR="00D645D2" w:rsidRPr="00D1724E" w:rsidRDefault="00D645D2" w:rsidP="00D645D2">
            <w:pPr>
              <w:spacing w:before="40" w:after="40"/>
              <w:jc w:val="center"/>
              <w:rPr>
                <w:ins w:id="583" w:author="Traianos Karageorgiou" w:date="2023-03-03T16:43:00Z"/>
              </w:rPr>
            </w:pPr>
            <w:ins w:id="584" w:author="Traianos Karageorgiou" w:date="2023-03-03T16:47:00Z">
              <w:r w:rsidRPr="001F2C04">
                <w:t>0.010</w:t>
              </w:r>
            </w:ins>
            <w:ins w:id="585" w:author="Traianos Karageorgiou" w:date="2023-03-03T16:52:00Z">
              <w:r>
                <w:t>1</w:t>
              </w:r>
            </w:ins>
          </w:p>
        </w:tc>
        <w:tc>
          <w:tcPr>
            <w:tcW w:w="1710" w:type="dxa"/>
          </w:tcPr>
          <w:p w14:paraId="0D817D41" w14:textId="6E679FD6" w:rsidR="00D645D2" w:rsidRPr="00D1724E" w:rsidRDefault="00D645D2" w:rsidP="00D645D2">
            <w:pPr>
              <w:spacing w:before="40" w:after="40"/>
              <w:jc w:val="center"/>
              <w:rPr>
                <w:ins w:id="586" w:author="Traianos Karageorgiou" w:date="2023-03-03T16:43:00Z"/>
              </w:rPr>
            </w:pPr>
            <w:ins w:id="587" w:author="Traianos Karageorgiou" w:date="2023-03-03T16:48:00Z">
              <w:r w:rsidRPr="003D2BEC">
                <w:t>0.006</w:t>
              </w:r>
            </w:ins>
            <w:ins w:id="588" w:author="Traianos Karageorgiou" w:date="2023-03-03T16:53:00Z">
              <w:r>
                <w:t>4</w:t>
              </w:r>
            </w:ins>
            <w:ins w:id="589" w:author="Traianos Karageorgiou" w:date="2023-03-03T16:48:00Z">
              <w:r w:rsidRPr="003D2BEC">
                <w:t>–0.015</w:t>
              </w:r>
            </w:ins>
            <w:ins w:id="590" w:author="Traianos Karageorgiou" w:date="2023-03-03T16:53:00Z">
              <w:r>
                <w:t>3</w:t>
              </w:r>
            </w:ins>
          </w:p>
        </w:tc>
        <w:tc>
          <w:tcPr>
            <w:tcW w:w="1163" w:type="dxa"/>
          </w:tcPr>
          <w:p w14:paraId="3BAED97D" w14:textId="75684D97" w:rsidR="00D645D2" w:rsidRDefault="00D645D2" w:rsidP="00D645D2">
            <w:pPr>
              <w:spacing w:before="40" w:after="40"/>
              <w:jc w:val="center"/>
              <w:rPr>
                <w:ins w:id="591" w:author="Traianos Karageorgiou" w:date="2023-03-03T16:43:00Z"/>
                <w:rFonts w:cs="Open Sans"/>
                <w:szCs w:val="18"/>
                <w:lang w:val="en-GB"/>
              </w:rPr>
            </w:pPr>
            <w:ins w:id="592" w:author="Traianos Karageorgiou" w:date="2023-03-03T16:45:00Z">
              <w:r w:rsidRPr="008D3491">
                <w:rPr>
                  <w:rFonts w:cs="Open Sans"/>
                  <w:szCs w:val="18"/>
                  <w:lang w:val="en-GB"/>
                </w:rPr>
                <w:t>D</w:t>
              </w:r>
            </w:ins>
          </w:p>
        </w:tc>
      </w:tr>
      <w:tr w:rsidR="00D645D2" w:rsidRPr="007D125D" w14:paraId="50A33124" w14:textId="77777777" w:rsidTr="008C6024">
        <w:trPr>
          <w:jc w:val="center"/>
          <w:trPrChange w:id="593" w:author="Traianos Karageorgiou" w:date="2023-03-03T16:24:00Z">
            <w:trPr>
              <w:jc w:val="center"/>
            </w:trPr>
          </w:trPrChange>
        </w:trPr>
        <w:tc>
          <w:tcPr>
            <w:tcW w:w="3235" w:type="dxa"/>
            <w:tcPrChange w:id="594" w:author="Traianos Karageorgiou" w:date="2023-03-03T16:24:00Z">
              <w:tcPr>
                <w:tcW w:w="2328" w:type="dxa"/>
              </w:tcPr>
            </w:tcPrChange>
          </w:tcPr>
          <w:p w14:paraId="04D6788A" w14:textId="13F61A8F" w:rsidR="00D645D2" w:rsidRDefault="00D645D2" w:rsidP="00D645D2">
            <w:pPr>
              <w:spacing w:before="40" w:after="40"/>
              <w:jc w:val="center"/>
              <w:rPr>
                <w:rFonts w:cs="Open Sans"/>
                <w:szCs w:val="18"/>
                <w:lang w:val="en-GB"/>
              </w:rPr>
            </w:pPr>
            <w:r w:rsidRPr="00D7770D">
              <w:t xml:space="preserve">Passenger Cars </w:t>
            </w:r>
            <w:del w:id="595" w:author="Traianos Karageorgiou" w:date="2023-03-03T16:44:00Z">
              <w:r w:rsidRPr="00D7770D" w:rsidDel="006C4059">
                <w:delText>-</w:delText>
              </w:r>
            </w:del>
            <w:ins w:id="596" w:author="Traianos Karageorgiou" w:date="2023-03-03T16:44:00Z">
              <w:r>
                <w:t>–</w:t>
              </w:r>
            </w:ins>
            <w:r w:rsidRPr="00D7770D">
              <w:t xml:space="preserve"> PHEV</w:t>
            </w:r>
            <w:ins w:id="597" w:author="Traianos Karageorgiou" w:date="2023-03-03T16:44:00Z">
              <w:r>
                <w:t xml:space="preserve"> –</w:t>
              </w:r>
              <w:r w:rsidRPr="00D7770D">
                <w:t xml:space="preserve"> </w:t>
              </w:r>
              <w:r>
                <w:t>Medium</w:t>
              </w:r>
            </w:ins>
          </w:p>
        </w:tc>
        <w:tc>
          <w:tcPr>
            <w:tcW w:w="1620" w:type="dxa"/>
            <w:tcPrChange w:id="598" w:author="Traianos Karageorgiou" w:date="2023-03-03T16:24:00Z">
              <w:tcPr>
                <w:tcW w:w="1440" w:type="dxa"/>
                <w:gridSpan w:val="3"/>
              </w:tcPr>
            </w:tcPrChange>
          </w:tcPr>
          <w:p w14:paraId="32DB018D" w14:textId="4234B38C" w:rsidR="00D645D2" w:rsidRDefault="00D645D2" w:rsidP="00D645D2">
            <w:pPr>
              <w:spacing w:before="40" w:after="40"/>
              <w:jc w:val="center"/>
              <w:rPr>
                <w:rFonts w:cs="Open Sans"/>
                <w:szCs w:val="18"/>
                <w:lang w:val="en-GB"/>
              </w:rPr>
            </w:pPr>
            <w:r w:rsidRPr="00D1724E">
              <w:t>0.0112</w:t>
            </w:r>
          </w:p>
        </w:tc>
        <w:tc>
          <w:tcPr>
            <w:tcW w:w="1710" w:type="dxa"/>
            <w:tcPrChange w:id="599" w:author="Traianos Karageorgiou" w:date="2023-03-03T16:24:00Z">
              <w:tcPr>
                <w:tcW w:w="1980" w:type="dxa"/>
                <w:gridSpan w:val="2"/>
              </w:tcPr>
            </w:tcPrChange>
          </w:tcPr>
          <w:p w14:paraId="16D759A3" w14:textId="1B88C3E7" w:rsidR="00D645D2" w:rsidRDefault="00D645D2" w:rsidP="00D645D2">
            <w:pPr>
              <w:spacing w:before="40" w:after="40"/>
              <w:jc w:val="center"/>
              <w:rPr>
                <w:rFonts w:cs="Open Sans"/>
                <w:szCs w:val="18"/>
                <w:lang w:val="en-GB"/>
              </w:rPr>
            </w:pPr>
            <w:r w:rsidRPr="00D1724E">
              <w:t>0.</w:t>
            </w:r>
            <w:del w:id="600" w:author="Traianos Karageorgiou" w:date="2023-03-03T16:48:00Z">
              <w:r w:rsidRPr="00D1724E" w:rsidDel="000159AD">
                <w:delText xml:space="preserve">0067 </w:delText>
              </w:r>
            </w:del>
            <w:ins w:id="601" w:author="Traianos Karageorgiou" w:date="2023-03-03T16:48:00Z">
              <w:r w:rsidRPr="00D1724E">
                <w:t>00</w:t>
              </w:r>
              <w:r>
                <w:t>7</w:t>
              </w:r>
            </w:ins>
            <w:ins w:id="602" w:author="Traianos Karageorgiou" w:date="2023-03-03T16:51:00Z">
              <w:r>
                <w:t>1</w:t>
              </w:r>
            </w:ins>
            <w:ins w:id="603" w:author="Traianos Karageorgiou" w:date="2023-03-03T16:48:00Z">
              <w:r w:rsidRPr="00D1724E">
                <w:t xml:space="preserve"> </w:t>
              </w:r>
            </w:ins>
            <w:r w:rsidRPr="00D1724E">
              <w:t>- 0.</w:t>
            </w:r>
            <w:del w:id="604" w:author="Traianos Karageorgiou" w:date="2023-03-03T16:48:00Z">
              <w:r w:rsidRPr="00D1724E" w:rsidDel="000159AD">
                <w:delText>0152</w:delText>
              </w:r>
            </w:del>
            <w:ins w:id="605" w:author="Traianos Karageorgiou" w:date="2023-03-03T16:48:00Z">
              <w:r w:rsidRPr="00D1724E">
                <w:t>01</w:t>
              </w:r>
              <w:r>
                <w:t>7</w:t>
              </w:r>
            </w:ins>
            <w:ins w:id="606" w:author="Traianos Karageorgiou" w:date="2023-03-03T16:52:00Z">
              <w:r>
                <w:t>0</w:t>
              </w:r>
            </w:ins>
          </w:p>
        </w:tc>
        <w:tc>
          <w:tcPr>
            <w:tcW w:w="1163" w:type="dxa"/>
            <w:tcPrChange w:id="607" w:author="Traianos Karageorgiou" w:date="2023-03-03T16:24:00Z">
              <w:tcPr>
                <w:tcW w:w="1980" w:type="dxa"/>
                <w:gridSpan w:val="2"/>
              </w:tcPr>
            </w:tcPrChange>
          </w:tcPr>
          <w:p w14:paraId="5E968CC4" w14:textId="09AE89D7" w:rsidR="00D645D2" w:rsidRDefault="00D645D2" w:rsidP="00D645D2">
            <w:pPr>
              <w:spacing w:before="40" w:after="40"/>
              <w:jc w:val="center"/>
              <w:rPr>
                <w:rFonts w:cs="Open Sans"/>
                <w:szCs w:val="18"/>
                <w:lang w:val="en-GB"/>
              </w:rPr>
            </w:pPr>
            <w:r>
              <w:rPr>
                <w:rFonts w:cs="Open Sans"/>
                <w:szCs w:val="18"/>
                <w:lang w:val="en-GB"/>
              </w:rPr>
              <w:t>D</w:t>
            </w:r>
          </w:p>
        </w:tc>
      </w:tr>
      <w:tr w:rsidR="00D645D2" w:rsidRPr="007D125D" w14:paraId="2DD7AF4E" w14:textId="77777777" w:rsidTr="008C6024">
        <w:trPr>
          <w:jc w:val="center"/>
          <w:ins w:id="608" w:author="Traianos Karageorgiou" w:date="2023-03-03T16:43:00Z"/>
        </w:trPr>
        <w:tc>
          <w:tcPr>
            <w:tcW w:w="3235" w:type="dxa"/>
          </w:tcPr>
          <w:p w14:paraId="609696CE" w14:textId="33F96A41" w:rsidR="00D645D2" w:rsidRPr="00D7770D" w:rsidRDefault="00D645D2" w:rsidP="00D645D2">
            <w:pPr>
              <w:spacing w:before="40" w:after="40"/>
              <w:jc w:val="center"/>
              <w:rPr>
                <w:ins w:id="609" w:author="Traianos Karageorgiou" w:date="2023-03-03T16:43:00Z"/>
              </w:rPr>
            </w:pPr>
            <w:ins w:id="610" w:author="Traianos Karageorgiou" w:date="2023-03-03T16:44:00Z">
              <w:r w:rsidRPr="00D7770D">
                <w:t xml:space="preserve">Passenger Cars </w:t>
              </w:r>
              <w:r>
                <w:t>–</w:t>
              </w:r>
              <w:r w:rsidRPr="00D7770D">
                <w:t xml:space="preserve"> PHEV</w:t>
              </w:r>
              <w:r>
                <w:t xml:space="preserve"> –</w:t>
              </w:r>
              <w:r w:rsidRPr="00D7770D">
                <w:t xml:space="preserve"> </w:t>
              </w:r>
              <w:r>
                <w:t>Large</w:t>
              </w:r>
            </w:ins>
          </w:p>
        </w:tc>
        <w:tc>
          <w:tcPr>
            <w:tcW w:w="1620" w:type="dxa"/>
          </w:tcPr>
          <w:p w14:paraId="0C243495" w14:textId="7DA40BF0" w:rsidR="00D645D2" w:rsidRDefault="00D645D2" w:rsidP="00D645D2">
            <w:pPr>
              <w:spacing w:before="40" w:after="40"/>
              <w:jc w:val="center"/>
              <w:rPr>
                <w:ins w:id="611" w:author="Traianos Karageorgiou" w:date="2023-03-03T16:43:00Z"/>
                <w:rFonts w:cs="Open Sans"/>
                <w:szCs w:val="18"/>
                <w:lang w:val="en-GB"/>
              </w:rPr>
            </w:pPr>
            <w:ins w:id="612" w:author="Traianos Karageorgiou" w:date="2023-03-03T16:48:00Z">
              <w:r w:rsidRPr="000159AD">
                <w:rPr>
                  <w:rFonts w:cs="Open Sans"/>
                  <w:szCs w:val="18"/>
                  <w:lang w:val="en-GB"/>
                </w:rPr>
                <w:t>0.012</w:t>
              </w:r>
            </w:ins>
            <w:ins w:id="613" w:author="Traianos Karageorgiou" w:date="2023-03-03T16:51:00Z">
              <w:r>
                <w:rPr>
                  <w:rFonts w:cs="Open Sans"/>
                  <w:szCs w:val="18"/>
                  <w:lang w:val="en-GB"/>
                </w:rPr>
                <w:t>4</w:t>
              </w:r>
            </w:ins>
          </w:p>
        </w:tc>
        <w:tc>
          <w:tcPr>
            <w:tcW w:w="1710" w:type="dxa"/>
          </w:tcPr>
          <w:p w14:paraId="6401E024" w14:textId="62798CDA" w:rsidR="00D645D2" w:rsidRDefault="00D645D2" w:rsidP="00D645D2">
            <w:pPr>
              <w:spacing w:before="40" w:after="40"/>
              <w:jc w:val="center"/>
              <w:rPr>
                <w:ins w:id="614" w:author="Traianos Karageorgiou" w:date="2023-03-03T16:43:00Z"/>
                <w:rFonts w:cs="Open Sans"/>
                <w:szCs w:val="18"/>
                <w:lang w:val="en-GB"/>
              </w:rPr>
            </w:pPr>
            <w:ins w:id="615" w:author="Traianos Karageorgiou" w:date="2023-03-03T16:49:00Z">
              <w:r w:rsidRPr="00577735">
                <w:rPr>
                  <w:rFonts w:cs="Open Sans"/>
                  <w:szCs w:val="18"/>
                  <w:lang w:val="en-GB"/>
                </w:rPr>
                <w:t>0.00</w:t>
              </w:r>
            </w:ins>
            <w:ins w:id="616" w:author="Traianos Karageorgiou" w:date="2023-03-03T16:53:00Z">
              <w:r>
                <w:rPr>
                  <w:rFonts w:cs="Open Sans"/>
                  <w:szCs w:val="18"/>
                  <w:lang w:val="en-GB"/>
                </w:rPr>
                <w:t>78</w:t>
              </w:r>
            </w:ins>
            <w:ins w:id="617" w:author="Traianos Karageorgiou" w:date="2023-03-03T16:49:00Z">
              <w:r w:rsidRPr="00577735">
                <w:rPr>
                  <w:rFonts w:cs="Open Sans"/>
                  <w:szCs w:val="18"/>
                  <w:lang w:val="en-GB"/>
                </w:rPr>
                <w:t xml:space="preserve"> - 0.018</w:t>
              </w:r>
            </w:ins>
            <w:ins w:id="618" w:author="Traianos Karageorgiou" w:date="2023-03-03T16:52:00Z">
              <w:r>
                <w:rPr>
                  <w:rFonts w:cs="Open Sans"/>
                  <w:szCs w:val="18"/>
                  <w:lang w:val="en-GB"/>
                </w:rPr>
                <w:t>8</w:t>
              </w:r>
            </w:ins>
          </w:p>
        </w:tc>
        <w:tc>
          <w:tcPr>
            <w:tcW w:w="1163" w:type="dxa"/>
          </w:tcPr>
          <w:p w14:paraId="37009EC5" w14:textId="7036C2D3" w:rsidR="00D645D2" w:rsidRDefault="00D645D2" w:rsidP="00D645D2">
            <w:pPr>
              <w:spacing w:before="40" w:after="40"/>
              <w:jc w:val="center"/>
              <w:rPr>
                <w:ins w:id="619" w:author="Traianos Karageorgiou" w:date="2023-03-03T16:43:00Z"/>
                <w:rFonts w:cs="Open Sans"/>
                <w:szCs w:val="18"/>
                <w:lang w:val="en-GB"/>
              </w:rPr>
            </w:pPr>
            <w:ins w:id="620" w:author="Traianos Karageorgiou" w:date="2023-03-03T16:45:00Z">
              <w:r w:rsidRPr="008D3491">
                <w:rPr>
                  <w:rFonts w:cs="Open Sans"/>
                  <w:szCs w:val="18"/>
                  <w:lang w:val="en-GB"/>
                </w:rPr>
                <w:t>D</w:t>
              </w:r>
            </w:ins>
          </w:p>
        </w:tc>
      </w:tr>
      <w:tr w:rsidR="00D645D2" w:rsidRPr="007D125D" w14:paraId="69EEFCE2" w14:textId="77777777" w:rsidTr="008C6024">
        <w:trPr>
          <w:jc w:val="center"/>
          <w:ins w:id="621" w:author="Traianos Karageorgiou" w:date="2023-03-03T16:43:00Z"/>
        </w:trPr>
        <w:tc>
          <w:tcPr>
            <w:tcW w:w="3235" w:type="dxa"/>
          </w:tcPr>
          <w:p w14:paraId="466CFE9B" w14:textId="3C3FA734" w:rsidR="00D645D2" w:rsidRPr="00D7770D" w:rsidRDefault="00D645D2" w:rsidP="00D645D2">
            <w:pPr>
              <w:spacing w:before="40" w:after="40"/>
              <w:jc w:val="center"/>
              <w:rPr>
                <w:ins w:id="622" w:author="Traianos Karageorgiou" w:date="2023-03-03T16:43:00Z"/>
              </w:rPr>
            </w:pPr>
            <w:ins w:id="623" w:author="Traianos Karageorgiou" w:date="2023-03-03T16:44:00Z">
              <w:r w:rsidRPr="00D7770D">
                <w:t xml:space="preserve">Passenger Cars </w:t>
              </w:r>
              <w:r>
                <w:t>–</w:t>
              </w:r>
              <w:r w:rsidRPr="00D7770D">
                <w:t xml:space="preserve"> </w:t>
              </w:r>
              <w:r>
                <w:t>BEV –</w:t>
              </w:r>
              <w:r w:rsidRPr="00D7770D">
                <w:t xml:space="preserve"> </w:t>
              </w:r>
              <w:r>
                <w:t>Small</w:t>
              </w:r>
            </w:ins>
          </w:p>
        </w:tc>
        <w:tc>
          <w:tcPr>
            <w:tcW w:w="1620" w:type="dxa"/>
          </w:tcPr>
          <w:p w14:paraId="5E704DC8" w14:textId="26E8C4AB" w:rsidR="00D645D2" w:rsidRDefault="00D645D2" w:rsidP="00D645D2">
            <w:pPr>
              <w:spacing w:before="40" w:after="40"/>
              <w:jc w:val="center"/>
              <w:rPr>
                <w:ins w:id="624" w:author="Traianos Karageorgiou" w:date="2023-03-03T16:43:00Z"/>
                <w:rFonts w:cs="Open Sans"/>
                <w:szCs w:val="18"/>
                <w:lang w:val="en-GB"/>
              </w:rPr>
            </w:pPr>
            <w:ins w:id="625" w:author="Traianos Karageorgiou" w:date="2023-03-03T16:51:00Z">
              <w:r w:rsidRPr="00DD0D03">
                <w:rPr>
                  <w:rFonts w:cs="Open Sans"/>
                  <w:szCs w:val="18"/>
                  <w:lang w:val="en-GB"/>
                </w:rPr>
                <w:t>0.01</w:t>
              </w:r>
              <w:r>
                <w:rPr>
                  <w:rFonts w:cs="Open Sans"/>
                  <w:szCs w:val="18"/>
                  <w:lang w:val="en-GB"/>
                </w:rPr>
                <w:t>05</w:t>
              </w:r>
            </w:ins>
          </w:p>
        </w:tc>
        <w:tc>
          <w:tcPr>
            <w:tcW w:w="1710" w:type="dxa"/>
          </w:tcPr>
          <w:p w14:paraId="1564EAD1" w14:textId="0B0FB2C4" w:rsidR="00D645D2" w:rsidRDefault="00D645D2" w:rsidP="00D645D2">
            <w:pPr>
              <w:spacing w:before="40" w:after="40"/>
              <w:jc w:val="center"/>
              <w:rPr>
                <w:ins w:id="626" w:author="Traianos Karageorgiou" w:date="2023-03-03T16:43:00Z"/>
                <w:rFonts w:cs="Open Sans"/>
                <w:szCs w:val="18"/>
                <w:lang w:val="en-GB"/>
              </w:rPr>
            </w:pPr>
            <w:ins w:id="627" w:author="Traianos Karageorgiou" w:date="2023-03-03T16:53:00Z">
              <w:r w:rsidRPr="000236AE">
                <w:rPr>
                  <w:rFonts w:cs="Open Sans"/>
                  <w:szCs w:val="18"/>
                  <w:lang w:val="en-GB"/>
                </w:rPr>
                <w:t>0.00</w:t>
              </w:r>
            </w:ins>
            <w:ins w:id="628" w:author="Traianos Karageorgiou" w:date="2023-03-03T16:54:00Z">
              <w:r>
                <w:rPr>
                  <w:rFonts w:cs="Open Sans"/>
                  <w:szCs w:val="18"/>
                  <w:lang w:val="en-GB"/>
                </w:rPr>
                <w:t>66</w:t>
              </w:r>
            </w:ins>
            <w:ins w:id="629" w:author="Traianos Karageorgiou" w:date="2023-03-03T16:53:00Z">
              <w:r w:rsidRPr="000236AE">
                <w:rPr>
                  <w:rFonts w:cs="Open Sans"/>
                  <w:szCs w:val="18"/>
                  <w:lang w:val="en-GB"/>
                </w:rPr>
                <w:t xml:space="preserve"> – 0.01</w:t>
              </w:r>
            </w:ins>
            <w:ins w:id="630" w:author="Traianos Karageorgiou" w:date="2023-03-03T16:54:00Z">
              <w:r>
                <w:rPr>
                  <w:rFonts w:cs="Open Sans"/>
                  <w:szCs w:val="18"/>
                  <w:lang w:val="en-GB"/>
                </w:rPr>
                <w:t>61</w:t>
              </w:r>
            </w:ins>
          </w:p>
        </w:tc>
        <w:tc>
          <w:tcPr>
            <w:tcW w:w="1163" w:type="dxa"/>
          </w:tcPr>
          <w:p w14:paraId="5B9122C0" w14:textId="7BB3E9B2" w:rsidR="00D645D2" w:rsidRDefault="00D645D2" w:rsidP="00D645D2">
            <w:pPr>
              <w:spacing w:before="40" w:after="40"/>
              <w:jc w:val="center"/>
              <w:rPr>
                <w:ins w:id="631" w:author="Traianos Karageorgiou" w:date="2023-03-03T16:43:00Z"/>
                <w:rFonts w:cs="Open Sans"/>
                <w:szCs w:val="18"/>
                <w:lang w:val="en-GB"/>
              </w:rPr>
            </w:pPr>
            <w:ins w:id="632" w:author="Traianos Karageorgiou" w:date="2023-03-03T16:45:00Z">
              <w:r w:rsidRPr="008D3491">
                <w:rPr>
                  <w:rFonts w:cs="Open Sans"/>
                  <w:szCs w:val="18"/>
                  <w:lang w:val="en-GB"/>
                </w:rPr>
                <w:t>C</w:t>
              </w:r>
            </w:ins>
          </w:p>
        </w:tc>
      </w:tr>
      <w:tr w:rsidR="00D645D2" w:rsidRPr="007D125D" w14:paraId="7FE7AB9A" w14:textId="77777777" w:rsidTr="008C6024">
        <w:trPr>
          <w:jc w:val="center"/>
          <w:trPrChange w:id="633" w:author="Traianos Karageorgiou" w:date="2023-03-03T16:24:00Z">
            <w:trPr>
              <w:jc w:val="center"/>
            </w:trPr>
          </w:trPrChange>
        </w:trPr>
        <w:tc>
          <w:tcPr>
            <w:tcW w:w="3235" w:type="dxa"/>
            <w:tcPrChange w:id="634" w:author="Traianos Karageorgiou" w:date="2023-03-03T16:24:00Z">
              <w:tcPr>
                <w:tcW w:w="2328" w:type="dxa"/>
              </w:tcPr>
            </w:tcPrChange>
          </w:tcPr>
          <w:p w14:paraId="26F035E2" w14:textId="1D2C07FD" w:rsidR="00D645D2" w:rsidRPr="007D125D" w:rsidRDefault="00D645D2" w:rsidP="00D645D2">
            <w:pPr>
              <w:spacing w:before="40" w:after="40"/>
              <w:jc w:val="center"/>
              <w:rPr>
                <w:rFonts w:cs="Open Sans"/>
                <w:szCs w:val="18"/>
                <w:lang w:val="en-GB"/>
              </w:rPr>
            </w:pPr>
            <w:r w:rsidRPr="00D7770D">
              <w:t xml:space="preserve">Passenger Cars </w:t>
            </w:r>
            <w:del w:id="635" w:author="Traianos Karageorgiou" w:date="2023-03-03T16:44:00Z">
              <w:r w:rsidRPr="00D7770D" w:rsidDel="006C4059">
                <w:delText>-</w:delText>
              </w:r>
            </w:del>
            <w:ins w:id="636" w:author="Traianos Karageorgiou" w:date="2023-03-03T16:44:00Z">
              <w:r>
                <w:t>–</w:t>
              </w:r>
            </w:ins>
            <w:r w:rsidRPr="00D7770D">
              <w:t xml:space="preserve"> BEV</w:t>
            </w:r>
            <w:ins w:id="637" w:author="Traianos Karageorgiou" w:date="2023-03-03T16:44:00Z">
              <w:r>
                <w:t xml:space="preserve"> - Medium</w:t>
              </w:r>
            </w:ins>
          </w:p>
        </w:tc>
        <w:tc>
          <w:tcPr>
            <w:tcW w:w="1620" w:type="dxa"/>
            <w:tcPrChange w:id="638" w:author="Traianos Karageorgiou" w:date="2023-03-03T16:24:00Z">
              <w:tcPr>
                <w:tcW w:w="1440" w:type="dxa"/>
                <w:gridSpan w:val="3"/>
              </w:tcPr>
            </w:tcPrChange>
          </w:tcPr>
          <w:p w14:paraId="684FEB60" w14:textId="100AF0BF" w:rsidR="00D645D2" w:rsidRPr="007D125D" w:rsidRDefault="00D645D2" w:rsidP="00D645D2">
            <w:pPr>
              <w:spacing w:before="40" w:after="40"/>
              <w:jc w:val="center"/>
              <w:rPr>
                <w:rFonts w:cs="Open Sans"/>
                <w:szCs w:val="18"/>
                <w:lang w:val="en-GB"/>
              </w:rPr>
            </w:pPr>
            <w:r>
              <w:rPr>
                <w:rFonts w:cs="Open Sans"/>
                <w:szCs w:val="18"/>
                <w:lang w:val="en-GB"/>
              </w:rPr>
              <w:t>0.0116</w:t>
            </w:r>
          </w:p>
        </w:tc>
        <w:tc>
          <w:tcPr>
            <w:tcW w:w="1710" w:type="dxa"/>
            <w:tcPrChange w:id="639" w:author="Traianos Karageorgiou" w:date="2023-03-03T16:24:00Z">
              <w:tcPr>
                <w:tcW w:w="1980" w:type="dxa"/>
                <w:gridSpan w:val="2"/>
              </w:tcPr>
            </w:tcPrChange>
          </w:tcPr>
          <w:p w14:paraId="5D05BEA1" w14:textId="61A5B79A" w:rsidR="00D645D2" w:rsidRPr="007D125D" w:rsidRDefault="00D645D2" w:rsidP="00D645D2">
            <w:pPr>
              <w:spacing w:before="40" w:after="40"/>
              <w:jc w:val="center"/>
              <w:rPr>
                <w:rFonts w:cs="Open Sans"/>
                <w:szCs w:val="18"/>
                <w:lang w:val="en-GB"/>
              </w:rPr>
            </w:pPr>
            <w:r>
              <w:rPr>
                <w:rFonts w:cs="Open Sans"/>
                <w:szCs w:val="18"/>
                <w:lang w:val="en-GB"/>
              </w:rPr>
              <w:t>0.0072 – 0.0178</w:t>
            </w:r>
          </w:p>
        </w:tc>
        <w:tc>
          <w:tcPr>
            <w:tcW w:w="1163" w:type="dxa"/>
            <w:tcPrChange w:id="640" w:author="Traianos Karageorgiou" w:date="2023-03-03T16:24:00Z">
              <w:tcPr>
                <w:tcW w:w="1980" w:type="dxa"/>
                <w:gridSpan w:val="2"/>
              </w:tcPr>
            </w:tcPrChange>
          </w:tcPr>
          <w:p w14:paraId="406F10E3" w14:textId="62C6056A" w:rsidR="00D645D2" w:rsidRPr="007D125D" w:rsidRDefault="00D645D2" w:rsidP="00D645D2">
            <w:pPr>
              <w:spacing w:before="40" w:after="40"/>
              <w:jc w:val="center"/>
              <w:rPr>
                <w:rFonts w:cs="Open Sans"/>
                <w:szCs w:val="18"/>
                <w:lang w:val="en-GB"/>
              </w:rPr>
            </w:pPr>
            <w:r>
              <w:rPr>
                <w:rFonts w:cs="Open Sans"/>
                <w:szCs w:val="18"/>
                <w:lang w:val="en-GB"/>
              </w:rPr>
              <w:t>C</w:t>
            </w:r>
          </w:p>
        </w:tc>
      </w:tr>
      <w:tr w:rsidR="00D645D2" w:rsidRPr="007D125D" w14:paraId="2649E12C" w14:textId="77777777" w:rsidTr="008C6024">
        <w:trPr>
          <w:jc w:val="center"/>
          <w:ins w:id="641" w:author="Traianos Karageorgiou" w:date="2023-03-03T16:43:00Z"/>
        </w:trPr>
        <w:tc>
          <w:tcPr>
            <w:tcW w:w="3235" w:type="dxa"/>
          </w:tcPr>
          <w:p w14:paraId="210629C7" w14:textId="5719A09E" w:rsidR="00D645D2" w:rsidRPr="007D125D" w:rsidRDefault="00D645D2" w:rsidP="00D645D2">
            <w:pPr>
              <w:spacing w:before="40" w:after="40"/>
              <w:jc w:val="center"/>
              <w:rPr>
                <w:ins w:id="642" w:author="Traianos Karageorgiou" w:date="2023-03-03T16:43:00Z"/>
                <w:rFonts w:cs="Open Sans"/>
                <w:szCs w:val="18"/>
                <w:lang w:val="en-GB"/>
              </w:rPr>
            </w:pPr>
            <w:ins w:id="643" w:author="Traianos Karageorgiou" w:date="2023-03-03T16:44:00Z">
              <w:r w:rsidRPr="00D7770D">
                <w:t xml:space="preserve">Passenger Cars </w:t>
              </w:r>
              <w:r>
                <w:t>–</w:t>
              </w:r>
              <w:r w:rsidRPr="00D7770D">
                <w:t xml:space="preserve"> </w:t>
              </w:r>
              <w:r>
                <w:t>B</w:t>
              </w:r>
              <w:r w:rsidRPr="00D7770D">
                <w:t>EV</w:t>
              </w:r>
              <w:r>
                <w:t xml:space="preserve"> –</w:t>
              </w:r>
              <w:r w:rsidRPr="00D7770D">
                <w:t xml:space="preserve"> </w:t>
              </w:r>
              <w:r>
                <w:t>Large</w:t>
              </w:r>
            </w:ins>
          </w:p>
        </w:tc>
        <w:tc>
          <w:tcPr>
            <w:tcW w:w="1620" w:type="dxa"/>
          </w:tcPr>
          <w:p w14:paraId="047D738A" w14:textId="09723567" w:rsidR="00D645D2" w:rsidRPr="007D125D" w:rsidRDefault="00D645D2" w:rsidP="00D645D2">
            <w:pPr>
              <w:spacing w:before="40" w:after="40"/>
              <w:jc w:val="center"/>
              <w:rPr>
                <w:ins w:id="644" w:author="Traianos Karageorgiou" w:date="2023-03-03T16:43:00Z"/>
                <w:rFonts w:cs="Open Sans"/>
                <w:szCs w:val="18"/>
                <w:lang w:val="en-GB"/>
              </w:rPr>
            </w:pPr>
            <w:ins w:id="645" w:author="Traianos Karageorgiou" w:date="2023-03-03T16:51:00Z">
              <w:r>
                <w:rPr>
                  <w:rFonts w:cs="Open Sans"/>
                  <w:szCs w:val="18"/>
                  <w:lang w:val="en-GB"/>
                </w:rPr>
                <w:t>0.0127</w:t>
              </w:r>
            </w:ins>
          </w:p>
        </w:tc>
        <w:tc>
          <w:tcPr>
            <w:tcW w:w="1710" w:type="dxa"/>
          </w:tcPr>
          <w:p w14:paraId="5BC62A1B" w14:textId="79510398" w:rsidR="00D645D2" w:rsidRPr="007D125D" w:rsidRDefault="00D645D2" w:rsidP="00D645D2">
            <w:pPr>
              <w:spacing w:before="40" w:after="40"/>
              <w:jc w:val="center"/>
              <w:rPr>
                <w:ins w:id="646" w:author="Traianos Karageorgiou" w:date="2023-03-03T16:43:00Z"/>
                <w:rFonts w:cs="Open Sans"/>
                <w:szCs w:val="18"/>
                <w:lang w:val="en-GB"/>
              </w:rPr>
            </w:pPr>
            <w:ins w:id="647" w:author="Traianos Karageorgiou" w:date="2023-03-03T16:54:00Z">
              <w:r w:rsidRPr="00E01C6C">
                <w:rPr>
                  <w:rFonts w:cs="Open Sans"/>
                  <w:szCs w:val="18"/>
                  <w:lang w:val="en-GB"/>
                </w:rPr>
                <w:t>0.007</w:t>
              </w:r>
            </w:ins>
            <w:ins w:id="648" w:author="Traianos Karageorgiou" w:date="2023-03-03T16:55:00Z">
              <w:r>
                <w:rPr>
                  <w:rFonts w:cs="Open Sans"/>
                  <w:szCs w:val="18"/>
                  <w:lang w:val="en-GB"/>
                </w:rPr>
                <w:t>9</w:t>
              </w:r>
            </w:ins>
            <w:ins w:id="649" w:author="Traianos Karageorgiou" w:date="2023-03-03T16:54:00Z">
              <w:r w:rsidRPr="00E01C6C">
                <w:rPr>
                  <w:rFonts w:cs="Open Sans"/>
                  <w:szCs w:val="18"/>
                  <w:lang w:val="en-GB"/>
                </w:rPr>
                <w:t xml:space="preserve"> – 0.01</w:t>
              </w:r>
            </w:ins>
            <w:ins w:id="650" w:author="Traianos Karageorgiou" w:date="2023-03-03T16:55:00Z">
              <w:r>
                <w:rPr>
                  <w:rFonts w:cs="Open Sans"/>
                  <w:szCs w:val="18"/>
                  <w:lang w:val="en-GB"/>
                </w:rPr>
                <w:t>95</w:t>
              </w:r>
            </w:ins>
          </w:p>
        </w:tc>
        <w:tc>
          <w:tcPr>
            <w:tcW w:w="1163" w:type="dxa"/>
          </w:tcPr>
          <w:p w14:paraId="5C4A37C1" w14:textId="5D92E434" w:rsidR="00D645D2" w:rsidRPr="007D125D" w:rsidRDefault="00D645D2" w:rsidP="00D645D2">
            <w:pPr>
              <w:spacing w:before="40" w:after="40"/>
              <w:jc w:val="center"/>
              <w:rPr>
                <w:ins w:id="651" w:author="Traianos Karageorgiou" w:date="2023-03-03T16:43:00Z"/>
                <w:rFonts w:cs="Open Sans"/>
                <w:szCs w:val="18"/>
                <w:lang w:val="en-GB"/>
              </w:rPr>
            </w:pPr>
            <w:ins w:id="652" w:author="Traianos Karageorgiou" w:date="2023-03-03T16:45:00Z">
              <w:r w:rsidRPr="008D3491">
                <w:rPr>
                  <w:rFonts w:cs="Open Sans"/>
                  <w:szCs w:val="18"/>
                  <w:lang w:val="en-GB"/>
                </w:rPr>
                <w:t>C</w:t>
              </w:r>
            </w:ins>
          </w:p>
        </w:tc>
      </w:tr>
      <w:tr w:rsidR="00D645D2" w:rsidRPr="007D125D" w14:paraId="075FEC06" w14:textId="77777777" w:rsidTr="008C6024">
        <w:trPr>
          <w:jc w:val="center"/>
          <w:ins w:id="653" w:author="Traianos Karageorgiou" w:date="2023-03-03T17:04:00Z"/>
        </w:trPr>
        <w:tc>
          <w:tcPr>
            <w:tcW w:w="3235" w:type="dxa"/>
          </w:tcPr>
          <w:p w14:paraId="498BD603" w14:textId="6DC0ECB2" w:rsidR="00D645D2" w:rsidRPr="007D125D" w:rsidRDefault="00D645D2" w:rsidP="00D645D2">
            <w:pPr>
              <w:spacing w:before="40" w:after="40"/>
              <w:jc w:val="center"/>
              <w:rPr>
                <w:ins w:id="654" w:author="Traianos Karageorgiou" w:date="2023-03-03T17:04:00Z"/>
                <w:rFonts w:cs="Open Sans"/>
                <w:szCs w:val="18"/>
                <w:lang w:val="en-GB"/>
              </w:rPr>
            </w:pPr>
            <w:ins w:id="655" w:author="Traianos Karageorgiou" w:date="2023-03-03T17:05:00Z">
              <w:r w:rsidRPr="00876001">
                <w:rPr>
                  <w:szCs w:val="20"/>
                  <w:lang w:val="en-GB"/>
                </w:rPr>
                <w:t>Light-Commercial Vehicles</w:t>
              </w:r>
              <w:r w:rsidRPr="00876001" w:rsidDel="00876001">
                <w:rPr>
                  <w:szCs w:val="20"/>
                  <w:lang w:val="en-GB"/>
                </w:rPr>
                <w:t xml:space="preserve"> </w:t>
              </w:r>
              <w:r>
                <w:rPr>
                  <w:szCs w:val="20"/>
                  <w:lang w:val="en-GB"/>
                </w:rPr>
                <w:t>(N1 – I)</w:t>
              </w:r>
            </w:ins>
          </w:p>
        </w:tc>
        <w:tc>
          <w:tcPr>
            <w:tcW w:w="1620" w:type="dxa"/>
          </w:tcPr>
          <w:p w14:paraId="149E1A5E" w14:textId="6E92D296" w:rsidR="00D645D2" w:rsidRPr="007D125D" w:rsidRDefault="00D645D2" w:rsidP="00D645D2">
            <w:pPr>
              <w:spacing w:before="40" w:after="40"/>
              <w:jc w:val="center"/>
              <w:rPr>
                <w:ins w:id="656" w:author="Traianos Karageorgiou" w:date="2023-03-03T17:04:00Z"/>
                <w:rFonts w:cs="Open Sans"/>
                <w:szCs w:val="18"/>
                <w:lang w:val="en-GB"/>
              </w:rPr>
            </w:pPr>
            <w:ins w:id="657" w:author="Traianos Karageorgiou" w:date="2023-03-03T17:05:00Z">
              <w:r w:rsidRPr="007D125D">
                <w:rPr>
                  <w:rFonts w:cs="Open Sans"/>
                  <w:szCs w:val="18"/>
                  <w:lang w:val="en-GB"/>
                </w:rPr>
                <w:t>0.0107</w:t>
              </w:r>
            </w:ins>
          </w:p>
        </w:tc>
        <w:tc>
          <w:tcPr>
            <w:tcW w:w="1710" w:type="dxa"/>
          </w:tcPr>
          <w:p w14:paraId="1066437F" w14:textId="11A5C440" w:rsidR="00D645D2" w:rsidRPr="007D125D" w:rsidRDefault="00D645D2" w:rsidP="00D645D2">
            <w:pPr>
              <w:spacing w:before="40" w:after="40"/>
              <w:jc w:val="center"/>
              <w:rPr>
                <w:ins w:id="658" w:author="Traianos Karageorgiou" w:date="2023-03-03T17:04:00Z"/>
                <w:rFonts w:cs="Open Sans"/>
                <w:szCs w:val="18"/>
                <w:lang w:val="en-GB"/>
              </w:rPr>
            </w:pPr>
            <w:ins w:id="659" w:author="Traianos Karageorgiou" w:date="2023-03-03T17:05:00Z">
              <w:r w:rsidRPr="007D125D">
                <w:rPr>
                  <w:rFonts w:cs="Open Sans"/>
                  <w:szCs w:val="18"/>
                  <w:lang w:val="en-GB"/>
                </w:rPr>
                <w:t>0.0067–0.0162</w:t>
              </w:r>
            </w:ins>
          </w:p>
        </w:tc>
        <w:tc>
          <w:tcPr>
            <w:tcW w:w="1163" w:type="dxa"/>
          </w:tcPr>
          <w:p w14:paraId="3E380D38" w14:textId="1F667330" w:rsidR="00D645D2" w:rsidRPr="007D125D" w:rsidRDefault="00D645D2" w:rsidP="00D645D2">
            <w:pPr>
              <w:spacing w:before="40" w:after="40"/>
              <w:jc w:val="center"/>
              <w:rPr>
                <w:ins w:id="660" w:author="Traianos Karageorgiou" w:date="2023-03-03T17:04:00Z"/>
                <w:rFonts w:cs="Open Sans"/>
                <w:szCs w:val="18"/>
                <w:lang w:val="en-GB"/>
              </w:rPr>
            </w:pPr>
            <w:ins w:id="661" w:author="Traianos Karageorgiou" w:date="2023-03-03T17:05:00Z">
              <w:r w:rsidRPr="007D125D">
                <w:rPr>
                  <w:rFonts w:cs="Open Sans"/>
                  <w:szCs w:val="18"/>
                  <w:lang w:val="en-GB"/>
                </w:rPr>
                <w:t>B</w:t>
              </w:r>
            </w:ins>
          </w:p>
        </w:tc>
      </w:tr>
      <w:tr w:rsidR="00D645D2" w:rsidRPr="007D125D" w14:paraId="3EEA9144" w14:textId="77777777" w:rsidTr="008C6024">
        <w:trPr>
          <w:jc w:val="center"/>
          <w:trPrChange w:id="662" w:author="Traianos Karageorgiou" w:date="2023-03-03T16:24:00Z">
            <w:trPr>
              <w:jc w:val="center"/>
            </w:trPr>
          </w:trPrChange>
        </w:trPr>
        <w:tc>
          <w:tcPr>
            <w:tcW w:w="3235" w:type="dxa"/>
            <w:tcPrChange w:id="663" w:author="Traianos Karageorgiou" w:date="2023-03-03T16:24:00Z">
              <w:tcPr>
                <w:tcW w:w="2328" w:type="dxa"/>
              </w:tcPr>
            </w:tcPrChange>
          </w:tcPr>
          <w:p w14:paraId="2A1D6CB5" w14:textId="2DF3CA0B" w:rsidR="00D645D2" w:rsidRPr="007D125D" w:rsidRDefault="00D645D2" w:rsidP="00D645D2">
            <w:pPr>
              <w:spacing w:before="40" w:after="40"/>
              <w:jc w:val="center"/>
              <w:rPr>
                <w:rFonts w:cs="Open Sans"/>
                <w:szCs w:val="18"/>
                <w:lang w:val="en-GB"/>
              </w:rPr>
            </w:pPr>
            <w:ins w:id="664" w:author="Traianos Karageorgiou" w:date="2023-03-03T17:05:00Z">
              <w:r w:rsidRPr="00876001">
                <w:rPr>
                  <w:szCs w:val="20"/>
                  <w:lang w:val="en-GB"/>
                </w:rPr>
                <w:t>Light-Commercial Vehicles</w:t>
              </w:r>
              <w:r w:rsidRPr="00876001" w:rsidDel="00876001">
                <w:rPr>
                  <w:szCs w:val="20"/>
                  <w:lang w:val="en-GB"/>
                </w:rPr>
                <w:t xml:space="preserve"> </w:t>
              </w:r>
              <w:r w:rsidRPr="002A06CE">
                <w:rPr>
                  <w:szCs w:val="20"/>
                  <w:lang w:val="en-GB"/>
                </w:rPr>
                <w:t>(N1 – I</w:t>
              </w:r>
              <w:r>
                <w:rPr>
                  <w:szCs w:val="20"/>
                  <w:lang w:val="en-GB"/>
                </w:rPr>
                <w:t>I, III</w:t>
              </w:r>
              <w:r w:rsidRPr="002A06CE">
                <w:rPr>
                  <w:szCs w:val="20"/>
                  <w:lang w:val="en-GB"/>
                </w:rPr>
                <w:t>)</w:t>
              </w:r>
            </w:ins>
            <w:del w:id="665" w:author="Traianos Karageorgiou" w:date="2023-03-03T17:05:00Z">
              <w:r w:rsidRPr="007D125D" w:rsidDel="007D53B1">
                <w:rPr>
                  <w:rFonts w:cs="Open Sans"/>
                  <w:szCs w:val="18"/>
                  <w:lang w:val="en-GB"/>
                </w:rPr>
                <w:delText>Light-</w:delText>
              </w:r>
            </w:del>
            <w:del w:id="666" w:author="Traianos Karageorgiou" w:date="2023-03-03T16:56:00Z">
              <w:r w:rsidRPr="007D125D" w:rsidDel="000550E3">
                <w:rPr>
                  <w:rFonts w:cs="Open Sans"/>
                  <w:szCs w:val="18"/>
                  <w:lang w:val="en-GB"/>
                </w:rPr>
                <w:delText>duty trucks</w:delText>
              </w:r>
            </w:del>
          </w:p>
        </w:tc>
        <w:tc>
          <w:tcPr>
            <w:tcW w:w="1620" w:type="dxa"/>
            <w:tcPrChange w:id="667" w:author="Traianos Karageorgiou" w:date="2023-03-03T16:24:00Z">
              <w:tcPr>
                <w:tcW w:w="1440" w:type="dxa"/>
                <w:gridSpan w:val="3"/>
              </w:tcPr>
            </w:tcPrChange>
          </w:tcPr>
          <w:p w14:paraId="45E02D5A" w14:textId="77777777" w:rsidR="00D645D2" w:rsidRPr="007D125D" w:rsidRDefault="00D645D2" w:rsidP="00D645D2">
            <w:pPr>
              <w:spacing w:before="40" w:after="40"/>
              <w:jc w:val="center"/>
              <w:rPr>
                <w:rFonts w:cs="Open Sans"/>
                <w:szCs w:val="18"/>
                <w:lang w:val="en-GB"/>
              </w:rPr>
            </w:pPr>
            <w:r w:rsidRPr="007D125D">
              <w:rPr>
                <w:rFonts w:cs="Open Sans"/>
                <w:szCs w:val="18"/>
                <w:lang w:val="en-GB"/>
              </w:rPr>
              <w:t>0.0169</w:t>
            </w:r>
          </w:p>
        </w:tc>
        <w:tc>
          <w:tcPr>
            <w:tcW w:w="1710" w:type="dxa"/>
            <w:tcPrChange w:id="668" w:author="Traianos Karageorgiou" w:date="2023-03-03T16:24:00Z">
              <w:tcPr>
                <w:tcW w:w="1980" w:type="dxa"/>
                <w:gridSpan w:val="2"/>
              </w:tcPr>
            </w:tcPrChange>
          </w:tcPr>
          <w:p w14:paraId="4438A81E" w14:textId="77777777" w:rsidR="00D645D2" w:rsidRPr="007D125D" w:rsidRDefault="00D645D2" w:rsidP="00D645D2">
            <w:pPr>
              <w:spacing w:before="40" w:after="40"/>
              <w:jc w:val="center"/>
              <w:rPr>
                <w:rFonts w:cs="Open Sans"/>
                <w:szCs w:val="18"/>
                <w:lang w:val="en-GB"/>
              </w:rPr>
            </w:pPr>
            <w:r w:rsidRPr="007D125D">
              <w:rPr>
                <w:rFonts w:cs="Open Sans"/>
                <w:szCs w:val="18"/>
                <w:lang w:val="en-GB"/>
              </w:rPr>
              <w:t>0.0088–0.0217</w:t>
            </w:r>
          </w:p>
        </w:tc>
        <w:tc>
          <w:tcPr>
            <w:tcW w:w="1163" w:type="dxa"/>
            <w:tcPrChange w:id="669" w:author="Traianos Karageorgiou" w:date="2023-03-03T16:24:00Z">
              <w:tcPr>
                <w:tcW w:w="1980" w:type="dxa"/>
                <w:gridSpan w:val="2"/>
              </w:tcPr>
            </w:tcPrChange>
          </w:tcPr>
          <w:p w14:paraId="4C96593F" w14:textId="77777777" w:rsidR="00D645D2" w:rsidRPr="007D125D" w:rsidRDefault="00D645D2" w:rsidP="00D645D2">
            <w:pPr>
              <w:spacing w:before="40" w:after="40"/>
              <w:jc w:val="center"/>
              <w:rPr>
                <w:rFonts w:cs="Open Sans"/>
                <w:szCs w:val="18"/>
                <w:lang w:val="en-GB"/>
              </w:rPr>
            </w:pPr>
            <w:r w:rsidRPr="007D125D">
              <w:rPr>
                <w:rFonts w:cs="Open Sans"/>
                <w:szCs w:val="18"/>
                <w:lang w:val="en-GB"/>
              </w:rPr>
              <w:t>B</w:t>
            </w:r>
          </w:p>
        </w:tc>
      </w:tr>
      <w:tr w:rsidR="00D645D2" w:rsidRPr="007D125D" w14:paraId="1F31FB42" w14:textId="77777777" w:rsidTr="008C6024">
        <w:trPr>
          <w:jc w:val="center"/>
          <w:trPrChange w:id="670" w:author="Traianos Karageorgiou" w:date="2023-03-03T16:24:00Z">
            <w:trPr>
              <w:jc w:val="center"/>
            </w:trPr>
          </w:trPrChange>
        </w:trPr>
        <w:tc>
          <w:tcPr>
            <w:tcW w:w="3235" w:type="dxa"/>
            <w:tcPrChange w:id="671" w:author="Traianos Karageorgiou" w:date="2023-03-03T16:24:00Z">
              <w:tcPr>
                <w:tcW w:w="2328" w:type="dxa"/>
              </w:tcPr>
            </w:tcPrChange>
          </w:tcPr>
          <w:p w14:paraId="47D3AD34" w14:textId="75BF4058" w:rsidR="00D645D2" w:rsidRPr="007D125D" w:rsidRDefault="00D645D2" w:rsidP="00D645D2">
            <w:pPr>
              <w:spacing w:before="40" w:after="40"/>
              <w:jc w:val="center"/>
              <w:rPr>
                <w:rFonts w:cs="Open Sans"/>
                <w:szCs w:val="18"/>
                <w:lang w:val="en-GB"/>
              </w:rPr>
            </w:pPr>
            <w:r w:rsidRPr="007D125D">
              <w:rPr>
                <w:rFonts w:cs="Open Sans"/>
                <w:szCs w:val="18"/>
                <w:lang w:val="en-GB"/>
              </w:rPr>
              <w:t>Heavy-</w:t>
            </w:r>
            <w:del w:id="672" w:author="Traianos Karageorgiou" w:date="2023-03-03T16:56:00Z">
              <w:r w:rsidRPr="007D125D" w:rsidDel="000550E3">
                <w:rPr>
                  <w:rFonts w:cs="Open Sans"/>
                  <w:szCs w:val="18"/>
                  <w:lang w:val="en-GB"/>
                </w:rPr>
                <w:delText xml:space="preserve">duty </w:delText>
              </w:r>
            </w:del>
            <w:ins w:id="673" w:author="Traianos Karageorgiou" w:date="2023-03-03T16:56:00Z">
              <w:r>
                <w:rPr>
                  <w:rFonts w:cs="Open Sans"/>
                  <w:szCs w:val="18"/>
                  <w:lang w:val="en-GB"/>
                </w:rPr>
                <w:t>D</w:t>
              </w:r>
              <w:r w:rsidRPr="007D125D">
                <w:rPr>
                  <w:rFonts w:cs="Open Sans"/>
                  <w:szCs w:val="18"/>
                  <w:lang w:val="en-GB"/>
                </w:rPr>
                <w:t xml:space="preserve">uty </w:t>
              </w:r>
            </w:ins>
            <w:r w:rsidRPr="007D125D">
              <w:rPr>
                <w:rFonts w:cs="Open Sans"/>
                <w:szCs w:val="18"/>
                <w:lang w:val="en-GB"/>
              </w:rPr>
              <w:t>vehicles</w:t>
            </w:r>
          </w:p>
        </w:tc>
        <w:tc>
          <w:tcPr>
            <w:tcW w:w="1620" w:type="dxa"/>
            <w:tcPrChange w:id="674" w:author="Traianos Karageorgiou" w:date="2023-03-03T16:24:00Z">
              <w:tcPr>
                <w:tcW w:w="1440" w:type="dxa"/>
                <w:gridSpan w:val="3"/>
              </w:tcPr>
            </w:tcPrChange>
          </w:tcPr>
          <w:p w14:paraId="1EA87304" w14:textId="77777777" w:rsidR="00D645D2" w:rsidRPr="007D125D" w:rsidRDefault="00D645D2" w:rsidP="00D645D2">
            <w:pPr>
              <w:spacing w:before="40" w:after="40"/>
              <w:jc w:val="center"/>
              <w:rPr>
                <w:rFonts w:cs="Open Sans"/>
                <w:szCs w:val="18"/>
                <w:lang w:val="en-GB"/>
              </w:rPr>
            </w:pPr>
            <w:r w:rsidRPr="007D125D">
              <w:rPr>
                <w:rFonts w:cs="Open Sans"/>
                <w:szCs w:val="18"/>
                <w:lang w:val="en-GB"/>
              </w:rPr>
              <w:t>Equation 3</w:t>
            </w:r>
          </w:p>
        </w:tc>
        <w:tc>
          <w:tcPr>
            <w:tcW w:w="1710" w:type="dxa"/>
            <w:tcPrChange w:id="675" w:author="Traianos Karageorgiou" w:date="2023-03-03T16:24:00Z">
              <w:tcPr>
                <w:tcW w:w="1980" w:type="dxa"/>
                <w:gridSpan w:val="2"/>
              </w:tcPr>
            </w:tcPrChange>
          </w:tcPr>
          <w:p w14:paraId="3F513319" w14:textId="77777777" w:rsidR="00D645D2" w:rsidRPr="007D125D" w:rsidRDefault="00D645D2" w:rsidP="00D645D2">
            <w:pPr>
              <w:spacing w:before="40" w:after="40"/>
              <w:jc w:val="center"/>
              <w:rPr>
                <w:rFonts w:cs="Open Sans"/>
                <w:szCs w:val="18"/>
                <w:lang w:val="en-GB"/>
              </w:rPr>
            </w:pPr>
            <w:r w:rsidRPr="007D125D">
              <w:rPr>
                <w:rFonts w:cs="Open Sans"/>
                <w:szCs w:val="18"/>
                <w:lang w:val="en-GB"/>
              </w:rPr>
              <w:t>0.0227–0.0898</w:t>
            </w:r>
          </w:p>
        </w:tc>
        <w:tc>
          <w:tcPr>
            <w:tcW w:w="1163" w:type="dxa"/>
            <w:tcPrChange w:id="676" w:author="Traianos Karageorgiou" w:date="2023-03-03T16:24:00Z">
              <w:tcPr>
                <w:tcW w:w="1980" w:type="dxa"/>
                <w:gridSpan w:val="2"/>
              </w:tcPr>
            </w:tcPrChange>
          </w:tcPr>
          <w:p w14:paraId="29222D56" w14:textId="77777777" w:rsidR="00D645D2" w:rsidRPr="007D125D" w:rsidRDefault="00D645D2" w:rsidP="00D645D2">
            <w:pPr>
              <w:spacing w:before="40" w:after="40"/>
              <w:jc w:val="center"/>
              <w:rPr>
                <w:rFonts w:cs="Open Sans"/>
                <w:szCs w:val="18"/>
                <w:lang w:val="en-GB"/>
              </w:rPr>
            </w:pPr>
            <w:r w:rsidRPr="007D125D">
              <w:rPr>
                <w:rFonts w:cs="Open Sans"/>
                <w:szCs w:val="18"/>
                <w:lang w:val="en-GB"/>
              </w:rPr>
              <w:t>B</w:t>
            </w:r>
            <w:r w:rsidRPr="007D125D">
              <w:rPr>
                <w:rFonts w:cs="Open Sans"/>
                <w:szCs w:val="18"/>
                <w:lang w:val="de-DE"/>
              </w:rPr>
              <w:t>–</w:t>
            </w:r>
            <w:r w:rsidRPr="007D125D">
              <w:rPr>
                <w:rFonts w:cs="Open Sans"/>
                <w:szCs w:val="18"/>
                <w:lang w:val="en-GB"/>
              </w:rPr>
              <w:t>C</w:t>
            </w:r>
          </w:p>
        </w:tc>
      </w:tr>
    </w:tbl>
    <w:p w14:paraId="5B80E399" w14:textId="77777777" w:rsidR="000714D4" w:rsidRPr="007D125D" w:rsidRDefault="00B26DA6" w:rsidP="00B26DA6">
      <w:pPr>
        <w:spacing w:line="240" w:lineRule="auto"/>
        <w:ind w:firstLine="425"/>
        <w:rPr>
          <w:sz w:val="16"/>
          <w:szCs w:val="16"/>
          <w:lang w:val="en-GB"/>
        </w:rPr>
      </w:pPr>
      <w:r w:rsidRPr="007D125D">
        <w:rPr>
          <w:sz w:val="16"/>
          <w:szCs w:val="16"/>
          <w:lang w:val="en-GB"/>
        </w:rPr>
        <w:t>Note</w:t>
      </w:r>
      <w:r w:rsidR="000714D4" w:rsidRPr="007D125D">
        <w:rPr>
          <w:sz w:val="16"/>
          <w:szCs w:val="16"/>
          <w:lang w:val="en-GB"/>
        </w:rPr>
        <w:t>:</w:t>
      </w:r>
    </w:p>
    <w:p w14:paraId="7AA84F80" w14:textId="42BD9B34" w:rsidR="00635623" w:rsidRPr="007D125D" w:rsidRDefault="007D125D" w:rsidP="00B26DA6">
      <w:pPr>
        <w:spacing w:line="240" w:lineRule="auto"/>
        <w:ind w:firstLine="425"/>
        <w:rPr>
          <w:sz w:val="16"/>
          <w:szCs w:val="16"/>
          <w:lang w:val="en-GB"/>
        </w:rPr>
      </w:pPr>
      <w:r w:rsidRPr="007D125D">
        <w:rPr>
          <w:sz w:val="16"/>
          <w:szCs w:val="16"/>
          <w:lang w:val="en-GB"/>
        </w:rPr>
        <w:t xml:space="preserve">B: Emission factors </w:t>
      </w:r>
      <w:ins w:id="677" w:author="Traianos Karageorgiou" w:date="2023-03-15T21:22:00Z">
        <w:r w:rsidR="00B444C3">
          <w:rPr>
            <w:sz w:val="16"/>
            <w:szCs w:val="16"/>
            <w:lang w:val="en-GB"/>
          </w:rPr>
          <w:t xml:space="preserve">are </w:t>
        </w:r>
      </w:ins>
      <w:r w:rsidRPr="007D125D">
        <w:rPr>
          <w:sz w:val="16"/>
          <w:szCs w:val="16"/>
          <w:lang w:val="en-GB"/>
        </w:rPr>
        <w:t>non-</w:t>
      </w:r>
      <w:r w:rsidR="00635623" w:rsidRPr="007D125D">
        <w:rPr>
          <w:sz w:val="16"/>
          <w:szCs w:val="16"/>
          <w:lang w:val="en-GB"/>
        </w:rPr>
        <w:t>statistically significant based on a small set of measured re-evaluated data.</w:t>
      </w:r>
    </w:p>
    <w:p w14:paraId="25FEE96C" w14:textId="0474C10C" w:rsidR="00635623" w:rsidRDefault="00635623" w:rsidP="00B26DA6">
      <w:pPr>
        <w:spacing w:line="240" w:lineRule="auto"/>
        <w:ind w:firstLine="425"/>
        <w:rPr>
          <w:ins w:id="678" w:author="Traianos Karageorgiou" w:date="2023-03-03T16:26:00Z"/>
          <w:sz w:val="16"/>
          <w:szCs w:val="16"/>
          <w:lang w:val="en-GB"/>
        </w:rPr>
      </w:pPr>
      <w:r w:rsidRPr="007D125D">
        <w:rPr>
          <w:sz w:val="16"/>
          <w:szCs w:val="16"/>
          <w:lang w:val="en-GB"/>
        </w:rPr>
        <w:t xml:space="preserve">C: Emission factors estimated </w:t>
      </w:r>
      <w:del w:id="679" w:author="Traianos Karageorgiou" w:date="2023-03-03T16:26:00Z">
        <w:r w:rsidRPr="007D125D" w:rsidDel="001A3007">
          <w:rPr>
            <w:sz w:val="16"/>
            <w:szCs w:val="16"/>
            <w:lang w:val="en-GB"/>
          </w:rPr>
          <w:delText>on the basis of</w:delText>
        </w:r>
      </w:del>
      <w:ins w:id="680" w:author="Traianos Karageorgiou" w:date="2023-03-03T16:26:00Z">
        <w:r w:rsidR="001A3007" w:rsidRPr="007D125D">
          <w:rPr>
            <w:sz w:val="16"/>
            <w:szCs w:val="16"/>
            <w:lang w:val="en-GB"/>
          </w:rPr>
          <w:t>based on</w:t>
        </w:r>
      </w:ins>
      <w:r w:rsidRPr="007D125D">
        <w:rPr>
          <w:sz w:val="16"/>
          <w:szCs w:val="16"/>
          <w:lang w:val="en-GB"/>
        </w:rPr>
        <w:t xml:space="preserve"> available literature.</w:t>
      </w:r>
    </w:p>
    <w:p w14:paraId="01B1BFA0" w14:textId="70113F8C" w:rsidR="001A3007" w:rsidRPr="007D125D" w:rsidRDefault="001A3007" w:rsidP="00B26DA6">
      <w:pPr>
        <w:spacing w:line="240" w:lineRule="auto"/>
        <w:ind w:firstLine="425"/>
        <w:rPr>
          <w:sz w:val="16"/>
          <w:szCs w:val="16"/>
          <w:lang w:val="en-GB"/>
        </w:rPr>
      </w:pPr>
      <w:ins w:id="681" w:author="Traianos Karageorgiou" w:date="2023-03-03T16:26:00Z">
        <w:r w:rsidRPr="001A3007">
          <w:rPr>
            <w:sz w:val="16"/>
            <w:szCs w:val="16"/>
            <w:lang w:val="en-GB"/>
          </w:rPr>
          <w:t>D:</w:t>
        </w:r>
        <w:r w:rsidRPr="001A3007">
          <w:rPr>
            <w:sz w:val="16"/>
            <w:szCs w:val="16"/>
            <w:lang w:val="en-GB"/>
          </w:rPr>
          <w:tab/>
          <w:t xml:space="preserve">emission factors estimated </w:t>
        </w:r>
      </w:ins>
      <w:ins w:id="682" w:author="Traianos Karageorgiou" w:date="2023-03-15T21:22:00Z">
        <w:r w:rsidR="00B444C3">
          <w:rPr>
            <w:sz w:val="16"/>
            <w:szCs w:val="16"/>
            <w:lang w:val="en-GB"/>
          </w:rPr>
          <w:t xml:space="preserve">by </w:t>
        </w:r>
      </w:ins>
      <w:ins w:id="683" w:author="Traianos Karageorgiou" w:date="2023-03-03T16:26:00Z">
        <w:r w:rsidRPr="001A3007">
          <w:rPr>
            <w:sz w:val="16"/>
            <w:szCs w:val="16"/>
            <w:lang w:val="en-GB"/>
          </w:rPr>
          <w:t>applying similarity considerations and/or extrapolation.</w:t>
        </w:r>
      </w:ins>
    </w:p>
    <w:p w14:paraId="3F4D9AE4" w14:textId="77777777" w:rsidR="000B35CD" w:rsidRPr="007D125D" w:rsidRDefault="009E620E" w:rsidP="00B26DA6">
      <w:pPr>
        <w:spacing w:line="240" w:lineRule="auto"/>
        <w:ind w:firstLine="425"/>
        <w:rPr>
          <w:sz w:val="16"/>
          <w:szCs w:val="16"/>
          <w:lang w:val="en-GB"/>
        </w:rPr>
      </w:pPr>
      <w:r w:rsidRPr="007D125D">
        <w:rPr>
          <w:sz w:val="16"/>
          <w:szCs w:val="16"/>
          <w:lang w:val="en-GB"/>
        </w:rPr>
        <w:t>For BC emission factor estimation i</w:t>
      </w:r>
      <w:r w:rsidR="000B35CD" w:rsidRPr="007D125D">
        <w:rPr>
          <w:sz w:val="16"/>
          <w:szCs w:val="16"/>
          <w:lang w:val="en-GB"/>
        </w:rPr>
        <w:t xml:space="preserve">t is proposed to use a BC fraction of TSP of </w:t>
      </w:r>
      <w:r w:rsidR="002E3799" w:rsidRPr="007D125D">
        <w:rPr>
          <w:sz w:val="16"/>
          <w:szCs w:val="16"/>
          <w:lang w:val="en-GB"/>
        </w:rPr>
        <w:t>0</w:t>
      </w:r>
      <w:r w:rsidR="000B35CD" w:rsidRPr="007D125D">
        <w:rPr>
          <w:sz w:val="16"/>
          <w:szCs w:val="16"/>
          <w:lang w:val="en-GB"/>
        </w:rPr>
        <w:t>.</w:t>
      </w:r>
      <w:r w:rsidR="005D1795" w:rsidRPr="007D125D">
        <w:rPr>
          <w:sz w:val="16"/>
          <w:szCs w:val="16"/>
          <w:lang w:val="en-GB"/>
        </w:rPr>
        <w:t>153</w:t>
      </w:r>
      <w:r w:rsidRPr="007D125D">
        <w:rPr>
          <w:sz w:val="16"/>
          <w:szCs w:val="16"/>
          <w:lang w:val="en-GB"/>
        </w:rPr>
        <w:t>, c.f. Appendix B.</w:t>
      </w:r>
    </w:p>
    <w:p w14:paraId="1F3C01AF" w14:textId="0FD6F9AA" w:rsidR="00322E5A" w:rsidRPr="00B10F6B" w:rsidRDefault="00322E5A" w:rsidP="007E486D">
      <w:pPr>
        <w:pStyle w:val="BodyText"/>
      </w:pPr>
      <w:r w:rsidRPr="00B10F6B">
        <w:t xml:space="preserve">For heavy-duty </w:t>
      </w:r>
      <w:r w:rsidR="006A7373" w:rsidRPr="00B10F6B">
        <w:t>vehicles</w:t>
      </w:r>
      <w:ins w:id="684" w:author="Traianos Karageorgiou" w:date="2023-03-15T21:22:00Z">
        <w:r w:rsidR="00B444C3">
          <w:t>,</w:t>
        </w:r>
      </w:ins>
      <w:r w:rsidR="006A7373" w:rsidRPr="00B10F6B">
        <w:t xml:space="preserve"> the</w:t>
      </w:r>
      <w:r w:rsidRPr="00B10F6B">
        <w:t xml:space="preserve"> emission factor needs to take vehicle size</w:t>
      </w:r>
      <w:r w:rsidR="005216BA" w:rsidRPr="00B10F6B">
        <w:t xml:space="preserve"> (by the number of axles) and load </w:t>
      </w:r>
      <w:r w:rsidRPr="00B10F6B">
        <w:t>into account. Th</w:t>
      </w:r>
      <w:r w:rsidR="005216BA" w:rsidRPr="00B10F6B">
        <w:t>ese</w:t>
      </w:r>
      <w:r w:rsidRPr="00B10F6B">
        <w:t xml:space="preserve"> </w:t>
      </w:r>
      <w:r w:rsidR="005216BA" w:rsidRPr="00B10F6B">
        <w:t>are</w:t>
      </w:r>
      <w:r w:rsidRPr="00B10F6B">
        <w:t xml:space="preserve"> introduced by the equation:</w:t>
      </w:r>
    </w:p>
    <w:p w14:paraId="5C195CC8" w14:textId="77777777" w:rsidR="00322E5A" w:rsidRPr="00B10F6B" w:rsidRDefault="00635623" w:rsidP="007E486D">
      <w:pPr>
        <w:pStyle w:val="Equation"/>
      </w:pPr>
      <w:r w:rsidRPr="00B10F6B">
        <w:rPr>
          <w:position w:val="-24"/>
        </w:rPr>
        <w:object w:dxaOrig="3820" w:dyaOrig="639" w14:anchorId="530E0381">
          <v:shape id="_x0000_i1027" type="#_x0000_t75" style="width:159.55pt;height:25.9pt" o:ole="" fillcolor="window">
            <v:imagedata r:id="rId17" o:title=""/>
          </v:shape>
          <o:OLEObject Type="Embed" ProgID="Equation.3" ShapeID="_x0000_i1027" DrawAspect="Content" ObjectID="_1741595139" r:id="rId18"/>
        </w:object>
      </w:r>
      <w:r w:rsidR="00322E5A" w:rsidRPr="00B10F6B">
        <w:tab/>
        <w:t>(3)</w:t>
      </w:r>
    </w:p>
    <w:p w14:paraId="54094610" w14:textId="77777777" w:rsidR="00322E5A" w:rsidRPr="00B10F6B" w:rsidRDefault="00322E5A" w:rsidP="007E486D">
      <w:pPr>
        <w:pStyle w:val="BodyText"/>
      </w:pPr>
      <w:r w:rsidRPr="00B10F6B">
        <w:t>Where,</w:t>
      </w:r>
    </w:p>
    <w:p w14:paraId="02D1B2C0" w14:textId="77777777" w:rsidR="00591E3B" w:rsidRPr="00B10F6B" w:rsidRDefault="00591E3B" w:rsidP="00D13733">
      <w:pPr>
        <w:pStyle w:val="BodyText"/>
        <w:tabs>
          <w:tab w:val="left" w:pos="1622"/>
        </w:tabs>
        <w:ind w:left="1979" w:hanging="1412"/>
      </w:pPr>
      <w:r w:rsidRPr="00B10F6B">
        <w:t>EF</w:t>
      </w:r>
      <w:r w:rsidRPr="00B10F6B">
        <w:rPr>
          <w:vertAlign w:val="subscript"/>
        </w:rPr>
        <w:t>T</w:t>
      </w:r>
      <w:r w:rsidR="005216BA" w:rsidRPr="00B10F6B">
        <w:rPr>
          <w:vertAlign w:val="subscript"/>
        </w:rPr>
        <w:t>SP</w:t>
      </w:r>
      <w:r w:rsidR="00B17A28" w:rsidRPr="00B10F6B">
        <w:rPr>
          <w:vertAlign w:val="subscript"/>
        </w:rPr>
        <w:t>,</w:t>
      </w:r>
      <w:r w:rsidR="00635623" w:rsidRPr="00B10F6B">
        <w:rPr>
          <w:vertAlign w:val="subscript"/>
        </w:rPr>
        <w:t xml:space="preserve">T, </w:t>
      </w:r>
      <w:r w:rsidR="00B17A28" w:rsidRPr="00B10F6B">
        <w:rPr>
          <w:vertAlign w:val="subscript"/>
        </w:rPr>
        <w:t>HDV</w:t>
      </w:r>
      <w:r w:rsidRPr="00B10F6B">
        <w:tab/>
        <w:t>=</w:t>
      </w:r>
      <w:r w:rsidRPr="00B10F6B">
        <w:tab/>
      </w:r>
      <w:r w:rsidR="000714D4">
        <w:t>t</w:t>
      </w:r>
      <w:r w:rsidRPr="00B10F6B">
        <w:t xml:space="preserve">he </w:t>
      </w:r>
      <w:r w:rsidR="005216BA" w:rsidRPr="00B10F6B">
        <w:t xml:space="preserve">TSP </w:t>
      </w:r>
      <w:r w:rsidRPr="00B10F6B">
        <w:t xml:space="preserve">emission factor </w:t>
      </w:r>
      <w:r w:rsidR="00564404" w:rsidRPr="00B10F6B">
        <w:t xml:space="preserve">[g/km] </w:t>
      </w:r>
      <w:r w:rsidRPr="00B10F6B">
        <w:t>for tyre wear from heavy-duty</w:t>
      </w:r>
      <w:r w:rsidR="000714D4">
        <w:t xml:space="preserve"> </w:t>
      </w:r>
      <w:r w:rsidRPr="00B10F6B">
        <w:t>vehicles</w:t>
      </w:r>
      <w:r w:rsidR="000714D4">
        <w:t>,</w:t>
      </w:r>
    </w:p>
    <w:p w14:paraId="41C3288C" w14:textId="77777777" w:rsidR="00322E5A" w:rsidRPr="00B10F6B" w:rsidRDefault="00322E5A" w:rsidP="000714D4">
      <w:pPr>
        <w:pStyle w:val="BodyText"/>
        <w:tabs>
          <w:tab w:val="left" w:pos="1622"/>
        </w:tabs>
        <w:ind w:left="1979" w:hanging="1412"/>
      </w:pPr>
      <w:r w:rsidRPr="00B10F6B">
        <w:t>N</w:t>
      </w:r>
      <w:r w:rsidRPr="00B10F6B">
        <w:rPr>
          <w:vertAlign w:val="subscript"/>
        </w:rPr>
        <w:t>axle</w:t>
      </w:r>
      <w:r w:rsidR="00B76F26" w:rsidRPr="00B10F6B">
        <w:tab/>
        <w:t>=</w:t>
      </w:r>
      <w:r w:rsidRPr="00B10F6B">
        <w:tab/>
      </w:r>
      <w:r w:rsidR="000714D4">
        <w:t>n</w:t>
      </w:r>
      <w:r w:rsidRPr="00B10F6B">
        <w:t>umber of truck axles</w:t>
      </w:r>
      <w:r w:rsidR="000714D4">
        <w:t>,</w:t>
      </w:r>
    </w:p>
    <w:p w14:paraId="76F7508F" w14:textId="77777777" w:rsidR="00322E5A" w:rsidRPr="00B10F6B" w:rsidRDefault="00322E5A" w:rsidP="000714D4">
      <w:pPr>
        <w:pStyle w:val="BodyText"/>
        <w:tabs>
          <w:tab w:val="left" w:pos="1622"/>
        </w:tabs>
        <w:ind w:left="1979" w:hanging="1412"/>
      </w:pPr>
      <w:r w:rsidRPr="00B10F6B">
        <w:t>LCF</w:t>
      </w:r>
      <w:r w:rsidRPr="00B10F6B">
        <w:rPr>
          <w:vertAlign w:val="subscript"/>
        </w:rPr>
        <w:t>T</w:t>
      </w:r>
      <w:r w:rsidR="00B76F26" w:rsidRPr="00B10F6B">
        <w:tab/>
        <w:t>=</w:t>
      </w:r>
      <w:r w:rsidRPr="00B10F6B">
        <w:tab/>
      </w:r>
      <w:r w:rsidR="000714D4">
        <w:t>a</w:t>
      </w:r>
      <w:r w:rsidRPr="00B10F6B">
        <w:t xml:space="preserve"> load correction factor</w:t>
      </w:r>
      <w:r w:rsidR="00591E3B" w:rsidRPr="00B10F6B">
        <w:t xml:space="preserve"> for tyre wear</w:t>
      </w:r>
      <w:r w:rsidR="000714D4">
        <w:t>,</w:t>
      </w:r>
    </w:p>
    <w:p w14:paraId="08DA7CA8" w14:textId="6D93C05C" w:rsidR="00322E5A" w:rsidRPr="00B10F6B" w:rsidRDefault="00B17A28" w:rsidP="000714D4">
      <w:pPr>
        <w:pStyle w:val="BodyText"/>
        <w:tabs>
          <w:tab w:val="left" w:pos="1622"/>
        </w:tabs>
        <w:ind w:left="1979" w:hanging="1412"/>
      </w:pPr>
      <w:r w:rsidRPr="00B10F6B">
        <w:t>EF</w:t>
      </w:r>
      <w:r w:rsidRPr="00B10F6B">
        <w:rPr>
          <w:vertAlign w:val="subscript"/>
        </w:rPr>
        <w:t>TSP</w:t>
      </w:r>
      <w:r w:rsidR="00635623" w:rsidRPr="00B10F6B">
        <w:rPr>
          <w:vertAlign w:val="subscript"/>
        </w:rPr>
        <w:t>,T,</w:t>
      </w:r>
      <w:r w:rsidRPr="00B10F6B">
        <w:rPr>
          <w:vertAlign w:val="subscript"/>
        </w:rPr>
        <w:t>PC</w:t>
      </w:r>
      <w:r w:rsidR="00B76F26" w:rsidRPr="00B10F6B">
        <w:tab/>
        <w:t>=</w:t>
      </w:r>
      <w:r w:rsidR="00322E5A" w:rsidRPr="00B10F6B">
        <w:tab/>
      </w:r>
      <w:r w:rsidR="000714D4">
        <w:t>t</w:t>
      </w:r>
      <w:r w:rsidR="00322E5A" w:rsidRPr="00B10F6B">
        <w:t>he</w:t>
      </w:r>
      <w:r w:rsidR="00591E3B" w:rsidRPr="00B10F6B">
        <w:t xml:space="preserve"> </w:t>
      </w:r>
      <w:r w:rsidR="005216BA" w:rsidRPr="00B10F6B">
        <w:t xml:space="preserve">TSP </w:t>
      </w:r>
      <w:r w:rsidR="00322E5A" w:rsidRPr="00B10F6B">
        <w:t>emission factor</w:t>
      </w:r>
      <w:r w:rsidR="00591E3B" w:rsidRPr="00B10F6B">
        <w:t xml:space="preserve"> for tyre wear from passenger cars</w:t>
      </w:r>
      <w:r w:rsidR="00841C77">
        <w:t xml:space="preserve"> - ICE</w:t>
      </w:r>
      <w:r w:rsidR="000714D4">
        <w:t>,</w:t>
      </w:r>
    </w:p>
    <w:p w14:paraId="40ECF280" w14:textId="77777777" w:rsidR="006C59B4" w:rsidRPr="00B10F6B" w:rsidRDefault="006C59B4" w:rsidP="007E486D">
      <w:pPr>
        <w:pStyle w:val="BodyText"/>
      </w:pPr>
      <w:r w:rsidRPr="00B10F6B">
        <w:t>and</w:t>
      </w:r>
    </w:p>
    <w:p w14:paraId="5D1FFE8D" w14:textId="77777777" w:rsidR="006C59B4" w:rsidRPr="00B10F6B" w:rsidRDefault="006C59B4" w:rsidP="007E486D">
      <w:pPr>
        <w:pStyle w:val="Equation"/>
      </w:pPr>
      <w:r w:rsidRPr="00B10F6B">
        <w:t>LCF</w:t>
      </w:r>
      <w:r w:rsidRPr="00B10F6B">
        <w:rPr>
          <w:vertAlign w:val="subscript"/>
        </w:rPr>
        <w:t>T</w:t>
      </w:r>
      <w:r w:rsidRPr="00B10F6B">
        <w:t xml:space="preserve"> = 1.41 + (1.38 </w:t>
      </w:r>
      <w:r w:rsidR="00564404" w:rsidRPr="00B10F6B">
        <w:rPr>
          <w:rFonts w:ascii="Symbol" w:eastAsia="Symbol" w:hAnsi="Symbol" w:cs="Symbol"/>
        </w:rPr>
        <w:t>´</w:t>
      </w:r>
      <w:r w:rsidRPr="00B10F6B">
        <w:t xml:space="preserve"> LF)</w:t>
      </w:r>
      <w:r w:rsidRPr="00B10F6B">
        <w:tab/>
        <w:t>(4)</w:t>
      </w:r>
    </w:p>
    <w:p w14:paraId="2F755033" w14:textId="77777777" w:rsidR="006C59B4" w:rsidRPr="00B10F6B" w:rsidRDefault="00BC2E10" w:rsidP="007E486D">
      <w:pPr>
        <w:pStyle w:val="BodyText"/>
      </w:pPr>
      <w:r w:rsidRPr="00B10F6B">
        <w:t>LF is the load factor, ranging from 0 for an empty truck to 1 for a fully laden one. The same equations can be used for trucks, urban buses and coaches.</w:t>
      </w:r>
    </w:p>
    <w:p w14:paraId="42927A5C" w14:textId="333A0F7E" w:rsidR="006C59B4" w:rsidRPr="00B10F6B" w:rsidRDefault="006C59B4" w:rsidP="007E486D">
      <w:pPr>
        <w:pStyle w:val="BodyText"/>
      </w:pPr>
      <w:r w:rsidRPr="00B10F6B">
        <w:t xml:space="preserve">The load correction factor </w:t>
      </w:r>
      <w:r w:rsidR="000714D4" w:rsidRPr="000714D4">
        <w:t>—</w:t>
      </w:r>
      <w:r w:rsidRPr="00B10F6B">
        <w:t xml:space="preserve"> which accounts for the load carried by </w:t>
      </w:r>
      <w:del w:id="685" w:author="Traianos Karageorgiou" w:date="2023-03-15T21:22:00Z">
        <w:r w:rsidRPr="00B10F6B" w:rsidDel="00B444C3">
          <w:delText xml:space="preserve">the </w:delText>
        </w:r>
      </w:del>
      <w:r w:rsidRPr="00B10F6B">
        <w:t xml:space="preserve">truck or bus </w:t>
      </w:r>
      <w:r w:rsidR="000714D4" w:rsidRPr="000714D4">
        <w:t>—</w:t>
      </w:r>
      <w:r w:rsidRPr="00B10F6B">
        <w:t xml:space="preserve"> </w:t>
      </w:r>
      <w:r w:rsidR="00BC2E10" w:rsidRPr="00B10F6B">
        <w:t xml:space="preserve">has been </w:t>
      </w:r>
      <w:r w:rsidRPr="00B10F6B">
        <w:t>derived by linear regression on experimental data</w:t>
      </w:r>
      <w:r w:rsidR="000714D4">
        <w:t>.</w:t>
      </w:r>
    </w:p>
    <w:p w14:paraId="7DD2407B" w14:textId="233FC0A3" w:rsidR="00E44A55" w:rsidRPr="00B10F6B" w:rsidRDefault="00BC2E10" w:rsidP="00E44A55">
      <w:pPr>
        <w:pStyle w:val="BodyText"/>
      </w:pPr>
      <w:r w:rsidRPr="00B10F6B">
        <w:t>A t</w:t>
      </w:r>
      <w:r w:rsidR="00322E5A" w:rsidRPr="00B10F6B">
        <w:t xml:space="preserve">ypical size profile for </w:t>
      </w:r>
      <w:r w:rsidRPr="00B10F6B">
        <w:t xml:space="preserve">the </w:t>
      </w:r>
      <w:r w:rsidR="00322E5A" w:rsidRPr="00B10F6B">
        <w:t>TSP emitted by tyre wear ha</w:t>
      </w:r>
      <w:r w:rsidRPr="00B10F6B">
        <w:t>s</w:t>
      </w:r>
      <w:r w:rsidR="00322E5A" w:rsidRPr="00B10F6B">
        <w:t xml:space="preserve"> been obtained by combining information from the literature, as discussed in </w:t>
      </w:r>
      <w:r w:rsidR="002629B8">
        <w:t>sub</w:t>
      </w:r>
      <w:r w:rsidR="00322E5A" w:rsidRPr="00B10F6B">
        <w:t>section</w:t>
      </w:r>
      <w:r w:rsidR="002629B8">
        <w:t> </w:t>
      </w:r>
      <w:r w:rsidR="00322E5A" w:rsidRPr="00B10F6B">
        <w:t>2.</w:t>
      </w:r>
      <w:r w:rsidRPr="00B10F6B">
        <w:t>2</w:t>
      </w:r>
      <w:r w:rsidR="00322E5A" w:rsidRPr="00B10F6B">
        <w:t>.1. Based on this information, the mass fraction of TSP in the different particle size classes is shown in Table</w:t>
      </w:r>
      <w:r w:rsidR="002629B8">
        <w:t> </w:t>
      </w:r>
      <w:r w:rsidR="00322E5A" w:rsidRPr="00B10F6B">
        <w:t>3</w:t>
      </w:r>
      <w:r w:rsidR="002629B8" w:rsidRPr="002629B8">
        <w:t>–</w:t>
      </w:r>
      <w:r w:rsidR="00B815EF">
        <w:t>5</w:t>
      </w:r>
      <w:r w:rsidR="00322E5A" w:rsidRPr="00B10F6B">
        <w:t>.</w:t>
      </w:r>
      <w:r w:rsidR="006A7373" w:rsidRPr="00B10F6B">
        <w:t xml:space="preserve"> A value of 0.6 has been selected as </w:t>
      </w:r>
      <w:r w:rsidR="006A7373" w:rsidRPr="00B10F6B">
        <w:lastRenderedPageBreak/>
        <w:t>the PM</w:t>
      </w:r>
      <w:r w:rsidR="006A7373" w:rsidRPr="00B10F6B">
        <w:rPr>
          <w:vertAlign w:val="subscript"/>
        </w:rPr>
        <w:t>10</w:t>
      </w:r>
      <w:r w:rsidR="006A7373" w:rsidRPr="00B10F6B">
        <w:t>/TSP ratio for tyre wear in order to derive TSP values where only PM</w:t>
      </w:r>
      <w:r w:rsidR="006A7373" w:rsidRPr="00B10F6B">
        <w:rPr>
          <w:vertAlign w:val="subscript"/>
        </w:rPr>
        <w:t>10</w:t>
      </w:r>
      <w:r w:rsidR="006A7373" w:rsidRPr="00B10F6B">
        <w:t xml:space="preserve"> emission factors are available in the literature.</w:t>
      </w:r>
    </w:p>
    <w:p w14:paraId="58B349DF" w14:textId="77777777" w:rsidR="00322E5A" w:rsidRPr="00B10F6B" w:rsidRDefault="00322E5A" w:rsidP="006A54E9">
      <w:pPr>
        <w:pStyle w:val="Caption"/>
      </w:pPr>
      <w:bookmarkStart w:id="686" w:name="_Ref44321017"/>
      <w:bookmarkStart w:id="687" w:name="_Ref198089911"/>
      <w:r w:rsidRPr="00B10F6B">
        <w:t>Table</w:t>
      </w:r>
      <w:r w:rsidR="002629B8">
        <w:t> </w:t>
      </w:r>
      <w:r>
        <w:fldChar w:fldCharType="begin"/>
      </w:r>
      <w:r>
        <w:instrText>STYLEREF 1 \s</w:instrText>
      </w:r>
      <w:r>
        <w:fldChar w:fldCharType="separate"/>
      </w:r>
      <w:r w:rsidR="0037479C">
        <w:rPr>
          <w:noProof/>
        </w:rPr>
        <w:t>3</w:t>
      </w:r>
      <w:r>
        <w:fldChar w:fldCharType="end"/>
      </w:r>
      <w:r w:rsidRPr="00B10F6B">
        <w:noBreakHyphen/>
      </w:r>
      <w:r>
        <w:fldChar w:fldCharType="begin"/>
      </w:r>
      <w:r>
        <w:instrText>SEQ Table \* ARABIC \s 1</w:instrText>
      </w:r>
      <w:r>
        <w:fldChar w:fldCharType="separate"/>
      </w:r>
      <w:r w:rsidR="0037479C">
        <w:rPr>
          <w:noProof/>
        </w:rPr>
        <w:t>5</w:t>
      </w:r>
      <w:r>
        <w:fldChar w:fldCharType="end"/>
      </w:r>
      <w:bookmarkEnd w:id="686"/>
      <w:bookmarkEnd w:id="687"/>
      <w:r w:rsidR="00926F39" w:rsidRPr="00B10F6B">
        <w:tab/>
      </w:r>
      <w:r w:rsidRPr="00B10F6B">
        <w:t>Size distribution of tyre wear particles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1"/>
        <w:gridCol w:w="2880"/>
      </w:tblGrid>
      <w:tr w:rsidR="00322E5A" w:rsidRPr="00FF2480" w14:paraId="3ED30202" w14:textId="77777777">
        <w:trPr>
          <w:jc w:val="center"/>
        </w:trPr>
        <w:tc>
          <w:tcPr>
            <w:tcW w:w="2501" w:type="dxa"/>
          </w:tcPr>
          <w:p w14:paraId="7125CD4B" w14:textId="77777777" w:rsidR="00322E5A" w:rsidRPr="007D125D" w:rsidRDefault="00322E5A">
            <w:pPr>
              <w:spacing w:before="40" w:after="40"/>
              <w:jc w:val="center"/>
              <w:rPr>
                <w:b/>
                <w:szCs w:val="20"/>
                <w:lang w:val="en-GB"/>
              </w:rPr>
            </w:pPr>
            <w:r w:rsidRPr="007D125D">
              <w:rPr>
                <w:b/>
                <w:szCs w:val="20"/>
                <w:lang w:val="en-GB"/>
              </w:rPr>
              <w:t>Particle size class (</w:t>
            </w:r>
            <w:r w:rsidRPr="007D125D">
              <w:rPr>
                <w:b/>
                <w:i/>
                <w:szCs w:val="20"/>
                <w:lang w:val="en-GB"/>
              </w:rPr>
              <w:t>i</w:t>
            </w:r>
            <w:r w:rsidRPr="007D125D">
              <w:rPr>
                <w:b/>
                <w:szCs w:val="20"/>
                <w:lang w:val="en-GB"/>
              </w:rPr>
              <w:t>)</w:t>
            </w:r>
          </w:p>
        </w:tc>
        <w:tc>
          <w:tcPr>
            <w:tcW w:w="2880" w:type="dxa"/>
          </w:tcPr>
          <w:p w14:paraId="5241BBEB" w14:textId="77777777" w:rsidR="00322E5A" w:rsidRPr="007D125D" w:rsidRDefault="00322E5A">
            <w:pPr>
              <w:spacing w:before="40" w:after="40"/>
              <w:jc w:val="center"/>
              <w:rPr>
                <w:b/>
                <w:szCs w:val="20"/>
                <w:lang w:val="en-GB"/>
              </w:rPr>
            </w:pPr>
            <w:r w:rsidRPr="007D125D">
              <w:rPr>
                <w:b/>
                <w:szCs w:val="20"/>
                <w:lang w:val="en-GB"/>
              </w:rPr>
              <w:t>Mass fraction (</w:t>
            </w:r>
            <w:r w:rsidRPr="007D125D">
              <w:rPr>
                <w:b/>
                <w:i/>
                <w:szCs w:val="20"/>
                <w:lang w:val="en-GB"/>
              </w:rPr>
              <w:t>f</w:t>
            </w:r>
            <w:r w:rsidR="00635623" w:rsidRPr="007D125D">
              <w:rPr>
                <w:b/>
                <w:i/>
                <w:szCs w:val="20"/>
                <w:vertAlign w:val="subscript"/>
                <w:lang w:val="en-GB"/>
              </w:rPr>
              <w:t>T</w:t>
            </w:r>
            <w:r w:rsidR="00635623" w:rsidRPr="007D125D">
              <w:rPr>
                <w:b/>
                <w:i/>
                <w:szCs w:val="20"/>
                <w:lang w:val="en-GB"/>
              </w:rPr>
              <w:t>,</w:t>
            </w:r>
            <w:r w:rsidR="006366FE" w:rsidRPr="007D125D">
              <w:rPr>
                <w:b/>
                <w:i/>
                <w:szCs w:val="20"/>
                <w:vertAlign w:val="subscript"/>
                <w:lang w:val="en-GB"/>
              </w:rPr>
              <w:t>i</w:t>
            </w:r>
            <w:r w:rsidR="00BC2E10" w:rsidRPr="007D125D">
              <w:rPr>
                <w:b/>
                <w:szCs w:val="20"/>
                <w:lang w:val="en-GB"/>
              </w:rPr>
              <w:t>)</w:t>
            </w:r>
            <w:r w:rsidRPr="007D125D">
              <w:rPr>
                <w:b/>
                <w:szCs w:val="20"/>
                <w:lang w:val="en-GB"/>
              </w:rPr>
              <w:t xml:space="preserve"> </w:t>
            </w:r>
            <w:r w:rsidR="006366FE" w:rsidRPr="007D125D">
              <w:rPr>
                <w:b/>
                <w:szCs w:val="20"/>
                <w:lang w:val="en-GB"/>
              </w:rPr>
              <w:t>of TS</w:t>
            </w:r>
            <w:r w:rsidRPr="007D125D">
              <w:rPr>
                <w:b/>
                <w:szCs w:val="20"/>
                <w:lang w:val="en-GB"/>
              </w:rPr>
              <w:t>P</w:t>
            </w:r>
          </w:p>
        </w:tc>
      </w:tr>
      <w:tr w:rsidR="00322E5A" w:rsidRPr="007D125D" w14:paraId="6C1FF185" w14:textId="77777777">
        <w:trPr>
          <w:jc w:val="center"/>
        </w:trPr>
        <w:tc>
          <w:tcPr>
            <w:tcW w:w="2501" w:type="dxa"/>
          </w:tcPr>
          <w:p w14:paraId="4000E62F" w14:textId="77777777" w:rsidR="00322E5A" w:rsidRPr="007D125D" w:rsidRDefault="00322E5A">
            <w:pPr>
              <w:spacing w:before="40" w:after="40"/>
              <w:jc w:val="center"/>
              <w:rPr>
                <w:szCs w:val="20"/>
                <w:lang w:val="en-GB"/>
              </w:rPr>
            </w:pPr>
            <w:r w:rsidRPr="007D125D">
              <w:rPr>
                <w:szCs w:val="20"/>
                <w:lang w:val="en-GB"/>
              </w:rPr>
              <w:t>TSP</w:t>
            </w:r>
          </w:p>
        </w:tc>
        <w:tc>
          <w:tcPr>
            <w:tcW w:w="2880" w:type="dxa"/>
          </w:tcPr>
          <w:p w14:paraId="7D8B82A5" w14:textId="77777777" w:rsidR="00322E5A" w:rsidRPr="007D125D" w:rsidRDefault="00322E5A">
            <w:pPr>
              <w:spacing w:before="40" w:after="40"/>
              <w:jc w:val="center"/>
              <w:rPr>
                <w:szCs w:val="20"/>
                <w:lang w:val="en-GB"/>
              </w:rPr>
            </w:pPr>
            <w:r w:rsidRPr="007D125D">
              <w:rPr>
                <w:szCs w:val="20"/>
                <w:lang w:val="en-GB"/>
              </w:rPr>
              <w:t>1.000</w:t>
            </w:r>
          </w:p>
        </w:tc>
      </w:tr>
      <w:tr w:rsidR="00322E5A" w:rsidRPr="007D125D" w14:paraId="6C9CD118" w14:textId="77777777">
        <w:trPr>
          <w:jc w:val="center"/>
        </w:trPr>
        <w:tc>
          <w:tcPr>
            <w:tcW w:w="2501" w:type="dxa"/>
          </w:tcPr>
          <w:p w14:paraId="208165A4" w14:textId="77777777" w:rsidR="00322E5A" w:rsidRPr="007D125D" w:rsidRDefault="00322E5A">
            <w:pPr>
              <w:spacing w:before="40" w:after="40"/>
              <w:jc w:val="center"/>
              <w:rPr>
                <w:szCs w:val="20"/>
                <w:lang w:val="en-GB"/>
              </w:rPr>
            </w:pPr>
            <w:r w:rsidRPr="007D125D">
              <w:rPr>
                <w:szCs w:val="20"/>
                <w:lang w:val="en-GB"/>
              </w:rPr>
              <w:t>PM</w:t>
            </w:r>
            <w:r w:rsidRPr="007D125D">
              <w:rPr>
                <w:szCs w:val="20"/>
                <w:vertAlign w:val="subscript"/>
                <w:lang w:val="en-GB"/>
              </w:rPr>
              <w:t>10</w:t>
            </w:r>
          </w:p>
        </w:tc>
        <w:tc>
          <w:tcPr>
            <w:tcW w:w="2880" w:type="dxa"/>
          </w:tcPr>
          <w:p w14:paraId="1F2514D4" w14:textId="77777777" w:rsidR="00322E5A" w:rsidRPr="007D125D" w:rsidRDefault="00322E5A">
            <w:pPr>
              <w:spacing w:before="40" w:after="40"/>
              <w:jc w:val="center"/>
              <w:rPr>
                <w:szCs w:val="20"/>
                <w:lang w:val="en-GB"/>
              </w:rPr>
            </w:pPr>
            <w:r w:rsidRPr="007D125D">
              <w:rPr>
                <w:szCs w:val="20"/>
                <w:lang w:val="en-GB"/>
              </w:rPr>
              <w:t>0.600</w:t>
            </w:r>
          </w:p>
        </w:tc>
      </w:tr>
      <w:tr w:rsidR="00322E5A" w:rsidRPr="007D125D" w14:paraId="375661B2" w14:textId="77777777">
        <w:trPr>
          <w:jc w:val="center"/>
        </w:trPr>
        <w:tc>
          <w:tcPr>
            <w:tcW w:w="2501" w:type="dxa"/>
          </w:tcPr>
          <w:p w14:paraId="570E7BE1" w14:textId="77777777" w:rsidR="00322E5A" w:rsidRPr="007D125D" w:rsidRDefault="00322E5A">
            <w:pPr>
              <w:spacing w:before="40" w:after="40"/>
              <w:jc w:val="center"/>
              <w:rPr>
                <w:szCs w:val="20"/>
                <w:lang w:val="en-GB"/>
              </w:rPr>
            </w:pPr>
            <w:r w:rsidRPr="007D125D">
              <w:rPr>
                <w:szCs w:val="20"/>
                <w:lang w:val="en-GB"/>
              </w:rPr>
              <w:t>PM</w:t>
            </w:r>
            <w:r w:rsidRPr="007D125D">
              <w:rPr>
                <w:szCs w:val="20"/>
                <w:vertAlign w:val="subscript"/>
                <w:lang w:val="en-GB"/>
              </w:rPr>
              <w:t>2.5</w:t>
            </w:r>
          </w:p>
        </w:tc>
        <w:tc>
          <w:tcPr>
            <w:tcW w:w="2880" w:type="dxa"/>
          </w:tcPr>
          <w:p w14:paraId="61B351CF" w14:textId="77777777" w:rsidR="00322E5A" w:rsidRPr="007D125D" w:rsidRDefault="00322E5A">
            <w:pPr>
              <w:spacing w:before="40" w:after="40"/>
              <w:jc w:val="center"/>
              <w:rPr>
                <w:szCs w:val="20"/>
                <w:lang w:val="en-GB"/>
              </w:rPr>
            </w:pPr>
            <w:r w:rsidRPr="007D125D">
              <w:rPr>
                <w:szCs w:val="20"/>
                <w:lang w:val="en-GB"/>
              </w:rPr>
              <w:t>0.420</w:t>
            </w:r>
          </w:p>
        </w:tc>
      </w:tr>
      <w:tr w:rsidR="00322E5A" w:rsidRPr="007D125D" w14:paraId="33A91265" w14:textId="77777777">
        <w:trPr>
          <w:jc w:val="center"/>
        </w:trPr>
        <w:tc>
          <w:tcPr>
            <w:tcW w:w="2501" w:type="dxa"/>
          </w:tcPr>
          <w:p w14:paraId="07EEA7EF" w14:textId="77777777" w:rsidR="00322E5A" w:rsidRPr="007D125D" w:rsidRDefault="00322E5A">
            <w:pPr>
              <w:spacing w:before="40" w:after="40"/>
              <w:jc w:val="center"/>
              <w:rPr>
                <w:szCs w:val="20"/>
                <w:lang w:val="en-GB"/>
              </w:rPr>
            </w:pPr>
            <w:r w:rsidRPr="007D125D">
              <w:rPr>
                <w:szCs w:val="20"/>
                <w:lang w:val="en-GB"/>
              </w:rPr>
              <w:t>PM</w:t>
            </w:r>
            <w:r w:rsidRPr="007D125D">
              <w:rPr>
                <w:szCs w:val="20"/>
                <w:vertAlign w:val="subscript"/>
                <w:lang w:val="en-GB"/>
              </w:rPr>
              <w:t>1</w:t>
            </w:r>
          </w:p>
        </w:tc>
        <w:tc>
          <w:tcPr>
            <w:tcW w:w="2880" w:type="dxa"/>
          </w:tcPr>
          <w:p w14:paraId="69AD2D20" w14:textId="77777777" w:rsidR="00322E5A" w:rsidRPr="007D125D" w:rsidRDefault="00322E5A">
            <w:pPr>
              <w:spacing w:before="40" w:after="40"/>
              <w:jc w:val="center"/>
              <w:rPr>
                <w:szCs w:val="20"/>
                <w:lang w:val="en-GB"/>
              </w:rPr>
            </w:pPr>
            <w:r w:rsidRPr="007D125D">
              <w:rPr>
                <w:szCs w:val="20"/>
                <w:lang w:val="en-GB"/>
              </w:rPr>
              <w:t>0.060</w:t>
            </w:r>
          </w:p>
        </w:tc>
      </w:tr>
      <w:tr w:rsidR="00322E5A" w:rsidRPr="007D125D" w14:paraId="1CA781F0" w14:textId="77777777">
        <w:trPr>
          <w:jc w:val="center"/>
        </w:trPr>
        <w:tc>
          <w:tcPr>
            <w:tcW w:w="2501" w:type="dxa"/>
          </w:tcPr>
          <w:p w14:paraId="78338A80" w14:textId="77777777" w:rsidR="00322E5A" w:rsidRPr="007D125D" w:rsidRDefault="00322E5A">
            <w:pPr>
              <w:spacing w:before="40" w:after="40"/>
              <w:jc w:val="center"/>
              <w:rPr>
                <w:szCs w:val="20"/>
                <w:lang w:val="en-GB"/>
              </w:rPr>
            </w:pPr>
            <w:r w:rsidRPr="007D125D">
              <w:rPr>
                <w:szCs w:val="20"/>
                <w:lang w:val="en-GB"/>
              </w:rPr>
              <w:t>PM</w:t>
            </w:r>
            <w:r w:rsidRPr="007D125D">
              <w:rPr>
                <w:szCs w:val="20"/>
                <w:vertAlign w:val="subscript"/>
                <w:lang w:val="en-GB"/>
              </w:rPr>
              <w:t>0.1</w:t>
            </w:r>
          </w:p>
        </w:tc>
        <w:tc>
          <w:tcPr>
            <w:tcW w:w="2880" w:type="dxa"/>
          </w:tcPr>
          <w:p w14:paraId="6C553A39" w14:textId="77777777" w:rsidR="00322E5A" w:rsidRPr="007D125D" w:rsidRDefault="00322E5A">
            <w:pPr>
              <w:spacing w:before="40" w:after="40"/>
              <w:jc w:val="center"/>
              <w:rPr>
                <w:szCs w:val="20"/>
                <w:lang w:val="en-GB"/>
              </w:rPr>
            </w:pPr>
            <w:r w:rsidRPr="007D125D">
              <w:rPr>
                <w:szCs w:val="20"/>
                <w:lang w:val="en-GB"/>
              </w:rPr>
              <w:t>0.048</w:t>
            </w:r>
          </w:p>
        </w:tc>
      </w:tr>
    </w:tbl>
    <w:p w14:paraId="613096F2" w14:textId="77777777" w:rsidR="00BC2E10" w:rsidRPr="00B10F6B" w:rsidDel="00E44A55" w:rsidRDefault="00BC2E10" w:rsidP="007E486D">
      <w:pPr>
        <w:pStyle w:val="BodyText"/>
        <w:rPr>
          <w:del w:id="688" w:author="Traianos Karageorgiou" w:date="2023-03-03T17:06:00Z"/>
        </w:rPr>
      </w:pPr>
    </w:p>
    <w:p w14:paraId="201BBC0D" w14:textId="307B154C" w:rsidR="00322E5A" w:rsidRPr="00B10F6B" w:rsidDel="00E21F1C" w:rsidRDefault="00322E5A" w:rsidP="007E486D">
      <w:pPr>
        <w:pStyle w:val="BodyText"/>
        <w:rPr>
          <w:del w:id="689" w:author="Traianos Karageorgiou" w:date="2023-03-03T16:59:00Z"/>
        </w:rPr>
      </w:pPr>
      <w:r w:rsidRPr="00B10F6B">
        <w:t xml:space="preserve">A speed correction is required to account for the different wear </w:t>
      </w:r>
      <w:r w:rsidR="003848D1" w:rsidRPr="00B10F6B">
        <w:t>factor</w:t>
      </w:r>
      <w:r w:rsidR="000358C1" w:rsidRPr="00B10F6B">
        <w:t>s</w:t>
      </w:r>
      <w:r w:rsidRPr="00B10F6B">
        <w:t xml:space="preserve"> of the tyre depending on the vehicle</w:t>
      </w:r>
      <w:ins w:id="690" w:author="Traianos Karageorgiou" w:date="2023-03-15T21:22:00Z">
        <w:r w:rsidR="00B444C3">
          <w:t>'s</w:t>
        </w:r>
      </w:ins>
      <w:r w:rsidRPr="00B10F6B">
        <w:t xml:space="preserve"> speed. </w:t>
      </w:r>
      <w:r w:rsidRPr="00B10F6B">
        <w:fldChar w:fldCharType="begin"/>
      </w:r>
      <w:r w:rsidRPr="00B10F6B">
        <w:instrText xml:space="preserve"> REF _Ref44327866 \h  \* MERGEFORMAT </w:instrText>
      </w:r>
      <w:r w:rsidRPr="00B10F6B">
        <w:fldChar w:fldCharType="separate"/>
      </w:r>
      <w:r w:rsidR="0037479C" w:rsidRPr="00B10F6B">
        <w:t>Figure</w:t>
      </w:r>
      <w:r w:rsidR="0037479C">
        <w:t> </w:t>
      </w:r>
      <w:r w:rsidR="0037479C" w:rsidRPr="00B10F6B">
        <w:t>3</w:t>
      </w:r>
      <w:r w:rsidR="0037479C" w:rsidRPr="0051602B">
        <w:t>–</w:t>
      </w:r>
      <w:r w:rsidR="0037479C">
        <w:t>2</w:t>
      </w:r>
      <w:r w:rsidRPr="00B10F6B">
        <w:fldChar w:fldCharType="end"/>
      </w:r>
      <w:r w:rsidR="00B76F26" w:rsidRPr="00B10F6B">
        <w:t xml:space="preserve"> </w:t>
      </w:r>
      <w:r w:rsidRPr="00B10F6B">
        <w:t xml:space="preserve">shows the speed correction, based on the findings of Luhana </w:t>
      </w:r>
      <w:r w:rsidR="001F4EBB" w:rsidRPr="001F4EBB">
        <w:t>et al</w:t>
      </w:r>
      <w:r w:rsidRPr="00B10F6B">
        <w:t xml:space="preserve">. (2002). It should be noted that, as in the case of exhaust emission factors, vehicle speed corresponds to mean trip speed and not constant </w:t>
      </w:r>
      <w:r w:rsidR="00EA0B3C" w:rsidRPr="00B10F6B">
        <w:t>travelling</w:t>
      </w:r>
      <w:r w:rsidRPr="00B10F6B">
        <w:t xml:space="preserve"> speed. </w:t>
      </w:r>
      <w:smartTag w:uri="urn:schemas-microsoft-com:office:smarttags" w:element="place">
        <w:smartTag w:uri="urn:schemas-microsoft-com:office:smarttags" w:element="City">
          <w:r w:rsidRPr="00B10F6B">
            <w:t>Tyre</w:t>
          </w:r>
        </w:smartTag>
      </w:smartTag>
      <w:r w:rsidRPr="00B10F6B">
        <w:t xml:space="preserve"> wear decreases as mean trip speed increases</w:t>
      </w:r>
      <w:r w:rsidR="00484F4B" w:rsidRPr="00B10F6B">
        <w:t xml:space="preserve">, probably </w:t>
      </w:r>
      <w:r w:rsidRPr="00B10F6B">
        <w:t xml:space="preserve">because braking and cornering are more frequent in urban driving than in motorway driving. </w:t>
      </w:r>
    </w:p>
    <w:p w14:paraId="6309F50B" w14:textId="77777777" w:rsidR="007D125D" w:rsidDel="00E21F1C" w:rsidRDefault="007D125D" w:rsidP="007E486D">
      <w:pPr>
        <w:pStyle w:val="BodyText"/>
        <w:rPr>
          <w:del w:id="691" w:author="Traianos Karageorgiou" w:date="2023-03-03T16:59:00Z"/>
        </w:rPr>
      </w:pPr>
    </w:p>
    <w:p w14:paraId="100A9B4A" w14:textId="77777777" w:rsidR="007D125D" w:rsidRDefault="007D125D" w:rsidP="00E21F1C">
      <w:pPr>
        <w:pStyle w:val="BodyText"/>
      </w:pPr>
    </w:p>
    <w:p w14:paraId="01F415C4" w14:textId="77777777" w:rsidR="00322E5A" w:rsidRPr="00B10F6B" w:rsidRDefault="00322E5A" w:rsidP="007E486D">
      <w:pPr>
        <w:pStyle w:val="BodyText"/>
      </w:pPr>
      <w:r w:rsidRPr="00B10F6B">
        <w:t xml:space="preserve">The mathematical expression of </w:t>
      </w:r>
      <w:r w:rsidRPr="00B10F6B">
        <w:fldChar w:fldCharType="begin"/>
      </w:r>
      <w:r w:rsidRPr="00B10F6B">
        <w:instrText xml:space="preserve"> REF _Ref44327866 \h  \* MERGEFORMAT </w:instrText>
      </w:r>
      <w:r w:rsidRPr="00B10F6B">
        <w:fldChar w:fldCharType="separate"/>
      </w:r>
      <w:r w:rsidR="0037479C" w:rsidRPr="00B10F6B">
        <w:t>Figure</w:t>
      </w:r>
      <w:r w:rsidR="0037479C">
        <w:t> </w:t>
      </w:r>
      <w:r w:rsidR="0037479C" w:rsidRPr="00B10F6B">
        <w:t>3</w:t>
      </w:r>
      <w:r w:rsidR="0037479C" w:rsidRPr="0051602B">
        <w:t>–</w:t>
      </w:r>
      <w:r w:rsidR="0037479C">
        <w:t>2</w:t>
      </w:r>
      <w:r w:rsidRPr="00B10F6B">
        <w:fldChar w:fldCharType="end"/>
      </w:r>
      <w:r w:rsidRPr="00B10F6B">
        <w:t xml:space="preserve"> is:</w:t>
      </w:r>
    </w:p>
    <w:p w14:paraId="0BF3B64E" w14:textId="77777777" w:rsidR="00322E5A" w:rsidRPr="00B10F6B" w:rsidRDefault="00322E5A" w:rsidP="0036274E">
      <w:pPr>
        <w:tabs>
          <w:tab w:val="left" w:pos="2700"/>
          <w:tab w:val="left" w:pos="2880"/>
          <w:tab w:val="left" w:pos="3240"/>
          <w:tab w:val="left" w:pos="3420"/>
          <w:tab w:val="left" w:pos="3780"/>
        </w:tabs>
        <w:spacing w:after="80"/>
        <w:ind w:left="357"/>
        <w:jc w:val="both"/>
        <w:rPr>
          <w:szCs w:val="21"/>
          <w:lang w:val="en-GB"/>
        </w:rPr>
      </w:pPr>
      <w:r w:rsidRPr="00B10F6B">
        <w:rPr>
          <w:szCs w:val="21"/>
          <w:lang w:val="en-GB"/>
        </w:rPr>
        <w:t>V &lt; 40</w:t>
      </w:r>
      <w:r w:rsidR="00484F4B" w:rsidRPr="00B10F6B">
        <w:rPr>
          <w:szCs w:val="21"/>
          <w:lang w:val="en-GB"/>
        </w:rPr>
        <w:t xml:space="preserve"> </w:t>
      </w:r>
      <w:r w:rsidRPr="00B10F6B">
        <w:rPr>
          <w:szCs w:val="21"/>
          <w:lang w:val="en-GB"/>
        </w:rPr>
        <w:t>km/h:</w:t>
      </w:r>
      <w:r w:rsidRPr="00B10F6B">
        <w:rPr>
          <w:szCs w:val="21"/>
          <w:lang w:val="en-GB"/>
        </w:rPr>
        <w:tab/>
        <w:t>S</w:t>
      </w:r>
      <w:r w:rsidRPr="00B10F6B">
        <w:rPr>
          <w:szCs w:val="21"/>
          <w:vertAlign w:val="subscript"/>
          <w:lang w:val="en-GB"/>
        </w:rPr>
        <w:t>T</w:t>
      </w:r>
      <w:r w:rsidRPr="00B10F6B">
        <w:rPr>
          <w:szCs w:val="21"/>
          <w:lang w:val="en-GB"/>
        </w:rPr>
        <w:t xml:space="preserve">(V) </w:t>
      </w:r>
      <w:r w:rsidR="00BC2E10" w:rsidRPr="00B10F6B">
        <w:rPr>
          <w:szCs w:val="21"/>
          <w:lang w:val="en-GB"/>
        </w:rPr>
        <w:tab/>
      </w:r>
      <w:r w:rsidRPr="00B10F6B">
        <w:rPr>
          <w:szCs w:val="21"/>
          <w:lang w:val="en-GB"/>
        </w:rPr>
        <w:t xml:space="preserve">= </w:t>
      </w:r>
      <w:r w:rsidR="00BC2E10" w:rsidRPr="00B10F6B">
        <w:rPr>
          <w:szCs w:val="21"/>
          <w:lang w:val="en-GB"/>
        </w:rPr>
        <w:tab/>
      </w:r>
      <w:r w:rsidRPr="00B10F6B">
        <w:rPr>
          <w:szCs w:val="21"/>
          <w:lang w:val="en-GB"/>
        </w:rPr>
        <w:t>1.39</w:t>
      </w:r>
    </w:p>
    <w:p w14:paraId="1FA5875C" w14:textId="77777777" w:rsidR="00322E5A" w:rsidRPr="00B10F6B" w:rsidRDefault="00322E5A" w:rsidP="0036274E">
      <w:pPr>
        <w:tabs>
          <w:tab w:val="left" w:pos="2700"/>
          <w:tab w:val="left" w:pos="2880"/>
          <w:tab w:val="left" w:pos="3240"/>
          <w:tab w:val="left" w:pos="3420"/>
          <w:tab w:val="left" w:pos="3780"/>
        </w:tabs>
        <w:spacing w:after="80"/>
        <w:ind w:left="357"/>
        <w:jc w:val="both"/>
        <w:rPr>
          <w:szCs w:val="21"/>
          <w:lang w:val="en-GB"/>
        </w:rPr>
      </w:pPr>
      <w:r w:rsidRPr="00B10F6B">
        <w:rPr>
          <w:szCs w:val="21"/>
          <w:lang w:val="en-GB"/>
        </w:rPr>
        <w:t>40</w:t>
      </w:r>
      <w:r w:rsidR="00484F4B" w:rsidRPr="00B10F6B">
        <w:rPr>
          <w:szCs w:val="21"/>
          <w:lang w:val="en-GB"/>
        </w:rPr>
        <w:t xml:space="preserve"> </w:t>
      </w:r>
      <w:r w:rsidRPr="00B10F6B">
        <w:rPr>
          <w:szCs w:val="21"/>
          <w:lang w:val="en-GB"/>
        </w:rPr>
        <w:t>km/h ≤ V ≤ 90</w:t>
      </w:r>
      <w:r w:rsidR="00484F4B" w:rsidRPr="00B10F6B">
        <w:rPr>
          <w:szCs w:val="21"/>
          <w:lang w:val="en-GB"/>
        </w:rPr>
        <w:t xml:space="preserve"> </w:t>
      </w:r>
      <w:r w:rsidRPr="00B10F6B">
        <w:rPr>
          <w:szCs w:val="21"/>
          <w:lang w:val="en-GB"/>
        </w:rPr>
        <w:t>km/h:</w:t>
      </w:r>
      <w:r w:rsidRPr="00B10F6B">
        <w:rPr>
          <w:szCs w:val="21"/>
          <w:lang w:val="en-GB"/>
        </w:rPr>
        <w:tab/>
        <w:t>S</w:t>
      </w:r>
      <w:r w:rsidRPr="00B10F6B">
        <w:rPr>
          <w:szCs w:val="21"/>
          <w:vertAlign w:val="subscript"/>
          <w:lang w:val="en-GB"/>
        </w:rPr>
        <w:t>T</w:t>
      </w:r>
      <w:r w:rsidRPr="00B10F6B">
        <w:rPr>
          <w:szCs w:val="21"/>
          <w:lang w:val="en-GB"/>
        </w:rPr>
        <w:t>(V)</w:t>
      </w:r>
      <w:r w:rsidR="0036274E" w:rsidRPr="00B10F6B">
        <w:rPr>
          <w:szCs w:val="21"/>
          <w:lang w:val="en-GB"/>
        </w:rPr>
        <w:tab/>
      </w:r>
      <w:r w:rsidR="0036274E" w:rsidRPr="00B10F6B">
        <w:rPr>
          <w:szCs w:val="21"/>
          <w:lang w:val="en-GB"/>
        </w:rPr>
        <w:tab/>
      </w:r>
      <w:r w:rsidRPr="00B10F6B">
        <w:rPr>
          <w:szCs w:val="21"/>
          <w:lang w:val="en-GB"/>
        </w:rPr>
        <w:t xml:space="preserve">= </w:t>
      </w:r>
      <w:r w:rsidR="00BC2E10" w:rsidRPr="00B10F6B">
        <w:rPr>
          <w:szCs w:val="21"/>
          <w:lang w:val="en-GB"/>
        </w:rPr>
        <w:tab/>
      </w:r>
      <w:r w:rsidRPr="00B10F6B">
        <w:rPr>
          <w:szCs w:val="21"/>
          <w:lang w:val="en-GB"/>
        </w:rPr>
        <w:t>-0.00974∙V + 1.78</w:t>
      </w:r>
      <w:r w:rsidRPr="00B10F6B">
        <w:rPr>
          <w:szCs w:val="21"/>
          <w:lang w:val="en-GB"/>
        </w:rPr>
        <w:tab/>
      </w:r>
      <w:r w:rsidR="00B76F26" w:rsidRPr="00B10F6B">
        <w:rPr>
          <w:szCs w:val="21"/>
          <w:lang w:val="en-GB"/>
        </w:rPr>
        <w:tab/>
      </w:r>
      <w:r w:rsidRPr="00B10F6B">
        <w:rPr>
          <w:szCs w:val="21"/>
          <w:lang w:val="en-GB"/>
        </w:rPr>
        <w:tab/>
      </w:r>
      <w:r w:rsidRPr="00B10F6B">
        <w:rPr>
          <w:szCs w:val="21"/>
          <w:lang w:val="en-GB"/>
        </w:rPr>
        <w:tab/>
        <w:t>(5)</w:t>
      </w:r>
    </w:p>
    <w:p w14:paraId="2C46A7A9" w14:textId="77777777" w:rsidR="00322E5A" w:rsidRPr="00B10F6B" w:rsidRDefault="00322E5A" w:rsidP="00BC2E10">
      <w:pPr>
        <w:tabs>
          <w:tab w:val="left" w:pos="2700"/>
          <w:tab w:val="left" w:pos="2880"/>
          <w:tab w:val="left" w:pos="3240"/>
          <w:tab w:val="left" w:pos="3420"/>
          <w:tab w:val="left" w:pos="3780"/>
        </w:tabs>
        <w:ind w:left="360"/>
        <w:jc w:val="both"/>
        <w:rPr>
          <w:szCs w:val="21"/>
          <w:lang w:val="en-GB"/>
        </w:rPr>
      </w:pPr>
      <w:r w:rsidRPr="00B10F6B">
        <w:rPr>
          <w:szCs w:val="21"/>
          <w:lang w:val="en-GB"/>
        </w:rPr>
        <w:t>V &gt; 90</w:t>
      </w:r>
      <w:r w:rsidR="00484F4B" w:rsidRPr="00B10F6B">
        <w:rPr>
          <w:szCs w:val="21"/>
          <w:lang w:val="en-GB"/>
        </w:rPr>
        <w:t xml:space="preserve"> </w:t>
      </w:r>
      <w:r w:rsidRPr="00B10F6B">
        <w:rPr>
          <w:szCs w:val="21"/>
          <w:lang w:val="en-GB"/>
        </w:rPr>
        <w:t>km/h:</w:t>
      </w:r>
      <w:r w:rsidRPr="00B10F6B">
        <w:rPr>
          <w:szCs w:val="21"/>
          <w:lang w:val="en-GB"/>
        </w:rPr>
        <w:tab/>
        <w:t>S</w:t>
      </w:r>
      <w:r w:rsidRPr="00B10F6B">
        <w:rPr>
          <w:szCs w:val="21"/>
          <w:vertAlign w:val="subscript"/>
          <w:lang w:val="en-GB"/>
        </w:rPr>
        <w:t>T</w:t>
      </w:r>
      <w:r w:rsidRPr="00B10F6B">
        <w:rPr>
          <w:szCs w:val="21"/>
          <w:lang w:val="en-GB"/>
        </w:rPr>
        <w:t xml:space="preserve">(V) </w:t>
      </w:r>
      <w:r w:rsidR="00BC2E10" w:rsidRPr="00B10F6B">
        <w:rPr>
          <w:szCs w:val="21"/>
          <w:lang w:val="en-GB"/>
        </w:rPr>
        <w:tab/>
      </w:r>
      <w:r w:rsidRPr="00B10F6B">
        <w:rPr>
          <w:szCs w:val="21"/>
          <w:lang w:val="en-GB"/>
        </w:rPr>
        <w:t xml:space="preserve">= </w:t>
      </w:r>
      <w:r w:rsidR="00BC2E10" w:rsidRPr="00B10F6B">
        <w:rPr>
          <w:szCs w:val="21"/>
          <w:lang w:val="en-GB"/>
        </w:rPr>
        <w:tab/>
      </w:r>
      <w:r w:rsidRPr="00B10F6B">
        <w:rPr>
          <w:szCs w:val="21"/>
          <w:lang w:val="en-GB"/>
        </w:rPr>
        <w:t>0.902</w:t>
      </w:r>
    </w:p>
    <w:p w14:paraId="2D9AC16B" w14:textId="77777777" w:rsidR="00322E5A" w:rsidRDefault="00322E5A" w:rsidP="007E486D">
      <w:pPr>
        <w:pStyle w:val="BodyText"/>
      </w:pPr>
      <w:r w:rsidRPr="00B10F6B">
        <w:t>Note that S</w:t>
      </w:r>
      <w:r w:rsidRPr="00B10F6B">
        <w:rPr>
          <w:vertAlign w:val="subscript"/>
        </w:rPr>
        <w:t>T</w:t>
      </w:r>
      <w:r w:rsidRPr="00B10F6B">
        <w:t>(V) = 1 when the mean trip speed is 80</w:t>
      </w:r>
      <w:r w:rsidR="002629B8">
        <w:t> </w:t>
      </w:r>
      <w:r w:rsidRPr="00B10F6B">
        <w:t>km/h, and stabili</w:t>
      </w:r>
      <w:r w:rsidR="00484F4B" w:rsidRPr="00B10F6B">
        <w:t>s</w:t>
      </w:r>
      <w:r w:rsidRPr="00B10F6B">
        <w:t>es below 40</w:t>
      </w:r>
      <w:r w:rsidR="002629B8">
        <w:t> </w:t>
      </w:r>
      <w:r w:rsidRPr="00B10F6B">
        <w:t>km/h and above 90</w:t>
      </w:r>
      <w:r w:rsidR="002629B8">
        <w:t> </w:t>
      </w:r>
      <w:r w:rsidRPr="00B10F6B">
        <w:t>km/h due to the absence of any experimental data. Also, although the proposed equation has been obtained from measurements on passenger cars, it is to be used for all vehicle categories.</w:t>
      </w:r>
    </w:p>
    <w:p w14:paraId="24FAFEDA" w14:textId="77777777" w:rsidR="007D125D" w:rsidRPr="00B10F6B" w:rsidRDefault="007D125D" w:rsidP="006A54E9">
      <w:pPr>
        <w:pStyle w:val="Caption"/>
      </w:pPr>
      <w:bookmarkStart w:id="692" w:name="_Ref44327866"/>
      <w:r w:rsidRPr="00B10F6B">
        <w:t>Figure</w:t>
      </w:r>
      <w:r>
        <w:t> </w:t>
      </w:r>
      <w:r w:rsidRPr="00B10F6B">
        <w:t>3</w:t>
      </w:r>
      <w:r w:rsidRPr="0051602B">
        <w:t>–</w:t>
      </w:r>
      <w:r>
        <w:fldChar w:fldCharType="begin"/>
      </w:r>
      <w:r>
        <w:instrText>SEQ Figure \* ARABIC</w:instrText>
      </w:r>
      <w:r>
        <w:fldChar w:fldCharType="separate"/>
      </w:r>
      <w:r w:rsidR="0037479C">
        <w:rPr>
          <w:noProof/>
        </w:rPr>
        <w:t>2</w:t>
      </w:r>
      <w:r>
        <w:fldChar w:fldCharType="end"/>
      </w:r>
      <w:bookmarkEnd w:id="692"/>
      <w:r w:rsidRPr="00B10F6B">
        <w:tab/>
        <w:t>Speed correction factor for tyre wear particle emissions</w:t>
      </w:r>
    </w:p>
    <w:p w14:paraId="4C0FAC47" w14:textId="77777777" w:rsidR="00322E5A" w:rsidRPr="00B10F6B" w:rsidRDefault="003E4345" w:rsidP="007E486D">
      <w:pPr>
        <w:pStyle w:val="BodyText"/>
      </w:pPr>
      <w:r w:rsidRPr="00B10F6B">
        <w:rPr>
          <w:noProof/>
          <w:lang w:eastAsia="en-GB"/>
        </w:rPr>
        <w:drawing>
          <wp:inline distT="0" distB="0" distL="0" distR="0" wp14:anchorId="5BA93D89" wp14:editId="06AA8A2A">
            <wp:extent cx="3985260" cy="2199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85260" cy="2199640"/>
                    </a:xfrm>
                    <a:prstGeom prst="rect">
                      <a:avLst/>
                    </a:prstGeom>
                    <a:noFill/>
                    <a:ln>
                      <a:noFill/>
                    </a:ln>
                  </pic:spPr>
                </pic:pic>
              </a:graphicData>
            </a:graphic>
          </wp:inline>
        </w:drawing>
      </w:r>
    </w:p>
    <w:p w14:paraId="1050EF08" w14:textId="77777777" w:rsidR="00CE4D66" w:rsidRPr="00B10F6B" w:rsidRDefault="00CE4D66" w:rsidP="00CE4D66">
      <w:pPr>
        <w:pStyle w:val="Heading4"/>
      </w:pPr>
      <w:r w:rsidRPr="00B10F6B">
        <w:lastRenderedPageBreak/>
        <w:t xml:space="preserve">Emission factors for brake wear </w:t>
      </w:r>
    </w:p>
    <w:p w14:paraId="0BEECFCA" w14:textId="24BD36E9" w:rsidR="00322E5A" w:rsidRPr="00B10F6B" w:rsidRDefault="0036521E" w:rsidP="007E486D">
      <w:pPr>
        <w:pStyle w:val="BodyText"/>
      </w:pPr>
      <w:r w:rsidRPr="00B10F6B">
        <w:t xml:space="preserve">The </w:t>
      </w:r>
      <w:r w:rsidR="00322E5A" w:rsidRPr="00B10F6B">
        <w:t>TSP emission factors for brake wear particles are given in Table</w:t>
      </w:r>
      <w:r w:rsidR="002629B8">
        <w:t> </w:t>
      </w:r>
      <w:r w:rsidR="00B815EF">
        <w:t>3–6</w:t>
      </w:r>
      <w:r w:rsidR="00322E5A" w:rsidRPr="00B10F6B">
        <w:t>, together with the range and a quality code for the emission factor.</w:t>
      </w:r>
      <w:ins w:id="693" w:author="Traianos Karageorgiou" w:date="2023-03-03T17:12:00Z">
        <w:r w:rsidR="005B2F1A">
          <w:t xml:space="preserve"> Like tyre wear, not all </w:t>
        </w:r>
        <w:r w:rsidR="0097433F">
          <w:t>brake wear become</w:t>
        </w:r>
      </w:ins>
      <w:ins w:id="694" w:author="Traianos Karageorgiou" w:date="2023-03-15T21:22:00Z">
        <w:r w:rsidR="00B444C3">
          <w:t>s</w:t>
        </w:r>
      </w:ins>
      <w:ins w:id="695" w:author="Traianos Karageorgiou" w:date="2023-03-03T17:12:00Z">
        <w:r w:rsidR="0097433F">
          <w:t xml:space="preserve"> airborne. </w:t>
        </w:r>
        <w:r w:rsidR="005B2F1A" w:rsidRPr="005B2F1A">
          <w:t>A differentiation of emission factors among different segments of passenger cars has been performed based on recent literature.</w:t>
        </w:r>
      </w:ins>
    </w:p>
    <w:p w14:paraId="63A62F9A" w14:textId="77777777" w:rsidR="00322E5A" w:rsidRPr="00B10F6B" w:rsidRDefault="00322E5A" w:rsidP="006A54E9">
      <w:pPr>
        <w:pStyle w:val="Caption"/>
      </w:pPr>
      <w:bookmarkStart w:id="696" w:name="_Ref198090181"/>
      <w:r w:rsidRPr="00B10F6B">
        <w:t>Table</w:t>
      </w:r>
      <w:r w:rsidR="002629B8">
        <w:t> </w:t>
      </w:r>
      <w:r>
        <w:fldChar w:fldCharType="begin"/>
      </w:r>
      <w:r>
        <w:instrText>STYLEREF 1 \s</w:instrText>
      </w:r>
      <w:r>
        <w:fldChar w:fldCharType="separate"/>
      </w:r>
      <w:r w:rsidR="0037479C">
        <w:rPr>
          <w:noProof/>
        </w:rPr>
        <w:t>3</w:t>
      </w:r>
      <w:r>
        <w:fldChar w:fldCharType="end"/>
      </w:r>
      <w:r w:rsidRPr="00B10F6B">
        <w:noBreakHyphen/>
      </w:r>
      <w:r>
        <w:fldChar w:fldCharType="begin"/>
      </w:r>
      <w:r>
        <w:instrText>SEQ Table \* ARABIC \s 1</w:instrText>
      </w:r>
      <w:r>
        <w:fldChar w:fldCharType="separate"/>
      </w:r>
      <w:r w:rsidR="0037479C">
        <w:rPr>
          <w:noProof/>
        </w:rPr>
        <w:t>6</w:t>
      </w:r>
      <w:r>
        <w:fldChar w:fldCharType="end"/>
      </w:r>
      <w:bookmarkEnd w:id="696"/>
      <w:r w:rsidR="00926F39" w:rsidRPr="00B10F6B">
        <w:tab/>
      </w:r>
      <w:r w:rsidR="006A7373" w:rsidRPr="00B10F6B">
        <w:t>TSP</w:t>
      </w:r>
      <w:r w:rsidRPr="00B10F6B">
        <w:t xml:space="preserve"> emission factors for source category </w:t>
      </w:r>
      <w:r w:rsidR="00B76F26" w:rsidRPr="00B10F6B">
        <w:t>1.A.3.b.</w:t>
      </w:r>
      <w:r w:rsidRPr="00B10F6B">
        <w:t>vi, road vehicle brake wear</w:t>
      </w:r>
    </w:p>
    <w:p w14:paraId="797D2220" w14:textId="77777777" w:rsidR="00271D51" w:rsidRPr="00B10F6B" w:rsidRDefault="00271D51" w:rsidP="00740B01">
      <w:pPr>
        <w:spacing w:line="240" w:lineRule="auto"/>
        <w:rPr>
          <w:sz w:val="12"/>
          <w:szCs w:val="12"/>
          <w:lang w:val="en-GB"/>
        </w:rPr>
      </w:pPr>
    </w:p>
    <w:tbl>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697" w:author="Traianos Karageorgiou" w:date="2023-03-03T18:05:00Z">
          <w:tblPr>
            <w:tblW w:w="8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3415"/>
        <w:gridCol w:w="1890"/>
        <w:gridCol w:w="2160"/>
        <w:gridCol w:w="945"/>
        <w:tblGridChange w:id="698">
          <w:tblGrid>
            <w:gridCol w:w="2641"/>
            <w:gridCol w:w="774"/>
            <w:gridCol w:w="1494"/>
            <w:gridCol w:w="2376"/>
            <w:gridCol w:w="180"/>
            <w:gridCol w:w="945"/>
          </w:tblGrid>
        </w:tblGridChange>
      </w:tblGrid>
      <w:tr w:rsidR="00271D51" w:rsidRPr="007D125D" w14:paraId="1155E8A9" w14:textId="77777777" w:rsidTr="009B0F70">
        <w:trPr>
          <w:jc w:val="center"/>
          <w:trPrChange w:id="699" w:author="Traianos Karageorgiou" w:date="2023-03-03T18:05:00Z">
            <w:trPr>
              <w:jc w:val="center"/>
            </w:trPr>
          </w:trPrChange>
        </w:trPr>
        <w:tc>
          <w:tcPr>
            <w:tcW w:w="3415" w:type="dxa"/>
            <w:tcPrChange w:id="700" w:author="Traianos Karageorgiou" w:date="2023-03-03T18:05:00Z">
              <w:tcPr>
                <w:tcW w:w="2641" w:type="dxa"/>
              </w:tcPr>
            </w:tcPrChange>
          </w:tcPr>
          <w:p w14:paraId="50931724" w14:textId="77777777" w:rsidR="00271D51" w:rsidRPr="007D125D" w:rsidRDefault="00271D51" w:rsidP="00C72DA9">
            <w:pPr>
              <w:spacing w:before="40" w:after="40" w:line="240" w:lineRule="auto"/>
              <w:jc w:val="center"/>
              <w:rPr>
                <w:b/>
                <w:szCs w:val="20"/>
                <w:lang w:val="en-GB"/>
              </w:rPr>
            </w:pPr>
            <w:r w:rsidRPr="007D125D">
              <w:rPr>
                <w:b/>
                <w:szCs w:val="20"/>
                <w:lang w:val="en-GB"/>
              </w:rPr>
              <w:t>Vehicle c</w:t>
            </w:r>
            <w:r w:rsidR="00AC0F91" w:rsidRPr="007D125D">
              <w:rPr>
                <w:b/>
                <w:szCs w:val="20"/>
                <w:lang w:val="en-GB"/>
              </w:rPr>
              <w:t>ategory</w:t>
            </w:r>
            <w:r w:rsidRPr="007D125D">
              <w:rPr>
                <w:b/>
                <w:szCs w:val="20"/>
                <w:lang w:val="en-GB"/>
              </w:rPr>
              <w:br/>
              <w:t>(j)</w:t>
            </w:r>
          </w:p>
        </w:tc>
        <w:tc>
          <w:tcPr>
            <w:tcW w:w="1890" w:type="dxa"/>
            <w:tcPrChange w:id="701" w:author="Traianos Karageorgiou" w:date="2023-03-03T18:05:00Z">
              <w:tcPr>
                <w:tcW w:w="2268" w:type="dxa"/>
                <w:gridSpan w:val="2"/>
              </w:tcPr>
            </w:tcPrChange>
          </w:tcPr>
          <w:p w14:paraId="35EBA11C" w14:textId="77777777" w:rsidR="00271D51" w:rsidRPr="007D125D" w:rsidRDefault="00C72DA9" w:rsidP="00C72DA9">
            <w:pPr>
              <w:spacing w:before="40" w:after="40" w:line="240" w:lineRule="auto"/>
              <w:jc w:val="center"/>
              <w:rPr>
                <w:b/>
                <w:szCs w:val="20"/>
                <w:lang w:val="en-GB"/>
              </w:rPr>
            </w:pPr>
            <w:r w:rsidRPr="007D125D">
              <w:rPr>
                <w:b/>
                <w:szCs w:val="20"/>
                <w:lang w:val="en-GB"/>
              </w:rPr>
              <w:t>TSP e</w:t>
            </w:r>
            <w:r w:rsidR="00271D51" w:rsidRPr="007D125D">
              <w:rPr>
                <w:b/>
                <w:szCs w:val="20"/>
                <w:lang w:val="en-GB"/>
              </w:rPr>
              <w:t>mission factor (g/km)</w:t>
            </w:r>
          </w:p>
        </w:tc>
        <w:tc>
          <w:tcPr>
            <w:tcW w:w="2160" w:type="dxa"/>
            <w:tcPrChange w:id="702" w:author="Traianos Karageorgiou" w:date="2023-03-03T18:05:00Z">
              <w:tcPr>
                <w:tcW w:w="2376" w:type="dxa"/>
              </w:tcPr>
            </w:tcPrChange>
          </w:tcPr>
          <w:p w14:paraId="2B9091A1" w14:textId="77777777" w:rsidR="00271D51" w:rsidRPr="007D125D" w:rsidRDefault="00271D51" w:rsidP="00C72DA9">
            <w:pPr>
              <w:spacing w:before="40" w:after="40" w:line="240" w:lineRule="auto"/>
              <w:jc w:val="center"/>
              <w:rPr>
                <w:b/>
                <w:szCs w:val="20"/>
                <w:lang w:val="en-GB"/>
              </w:rPr>
            </w:pPr>
            <w:r w:rsidRPr="007D125D">
              <w:rPr>
                <w:b/>
                <w:szCs w:val="20"/>
                <w:lang w:val="en-GB"/>
              </w:rPr>
              <w:t>Range</w:t>
            </w:r>
            <w:r w:rsidRPr="007D125D">
              <w:rPr>
                <w:b/>
                <w:szCs w:val="20"/>
                <w:lang w:val="en-GB"/>
              </w:rPr>
              <w:br/>
              <w:t>(g/km)</w:t>
            </w:r>
          </w:p>
        </w:tc>
        <w:tc>
          <w:tcPr>
            <w:tcW w:w="945" w:type="dxa"/>
            <w:tcPrChange w:id="703" w:author="Traianos Karageorgiou" w:date="2023-03-03T18:05:00Z">
              <w:tcPr>
                <w:tcW w:w="1125" w:type="dxa"/>
                <w:gridSpan w:val="2"/>
              </w:tcPr>
            </w:tcPrChange>
          </w:tcPr>
          <w:p w14:paraId="642F9AE3" w14:textId="77777777" w:rsidR="00271D51" w:rsidRPr="007D125D" w:rsidRDefault="00C72DA9" w:rsidP="00C72DA9">
            <w:pPr>
              <w:spacing w:before="40" w:after="40" w:line="240" w:lineRule="auto"/>
              <w:jc w:val="center"/>
              <w:rPr>
                <w:b/>
                <w:szCs w:val="20"/>
                <w:lang w:val="en-GB"/>
              </w:rPr>
            </w:pPr>
            <w:r w:rsidRPr="007D125D">
              <w:rPr>
                <w:b/>
                <w:szCs w:val="20"/>
                <w:lang w:val="en-GB"/>
              </w:rPr>
              <w:t>Quality c</w:t>
            </w:r>
            <w:r w:rsidR="00271D51" w:rsidRPr="007D125D">
              <w:rPr>
                <w:b/>
                <w:szCs w:val="20"/>
                <w:lang w:val="en-GB"/>
              </w:rPr>
              <w:t>ode</w:t>
            </w:r>
          </w:p>
        </w:tc>
      </w:tr>
      <w:tr w:rsidR="00F86C65" w:rsidRPr="007D125D" w14:paraId="3B9E05CF" w14:textId="77777777" w:rsidTr="009B0F70">
        <w:trPr>
          <w:jc w:val="center"/>
          <w:trPrChange w:id="704" w:author="Traianos Karageorgiou" w:date="2023-03-03T18:05:00Z">
            <w:trPr>
              <w:jc w:val="center"/>
            </w:trPr>
          </w:trPrChange>
        </w:trPr>
        <w:tc>
          <w:tcPr>
            <w:tcW w:w="3415" w:type="dxa"/>
            <w:tcPrChange w:id="705" w:author="Traianos Karageorgiou" w:date="2023-03-03T18:05:00Z">
              <w:tcPr>
                <w:tcW w:w="2641" w:type="dxa"/>
              </w:tcPr>
            </w:tcPrChange>
          </w:tcPr>
          <w:p w14:paraId="27CB47FB" w14:textId="4D9DB517" w:rsidR="00F86C65" w:rsidRPr="007D125D" w:rsidRDefault="00F86C65" w:rsidP="00F86C65">
            <w:pPr>
              <w:spacing w:before="40" w:after="40"/>
              <w:jc w:val="center"/>
              <w:rPr>
                <w:szCs w:val="20"/>
                <w:lang w:val="en-GB"/>
              </w:rPr>
            </w:pPr>
            <w:ins w:id="706" w:author="Traianos Karageorgiou" w:date="2023-03-03T17:14:00Z">
              <w:r w:rsidRPr="007D125D">
                <w:rPr>
                  <w:rFonts w:cs="Open Sans"/>
                  <w:szCs w:val="18"/>
                  <w:lang w:val="en-GB"/>
                </w:rPr>
                <w:t>Two-wheel vehicles</w:t>
              </w:r>
            </w:ins>
            <w:del w:id="707" w:author="Traianos Karageorgiou" w:date="2023-03-03T17:14:00Z">
              <w:r w:rsidRPr="007D125D" w:rsidDel="00776C49">
                <w:rPr>
                  <w:szCs w:val="20"/>
                  <w:lang w:val="en-GB"/>
                </w:rPr>
                <w:delText>Two-wheel vehicles</w:delText>
              </w:r>
            </w:del>
          </w:p>
        </w:tc>
        <w:tc>
          <w:tcPr>
            <w:tcW w:w="1890" w:type="dxa"/>
            <w:tcPrChange w:id="708" w:author="Traianos Karageorgiou" w:date="2023-03-03T18:05:00Z">
              <w:tcPr>
                <w:tcW w:w="2268" w:type="dxa"/>
                <w:gridSpan w:val="2"/>
              </w:tcPr>
            </w:tcPrChange>
          </w:tcPr>
          <w:p w14:paraId="3C951E95" w14:textId="77777777" w:rsidR="00F86C65" w:rsidRPr="007D125D" w:rsidRDefault="00F86C65" w:rsidP="00F86C65">
            <w:pPr>
              <w:spacing w:before="40" w:after="40"/>
              <w:jc w:val="center"/>
              <w:rPr>
                <w:szCs w:val="20"/>
                <w:lang w:val="en-GB"/>
              </w:rPr>
            </w:pPr>
            <w:r w:rsidRPr="007D125D">
              <w:rPr>
                <w:szCs w:val="20"/>
                <w:lang w:val="en-GB"/>
              </w:rPr>
              <w:t>0.0037</w:t>
            </w:r>
          </w:p>
        </w:tc>
        <w:tc>
          <w:tcPr>
            <w:tcW w:w="2160" w:type="dxa"/>
            <w:tcPrChange w:id="709" w:author="Traianos Karageorgiou" w:date="2023-03-03T18:05:00Z">
              <w:tcPr>
                <w:tcW w:w="2376" w:type="dxa"/>
              </w:tcPr>
            </w:tcPrChange>
          </w:tcPr>
          <w:p w14:paraId="3FC30F06" w14:textId="77777777" w:rsidR="00F86C65" w:rsidRPr="007D125D" w:rsidRDefault="00F86C65" w:rsidP="00F86C65">
            <w:pPr>
              <w:spacing w:before="40" w:after="40"/>
              <w:jc w:val="center"/>
              <w:rPr>
                <w:szCs w:val="20"/>
                <w:lang w:val="en-GB"/>
              </w:rPr>
            </w:pPr>
            <w:r w:rsidRPr="007D125D">
              <w:rPr>
                <w:szCs w:val="20"/>
                <w:lang w:val="en-GB"/>
              </w:rPr>
              <w:t>0.0022 – 0.0050</w:t>
            </w:r>
          </w:p>
        </w:tc>
        <w:tc>
          <w:tcPr>
            <w:tcW w:w="945" w:type="dxa"/>
            <w:tcPrChange w:id="710" w:author="Traianos Karageorgiou" w:date="2023-03-03T18:05:00Z">
              <w:tcPr>
                <w:tcW w:w="1125" w:type="dxa"/>
                <w:gridSpan w:val="2"/>
              </w:tcPr>
            </w:tcPrChange>
          </w:tcPr>
          <w:p w14:paraId="39242B4D" w14:textId="77777777" w:rsidR="00F86C65" w:rsidRPr="007D125D" w:rsidRDefault="00F86C65" w:rsidP="00F86C65">
            <w:pPr>
              <w:spacing w:before="40" w:after="40"/>
              <w:jc w:val="center"/>
              <w:rPr>
                <w:szCs w:val="20"/>
                <w:lang w:val="en-GB"/>
              </w:rPr>
            </w:pPr>
            <w:r w:rsidRPr="007D125D">
              <w:rPr>
                <w:szCs w:val="20"/>
                <w:lang w:val="en-GB"/>
              </w:rPr>
              <w:t>D</w:t>
            </w:r>
          </w:p>
        </w:tc>
      </w:tr>
      <w:tr w:rsidR="009B0F70" w:rsidRPr="007D125D" w14:paraId="47D76EFA" w14:textId="77777777" w:rsidTr="009B0F70">
        <w:trPr>
          <w:jc w:val="center"/>
          <w:ins w:id="711" w:author="Traianos Karageorgiou" w:date="2023-03-03T18:04:00Z"/>
          <w:trPrChange w:id="712" w:author="Traianos Karageorgiou" w:date="2023-03-03T18:05:00Z">
            <w:trPr>
              <w:jc w:val="center"/>
            </w:trPr>
          </w:trPrChange>
        </w:trPr>
        <w:tc>
          <w:tcPr>
            <w:tcW w:w="3415" w:type="dxa"/>
            <w:tcPrChange w:id="713" w:author="Traianos Karageorgiou" w:date="2023-03-03T18:05:00Z">
              <w:tcPr>
                <w:tcW w:w="3415" w:type="dxa"/>
                <w:gridSpan w:val="2"/>
              </w:tcPr>
            </w:tcPrChange>
          </w:tcPr>
          <w:p w14:paraId="6A2EE961" w14:textId="5987A6B5" w:rsidR="009B0F70" w:rsidRPr="007D125D" w:rsidRDefault="009B0F70" w:rsidP="00F86C65">
            <w:pPr>
              <w:spacing w:before="40" w:after="40"/>
              <w:jc w:val="center"/>
              <w:rPr>
                <w:ins w:id="714" w:author="Traianos Karageorgiou" w:date="2023-03-03T18:04:00Z"/>
                <w:rFonts w:cs="Open Sans"/>
                <w:szCs w:val="18"/>
                <w:lang w:val="en-GB"/>
              </w:rPr>
            </w:pPr>
            <w:ins w:id="715" w:author="Traianos Karageorgiou" w:date="2023-03-03T18:05:00Z">
              <w:r w:rsidRPr="009B0F70">
                <w:rPr>
                  <w:rFonts w:cs="Open Sans"/>
                  <w:szCs w:val="18"/>
                  <w:lang w:val="en-GB"/>
                </w:rPr>
                <w:t>Passenger cars –</w:t>
              </w:r>
              <w:r>
                <w:rPr>
                  <w:rFonts w:cs="Open Sans"/>
                  <w:szCs w:val="18"/>
                  <w:lang w:val="en-GB"/>
                </w:rPr>
                <w:t xml:space="preserve"> ICE</w:t>
              </w:r>
              <w:r w:rsidRPr="009B0F70">
                <w:rPr>
                  <w:rFonts w:cs="Open Sans"/>
                  <w:szCs w:val="18"/>
                  <w:lang w:val="en-GB"/>
                </w:rPr>
                <w:t xml:space="preserve"> – Mini</w:t>
              </w:r>
            </w:ins>
          </w:p>
        </w:tc>
        <w:tc>
          <w:tcPr>
            <w:tcW w:w="1890" w:type="dxa"/>
            <w:tcPrChange w:id="716" w:author="Traianos Karageorgiou" w:date="2023-03-03T18:05:00Z">
              <w:tcPr>
                <w:tcW w:w="1494" w:type="dxa"/>
              </w:tcPr>
            </w:tcPrChange>
          </w:tcPr>
          <w:p w14:paraId="24BC17F7" w14:textId="7E20B707" w:rsidR="009B0F70" w:rsidRPr="00DC2C26" w:rsidRDefault="002F7DD4" w:rsidP="00F86C65">
            <w:pPr>
              <w:spacing w:before="40" w:after="40"/>
              <w:jc w:val="center"/>
              <w:rPr>
                <w:ins w:id="717" w:author="Traianos Karageorgiou" w:date="2023-03-03T18:04:00Z"/>
              </w:rPr>
            </w:pPr>
            <w:ins w:id="718" w:author="Traianos Karageorgiou" w:date="2023-03-03T18:08:00Z">
              <w:r w:rsidRPr="002F7DD4">
                <w:t>0.0</w:t>
              </w:r>
              <w:r>
                <w:t>08</w:t>
              </w:r>
              <w:r w:rsidRPr="002F7DD4">
                <w:t>2</w:t>
              </w:r>
            </w:ins>
          </w:p>
        </w:tc>
        <w:tc>
          <w:tcPr>
            <w:tcW w:w="2160" w:type="dxa"/>
            <w:tcPrChange w:id="719" w:author="Traianos Karageorgiou" w:date="2023-03-03T18:05:00Z">
              <w:tcPr>
                <w:tcW w:w="2556" w:type="dxa"/>
                <w:gridSpan w:val="2"/>
              </w:tcPr>
            </w:tcPrChange>
          </w:tcPr>
          <w:p w14:paraId="5EF01D85" w14:textId="6BE9BD1D" w:rsidR="009B0F70" w:rsidRPr="00DA1843" w:rsidRDefault="002F7DD4" w:rsidP="00F86C65">
            <w:pPr>
              <w:spacing w:before="40" w:after="40"/>
              <w:jc w:val="center"/>
              <w:rPr>
                <w:ins w:id="720" w:author="Traianos Karageorgiou" w:date="2023-03-03T18:04:00Z"/>
              </w:rPr>
            </w:pPr>
            <w:ins w:id="721" w:author="Traianos Karageorgiou" w:date="2023-03-03T18:08:00Z">
              <w:r w:rsidRPr="002F7DD4">
                <w:t>0.00</w:t>
              </w:r>
            </w:ins>
            <w:ins w:id="722" w:author="Traianos Karageorgiou" w:date="2023-03-03T18:10:00Z">
              <w:r w:rsidR="001B71A4">
                <w:t>50</w:t>
              </w:r>
            </w:ins>
            <w:ins w:id="723" w:author="Traianos Karageorgiou" w:date="2023-03-03T18:08:00Z">
              <w:r w:rsidRPr="002F7DD4">
                <w:t xml:space="preserve"> - 0.01</w:t>
              </w:r>
              <w:r w:rsidR="00554B17">
                <w:t>10</w:t>
              </w:r>
            </w:ins>
          </w:p>
        </w:tc>
        <w:tc>
          <w:tcPr>
            <w:tcW w:w="945" w:type="dxa"/>
            <w:tcPrChange w:id="724" w:author="Traianos Karageorgiou" w:date="2023-03-03T18:05:00Z">
              <w:tcPr>
                <w:tcW w:w="945" w:type="dxa"/>
              </w:tcPr>
            </w:tcPrChange>
          </w:tcPr>
          <w:p w14:paraId="3CA95966" w14:textId="78687FC0" w:rsidR="009B0F70" w:rsidRPr="00F407EC" w:rsidRDefault="00275966" w:rsidP="00F86C65">
            <w:pPr>
              <w:spacing w:before="40" w:after="40"/>
              <w:jc w:val="center"/>
              <w:rPr>
                <w:ins w:id="725" w:author="Traianos Karageorgiou" w:date="2023-03-03T18:04:00Z"/>
                <w:szCs w:val="20"/>
                <w:lang w:val="en-GB"/>
              </w:rPr>
            </w:pPr>
            <w:ins w:id="726" w:author="Traianos Karageorgiou" w:date="2023-03-03T18:11:00Z">
              <w:r w:rsidRPr="00275966">
                <w:rPr>
                  <w:szCs w:val="20"/>
                  <w:lang w:val="en-GB"/>
                </w:rPr>
                <w:t>D</w:t>
              </w:r>
            </w:ins>
          </w:p>
        </w:tc>
      </w:tr>
      <w:tr w:rsidR="00F86C65" w:rsidRPr="007D125D" w14:paraId="3D259B60" w14:textId="77777777" w:rsidTr="009B0F70">
        <w:trPr>
          <w:jc w:val="center"/>
          <w:ins w:id="727" w:author="Traianos Karageorgiou" w:date="2023-03-03T17:13:00Z"/>
          <w:trPrChange w:id="728" w:author="Traianos Karageorgiou" w:date="2023-03-03T18:05:00Z">
            <w:trPr>
              <w:jc w:val="center"/>
            </w:trPr>
          </w:trPrChange>
        </w:trPr>
        <w:tc>
          <w:tcPr>
            <w:tcW w:w="3415" w:type="dxa"/>
            <w:tcPrChange w:id="729" w:author="Traianos Karageorgiou" w:date="2023-03-03T18:05:00Z">
              <w:tcPr>
                <w:tcW w:w="2641" w:type="dxa"/>
              </w:tcPr>
            </w:tcPrChange>
          </w:tcPr>
          <w:p w14:paraId="1B1B9FC5" w14:textId="363905ED" w:rsidR="00F86C65" w:rsidRPr="007D125D" w:rsidRDefault="00F86C65" w:rsidP="00F86C65">
            <w:pPr>
              <w:spacing w:before="40" w:after="40"/>
              <w:jc w:val="center"/>
              <w:rPr>
                <w:ins w:id="730" w:author="Traianos Karageorgiou" w:date="2023-03-03T17:13:00Z"/>
                <w:szCs w:val="20"/>
                <w:lang w:val="en-GB"/>
              </w:rPr>
            </w:pPr>
            <w:ins w:id="731" w:author="Traianos Karageorgiou" w:date="2023-03-03T17:14:00Z">
              <w:r w:rsidRPr="007D125D">
                <w:rPr>
                  <w:rFonts w:cs="Open Sans"/>
                  <w:szCs w:val="18"/>
                  <w:lang w:val="en-GB"/>
                </w:rPr>
                <w:t>Passenger cars</w:t>
              </w:r>
              <w:r>
                <w:rPr>
                  <w:rFonts w:cs="Open Sans"/>
                  <w:szCs w:val="18"/>
                  <w:lang w:val="en-GB"/>
                </w:rPr>
                <w:t xml:space="preserve"> – ICE – Small</w:t>
              </w:r>
            </w:ins>
          </w:p>
        </w:tc>
        <w:tc>
          <w:tcPr>
            <w:tcW w:w="1890" w:type="dxa"/>
            <w:tcPrChange w:id="732" w:author="Traianos Karageorgiou" w:date="2023-03-03T18:05:00Z">
              <w:tcPr>
                <w:tcW w:w="2268" w:type="dxa"/>
                <w:gridSpan w:val="2"/>
              </w:tcPr>
            </w:tcPrChange>
          </w:tcPr>
          <w:p w14:paraId="0DCD0051" w14:textId="42425390" w:rsidR="00F86C65" w:rsidRPr="008E1A42" w:rsidRDefault="00DC2C26" w:rsidP="00F86C65">
            <w:pPr>
              <w:spacing w:before="40" w:after="40"/>
              <w:jc w:val="center"/>
              <w:rPr>
                <w:ins w:id="733" w:author="Traianos Karageorgiou" w:date="2023-03-03T17:13:00Z"/>
              </w:rPr>
            </w:pPr>
            <w:ins w:id="734" w:author="Traianos Karageorgiou" w:date="2023-03-03T17:16:00Z">
              <w:r w:rsidRPr="00DC2C26">
                <w:t>0.01</w:t>
              </w:r>
              <w:r>
                <w:t>02</w:t>
              </w:r>
            </w:ins>
          </w:p>
        </w:tc>
        <w:tc>
          <w:tcPr>
            <w:tcW w:w="2160" w:type="dxa"/>
            <w:tcPrChange w:id="735" w:author="Traianos Karageorgiou" w:date="2023-03-03T18:05:00Z">
              <w:tcPr>
                <w:tcW w:w="2376" w:type="dxa"/>
              </w:tcPr>
            </w:tcPrChange>
          </w:tcPr>
          <w:p w14:paraId="0C91DC4D" w14:textId="3D6E64B6" w:rsidR="00F86C65" w:rsidRPr="008E1A42" w:rsidRDefault="00DA1843" w:rsidP="00F86C65">
            <w:pPr>
              <w:spacing w:before="40" w:after="40"/>
              <w:jc w:val="center"/>
              <w:rPr>
                <w:ins w:id="736" w:author="Traianos Karageorgiou" w:date="2023-03-03T17:13:00Z"/>
              </w:rPr>
            </w:pPr>
            <w:ins w:id="737" w:author="Traianos Karageorgiou" w:date="2023-03-03T17:24:00Z">
              <w:r w:rsidRPr="00DA1843">
                <w:t>0.00</w:t>
              </w:r>
              <w:r>
                <w:t>61</w:t>
              </w:r>
              <w:r w:rsidRPr="00DA1843">
                <w:t xml:space="preserve"> - 0.01</w:t>
              </w:r>
              <w:r w:rsidR="003E1F0F">
                <w:t>37</w:t>
              </w:r>
            </w:ins>
          </w:p>
        </w:tc>
        <w:tc>
          <w:tcPr>
            <w:tcW w:w="945" w:type="dxa"/>
            <w:tcPrChange w:id="738" w:author="Traianos Karageorgiou" w:date="2023-03-03T18:05:00Z">
              <w:tcPr>
                <w:tcW w:w="1125" w:type="dxa"/>
                <w:gridSpan w:val="2"/>
              </w:tcPr>
            </w:tcPrChange>
          </w:tcPr>
          <w:p w14:paraId="52BD2447" w14:textId="7D6B64F3" w:rsidR="00F86C65" w:rsidRPr="007D125D" w:rsidRDefault="00F407EC" w:rsidP="00F86C65">
            <w:pPr>
              <w:spacing w:before="40" w:after="40"/>
              <w:jc w:val="center"/>
              <w:rPr>
                <w:ins w:id="739" w:author="Traianos Karageorgiou" w:date="2023-03-03T17:13:00Z"/>
                <w:szCs w:val="20"/>
                <w:lang w:val="en-GB"/>
              </w:rPr>
            </w:pPr>
            <w:ins w:id="740" w:author="Traianos Karageorgiou" w:date="2023-03-03T17:15:00Z">
              <w:r w:rsidRPr="00F407EC">
                <w:rPr>
                  <w:szCs w:val="20"/>
                  <w:lang w:val="en-GB"/>
                </w:rPr>
                <w:t>C</w:t>
              </w:r>
            </w:ins>
          </w:p>
        </w:tc>
      </w:tr>
      <w:tr w:rsidR="00F86C65" w:rsidRPr="007D125D" w14:paraId="220FC3D4" w14:textId="77777777" w:rsidTr="009B0F70">
        <w:trPr>
          <w:jc w:val="center"/>
          <w:trPrChange w:id="741" w:author="Traianos Karageorgiou" w:date="2023-03-03T18:05:00Z">
            <w:trPr>
              <w:jc w:val="center"/>
            </w:trPr>
          </w:trPrChange>
        </w:trPr>
        <w:tc>
          <w:tcPr>
            <w:tcW w:w="3415" w:type="dxa"/>
            <w:tcPrChange w:id="742" w:author="Traianos Karageorgiou" w:date="2023-03-03T18:05:00Z">
              <w:tcPr>
                <w:tcW w:w="2641" w:type="dxa"/>
              </w:tcPr>
            </w:tcPrChange>
          </w:tcPr>
          <w:p w14:paraId="3851B210" w14:textId="458597BA" w:rsidR="00F86C65" w:rsidRPr="007D125D" w:rsidRDefault="00F86C65" w:rsidP="00F86C65">
            <w:pPr>
              <w:spacing w:before="40" w:after="40"/>
              <w:jc w:val="center"/>
              <w:rPr>
                <w:szCs w:val="20"/>
                <w:lang w:val="en-GB"/>
              </w:rPr>
            </w:pPr>
            <w:ins w:id="743" w:author="Traianos Karageorgiou" w:date="2023-03-03T17:14:00Z">
              <w:r w:rsidRPr="00F22837">
                <w:rPr>
                  <w:rFonts w:cs="Open Sans"/>
                  <w:szCs w:val="18"/>
                  <w:lang w:val="en-GB"/>
                </w:rPr>
                <w:t xml:space="preserve">Passenger cars – ICE – </w:t>
              </w:r>
              <w:r>
                <w:rPr>
                  <w:rFonts w:cs="Open Sans"/>
                  <w:szCs w:val="18"/>
                  <w:lang w:val="en-GB"/>
                </w:rPr>
                <w:t>Medium</w:t>
              </w:r>
            </w:ins>
            <w:del w:id="744" w:author="Traianos Karageorgiou" w:date="2023-03-03T17:14:00Z">
              <w:r w:rsidRPr="007D125D" w:rsidDel="00776C49">
                <w:rPr>
                  <w:szCs w:val="20"/>
                  <w:lang w:val="en-GB"/>
                </w:rPr>
                <w:delText>Passenger cars</w:delText>
              </w:r>
              <w:r w:rsidDel="00776C49">
                <w:rPr>
                  <w:szCs w:val="20"/>
                  <w:lang w:val="en-GB"/>
                </w:rPr>
                <w:delText xml:space="preserve"> - ICE</w:delText>
              </w:r>
            </w:del>
          </w:p>
        </w:tc>
        <w:tc>
          <w:tcPr>
            <w:tcW w:w="1890" w:type="dxa"/>
            <w:tcPrChange w:id="745" w:author="Traianos Karageorgiou" w:date="2023-03-03T18:05:00Z">
              <w:tcPr>
                <w:tcW w:w="2268" w:type="dxa"/>
                <w:gridSpan w:val="2"/>
              </w:tcPr>
            </w:tcPrChange>
          </w:tcPr>
          <w:p w14:paraId="3128DDD0" w14:textId="261B2D74" w:rsidR="00F86C65" w:rsidRPr="007D125D" w:rsidRDefault="00F86C65" w:rsidP="00F86C65">
            <w:pPr>
              <w:spacing w:before="40" w:after="40"/>
              <w:jc w:val="center"/>
              <w:rPr>
                <w:szCs w:val="20"/>
                <w:lang w:val="en-GB"/>
              </w:rPr>
            </w:pPr>
            <w:r w:rsidRPr="008E1A42">
              <w:t>0.0122</w:t>
            </w:r>
          </w:p>
        </w:tc>
        <w:tc>
          <w:tcPr>
            <w:tcW w:w="2160" w:type="dxa"/>
            <w:tcPrChange w:id="746" w:author="Traianos Karageorgiou" w:date="2023-03-03T18:05:00Z">
              <w:tcPr>
                <w:tcW w:w="2376" w:type="dxa"/>
              </w:tcPr>
            </w:tcPrChange>
          </w:tcPr>
          <w:p w14:paraId="07D251C7" w14:textId="3B9D7CE3" w:rsidR="00F86C65" w:rsidRPr="007D125D" w:rsidRDefault="00F86C65" w:rsidP="00F86C65">
            <w:pPr>
              <w:spacing w:before="40" w:after="40"/>
              <w:jc w:val="center"/>
              <w:rPr>
                <w:szCs w:val="20"/>
                <w:lang w:val="en-GB"/>
              </w:rPr>
            </w:pPr>
            <w:r w:rsidRPr="008E1A42">
              <w:t>0.0073 - 0.0165</w:t>
            </w:r>
          </w:p>
        </w:tc>
        <w:tc>
          <w:tcPr>
            <w:tcW w:w="945" w:type="dxa"/>
            <w:tcPrChange w:id="747" w:author="Traianos Karageorgiou" w:date="2023-03-03T18:05:00Z">
              <w:tcPr>
                <w:tcW w:w="1125" w:type="dxa"/>
                <w:gridSpan w:val="2"/>
              </w:tcPr>
            </w:tcPrChange>
          </w:tcPr>
          <w:p w14:paraId="2A97F146" w14:textId="77777777" w:rsidR="00F86C65" w:rsidRPr="007D125D" w:rsidRDefault="00F86C65" w:rsidP="00F86C65">
            <w:pPr>
              <w:spacing w:before="40" w:after="40"/>
              <w:jc w:val="center"/>
              <w:rPr>
                <w:szCs w:val="20"/>
                <w:lang w:val="en-GB"/>
              </w:rPr>
            </w:pPr>
            <w:r w:rsidRPr="007D125D">
              <w:rPr>
                <w:szCs w:val="20"/>
                <w:lang w:val="en-GB"/>
              </w:rPr>
              <w:t>B</w:t>
            </w:r>
          </w:p>
        </w:tc>
      </w:tr>
      <w:tr w:rsidR="00F86C65" w:rsidRPr="007D125D" w14:paraId="677C5BF3" w14:textId="77777777" w:rsidTr="009B0F70">
        <w:trPr>
          <w:jc w:val="center"/>
          <w:ins w:id="748" w:author="Traianos Karageorgiou" w:date="2023-03-03T17:13:00Z"/>
          <w:trPrChange w:id="749" w:author="Traianos Karageorgiou" w:date="2023-03-03T18:05:00Z">
            <w:trPr>
              <w:jc w:val="center"/>
            </w:trPr>
          </w:trPrChange>
        </w:trPr>
        <w:tc>
          <w:tcPr>
            <w:tcW w:w="3415" w:type="dxa"/>
            <w:tcPrChange w:id="750" w:author="Traianos Karageorgiou" w:date="2023-03-03T18:05:00Z">
              <w:tcPr>
                <w:tcW w:w="2641" w:type="dxa"/>
              </w:tcPr>
            </w:tcPrChange>
          </w:tcPr>
          <w:p w14:paraId="0C6C9835" w14:textId="311A8A85" w:rsidR="00F86C65" w:rsidRPr="00AE53FE" w:rsidRDefault="00F86C65" w:rsidP="00F86C65">
            <w:pPr>
              <w:spacing w:before="40" w:after="40"/>
              <w:jc w:val="center"/>
              <w:rPr>
                <w:ins w:id="751" w:author="Traianos Karageorgiou" w:date="2023-03-03T17:13:00Z"/>
              </w:rPr>
            </w:pPr>
            <w:ins w:id="752" w:author="Traianos Karageorgiou" w:date="2023-03-03T17:14:00Z">
              <w:r w:rsidRPr="00F22837">
                <w:rPr>
                  <w:rFonts w:cs="Open Sans"/>
                  <w:szCs w:val="18"/>
                  <w:lang w:val="en-GB"/>
                </w:rPr>
                <w:t xml:space="preserve">Passenger cars – ICE – </w:t>
              </w:r>
              <w:r>
                <w:rPr>
                  <w:rFonts w:cs="Open Sans"/>
                  <w:szCs w:val="18"/>
                  <w:lang w:val="en-GB"/>
                </w:rPr>
                <w:t>Large</w:t>
              </w:r>
            </w:ins>
          </w:p>
        </w:tc>
        <w:tc>
          <w:tcPr>
            <w:tcW w:w="1890" w:type="dxa"/>
            <w:tcPrChange w:id="753" w:author="Traianos Karageorgiou" w:date="2023-03-03T18:05:00Z">
              <w:tcPr>
                <w:tcW w:w="2268" w:type="dxa"/>
                <w:gridSpan w:val="2"/>
              </w:tcPr>
            </w:tcPrChange>
          </w:tcPr>
          <w:p w14:paraId="3D17DA08" w14:textId="5B3A5A7E" w:rsidR="00F86C65" w:rsidRPr="008E1A42" w:rsidRDefault="00DC2C26" w:rsidP="00F86C65">
            <w:pPr>
              <w:spacing w:before="40" w:after="40"/>
              <w:jc w:val="center"/>
              <w:rPr>
                <w:ins w:id="754" w:author="Traianos Karageorgiou" w:date="2023-03-03T17:13:00Z"/>
              </w:rPr>
            </w:pPr>
            <w:ins w:id="755" w:author="Traianos Karageorgiou" w:date="2023-03-03T17:16:00Z">
              <w:r w:rsidRPr="00DC2C26">
                <w:t>0.01</w:t>
              </w:r>
              <w:r>
                <w:t>43</w:t>
              </w:r>
            </w:ins>
          </w:p>
        </w:tc>
        <w:tc>
          <w:tcPr>
            <w:tcW w:w="2160" w:type="dxa"/>
            <w:tcPrChange w:id="756" w:author="Traianos Karageorgiou" w:date="2023-03-03T18:05:00Z">
              <w:tcPr>
                <w:tcW w:w="2376" w:type="dxa"/>
              </w:tcPr>
            </w:tcPrChange>
          </w:tcPr>
          <w:p w14:paraId="57144843" w14:textId="74EB39F6" w:rsidR="00F86C65" w:rsidRPr="008E1A42" w:rsidRDefault="003E1F0F" w:rsidP="00F86C65">
            <w:pPr>
              <w:spacing w:before="40" w:after="40"/>
              <w:jc w:val="center"/>
              <w:rPr>
                <w:ins w:id="757" w:author="Traianos Karageorgiou" w:date="2023-03-03T17:13:00Z"/>
              </w:rPr>
            </w:pPr>
            <w:ins w:id="758" w:author="Traianos Karageorgiou" w:date="2023-03-03T17:24:00Z">
              <w:r w:rsidRPr="003E1F0F">
                <w:t>0.00</w:t>
              </w:r>
            </w:ins>
            <w:ins w:id="759" w:author="Traianos Karageorgiou" w:date="2023-03-03T17:25:00Z">
              <w:r>
                <w:t>85</w:t>
              </w:r>
            </w:ins>
            <w:ins w:id="760" w:author="Traianos Karageorgiou" w:date="2023-03-03T17:24:00Z">
              <w:r w:rsidRPr="003E1F0F">
                <w:t xml:space="preserve"> - 0.01</w:t>
              </w:r>
            </w:ins>
            <w:ins w:id="761" w:author="Traianos Karageorgiou" w:date="2023-03-03T17:25:00Z">
              <w:r w:rsidR="00D8136B">
                <w:t>90</w:t>
              </w:r>
            </w:ins>
          </w:p>
        </w:tc>
        <w:tc>
          <w:tcPr>
            <w:tcW w:w="945" w:type="dxa"/>
            <w:tcPrChange w:id="762" w:author="Traianos Karageorgiou" w:date="2023-03-03T18:05:00Z">
              <w:tcPr>
                <w:tcW w:w="1125" w:type="dxa"/>
                <w:gridSpan w:val="2"/>
              </w:tcPr>
            </w:tcPrChange>
          </w:tcPr>
          <w:p w14:paraId="402506A2" w14:textId="1FF8574A" w:rsidR="00F86C65" w:rsidRDefault="00F407EC" w:rsidP="00F86C65">
            <w:pPr>
              <w:spacing w:before="40" w:after="40"/>
              <w:jc w:val="center"/>
              <w:rPr>
                <w:ins w:id="763" w:author="Traianos Karageorgiou" w:date="2023-03-03T17:13:00Z"/>
                <w:szCs w:val="20"/>
                <w:lang w:val="en-US"/>
              </w:rPr>
            </w:pPr>
            <w:ins w:id="764" w:author="Traianos Karageorgiou" w:date="2023-03-03T17:15:00Z">
              <w:r w:rsidRPr="00F407EC">
                <w:rPr>
                  <w:szCs w:val="20"/>
                  <w:lang w:val="en-US"/>
                </w:rPr>
                <w:t>C</w:t>
              </w:r>
            </w:ins>
          </w:p>
        </w:tc>
      </w:tr>
      <w:tr w:rsidR="009B0F70" w:rsidRPr="007D125D" w14:paraId="721B1026" w14:textId="77777777" w:rsidTr="009B0F70">
        <w:trPr>
          <w:jc w:val="center"/>
          <w:ins w:id="765" w:author="Traianos Karageorgiou" w:date="2023-03-03T18:05:00Z"/>
          <w:trPrChange w:id="766" w:author="Traianos Karageorgiou" w:date="2023-03-03T18:05:00Z">
            <w:trPr>
              <w:jc w:val="center"/>
            </w:trPr>
          </w:trPrChange>
        </w:trPr>
        <w:tc>
          <w:tcPr>
            <w:tcW w:w="3415" w:type="dxa"/>
            <w:tcPrChange w:id="767" w:author="Traianos Karageorgiou" w:date="2023-03-03T18:05:00Z">
              <w:tcPr>
                <w:tcW w:w="3415" w:type="dxa"/>
                <w:gridSpan w:val="2"/>
              </w:tcPr>
            </w:tcPrChange>
          </w:tcPr>
          <w:p w14:paraId="60EFD2E7" w14:textId="716D1A34" w:rsidR="009B0F70" w:rsidRPr="00F22837" w:rsidRDefault="009B0F70" w:rsidP="00F86C65">
            <w:pPr>
              <w:spacing w:before="40" w:after="40"/>
              <w:jc w:val="center"/>
              <w:rPr>
                <w:ins w:id="768" w:author="Traianos Karageorgiou" w:date="2023-03-03T18:05:00Z"/>
                <w:rFonts w:cs="Open Sans"/>
                <w:szCs w:val="18"/>
                <w:lang w:val="en-GB"/>
              </w:rPr>
            </w:pPr>
            <w:ins w:id="769" w:author="Traianos Karageorgiou" w:date="2023-03-03T18:05:00Z">
              <w:r w:rsidRPr="009B0F70">
                <w:rPr>
                  <w:rFonts w:cs="Open Sans"/>
                  <w:szCs w:val="18"/>
                  <w:lang w:val="en-GB"/>
                </w:rPr>
                <w:t xml:space="preserve">Passenger cars – Hybrid – </w:t>
              </w:r>
              <w:r>
                <w:rPr>
                  <w:rFonts w:cs="Open Sans"/>
                  <w:szCs w:val="18"/>
                  <w:lang w:val="en-GB"/>
                </w:rPr>
                <w:t>Mini</w:t>
              </w:r>
            </w:ins>
          </w:p>
        </w:tc>
        <w:tc>
          <w:tcPr>
            <w:tcW w:w="1890" w:type="dxa"/>
            <w:tcPrChange w:id="770" w:author="Traianos Karageorgiou" w:date="2023-03-03T18:05:00Z">
              <w:tcPr>
                <w:tcW w:w="1494" w:type="dxa"/>
              </w:tcPr>
            </w:tcPrChange>
          </w:tcPr>
          <w:p w14:paraId="6B7AD7EF" w14:textId="4F8C8E5D" w:rsidR="009B0F70" w:rsidRPr="00B00478" w:rsidRDefault="00554B17" w:rsidP="00F86C65">
            <w:pPr>
              <w:spacing w:before="40" w:after="40"/>
              <w:jc w:val="center"/>
              <w:rPr>
                <w:ins w:id="771" w:author="Traianos Karageorgiou" w:date="2023-03-03T18:05:00Z"/>
              </w:rPr>
            </w:pPr>
            <w:ins w:id="772" w:author="Traianos Karageorgiou" w:date="2023-03-03T18:09:00Z">
              <w:r w:rsidRPr="00554B17">
                <w:t>0.00</w:t>
              </w:r>
            </w:ins>
            <w:ins w:id="773" w:author="Traianos Karageorgiou" w:date="2023-03-03T18:10:00Z">
              <w:r w:rsidR="001B71A4">
                <w:t>65</w:t>
              </w:r>
            </w:ins>
          </w:p>
        </w:tc>
        <w:tc>
          <w:tcPr>
            <w:tcW w:w="2160" w:type="dxa"/>
            <w:tcPrChange w:id="774" w:author="Traianos Karageorgiou" w:date="2023-03-03T18:05:00Z">
              <w:tcPr>
                <w:tcW w:w="2556" w:type="dxa"/>
                <w:gridSpan w:val="2"/>
              </w:tcPr>
            </w:tcPrChange>
          </w:tcPr>
          <w:p w14:paraId="62BADADE" w14:textId="1046D178" w:rsidR="009B0F70" w:rsidRPr="00D8136B" w:rsidRDefault="001B71A4" w:rsidP="00F86C65">
            <w:pPr>
              <w:spacing w:before="40" w:after="40"/>
              <w:jc w:val="center"/>
              <w:rPr>
                <w:ins w:id="775" w:author="Traianos Karageorgiou" w:date="2023-03-03T18:05:00Z"/>
              </w:rPr>
            </w:pPr>
            <w:ins w:id="776" w:author="Traianos Karageorgiou" w:date="2023-03-03T18:10:00Z">
              <w:r w:rsidRPr="001B71A4">
                <w:t>0.004</w:t>
              </w:r>
            </w:ins>
            <w:ins w:id="777" w:author="Traianos Karageorgiou" w:date="2023-03-03T18:11:00Z">
              <w:r w:rsidR="005E38D9">
                <w:t>0</w:t>
              </w:r>
            </w:ins>
            <w:ins w:id="778" w:author="Traianos Karageorgiou" w:date="2023-03-03T18:10:00Z">
              <w:r w:rsidRPr="001B71A4">
                <w:t xml:space="preserve"> - 0.0</w:t>
              </w:r>
            </w:ins>
            <w:ins w:id="779" w:author="Traianos Karageorgiou" w:date="2023-03-03T18:11:00Z">
              <w:r w:rsidR="005E38D9">
                <w:t>09</w:t>
              </w:r>
            </w:ins>
            <w:ins w:id="780" w:author="Traianos Karageorgiou" w:date="2023-03-03T18:10:00Z">
              <w:r w:rsidRPr="001B71A4">
                <w:t>0</w:t>
              </w:r>
            </w:ins>
          </w:p>
        </w:tc>
        <w:tc>
          <w:tcPr>
            <w:tcW w:w="945" w:type="dxa"/>
            <w:tcPrChange w:id="781" w:author="Traianos Karageorgiou" w:date="2023-03-03T18:05:00Z">
              <w:tcPr>
                <w:tcW w:w="945" w:type="dxa"/>
              </w:tcPr>
            </w:tcPrChange>
          </w:tcPr>
          <w:p w14:paraId="356B57FB" w14:textId="26D5430F" w:rsidR="009B0F70" w:rsidRPr="00F407EC" w:rsidRDefault="00275966" w:rsidP="00F86C65">
            <w:pPr>
              <w:spacing w:before="40" w:after="40"/>
              <w:jc w:val="center"/>
              <w:rPr>
                <w:ins w:id="782" w:author="Traianos Karageorgiou" w:date="2023-03-03T18:05:00Z"/>
                <w:szCs w:val="20"/>
                <w:lang w:val="en-US"/>
              </w:rPr>
            </w:pPr>
            <w:ins w:id="783" w:author="Traianos Karageorgiou" w:date="2023-03-03T18:11:00Z">
              <w:r w:rsidRPr="00275966">
                <w:rPr>
                  <w:szCs w:val="20"/>
                  <w:lang w:val="en-US"/>
                </w:rPr>
                <w:t>D</w:t>
              </w:r>
            </w:ins>
          </w:p>
        </w:tc>
      </w:tr>
      <w:tr w:rsidR="00F86C65" w:rsidRPr="007D125D" w14:paraId="713D0D4E" w14:textId="77777777" w:rsidTr="009B0F70">
        <w:trPr>
          <w:jc w:val="center"/>
          <w:ins w:id="784" w:author="Traianos Karageorgiou" w:date="2023-03-03T17:13:00Z"/>
          <w:trPrChange w:id="785" w:author="Traianos Karageorgiou" w:date="2023-03-03T18:05:00Z">
            <w:trPr>
              <w:jc w:val="center"/>
            </w:trPr>
          </w:trPrChange>
        </w:trPr>
        <w:tc>
          <w:tcPr>
            <w:tcW w:w="3415" w:type="dxa"/>
            <w:tcPrChange w:id="786" w:author="Traianos Karageorgiou" w:date="2023-03-03T18:05:00Z">
              <w:tcPr>
                <w:tcW w:w="2641" w:type="dxa"/>
              </w:tcPr>
            </w:tcPrChange>
          </w:tcPr>
          <w:p w14:paraId="28E07715" w14:textId="6240E2E3" w:rsidR="00F86C65" w:rsidRPr="00AE53FE" w:rsidRDefault="00F86C65" w:rsidP="00F86C65">
            <w:pPr>
              <w:spacing w:before="40" w:after="40"/>
              <w:jc w:val="center"/>
              <w:rPr>
                <w:ins w:id="787" w:author="Traianos Karageorgiou" w:date="2023-03-03T17:13:00Z"/>
              </w:rPr>
            </w:pPr>
            <w:ins w:id="788" w:author="Traianos Karageorgiou" w:date="2023-03-03T17:14:00Z">
              <w:r w:rsidRPr="00F22837">
                <w:rPr>
                  <w:rFonts w:cs="Open Sans"/>
                  <w:szCs w:val="18"/>
                  <w:lang w:val="en-GB"/>
                </w:rPr>
                <w:t xml:space="preserve">Passenger cars – </w:t>
              </w:r>
              <w:r>
                <w:rPr>
                  <w:rFonts w:cs="Open Sans"/>
                  <w:szCs w:val="18"/>
                  <w:lang w:val="en-GB"/>
                </w:rPr>
                <w:t>Hybrid</w:t>
              </w:r>
              <w:r w:rsidRPr="00F22837">
                <w:rPr>
                  <w:rFonts w:cs="Open Sans"/>
                  <w:szCs w:val="18"/>
                  <w:lang w:val="en-GB"/>
                </w:rPr>
                <w:t xml:space="preserve"> – </w:t>
              </w:r>
              <w:r>
                <w:rPr>
                  <w:rFonts w:cs="Open Sans"/>
                  <w:szCs w:val="18"/>
                  <w:lang w:val="en-GB"/>
                </w:rPr>
                <w:t>S</w:t>
              </w:r>
              <w:r w:rsidRPr="00F22837">
                <w:rPr>
                  <w:rFonts w:cs="Open Sans"/>
                  <w:szCs w:val="18"/>
                  <w:lang w:val="en-GB"/>
                </w:rPr>
                <w:t>mall</w:t>
              </w:r>
            </w:ins>
          </w:p>
        </w:tc>
        <w:tc>
          <w:tcPr>
            <w:tcW w:w="1890" w:type="dxa"/>
            <w:tcPrChange w:id="789" w:author="Traianos Karageorgiou" w:date="2023-03-03T18:05:00Z">
              <w:tcPr>
                <w:tcW w:w="2268" w:type="dxa"/>
                <w:gridSpan w:val="2"/>
              </w:tcPr>
            </w:tcPrChange>
          </w:tcPr>
          <w:p w14:paraId="4645397E" w14:textId="5EA7955F" w:rsidR="00F86C65" w:rsidRPr="008E1A42" w:rsidRDefault="00B00478" w:rsidP="00F86C65">
            <w:pPr>
              <w:spacing w:before="40" w:after="40"/>
              <w:jc w:val="center"/>
              <w:rPr>
                <w:ins w:id="790" w:author="Traianos Karageorgiou" w:date="2023-03-03T17:13:00Z"/>
              </w:rPr>
            </w:pPr>
            <w:ins w:id="791" w:author="Traianos Karageorgiou" w:date="2023-03-03T17:22:00Z">
              <w:r w:rsidRPr="00B00478">
                <w:t>0.0081</w:t>
              </w:r>
            </w:ins>
          </w:p>
        </w:tc>
        <w:tc>
          <w:tcPr>
            <w:tcW w:w="2160" w:type="dxa"/>
            <w:tcPrChange w:id="792" w:author="Traianos Karageorgiou" w:date="2023-03-03T18:05:00Z">
              <w:tcPr>
                <w:tcW w:w="2376" w:type="dxa"/>
              </w:tcPr>
            </w:tcPrChange>
          </w:tcPr>
          <w:p w14:paraId="68BB80F2" w14:textId="443AC984" w:rsidR="00F86C65" w:rsidRPr="008E1A42" w:rsidRDefault="00D8136B" w:rsidP="00F86C65">
            <w:pPr>
              <w:spacing w:before="40" w:after="40"/>
              <w:jc w:val="center"/>
              <w:rPr>
                <w:ins w:id="793" w:author="Traianos Karageorgiou" w:date="2023-03-03T17:13:00Z"/>
              </w:rPr>
            </w:pPr>
            <w:ins w:id="794" w:author="Traianos Karageorgiou" w:date="2023-03-03T17:26:00Z">
              <w:r w:rsidRPr="00D8136B">
                <w:t>0.00</w:t>
              </w:r>
              <w:r>
                <w:t>4</w:t>
              </w:r>
              <w:r w:rsidRPr="00D8136B">
                <w:t>8 - 0.01</w:t>
              </w:r>
            </w:ins>
            <w:ins w:id="795" w:author="Traianos Karageorgiou" w:date="2023-03-03T17:35:00Z">
              <w:r w:rsidR="00A91F31">
                <w:t>10</w:t>
              </w:r>
            </w:ins>
          </w:p>
        </w:tc>
        <w:tc>
          <w:tcPr>
            <w:tcW w:w="945" w:type="dxa"/>
            <w:tcPrChange w:id="796" w:author="Traianos Karageorgiou" w:date="2023-03-03T18:05:00Z">
              <w:tcPr>
                <w:tcW w:w="1125" w:type="dxa"/>
                <w:gridSpan w:val="2"/>
              </w:tcPr>
            </w:tcPrChange>
          </w:tcPr>
          <w:p w14:paraId="7C4EAC83" w14:textId="052CCB45" w:rsidR="00F86C65" w:rsidRDefault="00F407EC" w:rsidP="00F86C65">
            <w:pPr>
              <w:spacing w:before="40" w:after="40"/>
              <w:jc w:val="center"/>
              <w:rPr>
                <w:ins w:id="797" w:author="Traianos Karageorgiou" w:date="2023-03-03T17:13:00Z"/>
                <w:szCs w:val="20"/>
                <w:lang w:val="en-US"/>
              </w:rPr>
            </w:pPr>
            <w:ins w:id="798" w:author="Traianos Karageorgiou" w:date="2023-03-03T17:15:00Z">
              <w:r w:rsidRPr="00F407EC">
                <w:rPr>
                  <w:szCs w:val="20"/>
                  <w:lang w:val="en-US"/>
                </w:rPr>
                <w:t>D</w:t>
              </w:r>
            </w:ins>
          </w:p>
        </w:tc>
      </w:tr>
      <w:tr w:rsidR="00F86C65" w:rsidRPr="007D125D" w14:paraId="534FDA9C" w14:textId="77777777" w:rsidTr="009B0F70">
        <w:trPr>
          <w:jc w:val="center"/>
          <w:trPrChange w:id="799" w:author="Traianos Karageorgiou" w:date="2023-03-03T18:05:00Z">
            <w:trPr>
              <w:jc w:val="center"/>
            </w:trPr>
          </w:trPrChange>
        </w:trPr>
        <w:tc>
          <w:tcPr>
            <w:tcW w:w="3415" w:type="dxa"/>
            <w:tcPrChange w:id="800" w:author="Traianos Karageorgiou" w:date="2023-03-03T18:05:00Z">
              <w:tcPr>
                <w:tcW w:w="2641" w:type="dxa"/>
              </w:tcPr>
            </w:tcPrChange>
          </w:tcPr>
          <w:p w14:paraId="01052CC0" w14:textId="1AD5CEE3" w:rsidR="00F86C65" w:rsidRDefault="00F86C65" w:rsidP="00F86C65">
            <w:pPr>
              <w:spacing w:before="40" w:after="40"/>
              <w:jc w:val="center"/>
              <w:rPr>
                <w:szCs w:val="20"/>
                <w:lang w:val="en-GB"/>
              </w:rPr>
            </w:pPr>
            <w:ins w:id="801" w:author="Traianos Karageorgiou" w:date="2023-03-03T17:14:00Z">
              <w:r w:rsidRPr="00D7770D">
                <w:t xml:space="preserve">Passenger Cars </w:t>
              </w:r>
              <w:r>
                <w:t>–</w:t>
              </w:r>
              <w:r w:rsidRPr="00D7770D">
                <w:t xml:space="preserve"> Hybrid</w:t>
              </w:r>
              <w:r>
                <w:t xml:space="preserve"> </w:t>
              </w:r>
              <w:r w:rsidRPr="008C6024">
                <w:t>–</w:t>
              </w:r>
              <w:r>
                <w:t xml:space="preserve"> Medium</w:t>
              </w:r>
            </w:ins>
            <w:del w:id="802" w:author="Traianos Karageorgiou" w:date="2023-03-03T17:14:00Z">
              <w:r w:rsidRPr="00AE53FE" w:rsidDel="00776C49">
                <w:delText>Passenger Cars - Hybrid</w:delText>
              </w:r>
            </w:del>
          </w:p>
        </w:tc>
        <w:tc>
          <w:tcPr>
            <w:tcW w:w="1890" w:type="dxa"/>
            <w:tcPrChange w:id="803" w:author="Traianos Karageorgiou" w:date="2023-03-03T18:05:00Z">
              <w:tcPr>
                <w:tcW w:w="2268" w:type="dxa"/>
                <w:gridSpan w:val="2"/>
              </w:tcPr>
            </w:tcPrChange>
          </w:tcPr>
          <w:p w14:paraId="3E9266B1" w14:textId="3E4FCF4A" w:rsidR="00F86C65" w:rsidRDefault="00F86C65" w:rsidP="00F86C65">
            <w:pPr>
              <w:spacing w:before="40" w:after="40"/>
              <w:jc w:val="center"/>
              <w:rPr>
                <w:szCs w:val="20"/>
                <w:lang w:val="en-GB"/>
              </w:rPr>
            </w:pPr>
            <w:r w:rsidRPr="008E1A42">
              <w:t>0.0097</w:t>
            </w:r>
          </w:p>
        </w:tc>
        <w:tc>
          <w:tcPr>
            <w:tcW w:w="2160" w:type="dxa"/>
            <w:tcPrChange w:id="804" w:author="Traianos Karageorgiou" w:date="2023-03-03T18:05:00Z">
              <w:tcPr>
                <w:tcW w:w="2376" w:type="dxa"/>
              </w:tcPr>
            </w:tcPrChange>
          </w:tcPr>
          <w:p w14:paraId="117A5CD6" w14:textId="16D0328F" w:rsidR="00F86C65" w:rsidRPr="00ED7B23" w:rsidRDefault="00F86C65" w:rsidP="00F86C65">
            <w:pPr>
              <w:spacing w:before="40" w:after="40"/>
              <w:jc w:val="center"/>
              <w:rPr>
                <w:szCs w:val="20"/>
                <w:lang w:val="el-GR"/>
              </w:rPr>
            </w:pPr>
            <w:r w:rsidRPr="008E1A42">
              <w:t>0.0058 - 0.0131</w:t>
            </w:r>
          </w:p>
        </w:tc>
        <w:tc>
          <w:tcPr>
            <w:tcW w:w="945" w:type="dxa"/>
            <w:tcPrChange w:id="805" w:author="Traianos Karageorgiou" w:date="2023-03-03T18:05:00Z">
              <w:tcPr>
                <w:tcW w:w="1125" w:type="dxa"/>
                <w:gridSpan w:val="2"/>
              </w:tcPr>
            </w:tcPrChange>
          </w:tcPr>
          <w:p w14:paraId="1E483617" w14:textId="74BB0980" w:rsidR="00F86C65" w:rsidRPr="00ED7B23" w:rsidRDefault="00F86C65" w:rsidP="00F86C65">
            <w:pPr>
              <w:spacing w:before="40" w:after="40"/>
              <w:jc w:val="center"/>
              <w:rPr>
                <w:szCs w:val="20"/>
                <w:lang w:val="en-US"/>
              </w:rPr>
            </w:pPr>
            <w:r>
              <w:rPr>
                <w:szCs w:val="20"/>
                <w:lang w:val="en-US"/>
              </w:rPr>
              <w:t>D</w:t>
            </w:r>
          </w:p>
        </w:tc>
      </w:tr>
      <w:tr w:rsidR="00F86C65" w:rsidRPr="007D125D" w14:paraId="2B05F1D6" w14:textId="77777777" w:rsidTr="009B0F70">
        <w:trPr>
          <w:jc w:val="center"/>
          <w:ins w:id="806" w:author="Traianos Karageorgiou" w:date="2023-03-03T17:13:00Z"/>
          <w:trPrChange w:id="807" w:author="Traianos Karageorgiou" w:date="2023-03-03T18:05:00Z">
            <w:trPr>
              <w:jc w:val="center"/>
            </w:trPr>
          </w:trPrChange>
        </w:trPr>
        <w:tc>
          <w:tcPr>
            <w:tcW w:w="3415" w:type="dxa"/>
            <w:tcPrChange w:id="808" w:author="Traianos Karageorgiou" w:date="2023-03-03T18:05:00Z">
              <w:tcPr>
                <w:tcW w:w="2641" w:type="dxa"/>
              </w:tcPr>
            </w:tcPrChange>
          </w:tcPr>
          <w:p w14:paraId="03C85B6B" w14:textId="176EAAB7" w:rsidR="00F86C65" w:rsidRPr="00AE53FE" w:rsidRDefault="00F86C65" w:rsidP="00F86C65">
            <w:pPr>
              <w:spacing w:before="40" w:after="40"/>
              <w:jc w:val="center"/>
              <w:rPr>
                <w:ins w:id="809" w:author="Traianos Karageorgiou" w:date="2023-03-03T17:13:00Z"/>
              </w:rPr>
            </w:pPr>
            <w:ins w:id="810" w:author="Traianos Karageorgiou" w:date="2023-03-03T17:14:00Z">
              <w:r w:rsidRPr="008C6024">
                <w:t xml:space="preserve">Passenger Cars – Hybrid – </w:t>
              </w:r>
              <w:r>
                <w:t>Large</w:t>
              </w:r>
            </w:ins>
          </w:p>
        </w:tc>
        <w:tc>
          <w:tcPr>
            <w:tcW w:w="1890" w:type="dxa"/>
            <w:tcPrChange w:id="811" w:author="Traianos Karageorgiou" w:date="2023-03-03T18:05:00Z">
              <w:tcPr>
                <w:tcW w:w="2268" w:type="dxa"/>
                <w:gridSpan w:val="2"/>
              </w:tcPr>
            </w:tcPrChange>
          </w:tcPr>
          <w:p w14:paraId="3867D34A" w14:textId="6A9D9A9F" w:rsidR="00F86C65" w:rsidRPr="008E1A42" w:rsidRDefault="00304EB8" w:rsidP="00F86C65">
            <w:pPr>
              <w:spacing w:before="40" w:after="40"/>
              <w:jc w:val="center"/>
              <w:rPr>
                <w:ins w:id="812" w:author="Traianos Karageorgiou" w:date="2023-03-03T17:13:00Z"/>
              </w:rPr>
            </w:pPr>
            <w:ins w:id="813" w:author="Traianos Karageorgiou" w:date="2023-03-03T17:22:00Z">
              <w:r w:rsidRPr="00304EB8">
                <w:t>0.0114</w:t>
              </w:r>
            </w:ins>
          </w:p>
        </w:tc>
        <w:tc>
          <w:tcPr>
            <w:tcW w:w="2160" w:type="dxa"/>
            <w:tcPrChange w:id="814" w:author="Traianos Karageorgiou" w:date="2023-03-03T18:05:00Z">
              <w:tcPr>
                <w:tcW w:w="2376" w:type="dxa"/>
              </w:tcPr>
            </w:tcPrChange>
          </w:tcPr>
          <w:p w14:paraId="0221994D" w14:textId="6264A0AD" w:rsidR="00F86C65" w:rsidRPr="008E1A42" w:rsidRDefault="00B46E54" w:rsidP="00F86C65">
            <w:pPr>
              <w:spacing w:before="40" w:after="40"/>
              <w:jc w:val="center"/>
              <w:rPr>
                <w:ins w:id="815" w:author="Traianos Karageorgiou" w:date="2023-03-03T17:13:00Z"/>
              </w:rPr>
            </w:pPr>
            <w:ins w:id="816" w:author="Traianos Karageorgiou" w:date="2023-03-03T17:35:00Z">
              <w:r w:rsidRPr="00B46E54">
                <w:t>0.00</w:t>
              </w:r>
              <w:r>
                <w:t>6</w:t>
              </w:r>
              <w:r w:rsidRPr="00B46E54">
                <w:t>8 - 0.01</w:t>
              </w:r>
              <w:r>
                <w:t>53</w:t>
              </w:r>
            </w:ins>
          </w:p>
        </w:tc>
        <w:tc>
          <w:tcPr>
            <w:tcW w:w="945" w:type="dxa"/>
            <w:tcPrChange w:id="817" w:author="Traianos Karageorgiou" w:date="2023-03-03T18:05:00Z">
              <w:tcPr>
                <w:tcW w:w="1125" w:type="dxa"/>
                <w:gridSpan w:val="2"/>
              </w:tcPr>
            </w:tcPrChange>
          </w:tcPr>
          <w:p w14:paraId="5E02C329" w14:textId="69E8D52C" w:rsidR="00F86C65" w:rsidRDefault="00F407EC" w:rsidP="00F86C65">
            <w:pPr>
              <w:spacing w:before="40" w:after="40"/>
              <w:jc w:val="center"/>
              <w:rPr>
                <w:ins w:id="818" w:author="Traianos Karageorgiou" w:date="2023-03-03T17:13:00Z"/>
                <w:szCs w:val="20"/>
                <w:lang w:val="en-GB"/>
              </w:rPr>
            </w:pPr>
            <w:ins w:id="819" w:author="Traianos Karageorgiou" w:date="2023-03-03T17:15:00Z">
              <w:r w:rsidRPr="00F407EC">
                <w:rPr>
                  <w:szCs w:val="20"/>
                  <w:lang w:val="en-GB"/>
                </w:rPr>
                <w:t>D</w:t>
              </w:r>
            </w:ins>
          </w:p>
        </w:tc>
      </w:tr>
      <w:tr w:rsidR="00F86C65" w:rsidRPr="007D125D" w14:paraId="7D2F2C3F" w14:textId="77777777" w:rsidTr="009B0F70">
        <w:trPr>
          <w:jc w:val="center"/>
          <w:ins w:id="820" w:author="Traianos Karageorgiou" w:date="2023-03-03T17:13:00Z"/>
          <w:trPrChange w:id="821" w:author="Traianos Karageorgiou" w:date="2023-03-03T18:05:00Z">
            <w:trPr>
              <w:jc w:val="center"/>
            </w:trPr>
          </w:trPrChange>
        </w:trPr>
        <w:tc>
          <w:tcPr>
            <w:tcW w:w="3415" w:type="dxa"/>
            <w:tcPrChange w:id="822" w:author="Traianos Karageorgiou" w:date="2023-03-03T18:05:00Z">
              <w:tcPr>
                <w:tcW w:w="2641" w:type="dxa"/>
              </w:tcPr>
            </w:tcPrChange>
          </w:tcPr>
          <w:p w14:paraId="1E1B657A" w14:textId="0B97F691" w:rsidR="00F86C65" w:rsidRPr="00AE53FE" w:rsidRDefault="00F86C65" w:rsidP="00F86C65">
            <w:pPr>
              <w:spacing w:before="40" w:after="40"/>
              <w:jc w:val="center"/>
              <w:rPr>
                <w:ins w:id="823" w:author="Traianos Karageorgiou" w:date="2023-03-03T17:13:00Z"/>
              </w:rPr>
            </w:pPr>
            <w:ins w:id="824" w:author="Traianos Karageorgiou" w:date="2023-03-03T17:14:00Z">
              <w:r w:rsidRPr="006C4059">
                <w:t xml:space="preserve">Passenger Cars – PHEV – </w:t>
              </w:r>
              <w:r>
                <w:t>Small</w:t>
              </w:r>
            </w:ins>
          </w:p>
        </w:tc>
        <w:tc>
          <w:tcPr>
            <w:tcW w:w="1890" w:type="dxa"/>
            <w:tcPrChange w:id="825" w:author="Traianos Karageorgiou" w:date="2023-03-03T18:05:00Z">
              <w:tcPr>
                <w:tcW w:w="2268" w:type="dxa"/>
                <w:gridSpan w:val="2"/>
              </w:tcPr>
            </w:tcPrChange>
          </w:tcPr>
          <w:p w14:paraId="1C10BEC8" w14:textId="008E070E" w:rsidR="00F86C65" w:rsidRPr="008E1A42" w:rsidRDefault="00304EB8" w:rsidP="00F86C65">
            <w:pPr>
              <w:spacing w:before="40" w:after="40"/>
              <w:jc w:val="center"/>
              <w:rPr>
                <w:ins w:id="826" w:author="Traianos Karageorgiou" w:date="2023-03-03T17:13:00Z"/>
              </w:rPr>
            </w:pPr>
            <w:ins w:id="827" w:author="Traianos Karageorgiou" w:date="2023-03-03T17:22:00Z">
              <w:r w:rsidRPr="00304EB8">
                <w:t>0.0055</w:t>
              </w:r>
            </w:ins>
          </w:p>
        </w:tc>
        <w:tc>
          <w:tcPr>
            <w:tcW w:w="2160" w:type="dxa"/>
            <w:tcPrChange w:id="828" w:author="Traianos Karageorgiou" w:date="2023-03-03T18:05:00Z">
              <w:tcPr>
                <w:tcW w:w="2376" w:type="dxa"/>
              </w:tcPr>
            </w:tcPrChange>
          </w:tcPr>
          <w:p w14:paraId="4973C0BE" w14:textId="57388B7A" w:rsidR="00F86C65" w:rsidRPr="008E1A42" w:rsidRDefault="009655BE" w:rsidP="00F86C65">
            <w:pPr>
              <w:spacing w:before="40" w:after="40"/>
              <w:jc w:val="center"/>
              <w:rPr>
                <w:ins w:id="829" w:author="Traianos Karageorgiou" w:date="2023-03-03T17:13:00Z"/>
              </w:rPr>
            </w:pPr>
            <w:ins w:id="830" w:author="Traianos Karageorgiou" w:date="2023-03-03T17:36:00Z">
              <w:r w:rsidRPr="009655BE">
                <w:t>0.003</w:t>
              </w:r>
              <w:r>
                <w:t>3</w:t>
              </w:r>
              <w:r w:rsidRPr="009655BE">
                <w:t xml:space="preserve"> - 0.00</w:t>
              </w:r>
              <w:r>
                <w:t>74</w:t>
              </w:r>
            </w:ins>
          </w:p>
        </w:tc>
        <w:tc>
          <w:tcPr>
            <w:tcW w:w="945" w:type="dxa"/>
            <w:tcPrChange w:id="831" w:author="Traianos Karageorgiou" w:date="2023-03-03T18:05:00Z">
              <w:tcPr>
                <w:tcW w:w="1125" w:type="dxa"/>
                <w:gridSpan w:val="2"/>
              </w:tcPr>
            </w:tcPrChange>
          </w:tcPr>
          <w:p w14:paraId="78B61ACD" w14:textId="775988E7" w:rsidR="00F86C65" w:rsidRDefault="00F407EC" w:rsidP="00F86C65">
            <w:pPr>
              <w:spacing w:before="40" w:after="40"/>
              <w:jc w:val="center"/>
              <w:rPr>
                <w:ins w:id="832" w:author="Traianos Karageorgiou" w:date="2023-03-03T17:13:00Z"/>
                <w:szCs w:val="20"/>
                <w:lang w:val="en-GB"/>
              </w:rPr>
            </w:pPr>
            <w:ins w:id="833" w:author="Traianos Karageorgiou" w:date="2023-03-03T17:15:00Z">
              <w:r w:rsidRPr="00F407EC">
                <w:rPr>
                  <w:szCs w:val="20"/>
                  <w:lang w:val="en-GB"/>
                </w:rPr>
                <w:t>D</w:t>
              </w:r>
            </w:ins>
          </w:p>
        </w:tc>
      </w:tr>
      <w:tr w:rsidR="00F86C65" w:rsidRPr="007D125D" w14:paraId="3B3A20C1" w14:textId="77777777" w:rsidTr="009B0F70">
        <w:trPr>
          <w:jc w:val="center"/>
          <w:trPrChange w:id="834" w:author="Traianos Karageorgiou" w:date="2023-03-03T18:05:00Z">
            <w:trPr>
              <w:jc w:val="center"/>
            </w:trPr>
          </w:trPrChange>
        </w:trPr>
        <w:tc>
          <w:tcPr>
            <w:tcW w:w="3415" w:type="dxa"/>
            <w:tcPrChange w:id="835" w:author="Traianos Karageorgiou" w:date="2023-03-03T18:05:00Z">
              <w:tcPr>
                <w:tcW w:w="2641" w:type="dxa"/>
              </w:tcPr>
            </w:tcPrChange>
          </w:tcPr>
          <w:p w14:paraId="39826CBD" w14:textId="6655972B" w:rsidR="00F86C65" w:rsidRDefault="00F86C65" w:rsidP="00F86C65">
            <w:pPr>
              <w:spacing w:before="40" w:after="40"/>
              <w:jc w:val="center"/>
              <w:rPr>
                <w:szCs w:val="20"/>
                <w:lang w:val="en-GB"/>
              </w:rPr>
            </w:pPr>
            <w:ins w:id="836" w:author="Traianos Karageorgiou" w:date="2023-03-03T17:14:00Z">
              <w:r w:rsidRPr="00D7770D">
                <w:t xml:space="preserve">Passenger Cars </w:t>
              </w:r>
              <w:r>
                <w:t>–</w:t>
              </w:r>
              <w:r w:rsidRPr="00D7770D">
                <w:t xml:space="preserve"> PHEV</w:t>
              </w:r>
              <w:r>
                <w:t xml:space="preserve"> –</w:t>
              </w:r>
              <w:r w:rsidRPr="00D7770D">
                <w:t xml:space="preserve"> </w:t>
              </w:r>
              <w:r>
                <w:t>Medium</w:t>
              </w:r>
            </w:ins>
            <w:del w:id="837" w:author="Traianos Karageorgiou" w:date="2023-03-03T17:14:00Z">
              <w:r w:rsidRPr="00AE53FE" w:rsidDel="00776C49">
                <w:delText>Passenger Cars - PHEV</w:delText>
              </w:r>
            </w:del>
          </w:p>
        </w:tc>
        <w:tc>
          <w:tcPr>
            <w:tcW w:w="1890" w:type="dxa"/>
            <w:tcPrChange w:id="838" w:author="Traianos Karageorgiou" w:date="2023-03-03T18:05:00Z">
              <w:tcPr>
                <w:tcW w:w="2268" w:type="dxa"/>
                <w:gridSpan w:val="2"/>
              </w:tcPr>
            </w:tcPrChange>
          </w:tcPr>
          <w:p w14:paraId="5B924EDF" w14:textId="4C306846" w:rsidR="00F86C65" w:rsidRDefault="00F86C65" w:rsidP="00F86C65">
            <w:pPr>
              <w:spacing w:before="40" w:after="40"/>
              <w:jc w:val="center"/>
              <w:rPr>
                <w:szCs w:val="20"/>
                <w:lang w:val="en-GB"/>
              </w:rPr>
            </w:pPr>
            <w:r w:rsidRPr="008E1A42">
              <w:t>0.0066</w:t>
            </w:r>
          </w:p>
        </w:tc>
        <w:tc>
          <w:tcPr>
            <w:tcW w:w="2160" w:type="dxa"/>
            <w:tcPrChange w:id="839" w:author="Traianos Karageorgiou" w:date="2023-03-03T18:05:00Z">
              <w:tcPr>
                <w:tcW w:w="2376" w:type="dxa"/>
              </w:tcPr>
            </w:tcPrChange>
          </w:tcPr>
          <w:p w14:paraId="16E8B467" w14:textId="781D147A" w:rsidR="00F86C65" w:rsidRDefault="00F86C65" w:rsidP="00F86C65">
            <w:pPr>
              <w:spacing w:before="40" w:after="40"/>
              <w:jc w:val="center"/>
              <w:rPr>
                <w:szCs w:val="20"/>
                <w:lang w:val="en-GB"/>
              </w:rPr>
            </w:pPr>
            <w:r w:rsidRPr="008E1A42">
              <w:t>0.0039 - 0.0089</w:t>
            </w:r>
          </w:p>
        </w:tc>
        <w:tc>
          <w:tcPr>
            <w:tcW w:w="945" w:type="dxa"/>
            <w:tcPrChange w:id="840" w:author="Traianos Karageorgiou" w:date="2023-03-03T18:05:00Z">
              <w:tcPr>
                <w:tcW w:w="1125" w:type="dxa"/>
                <w:gridSpan w:val="2"/>
              </w:tcPr>
            </w:tcPrChange>
          </w:tcPr>
          <w:p w14:paraId="785DA2C4" w14:textId="69654BF9" w:rsidR="00F86C65" w:rsidRDefault="00F86C65" w:rsidP="00F86C65">
            <w:pPr>
              <w:spacing w:before="40" w:after="40"/>
              <w:jc w:val="center"/>
              <w:rPr>
                <w:szCs w:val="20"/>
                <w:lang w:val="en-GB"/>
              </w:rPr>
            </w:pPr>
            <w:r>
              <w:rPr>
                <w:szCs w:val="20"/>
                <w:lang w:val="en-GB"/>
              </w:rPr>
              <w:t>D</w:t>
            </w:r>
          </w:p>
        </w:tc>
      </w:tr>
      <w:tr w:rsidR="00F86C65" w:rsidRPr="007D125D" w14:paraId="2386F1B2" w14:textId="77777777" w:rsidTr="009B0F70">
        <w:trPr>
          <w:jc w:val="center"/>
          <w:ins w:id="841" w:author="Traianos Karageorgiou" w:date="2023-03-03T17:13:00Z"/>
          <w:trPrChange w:id="842" w:author="Traianos Karageorgiou" w:date="2023-03-03T18:05:00Z">
            <w:trPr>
              <w:jc w:val="center"/>
            </w:trPr>
          </w:trPrChange>
        </w:trPr>
        <w:tc>
          <w:tcPr>
            <w:tcW w:w="3415" w:type="dxa"/>
            <w:tcPrChange w:id="843" w:author="Traianos Karageorgiou" w:date="2023-03-03T18:05:00Z">
              <w:tcPr>
                <w:tcW w:w="2641" w:type="dxa"/>
              </w:tcPr>
            </w:tcPrChange>
          </w:tcPr>
          <w:p w14:paraId="70AF9E86" w14:textId="7C953525" w:rsidR="00F86C65" w:rsidRPr="00AE53FE" w:rsidRDefault="00F86C65" w:rsidP="00F86C65">
            <w:pPr>
              <w:spacing w:before="40" w:after="40"/>
              <w:jc w:val="center"/>
              <w:rPr>
                <w:ins w:id="844" w:author="Traianos Karageorgiou" w:date="2023-03-03T17:13:00Z"/>
              </w:rPr>
            </w:pPr>
            <w:ins w:id="845" w:author="Traianos Karageorgiou" w:date="2023-03-03T17:14:00Z">
              <w:r w:rsidRPr="00D7770D">
                <w:t xml:space="preserve">Passenger Cars </w:t>
              </w:r>
              <w:r>
                <w:t>–</w:t>
              </w:r>
              <w:r w:rsidRPr="00D7770D">
                <w:t xml:space="preserve"> PHEV</w:t>
              </w:r>
              <w:r>
                <w:t xml:space="preserve"> –</w:t>
              </w:r>
              <w:r w:rsidRPr="00D7770D">
                <w:t xml:space="preserve"> </w:t>
              </w:r>
              <w:r>
                <w:t>Large</w:t>
              </w:r>
            </w:ins>
          </w:p>
        </w:tc>
        <w:tc>
          <w:tcPr>
            <w:tcW w:w="1890" w:type="dxa"/>
            <w:tcPrChange w:id="846" w:author="Traianos Karageorgiou" w:date="2023-03-03T18:05:00Z">
              <w:tcPr>
                <w:tcW w:w="2268" w:type="dxa"/>
                <w:gridSpan w:val="2"/>
              </w:tcPr>
            </w:tcPrChange>
          </w:tcPr>
          <w:p w14:paraId="1C615F76" w14:textId="5B5FDCBA" w:rsidR="00F86C65" w:rsidRPr="008E1A42" w:rsidRDefault="00304EB8" w:rsidP="00F86C65">
            <w:pPr>
              <w:spacing w:before="40" w:after="40"/>
              <w:jc w:val="center"/>
              <w:rPr>
                <w:ins w:id="847" w:author="Traianos Karageorgiou" w:date="2023-03-03T17:13:00Z"/>
              </w:rPr>
            </w:pPr>
            <w:ins w:id="848" w:author="Traianos Karageorgiou" w:date="2023-03-03T17:22:00Z">
              <w:r w:rsidRPr="00304EB8">
                <w:t>0.0077</w:t>
              </w:r>
            </w:ins>
          </w:p>
        </w:tc>
        <w:tc>
          <w:tcPr>
            <w:tcW w:w="2160" w:type="dxa"/>
            <w:tcPrChange w:id="849" w:author="Traianos Karageorgiou" w:date="2023-03-03T18:05:00Z">
              <w:tcPr>
                <w:tcW w:w="2376" w:type="dxa"/>
              </w:tcPr>
            </w:tcPrChange>
          </w:tcPr>
          <w:p w14:paraId="5E97F12E" w14:textId="13A27C7D" w:rsidR="00F86C65" w:rsidRPr="008E1A42" w:rsidRDefault="009E42D3" w:rsidP="00F86C65">
            <w:pPr>
              <w:spacing w:before="40" w:after="40"/>
              <w:jc w:val="center"/>
              <w:rPr>
                <w:ins w:id="850" w:author="Traianos Karageorgiou" w:date="2023-03-03T17:13:00Z"/>
              </w:rPr>
            </w:pPr>
            <w:ins w:id="851" w:author="Traianos Karageorgiou" w:date="2023-03-03T17:37:00Z">
              <w:r w:rsidRPr="009E42D3">
                <w:t>0.00</w:t>
              </w:r>
              <w:r>
                <w:t>46</w:t>
              </w:r>
              <w:r w:rsidRPr="009E42D3">
                <w:t xml:space="preserve"> - 0.0</w:t>
              </w:r>
              <w:r>
                <w:t>104</w:t>
              </w:r>
            </w:ins>
          </w:p>
        </w:tc>
        <w:tc>
          <w:tcPr>
            <w:tcW w:w="945" w:type="dxa"/>
            <w:tcPrChange w:id="852" w:author="Traianos Karageorgiou" w:date="2023-03-03T18:05:00Z">
              <w:tcPr>
                <w:tcW w:w="1125" w:type="dxa"/>
                <w:gridSpan w:val="2"/>
              </w:tcPr>
            </w:tcPrChange>
          </w:tcPr>
          <w:p w14:paraId="060C5E36" w14:textId="252DE4BC" w:rsidR="00F86C65" w:rsidRDefault="00F407EC" w:rsidP="00F86C65">
            <w:pPr>
              <w:spacing w:before="40" w:after="40"/>
              <w:jc w:val="center"/>
              <w:rPr>
                <w:ins w:id="853" w:author="Traianos Karageorgiou" w:date="2023-03-03T17:13:00Z"/>
                <w:szCs w:val="20"/>
                <w:lang w:val="en-GB"/>
              </w:rPr>
            </w:pPr>
            <w:ins w:id="854" w:author="Traianos Karageorgiou" w:date="2023-03-03T17:15:00Z">
              <w:r w:rsidRPr="00F407EC">
                <w:rPr>
                  <w:szCs w:val="20"/>
                  <w:lang w:val="en-GB"/>
                </w:rPr>
                <w:t>D</w:t>
              </w:r>
            </w:ins>
          </w:p>
        </w:tc>
      </w:tr>
      <w:tr w:rsidR="00F86C65" w:rsidRPr="007D125D" w14:paraId="13D8DF7A" w14:textId="77777777" w:rsidTr="009B0F70">
        <w:trPr>
          <w:jc w:val="center"/>
          <w:ins w:id="855" w:author="Traianos Karageorgiou" w:date="2023-03-03T17:13:00Z"/>
          <w:trPrChange w:id="856" w:author="Traianos Karageorgiou" w:date="2023-03-03T18:05:00Z">
            <w:trPr>
              <w:jc w:val="center"/>
            </w:trPr>
          </w:trPrChange>
        </w:trPr>
        <w:tc>
          <w:tcPr>
            <w:tcW w:w="3415" w:type="dxa"/>
            <w:tcPrChange w:id="857" w:author="Traianos Karageorgiou" w:date="2023-03-03T18:05:00Z">
              <w:tcPr>
                <w:tcW w:w="2641" w:type="dxa"/>
              </w:tcPr>
            </w:tcPrChange>
          </w:tcPr>
          <w:p w14:paraId="0AF2F65C" w14:textId="0324B532" w:rsidR="00F86C65" w:rsidRPr="00AE53FE" w:rsidRDefault="00F86C65" w:rsidP="00F86C65">
            <w:pPr>
              <w:spacing w:before="40" w:after="40"/>
              <w:jc w:val="center"/>
              <w:rPr>
                <w:ins w:id="858" w:author="Traianos Karageorgiou" w:date="2023-03-03T17:13:00Z"/>
              </w:rPr>
            </w:pPr>
            <w:ins w:id="859" w:author="Traianos Karageorgiou" w:date="2023-03-03T17:14:00Z">
              <w:r w:rsidRPr="00D7770D">
                <w:t xml:space="preserve">Passenger Cars </w:t>
              </w:r>
              <w:r>
                <w:t>–</w:t>
              </w:r>
              <w:r w:rsidRPr="00D7770D">
                <w:t xml:space="preserve"> </w:t>
              </w:r>
              <w:r>
                <w:t>BEV –</w:t>
              </w:r>
              <w:r w:rsidRPr="00D7770D">
                <w:t xml:space="preserve"> </w:t>
              </w:r>
              <w:r>
                <w:t>Small</w:t>
              </w:r>
            </w:ins>
          </w:p>
        </w:tc>
        <w:tc>
          <w:tcPr>
            <w:tcW w:w="1890" w:type="dxa"/>
            <w:tcPrChange w:id="860" w:author="Traianos Karageorgiou" w:date="2023-03-03T18:05:00Z">
              <w:tcPr>
                <w:tcW w:w="2268" w:type="dxa"/>
                <w:gridSpan w:val="2"/>
              </w:tcPr>
            </w:tcPrChange>
          </w:tcPr>
          <w:p w14:paraId="25E1DFD8" w14:textId="08350CD0" w:rsidR="00F86C65" w:rsidRPr="008E1A42" w:rsidRDefault="00BF5E86" w:rsidP="00F86C65">
            <w:pPr>
              <w:spacing w:before="40" w:after="40"/>
              <w:jc w:val="center"/>
              <w:rPr>
                <w:ins w:id="861" w:author="Traianos Karageorgiou" w:date="2023-03-03T17:13:00Z"/>
              </w:rPr>
            </w:pPr>
            <w:ins w:id="862" w:author="Traianos Karageorgiou" w:date="2023-03-03T17:17:00Z">
              <w:r w:rsidRPr="00BF5E86">
                <w:t>0.00</w:t>
              </w:r>
              <w:r w:rsidR="00B202DB">
                <w:t>3</w:t>
              </w:r>
              <w:r>
                <w:t>0</w:t>
              </w:r>
            </w:ins>
          </w:p>
        </w:tc>
        <w:tc>
          <w:tcPr>
            <w:tcW w:w="2160" w:type="dxa"/>
            <w:tcPrChange w:id="863" w:author="Traianos Karageorgiou" w:date="2023-03-03T18:05:00Z">
              <w:tcPr>
                <w:tcW w:w="2376" w:type="dxa"/>
              </w:tcPr>
            </w:tcPrChange>
          </w:tcPr>
          <w:p w14:paraId="655532B0" w14:textId="257F7B42" w:rsidR="00F86C65" w:rsidRPr="008E1A42" w:rsidRDefault="00B202DB" w:rsidP="00F86C65">
            <w:pPr>
              <w:spacing w:before="40" w:after="40"/>
              <w:jc w:val="center"/>
              <w:rPr>
                <w:ins w:id="864" w:author="Traianos Karageorgiou" w:date="2023-03-03T17:13:00Z"/>
              </w:rPr>
            </w:pPr>
            <w:ins w:id="865" w:author="Traianos Karageorgiou" w:date="2023-03-03T17:17:00Z">
              <w:r w:rsidRPr="00B202DB">
                <w:t>0.00</w:t>
              </w:r>
            </w:ins>
            <w:ins w:id="866" w:author="Traianos Karageorgiou" w:date="2023-03-03T17:18:00Z">
              <w:r>
                <w:t>1</w:t>
              </w:r>
              <w:r w:rsidR="00F1628B">
                <w:t>7</w:t>
              </w:r>
            </w:ins>
            <w:ins w:id="867" w:author="Traianos Karageorgiou" w:date="2023-03-03T17:17:00Z">
              <w:r w:rsidRPr="00B202DB">
                <w:t xml:space="preserve"> - 0.004</w:t>
              </w:r>
            </w:ins>
            <w:ins w:id="868" w:author="Traianos Karageorgiou" w:date="2023-03-03T17:18:00Z">
              <w:r>
                <w:t>0</w:t>
              </w:r>
            </w:ins>
          </w:p>
        </w:tc>
        <w:tc>
          <w:tcPr>
            <w:tcW w:w="945" w:type="dxa"/>
            <w:tcPrChange w:id="869" w:author="Traianos Karageorgiou" w:date="2023-03-03T18:05:00Z">
              <w:tcPr>
                <w:tcW w:w="1125" w:type="dxa"/>
                <w:gridSpan w:val="2"/>
              </w:tcPr>
            </w:tcPrChange>
          </w:tcPr>
          <w:p w14:paraId="1086863F" w14:textId="7F8B0BE0" w:rsidR="00F86C65" w:rsidRDefault="00F407EC" w:rsidP="00F86C65">
            <w:pPr>
              <w:spacing w:before="40" w:after="40"/>
              <w:jc w:val="center"/>
              <w:rPr>
                <w:ins w:id="870" w:author="Traianos Karageorgiou" w:date="2023-03-03T17:13:00Z"/>
                <w:szCs w:val="20"/>
                <w:lang w:val="en-GB"/>
              </w:rPr>
            </w:pPr>
            <w:ins w:id="871" w:author="Traianos Karageorgiou" w:date="2023-03-03T17:15:00Z">
              <w:r w:rsidRPr="00F407EC">
                <w:rPr>
                  <w:szCs w:val="20"/>
                  <w:lang w:val="en-GB"/>
                </w:rPr>
                <w:t>C</w:t>
              </w:r>
            </w:ins>
          </w:p>
        </w:tc>
      </w:tr>
      <w:tr w:rsidR="00F86C65" w:rsidRPr="007D125D" w14:paraId="402809F3" w14:textId="77777777" w:rsidTr="009B0F70">
        <w:trPr>
          <w:jc w:val="center"/>
          <w:trPrChange w:id="872" w:author="Traianos Karageorgiou" w:date="2023-03-03T18:05:00Z">
            <w:trPr>
              <w:jc w:val="center"/>
            </w:trPr>
          </w:trPrChange>
        </w:trPr>
        <w:tc>
          <w:tcPr>
            <w:tcW w:w="3415" w:type="dxa"/>
            <w:tcPrChange w:id="873" w:author="Traianos Karageorgiou" w:date="2023-03-03T18:05:00Z">
              <w:tcPr>
                <w:tcW w:w="2641" w:type="dxa"/>
              </w:tcPr>
            </w:tcPrChange>
          </w:tcPr>
          <w:p w14:paraId="56BAE75C" w14:textId="0CD85365" w:rsidR="00F86C65" w:rsidRPr="007D125D" w:rsidRDefault="00F86C65" w:rsidP="00F86C65">
            <w:pPr>
              <w:spacing w:before="40" w:after="40"/>
              <w:jc w:val="center"/>
              <w:rPr>
                <w:szCs w:val="20"/>
                <w:lang w:val="en-GB"/>
              </w:rPr>
            </w:pPr>
            <w:ins w:id="874" w:author="Traianos Karageorgiou" w:date="2023-03-03T17:14:00Z">
              <w:r w:rsidRPr="00D7770D">
                <w:t xml:space="preserve">Passenger Cars </w:t>
              </w:r>
              <w:r>
                <w:t>–</w:t>
              </w:r>
              <w:r w:rsidRPr="00D7770D">
                <w:t xml:space="preserve"> BEV</w:t>
              </w:r>
              <w:r>
                <w:t xml:space="preserve"> - Medium</w:t>
              </w:r>
            </w:ins>
            <w:del w:id="875" w:author="Traianos Karageorgiou" w:date="2023-03-03T17:14:00Z">
              <w:r w:rsidRPr="00AE53FE" w:rsidDel="00776C49">
                <w:delText>Passenger Cars - BEV</w:delText>
              </w:r>
            </w:del>
          </w:p>
        </w:tc>
        <w:tc>
          <w:tcPr>
            <w:tcW w:w="1890" w:type="dxa"/>
            <w:tcPrChange w:id="876" w:author="Traianos Karageorgiou" w:date="2023-03-03T18:05:00Z">
              <w:tcPr>
                <w:tcW w:w="2268" w:type="dxa"/>
                <w:gridSpan w:val="2"/>
              </w:tcPr>
            </w:tcPrChange>
          </w:tcPr>
          <w:p w14:paraId="5B4A9FA5" w14:textId="3594E741" w:rsidR="00F86C65" w:rsidRPr="007D125D" w:rsidRDefault="00F86C65" w:rsidP="00F86C65">
            <w:pPr>
              <w:spacing w:before="40" w:after="40"/>
              <w:jc w:val="center"/>
              <w:rPr>
                <w:szCs w:val="20"/>
                <w:lang w:val="en-GB"/>
              </w:rPr>
            </w:pPr>
            <w:r w:rsidRPr="008E1A42">
              <w:t>0.</w:t>
            </w:r>
            <w:del w:id="877" w:author="Traianos Karageorgiou" w:date="2023-03-03T17:17:00Z">
              <w:r w:rsidRPr="008E1A42" w:rsidDel="00BF5E86">
                <w:delText>0034</w:delText>
              </w:r>
            </w:del>
            <w:ins w:id="878" w:author="Traianos Karageorgiou" w:date="2023-03-03T17:17:00Z">
              <w:r w:rsidR="00BF5E86" w:rsidRPr="008E1A42">
                <w:t>003</w:t>
              </w:r>
              <w:r w:rsidR="00BF5E86">
                <w:t>5</w:t>
              </w:r>
            </w:ins>
          </w:p>
        </w:tc>
        <w:tc>
          <w:tcPr>
            <w:tcW w:w="2160" w:type="dxa"/>
            <w:tcPrChange w:id="879" w:author="Traianos Karageorgiou" w:date="2023-03-03T18:05:00Z">
              <w:tcPr>
                <w:tcW w:w="2376" w:type="dxa"/>
              </w:tcPr>
            </w:tcPrChange>
          </w:tcPr>
          <w:p w14:paraId="58DB5402" w14:textId="321AE6C1" w:rsidR="00F86C65" w:rsidRPr="007D125D" w:rsidRDefault="00F86C65" w:rsidP="00F86C65">
            <w:pPr>
              <w:spacing w:before="40" w:after="40"/>
              <w:jc w:val="center"/>
              <w:rPr>
                <w:szCs w:val="20"/>
                <w:lang w:val="en-GB"/>
              </w:rPr>
            </w:pPr>
            <w:r w:rsidRPr="008E1A42">
              <w:t>0.0021 - 0.0046</w:t>
            </w:r>
          </w:p>
        </w:tc>
        <w:tc>
          <w:tcPr>
            <w:tcW w:w="945" w:type="dxa"/>
            <w:tcPrChange w:id="880" w:author="Traianos Karageorgiou" w:date="2023-03-03T18:05:00Z">
              <w:tcPr>
                <w:tcW w:w="1125" w:type="dxa"/>
                <w:gridSpan w:val="2"/>
              </w:tcPr>
            </w:tcPrChange>
          </w:tcPr>
          <w:p w14:paraId="7132AD1C" w14:textId="2AD5949D" w:rsidR="00F86C65" w:rsidRPr="007D125D" w:rsidRDefault="00F86C65" w:rsidP="00F86C65">
            <w:pPr>
              <w:spacing w:before="40" w:after="40"/>
              <w:jc w:val="center"/>
              <w:rPr>
                <w:szCs w:val="20"/>
                <w:lang w:val="en-GB"/>
              </w:rPr>
            </w:pPr>
            <w:r>
              <w:rPr>
                <w:szCs w:val="20"/>
                <w:lang w:val="en-GB"/>
              </w:rPr>
              <w:t>C</w:t>
            </w:r>
          </w:p>
        </w:tc>
      </w:tr>
      <w:tr w:rsidR="00F86C65" w:rsidRPr="007D125D" w14:paraId="529CCF32" w14:textId="77777777" w:rsidTr="009B0F70">
        <w:trPr>
          <w:jc w:val="center"/>
          <w:ins w:id="881" w:author="Traianos Karageorgiou" w:date="2023-03-03T17:14:00Z"/>
          <w:trPrChange w:id="882" w:author="Traianos Karageorgiou" w:date="2023-03-03T18:05:00Z">
            <w:trPr>
              <w:jc w:val="center"/>
            </w:trPr>
          </w:trPrChange>
        </w:trPr>
        <w:tc>
          <w:tcPr>
            <w:tcW w:w="3415" w:type="dxa"/>
            <w:tcPrChange w:id="883" w:author="Traianos Karageorgiou" w:date="2023-03-03T18:05:00Z">
              <w:tcPr>
                <w:tcW w:w="2641" w:type="dxa"/>
              </w:tcPr>
            </w:tcPrChange>
          </w:tcPr>
          <w:p w14:paraId="2E050B3B" w14:textId="6203FE24" w:rsidR="00F86C65" w:rsidRPr="00876001" w:rsidRDefault="00F86C65" w:rsidP="00F86C65">
            <w:pPr>
              <w:spacing w:before="40" w:after="40"/>
              <w:jc w:val="center"/>
              <w:rPr>
                <w:ins w:id="884" w:author="Traianos Karageorgiou" w:date="2023-03-03T17:14:00Z"/>
                <w:szCs w:val="20"/>
                <w:lang w:val="en-GB"/>
              </w:rPr>
            </w:pPr>
            <w:ins w:id="885" w:author="Traianos Karageorgiou" w:date="2023-03-03T17:14:00Z">
              <w:r w:rsidRPr="00D7770D">
                <w:t xml:space="preserve">Passenger Cars </w:t>
              </w:r>
              <w:r>
                <w:t>–</w:t>
              </w:r>
              <w:r w:rsidRPr="00D7770D">
                <w:t xml:space="preserve"> </w:t>
              </w:r>
              <w:r>
                <w:t>B</w:t>
              </w:r>
              <w:r w:rsidRPr="00D7770D">
                <w:t>EV</w:t>
              </w:r>
              <w:r>
                <w:t xml:space="preserve"> –</w:t>
              </w:r>
              <w:r w:rsidRPr="00D7770D">
                <w:t xml:space="preserve"> </w:t>
              </w:r>
              <w:r>
                <w:t>Large</w:t>
              </w:r>
            </w:ins>
          </w:p>
        </w:tc>
        <w:tc>
          <w:tcPr>
            <w:tcW w:w="1890" w:type="dxa"/>
            <w:tcPrChange w:id="886" w:author="Traianos Karageorgiou" w:date="2023-03-03T18:05:00Z">
              <w:tcPr>
                <w:tcW w:w="2268" w:type="dxa"/>
                <w:gridSpan w:val="2"/>
              </w:tcPr>
            </w:tcPrChange>
          </w:tcPr>
          <w:p w14:paraId="128CB11A" w14:textId="3E4D704B" w:rsidR="00F86C65" w:rsidRPr="008E1A42" w:rsidRDefault="00BF5E86" w:rsidP="00F86C65">
            <w:pPr>
              <w:spacing w:before="40" w:after="40"/>
              <w:jc w:val="center"/>
              <w:rPr>
                <w:ins w:id="887" w:author="Traianos Karageorgiou" w:date="2023-03-03T17:14:00Z"/>
              </w:rPr>
            </w:pPr>
            <w:ins w:id="888" w:author="Traianos Karageorgiou" w:date="2023-03-03T17:17:00Z">
              <w:r w:rsidRPr="00BF5E86">
                <w:t>0.00</w:t>
              </w:r>
              <w:r w:rsidR="00B202DB">
                <w:t>40</w:t>
              </w:r>
            </w:ins>
          </w:p>
        </w:tc>
        <w:tc>
          <w:tcPr>
            <w:tcW w:w="2160" w:type="dxa"/>
            <w:tcPrChange w:id="889" w:author="Traianos Karageorgiou" w:date="2023-03-03T18:05:00Z">
              <w:tcPr>
                <w:tcW w:w="2376" w:type="dxa"/>
              </w:tcPr>
            </w:tcPrChange>
          </w:tcPr>
          <w:p w14:paraId="3A72DDAE" w14:textId="262F005E" w:rsidR="00F86C65" w:rsidRPr="008E1A42" w:rsidRDefault="00B202DB" w:rsidP="00F86C65">
            <w:pPr>
              <w:spacing w:before="40" w:after="40"/>
              <w:jc w:val="center"/>
              <w:rPr>
                <w:ins w:id="890" w:author="Traianos Karageorgiou" w:date="2023-03-03T17:14:00Z"/>
              </w:rPr>
            </w:pPr>
            <w:ins w:id="891" w:author="Traianos Karageorgiou" w:date="2023-03-03T17:18:00Z">
              <w:r w:rsidRPr="00B202DB">
                <w:t>0.00</w:t>
              </w:r>
              <w:r>
                <w:t>2</w:t>
              </w:r>
            </w:ins>
            <w:ins w:id="892" w:author="Traianos Karageorgiou" w:date="2023-03-03T17:19:00Z">
              <w:r w:rsidR="00F1628B">
                <w:t>5</w:t>
              </w:r>
            </w:ins>
            <w:ins w:id="893" w:author="Traianos Karageorgiou" w:date="2023-03-03T17:18:00Z">
              <w:r w:rsidRPr="00B202DB">
                <w:t xml:space="preserve"> - 0.00</w:t>
              </w:r>
              <w:r>
                <w:t>5</w:t>
              </w:r>
            </w:ins>
            <w:ins w:id="894" w:author="Traianos Karageorgiou" w:date="2023-03-03T17:40:00Z">
              <w:r w:rsidR="00674DF5">
                <w:t>5</w:t>
              </w:r>
            </w:ins>
          </w:p>
        </w:tc>
        <w:tc>
          <w:tcPr>
            <w:tcW w:w="945" w:type="dxa"/>
            <w:tcPrChange w:id="895" w:author="Traianos Karageorgiou" w:date="2023-03-03T18:05:00Z">
              <w:tcPr>
                <w:tcW w:w="1125" w:type="dxa"/>
                <w:gridSpan w:val="2"/>
              </w:tcPr>
            </w:tcPrChange>
          </w:tcPr>
          <w:p w14:paraId="63AF2EA1" w14:textId="5E83B7A6" w:rsidR="00F86C65" w:rsidRPr="007D125D" w:rsidRDefault="00F407EC" w:rsidP="00F86C65">
            <w:pPr>
              <w:spacing w:before="40" w:after="40"/>
              <w:jc w:val="center"/>
              <w:rPr>
                <w:ins w:id="896" w:author="Traianos Karageorgiou" w:date="2023-03-03T17:14:00Z"/>
                <w:szCs w:val="20"/>
                <w:lang w:val="en-GB"/>
              </w:rPr>
            </w:pPr>
            <w:ins w:id="897" w:author="Traianos Karageorgiou" w:date="2023-03-03T17:15:00Z">
              <w:r w:rsidRPr="00F407EC">
                <w:rPr>
                  <w:szCs w:val="20"/>
                  <w:lang w:val="en-GB"/>
                </w:rPr>
                <w:t>C</w:t>
              </w:r>
            </w:ins>
          </w:p>
        </w:tc>
      </w:tr>
      <w:tr w:rsidR="00F86C65" w:rsidRPr="007D125D" w14:paraId="48A6AA44" w14:textId="77777777" w:rsidTr="009B0F70">
        <w:trPr>
          <w:jc w:val="center"/>
          <w:trPrChange w:id="898" w:author="Traianos Karageorgiou" w:date="2023-03-03T18:05:00Z">
            <w:trPr>
              <w:jc w:val="center"/>
            </w:trPr>
          </w:trPrChange>
        </w:trPr>
        <w:tc>
          <w:tcPr>
            <w:tcW w:w="3415" w:type="dxa"/>
            <w:tcPrChange w:id="899" w:author="Traianos Karageorgiou" w:date="2023-03-03T18:05:00Z">
              <w:tcPr>
                <w:tcW w:w="2641" w:type="dxa"/>
              </w:tcPr>
            </w:tcPrChange>
          </w:tcPr>
          <w:p w14:paraId="51D854BC" w14:textId="597D3B99" w:rsidR="00F86C65" w:rsidRPr="007D125D" w:rsidRDefault="00F86C65" w:rsidP="00F86C65">
            <w:pPr>
              <w:spacing w:before="40" w:after="40"/>
              <w:jc w:val="center"/>
              <w:rPr>
                <w:szCs w:val="20"/>
                <w:lang w:val="en-GB"/>
              </w:rPr>
            </w:pPr>
            <w:ins w:id="900" w:author="Traianos Karageorgiou" w:date="2023-03-03T17:14:00Z">
              <w:r w:rsidRPr="00876001">
                <w:rPr>
                  <w:szCs w:val="20"/>
                  <w:lang w:val="en-GB"/>
                </w:rPr>
                <w:t>Light-Commercial Vehicles</w:t>
              </w:r>
              <w:r w:rsidRPr="00876001" w:rsidDel="00876001">
                <w:rPr>
                  <w:szCs w:val="20"/>
                  <w:lang w:val="en-GB"/>
                </w:rPr>
                <w:t xml:space="preserve"> </w:t>
              </w:r>
              <w:r>
                <w:rPr>
                  <w:szCs w:val="20"/>
                  <w:lang w:val="en-GB"/>
                </w:rPr>
                <w:t>(N1 – I)</w:t>
              </w:r>
            </w:ins>
            <w:del w:id="901" w:author="Traianos Karageorgiou" w:date="2023-03-03T16:58:00Z">
              <w:r w:rsidRPr="007D125D" w:rsidDel="00876001">
                <w:rPr>
                  <w:szCs w:val="20"/>
                  <w:lang w:val="en-GB"/>
                </w:rPr>
                <w:delText>Light-duty trucks</w:delText>
              </w:r>
              <w:r w:rsidDel="00876001">
                <w:rPr>
                  <w:szCs w:val="20"/>
                  <w:lang w:val="en-GB"/>
                </w:rPr>
                <w:delText xml:space="preserve"> </w:delText>
              </w:r>
            </w:del>
            <w:del w:id="902" w:author="Traianos Karageorgiou" w:date="2023-03-03T17:14:00Z">
              <w:r w:rsidDel="00776C49">
                <w:rPr>
                  <w:szCs w:val="20"/>
                  <w:lang w:val="en-GB"/>
                </w:rPr>
                <w:delText>(N1 – I)</w:delText>
              </w:r>
            </w:del>
          </w:p>
        </w:tc>
        <w:tc>
          <w:tcPr>
            <w:tcW w:w="1890" w:type="dxa"/>
            <w:tcPrChange w:id="903" w:author="Traianos Karageorgiou" w:date="2023-03-03T18:05:00Z">
              <w:tcPr>
                <w:tcW w:w="2268" w:type="dxa"/>
                <w:gridSpan w:val="2"/>
              </w:tcPr>
            </w:tcPrChange>
          </w:tcPr>
          <w:p w14:paraId="73379D64" w14:textId="40499F49" w:rsidR="00F86C65" w:rsidRPr="007D125D" w:rsidRDefault="00F86C65" w:rsidP="00F86C65">
            <w:pPr>
              <w:spacing w:before="40" w:after="40"/>
              <w:jc w:val="center"/>
              <w:rPr>
                <w:szCs w:val="20"/>
                <w:lang w:val="en-GB"/>
              </w:rPr>
            </w:pPr>
            <w:r w:rsidRPr="008E1A42">
              <w:t>0.0122</w:t>
            </w:r>
          </w:p>
        </w:tc>
        <w:tc>
          <w:tcPr>
            <w:tcW w:w="2160" w:type="dxa"/>
            <w:tcPrChange w:id="904" w:author="Traianos Karageorgiou" w:date="2023-03-03T18:05:00Z">
              <w:tcPr>
                <w:tcW w:w="2376" w:type="dxa"/>
              </w:tcPr>
            </w:tcPrChange>
          </w:tcPr>
          <w:p w14:paraId="379DF127" w14:textId="210DA764" w:rsidR="00F86C65" w:rsidRPr="007D125D" w:rsidRDefault="00F86C65" w:rsidP="00F86C65">
            <w:pPr>
              <w:spacing w:before="40" w:after="40"/>
              <w:jc w:val="center"/>
              <w:rPr>
                <w:szCs w:val="20"/>
                <w:lang w:val="en-GB"/>
              </w:rPr>
            </w:pPr>
            <w:r w:rsidRPr="008E1A42">
              <w:t>0.0073 - 0.0165</w:t>
            </w:r>
          </w:p>
        </w:tc>
        <w:tc>
          <w:tcPr>
            <w:tcW w:w="945" w:type="dxa"/>
            <w:tcPrChange w:id="905" w:author="Traianos Karageorgiou" w:date="2023-03-03T18:05:00Z">
              <w:tcPr>
                <w:tcW w:w="1125" w:type="dxa"/>
                <w:gridSpan w:val="2"/>
              </w:tcPr>
            </w:tcPrChange>
          </w:tcPr>
          <w:p w14:paraId="41392754" w14:textId="77777777" w:rsidR="00F86C65" w:rsidRPr="007D125D" w:rsidRDefault="00F86C65" w:rsidP="00F86C65">
            <w:pPr>
              <w:spacing w:before="40" w:after="40"/>
              <w:jc w:val="center"/>
              <w:rPr>
                <w:szCs w:val="20"/>
                <w:lang w:val="en-GB"/>
              </w:rPr>
            </w:pPr>
            <w:r w:rsidRPr="007D125D">
              <w:rPr>
                <w:szCs w:val="20"/>
                <w:lang w:val="en-GB"/>
              </w:rPr>
              <w:t>B</w:t>
            </w:r>
          </w:p>
        </w:tc>
      </w:tr>
      <w:tr w:rsidR="00F86C65" w:rsidRPr="007D125D" w14:paraId="0A046A56" w14:textId="77777777" w:rsidTr="009B0F70">
        <w:trPr>
          <w:jc w:val="center"/>
          <w:trPrChange w:id="906" w:author="Traianos Karageorgiou" w:date="2023-03-03T18:05:00Z">
            <w:trPr>
              <w:jc w:val="center"/>
            </w:trPr>
          </w:trPrChange>
        </w:trPr>
        <w:tc>
          <w:tcPr>
            <w:tcW w:w="3415" w:type="dxa"/>
            <w:tcPrChange w:id="907" w:author="Traianos Karageorgiou" w:date="2023-03-03T18:05:00Z">
              <w:tcPr>
                <w:tcW w:w="2641" w:type="dxa"/>
              </w:tcPr>
            </w:tcPrChange>
          </w:tcPr>
          <w:p w14:paraId="35BCF4B6" w14:textId="65B9778D" w:rsidR="00F86C65" w:rsidRPr="007D125D" w:rsidRDefault="00F86C65" w:rsidP="00F86C65">
            <w:pPr>
              <w:spacing w:before="40" w:after="40"/>
              <w:jc w:val="center"/>
              <w:rPr>
                <w:szCs w:val="20"/>
                <w:lang w:val="en-GB"/>
              </w:rPr>
            </w:pPr>
            <w:ins w:id="908" w:author="Traianos Karageorgiou" w:date="2023-03-03T17:14:00Z">
              <w:r w:rsidRPr="00876001">
                <w:rPr>
                  <w:szCs w:val="20"/>
                  <w:lang w:val="en-GB"/>
                </w:rPr>
                <w:t>Light-Commercial Vehicles</w:t>
              </w:r>
              <w:r w:rsidRPr="00876001" w:rsidDel="00876001">
                <w:rPr>
                  <w:szCs w:val="20"/>
                  <w:lang w:val="en-GB"/>
                </w:rPr>
                <w:t xml:space="preserve"> </w:t>
              </w:r>
              <w:r w:rsidRPr="002A06CE">
                <w:rPr>
                  <w:szCs w:val="20"/>
                  <w:lang w:val="en-GB"/>
                </w:rPr>
                <w:t>(N1 – I</w:t>
              </w:r>
              <w:r>
                <w:rPr>
                  <w:szCs w:val="20"/>
                  <w:lang w:val="en-GB"/>
                </w:rPr>
                <w:t>I, III</w:t>
              </w:r>
              <w:r w:rsidRPr="002A06CE">
                <w:rPr>
                  <w:szCs w:val="20"/>
                  <w:lang w:val="en-GB"/>
                </w:rPr>
                <w:t>)</w:t>
              </w:r>
            </w:ins>
            <w:del w:id="909" w:author="Traianos Karageorgiou" w:date="2023-03-03T16:58:00Z">
              <w:r w:rsidRPr="002A06CE" w:rsidDel="00876001">
                <w:rPr>
                  <w:szCs w:val="20"/>
                  <w:lang w:val="en-GB"/>
                </w:rPr>
                <w:delText xml:space="preserve">Light-duty trucks </w:delText>
              </w:r>
            </w:del>
            <w:del w:id="910" w:author="Traianos Karageorgiou" w:date="2023-03-03T17:14:00Z">
              <w:r w:rsidRPr="002A06CE" w:rsidDel="00776C49">
                <w:rPr>
                  <w:szCs w:val="20"/>
                  <w:lang w:val="en-GB"/>
                </w:rPr>
                <w:delText>(N1 – I</w:delText>
              </w:r>
              <w:r w:rsidDel="00776C49">
                <w:rPr>
                  <w:szCs w:val="20"/>
                  <w:lang w:val="en-GB"/>
                </w:rPr>
                <w:delText>I, III</w:delText>
              </w:r>
              <w:r w:rsidRPr="002A06CE" w:rsidDel="00776C49">
                <w:rPr>
                  <w:szCs w:val="20"/>
                  <w:lang w:val="en-GB"/>
                </w:rPr>
                <w:delText>)</w:delText>
              </w:r>
            </w:del>
          </w:p>
        </w:tc>
        <w:tc>
          <w:tcPr>
            <w:tcW w:w="1890" w:type="dxa"/>
            <w:tcPrChange w:id="911" w:author="Traianos Karageorgiou" w:date="2023-03-03T18:05:00Z">
              <w:tcPr>
                <w:tcW w:w="2268" w:type="dxa"/>
                <w:gridSpan w:val="2"/>
              </w:tcPr>
            </w:tcPrChange>
          </w:tcPr>
          <w:p w14:paraId="2D04A77C" w14:textId="667A3D32" w:rsidR="00F86C65" w:rsidRPr="007D125D" w:rsidRDefault="00F86C65" w:rsidP="00F86C65">
            <w:pPr>
              <w:spacing w:before="40" w:after="40"/>
              <w:jc w:val="center"/>
              <w:rPr>
                <w:szCs w:val="20"/>
                <w:lang w:val="en-GB"/>
              </w:rPr>
            </w:pPr>
            <w:r w:rsidRPr="008E1A42">
              <w:t>0.0173</w:t>
            </w:r>
          </w:p>
        </w:tc>
        <w:tc>
          <w:tcPr>
            <w:tcW w:w="2160" w:type="dxa"/>
            <w:tcPrChange w:id="912" w:author="Traianos Karageorgiou" w:date="2023-03-03T18:05:00Z">
              <w:tcPr>
                <w:tcW w:w="2376" w:type="dxa"/>
              </w:tcPr>
            </w:tcPrChange>
          </w:tcPr>
          <w:p w14:paraId="269A10D2" w14:textId="33C238A4" w:rsidR="00F86C65" w:rsidRPr="007D125D" w:rsidRDefault="00F86C65" w:rsidP="00F86C65">
            <w:pPr>
              <w:spacing w:before="40" w:after="40"/>
              <w:jc w:val="center"/>
              <w:rPr>
                <w:szCs w:val="20"/>
                <w:lang w:val="en-GB"/>
              </w:rPr>
            </w:pPr>
            <w:r w:rsidRPr="008E1A42">
              <w:t>0.0104 - 0.0234</w:t>
            </w:r>
          </w:p>
        </w:tc>
        <w:tc>
          <w:tcPr>
            <w:tcW w:w="945" w:type="dxa"/>
            <w:tcPrChange w:id="913" w:author="Traianos Karageorgiou" w:date="2023-03-03T18:05:00Z">
              <w:tcPr>
                <w:tcW w:w="1125" w:type="dxa"/>
                <w:gridSpan w:val="2"/>
              </w:tcPr>
            </w:tcPrChange>
          </w:tcPr>
          <w:p w14:paraId="7F841AC8" w14:textId="1C89C349" w:rsidR="00F86C65" w:rsidRPr="007D125D" w:rsidRDefault="00F86C65" w:rsidP="00F86C65">
            <w:pPr>
              <w:spacing w:before="40" w:after="40"/>
              <w:jc w:val="center"/>
              <w:rPr>
                <w:szCs w:val="20"/>
                <w:lang w:val="en-GB"/>
              </w:rPr>
            </w:pPr>
            <w:r>
              <w:rPr>
                <w:szCs w:val="20"/>
                <w:lang w:val="en-GB"/>
              </w:rPr>
              <w:t>C</w:t>
            </w:r>
          </w:p>
        </w:tc>
      </w:tr>
      <w:tr w:rsidR="00F86C65" w:rsidRPr="007D125D" w14:paraId="74089EA1" w14:textId="77777777" w:rsidTr="009B0F70">
        <w:trPr>
          <w:jc w:val="center"/>
          <w:trPrChange w:id="914" w:author="Traianos Karageorgiou" w:date="2023-03-03T18:05:00Z">
            <w:trPr>
              <w:jc w:val="center"/>
            </w:trPr>
          </w:trPrChange>
        </w:trPr>
        <w:tc>
          <w:tcPr>
            <w:tcW w:w="3415" w:type="dxa"/>
            <w:tcPrChange w:id="915" w:author="Traianos Karageorgiou" w:date="2023-03-03T18:05:00Z">
              <w:tcPr>
                <w:tcW w:w="2641" w:type="dxa"/>
              </w:tcPr>
            </w:tcPrChange>
          </w:tcPr>
          <w:p w14:paraId="3CDEC9FF" w14:textId="1986EE6E" w:rsidR="00F86C65" w:rsidRPr="007D125D" w:rsidRDefault="00F86C65" w:rsidP="00F86C65">
            <w:pPr>
              <w:spacing w:before="40" w:after="40"/>
              <w:jc w:val="center"/>
              <w:rPr>
                <w:szCs w:val="20"/>
                <w:lang w:val="en-GB"/>
              </w:rPr>
            </w:pPr>
            <w:ins w:id="916" w:author="Traianos Karageorgiou" w:date="2023-03-03T17:14:00Z">
              <w:r w:rsidRPr="007D125D">
                <w:rPr>
                  <w:rFonts w:cs="Open Sans"/>
                  <w:szCs w:val="18"/>
                  <w:lang w:val="en-GB"/>
                </w:rPr>
                <w:t>Heavy-</w:t>
              </w:r>
              <w:r>
                <w:rPr>
                  <w:rFonts w:cs="Open Sans"/>
                  <w:szCs w:val="18"/>
                  <w:lang w:val="en-GB"/>
                </w:rPr>
                <w:t>D</w:t>
              </w:r>
              <w:r w:rsidRPr="007D125D">
                <w:rPr>
                  <w:rFonts w:cs="Open Sans"/>
                  <w:szCs w:val="18"/>
                  <w:lang w:val="en-GB"/>
                </w:rPr>
                <w:t>uty vehicles</w:t>
              </w:r>
            </w:ins>
            <w:del w:id="917" w:author="Traianos Karageorgiou" w:date="2023-03-03T17:14:00Z">
              <w:r w:rsidRPr="007D125D" w:rsidDel="00776C49">
                <w:rPr>
                  <w:szCs w:val="20"/>
                  <w:lang w:val="en-GB"/>
                </w:rPr>
                <w:delText>Heavy-duty vehicles</w:delText>
              </w:r>
            </w:del>
          </w:p>
        </w:tc>
        <w:tc>
          <w:tcPr>
            <w:tcW w:w="1890" w:type="dxa"/>
            <w:tcPrChange w:id="918" w:author="Traianos Karageorgiou" w:date="2023-03-03T18:05:00Z">
              <w:tcPr>
                <w:tcW w:w="2268" w:type="dxa"/>
                <w:gridSpan w:val="2"/>
              </w:tcPr>
            </w:tcPrChange>
          </w:tcPr>
          <w:p w14:paraId="49F80691" w14:textId="77777777" w:rsidR="00F86C65" w:rsidRPr="007D125D" w:rsidRDefault="00F86C65" w:rsidP="00F86C65">
            <w:pPr>
              <w:spacing w:before="40" w:after="40"/>
              <w:jc w:val="center"/>
              <w:rPr>
                <w:szCs w:val="20"/>
                <w:lang w:val="en-GB"/>
              </w:rPr>
            </w:pPr>
            <w:r w:rsidRPr="007D125D">
              <w:rPr>
                <w:szCs w:val="20"/>
                <w:lang w:val="en-GB"/>
              </w:rPr>
              <w:t>Equation 6</w:t>
            </w:r>
          </w:p>
        </w:tc>
        <w:tc>
          <w:tcPr>
            <w:tcW w:w="2160" w:type="dxa"/>
            <w:tcPrChange w:id="919" w:author="Traianos Karageorgiou" w:date="2023-03-03T18:05:00Z">
              <w:tcPr>
                <w:tcW w:w="2376" w:type="dxa"/>
              </w:tcPr>
            </w:tcPrChange>
          </w:tcPr>
          <w:p w14:paraId="4B20B4BA" w14:textId="77777777" w:rsidR="00F86C65" w:rsidRPr="007D125D" w:rsidRDefault="00F86C65" w:rsidP="00F86C65">
            <w:pPr>
              <w:spacing w:before="40" w:after="40"/>
              <w:jc w:val="center"/>
              <w:rPr>
                <w:szCs w:val="20"/>
                <w:lang w:val="en-GB"/>
              </w:rPr>
            </w:pPr>
            <w:r w:rsidRPr="007D125D">
              <w:rPr>
                <w:szCs w:val="20"/>
                <w:lang w:val="en-GB"/>
              </w:rPr>
              <w:t>0.0235 – 0.0420</w:t>
            </w:r>
          </w:p>
        </w:tc>
        <w:tc>
          <w:tcPr>
            <w:tcW w:w="945" w:type="dxa"/>
            <w:tcPrChange w:id="920" w:author="Traianos Karageorgiou" w:date="2023-03-03T18:05:00Z">
              <w:tcPr>
                <w:tcW w:w="1125" w:type="dxa"/>
                <w:gridSpan w:val="2"/>
              </w:tcPr>
            </w:tcPrChange>
          </w:tcPr>
          <w:p w14:paraId="40C22B6C" w14:textId="77777777" w:rsidR="00F86C65" w:rsidRPr="007D125D" w:rsidRDefault="00F86C65" w:rsidP="00F86C65">
            <w:pPr>
              <w:spacing w:before="40" w:after="40"/>
              <w:jc w:val="center"/>
              <w:rPr>
                <w:szCs w:val="20"/>
                <w:lang w:val="en-GB"/>
              </w:rPr>
            </w:pPr>
            <w:r w:rsidRPr="007D125D">
              <w:rPr>
                <w:szCs w:val="20"/>
                <w:lang w:val="en-GB"/>
              </w:rPr>
              <w:t>B</w:t>
            </w:r>
            <w:r w:rsidRPr="007D125D">
              <w:rPr>
                <w:szCs w:val="20"/>
                <w:lang w:val="de-DE"/>
              </w:rPr>
              <w:t>–</w:t>
            </w:r>
            <w:r w:rsidRPr="007D125D">
              <w:rPr>
                <w:szCs w:val="20"/>
                <w:lang w:val="en-GB"/>
              </w:rPr>
              <w:t>C</w:t>
            </w:r>
          </w:p>
        </w:tc>
      </w:tr>
    </w:tbl>
    <w:p w14:paraId="09BA82DF" w14:textId="77777777" w:rsidR="002629B8" w:rsidRPr="007D125D" w:rsidRDefault="002629B8" w:rsidP="00B26DA6">
      <w:pPr>
        <w:pStyle w:val="BodyText"/>
        <w:spacing w:before="0" w:after="0" w:line="240" w:lineRule="auto"/>
        <w:ind w:left="568" w:hanging="284"/>
        <w:rPr>
          <w:sz w:val="16"/>
          <w:szCs w:val="18"/>
        </w:rPr>
      </w:pPr>
      <w:r w:rsidRPr="007D125D">
        <w:rPr>
          <w:sz w:val="16"/>
          <w:szCs w:val="18"/>
        </w:rPr>
        <w:t>Note</w:t>
      </w:r>
    </w:p>
    <w:p w14:paraId="533B6C91" w14:textId="77777777" w:rsidR="008C6A51" w:rsidRPr="007D125D" w:rsidRDefault="008C6A51" w:rsidP="00B26DA6">
      <w:pPr>
        <w:pStyle w:val="BodyText"/>
        <w:spacing w:before="0" w:after="0" w:line="240" w:lineRule="auto"/>
        <w:ind w:left="568" w:hanging="284"/>
        <w:rPr>
          <w:sz w:val="16"/>
          <w:szCs w:val="18"/>
        </w:rPr>
      </w:pPr>
      <w:r w:rsidRPr="007D125D">
        <w:rPr>
          <w:sz w:val="16"/>
          <w:szCs w:val="18"/>
        </w:rPr>
        <w:t>Quality codes:</w:t>
      </w:r>
    </w:p>
    <w:p w14:paraId="29C0E26D" w14:textId="77777777" w:rsidR="008C6A51" w:rsidRPr="007D125D" w:rsidRDefault="008C6A51" w:rsidP="00B26DA6">
      <w:pPr>
        <w:pStyle w:val="ListBullet"/>
        <w:spacing w:before="0" w:after="0" w:line="240" w:lineRule="auto"/>
        <w:ind w:left="568" w:hanging="284"/>
        <w:rPr>
          <w:sz w:val="16"/>
          <w:szCs w:val="18"/>
        </w:rPr>
      </w:pPr>
      <w:r w:rsidRPr="007D125D">
        <w:rPr>
          <w:sz w:val="16"/>
          <w:szCs w:val="18"/>
        </w:rPr>
        <w:t xml:space="preserve">B: </w:t>
      </w:r>
      <w:r w:rsidRPr="007D125D">
        <w:rPr>
          <w:sz w:val="16"/>
          <w:szCs w:val="18"/>
        </w:rPr>
        <w:tab/>
      </w:r>
      <w:r w:rsidR="00E62D8B" w:rsidRPr="007D125D">
        <w:rPr>
          <w:sz w:val="16"/>
          <w:szCs w:val="18"/>
        </w:rPr>
        <w:t>e</w:t>
      </w:r>
      <w:r w:rsidRPr="007D125D">
        <w:rPr>
          <w:sz w:val="16"/>
          <w:szCs w:val="18"/>
        </w:rPr>
        <w:t>mission factors non statistically significant based on a small set of measured re-evaluated data</w:t>
      </w:r>
      <w:r w:rsidR="00E62D8B" w:rsidRPr="007D125D">
        <w:rPr>
          <w:sz w:val="16"/>
          <w:szCs w:val="18"/>
        </w:rPr>
        <w:t>;</w:t>
      </w:r>
    </w:p>
    <w:p w14:paraId="67BB2AB7" w14:textId="77777777" w:rsidR="008C6A51" w:rsidRPr="007D125D" w:rsidRDefault="008C6A51" w:rsidP="00B26DA6">
      <w:pPr>
        <w:pStyle w:val="ListBullet"/>
        <w:spacing w:before="0" w:after="0" w:line="240" w:lineRule="auto"/>
        <w:ind w:left="568" w:hanging="284"/>
        <w:rPr>
          <w:sz w:val="16"/>
          <w:szCs w:val="18"/>
        </w:rPr>
      </w:pPr>
      <w:r w:rsidRPr="007D125D">
        <w:rPr>
          <w:sz w:val="16"/>
          <w:szCs w:val="18"/>
        </w:rPr>
        <w:t xml:space="preserve">C: </w:t>
      </w:r>
      <w:r w:rsidRPr="007D125D">
        <w:rPr>
          <w:sz w:val="16"/>
          <w:szCs w:val="18"/>
        </w:rPr>
        <w:tab/>
      </w:r>
      <w:r w:rsidR="00E62D8B" w:rsidRPr="007D125D">
        <w:rPr>
          <w:sz w:val="16"/>
          <w:szCs w:val="18"/>
        </w:rPr>
        <w:t>e</w:t>
      </w:r>
      <w:r w:rsidRPr="007D125D">
        <w:rPr>
          <w:sz w:val="16"/>
          <w:szCs w:val="18"/>
        </w:rPr>
        <w:t>mission factors estimated on the basis of available literature</w:t>
      </w:r>
      <w:r w:rsidR="00E62D8B" w:rsidRPr="007D125D">
        <w:rPr>
          <w:sz w:val="16"/>
          <w:szCs w:val="18"/>
        </w:rPr>
        <w:t>;</w:t>
      </w:r>
    </w:p>
    <w:p w14:paraId="12629463" w14:textId="6755C349" w:rsidR="00C72DA9" w:rsidRPr="007D125D" w:rsidRDefault="008C6A51" w:rsidP="00B26DA6">
      <w:pPr>
        <w:pStyle w:val="ListBullet"/>
        <w:spacing w:before="0" w:after="0" w:line="240" w:lineRule="auto"/>
        <w:ind w:left="568" w:hanging="284"/>
        <w:rPr>
          <w:sz w:val="16"/>
          <w:szCs w:val="18"/>
        </w:rPr>
      </w:pPr>
      <w:r w:rsidRPr="007D125D">
        <w:rPr>
          <w:sz w:val="16"/>
          <w:szCs w:val="18"/>
        </w:rPr>
        <w:t>D:</w:t>
      </w:r>
      <w:r w:rsidRPr="007D125D">
        <w:rPr>
          <w:sz w:val="16"/>
          <w:szCs w:val="18"/>
        </w:rPr>
        <w:tab/>
      </w:r>
      <w:r w:rsidR="00E62D8B" w:rsidRPr="007D125D">
        <w:rPr>
          <w:sz w:val="16"/>
          <w:szCs w:val="18"/>
        </w:rPr>
        <w:t>e</w:t>
      </w:r>
      <w:r w:rsidRPr="007D125D">
        <w:rPr>
          <w:sz w:val="16"/>
          <w:szCs w:val="18"/>
        </w:rPr>
        <w:t xml:space="preserve">mission factors estimated </w:t>
      </w:r>
      <w:ins w:id="921" w:author="Traianos Karageorgiou" w:date="2023-03-15T21:22:00Z">
        <w:r w:rsidR="00B444C3">
          <w:rPr>
            <w:sz w:val="16"/>
            <w:szCs w:val="18"/>
          </w:rPr>
          <w:t xml:space="preserve">by </w:t>
        </w:r>
      </w:ins>
      <w:r w:rsidRPr="007D125D">
        <w:rPr>
          <w:sz w:val="16"/>
          <w:szCs w:val="18"/>
        </w:rPr>
        <w:t>applying similarity considerations and/or extrapolation.</w:t>
      </w:r>
    </w:p>
    <w:p w14:paraId="6AE34EA3" w14:textId="77777777" w:rsidR="009E620E" w:rsidRPr="007D125D" w:rsidRDefault="009E620E" w:rsidP="009E620E">
      <w:pPr>
        <w:spacing w:line="240" w:lineRule="auto"/>
        <w:ind w:firstLine="425"/>
        <w:rPr>
          <w:sz w:val="16"/>
          <w:szCs w:val="18"/>
          <w:lang w:val="en-GB"/>
        </w:rPr>
      </w:pPr>
      <w:r w:rsidRPr="007D125D">
        <w:rPr>
          <w:sz w:val="16"/>
          <w:szCs w:val="18"/>
          <w:lang w:val="en-GB"/>
        </w:rPr>
        <w:t xml:space="preserve">For BC emission factor estimation it is proposed to use a BC fraction of TSP of </w:t>
      </w:r>
      <w:r w:rsidR="002E3799" w:rsidRPr="007D125D">
        <w:rPr>
          <w:sz w:val="16"/>
          <w:szCs w:val="18"/>
          <w:lang w:val="en-GB"/>
        </w:rPr>
        <w:t>0.</w:t>
      </w:r>
      <w:r w:rsidR="005D1795" w:rsidRPr="007D125D">
        <w:rPr>
          <w:sz w:val="16"/>
          <w:szCs w:val="18"/>
          <w:lang w:val="en-GB"/>
        </w:rPr>
        <w:t>0261</w:t>
      </w:r>
      <w:r w:rsidRPr="007D125D">
        <w:rPr>
          <w:sz w:val="16"/>
          <w:szCs w:val="18"/>
          <w:lang w:val="en-GB"/>
        </w:rPr>
        <w:t>, c.f. Appendix B.</w:t>
      </w:r>
    </w:p>
    <w:p w14:paraId="2D4CB7A8" w14:textId="77777777" w:rsidR="009E620E" w:rsidRPr="007D125D" w:rsidRDefault="009E620E" w:rsidP="007D125D">
      <w:pPr>
        <w:pStyle w:val="ListBullet"/>
        <w:numPr>
          <w:ilvl w:val="0"/>
          <w:numId w:val="0"/>
        </w:numPr>
        <w:spacing w:before="0" w:after="0" w:line="240" w:lineRule="auto"/>
        <w:ind w:left="568"/>
        <w:rPr>
          <w:sz w:val="16"/>
          <w:szCs w:val="18"/>
        </w:rPr>
      </w:pPr>
    </w:p>
    <w:p w14:paraId="732E65FF" w14:textId="097BC8F8" w:rsidR="00322E5A" w:rsidRPr="00B10F6B" w:rsidRDefault="00322E5A" w:rsidP="007E486D">
      <w:pPr>
        <w:pStyle w:val="BodyText"/>
      </w:pPr>
      <w:r w:rsidRPr="00B10F6B">
        <w:t>The heavy-duty</w:t>
      </w:r>
      <w:r w:rsidR="00CE5EAC" w:rsidRPr="00B10F6B">
        <w:t xml:space="preserve"> </w:t>
      </w:r>
      <w:r w:rsidR="00580331" w:rsidRPr="00B10F6B">
        <w:t xml:space="preserve">vehicle </w:t>
      </w:r>
      <w:r w:rsidRPr="00B10F6B">
        <w:t>emission factor is calculated by adjusting the passenger car</w:t>
      </w:r>
      <w:ins w:id="922" w:author="Traianos Karageorgiou" w:date="2023-03-03T17:53:00Z">
        <w:r w:rsidR="00060B16">
          <w:t xml:space="preserve">s’ </w:t>
        </w:r>
      </w:ins>
      <w:r w:rsidR="00841C77">
        <w:t xml:space="preserve">ICE </w:t>
      </w:r>
      <w:ins w:id="923" w:author="Traianos Karageorgiou" w:date="2023-03-03T17:53:00Z">
        <w:r w:rsidR="00BF29D4">
          <w:t xml:space="preserve">medium </w:t>
        </w:r>
      </w:ins>
      <w:r w:rsidRPr="00B10F6B">
        <w:t>emission factor to fit heavy-duty vehicle experimental data:</w:t>
      </w:r>
    </w:p>
    <w:p w14:paraId="560BC9CB" w14:textId="5D01E9F1" w:rsidR="00322E5A" w:rsidRPr="00B10F6B" w:rsidRDefault="0083340D" w:rsidP="0083340D">
      <w:pPr>
        <w:pStyle w:val="Equation"/>
      </w:pPr>
      <m:oMath>
        <m:r>
          <w:rPr>
            <w:rFonts w:ascii="Cambria Math"/>
          </w:rPr>
          <m:t>E</m:t>
        </m:r>
        <m:sSub>
          <m:sSubPr>
            <m:ctrlPr>
              <w:rPr>
                <w:rFonts w:ascii="Cambria Math" w:hAnsi="Cambria Math"/>
                <w:i/>
              </w:rPr>
            </m:ctrlPr>
          </m:sSubPr>
          <m:e>
            <m:r>
              <w:rPr>
                <w:rFonts w:ascii="Cambria Math"/>
              </w:rPr>
              <m:t>F</m:t>
            </m:r>
          </m:e>
          <m:sub>
            <m:r>
              <w:rPr>
                <w:rFonts w:ascii="Cambria Math"/>
              </w:rPr>
              <m:t>TSP,B,HDV</m:t>
            </m:r>
          </m:sub>
        </m:sSub>
        <m:r>
          <w:rPr>
            <w:rFonts w:ascii="Cambria Math"/>
          </w:rPr>
          <m:t>=1.956</m:t>
        </m:r>
        <m:r>
          <w:rPr>
            <w:rFonts w:ascii="Cambria Math" w:hAnsi="Cambria Math" w:cs="Cambria Math"/>
          </w:rPr>
          <m:t>⋅</m:t>
        </m:r>
        <m:r>
          <w:rPr>
            <w:rFonts w:ascii="Cambria Math"/>
          </w:rPr>
          <m:t>LC</m:t>
        </m:r>
        <m:sSub>
          <m:sSubPr>
            <m:ctrlPr>
              <w:rPr>
                <w:rFonts w:ascii="Cambria Math" w:hAnsi="Cambria Math"/>
                <w:i/>
              </w:rPr>
            </m:ctrlPr>
          </m:sSubPr>
          <m:e>
            <m:r>
              <w:rPr>
                <w:rFonts w:ascii="Cambria Math"/>
              </w:rPr>
              <m:t>F</m:t>
            </m:r>
          </m:e>
          <m:sub>
            <m:r>
              <w:rPr>
                <w:rFonts w:ascii="Cambria Math"/>
              </w:rPr>
              <m:t>B</m:t>
            </m:r>
          </m:sub>
        </m:sSub>
        <m:r>
          <w:rPr>
            <w:rFonts w:ascii="Cambria Math" w:hAnsi="Cambria Math" w:cs="Cambria Math"/>
          </w:rPr>
          <m:t>⋅</m:t>
        </m:r>
        <m:r>
          <w:rPr>
            <w:rFonts w:ascii="Cambria Math"/>
          </w:rPr>
          <m:t>E</m:t>
        </m:r>
        <m:sSub>
          <m:sSubPr>
            <m:ctrlPr>
              <w:rPr>
                <w:rFonts w:ascii="Cambria Math" w:hAnsi="Cambria Math"/>
                <w:i/>
              </w:rPr>
            </m:ctrlPr>
          </m:sSubPr>
          <m:e>
            <m:r>
              <w:rPr>
                <w:rFonts w:ascii="Cambria Math"/>
              </w:rPr>
              <m:t>F</m:t>
            </m:r>
          </m:e>
          <m:sub>
            <m:r>
              <w:rPr>
                <w:rFonts w:ascii="Cambria Math"/>
              </w:rPr>
              <m:t>TSP,B,PC</m:t>
            </m:r>
          </m:sub>
        </m:sSub>
      </m:oMath>
      <w:r w:rsidR="00322E5A" w:rsidRPr="00B10F6B">
        <w:tab/>
        <w:t>(6)</w:t>
      </w:r>
    </w:p>
    <w:p w14:paraId="1D4948CA" w14:textId="77777777" w:rsidR="00322E5A" w:rsidRPr="00B10F6B" w:rsidRDefault="00322E5A" w:rsidP="007E486D">
      <w:pPr>
        <w:pStyle w:val="BodyText"/>
      </w:pPr>
      <w:r w:rsidRPr="00B10F6B">
        <w:t>In equation 6, 3.13 is an empirical factor derived from experimental data and LCF</w:t>
      </w:r>
      <w:r w:rsidRPr="00B10F6B">
        <w:rPr>
          <w:vertAlign w:val="subscript"/>
        </w:rPr>
        <w:t>B</w:t>
      </w:r>
      <w:r w:rsidRPr="00B10F6B">
        <w:t xml:space="preserve"> is defined in a similar way to LCF</w:t>
      </w:r>
      <w:r w:rsidRPr="00B10F6B">
        <w:rPr>
          <w:vertAlign w:val="subscript"/>
        </w:rPr>
        <w:t>T</w:t>
      </w:r>
      <w:r w:rsidRPr="00B10F6B">
        <w:t xml:space="preserve"> and can be determined again by linear regression on experimental data by the equation:</w:t>
      </w:r>
    </w:p>
    <w:p w14:paraId="1F7A3145" w14:textId="77777777" w:rsidR="00322E5A" w:rsidRPr="00B10F6B" w:rsidRDefault="00322E5A" w:rsidP="007E486D">
      <w:pPr>
        <w:pStyle w:val="Equation"/>
      </w:pPr>
      <w:r w:rsidRPr="00B10F6B">
        <w:t>LCF</w:t>
      </w:r>
      <w:r w:rsidRPr="00B10F6B">
        <w:rPr>
          <w:vertAlign w:val="subscript"/>
        </w:rPr>
        <w:t>B</w:t>
      </w:r>
      <w:r w:rsidRPr="00B10F6B">
        <w:t xml:space="preserve"> = 1 + 0.79 </w:t>
      </w:r>
      <w:r w:rsidR="00564404" w:rsidRPr="00B10F6B">
        <w:rPr>
          <w:rFonts w:ascii="Symbol" w:eastAsia="Symbol" w:hAnsi="Symbol" w:cs="Symbol"/>
        </w:rPr>
        <w:t>´</w:t>
      </w:r>
      <w:r w:rsidRPr="00B10F6B">
        <w:t xml:space="preserve"> LF</w:t>
      </w:r>
      <w:r w:rsidRPr="00B10F6B">
        <w:tab/>
        <w:t>(7)</w:t>
      </w:r>
    </w:p>
    <w:p w14:paraId="2DC0ED46" w14:textId="77777777" w:rsidR="00322E5A" w:rsidRPr="00B10F6B" w:rsidRDefault="00322E5A" w:rsidP="007E486D">
      <w:pPr>
        <w:pStyle w:val="BodyText"/>
      </w:pPr>
      <w:r w:rsidRPr="00B10F6B">
        <w:t xml:space="preserve">LF again </w:t>
      </w:r>
      <w:r w:rsidR="00C72DA9" w:rsidRPr="00B10F6B">
        <w:t>has</w:t>
      </w:r>
      <w:r w:rsidRPr="00B10F6B">
        <w:t xml:space="preserve"> the value of 0 for an empty </w:t>
      </w:r>
      <w:r w:rsidR="00C72DA9" w:rsidRPr="00B10F6B">
        <w:t>vehicle</w:t>
      </w:r>
      <w:r w:rsidRPr="00B10F6B">
        <w:t xml:space="preserve"> and 1 for a fully laden one. Equations 6 and 7 are </w:t>
      </w:r>
      <w:r w:rsidR="00C72DA9" w:rsidRPr="00B10F6B">
        <w:t>used</w:t>
      </w:r>
      <w:r w:rsidRPr="00B10F6B">
        <w:t xml:space="preserve"> for </w:t>
      </w:r>
      <w:r w:rsidR="00C72DA9" w:rsidRPr="00B10F6B">
        <w:t xml:space="preserve">trucks, </w:t>
      </w:r>
      <w:r w:rsidRPr="00B10F6B">
        <w:t>urban buses and coaches.</w:t>
      </w:r>
    </w:p>
    <w:p w14:paraId="5D5B5BA9" w14:textId="77777777" w:rsidR="00322E5A" w:rsidRPr="00B10F6B" w:rsidRDefault="00322E5A" w:rsidP="007E486D">
      <w:pPr>
        <w:pStyle w:val="BodyText"/>
      </w:pPr>
      <w:r w:rsidRPr="00B10F6B">
        <w:t>The mass fraction of TSP in the different particle size classes is shown in Table</w:t>
      </w:r>
      <w:r w:rsidR="00D13733">
        <w:t> </w:t>
      </w:r>
      <w:r w:rsidRPr="00B10F6B">
        <w:t>3</w:t>
      </w:r>
      <w:r w:rsidR="00D13733" w:rsidRPr="00D13733">
        <w:t>–</w:t>
      </w:r>
      <w:r w:rsidR="00B815EF">
        <w:t>7</w:t>
      </w:r>
      <w:r w:rsidRPr="00B10F6B">
        <w:t>.</w:t>
      </w:r>
    </w:p>
    <w:p w14:paraId="14D85C4E" w14:textId="77777777" w:rsidR="00322E5A" w:rsidRPr="00B10F6B" w:rsidRDefault="00972C32" w:rsidP="006A54E9">
      <w:pPr>
        <w:pStyle w:val="Caption"/>
      </w:pPr>
      <w:bookmarkStart w:id="924" w:name="_Ref49575076"/>
      <w:r w:rsidRPr="00B10F6B">
        <w:t>Table</w:t>
      </w:r>
      <w:r w:rsidR="00D13733">
        <w:t> </w:t>
      </w:r>
      <w:r>
        <w:fldChar w:fldCharType="begin"/>
      </w:r>
      <w:r>
        <w:instrText>STYLEREF 1 \s</w:instrText>
      </w:r>
      <w:r>
        <w:fldChar w:fldCharType="separate"/>
      </w:r>
      <w:r w:rsidR="0037479C">
        <w:rPr>
          <w:noProof/>
        </w:rPr>
        <w:t>3</w:t>
      </w:r>
      <w:r>
        <w:fldChar w:fldCharType="end"/>
      </w:r>
      <w:r w:rsidRPr="00B10F6B">
        <w:noBreakHyphen/>
      </w:r>
      <w:r>
        <w:fldChar w:fldCharType="begin"/>
      </w:r>
      <w:r>
        <w:instrText>SEQ Table \* ARABIC \s 1</w:instrText>
      </w:r>
      <w:r>
        <w:fldChar w:fldCharType="separate"/>
      </w:r>
      <w:r w:rsidR="0037479C">
        <w:rPr>
          <w:noProof/>
        </w:rPr>
        <w:t>7</w:t>
      </w:r>
      <w:r>
        <w:fldChar w:fldCharType="end"/>
      </w:r>
      <w:bookmarkEnd w:id="924"/>
      <w:r w:rsidR="00926F39" w:rsidRPr="00B10F6B">
        <w:tab/>
      </w:r>
      <w:r w:rsidR="00322E5A" w:rsidRPr="00B10F6B">
        <w:t>Size distribution of brake wear particles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700"/>
      </w:tblGrid>
      <w:tr w:rsidR="00322E5A" w:rsidRPr="00FF2480" w14:paraId="267F5F8F" w14:textId="77777777">
        <w:trPr>
          <w:jc w:val="center"/>
        </w:trPr>
        <w:tc>
          <w:tcPr>
            <w:tcW w:w="2088" w:type="dxa"/>
          </w:tcPr>
          <w:p w14:paraId="4B59E41E" w14:textId="77777777" w:rsidR="00322E5A" w:rsidRPr="007D125D" w:rsidRDefault="00322E5A">
            <w:pPr>
              <w:spacing w:before="40" w:after="40"/>
              <w:jc w:val="center"/>
              <w:rPr>
                <w:b/>
                <w:szCs w:val="20"/>
                <w:lang w:val="en-GB"/>
              </w:rPr>
            </w:pPr>
            <w:r w:rsidRPr="007D125D">
              <w:rPr>
                <w:b/>
                <w:szCs w:val="20"/>
                <w:lang w:val="en-GB"/>
              </w:rPr>
              <w:t>Particle size class (</w:t>
            </w:r>
            <w:r w:rsidRPr="007D125D">
              <w:rPr>
                <w:b/>
                <w:i/>
                <w:szCs w:val="20"/>
                <w:lang w:val="en-GB"/>
              </w:rPr>
              <w:t>i</w:t>
            </w:r>
            <w:r w:rsidRPr="007D125D">
              <w:rPr>
                <w:b/>
                <w:szCs w:val="20"/>
                <w:lang w:val="en-GB"/>
              </w:rPr>
              <w:t>)</w:t>
            </w:r>
          </w:p>
        </w:tc>
        <w:tc>
          <w:tcPr>
            <w:tcW w:w="2700" w:type="dxa"/>
          </w:tcPr>
          <w:p w14:paraId="52912D30" w14:textId="77777777" w:rsidR="00322E5A" w:rsidRPr="007D125D" w:rsidRDefault="00322E5A">
            <w:pPr>
              <w:spacing w:before="40" w:after="40"/>
              <w:jc w:val="center"/>
              <w:rPr>
                <w:b/>
                <w:szCs w:val="20"/>
                <w:lang w:val="en-GB"/>
              </w:rPr>
            </w:pPr>
            <w:r w:rsidRPr="007D125D">
              <w:rPr>
                <w:b/>
                <w:szCs w:val="20"/>
                <w:lang w:val="en-GB"/>
              </w:rPr>
              <w:t>Mass fraction (</w:t>
            </w:r>
            <w:r w:rsidRPr="007D125D">
              <w:rPr>
                <w:b/>
                <w:i/>
                <w:szCs w:val="20"/>
                <w:lang w:val="en-GB"/>
              </w:rPr>
              <w:t>f</w:t>
            </w:r>
            <w:r w:rsidR="00580331" w:rsidRPr="007D125D">
              <w:rPr>
                <w:b/>
                <w:i/>
                <w:szCs w:val="20"/>
                <w:vertAlign w:val="subscript"/>
                <w:lang w:val="en-GB"/>
              </w:rPr>
              <w:t>B</w:t>
            </w:r>
            <w:r w:rsidR="00635623" w:rsidRPr="007D125D">
              <w:rPr>
                <w:b/>
                <w:i/>
                <w:szCs w:val="20"/>
                <w:vertAlign w:val="subscript"/>
                <w:lang w:val="en-GB"/>
              </w:rPr>
              <w:t>,i</w:t>
            </w:r>
            <w:r w:rsidRPr="007D125D">
              <w:rPr>
                <w:b/>
                <w:szCs w:val="20"/>
                <w:lang w:val="en-GB"/>
              </w:rPr>
              <w:t>) of TSP</w:t>
            </w:r>
          </w:p>
        </w:tc>
      </w:tr>
      <w:tr w:rsidR="00322E5A" w:rsidRPr="007D125D" w14:paraId="47BEEC5D" w14:textId="77777777">
        <w:trPr>
          <w:jc w:val="center"/>
        </w:trPr>
        <w:tc>
          <w:tcPr>
            <w:tcW w:w="2088" w:type="dxa"/>
          </w:tcPr>
          <w:p w14:paraId="7F81B19C" w14:textId="77777777" w:rsidR="00322E5A" w:rsidRPr="007D125D" w:rsidRDefault="00322E5A">
            <w:pPr>
              <w:spacing w:before="40" w:after="40"/>
              <w:jc w:val="center"/>
              <w:rPr>
                <w:szCs w:val="20"/>
                <w:lang w:val="en-GB"/>
              </w:rPr>
            </w:pPr>
            <w:r w:rsidRPr="007D125D">
              <w:rPr>
                <w:szCs w:val="20"/>
                <w:lang w:val="en-GB"/>
              </w:rPr>
              <w:t>TSP</w:t>
            </w:r>
          </w:p>
        </w:tc>
        <w:tc>
          <w:tcPr>
            <w:tcW w:w="2700" w:type="dxa"/>
          </w:tcPr>
          <w:p w14:paraId="2D87A482" w14:textId="77777777" w:rsidR="00322E5A" w:rsidRPr="007D125D" w:rsidRDefault="00322E5A">
            <w:pPr>
              <w:spacing w:before="40" w:after="40"/>
              <w:jc w:val="center"/>
              <w:rPr>
                <w:szCs w:val="20"/>
                <w:lang w:val="en-GB"/>
              </w:rPr>
            </w:pPr>
            <w:r w:rsidRPr="007D125D">
              <w:rPr>
                <w:szCs w:val="20"/>
                <w:lang w:val="en-GB"/>
              </w:rPr>
              <w:t>1.000</w:t>
            </w:r>
          </w:p>
        </w:tc>
      </w:tr>
      <w:tr w:rsidR="00322E5A" w:rsidRPr="007D125D" w14:paraId="591DD9DB" w14:textId="77777777">
        <w:trPr>
          <w:jc w:val="center"/>
        </w:trPr>
        <w:tc>
          <w:tcPr>
            <w:tcW w:w="2088" w:type="dxa"/>
          </w:tcPr>
          <w:p w14:paraId="027E7D29" w14:textId="77777777" w:rsidR="00322E5A" w:rsidRPr="007D125D" w:rsidRDefault="00322E5A">
            <w:pPr>
              <w:spacing w:before="40" w:after="40"/>
              <w:jc w:val="center"/>
              <w:rPr>
                <w:szCs w:val="20"/>
                <w:lang w:val="en-GB"/>
              </w:rPr>
            </w:pPr>
            <w:r w:rsidRPr="007D125D">
              <w:rPr>
                <w:szCs w:val="20"/>
                <w:lang w:val="en-GB"/>
              </w:rPr>
              <w:t>PM</w:t>
            </w:r>
            <w:r w:rsidRPr="007D125D">
              <w:rPr>
                <w:szCs w:val="20"/>
                <w:vertAlign w:val="subscript"/>
                <w:lang w:val="en-GB"/>
              </w:rPr>
              <w:t>10</w:t>
            </w:r>
          </w:p>
        </w:tc>
        <w:tc>
          <w:tcPr>
            <w:tcW w:w="2700" w:type="dxa"/>
          </w:tcPr>
          <w:p w14:paraId="49944B69" w14:textId="77777777" w:rsidR="00322E5A" w:rsidRPr="007D125D" w:rsidRDefault="00322E5A">
            <w:pPr>
              <w:spacing w:before="40" w:after="40"/>
              <w:jc w:val="center"/>
              <w:rPr>
                <w:szCs w:val="20"/>
                <w:lang w:val="en-GB"/>
              </w:rPr>
            </w:pPr>
            <w:r w:rsidRPr="007D125D">
              <w:rPr>
                <w:szCs w:val="20"/>
                <w:lang w:val="en-GB"/>
              </w:rPr>
              <w:t>0.980</w:t>
            </w:r>
          </w:p>
        </w:tc>
      </w:tr>
      <w:tr w:rsidR="00322E5A" w:rsidRPr="007D125D" w14:paraId="52AC9E22" w14:textId="77777777">
        <w:trPr>
          <w:jc w:val="center"/>
        </w:trPr>
        <w:tc>
          <w:tcPr>
            <w:tcW w:w="2088" w:type="dxa"/>
          </w:tcPr>
          <w:p w14:paraId="693B87D0" w14:textId="77777777" w:rsidR="00322E5A" w:rsidRPr="007D125D" w:rsidRDefault="00322E5A">
            <w:pPr>
              <w:spacing w:before="40" w:after="40"/>
              <w:jc w:val="center"/>
              <w:rPr>
                <w:szCs w:val="20"/>
                <w:lang w:val="en-GB"/>
              </w:rPr>
            </w:pPr>
            <w:r w:rsidRPr="007D125D">
              <w:rPr>
                <w:szCs w:val="20"/>
                <w:lang w:val="en-GB"/>
              </w:rPr>
              <w:t>PM</w:t>
            </w:r>
            <w:r w:rsidRPr="007D125D">
              <w:rPr>
                <w:szCs w:val="20"/>
                <w:vertAlign w:val="subscript"/>
                <w:lang w:val="en-GB"/>
              </w:rPr>
              <w:t>2.5</w:t>
            </w:r>
          </w:p>
        </w:tc>
        <w:tc>
          <w:tcPr>
            <w:tcW w:w="2700" w:type="dxa"/>
          </w:tcPr>
          <w:p w14:paraId="2BD62DED" w14:textId="77777777" w:rsidR="00322E5A" w:rsidRPr="007D125D" w:rsidRDefault="00322E5A">
            <w:pPr>
              <w:spacing w:before="40" w:after="40"/>
              <w:jc w:val="center"/>
              <w:rPr>
                <w:szCs w:val="20"/>
                <w:lang w:val="en-GB"/>
              </w:rPr>
            </w:pPr>
            <w:r w:rsidRPr="007D125D">
              <w:rPr>
                <w:szCs w:val="20"/>
                <w:lang w:val="en-GB"/>
              </w:rPr>
              <w:t>0.390</w:t>
            </w:r>
          </w:p>
        </w:tc>
      </w:tr>
      <w:tr w:rsidR="00322E5A" w:rsidRPr="007D125D" w14:paraId="269C9B2D" w14:textId="77777777">
        <w:trPr>
          <w:jc w:val="center"/>
        </w:trPr>
        <w:tc>
          <w:tcPr>
            <w:tcW w:w="2088" w:type="dxa"/>
          </w:tcPr>
          <w:p w14:paraId="433B71AB" w14:textId="77777777" w:rsidR="00322E5A" w:rsidRPr="007D125D" w:rsidRDefault="00322E5A">
            <w:pPr>
              <w:spacing w:before="40" w:after="40"/>
              <w:jc w:val="center"/>
              <w:rPr>
                <w:szCs w:val="20"/>
                <w:lang w:val="en-GB"/>
              </w:rPr>
            </w:pPr>
            <w:r w:rsidRPr="007D125D">
              <w:rPr>
                <w:szCs w:val="20"/>
                <w:lang w:val="en-GB"/>
              </w:rPr>
              <w:t>PM</w:t>
            </w:r>
            <w:r w:rsidRPr="007D125D">
              <w:rPr>
                <w:szCs w:val="20"/>
                <w:vertAlign w:val="subscript"/>
                <w:lang w:val="en-GB"/>
              </w:rPr>
              <w:t>1</w:t>
            </w:r>
          </w:p>
        </w:tc>
        <w:tc>
          <w:tcPr>
            <w:tcW w:w="2700" w:type="dxa"/>
          </w:tcPr>
          <w:p w14:paraId="5A847580" w14:textId="77777777" w:rsidR="00322E5A" w:rsidRPr="007D125D" w:rsidRDefault="00322E5A">
            <w:pPr>
              <w:spacing w:before="40" w:after="40"/>
              <w:jc w:val="center"/>
              <w:rPr>
                <w:szCs w:val="20"/>
                <w:lang w:val="en-GB"/>
              </w:rPr>
            </w:pPr>
            <w:r w:rsidRPr="007D125D">
              <w:rPr>
                <w:szCs w:val="20"/>
                <w:lang w:val="en-GB"/>
              </w:rPr>
              <w:t>0.100</w:t>
            </w:r>
          </w:p>
        </w:tc>
      </w:tr>
      <w:tr w:rsidR="00322E5A" w:rsidRPr="007D125D" w14:paraId="3A2F728F" w14:textId="77777777">
        <w:trPr>
          <w:jc w:val="center"/>
        </w:trPr>
        <w:tc>
          <w:tcPr>
            <w:tcW w:w="2088" w:type="dxa"/>
          </w:tcPr>
          <w:p w14:paraId="60F9C17F" w14:textId="77777777" w:rsidR="00322E5A" w:rsidRPr="007D125D" w:rsidRDefault="00322E5A">
            <w:pPr>
              <w:spacing w:before="40" w:after="40"/>
              <w:jc w:val="center"/>
              <w:rPr>
                <w:szCs w:val="20"/>
                <w:lang w:val="en-GB"/>
              </w:rPr>
            </w:pPr>
            <w:r w:rsidRPr="007D125D">
              <w:rPr>
                <w:szCs w:val="20"/>
                <w:lang w:val="en-GB"/>
              </w:rPr>
              <w:t>PM</w:t>
            </w:r>
            <w:r w:rsidRPr="007D125D">
              <w:rPr>
                <w:szCs w:val="20"/>
                <w:vertAlign w:val="subscript"/>
                <w:lang w:val="en-GB"/>
              </w:rPr>
              <w:t>0.1</w:t>
            </w:r>
          </w:p>
        </w:tc>
        <w:tc>
          <w:tcPr>
            <w:tcW w:w="2700" w:type="dxa"/>
          </w:tcPr>
          <w:p w14:paraId="68810F28" w14:textId="77777777" w:rsidR="00322E5A" w:rsidRPr="007D125D" w:rsidRDefault="00322E5A">
            <w:pPr>
              <w:spacing w:before="40" w:after="40"/>
              <w:jc w:val="center"/>
              <w:rPr>
                <w:szCs w:val="20"/>
                <w:lang w:val="en-GB"/>
              </w:rPr>
            </w:pPr>
            <w:r w:rsidRPr="007D125D">
              <w:rPr>
                <w:szCs w:val="20"/>
                <w:lang w:val="en-GB"/>
              </w:rPr>
              <w:t>0.080</w:t>
            </w:r>
          </w:p>
        </w:tc>
      </w:tr>
    </w:tbl>
    <w:p w14:paraId="494AA98C" w14:textId="77777777" w:rsidR="008C6A51" w:rsidRPr="00B10F6B" w:rsidRDefault="008C6A51" w:rsidP="007E486D">
      <w:pPr>
        <w:pStyle w:val="BodyText"/>
      </w:pPr>
    </w:p>
    <w:p w14:paraId="50573248" w14:textId="77777777" w:rsidR="00322E5A" w:rsidRDefault="00322E5A" w:rsidP="007E486D">
      <w:pPr>
        <w:pStyle w:val="BodyText"/>
      </w:pPr>
      <w:r w:rsidRPr="00B10F6B">
        <w:t>The speed correction factor for the case of brake wear is given in</w:t>
      </w:r>
      <w:r w:rsidR="00484F4B" w:rsidRPr="00B10F6B">
        <w:t xml:space="preserve"> Figure</w:t>
      </w:r>
      <w:r w:rsidR="00D13733">
        <w:t> </w:t>
      </w:r>
      <w:r w:rsidR="00484F4B" w:rsidRPr="00B10F6B">
        <w:t>3</w:t>
      </w:r>
      <w:r w:rsidR="00D13733" w:rsidRPr="00D13733">
        <w:t>–</w:t>
      </w:r>
      <w:r w:rsidR="00484F4B" w:rsidRPr="00B10F6B">
        <w:t>3</w:t>
      </w:r>
      <w:r w:rsidRPr="00B10F6B">
        <w:t>, and the mathematical expression of S</w:t>
      </w:r>
      <w:r w:rsidRPr="00B10F6B">
        <w:rPr>
          <w:vertAlign w:val="subscript"/>
        </w:rPr>
        <w:t>B</w:t>
      </w:r>
      <w:r w:rsidRPr="00B10F6B">
        <w:t>(V) is given in equation</w:t>
      </w:r>
      <w:r w:rsidR="00A61073" w:rsidRPr="00B10F6B">
        <w:t xml:space="preserve"> </w:t>
      </w:r>
      <w:r w:rsidRPr="00B10F6B">
        <w:t>8.</w:t>
      </w:r>
    </w:p>
    <w:p w14:paraId="3C30C681" w14:textId="77777777" w:rsidR="007D125D" w:rsidRPr="00B10F6B" w:rsidRDefault="007D125D" w:rsidP="006A54E9">
      <w:pPr>
        <w:pStyle w:val="Caption"/>
      </w:pPr>
      <w:bookmarkStart w:id="925" w:name="_Ref44342755"/>
      <w:r w:rsidRPr="00B10F6B">
        <w:t>Figure</w:t>
      </w:r>
      <w:r>
        <w:t> </w:t>
      </w:r>
      <w:r w:rsidRPr="00B10F6B">
        <w:t>3</w:t>
      </w:r>
      <w:r w:rsidRPr="0051602B">
        <w:t>–</w:t>
      </w:r>
      <w:bookmarkEnd w:id="925"/>
      <w:r w:rsidRPr="00B10F6B">
        <w:t>3</w:t>
      </w:r>
      <w:r w:rsidRPr="00B10F6B">
        <w:tab/>
        <w:t>Speed correction factor for brake wear particle emissions</w:t>
      </w:r>
    </w:p>
    <w:p w14:paraId="363C0E3E" w14:textId="77777777" w:rsidR="00322E5A" w:rsidRPr="00B10F6B" w:rsidRDefault="003E4345" w:rsidP="007E486D">
      <w:pPr>
        <w:pStyle w:val="BodyText"/>
      </w:pPr>
      <w:r w:rsidRPr="00B10F6B">
        <w:rPr>
          <w:noProof/>
          <w:lang w:eastAsia="en-GB"/>
        </w:rPr>
        <w:drawing>
          <wp:inline distT="0" distB="0" distL="0" distR="0" wp14:anchorId="5ACE1203" wp14:editId="2E95EF6F">
            <wp:extent cx="4071620" cy="23291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71620" cy="2329180"/>
                    </a:xfrm>
                    <a:prstGeom prst="rect">
                      <a:avLst/>
                    </a:prstGeom>
                    <a:noFill/>
                    <a:ln>
                      <a:noFill/>
                    </a:ln>
                  </pic:spPr>
                </pic:pic>
              </a:graphicData>
            </a:graphic>
          </wp:inline>
        </w:drawing>
      </w:r>
    </w:p>
    <w:p w14:paraId="38FB3006" w14:textId="77777777" w:rsidR="00322E5A" w:rsidRPr="00B10F6B" w:rsidRDefault="00322E5A" w:rsidP="008C6A51">
      <w:pPr>
        <w:spacing w:after="80"/>
        <w:ind w:left="357"/>
        <w:jc w:val="both"/>
        <w:rPr>
          <w:szCs w:val="21"/>
          <w:lang w:val="en-GB"/>
        </w:rPr>
      </w:pPr>
      <w:r w:rsidRPr="00B10F6B">
        <w:rPr>
          <w:szCs w:val="21"/>
          <w:lang w:val="en-GB"/>
        </w:rPr>
        <w:t>V &lt; 40</w:t>
      </w:r>
      <w:r w:rsidR="00484F4B" w:rsidRPr="00B10F6B">
        <w:rPr>
          <w:szCs w:val="21"/>
          <w:lang w:val="en-GB"/>
        </w:rPr>
        <w:t xml:space="preserve"> </w:t>
      </w:r>
      <w:r w:rsidRPr="00B10F6B">
        <w:rPr>
          <w:szCs w:val="21"/>
          <w:lang w:val="en-GB"/>
        </w:rPr>
        <w:t>km/h:</w:t>
      </w:r>
      <w:r w:rsidRPr="00B10F6B">
        <w:rPr>
          <w:szCs w:val="21"/>
          <w:lang w:val="en-GB"/>
        </w:rPr>
        <w:tab/>
      </w:r>
      <w:r w:rsidRPr="00B10F6B">
        <w:rPr>
          <w:szCs w:val="21"/>
          <w:lang w:val="en-GB"/>
        </w:rPr>
        <w:tab/>
        <w:t>S</w:t>
      </w:r>
      <w:r w:rsidRPr="00B10F6B">
        <w:rPr>
          <w:szCs w:val="21"/>
          <w:vertAlign w:val="subscript"/>
          <w:lang w:val="en-GB"/>
        </w:rPr>
        <w:t>B</w:t>
      </w:r>
      <w:r w:rsidRPr="00B10F6B">
        <w:rPr>
          <w:szCs w:val="21"/>
          <w:lang w:val="en-GB"/>
        </w:rPr>
        <w:t>(V) = 1.67</w:t>
      </w:r>
    </w:p>
    <w:p w14:paraId="176E254F" w14:textId="77777777" w:rsidR="00322E5A" w:rsidRPr="00B10F6B" w:rsidRDefault="00322E5A" w:rsidP="008C6A51">
      <w:pPr>
        <w:spacing w:after="80"/>
        <w:ind w:left="357"/>
        <w:jc w:val="both"/>
        <w:rPr>
          <w:szCs w:val="21"/>
          <w:lang w:val="en-GB"/>
        </w:rPr>
      </w:pPr>
      <w:r w:rsidRPr="00B10F6B">
        <w:rPr>
          <w:szCs w:val="21"/>
          <w:lang w:val="en-GB"/>
        </w:rPr>
        <w:t>40</w:t>
      </w:r>
      <w:r w:rsidR="00484F4B" w:rsidRPr="00B10F6B">
        <w:rPr>
          <w:szCs w:val="21"/>
          <w:lang w:val="en-GB"/>
        </w:rPr>
        <w:t xml:space="preserve"> </w:t>
      </w:r>
      <w:r w:rsidRPr="00B10F6B">
        <w:rPr>
          <w:szCs w:val="21"/>
          <w:lang w:val="en-GB"/>
        </w:rPr>
        <w:t>km/h ≤ V ≤ 95</w:t>
      </w:r>
      <w:r w:rsidR="00484F4B" w:rsidRPr="00B10F6B">
        <w:rPr>
          <w:szCs w:val="21"/>
          <w:lang w:val="en-GB"/>
        </w:rPr>
        <w:t xml:space="preserve"> </w:t>
      </w:r>
      <w:r w:rsidRPr="00B10F6B">
        <w:rPr>
          <w:szCs w:val="21"/>
          <w:lang w:val="en-GB"/>
        </w:rPr>
        <w:t>km/h:</w:t>
      </w:r>
      <w:r w:rsidRPr="00B10F6B">
        <w:rPr>
          <w:szCs w:val="21"/>
          <w:lang w:val="en-GB"/>
        </w:rPr>
        <w:tab/>
        <w:t>S</w:t>
      </w:r>
      <w:r w:rsidRPr="00B10F6B">
        <w:rPr>
          <w:szCs w:val="21"/>
          <w:vertAlign w:val="subscript"/>
          <w:lang w:val="en-GB"/>
        </w:rPr>
        <w:t>B</w:t>
      </w:r>
      <w:r w:rsidRPr="00B10F6B">
        <w:rPr>
          <w:szCs w:val="21"/>
          <w:lang w:val="en-GB"/>
        </w:rPr>
        <w:t>(V) = -0.0270∙V + 2.75</w:t>
      </w:r>
      <w:r w:rsidRPr="00B10F6B">
        <w:rPr>
          <w:szCs w:val="21"/>
          <w:lang w:val="en-GB"/>
        </w:rPr>
        <w:tab/>
      </w:r>
      <w:r w:rsidRPr="00B10F6B">
        <w:rPr>
          <w:szCs w:val="21"/>
          <w:lang w:val="en-GB"/>
        </w:rPr>
        <w:tab/>
      </w:r>
      <w:r w:rsidRPr="00B10F6B">
        <w:rPr>
          <w:szCs w:val="21"/>
          <w:lang w:val="en-GB"/>
        </w:rPr>
        <w:tab/>
      </w:r>
      <w:r w:rsidRPr="00B10F6B">
        <w:rPr>
          <w:szCs w:val="21"/>
          <w:lang w:val="en-GB"/>
        </w:rPr>
        <w:tab/>
        <w:t>(8)</w:t>
      </w:r>
    </w:p>
    <w:p w14:paraId="7799F3FB" w14:textId="77777777" w:rsidR="00322E5A" w:rsidRPr="00B10F6B" w:rsidRDefault="00322E5A" w:rsidP="00484F4B">
      <w:pPr>
        <w:ind w:left="360"/>
        <w:jc w:val="both"/>
        <w:rPr>
          <w:szCs w:val="21"/>
          <w:lang w:val="en-GB"/>
        </w:rPr>
      </w:pPr>
      <w:r w:rsidRPr="00B10F6B">
        <w:rPr>
          <w:szCs w:val="21"/>
          <w:lang w:val="en-GB"/>
        </w:rPr>
        <w:t>V &gt; 95</w:t>
      </w:r>
      <w:r w:rsidR="00484F4B" w:rsidRPr="00B10F6B">
        <w:rPr>
          <w:szCs w:val="21"/>
          <w:lang w:val="en-GB"/>
        </w:rPr>
        <w:t xml:space="preserve"> </w:t>
      </w:r>
      <w:r w:rsidRPr="00B10F6B">
        <w:rPr>
          <w:szCs w:val="21"/>
          <w:lang w:val="en-GB"/>
        </w:rPr>
        <w:t>km/h:</w:t>
      </w:r>
      <w:r w:rsidRPr="00B10F6B">
        <w:rPr>
          <w:szCs w:val="21"/>
          <w:lang w:val="en-GB"/>
        </w:rPr>
        <w:tab/>
      </w:r>
      <w:r w:rsidRPr="00B10F6B">
        <w:rPr>
          <w:szCs w:val="21"/>
          <w:lang w:val="en-GB"/>
        </w:rPr>
        <w:tab/>
        <w:t>S</w:t>
      </w:r>
      <w:r w:rsidRPr="00B10F6B">
        <w:rPr>
          <w:szCs w:val="21"/>
          <w:vertAlign w:val="subscript"/>
          <w:lang w:val="en-GB"/>
        </w:rPr>
        <w:t>B</w:t>
      </w:r>
      <w:r w:rsidRPr="00B10F6B">
        <w:rPr>
          <w:szCs w:val="21"/>
          <w:lang w:val="en-GB"/>
        </w:rPr>
        <w:t>(V) = 0.185</w:t>
      </w:r>
    </w:p>
    <w:p w14:paraId="6831CB6F" w14:textId="77777777" w:rsidR="00322E5A" w:rsidRPr="00B10F6B" w:rsidRDefault="00322E5A" w:rsidP="007E486D">
      <w:pPr>
        <w:pStyle w:val="BodyText"/>
      </w:pPr>
      <w:r w:rsidRPr="00B10F6B">
        <w:lastRenderedPageBreak/>
        <w:t>In this case, the speed correction is normalised for a speed of 65</w:t>
      </w:r>
      <w:r w:rsidR="00D13733">
        <w:t> </w:t>
      </w:r>
      <w:r w:rsidRPr="00B10F6B">
        <w:t>km/h, and the slope is generally larger than for tyre wear because brake wear is negligible at high motorway speeds when limited braking occurs. Again, although the proposed equation has been obtained from measurements on passenger cars, it is to be used for all vehicle categories.</w:t>
      </w:r>
    </w:p>
    <w:p w14:paraId="595646DA" w14:textId="77777777" w:rsidR="00322E5A" w:rsidRPr="00B10F6B" w:rsidRDefault="001E3A32" w:rsidP="007D125D">
      <w:pPr>
        <w:pStyle w:val="Heading3"/>
      </w:pPr>
      <w:r w:rsidRPr="00B10F6B">
        <w:t>Algorithm and e</w:t>
      </w:r>
      <w:r w:rsidR="00322E5A" w:rsidRPr="00B10F6B">
        <w:t xml:space="preserve">mission factors for road </w:t>
      </w:r>
      <w:r w:rsidRPr="00B10F6B">
        <w:t xml:space="preserve">surface </w:t>
      </w:r>
      <w:r w:rsidR="00322E5A" w:rsidRPr="00B10F6B">
        <w:t xml:space="preserve">wear </w:t>
      </w:r>
    </w:p>
    <w:p w14:paraId="5DE8F7C1" w14:textId="77777777" w:rsidR="00A45BA8" w:rsidRPr="00B10F6B" w:rsidRDefault="00322E5A" w:rsidP="007E486D">
      <w:pPr>
        <w:pStyle w:val="BodyText"/>
      </w:pPr>
      <w:r w:rsidRPr="00B10F6B">
        <w:t xml:space="preserve">There is very little information on airborne </w:t>
      </w:r>
      <w:r w:rsidR="003848D1" w:rsidRPr="00B10F6B">
        <w:t xml:space="preserve">particle </w:t>
      </w:r>
      <w:r w:rsidRPr="00B10F6B">
        <w:t xml:space="preserve">emissions from </w:t>
      </w:r>
      <w:r w:rsidR="00A45BA8" w:rsidRPr="00B10F6B">
        <w:t>road surface</w:t>
      </w:r>
      <w:r w:rsidRPr="00B10F6B">
        <w:t xml:space="preserve"> wear. </w:t>
      </w:r>
      <w:r w:rsidR="00A45BA8" w:rsidRPr="00B10F6B">
        <w:t>Emissions are calculated according to the equation:</w:t>
      </w:r>
    </w:p>
    <w:p w14:paraId="4D7589CB" w14:textId="77777777" w:rsidR="00A45BA8" w:rsidRPr="007D125D" w:rsidRDefault="00A45BA8" w:rsidP="007E486D">
      <w:pPr>
        <w:pStyle w:val="Equation"/>
        <w:rPr>
          <w:lang w:val="da-DK"/>
        </w:rPr>
      </w:pPr>
      <w:r w:rsidRPr="007D125D">
        <w:rPr>
          <w:lang w:val="da-DK"/>
        </w:rPr>
        <w:t>TE</w:t>
      </w:r>
      <w:r w:rsidRPr="007D125D">
        <w:rPr>
          <w:vertAlign w:val="subscript"/>
          <w:lang w:val="da-DK"/>
        </w:rPr>
        <w:t>R</w:t>
      </w:r>
      <w:r w:rsidR="00564404" w:rsidRPr="007D125D">
        <w:rPr>
          <w:vertAlign w:val="subscript"/>
          <w:lang w:val="da-DK"/>
        </w:rPr>
        <w:t xml:space="preserve">; </w:t>
      </w:r>
      <w:r w:rsidRPr="007D125D">
        <w:rPr>
          <w:vertAlign w:val="subscript"/>
          <w:lang w:val="da-DK"/>
        </w:rPr>
        <w:t>i</w:t>
      </w:r>
      <w:r w:rsidRPr="007D125D">
        <w:rPr>
          <w:lang w:val="da-DK"/>
        </w:rPr>
        <w:t xml:space="preserve"> = </w:t>
      </w:r>
      <w:r w:rsidRPr="00B10F6B">
        <w:rPr>
          <w:position w:val="-30"/>
        </w:rPr>
        <w:object w:dxaOrig="460" w:dyaOrig="560" w14:anchorId="490F2FD8">
          <v:shape id="_x0000_i1028" type="#_x0000_t75" style="width:24.75pt;height:27.65pt" o:ole="">
            <v:imagedata r:id="rId14" o:title=""/>
          </v:shape>
          <o:OLEObject Type="Embed" ProgID="Equation.3" ShapeID="_x0000_i1028" DrawAspect="Content" ObjectID="_1741595140" r:id="rId21"/>
        </w:object>
      </w:r>
      <w:r w:rsidRPr="007D125D">
        <w:rPr>
          <w:lang w:val="da-DK"/>
        </w:rPr>
        <w:t xml:space="preserve"> N</w:t>
      </w:r>
      <w:r w:rsidRPr="007D125D">
        <w:rPr>
          <w:vertAlign w:val="subscript"/>
          <w:lang w:val="da-DK"/>
        </w:rPr>
        <w:t>j</w:t>
      </w:r>
      <w:r w:rsidRPr="007D125D">
        <w:rPr>
          <w:lang w:val="da-DK"/>
        </w:rPr>
        <w:t xml:space="preserve"> × M</w:t>
      </w:r>
      <w:r w:rsidRPr="007D125D">
        <w:rPr>
          <w:vertAlign w:val="subscript"/>
          <w:lang w:val="da-DK"/>
        </w:rPr>
        <w:t>j</w:t>
      </w:r>
      <w:r w:rsidRPr="007D125D">
        <w:rPr>
          <w:lang w:val="da-DK"/>
        </w:rPr>
        <w:t xml:space="preserve"> × EF</w:t>
      </w:r>
      <w:r w:rsidRPr="007D125D">
        <w:rPr>
          <w:vertAlign w:val="subscript"/>
          <w:lang w:val="da-DK"/>
        </w:rPr>
        <w:t>R</w:t>
      </w:r>
      <w:r w:rsidR="00564404" w:rsidRPr="007D125D">
        <w:rPr>
          <w:vertAlign w:val="subscript"/>
          <w:lang w:val="da-DK"/>
        </w:rPr>
        <w:t xml:space="preserve">; </w:t>
      </w:r>
      <w:r w:rsidRPr="007D125D">
        <w:rPr>
          <w:vertAlign w:val="subscript"/>
          <w:lang w:val="da-DK"/>
        </w:rPr>
        <w:t>j</w:t>
      </w:r>
      <w:r w:rsidRPr="007D125D">
        <w:rPr>
          <w:lang w:val="da-DK"/>
        </w:rPr>
        <w:t xml:space="preserve"> × f</w:t>
      </w:r>
      <w:r w:rsidRPr="007D125D">
        <w:rPr>
          <w:vertAlign w:val="subscript"/>
          <w:lang w:val="da-DK"/>
        </w:rPr>
        <w:t>R</w:t>
      </w:r>
      <w:r w:rsidR="00564404" w:rsidRPr="007D125D">
        <w:rPr>
          <w:vertAlign w:val="subscript"/>
          <w:lang w:val="da-DK"/>
        </w:rPr>
        <w:t xml:space="preserve">; </w:t>
      </w:r>
      <w:r w:rsidR="00E417DA" w:rsidRPr="007D125D">
        <w:rPr>
          <w:vertAlign w:val="subscript"/>
          <w:lang w:val="da-DK"/>
        </w:rPr>
        <w:t>i</w:t>
      </w:r>
      <w:r w:rsidRPr="007D125D">
        <w:rPr>
          <w:lang w:val="da-DK"/>
        </w:rPr>
        <w:tab/>
        <w:t>(9)</w:t>
      </w:r>
    </w:p>
    <w:p w14:paraId="3134130E" w14:textId="77777777" w:rsidR="00A45BA8" w:rsidRPr="00B10F6B" w:rsidRDefault="007D125D" w:rsidP="007E486D">
      <w:pPr>
        <w:pStyle w:val="BodyText"/>
      </w:pPr>
      <w:r>
        <w:t>w</w:t>
      </w:r>
      <w:r w:rsidR="00A45BA8" w:rsidRPr="00B10F6B">
        <w:t>here:</w:t>
      </w:r>
    </w:p>
    <w:p w14:paraId="35CBBF8D" w14:textId="77777777" w:rsidR="00A45BA8" w:rsidRPr="00B10F6B" w:rsidRDefault="00A45BA8" w:rsidP="00A2799F">
      <w:pPr>
        <w:pStyle w:val="BodyText"/>
        <w:tabs>
          <w:tab w:val="left" w:pos="1622"/>
        </w:tabs>
        <w:ind w:left="1979" w:hanging="1412"/>
      </w:pPr>
      <w:r w:rsidRPr="00B10F6B">
        <w:t>TE</w:t>
      </w:r>
      <w:r w:rsidRPr="00B10F6B">
        <w:rPr>
          <w:vertAlign w:val="subscript"/>
        </w:rPr>
        <w:t>R</w:t>
      </w:r>
      <w:r w:rsidR="00564404" w:rsidRPr="00B10F6B">
        <w:rPr>
          <w:vertAlign w:val="subscript"/>
        </w:rPr>
        <w:t xml:space="preserve">; </w:t>
      </w:r>
      <w:r w:rsidRPr="00B10F6B">
        <w:rPr>
          <w:vertAlign w:val="subscript"/>
        </w:rPr>
        <w:t>i</w:t>
      </w:r>
      <w:r w:rsidRPr="00B10F6B">
        <w:tab/>
        <w:t>=</w:t>
      </w:r>
      <w:r w:rsidRPr="00B10F6B">
        <w:tab/>
      </w:r>
      <w:r w:rsidR="00D13733">
        <w:t>t</w:t>
      </w:r>
      <w:r w:rsidRPr="00B10F6B">
        <w:t xml:space="preserve">otal emission of </w:t>
      </w:r>
      <w:r w:rsidR="00EA0B3C" w:rsidRPr="00B10F6B">
        <w:t>pollutant</w:t>
      </w:r>
      <w:r w:rsidRPr="00B10F6B">
        <w:t xml:space="preserve"> </w:t>
      </w:r>
      <w:r w:rsidRPr="00B10F6B">
        <w:rPr>
          <w:i/>
        </w:rPr>
        <w:t>i</w:t>
      </w:r>
      <w:r w:rsidRPr="00B10F6B">
        <w:t xml:space="preserve"> </w:t>
      </w:r>
      <w:r w:rsidR="00E417DA" w:rsidRPr="00B10F6B">
        <w:t xml:space="preserve">from road surface wear </w:t>
      </w:r>
      <w:r w:rsidRPr="00B10F6B">
        <w:t>for the defined time period and spatial boundary [g]</w:t>
      </w:r>
      <w:r w:rsidR="00D13733">
        <w:t>,</w:t>
      </w:r>
    </w:p>
    <w:p w14:paraId="6480584A" w14:textId="77777777" w:rsidR="00A45BA8" w:rsidRPr="00B10F6B" w:rsidRDefault="00A45BA8" w:rsidP="00A2799F">
      <w:pPr>
        <w:pStyle w:val="BodyText"/>
        <w:tabs>
          <w:tab w:val="left" w:pos="1622"/>
        </w:tabs>
        <w:ind w:left="1979" w:hanging="1412"/>
      </w:pPr>
      <w:r w:rsidRPr="00B10F6B">
        <w:t>N</w:t>
      </w:r>
      <w:r w:rsidRPr="00B10F6B">
        <w:rPr>
          <w:vertAlign w:val="subscript"/>
        </w:rPr>
        <w:t>j</w:t>
      </w:r>
      <w:r w:rsidRPr="00B10F6B">
        <w:tab/>
        <w:t>=</w:t>
      </w:r>
      <w:r w:rsidRPr="00B10F6B">
        <w:tab/>
      </w:r>
      <w:r w:rsidR="00D13733">
        <w:t>n</w:t>
      </w:r>
      <w:r w:rsidRPr="00B10F6B">
        <w:t>umber of vehicles in c</w:t>
      </w:r>
      <w:r w:rsidR="00B70380" w:rsidRPr="00B10F6B">
        <w:t xml:space="preserve">ategory </w:t>
      </w:r>
      <w:r w:rsidR="00B70380" w:rsidRPr="00B10F6B">
        <w:rPr>
          <w:i/>
        </w:rPr>
        <w:t>j</w:t>
      </w:r>
      <w:r w:rsidR="00B70380" w:rsidRPr="00B10F6B">
        <w:t xml:space="preserve"> </w:t>
      </w:r>
      <w:r w:rsidRPr="00B10F6B">
        <w:t>within the defined spatial boundary</w:t>
      </w:r>
      <w:r w:rsidR="00D13733">
        <w:t>,</w:t>
      </w:r>
    </w:p>
    <w:p w14:paraId="2AC80772" w14:textId="77777777" w:rsidR="00A45BA8" w:rsidRPr="00B10F6B" w:rsidRDefault="00A45BA8" w:rsidP="00A2799F">
      <w:pPr>
        <w:pStyle w:val="BodyText"/>
        <w:tabs>
          <w:tab w:val="left" w:pos="1622"/>
        </w:tabs>
        <w:ind w:left="1979" w:hanging="1412"/>
      </w:pPr>
      <w:r w:rsidRPr="00B10F6B">
        <w:t>M</w:t>
      </w:r>
      <w:r w:rsidRPr="00B10F6B">
        <w:rPr>
          <w:vertAlign w:val="subscript"/>
        </w:rPr>
        <w:t>j</w:t>
      </w:r>
      <w:r w:rsidRPr="00B10F6B">
        <w:tab/>
        <w:t>=</w:t>
      </w:r>
      <w:r w:rsidRPr="00B10F6B">
        <w:tab/>
      </w:r>
      <w:r w:rsidR="00D13733">
        <w:t>m</w:t>
      </w:r>
      <w:r w:rsidRPr="00B10F6B">
        <w:t>ileage driven by vehicles in c</w:t>
      </w:r>
      <w:r w:rsidR="00B70380" w:rsidRPr="00B10F6B">
        <w:t>ategory</w:t>
      </w:r>
      <w:r w:rsidRPr="00B10F6B">
        <w:t xml:space="preserve"> </w:t>
      </w:r>
      <w:r w:rsidRPr="00B10F6B">
        <w:rPr>
          <w:i/>
        </w:rPr>
        <w:t>j</w:t>
      </w:r>
      <w:r w:rsidRPr="00B10F6B">
        <w:t xml:space="preserve"> during the defined time period [km]</w:t>
      </w:r>
      <w:r w:rsidR="00D13733">
        <w:t>,</w:t>
      </w:r>
    </w:p>
    <w:p w14:paraId="56D25DDB" w14:textId="77777777" w:rsidR="00A45BA8" w:rsidRPr="00B10F6B" w:rsidRDefault="00A45BA8" w:rsidP="00A2799F">
      <w:pPr>
        <w:pStyle w:val="BodyText"/>
        <w:tabs>
          <w:tab w:val="left" w:pos="1622"/>
        </w:tabs>
        <w:ind w:left="1979" w:hanging="1412"/>
      </w:pPr>
      <w:r w:rsidRPr="00B10F6B">
        <w:t>EF</w:t>
      </w:r>
      <w:r w:rsidRPr="00B10F6B">
        <w:rPr>
          <w:vertAlign w:val="subscript"/>
        </w:rPr>
        <w:t>R</w:t>
      </w:r>
      <w:r w:rsidR="00B70380" w:rsidRPr="00B10F6B">
        <w:rPr>
          <w:vertAlign w:val="subscript"/>
        </w:rPr>
        <w:t xml:space="preserve">; </w:t>
      </w:r>
      <w:r w:rsidRPr="00B10F6B">
        <w:rPr>
          <w:vertAlign w:val="subscript"/>
        </w:rPr>
        <w:t>j</w:t>
      </w:r>
      <w:r w:rsidRPr="00B10F6B">
        <w:tab/>
        <w:t>=</w:t>
      </w:r>
      <w:r w:rsidRPr="00B10F6B">
        <w:tab/>
      </w:r>
      <w:r w:rsidR="00B70380" w:rsidRPr="00B10F6B">
        <w:t>TSP m</w:t>
      </w:r>
      <w:r w:rsidRPr="00B10F6B">
        <w:t xml:space="preserve">ass emission factor </w:t>
      </w:r>
      <w:r w:rsidR="00B70380" w:rsidRPr="00B10F6B">
        <w:t xml:space="preserve">from road wear </w:t>
      </w:r>
      <w:r w:rsidRPr="00B10F6B">
        <w:t>for vehicles in c</w:t>
      </w:r>
      <w:r w:rsidR="00B70380" w:rsidRPr="00B10F6B">
        <w:t>ategory</w:t>
      </w:r>
      <w:r w:rsidRPr="00B10F6B">
        <w:t xml:space="preserve"> </w:t>
      </w:r>
      <w:r w:rsidRPr="00B10F6B">
        <w:rPr>
          <w:i/>
        </w:rPr>
        <w:t>j</w:t>
      </w:r>
      <w:r w:rsidRPr="00B10F6B">
        <w:t xml:space="preserve"> [g/km]</w:t>
      </w:r>
      <w:r w:rsidR="00D13733">
        <w:t>,</w:t>
      </w:r>
    </w:p>
    <w:p w14:paraId="5F67724C" w14:textId="77777777" w:rsidR="00A45BA8" w:rsidRPr="00B10F6B" w:rsidRDefault="00A45BA8" w:rsidP="00A2799F">
      <w:pPr>
        <w:pStyle w:val="BodyText"/>
        <w:tabs>
          <w:tab w:val="left" w:pos="1622"/>
        </w:tabs>
        <w:ind w:left="1979" w:hanging="1412"/>
      </w:pPr>
      <w:r w:rsidRPr="00B10F6B">
        <w:t>f</w:t>
      </w:r>
      <w:r w:rsidR="00E417DA" w:rsidRPr="00B10F6B">
        <w:rPr>
          <w:vertAlign w:val="subscript"/>
        </w:rPr>
        <w:t>R</w:t>
      </w:r>
      <w:r w:rsidR="00B70380" w:rsidRPr="00B10F6B">
        <w:rPr>
          <w:vertAlign w:val="subscript"/>
        </w:rPr>
        <w:t xml:space="preserve">; </w:t>
      </w:r>
      <w:r w:rsidRPr="00B10F6B">
        <w:rPr>
          <w:vertAlign w:val="subscript"/>
        </w:rPr>
        <w:t>i</w:t>
      </w:r>
      <w:r w:rsidRPr="00B10F6B">
        <w:tab/>
        <w:t>=</w:t>
      </w:r>
      <w:r w:rsidRPr="00B10F6B">
        <w:tab/>
      </w:r>
      <w:r w:rsidR="00D13733">
        <w:t>m</w:t>
      </w:r>
      <w:r w:rsidRPr="00B10F6B">
        <w:t xml:space="preserve">ass fraction of TSP </w:t>
      </w:r>
      <w:r w:rsidR="00E417DA" w:rsidRPr="00B10F6B">
        <w:t>from road surface w</w:t>
      </w:r>
      <w:r w:rsidR="00B70380" w:rsidRPr="00B10F6B">
        <w:t>ear</w:t>
      </w:r>
      <w:r w:rsidR="00E417DA" w:rsidRPr="00B10F6B">
        <w:t xml:space="preserve"> </w:t>
      </w:r>
      <w:r w:rsidRPr="00B10F6B">
        <w:t xml:space="preserve">that can be attributed to particle size class </w:t>
      </w:r>
      <w:r w:rsidRPr="00B10F6B">
        <w:rPr>
          <w:i/>
        </w:rPr>
        <w:t>i</w:t>
      </w:r>
      <w:r w:rsidR="00D13733">
        <w:rPr>
          <w:i/>
        </w:rPr>
        <w:t>.</w:t>
      </w:r>
    </w:p>
    <w:p w14:paraId="1E98C25A" w14:textId="05B3A088" w:rsidR="00322E5A" w:rsidRPr="00B10F6B" w:rsidRDefault="00972C32" w:rsidP="007E486D">
      <w:pPr>
        <w:pStyle w:val="BodyText"/>
      </w:pPr>
      <w:r w:rsidRPr="00B10F6B">
        <w:t>The detailed methodology only provides a mass-weighted size classification of road surface wear particles</w:t>
      </w:r>
      <w:del w:id="926" w:author="Traianos Karageorgiou" w:date="2023-03-03T17:54:00Z">
        <w:r w:rsidRPr="00B10F6B" w:rsidDel="001A6F7B">
          <w:delText xml:space="preserve"> </w:delText>
        </w:r>
      </w:del>
      <w:ins w:id="927" w:author="Traianos Karageorgiou" w:date="2023-03-03T17:54:00Z">
        <w:r w:rsidR="001A6F7B">
          <w:t xml:space="preserve"> and is independent </w:t>
        </w:r>
      </w:ins>
      <w:ins w:id="928" w:author="Traianos Karageorgiou" w:date="2023-03-03T17:55:00Z">
        <w:r w:rsidR="001A6F7B">
          <w:t>of speed</w:t>
        </w:r>
      </w:ins>
      <w:del w:id="929" w:author="Traianos Karageorgiou" w:date="2023-03-03T17:54:00Z">
        <w:r w:rsidRPr="00B10F6B" w:rsidDel="001A6F7B">
          <w:delText xml:space="preserve">based on the work of Klimont </w:delText>
        </w:r>
        <w:r w:rsidR="001F4EBB" w:rsidRPr="001F4EBB" w:rsidDel="001A6F7B">
          <w:delText>et al</w:delText>
        </w:r>
        <w:r w:rsidRPr="00B10F6B" w:rsidDel="001A6F7B">
          <w:delText>. (2002)</w:delText>
        </w:r>
      </w:del>
      <w:r w:rsidRPr="00B10F6B">
        <w:t xml:space="preserve">. </w:t>
      </w:r>
      <w:r w:rsidR="00322E5A" w:rsidRPr="00B10F6B">
        <w:t xml:space="preserve">Preliminary </w:t>
      </w:r>
      <w:r w:rsidRPr="00B10F6B">
        <w:t>TSP emission factors</w:t>
      </w:r>
      <w:r w:rsidR="00322E5A" w:rsidRPr="00B10F6B">
        <w:t xml:space="preserve"> for road surface wear</w:t>
      </w:r>
      <w:r w:rsidRPr="00B10F6B">
        <w:t xml:space="preserve"> </w:t>
      </w:r>
      <w:r w:rsidR="00322E5A" w:rsidRPr="00B10F6B">
        <w:t>are shown in Table</w:t>
      </w:r>
      <w:r w:rsidR="00A2799F">
        <w:t> </w:t>
      </w:r>
      <w:r w:rsidR="00322E5A" w:rsidRPr="00B10F6B">
        <w:t>3</w:t>
      </w:r>
      <w:r w:rsidR="00A2799F" w:rsidRPr="00A2799F">
        <w:t>–</w:t>
      </w:r>
      <w:r w:rsidR="00B815EF">
        <w:t>8</w:t>
      </w:r>
      <w:r w:rsidR="00322E5A" w:rsidRPr="00B10F6B">
        <w:t>. These TSP values should correspond to primary particles from road surface wear</w:t>
      </w:r>
      <w:r w:rsidRPr="00B10F6B">
        <w:t>,</w:t>
      </w:r>
      <w:r w:rsidR="00322E5A" w:rsidRPr="00B10F6B">
        <w:t xml:space="preserve"> but they are based on limited information and are highly uncertain.</w:t>
      </w:r>
      <w:r w:rsidRPr="00B10F6B">
        <w:t xml:space="preserve"> The mass fraction of TSP in the different particle size classes is shown in Table</w:t>
      </w:r>
      <w:r w:rsidR="00A2799F">
        <w:t> </w:t>
      </w:r>
      <w:r w:rsidRPr="00B10F6B">
        <w:t>3</w:t>
      </w:r>
      <w:r w:rsidR="00A2799F" w:rsidRPr="00A2799F">
        <w:t>–</w:t>
      </w:r>
      <w:r w:rsidR="00B815EF">
        <w:t>9</w:t>
      </w:r>
      <w:r w:rsidRPr="00B10F6B">
        <w:t>.</w:t>
      </w:r>
    </w:p>
    <w:p w14:paraId="6564AA05" w14:textId="77777777" w:rsidR="00E417DA" w:rsidRPr="00B10F6B" w:rsidRDefault="00972C32" w:rsidP="006A54E9">
      <w:pPr>
        <w:pStyle w:val="Caption"/>
      </w:pPr>
      <w:r w:rsidRPr="00B10F6B">
        <w:t>Table</w:t>
      </w:r>
      <w:r w:rsidR="00A2799F">
        <w:t> </w:t>
      </w:r>
      <w:r>
        <w:fldChar w:fldCharType="begin"/>
      </w:r>
      <w:r>
        <w:instrText>STYLEREF 1 \s</w:instrText>
      </w:r>
      <w:r>
        <w:fldChar w:fldCharType="separate"/>
      </w:r>
      <w:r w:rsidR="0037479C">
        <w:rPr>
          <w:noProof/>
        </w:rPr>
        <w:t>3</w:t>
      </w:r>
      <w:r>
        <w:fldChar w:fldCharType="end"/>
      </w:r>
      <w:r w:rsidRPr="00B10F6B">
        <w:noBreakHyphen/>
      </w:r>
      <w:r>
        <w:fldChar w:fldCharType="begin"/>
      </w:r>
      <w:r>
        <w:instrText>SEQ Table \* ARABIC \s 1</w:instrText>
      </w:r>
      <w:r>
        <w:fldChar w:fldCharType="separate"/>
      </w:r>
      <w:r w:rsidR="0037479C">
        <w:rPr>
          <w:noProof/>
        </w:rPr>
        <w:t>8</w:t>
      </w:r>
      <w:r>
        <w:fldChar w:fldCharType="end"/>
      </w:r>
      <w:r w:rsidR="00926F39" w:rsidRPr="00B10F6B">
        <w:tab/>
      </w:r>
      <w:r w:rsidRPr="00B10F6B">
        <w:t>TSP emission factors from road surface wear</w:t>
      </w:r>
    </w:p>
    <w:tbl>
      <w:tblPr>
        <w:tblW w:w="6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930" w:author="Traianos Karageorgiou" w:date="2023-03-03T17:56:00Z">
          <w:tblPr>
            <w:tblW w:w="6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3595"/>
        <w:gridCol w:w="1620"/>
        <w:gridCol w:w="1620"/>
        <w:tblGridChange w:id="931">
          <w:tblGrid>
            <w:gridCol w:w="2448"/>
            <w:gridCol w:w="1147"/>
            <w:gridCol w:w="833"/>
            <w:gridCol w:w="787"/>
            <w:gridCol w:w="1193"/>
            <w:gridCol w:w="427"/>
          </w:tblGrid>
        </w:tblGridChange>
      </w:tblGrid>
      <w:tr w:rsidR="00E417DA" w:rsidRPr="007D125D" w14:paraId="563941E1" w14:textId="77777777" w:rsidTr="000E7F33">
        <w:trPr>
          <w:jc w:val="center"/>
          <w:trPrChange w:id="932" w:author="Traianos Karageorgiou" w:date="2023-03-03T17:56:00Z">
            <w:trPr>
              <w:gridAfter w:val="0"/>
              <w:jc w:val="center"/>
            </w:trPr>
          </w:trPrChange>
        </w:trPr>
        <w:tc>
          <w:tcPr>
            <w:tcW w:w="3595" w:type="dxa"/>
            <w:tcPrChange w:id="933" w:author="Traianos Karageorgiou" w:date="2023-03-03T17:56:00Z">
              <w:tcPr>
                <w:tcW w:w="2448" w:type="dxa"/>
              </w:tcPr>
            </w:tcPrChange>
          </w:tcPr>
          <w:p w14:paraId="61DB6BEA" w14:textId="77777777" w:rsidR="00E417DA" w:rsidRPr="007D125D" w:rsidRDefault="00972C32" w:rsidP="00972C32">
            <w:pPr>
              <w:spacing w:before="40" w:after="40" w:line="240" w:lineRule="auto"/>
              <w:jc w:val="center"/>
              <w:rPr>
                <w:b/>
                <w:szCs w:val="18"/>
                <w:lang w:val="en-GB"/>
              </w:rPr>
            </w:pPr>
            <w:r w:rsidRPr="007D125D">
              <w:rPr>
                <w:b/>
                <w:szCs w:val="18"/>
                <w:lang w:val="en-GB"/>
              </w:rPr>
              <w:t>Vehicle c</w:t>
            </w:r>
            <w:r w:rsidR="00AC0F91" w:rsidRPr="007D125D">
              <w:rPr>
                <w:b/>
                <w:szCs w:val="18"/>
                <w:lang w:val="en-GB"/>
              </w:rPr>
              <w:t>ategory</w:t>
            </w:r>
            <w:r w:rsidR="00E417DA" w:rsidRPr="007D125D">
              <w:rPr>
                <w:b/>
                <w:szCs w:val="18"/>
                <w:lang w:val="en-GB"/>
              </w:rPr>
              <w:br/>
              <w:t>(</w:t>
            </w:r>
            <w:r w:rsidR="00E417DA" w:rsidRPr="007D125D">
              <w:rPr>
                <w:b/>
                <w:i/>
                <w:szCs w:val="18"/>
                <w:lang w:val="en-GB"/>
              </w:rPr>
              <w:t>j</w:t>
            </w:r>
            <w:r w:rsidR="00E417DA" w:rsidRPr="007D125D">
              <w:rPr>
                <w:b/>
                <w:szCs w:val="18"/>
                <w:lang w:val="en-GB"/>
              </w:rPr>
              <w:t>)</w:t>
            </w:r>
          </w:p>
        </w:tc>
        <w:tc>
          <w:tcPr>
            <w:tcW w:w="1620" w:type="dxa"/>
            <w:tcPrChange w:id="934" w:author="Traianos Karageorgiou" w:date="2023-03-03T17:56:00Z">
              <w:tcPr>
                <w:tcW w:w="1980" w:type="dxa"/>
                <w:gridSpan w:val="2"/>
              </w:tcPr>
            </w:tcPrChange>
          </w:tcPr>
          <w:p w14:paraId="39C7D1A4" w14:textId="77777777" w:rsidR="00E417DA" w:rsidRPr="007D125D" w:rsidRDefault="00972C32" w:rsidP="00972C32">
            <w:pPr>
              <w:spacing w:before="40" w:after="40" w:line="240" w:lineRule="auto"/>
              <w:jc w:val="center"/>
              <w:rPr>
                <w:b/>
                <w:szCs w:val="18"/>
                <w:lang w:val="en-GB"/>
              </w:rPr>
            </w:pPr>
            <w:r w:rsidRPr="007D125D">
              <w:rPr>
                <w:b/>
                <w:szCs w:val="18"/>
                <w:lang w:val="en-GB"/>
              </w:rPr>
              <w:t>Emission f</w:t>
            </w:r>
            <w:r w:rsidR="00E417DA" w:rsidRPr="007D125D">
              <w:rPr>
                <w:b/>
                <w:szCs w:val="18"/>
                <w:lang w:val="en-GB"/>
              </w:rPr>
              <w:t>actor (g/km)</w:t>
            </w:r>
          </w:p>
        </w:tc>
        <w:tc>
          <w:tcPr>
            <w:tcW w:w="1620" w:type="dxa"/>
            <w:tcPrChange w:id="935" w:author="Traianos Karageorgiou" w:date="2023-03-03T17:56:00Z">
              <w:tcPr>
                <w:tcW w:w="1980" w:type="dxa"/>
                <w:gridSpan w:val="2"/>
              </w:tcPr>
            </w:tcPrChange>
          </w:tcPr>
          <w:p w14:paraId="41C24E0E" w14:textId="77777777" w:rsidR="00E417DA" w:rsidRPr="007D125D" w:rsidRDefault="00972C32" w:rsidP="00972C32">
            <w:pPr>
              <w:spacing w:before="40" w:after="40" w:line="240" w:lineRule="auto"/>
              <w:jc w:val="center"/>
              <w:rPr>
                <w:b/>
                <w:szCs w:val="18"/>
                <w:lang w:val="en-GB"/>
              </w:rPr>
            </w:pPr>
            <w:r w:rsidRPr="007D125D">
              <w:rPr>
                <w:b/>
                <w:szCs w:val="18"/>
                <w:lang w:val="en-GB"/>
              </w:rPr>
              <w:t>Quality c</w:t>
            </w:r>
            <w:r w:rsidR="00E417DA" w:rsidRPr="007D125D">
              <w:rPr>
                <w:b/>
                <w:szCs w:val="18"/>
                <w:lang w:val="en-GB"/>
              </w:rPr>
              <w:t>ode</w:t>
            </w:r>
          </w:p>
        </w:tc>
      </w:tr>
      <w:tr w:rsidR="000E7F33" w:rsidRPr="007D125D" w14:paraId="6E83FE5E" w14:textId="77777777" w:rsidTr="000E7F33">
        <w:trPr>
          <w:jc w:val="center"/>
          <w:trPrChange w:id="936" w:author="Traianos Karageorgiou" w:date="2023-03-03T17:56:00Z">
            <w:trPr>
              <w:gridAfter w:val="0"/>
              <w:jc w:val="center"/>
            </w:trPr>
          </w:trPrChange>
        </w:trPr>
        <w:tc>
          <w:tcPr>
            <w:tcW w:w="3595" w:type="dxa"/>
            <w:tcPrChange w:id="937" w:author="Traianos Karageorgiou" w:date="2023-03-03T17:56:00Z">
              <w:tcPr>
                <w:tcW w:w="2448" w:type="dxa"/>
              </w:tcPr>
            </w:tcPrChange>
          </w:tcPr>
          <w:p w14:paraId="6DA149EC" w14:textId="26CCD6DA" w:rsidR="000E7F33" w:rsidRPr="007D125D" w:rsidRDefault="000E7F33" w:rsidP="000E7F33">
            <w:pPr>
              <w:spacing w:before="40" w:after="40"/>
              <w:jc w:val="center"/>
              <w:rPr>
                <w:szCs w:val="18"/>
                <w:lang w:val="en-GB"/>
              </w:rPr>
            </w:pPr>
            <w:ins w:id="938" w:author="Traianos Karageorgiou" w:date="2023-03-03T17:57:00Z">
              <w:r w:rsidRPr="007D125D">
                <w:rPr>
                  <w:rFonts w:cs="Open Sans"/>
                  <w:szCs w:val="18"/>
                  <w:lang w:val="en-GB"/>
                </w:rPr>
                <w:t>Two-wheel vehicles</w:t>
              </w:r>
            </w:ins>
            <w:del w:id="939" w:author="Traianos Karageorgiou" w:date="2023-03-03T17:57:00Z">
              <w:r w:rsidRPr="007D125D" w:rsidDel="001365A9">
                <w:rPr>
                  <w:szCs w:val="18"/>
                  <w:lang w:val="en-GB"/>
                </w:rPr>
                <w:delText>Two-wheel vehicles</w:delText>
              </w:r>
            </w:del>
          </w:p>
        </w:tc>
        <w:tc>
          <w:tcPr>
            <w:tcW w:w="1620" w:type="dxa"/>
            <w:tcPrChange w:id="940" w:author="Traianos Karageorgiou" w:date="2023-03-03T17:56:00Z">
              <w:tcPr>
                <w:tcW w:w="1980" w:type="dxa"/>
                <w:gridSpan w:val="2"/>
              </w:tcPr>
            </w:tcPrChange>
          </w:tcPr>
          <w:p w14:paraId="5F9DE63B" w14:textId="77777777" w:rsidR="000E7F33" w:rsidRPr="007D125D" w:rsidRDefault="000E7F33" w:rsidP="000E7F33">
            <w:pPr>
              <w:spacing w:before="40" w:after="40"/>
              <w:jc w:val="center"/>
              <w:rPr>
                <w:szCs w:val="18"/>
                <w:lang w:val="en-GB"/>
              </w:rPr>
            </w:pPr>
            <w:r w:rsidRPr="007D125D">
              <w:rPr>
                <w:szCs w:val="18"/>
                <w:lang w:val="en-GB"/>
              </w:rPr>
              <w:t>0.0060</w:t>
            </w:r>
          </w:p>
        </w:tc>
        <w:tc>
          <w:tcPr>
            <w:tcW w:w="1620" w:type="dxa"/>
            <w:tcPrChange w:id="941" w:author="Traianos Karageorgiou" w:date="2023-03-03T17:56:00Z">
              <w:tcPr>
                <w:tcW w:w="1980" w:type="dxa"/>
                <w:gridSpan w:val="2"/>
              </w:tcPr>
            </w:tcPrChange>
          </w:tcPr>
          <w:p w14:paraId="47965D3E" w14:textId="77777777" w:rsidR="000E7F33" w:rsidRPr="007D125D" w:rsidRDefault="000E7F33" w:rsidP="000E7F33">
            <w:pPr>
              <w:spacing w:before="40" w:after="40"/>
              <w:jc w:val="center"/>
              <w:rPr>
                <w:szCs w:val="18"/>
                <w:lang w:val="en-GB"/>
              </w:rPr>
            </w:pPr>
            <w:r w:rsidRPr="007D125D">
              <w:rPr>
                <w:szCs w:val="18"/>
                <w:lang w:val="en-GB"/>
              </w:rPr>
              <w:t>C</w:t>
            </w:r>
            <w:r w:rsidRPr="007D125D">
              <w:rPr>
                <w:szCs w:val="18"/>
                <w:lang w:val="de-DE"/>
              </w:rPr>
              <w:t>–</w:t>
            </w:r>
            <w:r w:rsidRPr="007D125D">
              <w:rPr>
                <w:szCs w:val="18"/>
                <w:lang w:val="en-GB"/>
              </w:rPr>
              <w:t>D</w:t>
            </w:r>
          </w:p>
        </w:tc>
      </w:tr>
      <w:tr w:rsidR="00BE586D" w:rsidRPr="007D125D" w14:paraId="5311E835" w14:textId="77777777" w:rsidTr="000E7F33">
        <w:trPr>
          <w:jc w:val="center"/>
          <w:ins w:id="942" w:author="Traianos Karageorgiou" w:date="2023-03-03T18:01:00Z"/>
        </w:trPr>
        <w:tc>
          <w:tcPr>
            <w:tcW w:w="3595" w:type="dxa"/>
          </w:tcPr>
          <w:p w14:paraId="3D57EDB0" w14:textId="7C3CE427" w:rsidR="00BE586D" w:rsidRPr="007D125D" w:rsidRDefault="00BE586D" w:rsidP="000E7F33">
            <w:pPr>
              <w:spacing w:before="40" w:after="40"/>
              <w:jc w:val="center"/>
              <w:rPr>
                <w:ins w:id="943" w:author="Traianos Karageorgiou" w:date="2023-03-03T18:01:00Z"/>
                <w:rFonts w:cs="Open Sans"/>
                <w:szCs w:val="18"/>
                <w:lang w:val="en-GB"/>
              </w:rPr>
            </w:pPr>
            <w:ins w:id="944" w:author="Traianos Karageorgiou" w:date="2023-03-03T18:01:00Z">
              <w:r w:rsidRPr="00BE586D">
                <w:rPr>
                  <w:rFonts w:cs="Open Sans"/>
                  <w:szCs w:val="18"/>
                  <w:lang w:val="en-GB"/>
                </w:rPr>
                <w:t xml:space="preserve">Passenger cars – ICE – </w:t>
              </w:r>
              <w:r>
                <w:rPr>
                  <w:rFonts w:cs="Open Sans"/>
                  <w:szCs w:val="18"/>
                  <w:lang w:val="en-GB"/>
                </w:rPr>
                <w:t>Mini</w:t>
              </w:r>
            </w:ins>
          </w:p>
        </w:tc>
        <w:tc>
          <w:tcPr>
            <w:tcW w:w="1620" w:type="dxa"/>
          </w:tcPr>
          <w:p w14:paraId="714643A3" w14:textId="2170E004" w:rsidR="00BE586D" w:rsidRPr="006A10AB" w:rsidRDefault="00076EAB" w:rsidP="000E7F33">
            <w:pPr>
              <w:spacing w:before="40" w:after="40"/>
              <w:jc w:val="center"/>
              <w:rPr>
                <w:ins w:id="945" w:author="Traianos Karageorgiou" w:date="2023-03-03T18:01:00Z"/>
                <w:szCs w:val="18"/>
                <w:lang w:val="en-GB"/>
              </w:rPr>
            </w:pPr>
            <w:ins w:id="946" w:author="Traianos Karageorgiou" w:date="2023-03-03T18:12:00Z">
              <w:r w:rsidRPr="00076EAB">
                <w:rPr>
                  <w:szCs w:val="18"/>
                  <w:lang w:val="en-GB"/>
                </w:rPr>
                <w:t>0.01</w:t>
              </w:r>
              <w:r>
                <w:rPr>
                  <w:szCs w:val="18"/>
                  <w:lang w:val="en-GB"/>
                </w:rPr>
                <w:t>05</w:t>
              </w:r>
            </w:ins>
          </w:p>
        </w:tc>
        <w:tc>
          <w:tcPr>
            <w:tcW w:w="1620" w:type="dxa"/>
          </w:tcPr>
          <w:p w14:paraId="2F9DC817" w14:textId="45142D10" w:rsidR="00BE586D" w:rsidRPr="00315031" w:rsidRDefault="00E31F09" w:rsidP="000E7F33">
            <w:pPr>
              <w:spacing w:before="40" w:after="40"/>
              <w:jc w:val="center"/>
              <w:rPr>
                <w:ins w:id="947" w:author="Traianos Karageorgiou" w:date="2023-03-03T18:01:00Z"/>
                <w:szCs w:val="18"/>
                <w:lang w:val="en-GB"/>
              </w:rPr>
            </w:pPr>
            <w:ins w:id="948" w:author="Traianos Karageorgiou" w:date="2023-03-03T18:02:00Z">
              <w:r w:rsidRPr="00E31F09">
                <w:rPr>
                  <w:szCs w:val="18"/>
                  <w:lang w:val="en-GB"/>
                </w:rPr>
                <w:t>D</w:t>
              </w:r>
            </w:ins>
          </w:p>
        </w:tc>
      </w:tr>
      <w:tr w:rsidR="000E7F33" w:rsidRPr="007D125D" w14:paraId="1B39DDFD" w14:textId="77777777" w:rsidTr="000E7F33">
        <w:trPr>
          <w:jc w:val="center"/>
          <w:ins w:id="949" w:author="Traianos Karageorgiou" w:date="2023-03-03T17:56:00Z"/>
        </w:trPr>
        <w:tc>
          <w:tcPr>
            <w:tcW w:w="3595" w:type="dxa"/>
          </w:tcPr>
          <w:p w14:paraId="27DCCBB6" w14:textId="1B5B42BD" w:rsidR="000E7F33" w:rsidRPr="007D125D" w:rsidRDefault="000E7F33" w:rsidP="000E7F33">
            <w:pPr>
              <w:spacing w:before="40" w:after="40"/>
              <w:jc w:val="center"/>
              <w:rPr>
                <w:ins w:id="950" w:author="Traianos Karageorgiou" w:date="2023-03-03T17:56:00Z"/>
                <w:szCs w:val="18"/>
                <w:lang w:val="en-GB"/>
              </w:rPr>
            </w:pPr>
            <w:ins w:id="951" w:author="Traianos Karageorgiou" w:date="2023-03-03T17:57:00Z">
              <w:r w:rsidRPr="007D125D">
                <w:rPr>
                  <w:rFonts w:cs="Open Sans"/>
                  <w:szCs w:val="18"/>
                  <w:lang w:val="en-GB"/>
                </w:rPr>
                <w:t>Passenger cars</w:t>
              </w:r>
              <w:r>
                <w:rPr>
                  <w:rFonts w:cs="Open Sans"/>
                  <w:szCs w:val="18"/>
                  <w:lang w:val="en-GB"/>
                </w:rPr>
                <w:t xml:space="preserve"> – ICE – Small</w:t>
              </w:r>
            </w:ins>
          </w:p>
        </w:tc>
        <w:tc>
          <w:tcPr>
            <w:tcW w:w="1620" w:type="dxa"/>
          </w:tcPr>
          <w:p w14:paraId="5C7FDDC2" w14:textId="46126193" w:rsidR="000E7F33" w:rsidRPr="007D125D" w:rsidRDefault="006A10AB" w:rsidP="000E7F33">
            <w:pPr>
              <w:spacing w:before="40" w:after="40"/>
              <w:jc w:val="center"/>
              <w:rPr>
                <w:ins w:id="952" w:author="Traianos Karageorgiou" w:date="2023-03-03T17:56:00Z"/>
                <w:szCs w:val="18"/>
                <w:lang w:val="en-GB"/>
              </w:rPr>
            </w:pPr>
            <w:ins w:id="953" w:author="Traianos Karageorgiou" w:date="2023-03-03T17:59:00Z">
              <w:r w:rsidRPr="006A10AB">
                <w:rPr>
                  <w:szCs w:val="18"/>
                  <w:lang w:val="en-GB"/>
                </w:rPr>
                <w:t>0.01</w:t>
              </w:r>
              <w:r>
                <w:rPr>
                  <w:szCs w:val="18"/>
                  <w:lang w:val="en-GB"/>
                </w:rPr>
                <w:t>27</w:t>
              </w:r>
            </w:ins>
          </w:p>
        </w:tc>
        <w:tc>
          <w:tcPr>
            <w:tcW w:w="1620" w:type="dxa"/>
          </w:tcPr>
          <w:p w14:paraId="306B30BF" w14:textId="42F21ABB" w:rsidR="000E7F33" w:rsidRPr="007D125D" w:rsidRDefault="00315031" w:rsidP="000E7F33">
            <w:pPr>
              <w:spacing w:before="40" w:after="40"/>
              <w:jc w:val="center"/>
              <w:rPr>
                <w:ins w:id="954" w:author="Traianos Karageorgiou" w:date="2023-03-03T17:56:00Z"/>
                <w:szCs w:val="18"/>
                <w:lang w:val="en-GB"/>
              </w:rPr>
            </w:pPr>
            <w:ins w:id="955" w:author="Traianos Karageorgiou" w:date="2023-03-03T17:57:00Z">
              <w:r w:rsidRPr="00315031">
                <w:rPr>
                  <w:szCs w:val="18"/>
                  <w:lang w:val="en-GB"/>
                </w:rPr>
                <w:t>C-D</w:t>
              </w:r>
            </w:ins>
          </w:p>
        </w:tc>
      </w:tr>
      <w:tr w:rsidR="000E7F33" w:rsidRPr="007D125D" w14:paraId="4F8EE547" w14:textId="77777777" w:rsidTr="000E7F33">
        <w:trPr>
          <w:jc w:val="center"/>
          <w:trPrChange w:id="956" w:author="Traianos Karageorgiou" w:date="2023-03-03T17:56:00Z">
            <w:trPr>
              <w:gridAfter w:val="0"/>
              <w:jc w:val="center"/>
            </w:trPr>
          </w:trPrChange>
        </w:trPr>
        <w:tc>
          <w:tcPr>
            <w:tcW w:w="3595" w:type="dxa"/>
            <w:tcPrChange w:id="957" w:author="Traianos Karageorgiou" w:date="2023-03-03T17:56:00Z">
              <w:tcPr>
                <w:tcW w:w="2448" w:type="dxa"/>
              </w:tcPr>
            </w:tcPrChange>
          </w:tcPr>
          <w:p w14:paraId="58C25D19" w14:textId="50EB4A92" w:rsidR="000E7F33" w:rsidRPr="007D125D" w:rsidRDefault="000E7F33" w:rsidP="000E7F33">
            <w:pPr>
              <w:spacing w:before="40" w:after="40"/>
              <w:jc w:val="center"/>
              <w:rPr>
                <w:szCs w:val="18"/>
                <w:lang w:val="en-GB"/>
              </w:rPr>
            </w:pPr>
            <w:ins w:id="958" w:author="Traianos Karageorgiou" w:date="2023-03-03T17:57:00Z">
              <w:r w:rsidRPr="00F22837">
                <w:rPr>
                  <w:rFonts w:cs="Open Sans"/>
                  <w:szCs w:val="18"/>
                  <w:lang w:val="en-GB"/>
                </w:rPr>
                <w:t xml:space="preserve">Passenger cars – ICE – </w:t>
              </w:r>
              <w:r>
                <w:rPr>
                  <w:rFonts w:cs="Open Sans"/>
                  <w:szCs w:val="18"/>
                  <w:lang w:val="en-GB"/>
                </w:rPr>
                <w:t>Medium</w:t>
              </w:r>
            </w:ins>
            <w:del w:id="959" w:author="Traianos Karageorgiou" w:date="2023-03-03T17:57:00Z">
              <w:r w:rsidRPr="007D125D" w:rsidDel="001365A9">
                <w:rPr>
                  <w:szCs w:val="18"/>
                  <w:lang w:val="en-GB"/>
                </w:rPr>
                <w:delText>Passenger cars</w:delText>
              </w:r>
              <w:r w:rsidDel="001365A9">
                <w:rPr>
                  <w:szCs w:val="18"/>
                  <w:lang w:val="en-GB"/>
                </w:rPr>
                <w:delText xml:space="preserve"> – ICE</w:delText>
              </w:r>
            </w:del>
          </w:p>
        </w:tc>
        <w:tc>
          <w:tcPr>
            <w:tcW w:w="1620" w:type="dxa"/>
            <w:tcPrChange w:id="960" w:author="Traianos Karageorgiou" w:date="2023-03-03T17:56:00Z">
              <w:tcPr>
                <w:tcW w:w="1980" w:type="dxa"/>
                <w:gridSpan w:val="2"/>
              </w:tcPr>
            </w:tcPrChange>
          </w:tcPr>
          <w:p w14:paraId="337A7926" w14:textId="77777777" w:rsidR="000E7F33" w:rsidRPr="007D125D" w:rsidRDefault="000E7F33" w:rsidP="000E7F33">
            <w:pPr>
              <w:spacing w:before="40" w:after="40"/>
              <w:jc w:val="center"/>
              <w:rPr>
                <w:szCs w:val="18"/>
                <w:lang w:val="en-GB"/>
              </w:rPr>
            </w:pPr>
            <w:r w:rsidRPr="007D125D">
              <w:rPr>
                <w:szCs w:val="18"/>
                <w:lang w:val="en-GB"/>
              </w:rPr>
              <w:t>0.0150</w:t>
            </w:r>
          </w:p>
        </w:tc>
        <w:tc>
          <w:tcPr>
            <w:tcW w:w="1620" w:type="dxa"/>
            <w:tcPrChange w:id="961" w:author="Traianos Karageorgiou" w:date="2023-03-03T17:56:00Z">
              <w:tcPr>
                <w:tcW w:w="1980" w:type="dxa"/>
                <w:gridSpan w:val="2"/>
              </w:tcPr>
            </w:tcPrChange>
          </w:tcPr>
          <w:p w14:paraId="7C868450" w14:textId="77777777" w:rsidR="000E7F33" w:rsidRPr="007D125D" w:rsidRDefault="000E7F33" w:rsidP="000E7F33">
            <w:pPr>
              <w:spacing w:before="40" w:after="40"/>
              <w:jc w:val="center"/>
              <w:rPr>
                <w:szCs w:val="18"/>
                <w:lang w:val="en-GB"/>
              </w:rPr>
            </w:pPr>
            <w:r w:rsidRPr="007D125D">
              <w:rPr>
                <w:szCs w:val="18"/>
                <w:lang w:val="en-GB"/>
              </w:rPr>
              <w:t>C</w:t>
            </w:r>
            <w:r w:rsidRPr="007D125D">
              <w:rPr>
                <w:szCs w:val="18"/>
                <w:lang w:val="de-DE"/>
              </w:rPr>
              <w:t>–</w:t>
            </w:r>
            <w:r w:rsidRPr="007D125D">
              <w:rPr>
                <w:szCs w:val="18"/>
                <w:lang w:val="en-GB"/>
              </w:rPr>
              <w:t>D</w:t>
            </w:r>
          </w:p>
        </w:tc>
      </w:tr>
      <w:tr w:rsidR="000E7F33" w:rsidRPr="007D125D" w14:paraId="2BBABACA" w14:textId="77777777" w:rsidTr="000E7F33">
        <w:trPr>
          <w:jc w:val="center"/>
          <w:ins w:id="962" w:author="Traianos Karageorgiou" w:date="2023-03-03T17:56:00Z"/>
        </w:trPr>
        <w:tc>
          <w:tcPr>
            <w:tcW w:w="3595" w:type="dxa"/>
          </w:tcPr>
          <w:p w14:paraId="3BBDA867" w14:textId="6D9894B5" w:rsidR="000E7F33" w:rsidRPr="001943CB" w:rsidRDefault="000E7F33" w:rsidP="000E7F33">
            <w:pPr>
              <w:spacing w:before="40" w:after="40"/>
              <w:jc w:val="center"/>
              <w:rPr>
                <w:ins w:id="963" w:author="Traianos Karageorgiou" w:date="2023-03-03T17:56:00Z"/>
              </w:rPr>
            </w:pPr>
            <w:ins w:id="964" w:author="Traianos Karageorgiou" w:date="2023-03-03T17:57:00Z">
              <w:r w:rsidRPr="00F22837">
                <w:rPr>
                  <w:rFonts w:cs="Open Sans"/>
                  <w:szCs w:val="18"/>
                  <w:lang w:val="en-GB"/>
                </w:rPr>
                <w:t xml:space="preserve">Passenger cars – ICE – </w:t>
              </w:r>
              <w:r>
                <w:rPr>
                  <w:rFonts w:cs="Open Sans"/>
                  <w:szCs w:val="18"/>
                  <w:lang w:val="en-GB"/>
                </w:rPr>
                <w:t>Large</w:t>
              </w:r>
            </w:ins>
          </w:p>
        </w:tc>
        <w:tc>
          <w:tcPr>
            <w:tcW w:w="1620" w:type="dxa"/>
          </w:tcPr>
          <w:p w14:paraId="75F2445E" w14:textId="12EA7957" w:rsidR="000E7F33" w:rsidRPr="002179B2" w:rsidRDefault="006A10AB" w:rsidP="000E7F33">
            <w:pPr>
              <w:spacing w:before="40" w:after="40"/>
              <w:jc w:val="center"/>
              <w:rPr>
                <w:ins w:id="965" w:author="Traianos Karageorgiou" w:date="2023-03-03T17:56:00Z"/>
              </w:rPr>
            </w:pPr>
            <w:ins w:id="966" w:author="Traianos Karageorgiou" w:date="2023-03-03T17:59:00Z">
              <w:r w:rsidRPr="006A10AB">
                <w:t>0.0174</w:t>
              </w:r>
            </w:ins>
          </w:p>
        </w:tc>
        <w:tc>
          <w:tcPr>
            <w:tcW w:w="1620" w:type="dxa"/>
          </w:tcPr>
          <w:p w14:paraId="6A35C45B" w14:textId="3F77F708" w:rsidR="000E7F33" w:rsidRDefault="00315031" w:rsidP="000E7F33">
            <w:pPr>
              <w:spacing w:before="40" w:after="40"/>
              <w:jc w:val="center"/>
              <w:rPr>
                <w:ins w:id="967" w:author="Traianos Karageorgiou" w:date="2023-03-03T17:56:00Z"/>
                <w:szCs w:val="18"/>
                <w:lang w:val="en-GB"/>
              </w:rPr>
            </w:pPr>
            <w:ins w:id="968" w:author="Traianos Karageorgiou" w:date="2023-03-03T17:58:00Z">
              <w:r w:rsidRPr="00315031">
                <w:rPr>
                  <w:szCs w:val="18"/>
                  <w:lang w:val="en-GB"/>
                </w:rPr>
                <w:t>C-D</w:t>
              </w:r>
            </w:ins>
          </w:p>
        </w:tc>
      </w:tr>
      <w:tr w:rsidR="00D10F96" w:rsidRPr="007D125D" w14:paraId="7F6BF696" w14:textId="77777777" w:rsidTr="000E7F33">
        <w:trPr>
          <w:jc w:val="center"/>
          <w:ins w:id="969" w:author="Traianos Karageorgiou" w:date="2023-03-03T18:01:00Z"/>
        </w:trPr>
        <w:tc>
          <w:tcPr>
            <w:tcW w:w="3595" w:type="dxa"/>
          </w:tcPr>
          <w:p w14:paraId="1518501D" w14:textId="09643EFB" w:rsidR="00D10F96" w:rsidRPr="00F22837" w:rsidRDefault="00D10F96" w:rsidP="000E7F33">
            <w:pPr>
              <w:spacing w:before="40" w:after="40"/>
              <w:jc w:val="center"/>
              <w:rPr>
                <w:ins w:id="970" w:author="Traianos Karageorgiou" w:date="2023-03-03T18:01:00Z"/>
                <w:rFonts w:cs="Open Sans"/>
                <w:szCs w:val="18"/>
                <w:lang w:val="en-GB"/>
              </w:rPr>
            </w:pPr>
            <w:ins w:id="971" w:author="Traianos Karageorgiou" w:date="2023-03-03T18:01:00Z">
              <w:r w:rsidRPr="00D10F96">
                <w:rPr>
                  <w:rFonts w:cs="Open Sans"/>
                  <w:szCs w:val="18"/>
                  <w:lang w:val="en-GB"/>
                </w:rPr>
                <w:t xml:space="preserve">Passenger cars – </w:t>
              </w:r>
              <w:r>
                <w:rPr>
                  <w:rFonts w:cs="Open Sans"/>
                  <w:szCs w:val="18"/>
                  <w:lang w:val="en-GB"/>
                </w:rPr>
                <w:t>Hybrid</w:t>
              </w:r>
              <w:r w:rsidRPr="00D10F96">
                <w:rPr>
                  <w:rFonts w:cs="Open Sans"/>
                  <w:szCs w:val="18"/>
                  <w:lang w:val="en-GB"/>
                </w:rPr>
                <w:t xml:space="preserve"> – </w:t>
              </w:r>
              <w:r>
                <w:rPr>
                  <w:rFonts w:cs="Open Sans"/>
                  <w:szCs w:val="18"/>
                  <w:lang w:val="en-GB"/>
                </w:rPr>
                <w:t>Mini</w:t>
              </w:r>
            </w:ins>
          </w:p>
        </w:tc>
        <w:tc>
          <w:tcPr>
            <w:tcW w:w="1620" w:type="dxa"/>
          </w:tcPr>
          <w:p w14:paraId="60C61D22" w14:textId="117EC28D" w:rsidR="00D10F96" w:rsidRPr="002179B2" w:rsidRDefault="00EF0E41" w:rsidP="000E7F33">
            <w:pPr>
              <w:spacing w:before="40" w:after="40"/>
              <w:jc w:val="center"/>
              <w:rPr>
                <w:ins w:id="972" w:author="Traianos Karageorgiou" w:date="2023-03-03T18:01:00Z"/>
              </w:rPr>
            </w:pPr>
            <w:ins w:id="973" w:author="Traianos Karageorgiou" w:date="2023-03-03T18:13:00Z">
              <w:r w:rsidRPr="00EF0E41">
                <w:t>0.01</w:t>
              </w:r>
              <w:r>
                <w:t>1</w:t>
              </w:r>
              <w:r w:rsidR="00AA11A6">
                <w:t>3</w:t>
              </w:r>
            </w:ins>
          </w:p>
        </w:tc>
        <w:tc>
          <w:tcPr>
            <w:tcW w:w="1620" w:type="dxa"/>
          </w:tcPr>
          <w:p w14:paraId="2B588ED3" w14:textId="2FEBD39F" w:rsidR="00D10F96" w:rsidRDefault="00E31F09" w:rsidP="000E7F33">
            <w:pPr>
              <w:spacing w:before="40" w:after="40"/>
              <w:jc w:val="center"/>
              <w:rPr>
                <w:ins w:id="974" w:author="Traianos Karageorgiou" w:date="2023-03-03T18:01:00Z"/>
                <w:szCs w:val="18"/>
                <w:lang w:val="en-GB"/>
              </w:rPr>
            </w:pPr>
            <w:ins w:id="975" w:author="Traianos Karageorgiou" w:date="2023-03-03T18:02:00Z">
              <w:r w:rsidRPr="00E31F09">
                <w:rPr>
                  <w:szCs w:val="18"/>
                  <w:lang w:val="en-GB"/>
                </w:rPr>
                <w:t>D</w:t>
              </w:r>
            </w:ins>
          </w:p>
        </w:tc>
      </w:tr>
      <w:tr w:rsidR="000E7F33" w:rsidRPr="007D125D" w14:paraId="7B9A512D" w14:textId="77777777" w:rsidTr="000E7F33">
        <w:trPr>
          <w:jc w:val="center"/>
          <w:ins w:id="976" w:author="Traianos Karageorgiou" w:date="2023-03-03T17:56:00Z"/>
        </w:trPr>
        <w:tc>
          <w:tcPr>
            <w:tcW w:w="3595" w:type="dxa"/>
          </w:tcPr>
          <w:p w14:paraId="359CA828" w14:textId="118DE383" w:rsidR="000E7F33" w:rsidRPr="001943CB" w:rsidRDefault="000E7F33" w:rsidP="000E7F33">
            <w:pPr>
              <w:spacing w:before="40" w:after="40"/>
              <w:jc w:val="center"/>
              <w:rPr>
                <w:ins w:id="977" w:author="Traianos Karageorgiou" w:date="2023-03-03T17:56:00Z"/>
              </w:rPr>
            </w:pPr>
            <w:ins w:id="978" w:author="Traianos Karageorgiou" w:date="2023-03-03T17:57:00Z">
              <w:r w:rsidRPr="00F22837">
                <w:rPr>
                  <w:rFonts w:cs="Open Sans"/>
                  <w:szCs w:val="18"/>
                  <w:lang w:val="en-GB"/>
                </w:rPr>
                <w:t xml:space="preserve">Passenger cars – </w:t>
              </w:r>
              <w:r>
                <w:rPr>
                  <w:rFonts w:cs="Open Sans"/>
                  <w:szCs w:val="18"/>
                  <w:lang w:val="en-GB"/>
                </w:rPr>
                <w:t>Hybrid</w:t>
              </w:r>
              <w:r w:rsidRPr="00F22837">
                <w:rPr>
                  <w:rFonts w:cs="Open Sans"/>
                  <w:szCs w:val="18"/>
                  <w:lang w:val="en-GB"/>
                </w:rPr>
                <w:t xml:space="preserve"> – </w:t>
              </w:r>
              <w:r>
                <w:rPr>
                  <w:rFonts w:cs="Open Sans"/>
                  <w:szCs w:val="18"/>
                  <w:lang w:val="en-GB"/>
                </w:rPr>
                <w:t>S</w:t>
              </w:r>
              <w:r w:rsidRPr="00F22837">
                <w:rPr>
                  <w:rFonts w:cs="Open Sans"/>
                  <w:szCs w:val="18"/>
                  <w:lang w:val="en-GB"/>
                </w:rPr>
                <w:t>mall</w:t>
              </w:r>
            </w:ins>
          </w:p>
        </w:tc>
        <w:tc>
          <w:tcPr>
            <w:tcW w:w="1620" w:type="dxa"/>
          </w:tcPr>
          <w:p w14:paraId="55EBD907" w14:textId="2CF6AD75" w:rsidR="000E7F33" w:rsidRPr="002179B2" w:rsidRDefault="00076EAB" w:rsidP="000E7F33">
            <w:pPr>
              <w:spacing w:before="40" w:after="40"/>
              <w:jc w:val="center"/>
              <w:rPr>
                <w:ins w:id="979" w:author="Traianos Karageorgiou" w:date="2023-03-03T17:56:00Z"/>
              </w:rPr>
            </w:pPr>
            <w:ins w:id="980" w:author="Traianos Karageorgiou" w:date="2023-03-03T18:13:00Z">
              <w:r w:rsidRPr="00076EAB">
                <w:t>0.01</w:t>
              </w:r>
              <w:r w:rsidR="00EF0E41">
                <w:t>35</w:t>
              </w:r>
            </w:ins>
          </w:p>
        </w:tc>
        <w:tc>
          <w:tcPr>
            <w:tcW w:w="1620" w:type="dxa"/>
          </w:tcPr>
          <w:p w14:paraId="53F1BADB" w14:textId="49B12BB3" w:rsidR="000E7F33" w:rsidRDefault="00315031" w:rsidP="000E7F33">
            <w:pPr>
              <w:spacing w:before="40" w:after="40"/>
              <w:jc w:val="center"/>
              <w:rPr>
                <w:ins w:id="981" w:author="Traianos Karageorgiou" w:date="2023-03-03T17:56:00Z"/>
                <w:szCs w:val="18"/>
                <w:lang w:val="en-GB"/>
              </w:rPr>
            </w:pPr>
            <w:ins w:id="982" w:author="Traianos Karageorgiou" w:date="2023-03-03T17:58:00Z">
              <w:r>
                <w:rPr>
                  <w:szCs w:val="18"/>
                  <w:lang w:val="en-GB"/>
                </w:rPr>
                <w:t>D</w:t>
              </w:r>
            </w:ins>
          </w:p>
        </w:tc>
      </w:tr>
      <w:tr w:rsidR="000E7F33" w:rsidRPr="007D125D" w14:paraId="76E67BE4" w14:textId="77777777" w:rsidTr="000E7F33">
        <w:trPr>
          <w:jc w:val="center"/>
          <w:trPrChange w:id="983" w:author="Traianos Karageorgiou" w:date="2023-03-03T17:56:00Z">
            <w:trPr>
              <w:gridAfter w:val="0"/>
              <w:jc w:val="center"/>
            </w:trPr>
          </w:trPrChange>
        </w:trPr>
        <w:tc>
          <w:tcPr>
            <w:tcW w:w="3595" w:type="dxa"/>
            <w:tcPrChange w:id="984" w:author="Traianos Karageorgiou" w:date="2023-03-03T17:56:00Z">
              <w:tcPr>
                <w:tcW w:w="2448" w:type="dxa"/>
              </w:tcPr>
            </w:tcPrChange>
          </w:tcPr>
          <w:p w14:paraId="562A7311" w14:textId="26AFCDC4" w:rsidR="000E7F33" w:rsidRDefault="000E7F33" w:rsidP="000E7F33">
            <w:pPr>
              <w:spacing w:before="40" w:after="40"/>
              <w:jc w:val="center"/>
              <w:rPr>
                <w:szCs w:val="18"/>
                <w:lang w:val="en-GB"/>
              </w:rPr>
            </w:pPr>
            <w:ins w:id="985" w:author="Traianos Karageorgiou" w:date="2023-03-03T17:57:00Z">
              <w:r w:rsidRPr="00D7770D">
                <w:t xml:space="preserve">Passenger Cars </w:t>
              </w:r>
              <w:r>
                <w:t>–</w:t>
              </w:r>
              <w:r w:rsidRPr="00D7770D">
                <w:t xml:space="preserve"> Hybrid</w:t>
              </w:r>
              <w:r>
                <w:t xml:space="preserve"> </w:t>
              </w:r>
              <w:r w:rsidRPr="008C6024">
                <w:t>–</w:t>
              </w:r>
              <w:r>
                <w:t xml:space="preserve"> Medium</w:t>
              </w:r>
            </w:ins>
            <w:del w:id="986" w:author="Traianos Karageorgiou" w:date="2023-03-03T17:57:00Z">
              <w:r w:rsidRPr="001943CB" w:rsidDel="001365A9">
                <w:delText>Passenger Cars - Hybrid</w:delText>
              </w:r>
            </w:del>
          </w:p>
        </w:tc>
        <w:tc>
          <w:tcPr>
            <w:tcW w:w="1620" w:type="dxa"/>
            <w:tcPrChange w:id="987" w:author="Traianos Karageorgiou" w:date="2023-03-03T17:56:00Z">
              <w:tcPr>
                <w:tcW w:w="1980" w:type="dxa"/>
                <w:gridSpan w:val="2"/>
              </w:tcPr>
            </w:tcPrChange>
          </w:tcPr>
          <w:p w14:paraId="358D3602" w14:textId="0E5FF717" w:rsidR="000E7F33" w:rsidRDefault="000E7F33" w:rsidP="000E7F33">
            <w:pPr>
              <w:spacing w:before="40" w:after="40"/>
              <w:jc w:val="center"/>
              <w:rPr>
                <w:szCs w:val="18"/>
                <w:lang w:val="en-GB"/>
              </w:rPr>
            </w:pPr>
            <w:r w:rsidRPr="002179B2">
              <w:t>0.0159</w:t>
            </w:r>
          </w:p>
        </w:tc>
        <w:tc>
          <w:tcPr>
            <w:tcW w:w="1620" w:type="dxa"/>
            <w:tcPrChange w:id="988" w:author="Traianos Karageorgiou" w:date="2023-03-03T17:56:00Z">
              <w:tcPr>
                <w:tcW w:w="1980" w:type="dxa"/>
                <w:gridSpan w:val="2"/>
              </w:tcPr>
            </w:tcPrChange>
          </w:tcPr>
          <w:p w14:paraId="055DB49C" w14:textId="02E6C0ED" w:rsidR="000E7F33" w:rsidRDefault="003649B9" w:rsidP="000E7F33">
            <w:pPr>
              <w:spacing w:before="40" w:after="40"/>
              <w:jc w:val="center"/>
              <w:rPr>
                <w:szCs w:val="18"/>
                <w:lang w:val="en-GB"/>
              </w:rPr>
            </w:pPr>
            <w:ins w:id="989" w:author="Traianos Karageorgiou" w:date="2023-03-03T17:58:00Z">
              <w:r w:rsidRPr="003649B9">
                <w:rPr>
                  <w:szCs w:val="18"/>
                  <w:lang w:val="en-GB"/>
                </w:rPr>
                <w:t>C-D</w:t>
              </w:r>
            </w:ins>
            <w:del w:id="990" w:author="Traianos Karageorgiou" w:date="2023-03-03T17:58:00Z">
              <w:r w:rsidR="000E7F33" w:rsidDel="00315031">
                <w:rPr>
                  <w:szCs w:val="18"/>
                  <w:lang w:val="en-GB"/>
                </w:rPr>
                <w:delText>C-</w:delText>
              </w:r>
              <w:r w:rsidR="000E7F33" w:rsidDel="003649B9">
                <w:rPr>
                  <w:szCs w:val="18"/>
                  <w:lang w:val="en-GB"/>
                </w:rPr>
                <w:delText>D</w:delText>
              </w:r>
            </w:del>
          </w:p>
        </w:tc>
      </w:tr>
      <w:tr w:rsidR="000E7F33" w:rsidRPr="007D125D" w14:paraId="60EB7DA9" w14:textId="77777777" w:rsidTr="000E7F33">
        <w:trPr>
          <w:jc w:val="center"/>
          <w:ins w:id="991" w:author="Traianos Karageorgiou" w:date="2023-03-03T17:56:00Z"/>
        </w:trPr>
        <w:tc>
          <w:tcPr>
            <w:tcW w:w="3595" w:type="dxa"/>
          </w:tcPr>
          <w:p w14:paraId="05479739" w14:textId="4175A00F" w:rsidR="000E7F33" w:rsidRPr="001943CB" w:rsidRDefault="000E7F33" w:rsidP="000E7F33">
            <w:pPr>
              <w:spacing w:before="40" w:after="40"/>
              <w:jc w:val="center"/>
              <w:rPr>
                <w:ins w:id="992" w:author="Traianos Karageorgiou" w:date="2023-03-03T17:56:00Z"/>
              </w:rPr>
            </w:pPr>
            <w:ins w:id="993" w:author="Traianos Karageorgiou" w:date="2023-03-03T17:57:00Z">
              <w:r w:rsidRPr="008C6024">
                <w:t xml:space="preserve">Passenger Cars – Hybrid – </w:t>
              </w:r>
              <w:r>
                <w:t>Large</w:t>
              </w:r>
            </w:ins>
          </w:p>
        </w:tc>
        <w:tc>
          <w:tcPr>
            <w:tcW w:w="1620" w:type="dxa"/>
          </w:tcPr>
          <w:p w14:paraId="26810FAB" w14:textId="485BFBC3" w:rsidR="000E7F33" w:rsidRPr="002179B2" w:rsidRDefault="00AA11A6" w:rsidP="000E7F33">
            <w:pPr>
              <w:spacing w:before="40" w:after="40"/>
              <w:jc w:val="center"/>
              <w:rPr>
                <w:ins w:id="994" w:author="Traianos Karageorgiou" w:date="2023-03-03T17:56:00Z"/>
              </w:rPr>
            </w:pPr>
            <w:ins w:id="995" w:author="Traianos Karageorgiou" w:date="2023-03-03T18:14:00Z">
              <w:r w:rsidRPr="00AA11A6">
                <w:t>0.01</w:t>
              </w:r>
              <w:r>
                <w:t>8</w:t>
              </w:r>
              <w:r w:rsidR="001A28D8">
                <w:t>3</w:t>
              </w:r>
            </w:ins>
          </w:p>
        </w:tc>
        <w:tc>
          <w:tcPr>
            <w:tcW w:w="1620" w:type="dxa"/>
          </w:tcPr>
          <w:p w14:paraId="4042E22C" w14:textId="66DEBB33" w:rsidR="000E7F33" w:rsidRDefault="00315031" w:rsidP="000E7F33">
            <w:pPr>
              <w:spacing w:before="40" w:after="40"/>
              <w:jc w:val="center"/>
              <w:rPr>
                <w:ins w:id="996" w:author="Traianos Karageorgiou" w:date="2023-03-03T17:56:00Z"/>
                <w:szCs w:val="18"/>
                <w:lang w:val="en-GB"/>
              </w:rPr>
            </w:pPr>
            <w:ins w:id="997" w:author="Traianos Karageorgiou" w:date="2023-03-03T17:58:00Z">
              <w:r>
                <w:rPr>
                  <w:szCs w:val="18"/>
                  <w:lang w:val="en-GB"/>
                </w:rPr>
                <w:t>D</w:t>
              </w:r>
            </w:ins>
          </w:p>
        </w:tc>
      </w:tr>
      <w:tr w:rsidR="000E7F33" w:rsidRPr="007D125D" w14:paraId="4D045A38" w14:textId="77777777" w:rsidTr="000E7F33">
        <w:trPr>
          <w:jc w:val="center"/>
          <w:ins w:id="998" w:author="Traianos Karageorgiou" w:date="2023-03-03T17:56:00Z"/>
        </w:trPr>
        <w:tc>
          <w:tcPr>
            <w:tcW w:w="3595" w:type="dxa"/>
          </w:tcPr>
          <w:p w14:paraId="4540A7C4" w14:textId="588A40B4" w:rsidR="000E7F33" w:rsidRPr="001943CB" w:rsidRDefault="000E7F33" w:rsidP="000E7F33">
            <w:pPr>
              <w:spacing w:before="40" w:after="40"/>
              <w:jc w:val="center"/>
              <w:rPr>
                <w:ins w:id="999" w:author="Traianos Karageorgiou" w:date="2023-03-03T17:56:00Z"/>
              </w:rPr>
            </w:pPr>
            <w:ins w:id="1000" w:author="Traianos Karageorgiou" w:date="2023-03-03T17:57:00Z">
              <w:r w:rsidRPr="006C4059">
                <w:t xml:space="preserve">Passenger Cars – PHEV – </w:t>
              </w:r>
              <w:r>
                <w:t>Small</w:t>
              </w:r>
            </w:ins>
          </w:p>
        </w:tc>
        <w:tc>
          <w:tcPr>
            <w:tcW w:w="1620" w:type="dxa"/>
          </w:tcPr>
          <w:p w14:paraId="5C70EF34" w14:textId="1C687ACB" w:rsidR="000E7F33" w:rsidRPr="002179B2" w:rsidRDefault="001A28D8" w:rsidP="000E7F33">
            <w:pPr>
              <w:spacing w:before="40" w:after="40"/>
              <w:jc w:val="center"/>
              <w:rPr>
                <w:ins w:id="1001" w:author="Traianos Karageorgiou" w:date="2023-03-03T17:56:00Z"/>
              </w:rPr>
            </w:pPr>
            <w:ins w:id="1002" w:author="Traianos Karageorgiou" w:date="2023-03-03T18:14:00Z">
              <w:r w:rsidRPr="001A28D8">
                <w:t>0.01</w:t>
              </w:r>
              <w:r>
                <w:t>37</w:t>
              </w:r>
            </w:ins>
          </w:p>
        </w:tc>
        <w:tc>
          <w:tcPr>
            <w:tcW w:w="1620" w:type="dxa"/>
          </w:tcPr>
          <w:p w14:paraId="73959865" w14:textId="053CDA50" w:rsidR="000E7F33" w:rsidRDefault="00315031" w:rsidP="000E7F33">
            <w:pPr>
              <w:spacing w:before="40" w:after="40"/>
              <w:jc w:val="center"/>
              <w:rPr>
                <w:ins w:id="1003" w:author="Traianos Karageorgiou" w:date="2023-03-03T17:56:00Z"/>
                <w:szCs w:val="18"/>
                <w:lang w:val="en-GB"/>
              </w:rPr>
            </w:pPr>
            <w:ins w:id="1004" w:author="Traianos Karageorgiou" w:date="2023-03-03T17:58:00Z">
              <w:r>
                <w:rPr>
                  <w:szCs w:val="18"/>
                  <w:lang w:val="en-GB"/>
                </w:rPr>
                <w:t>D</w:t>
              </w:r>
            </w:ins>
          </w:p>
        </w:tc>
      </w:tr>
      <w:tr w:rsidR="000E7F33" w:rsidRPr="007D125D" w14:paraId="5FFDD72C" w14:textId="77777777" w:rsidTr="000E7F33">
        <w:trPr>
          <w:jc w:val="center"/>
          <w:trPrChange w:id="1005" w:author="Traianos Karageorgiou" w:date="2023-03-03T17:56:00Z">
            <w:trPr>
              <w:gridAfter w:val="0"/>
              <w:jc w:val="center"/>
            </w:trPr>
          </w:trPrChange>
        </w:trPr>
        <w:tc>
          <w:tcPr>
            <w:tcW w:w="3595" w:type="dxa"/>
            <w:tcPrChange w:id="1006" w:author="Traianos Karageorgiou" w:date="2023-03-03T17:56:00Z">
              <w:tcPr>
                <w:tcW w:w="2448" w:type="dxa"/>
              </w:tcPr>
            </w:tcPrChange>
          </w:tcPr>
          <w:p w14:paraId="032BD504" w14:textId="3C181D27" w:rsidR="000E7F33" w:rsidRDefault="000E7F33" w:rsidP="000E7F33">
            <w:pPr>
              <w:spacing w:before="40" w:after="40"/>
              <w:jc w:val="center"/>
              <w:rPr>
                <w:szCs w:val="18"/>
                <w:lang w:val="en-GB"/>
              </w:rPr>
            </w:pPr>
            <w:ins w:id="1007" w:author="Traianos Karageorgiou" w:date="2023-03-03T17:57:00Z">
              <w:r w:rsidRPr="00D7770D">
                <w:lastRenderedPageBreak/>
                <w:t xml:space="preserve">Passenger Cars </w:t>
              </w:r>
              <w:r>
                <w:t>–</w:t>
              </w:r>
              <w:r w:rsidRPr="00D7770D">
                <w:t xml:space="preserve"> PHEV</w:t>
              </w:r>
              <w:r>
                <w:t xml:space="preserve"> –</w:t>
              </w:r>
              <w:r w:rsidRPr="00D7770D">
                <w:t xml:space="preserve"> </w:t>
              </w:r>
              <w:r>
                <w:t>Medium</w:t>
              </w:r>
            </w:ins>
            <w:del w:id="1008" w:author="Traianos Karageorgiou" w:date="2023-03-03T17:57:00Z">
              <w:r w:rsidRPr="001943CB" w:rsidDel="001365A9">
                <w:delText>Passenger Cars - PHEV</w:delText>
              </w:r>
            </w:del>
          </w:p>
        </w:tc>
        <w:tc>
          <w:tcPr>
            <w:tcW w:w="1620" w:type="dxa"/>
            <w:tcPrChange w:id="1009" w:author="Traianos Karageorgiou" w:date="2023-03-03T17:56:00Z">
              <w:tcPr>
                <w:tcW w:w="1980" w:type="dxa"/>
                <w:gridSpan w:val="2"/>
              </w:tcPr>
            </w:tcPrChange>
          </w:tcPr>
          <w:p w14:paraId="43979F3E" w14:textId="1296DA3E" w:rsidR="000E7F33" w:rsidRDefault="000E7F33" w:rsidP="000E7F33">
            <w:pPr>
              <w:spacing w:before="40" w:after="40"/>
              <w:jc w:val="center"/>
              <w:rPr>
                <w:szCs w:val="18"/>
                <w:lang w:val="en-GB"/>
              </w:rPr>
            </w:pPr>
            <w:r w:rsidRPr="002179B2">
              <w:t>0.0161</w:t>
            </w:r>
          </w:p>
        </w:tc>
        <w:tc>
          <w:tcPr>
            <w:tcW w:w="1620" w:type="dxa"/>
            <w:tcPrChange w:id="1010" w:author="Traianos Karageorgiou" w:date="2023-03-03T17:56:00Z">
              <w:tcPr>
                <w:tcW w:w="1980" w:type="dxa"/>
                <w:gridSpan w:val="2"/>
              </w:tcPr>
            </w:tcPrChange>
          </w:tcPr>
          <w:p w14:paraId="2AC4EE7C" w14:textId="4393AD6C" w:rsidR="000E7F33" w:rsidRDefault="000E7F33" w:rsidP="000E7F33">
            <w:pPr>
              <w:spacing w:before="40" w:after="40"/>
              <w:jc w:val="center"/>
              <w:rPr>
                <w:szCs w:val="18"/>
                <w:lang w:val="en-GB"/>
              </w:rPr>
            </w:pPr>
            <w:r>
              <w:rPr>
                <w:szCs w:val="18"/>
                <w:lang w:val="en-GB"/>
              </w:rPr>
              <w:t>C-D</w:t>
            </w:r>
          </w:p>
        </w:tc>
      </w:tr>
      <w:tr w:rsidR="000E7F33" w:rsidRPr="007D125D" w14:paraId="03BAADB3" w14:textId="77777777" w:rsidTr="000E7F33">
        <w:trPr>
          <w:jc w:val="center"/>
          <w:ins w:id="1011" w:author="Traianos Karageorgiou" w:date="2023-03-03T17:56:00Z"/>
        </w:trPr>
        <w:tc>
          <w:tcPr>
            <w:tcW w:w="3595" w:type="dxa"/>
          </w:tcPr>
          <w:p w14:paraId="309B41F3" w14:textId="04232E20" w:rsidR="000E7F33" w:rsidRPr="001943CB" w:rsidRDefault="000E7F33" w:rsidP="000E7F33">
            <w:pPr>
              <w:spacing w:before="40" w:after="40"/>
              <w:jc w:val="center"/>
              <w:rPr>
                <w:ins w:id="1012" w:author="Traianos Karageorgiou" w:date="2023-03-03T17:56:00Z"/>
              </w:rPr>
            </w:pPr>
            <w:ins w:id="1013" w:author="Traianos Karageorgiou" w:date="2023-03-03T17:57:00Z">
              <w:r w:rsidRPr="00D7770D">
                <w:t xml:space="preserve">Passenger Cars </w:t>
              </w:r>
              <w:r>
                <w:t>–</w:t>
              </w:r>
              <w:r w:rsidRPr="00D7770D">
                <w:t xml:space="preserve"> PHEV</w:t>
              </w:r>
              <w:r>
                <w:t xml:space="preserve"> –</w:t>
              </w:r>
              <w:r w:rsidRPr="00D7770D">
                <w:t xml:space="preserve"> </w:t>
              </w:r>
              <w:r>
                <w:t>Large</w:t>
              </w:r>
            </w:ins>
          </w:p>
        </w:tc>
        <w:tc>
          <w:tcPr>
            <w:tcW w:w="1620" w:type="dxa"/>
          </w:tcPr>
          <w:p w14:paraId="4F3DC6E4" w14:textId="79EECC7E" w:rsidR="000E7F33" w:rsidRPr="002179B2" w:rsidRDefault="001A28D8" w:rsidP="000E7F33">
            <w:pPr>
              <w:spacing w:before="40" w:after="40"/>
              <w:jc w:val="center"/>
              <w:rPr>
                <w:ins w:id="1014" w:author="Traianos Karageorgiou" w:date="2023-03-03T17:56:00Z"/>
              </w:rPr>
            </w:pPr>
            <w:ins w:id="1015" w:author="Traianos Karageorgiou" w:date="2023-03-03T18:14:00Z">
              <w:r w:rsidRPr="001A28D8">
                <w:t>0.018</w:t>
              </w:r>
              <w:r>
                <w:t>5</w:t>
              </w:r>
            </w:ins>
          </w:p>
        </w:tc>
        <w:tc>
          <w:tcPr>
            <w:tcW w:w="1620" w:type="dxa"/>
          </w:tcPr>
          <w:p w14:paraId="1003FAD6" w14:textId="14DFF12F" w:rsidR="000E7F33" w:rsidRDefault="003649B9" w:rsidP="000E7F33">
            <w:pPr>
              <w:spacing w:before="40" w:after="40"/>
              <w:jc w:val="center"/>
              <w:rPr>
                <w:ins w:id="1016" w:author="Traianos Karageorgiou" w:date="2023-03-03T17:56:00Z"/>
                <w:szCs w:val="18"/>
                <w:lang w:val="en-GB"/>
              </w:rPr>
            </w:pPr>
            <w:ins w:id="1017" w:author="Traianos Karageorgiou" w:date="2023-03-03T17:58:00Z">
              <w:r>
                <w:rPr>
                  <w:szCs w:val="18"/>
                  <w:lang w:val="en-GB"/>
                </w:rPr>
                <w:t>D</w:t>
              </w:r>
            </w:ins>
          </w:p>
        </w:tc>
      </w:tr>
      <w:tr w:rsidR="000E7F33" w:rsidRPr="007D125D" w14:paraId="45FDAE1D" w14:textId="77777777" w:rsidTr="000E7F33">
        <w:trPr>
          <w:jc w:val="center"/>
          <w:ins w:id="1018" w:author="Traianos Karageorgiou" w:date="2023-03-03T17:56:00Z"/>
        </w:trPr>
        <w:tc>
          <w:tcPr>
            <w:tcW w:w="3595" w:type="dxa"/>
          </w:tcPr>
          <w:p w14:paraId="2BA66A38" w14:textId="54AD23A4" w:rsidR="000E7F33" w:rsidRPr="001943CB" w:rsidRDefault="000E7F33" w:rsidP="000E7F33">
            <w:pPr>
              <w:spacing w:before="40" w:after="40"/>
              <w:jc w:val="center"/>
              <w:rPr>
                <w:ins w:id="1019" w:author="Traianos Karageorgiou" w:date="2023-03-03T17:56:00Z"/>
              </w:rPr>
            </w:pPr>
            <w:ins w:id="1020" w:author="Traianos Karageorgiou" w:date="2023-03-03T17:57:00Z">
              <w:r w:rsidRPr="00D7770D">
                <w:t xml:space="preserve">Passenger Cars </w:t>
              </w:r>
              <w:r>
                <w:t>–</w:t>
              </w:r>
              <w:r w:rsidRPr="00D7770D">
                <w:t xml:space="preserve"> </w:t>
              </w:r>
              <w:r>
                <w:t>BEV –</w:t>
              </w:r>
              <w:r w:rsidRPr="00D7770D">
                <w:t xml:space="preserve"> </w:t>
              </w:r>
              <w:r>
                <w:t>Small</w:t>
              </w:r>
            </w:ins>
          </w:p>
        </w:tc>
        <w:tc>
          <w:tcPr>
            <w:tcW w:w="1620" w:type="dxa"/>
          </w:tcPr>
          <w:p w14:paraId="2A45B70B" w14:textId="7A2FC84D" w:rsidR="000E7F33" w:rsidRPr="002179B2" w:rsidRDefault="001A28D8" w:rsidP="000E7F33">
            <w:pPr>
              <w:spacing w:before="40" w:after="40"/>
              <w:jc w:val="center"/>
              <w:rPr>
                <w:ins w:id="1021" w:author="Traianos Karageorgiou" w:date="2023-03-03T17:56:00Z"/>
              </w:rPr>
            </w:pPr>
            <w:ins w:id="1022" w:author="Traianos Karageorgiou" w:date="2023-03-03T18:14:00Z">
              <w:r w:rsidRPr="001A28D8">
                <w:t>0.01</w:t>
              </w:r>
              <w:r w:rsidR="002F53BC">
                <w:t>45</w:t>
              </w:r>
            </w:ins>
          </w:p>
        </w:tc>
        <w:tc>
          <w:tcPr>
            <w:tcW w:w="1620" w:type="dxa"/>
          </w:tcPr>
          <w:p w14:paraId="4F8BEC86" w14:textId="022FC8A8" w:rsidR="000E7F33" w:rsidRDefault="003649B9" w:rsidP="000E7F33">
            <w:pPr>
              <w:spacing w:before="40" w:after="40"/>
              <w:jc w:val="center"/>
              <w:rPr>
                <w:ins w:id="1023" w:author="Traianos Karageorgiou" w:date="2023-03-03T17:56:00Z"/>
                <w:szCs w:val="18"/>
                <w:lang w:val="en-GB"/>
              </w:rPr>
            </w:pPr>
            <w:ins w:id="1024" w:author="Traianos Karageorgiou" w:date="2023-03-03T17:58:00Z">
              <w:r w:rsidRPr="003649B9">
                <w:rPr>
                  <w:szCs w:val="18"/>
                  <w:lang w:val="en-GB"/>
                </w:rPr>
                <w:t>C-D</w:t>
              </w:r>
            </w:ins>
          </w:p>
        </w:tc>
      </w:tr>
      <w:tr w:rsidR="000E7F33" w:rsidRPr="007D125D" w14:paraId="71B7B073" w14:textId="77777777" w:rsidTr="000E7F33">
        <w:trPr>
          <w:jc w:val="center"/>
          <w:trPrChange w:id="1025" w:author="Traianos Karageorgiou" w:date="2023-03-03T17:56:00Z">
            <w:trPr>
              <w:gridAfter w:val="0"/>
              <w:jc w:val="center"/>
            </w:trPr>
          </w:trPrChange>
        </w:trPr>
        <w:tc>
          <w:tcPr>
            <w:tcW w:w="3595" w:type="dxa"/>
            <w:tcPrChange w:id="1026" w:author="Traianos Karageorgiou" w:date="2023-03-03T17:56:00Z">
              <w:tcPr>
                <w:tcW w:w="2448" w:type="dxa"/>
              </w:tcPr>
            </w:tcPrChange>
          </w:tcPr>
          <w:p w14:paraId="68A2F9EB" w14:textId="74570FC3" w:rsidR="000E7F33" w:rsidRPr="007D125D" w:rsidRDefault="000E7F33" w:rsidP="000E7F33">
            <w:pPr>
              <w:spacing w:before="40" w:after="40"/>
              <w:jc w:val="center"/>
              <w:rPr>
                <w:szCs w:val="18"/>
                <w:lang w:val="en-GB"/>
              </w:rPr>
            </w:pPr>
            <w:ins w:id="1027" w:author="Traianos Karageorgiou" w:date="2023-03-03T17:57:00Z">
              <w:r w:rsidRPr="00D7770D">
                <w:t xml:space="preserve">Passenger Cars </w:t>
              </w:r>
              <w:r>
                <w:t>–</w:t>
              </w:r>
              <w:r w:rsidRPr="00D7770D">
                <w:t xml:space="preserve"> BEV</w:t>
              </w:r>
              <w:r>
                <w:t xml:space="preserve"> - Medium</w:t>
              </w:r>
            </w:ins>
            <w:del w:id="1028" w:author="Traianos Karageorgiou" w:date="2023-03-03T17:57:00Z">
              <w:r w:rsidRPr="001943CB" w:rsidDel="001365A9">
                <w:delText>Passenger Cars - BEV</w:delText>
              </w:r>
            </w:del>
          </w:p>
        </w:tc>
        <w:tc>
          <w:tcPr>
            <w:tcW w:w="1620" w:type="dxa"/>
            <w:tcPrChange w:id="1029" w:author="Traianos Karageorgiou" w:date="2023-03-03T17:56:00Z">
              <w:tcPr>
                <w:tcW w:w="1980" w:type="dxa"/>
                <w:gridSpan w:val="2"/>
              </w:tcPr>
            </w:tcPrChange>
          </w:tcPr>
          <w:p w14:paraId="4F5A9738" w14:textId="51FEEEBC" w:rsidR="000E7F33" w:rsidRPr="007D125D" w:rsidRDefault="000E7F33" w:rsidP="000E7F33">
            <w:pPr>
              <w:spacing w:before="40" w:after="40"/>
              <w:jc w:val="center"/>
              <w:rPr>
                <w:szCs w:val="18"/>
                <w:lang w:val="en-GB"/>
              </w:rPr>
            </w:pPr>
            <w:r w:rsidRPr="002179B2">
              <w:t>0.0169</w:t>
            </w:r>
          </w:p>
        </w:tc>
        <w:tc>
          <w:tcPr>
            <w:tcW w:w="1620" w:type="dxa"/>
            <w:tcPrChange w:id="1030" w:author="Traianos Karageorgiou" w:date="2023-03-03T17:56:00Z">
              <w:tcPr>
                <w:tcW w:w="1980" w:type="dxa"/>
                <w:gridSpan w:val="2"/>
              </w:tcPr>
            </w:tcPrChange>
          </w:tcPr>
          <w:p w14:paraId="616819EE" w14:textId="3D3C1465" w:rsidR="000E7F33" w:rsidRPr="007D125D" w:rsidRDefault="000E7F33" w:rsidP="000E7F33">
            <w:pPr>
              <w:spacing w:before="40" w:after="40"/>
              <w:jc w:val="center"/>
              <w:rPr>
                <w:szCs w:val="18"/>
                <w:lang w:val="en-GB"/>
              </w:rPr>
            </w:pPr>
            <w:r>
              <w:rPr>
                <w:szCs w:val="18"/>
                <w:lang w:val="en-GB"/>
              </w:rPr>
              <w:t>C-D</w:t>
            </w:r>
          </w:p>
        </w:tc>
      </w:tr>
      <w:tr w:rsidR="000E7F33" w:rsidRPr="007D125D" w14:paraId="42A8C241" w14:textId="77777777" w:rsidTr="000E7F33">
        <w:trPr>
          <w:jc w:val="center"/>
          <w:ins w:id="1031" w:author="Traianos Karageorgiou" w:date="2023-03-03T17:56:00Z"/>
        </w:trPr>
        <w:tc>
          <w:tcPr>
            <w:tcW w:w="3595" w:type="dxa"/>
          </w:tcPr>
          <w:p w14:paraId="0BD56466" w14:textId="4B0495DD" w:rsidR="000E7F33" w:rsidRPr="00876001" w:rsidRDefault="000E7F33" w:rsidP="000E7F33">
            <w:pPr>
              <w:spacing w:before="40" w:after="40"/>
              <w:jc w:val="center"/>
              <w:rPr>
                <w:ins w:id="1032" w:author="Traianos Karageorgiou" w:date="2023-03-03T17:56:00Z"/>
                <w:szCs w:val="18"/>
                <w:lang w:val="en-GB"/>
              </w:rPr>
            </w:pPr>
            <w:ins w:id="1033" w:author="Traianos Karageorgiou" w:date="2023-03-03T17:57:00Z">
              <w:r w:rsidRPr="00D7770D">
                <w:t xml:space="preserve">Passenger Cars </w:t>
              </w:r>
              <w:r>
                <w:t>–</w:t>
              </w:r>
              <w:r w:rsidRPr="00D7770D">
                <w:t xml:space="preserve"> </w:t>
              </w:r>
              <w:r>
                <w:t>B</w:t>
              </w:r>
              <w:r w:rsidRPr="00D7770D">
                <w:t>EV</w:t>
              </w:r>
              <w:r>
                <w:t xml:space="preserve"> –</w:t>
              </w:r>
              <w:r w:rsidRPr="00D7770D">
                <w:t xml:space="preserve"> </w:t>
              </w:r>
              <w:r>
                <w:t>Large</w:t>
              </w:r>
            </w:ins>
          </w:p>
        </w:tc>
        <w:tc>
          <w:tcPr>
            <w:tcW w:w="1620" w:type="dxa"/>
          </w:tcPr>
          <w:p w14:paraId="147956FA" w14:textId="49391F55" w:rsidR="000E7F33" w:rsidRPr="007D125D" w:rsidRDefault="002F53BC" w:rsidP="000E7F33">
            <w:pPr>
              <w:spacing w:before="40" w:after="40"/>
              <w:jc w:val="center"/>
              <w:rPr>
                <w:ins w:id="1034" w:author="Traianos Karageorgiou" w:date="2023-03-03T17:56:00Z"/>
                <w:szCs w:val="18"/>
                <w:lang w:val="en-GB"/>
              </w:rPr>
            </w:pPr>
            <w:ins w:id="1035" w:author="Traianos Karageorgiou" w:date="2023-03-03T18:14:00Z">
              <w:r w:rsidRPr="002F53BC">
                <w:rPr>
                  <w:szCs w:val="18"/>
                  <w:lang w:val="en-GB"/>
                </w:rPr>
                <w:t>0.01</w:t>
              </w:r>
            </w:ins>
            <w:ins w:id="1036" w:author="Traianos Karageorgiou" w:date="2023-03-03T18:15:00Z">
              <w:r>
                <w:rPr>
                  <w:szCs w:val="18"/>
                  <w:lang w:val="en-GB"/>
                </w:rPr>
                <w:t>94</w:t>
              </w:r>
            </w:ins>
          </w:p>
        </w:tc>
        <w:tc>
          <w:tcPr>
            <w:tcW w:w="1620" w:type="dxa"/>
          </w:tcPr>
          <w:p w14:paraId="0E0A77F6" w14:textId="0B4E20AD" w:rsidR="000E7F33" w:rsidRPr="007D125D" w:rsidRDefault="003649B9" w:rsidP="000E7F33">
            <w:pPr>
              <w:spacing w:before="40" w:after="40"/>
              <w:jc w:val="center"/>
              <w:rPr>
                <w:ins w:id="1037" w:author="Traianos Karageorgiou" w:date="2023-03-03T17:56:00Z"/>
                <w:szCs w:val="18"/>
                <w:lang w:val="en-GB"/>
              </w:rPr>
            </w:pPr>
            <w:ins w:id="1038" w:author="Traianos Karageorgiou" w:date="2023-03-03T17:58:00Z">
              <w:r w:rsidRPr="003649B9">
                <w:rPr>
                  <w:szCs w:val="18"/>
                  <w:lang w:val="en-GB"/>
                </w:rPr>
                <w:t>C-D</w:t>
              </w:r>
            </w:ins>
          </w:p>
        </w:tc>
      </w:tr>
      <w:tr w:rsidR="000E7F33" w:rsidRPr="007D125D" w14:paraId="4CBAF2CF" w14:textId="77777777" w:rsidTr="000E7F33">
        <w:trPr>
          <w:jc w:val="center"/>
          <w:ins w:id="1039" w:author="Traianos Karageorgiou" w:date="2023-03-03T17:56:00Z"/>
        </w:trPr>
        <w:tc>
          <w:tcPr>
            <w:tcW w:w="3595" w:type="dxa"/>
          </w:tcPr>
          <w:p w14:paraId="5F30FFB1" w14:textId="09F61A07" w:rsidR="000E7F33" w:rsidRPr="00876001" w:rsidRDefault="000E7F33" w:rsidP="000E7F33">
            <w:pPr>
              <w:spacing w:before="40" w:after="40"/>
              <w:jc w:val="center"/>
              <w:rPr>
                <w:ins w:id="1040" w:author="Traianos Karageorgiou" w:date="2023-03-03T17:56:00Z"/>
                <w:szCs w:val="18"/>
                <w:lang w:val="en-GB"/>
              </w:rPr>
            </w:pPr>
            <w:ins w:id="1041" w:author="Traianos Karageorgiou" w:date="2023-03-03T17:57:00Z">
              <w:r w:rsidRPr="00876001">
                <w:rPr>
                  <w:szCs w:val="20"/>
                  <w:lang w:val="en-GB"/>
                </w:rPr>
                <w:t>Light-Commercial Vehicles</w:t>
              </w:r>
              <w:r w:rsidRPr="00876001" w:rsidDel="00876001">
                <w:rPr>
                  <w:szCs w:val="20"/>
                  <w:lang w:val="en-GB"/>
                </w:rPr>
                <w:t xml:space="preserve"> </w:t>
              </w:r>
              <w:r>
                <w:rPr>
                  <w:szCs w:val="20"/>
                  <w:lang w:val="en-GB"/>
                </w:rPr>
                <w:t>(N1 – I)</w:t>
              </w:r>
            </w:ins>
          </w:p>
        </w:tc>
        <w:tc>
          <w:tcPr>
            <w:tcW w:w="1620" w:type="dxa"/>
          </w:tcPr>
          <w:p w14:paraId="75CE1F76" w14:textId="123C286C" w:rsidR="000E7F33" w:rsidRPr="007D125D" w:rsidRDefault="006A10AB" w:rsidP="000E7F33">
            <w:pPr>
              <w:spacing w:before="40" w:after="40"/>
              <w:jc w:val="center"/>
              <w:rPr>
                <w:ins w:id="1042" w:author="Traianos Karageorgiou" w:date="2023-03-03T17:56:00Z"/>
                <w:szCs w:val="18"/>
                <w:lang w:val="en-GB"/>
              </w:rPr>
            </w:pPr>
            <w:ins w:id="1043" w:author="Traianos Karageorgiou" w:date="2023-03-03T17:59:00Z">
              <w:r w:rsidRPr="006A10AB">
                <w:rPr>
                  <w:szCs w:val="18"/>
                  <w:lang w:val="en-GB"/>
                </w:rPr>
                <w:t>0.0150</w:t>
              </w:r>
            </w:ins>
          </w:p>
        </w:tc>
        <w:tc>
          <w:tcPr>
            <w:tcW w:w="1620" w:type="dxa"/>
          </w:tcPr>
          <w:p w14:paraId="7F99DCDC" w14:textId="58A7A562" w:rsidR="000E7F33" w:rsidRPr="007D125D" w:rsidRDefault="003649B9" w:rsidP="000E7F33">
            <w:pPr>
              <w:spacing w:before="40" w:after="40"/>
              <w:jc w:val="center"/>
              <w:rPr>
                <w:ins w:id="1044" w:author="Traianos Karageorgiou" w:date="2023-03-03T17:56:00Z"/>
                <w:szCs w:val="18"/>
                <w:lang w:val="en-GB"/>
              </w:rPr>
            </w:pPr>
            <w:ins w:id="1045" w:author="Traianos Karageorgiou" w:date="2023-03-03T17:59:00Z">
              <w:r w:rsidRPr="003649B9">
                <w:rPr>
                  <w:szCs w:val="18"/>
                  <w:lang w:val="en-GB"/>
                </w:rPr>
                <w:t>C–D</w:t>
              </w:r>
            </w:ins>
          </w:p>
        </w:tc>
      </w:tr>
      <w:tr w:rsidR="000E7F33" w:rsidRPr="007D125D" w14:paraId="205F5861" w14:textId="77777777" w:rsidTr="000E7F33">
        <w:trPr>
          <w:jc w:val="center"/>
          <w:trPrChange w:id="1046" w:author="Traianos Karageorgiou" w:date="2023-03-03T17:56:00Z">
            <w:trPr>
              <w:gridAfter w:val="0"/>
              <w:jc w:val="center"/>
            </w:trPr>
          </w:trPrChange>
        </w:trPr>
        <w:tc>
          <w:tcPr>
            <w:tcW w:w="3595" w:type="dxa"/>
            <w:tcPrChange w:id="1047" w:author="Traianos Karageorgiou" w:date="2023-03-03T17:56:00Z">
              <w:tcPr>
                <w:tcW w:w="2448" w:type="dxa"/>
              </w:tcPr>
            </w:tcPrChange>
          </w:tcPr>
          <w:p w14:paraId="37FEA425" w14:textId="62C7DDAF" w:rsidR="000E7F33" w:rsidRPr="007D125D" w:rsidRDefault="000E7F33" w:rsidP="000E7F33">
            <w:pPr>
              <w:spacing w:before="40" w:after="40"/>
              <w:jc w:val="center"/>
              <w:rPr>
                <w:szCs w:val="18"/>
                <w:lang w:val="en-GB"/>
              </w:rPr>
            </w:pPr>
            <w:ins w:id="1048" w:author="Traianos Karageorgiou" w:date="2023-03-03T17:57:00Z">
              <w:r w:rsidRPr="00876001">
                <w:rPr>
                  <w:szCs w:val="20"/>
                  <w:lang w:val="en-GB"/>
                </w:rPr>
                <w:t>Light-Commercial Vehicles</w:t>
              </w:r>
              <w:r w:rsidRPr="00876001" w:rsidDel="00876001">
                <w:rPr>
                  <w:szCs w:val="20"/>
                  <w:lang w:val="en-GB"/>
                </w:rPr>
                <w:t xml:space="preserve"> </w:t>
              </w:r>
              <w:r w:rsidRPr="002A06CE">
                <w:rPr>
                  <w:szCs w:val="20"/>
                  <w:lang w:val="en-GB"/>
                </w:rPr>
                <w:t>(N1 – I</w:t>
              </w:r>
              <w:r>
                <w:rPr>
                  <w:szCs w:val="20"/>
                  <w:lang w:val="en-GB"/>
                </w:rPr>
                <w:t>I, III</w:t>
              </w:r>
              <w:r w:rsidRPr="002A06CE">
                <w:rPr>
                  <w:szCs w:val="20"/>
                  <w:lang w:val="en-GB"/>
                </w:rPr>
                <w:t>)</w:t>
              </w:r>
            </w:ins>
            <w:del w:id="1049" w:author="Traianos Karageorgiou" w:date="2023-03-03T16:57:00Z">
              <w:r w:rsidRPr="007D125D" w:rsidDel="00876001">
                <w:rPr>
                  <w:szCs w:val="18"/>
                  <w:lang w:val="en-GB"/>
                </w:rPr>
                <w:delText>Light-duty trucks</w:delText>
              </w:r>
            </w:del>
          </w:p>
        </w:tc>
        <w:tc>
          <w:tcPr>
            <w:tcW w:w="1620" w:type="dxa"/>
            <w:tcPrChange w:id="1050" w:author="Traianos Karageorgiou" w:date="2023-03-03T17:56:00Z">
              <w:tcPr>
                <w:tcW w:w="1980" w:type="dxa"/>
                <w:gridSpan w:val="2"/>
              </w:tcPr>
            </w:tcPrChange>
          </w:tcPr>
          <w:p w14:paraId="3EEBE0A1" w14:textId="6C21B227" w:rsidR="000E7F33" w:rsidRPr="007D125D" w:rsidRDefault="006A10AB" w:rsidP="000E7F33">
            <w:pPr>
              <w:spacing w:before="40" w:after="40"/>
              <w:jc w:val="center"/>
              <w:rPr>
                <w:szCs w:val="18"/>
                <w:lang w:val="en-GB"/>
              </w:rPr>
            </w:pPr>
            <w:ins w:id="1051" w:author="Traianos Karageorgiou" w:date="2023-03-03T17:59:00Z">
              <w:r w:rsidRPr="006A10AB">
                <w:rPr>
                  <w:szCs w:val="18"/>
                  <w:lang w:val="en-GB"/>
                </w:rPr>
                <w:t>0.0</w:t>
              </w:r>
            </w:ins>
            <w:ins w:id="1052" w:author="Traianos Karageorgiou" w:date="2023-03-03T18:16:00Z">
              <w:r w:rsidR="00F61696">
                <w:rPr>
                  <w:szCs w:val="18"/>
                  <w:lang w:val="en-GB"/>
                </w:rPr>
                <w:t>21</w:t>
              </w:r>
              <w:r w:rsidR="008E331C">
                <w:rPr>
                  <w:szCs w:val="18"/>
                  <w:lang w:val="en-GB"/>
                </w:rPr>
                <w:t>0</w:t>
              </w:r>
            </w:ins>
            <w:del w:id="1053" w:author="Traianos Karageorgiou" w:date="2023-03-03T17:59:00Z">
              <w:r w:rsidR="000E7F33" w:rsidRPr="007D125D" w:rsidDel="006A10AB">
                <w:rPr>
                  <w:szCs w:val="18"/>
                  <w:lang w:val="en-GB"/>
                </w:rPr>
                <w:delText>0.0150</w:delText>
              </w:r>
            </w:del>
          </w:p>
        </w:tc>
        <w:tc>
          <w:tcPr>
            <w:tcW w:w="1620" w:type="dxa"/>
            <w:tcPrChange w:id="1054" w:author="Traianos Karageorgiou" w:date="2023-03-03T17:56:00Z">
              <w:tcPr>
                <w:tcW w:w="1980" w:type="dxa"/>
                <w:gridSpan w:val="2"/>
              </w:tcPr>
            </w:tcPrChange>
          </w:tcPr>
          <w:p w14:paraId="7A155B60" w14:textId="77777777" w:rsidR="000E7F33" w:rsidRPr="007D125D" w:rsidRDefault="000E7F33" w:rsidP="000E7F33">
            <w:pPr>
              <w:spacing w:before="40" w:after="40"/>
              <w:jc w:val="center"/>
              <w:rPr>
                <w:szCs w:val="18"/>
                <w:lang w:val="en-GB"/>
              </w:rPr>
            </w:pPr>
            <w:r w:rsidRPr="007D125D">
              <w:rPr>
                <w:szCs w:val="18"/>
                <w:lang w:val="en-GB"/>
              </w:rPr>
              <w:t>C</w:t>
            </w:r>
            <w:r w:rsidRPr="007D125D">
              <w:rPr>
                <w:szCs w:val="18"/>
                <w:lang w:val="de-DE"/>
              </w:rPr>
              <w:t>–</w:t>
            </w:r>
            <w:r w:rsidRPr="007D125D">
              <w:rPr>
                <w:szCs w:val="18"/>
                <w:lang w:val="en-GB"/>
              </w:rPr>
              <w:t>D</w:t>
            </w:r>
          </w:p>
        </w:tc>
      </w:tr>
      <w:tr w:rsidR="000E7F33" w:rsidRPr="007D125D" w14:paraId="4025ED89" w14:textId="77777777" w:rsidTr="000E7F33">
        <w:trPr>
          <w:jc w:val="center"/>
          <w:trPrChange w:id="1055" w:author="Traianos Karageorgiou" w:date="2023-03-03T17:56:00Z">
            <w:trPr>
              <w:gridAfter w:val="0"/>
              <w:jc w:val="center"/>
            </w:trPr>
          </w:trPrChange>
        </w:trPr>
        <w:tc>
          <w:tcPr>
            <w:tcW w:w="3595" w:type="dxa"/>
            <w:tcPrChange w:id="1056" w:author="Traianos Karageorgiou" w:date="2023-03-03T17:56:00Z">
              <w:tcPr>
                <w:tcW w:w="2448" w:type="dxa"/>
              </w:tcPr>
            </w:tcPrChange>
          </w:tcPr>
          <w:p w14:paraId="04CE474D" w14:textId="49E4CA40" w:rsidR="000E7F33" w:rsidRPr="007D125D" w:rsidRDefault="000E7F33" w:rsidP="000E7F33">
            <w:pPr>
              <w:spacing w:before="40" w:after="40"/>
              <w:jc w:val="center"/>
              <w:rPr>
                <w:szCs w:val="18"/>
                <w:lang w:val="en-GB"/>
              </w:rPr>
            </w:pPr>
            <w:ins w:id="1057" w:author="Traianos Karageorgiou" w:date="2023-03-03T17:57:00Z">
              <w:r w:rsidRPr="007D125D">
                <w:rPr>
                  <w:rFonts w:cs="Open Sans"/>
                  <w:szCs w:val="18"/>
                  <w:lang w:val="en-GB"/>
                </w:rPr>
                <w:t>Heavy-</w:t>
              </w:r>
              <w:r>
                <w:rPr>
                  <w:rFonts w:cs="Open Sans"/>
                  <w:szCs w:val="18"/>
                  <w:lang w:val="en-GB"/>
                </w:rPr>
                <w:t>D</w:t>
              </w:r>
              <w:r w:rsidRPr="007D125D">
                <w:rPr>
                  <w:rFonts w:cs="Open Sans"/>
                  <w:szCs w:val="18"/>
                  <w:lang w:val="en-GB"/>
                </w:rPr>
                <w:t>uty vehicles</w:t>
              </w:r>
            </w:ins>
            <w:del w:id="1058" w:author="Traianos Karageorgiou" w:date="2023-03-03T17:57:00Z">
              <w:r w:rsidRPr="007D125D" w:rsidDel="001365A9">
                <w:rPr>
                  <w:szCs w:val="18"/>
                  <w:lang w:val="en-GB"/>
                </w:rPr>
                <w:delText>Heavy-duty vehicles</w:delText>
              </w:r>
            </w:del>
          </w:p>
        </w:tc>
        <w:tc>
          <w:tcPr>
            <w:tcW w:w="1620" w:type="dxa"/>
            <w:tcPrChange w:id="1059" w:author="Traianos Karageorgiou" w:date="2023-03-03T17:56:00Z">
              <w:tcPr>
                <w:tcW w:w="1980" w:type="dxa"/>
                <w:gridSpan w:val="2"/>
              </w:tcPr>
            </w:tcPrChange>
          </w:tcPr>
          <w:p w14:paraId="78920214" w14:textId="77777777" w:rsidR="000E7F33" w:rsidRPr="007D125D" w:rsidRDefault="000E7F33" w:rsidP="000E7F33">
            <w:pPr>
              <w:spacing w:before="40" w:after="40"/>
              <w:jc w:val="center"/>
              <w:rPr>
                <w:szCs w:val="18"/>
                <w:lang w:val="en-GB"/>
              </w:rPr>
            </w:pPr>
            <w:r w:rsidRPr="007D125D">
              <w:rPr>
                <w:szCs w:val="18"/>
                <w:lang w:val="en-GB"/>
              </w:rPr>
              <w:t>0.0760</w:t>
            </w:r>
          </w:p>
        </w:tc>
        <w:tc>
          <w:tcPr>
            <w:tcW w:w="1620" w:type="dxa"/>
            <w:tcPrChange w:id="1060" w:author="Traianos Karageorgiou" w:date="2023-03-03T17:56:00Z">
              <w:tcPr>
                <w:tcW w:w="1980" w:type="dxa"/>
                <w:gridSpan w:val="2"/>
              </w:tcPr>
            </w:tcPrChange>
          </w:tcPr>
          <w:p w14:paraId="1466A072" w14:textId="77777777" w:rsidR="000E7F33" w:rsidRPr="007D125D" w:rsidRDefault="000E7F33" w:rsidP="000E7F33">
            <w:pPr>
              <w:spacing w:before="40" w:after="40"/>
              <w:jc w:val="center"/>
              <w:rPr>
                <w:szCs w:val="18"/>
                <w:lang w:val="en-GB"/>
              </w:rPr>
            </w:pPr>
            <w:r w:rsidRPr="007D125D">
              <w:rPr>
                <w:szCs w:val="18"/>
                <w:lang w:val="en-GB"/>
              </w:rPr>
              <w:t>C</w:t>
            </w:r>
            <w:r w:rsidRPr="007D125D">
              <w:rPr>
                <w:szCs w:val="18"/>
                <w:lang w:val="de-DE"/>
              </w:rPr>
              <w:t>–</w:t>
            </w:r>
            <w:r w:rsidRPr="007D125D">
              <w:rPr>
                <w:szCs w:val="18"/>
                <w:lang w:val="en-GB"/>
              </w:rPr>
              <w:t>D</w:t>
            </w:r>
          </w:p>
        </w:tc>
      </w:tr>
    </w:tbl>
    <w:p w14:paraId="0A167C7C" w14:textId="77777777" w:rsidR="00A2799F" w:rsidRPr="007D125D" w:rsidRDefault="00A2799F" w:rsidP="00A2799F">
      <w:pPr>
        <w:pStyle w:val="BodyText"/>
        <w:spacing w:before="0" w:after="0" w:line="240" w:lineRule="auto"/>
        <w:ind w:left="1702" w:hanging="851"/>
        <w:rPr>
          <w:sz w:val="16"/>
          <w:szCs w:val="18"/>
        </w:rPr>
      </w:pPr>
      <w:r w:rsidRPr="007D125D">
        <w:rPr>
          <w:sz w:val="16"/>
          <w:szCs w:val="18"/>
        </w:rPr>
        <w:t>Note:</w:t>
      </w:r>
    </w:p>
    <w:p w14:paraId="1BB2611D" w14:textId="77777777" w:rsidR="00567EF3" w:rsidRPr="007D125D" w:rsidRDefault="00567EF3" w:rsidP="00A2799F">
      <w:pPr>
        <w:pStyle w:val="BodyText"/>
        <w:spacing w:before="0" w:after="0" w:line="240" w:lineRule="auto"/>
        <w:ind w:left="1702" w:hanging="851"/>
        <w:rPr>
          <w:sz w:val="16"/>
          <w:szCs w:val="18"/>
        </w:rPr>
      </w:pPr>
      <w:r w:rsidRPr="007D125D">
        <w:rPr>
          <w:sz w:val="16"/>
          <w:szCs w:val="18"/>
        </w:rPr>
        <w:t>Quality codes:</w:t>
      </w:r>
    </w:p>
    <w:p w14:paraId="254454A0" w14:textId="77777777" w:rsidR="00567EF3" w:rsidRPr="007D125D" w:rsidRDefault="00567EF3" w:rsidP="00A2799F">
      <w:pPr>
        <w:pStyle w:val="ListBullet"/>
        <w:tabs>
          <w:tab w:val="clear" w:pos="360"/>
          <w:tab w:val="left" w:pos="1077"/>
        </w:tabs>
        <w:spacing w:before="0" w:after="0" w:line="240" w:lineRule="auto"/>
        <w:ind w:left="1702" w:hanging="851"/>
        <w:rPr>
          <w:sz w:val="16"/>
          <w:szCs w:val="18"/>
        </w:rPr>
      </w:pPr>
      <w:r w:rsidRPr="007D125D">
        <w:rPr>
          <w:sz w:val="16"/>
          <w:szCs w:val="18"/>
        </w:rPr>
        <w:t xml:space="preserve">C: </w:t>
      </w:r>
      <w:r w:rsidRPr="007D125D">
        <w:rPr>
          <w:sz w:val="16"/>
          <w:szCs w:val="18"/>
        </w:rPr>
        <w:tab/>
      </w:r>
      <w:r w:rsidR="00A2799F" w:rsidRPr="007D125D">
        <w:rPr>
          <w:sz w:val="16"/>
          <w:szCs w:val="18"/>
        </w:rPr>
        <w:t>e</w:t>
      </w:r>
      <w:r w:rsidRPr="007D125D">
        <w:rPr>
          <w:sz w:val="16"/>
          <w:szCs w:val="18"/>
        </w:rPr>
        <w:t>mission factors estimated on the basis of available literature</w:t>
      </w:r>
      <w:r w:rsidR="00A2799F" w:rsidRPr="007D125D">
        <w:rPr>
          <w:sz w:val="16"/>
          <w:szCs w:val="18"/>
        </w:rPr>
        <w:t>;</w:t>
      </w:r>
    </w:p>
    <w:p w14:paraId="496F55B7" w14:textId="01784E55" w:rsidR="00E417DA" w:rsidRDefault="00567EF3" w:rsidP="00A2799F">
      <w:pPr>
        <w:tabs>
          <w:tab w:val="left" w:pos="1080"/>
        </w:tabs>
        <w:spacing w:line="240" w:lineRule="auto"/>
        <w:ind w:left="1702" w:hanging="851"/>
        <w:rPr>
          <w:sz w:val="16"/>
          <w:szCs w:val="18"/>
          <w:lang w:val="en-GB"/>
        </w:rPr>
      </w:pPr>
      <w:bookmarkStart w:id="1061" w:name="_Hlk128753199"/>
      <w:r w:rsidRPr="007D125D">
        <w:rPr>
          <w:sz w:val="16"/>
          <w:szCs w:val="18"/>
          <w:lang w:val="en-GB"/>
        </w:rPr>
        <w:t>D:</w:t>
      </w:r>
      <w:r w:rsidRPr="007D125D">
        <w:rPr>
          <w:sz w:val="16"/>
          <w:szCs w:val="18"/>
          <w:lang w:val="en-GB"/>
        </w:rPr>
        <w:tab/>
      </w:r>
      <w:r w:rsidR="00A2799F" w:rsidRPr="007D125D">
        <w:rPr>
          <w:sz w:val="16"/>
          <w:szCs w:val="18"/>
          <w:lang w:val="en-GB"/>
        </w:rPr>
        <w:t>e</w:t>
      </w:r>
      <w:r w:rsidRPr="007D125D">
        <w:rPr>
          <w:sz w:val="16"/>
          <w:szCs w:val="18"/>
          <w:lang w:val="en-GB"/>
        </w:rPr>
        <w:t xml:space="preserve">mission factors estimated </w:t>
      </w:r>
      <w:ins w:id="1062" w:author="Traianos Karageorgiou" w:date="2023-03-15T21:23:00Z">
        <w:r w:rsidR="00B444C3">
          <w:rPr>
            <w:sz w:val="16"/>
            <w:szCs w:val="18"/>
            <w:lang w:val="en-GB"/>
          </w:rPr>
          <w:t xml:space="preserve">by </w:t>
        </w:r>
      </w:ins>
      <w:r w:rsidRPr="007D125D">
        <w:rPr>
          <w:sz w:val="16"/>
          <w:szCs w:val="18"/>
          <w:lang w:val="en-GB"/>
        </w:rPr>
        <w:t>applying similarity considerations and/or extrapolation.</w:t>
      </w:r>
    </w:p>
    <w:bookmarkEnd w:id="1061"/>
    <w:p w14:paraId="4F383448" w14:textId="77777777" w:rsidR="007D125D" w:rsidRDefault="007D125D">
      <w:pPr>
        <w:spacing w:line="240" w:lineRule="auto"/>
        <w:rPr>
          <w:sz w:val="16"/>
          <w:szCs w:val="18"/>
          <w:lang w:val="en-GB"/>
        </w:rPr>
      </w:pPr>
      <w:del w:id="1063" w:author="Traianos Karageorgiou" w:date="2023-03-03T17:55:00Z">
        <w:r w:rsidDel="00EF2133">
          <w:rPr>
            <w:sz w:val="16"/>
            <w:szCs w:val="18"/>
            <w:lang w:val="en-GB"/>
          </w:rPr>
          <w:br w:type="page"/>
        </w:r>
      </w:del>
    </w:p>
    <w:p w14:paraId="3A3A9017" w14:textId="77777777" w:rsidR="00322E5A" w:rsidRPr="00B10F6B" w:rsidRDefault="00972C32" w:rsidP="006A54E9">
      <w:pPr>
        <w:pStyle w:val="Caption"/>
      </w:pPr>
      <w:r w:rsidRPr="00B10F6B">
        <w:lastRenderedPageBreak/>
        <w:t>Table</w:t>
      </w:r>
      <w:r w:rsidR="00A2799F">
        <w:t> </w:t>
      </w:r>
      <w:r>
        <w:fldChar w:fldCharType="begin"/>
      </w:r>
      <w:r>
        <w:instrText>STYLEREF 1 \s</w:instrText>
      </w:r>
      <w:r>
        <w:fldChar w:fldCharType="separate"/>
      </w:r>
      <w:r w:rsidR="0037479C">
        <w:rPr>
          <w:noProof/>
        </w:rPr>
        <w:t>3</w:t>
      </w:r>
      <w:r>
        <w:fldChar w:fldCharType="end"/>
      </w:r>
      <w:r w:rsidRPr="00B10F6B">
        <w:noBreakHyphen/>
      </w:r>
      <w:r>
        <w:fldChar w:fldCharType="begin"/>
      </w:r>
      <w:r>
        <w:instrText>SEQ Table \* ARABIC \s 1</w:instrText>
      </w:r>
      <w:r>
        <w:fldChar w:fldCharType="separate"/>
      </w:r>
      <w:r w:rsidR="0037479C">
        <w:rPr>
          <w:noProof/>
        </w:rPr>
        <w:t>9</w:t>
      </w:r>
      <w:r>
        <w:fldChar w:fldCharType="end"/>
      </w:r>
      <w:r w:rsidR="00926F39" w:rsidRPr="00B10F6B">
        <w:tab/>
      </w:r>
      <w:r w:rsidR="00322E5A" w:rsidRPr="00B10F6B">
        <w:t>Size distribution of road surface wear</w:t>
      </w:r>
      <w:r w:rsidRPr="00B10F6B">
        <w:t xml:space="preserve"> </w:t>
      </w:r>
      <w:r w:rsidR="00322E5A" w:rsidRPr="00B10F6B">
        <w:t>particles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700"/>
      </w:tblGrid>
      <w:tr w:rsidR="00322E5A" w:rsidRPr="00FF2480" w14:paraId="22EFF18E" w14:textId="77777777">
        <w:trPr>
          <w:jc w:val="center"/>
        </w:trPr>
        <w:tc>
          <w:tcPr>
            <w:tcW w:w="2448" w:type="dxa"/>
          </w:tcPr>
          <w:p w14:paraId="73B68557" w14:textId="77777777" w:rsidR="00322E5A" w:rsidRPr="007D125D" w:rsidRDefault="00322E5A">
            <w:pPr>
              <w:spacing w:before="40" w:after="40"/>
              <w:jc w:val="center"/>
              <w:rPr>
                <w:b/>
                <w:szCs w:val="18"/>
                <w:lang w:val="en-GB"/>
              </w:rPr>
            </w:pPr>
            <w:r w:rsidRPr="007D125D">
              <w:rPr>
                <w:b/>
                <w:szCs w:val="18"/>
                <w:lang w:val="en-GB"/>
              </w:rPr>
              <w:t>Particle size class (i)</w:t>
            </w:r>
          </w:p>
        </w:tc>
        <w:tc>
          <w:tcPr>
            <w:tcW w:w="2700" w:type="dxa"/>
          </w:tcPr>
          <w:p w14:paraId="3C264348" w14:textId="77777777" w:rsidR="00322E5A" w:rsidRPr="007D125D" w:rsidRDefault="00322E5A">
            <w:pPr>
              <w:spacing w:before="40" w:after="40"/>
              <w:jc w:val="center"/>
              <w:rPr>
                <w:b/>
                <w:szCs w:val="18"/>
                <w:lang w:val="en-GB"/>
              </w:rPr>
            </w:pPr>
            <w:r w:rsidRPr="007D125D">
              <w:rPr>
                <w:b/>
                <w:szCs w:val="18"/>
                <w:lang w:val="en-GB"/>
              </w:rPr>
              <w:t>Mass fraction (f</w:t>
            </w:r>
            <w:r w:rsidRPr="007D125D">
              <w:rPr>
                <w:b/>
                <w:szCs w:val="18"/>
                <w:vertAlign w:val="subscript"/>
                <w:lang w:val="en-GB"/>
              </w:rPr>
              <w:t>R</w:t>
            </w:r>
            <w:r w:rsidR="00694CC8" w:rsidRPr="007D125D">
              <w:rPr>
                <w:b/>
                <w:szCs w:val="18"/>
                <w:vertAlign w:val="subscript"/>
                <w:lang w:val="en-GB"/>
              </w:rPr>
              <w:t>,i</w:t>
            </w:r>
            <w:r w:rsidRPr="007D125D">
              <w:rPr>
                <w:b/>
                <w:szCs w:val="18"/>
                <w:lang w:val="en-GB"/>
              </w:rPr>
              <w:t>) of TSP</w:t>
            </w:r>
          </w:p>
        </w:tc>
      </w:tr>
      <w:tr w:rsidR="00322E5A" w:rsidRPr="007D125D" w14:paraId="3591E108" w14:textId="77777777">
        <w:trPr>
          <w:jc w:val="center"/>
        </w:trPr>
        <w:tc>
          <w:tcPr>
            <w:tcW w:w="2448" w:type="dxa"/>
          </w:tcPr>
          <w:p w14:paraId="6A12AA9A" w14:textId="77777777" w:rsidR="00322E5A" w:rsidRPr="007D125D" w:rsidRDefault="00322E5A">
            <w:pPr>
              <w:spacing w:before="40" w:after="40"/>
              <w:jc w:val="center"/>
              <w:rPr>
                <w:szCs w:val="18"/>
                <w:lang w:val="en-GB"/>
              </w:rPr>
            </w:pPr>
            <w:r w:rsidRPr="007D125D">
              <w:rPr>
                <w:szCs w:val="18"/>
                <w:lang w:val="en-GB"/>
              </w:rPr>
              <w:t>TSP</w:t>
            </w:r>
          </w:p>
        </w:tc>
        <w:tc>
          <w:tcPr>
            <w:tcW w:w="2700" w:type="dxa"/>
          </w:tcPr>
          <w:p w14:paraId="6927C3DD" w14:textId="77777777" w:rsidR="00322E5A" w:rsidRPr="007D125D" w:rsidRDefault="00322E5A">
            <w:pPr>
              <w:spacing w:before="40" w:after="40"/>
              <w:jc w:val="center"/>
              <w:rPr>
                <w:szCs w:val="18"/>
                <w:lang w:val="en-GB"/>
              </w:rPr>
            </w:pPr>
            <w:r w:rsidRPr="007D125D">
              <w:rPr>
                <w:szCs w:val="18"/>
                <w:lang w:val="en-GB"/>
              </w:rPr>
              <w:t>1.00</w:t>
            </w:r>
          </w:p>
        </w:tc>
      </w:tr>
      <w:tr w:rsidR="00322E5A" w:rsidRPr="007D125D" w14:paraId="177627B0" w14:textId="77777777">
        <w:trPr>
          <w:jc w:val="center"/>
        </w:trPr>
        <w:tc>
          <w:tcPr>
            <w:tcW w:w="2448" w:type="dxa"/>
          </w:tcPr>
          <w:p w14:paraId="3872D164" w14:textId="77777777" w:rsidR="00322E5A" w:rsidRPr="007D125D" w:rsidRDefault="00322E5A">
            <w:pPr>
              <w:spacing w:before="40" w:after="40"/>
              <w:jc w:val="center"/>
              <w:rPr>
                <w:szCs w:val="18"/>
                <w:lang w:val="en-GB"/>
              </w:rPr>
            </w:pPr>
            <w:r w:rsidRPr="007D125D">
              <w:rPr>
                <w:szCs w:val="18"/>
                <w:lang w:val="en-GB"/>
              </w:rPr>
              <w:t>PM</w:t>
            </w:r>
            <w:r w:rsidRPr="007D125D">
              <w:rPr>
                <w:szCs w:val="18"/>
                <w:vertAlign w:val="subscript"/>
                <w:lang w:val="en-GB"/>
              </w:rPr>
              <w:t>10</w:t>
            </w:r>
          </w:p>
        </w:tc>
        <w:tc>
          <w:tcPr>
            <w:tcW w:w="2700" w:type="dxa"/>
          </w:tcPr>
          <w:p w14:paraId="27D7A8DE" w14:textId="77777777" w:rsidR="00322E5A" w:rsidRPr="007D125D" w:rsidRDefault="00322E5A">
            <w:pPr>
              <w:spacing w:before="40" w:after="40"/>
              <w:jc w:val="center"/>
              <w:rPr>
                <w:szCs w:val="18"/>
                <w:lang w:val="en-GB"/>
              </w:rPr>
            </w:pPr>
            <w:r w:rsidRPr="007D125D">
              <w:rPr>
                <w:szCs w:val="18"/>
                <w:lang w:val="en-GB"/>
              </w:rPr>
              <w:t>0.50</w:t>
            </w:r>
          </w:p>
        </w:tc>
      </w:tr>
      <w:tr w:rsidR="00322E5A" w:rsidRPr="007D125D" w14:paraId="6359A749" w14:textId="77777777">
        <w:trPr>
          <w:jc w:val="center"/>
        </w:trPr>
        <w:tc>
          <w:tcPr>
            <w:tcW w:w="2448" w:type="dxa"/>
          </w:tcPr>
          <w:p w14:paraId="2ADD5904" w14:textId="77777777" w:rsidR="00322E5A" w:rsidRPr="007D125D" w:rsidRDefault="00322E5A">
            <w:pPr>
              <w:spacing w:before="40" w:after="40"/>
              <w:jc w:val="center"/>
              <w:rPr>
                <w:szCs w:val="18"/>
                <w:lang w:val="en-GB"/>
              </w:rPr>
            </w:pPr>
            <w:r w:rsidRPr="007D125D">
              <w:rPr>
                <w:szCs w:val="18"/>
                <w:lang w:val="en-GB"/>
              </w:rPr>
              <w:t>PM</w:t>
            </w:r>
            <w:r w:rsidRPr="007D125D">
              <w:rPr>
                <w:szCs w:val="18"/>
                <w:vertAlign w:val="subscript"/>
                <w:lang w:val="en-GB"/>
              </w:rPr>
              <w:t>2.5</w:t>
            </w:r>
          </w:p>
        </w:tc>
        <w:tc>
          <w:tcPr>
            <w:tcW w:w="2700" w:type="dxa"/>
          </w:tcPr>
          <w:p w14:paraId="08ACAC46" w14:textId="77777777" w:rsidR="00322E5A" w:rsidRPr="007D125D" w:rsidRDefault="00322E5A">
            <w:pPr>
              <w:spacing w:before="40" w:after="40"/>
              <w:jc w:val="center"/>
              <w:rPr>
                <w:szCs w:val="18"/>
                <w:lang w:val="en-GB"/>
              </w:rPr>
            </w:pPr>
            <w:r w:rsidRPr="007D125D">
              <w:rPr>
                <w:szCs w:val="18"/>
                <w:lang w:val="en-GB"/>
              </w:rPr>
              <w:t>0.27</w:t>
            </w:r>
          </w:p>
        </w:tc>
      </w:tr>
    </w:tbl>
    <w:p w14:paraId="01737BA8" w14:textId="77777777" w:rsidR="003C3C85" w:rsidRPr="00B10F6B" w:rsidDel="002B21A3" w:rsidRDefault="003C3C85" w:rsidP="007E486D">
      <w:pPr>
        <w:pStyle w:val="BodyText"/>
        <w:rPr>
          <w:del w:id="1064" w:author="Traianos Karageorgiou" w:date="2023-03-03T18:17:00Z"/>
        </w:rPr>
      </w:pPr>
    </w:p>
    <w:p w14:paraId="465B913B" w14:textId="77777777" w:rsidR="00322E5A" w:rsidRPr="00B10F6B" w:rsidRDefault="00322E5A" w:rsidP="007E486D">
      <w:pPr>
        <w:pStyle w:val="BodyText"/>
      </w:pPr>
      <w:r w:rsidRPr="00B10F6B">
        <w:t>Due to the lack of appropriate experimental data, no emission factors are included for road surface wear associated with the use of studded tyres, although it is recognised that in some countries this may be an important particle source.</w:t>
      </w:r>
    </w:p>
    <w:p w14:paraId="41DF5CED" w14:textId="77777777" w:rsidR="00322E5A" w:rsidRPr="00B10F6B" w:rsidRDefault="00322E5A" w:rsidP="007D125D">
      <w:pPr>
        <w:pStyle w:val="Heading3"/>
      </w:pPr>
      <w:r w:rsidRPr="00B10F6B">
        <w:t>Abatement</w:t>
      </w:r>
    </w:p>
    <w:p w14:paraId="30FCC2E5" w14:textId="229CFD4C" w:rsidR="00322E5A" w:rsidRPr="00B10F6B" w:rsidRDefault="00322E5A" w:rsidP="007E486D">
      <w:pPr>
        <w:pStyle w:val="BodyText"/>
      </w:pPr>
      <w:r w:rsidRPr="00B10F6B">
        <w:t>T</w:t>
      </w:r>
      <w:ins w:id="1065" w:author="Traianos Karageorgiou" w:date="2023-03-15T21:23:00Z">
        <w:r w:rsidR="00B444C3">
          <w:t>he t</w:t>
        </w:r>
      </w:ins>
      <w:r w:rsidRPr="00B10F6B">
        <w:t xml:space="preserve">echnology abatement approach </w:t>
      </w:r>
      <w:ins w:id="1066" w:author="Traianos Karageorgiou" w:date="2023-03-15T21:23:00Z">
        <w:r w:rsidR="00B444C3">
          <w:t xml:space="preserve">is </w:t>
        </w:r>
      </w:ins>
      <w:r w:rsidRPr="00B10F6B">
        <w:t xml:space="preserve">not relevant </w:t>
      </w:r>
      <w:del w:id="1067" w:author="Traianos Karageorgiou" w:date="2023-03-15T21:23:00Z">
        <w:r w:rsidRPr="00B10F6B" w:rsidDel="00B444C3">
          <w:delText xml:space="preserve">for </w:delText>
        </w:r>
      </w:del>
      <w:ins w:id="1068" w:author="Traianos Karageorgiou" w:date="2023-03-15T21:23:00Z">
        <w:del w:id="1069" w:author="Chris Dore" w:date="2023-03-29T11:29:00Z">
          <w:r w:rsidR="00B444C3" w:rsidDel="00175882">
            <w:delText>to</w:delText>
          </w:r>
          <w:r w:rsidR="00B444C3" w:rsidRPr="00B10F6B" w:rsidDel="00175882">
            <w:delText xml:space="preserve"> </w:delText>
          </w:r>
        </w:del>
      </w:ins>
      <w:ins w:id="1070" w:author="Chris Dore" w:date="2023-03-29T11:29:00Z">
        <w:r w:rsidR="00175882">
          <w:t xml:space="preserve">for </w:t>
        </w:r>
      </w:ins>
      <w:r w:rsidRPr="00B10F6B">
        <w:t>this methodology.</w:t>
      </w:r>
    </w:p>
    <w:p w14:paraId="6BCD9A03" w14:textId="77777777" w:rsidR="00322E5A" w:rsidRPr="00B10F6B" w:rsidRDefault="00322E5A" w:rsidP="007D125D">
      <w:pPr>
        <w:pStyle w:val="Heading3"/>
      </w:pPr>
      <w:r w:rsidRPr="00B10F6B">
        <w:t>Activity data</w:t>
      </w:r>
    </w:p>
    <w:p w14:paraId="499A6897" w14:textId="77777777" w:rsidR="00CE4D66" w:rsidRPr="0051602B" w:rsidRDefault="00322E5A" w:rsidP="007E486D">
      <w:pPr>
        <w:pStyle w:val="BodyText"/>
      </w:pPr>
      <w:r w:rsidRPr="00B10F6B">
        <w:t xml:space="preserve">Information on activity statistics relevant to tyre, brake and road surface wear may be found in </w:t>
      </w:r>
      <w:r w:rsidR="0051602B">
        <w:t>C</w:t>
      </w:r>
      <w:r w:rsidRPr="00B10F6B">
        <w:t>hapter</w:t>
      </w:r>
      <w:r w:rsidR="00EC1481" w:rsidRPr="00B10F6B">
        <w:t xml:space="preserve"> </w:t>
      </w:r>
      <w:r w:rsidR="0051602B">
        <w:t>1.A.3.b Road transport concernin</w:t>
      </w:r>
      <w:r w:rsidR="0051602B" w:rsidRPr="0051602B">
        <w:t>g e</w:t>
      </w:r>
      <w:r w:rsidR="00EC1481" w:rsidRPr="0051602B">
        <w:t xml:space="preserve">xhaust </w:t>
      </w:r>
      <w:r w:rsidR="00A2799F" w:rsidRPr="0051602B">
        <w:t>e</w:t>
      </w:r>
      <w:r w:rsidR="00EC1481" w:rsidRPr="0051602B">
        <w:t xml:space="preserve">missions from </w:t>
      </w:r>
      <w:r w:rsidR="00A2799F" w:rsidRPr="0051602B">
        <w:t>r</w:t>
      </w:r>
      <w:r w:rsidR="00EC1481" w:rsidRPr="0051602B">
        <w:t xml:space="preserve">oad </w:t>
      </w:r>
      <w:r w:rsidR="00A2799F" w:rsidRPr="0051602B">
        <w:t>t</w:t>
      </w:r>
      <w:r w:rsidR="00EC1481" w:rsidRPr="0051602B">
        <w:t>ransport</w:t>
      </w:r>
      <w:r w:rsidRPr="0051602B">
        <w:t>.</w:t>
      </w:r>
    </w:p>
    <w:p w14:paraId="43AB3A4D" w14:textId="77777777" w:rsidR="00322E5A" w:rsidRPr="0051602B" w:rsidRDefault="00322E5A" w:rsidP="00BA57BE">
      <w:pPr>
        <w:pStyle w:val="Heading2"/>
      </w:pPr>
      <w:bookmarkStart w:id="1071" w:name="_Toc104822331"/>
      <w:r w:rsidRPr="0051602B">
        <w:t>Species profiles</w:t>
      </w:r>
      <w:bookmarkEnd w:id="1071"/>
    </w:p>
    <w:p w14:paraId="1AE886D3" w14:textId="10A03259" w:rsidR="00322E5A" w:rsidRPr="00B10F6B" w:rsidRDefault="00322E5A" w:rsidP="007E486D">
      <w:pPr>
        <w:pStyle w:val="BodyText"/>
      </w:pPr>
      <w:r w:rsidRPr="0051602B">
        <w:t xml:space="preserve">For a detailed list of organic compounds and PAHs, the reader should refer to the work of Rogge </w:t>
      </w:r>
      <w:r w:rsidR="00B6403B" w:rsidRPr="0051602B">
        <w:t>et al.</w:t>
      </w:r>
      <w:r w:rsidRPr="0051602B">
        <w:t xml:space="preserve"> (1993) which is, however, based on a single</w:t>
      </w:r>
      <w:r w:rsidR="00A2799F" w:rsidRPr="0051602B">
        <w:t>-</w:t>
      </w:r>
      <w:r w:rsidRPr="0051602B">
        <w:t>tyre type and a single b</w:t>
      </w:r>
      <w:r w:rsidRPr="00B10F6B">
        <w:t xml:space="preserve">rake pad. Instead of quoting the very extensive list of compounds, we focus on the </w:t>
      </w:r>
      <w:r w:rsidR="00E55FE1" w:rsidRPr="00B10F6B">
        <w:t>four</w:t>
      </w:r>
      <w:r w:rsidRPr="00B10F6B">
        <w:t xml:space="preserve"> </w:t>
      </w:r>
      <w:r w:rsidR="002201A5" w:rsidRPr="00B10F6B">
        <w:t>PAHs rele</w:t>
      </w:r>
      <w:r w:rsidR="00E55FE1" w:rsidRPr="00B10F6B">
        <w:t>va</w:t>
      </w:r>
      <w:r w:rsidR="002201A5" w:rsidRPr="00B10F6B">
        <w:t xml:space="preserve">nt </w:t>
      </w:r>
      <w:del w:id="1072" w:author="Chris Dore" w:date="2023-03-29T11:30:00Z">
        <w:r w:rsidR="002201A5" w:rsidRPr="00B10F6B" w:rsidDel="00175882">
          <w:delText xml:space="preserve">for </w:delText>
        </w:r>
      </w:del>
      <w:ins w:id="1073" w:author="Traianos Karageorgiou" w:date="2023-03-15T21:23:00Z">
        <w:del w:id="1074" w:author="Chris Dore" w:date="2023-03-29T11:30:00Z">
          <w:r w:rsidR="00B444C3" w:rsidDel="00175882">
            <w:delText>to</w:delText>
          </w:r>
          <w:r w:rsidR="00B444C3" w:rsidRPr="00B10F6B" w:rsidDel="00175882">
            <w:delText xml:space="preserve"> </w:delText>
          </w:r>
        </w:del>
      </w:ins>
      <w:ins w:id="1075" w:author="Chris Dore" w:date="2023-03-29T11:30:00Z">
        <w:r w:rsidR="00175882">
          <w:t xml:space="preserve">for </w:t>
        </w:r>
      </w:ins>
      <w:r w:rsidR="002201A5" w:rsidRPr="00B10F6B">
        <w:t xml:space="preserve">the </w:t>
      </w:r>
      <w:r w:rsidR="00A2799F" w:rsidRPr="005247DA">
        <w:rPr>
          <w:szCs w:val="21"/>
        </w:rPr>
        <w:t>United Nations Economic Commission for Europe</w:t>
      </w:r>
      <w:r w:rsidR="00A2799F" w:rsidRPr="00B10F6B">
        <w:t xml:space="preserve"> </w:t>
      </w:r>
      <w:r w:rsidR="00A2799F" w:rsidRPr="005E25C1">
        <w:t>Persistent Organic Pollutants</w:t>
      </w:r>
      <w:r w:rsidR="00A2799F">
        <w:t>’ (</w:t>
      </w:r>
      <w:r w:rsidR="002201A5" w:rsidRPr="00B10F6B">
        <w:t>UNECE POPs</w:t>
      </w:r>
      <w:r w:rsidR="00A2799F">
        <w:t>)</w:t>
      </w:r>
      <w:r w:rsidR="002201A5" w:rsidRPr="00B10F6B">
        <w:t xml:space="preserve"> protocol</w:t>
      </w:r>
      <w:r w:rsidRPr="00B10F6B">
        <w:t xml:space="preserve"> </w:t>
      </w:r>
      <w:r w:rsidR="00E55FE1" w:rsidRPr="00B10F6B">
        <w:t>(B</w:t>
      </w:r>
      <w:r w:rsidR="00916717" w:rsidRPr="00B10F6B">
        <w:t>[</w:t>
      </w:r>
      <w:r w:rsidR="00E55FE1" w:rsidRPr="00B10F6B">
        <w:t>b</w:t>
      </w:r>
      <w:r w:rsidR="00916717" w:rsidRPr="00B10F6B">
        <w:t>]</w:t>
      </w:r>
      <w:r w:rsidR="00E55FE1" w:rsidRPr="00B10F6B">
        <w:t>F, B</w:t>
      </w:r>
      <w:r w:rsidR="00916717" w:rsidRPr="00B10F6B">
        <w:t>[</w:t>
      </w:r>
      <w:r w:rsidR="00E55FE1" w:rsidRPr="00B10F6B">
        <w:t>k</w:t>
      </w:r>
      <w:r w:rsidR="00916717" w:rsidRPr="00B10F6B">
        <w:t>]F</w:t>
      </w:r>
      <w:r w:rsidR="00E55FE1" w:rsidRPr="00B10F6B">
        <w:t>, B</w:t>
      </w:r>
      <w:r w:rsidR="00916717" w:rsidRPr="00B10F6B">
        <w:t>[</w:t>
      </w:r>
      <w:r w:rsidR="00E55FE1" w:rsidRPr="00B10F6B">
        <w:t>a</w:t>
      </w:r>
      <w:r w:rsidR="00916717" w:rsidRPr="00B10F6B">
        <w:t>]</w:t>
      </w:r>
      <w:r w:rsidR="00E55FE1" w:rsidRPr="00B10F6B">
        <w:t>P, I</w:t>
      </w:r>
      <w:r w:rsidR="00916717" w:rsidRPr="00B10F6B">
        <w:t>[</w:t>
      </w:r>
      <w:r w:rsidR="00E55FE1" w:rsidRPr="00B10F6B">
        <w:t>1,2,3-</w:t>
      </w:r>
      <w:proofErr w:type="gramStart"/>
      <w:r w:rsidR="00E55FE1" w:rsidRPr="00B10F6B">
        <w:t>cd</w:t>
      </w:r>
      <w:r w:rsidR="00916717" w:rsidRPr="00B10F6B">
        <w:t>]</w:t>
      </w:r>
      <w:r w:rsidR="00E55FE1" w:rsidRPr="00B10F6B">
        <w:t>P</w:t>
      </w:r>
      <w:proofErr w:type="gramEnd"/>
      <w:r w:rsidR="00E55FE1" w:rsidRPr="00B10F6B">
        <w:t xml:space="preserve">) </w:t>
      </w:r>
      <w:r w:rsidRPr="00B10F6B">
        <w:t>(Table</w:t>
      </w:r>
      <w:r w:rsidR="00A2799F">
        <w:t> </w:t>
      </w:r>
      <w:r w:rsidRPr="00B10F6B">
        <w:t>3</w:t>
      </w:r>
      <w:r w:rsidR="00A2799F" w:rsidRPr="00A2799F">
        <w:t>–</w:t>
      </w:r>
      <w:r w:rsidR="00B815EF">
        <w:t>10</w:t>
      </w:r>
      <w:r w:rsidRPr="00B10F6B">
        <w:t>).</w:t>
      </w:r>
    </w:p>
    <w:p w14:paraId="658900E0" w14:textId="77777777" w:rsidR="00322E5A" w:rsidRPr="00B10F6B" w:rsidRDefault="00C84CEE" w:rsidP="006A54E9">
      <w:pPr>
        <w:pStyle w:val="Caption"/>
      </w:pPr>
      <w:bookmarkStart w:id="1076" w:name="_Ref49585783"/>
      <w:r w:rsidRPr="00B10F6B">
        <w:t>Table</w:t>
      </w:r>
      <w:r w:rsidR="00220270">
        <w:t> </w:t>
      </w:r>
      <w:r>
        <w:fldChar w:fldCharType="begin"/>
      </w:r>
      <w:r>
        <w:instrText>STYLEREF 1 \s</w:instrText>
      </w:r>
      <w:r>
        <w:fldChar w:fldCharType="separate"/>
      </w:r>
      <w:r w:rsidR="0037479C">
        <w:rPr>
          <w:noProof/>
        </w:rPr>
        <w:t>3</w:t>
      </w:r>
      <w:r>
        <w:fldChar w:fldCharType="end"/>
      </w:r>
      <w:r w:rsidRPr="00B10F6B">
        <w:noBreakHyphen/>
      </w:r>
      <w:r>
        <w:fldChar w:fldCharType="begin"/>
      </w:r>
      <w:r>
        <w:instrText>SEQ Table \* ARABIC \s 1</w:instrText>
      </w:r>
      <w:r>
        <w:fldChar w:fldCharType="separate"/>
      </w:r>
      <w:r w:rsidR="0037479C">
        <w:rPr>
          <w:noProof/>
        </w:rPr>
        <w:t>10</w:t>
      </w:r>
      <w:r>
        <w:fldChar w:fldCharType="end"/>
      </w:r>
      <w:bookmarkEnd w:id="1076"/>
      <w:r w:rsidR="00926F39" w:rsidRPr="00B10F6B">
        <w:tab/>
      </w:r>
      <w:r w:rsidR="00322E5A" w:rsidRPr="00B10F6B">
        <w:t>Brake and tyre debris-bound PAHs</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858"/>
        <w:gridCol w:w="2268"/>
        <w:gridCol w:w="2268"/>
      </w:tblGrid>
      <w:tr w:rsidR="00322E5A" w:rsidRPr="007D125D" w14:paraId="13231A55" w14:textId="77777777">
        <w:trPr>
          <w:trHeight w:val="255"/>
          <w:jc w:val="center"/>
        </w:trPr>
        <w:tc>
          <w:tcPr>
            <w:tcW w:w="2858" w:type="dxa"/>
            <w:tcBorders>
              <w:top w:val="single" w:sz="4" w:space="0" w:color="auto"/>
              <w:left w:val="single" w:sz="4" w:space="0" w:color="auto"/>
              <w:bottom w:val="single" w:sz="4" w:space="0" w:color="auto"/>
            </w:tcBorders>
            <w:vAlign w:val="center"/>
          </w:tcPr>
          <w:p w14:paraId="53F3825E" w14:textId="77777777" w:rsidR="00322E5A" w:rsidRPr="007D125D" w:rsidRDefault="00322E5A" w:rsidP="00470D2E">
            <w:pPr>
              <w:keepNext/>
              <w:spacing w:line="240" w:lineRule="auto"/>
              <w:jc w:val="center"/>
              <w:rPr>
                <w:b/>
                <w:szCs w:val="18"/>
                <w:lang w:val="en-GB"/>
              </w:rPr>
            </w:pPr>
            <w:r w:rsidRPr="007D125D">
              <w:rPr>
                <w:b/>
                <w:szCs w:val="18"/>
                <w:lang w:val="en-GB"/>
              </w:rPr>
              <w:t>Compound</w:t>
            </w:r>
          </w:p>
        </w:tc>
        <w:tc>
          <w:tcPr>
            <w:tcW w:w="2268" w:type="dxa"/>
            <w:tcBorders>
              <w:top w:val="single" w:sz="4" w:space="0" w:color="auto"/>
              <w:bottom w:val="single" w:sz="4" w:space="0" w:color="auto"/>
            </w:tcBorders>
            <w:vAlign w:val="center"/>
          </w:tcPr>
          <w:p w14:paraId="3FDD26B1" w14:textId="77777777" w:rsidR="00322E5A" w:rsidRPr="007D125D" w:rsidRDefault="00322E5A" w:rsidP="00470D2E">
            <w:pPr>
              <w:keepNext/>
              <w:spacing w:line="240" w:lineRule="auto"/>
              <w:jc w:val="center"/>
              <w:rPr>
                <w:b/>
                <w:szCs w:val="18"/>
                <w:lang w:val="en-GB"/>
              </w:rPr>
            </w:pPr>
            <w:r w:rsidRPr="007D125D">
              <w:rPr>
                <w:b/>
                <w:szCs w:val="18"/>
                <w:lang w:val="en-GB"/>
              </w:rPr>
              <w:t>Tyre wear</w:t>
            </w:r>
            <w:r w:rsidRPr="007D125D">
              <w:rPr>
                <w:b/>
                <w:szCs w:val="18"/>
                <w:lang w:val="en-GB"/>
              </w:rPr>
              <w:br/>
              <w:t>(ppm wt.)</w:t>
            </w:r>
          </w:p>
        </w:tc>
        <w:tc>
          <w:tcPr>
            <w:tcW w:w="2268" w:type="dxa"/>
            <w:tcBorders>
              <w:top w:val="single" w:sz="4" w:space="0" w:color="auto"/>
              <w:bottom w:val="single" w:sz="4" w:space="0" w:color="auto"/>
              <w:right w:val="single" w:sz="4" w:space="0" w:color="auto"/>
            </w:tcBorders>
            <w:vAlign w:val="center"/>
          </w:tcPr>
          <w:p w14:paraId="22222646" w14:textId="77777777" w:rsidR="00322E5A" w:rsidRPr="007D125D" w:rsidRDefault="00322E5A" w:rsidP="00470D2E">
            <w:pPr>
              <w:keepNext/>
              <w:spacing w:line="240" w:lineRule="auto"/>
              <w:jc w:val="center"/>
              <w:rPr>
                <w:b/>
                <w:szCs w:val="18"/>
                <w:lang w:val="en-GB"/>
              </w:rPr>
            </w:pPr>
            <w:r w:rsidRPr="007D125D">
              <w:rPr>
                <w:b/>
                <w:szCs w:val="18"/>
                <w:lang w:val="en-GB"/>
              </w:rPr>
              <w:t>Brake wear</w:t>
            </w:r>
            <w:r w:rsidRPr="007D125D">
              <w:rPr>
                <w:b/>
                <w:szCs w:val="18"/>
                <w:lang w:val="en-GB"/>
              </w:rPr>
              <w:br/>
              <w:t>(ppm wt.)</w:t>
            </w:r>
          </w:p>
        </w:tc>
      </w:tr>
      <w:tr w:rsidR="00322E5A" w:rsidRPr="007D125D" w14:paraId="5F69AB28" w14:textId="77777777">
        <w:trPr>
          <w:trHeight w:hRule="exact" w:val="340"/>
          <w:jc w:val="center"/>
        </w:trPr>
        <w:tc>
          <w:tcPr>
            <w:tcW w:w="2858" w:type="dxa"/>
            <w:tcBorders>
              <w:left w:val="single" w:sz="4" w:space="0" w:color="auto"/>
            </w:tcBorders>
            <w:vAlign w:val="bottom"/>
          </w:tcPr>
          <w:p w14:paraId="44B5EC9F" w14:textId="77777777" w:rsidR="00322E5A" w:rsidRPr="007D125D" w:rsidRDefault="00322E5A" w:rsidP="00B76F26">
            <w:pPr>
              <w:keepNext/>
              <w:jc w:val="center"/>
              <w:rPr>
                <w:szCs w:val="18"/>
                <w:lang w:val="en-GB"/>
              </w:rPr>
            </w:pPr>
            <w:r w:rsidRPr="007D125D">
              <w:rPr>
                <w:szCs w:val="18"/>
                <w:lang w:val="en-GB"/>
              </w:rPr>
              <w:t>Benzo(a)pyrene</w:t>
            </w:r>
          </w:p>
        </w:tc>
        <w:tc>
          <w:tcPr>
            <w:tcW w:w="2268" w:type="dxa"/>
            <w:vAlign w:val="bottom"/>
          </w:tcPr>
          <w:p w14:paraId="12435D04" w14:textId="77777777" w:rsidR="00322E5A" w:rsidRPr="007D125D" w:rsidRDefault="00322E5A" w:rsidP="00B76F26">
            <w:pPr>
              <w:keepNext/>
              <w:jc w:val="center"/>
              <w:rPr>
                <w:szCs w:val="18"/>
                <w:lang w:val="en-GB"/>
              </w:rPr>
            </w:pPr>
            <w:r w:rsidRPr="007D125D">
              <w:rPr>
                <w:szCs w:val="18"/>
                <w:lang w:val="en-GB"/>
              </w:rPr>
              <w:t>3.9</w:t>
            </w:r>
          </w:p>
        </w:tc>
        <w:tc>
          <w:tcPr>
            <w:tcW w:w="2268" w:type="dxa"/>
            <w:tcBorders>
              <w:right w:val="single" w:sz="4" w:space="0" w:color="auto"/>
            </w:tcBorders>
            <w:vAlign w:val="bottom"/>
          </w:tcPr>
          <w:p w14:paraId="3D542058" w14:textId="77777777" w:rsidR="00322E5A" w:rsidRPr="007D125D" w:rsidRDefault="00322E5A" w:rsidP="00B76F26">
            <w:pPr>
              <w:keepNext/>
              <w:jc w:val="center"/>
              <w:rPr>
                <w:szCs w:val="18"/>
                <w:lang w:val="en-GB"/>
              </w:rPr>
            </w:pPr>
            <w:r w:rsidRPr="007D125D">
              <w:rPr>
                <w:szCs w:val="18"/>
                <w:lang w:val="en-GB"/>
              </w:rPr>
              <w:t>0.74</w:t>
            </w:r>
          </w:p>
        </w:tc>
      </w:tr>
      <w:tr w:rsidR="00322E5A" w:rsidRPr="007D125D" w14:paraId="099C3E36" w14:textId="77777777">
        <w:trPr>
          <w:trHeight w:hRule="exact" w:val="340"/>
          <w:jc w:val="center"/>
        </w:trPr>
        <w:tc>
          <w:tcPr>
            <w:tcW w:w="2858" w:type="dxa"/>
            <w:tcBorders>
              <w:left w:val="single" w:sz="4" w:space="0" w:color="auto"/>
            </w:tcBorders>
            <w:vAlign w:val="bottom"/>
          </w:tcPr>
          <w:p w14:paraId="73D7F98A" w14:textId="77777777" w:rsidR="00322E5A" w:rsidRPr="007D125D" w:rsidRDefault="00322E5A" w:rsidP="00B76F26">
            <w:pPr>
              <w:keepNext/>
              <w:jc w:val="center"/>
              <w:rPr>
                <w:szCs w:val="18"/>
                <w:lang w:val="en-GB"/>
              </w:rPr>
            </w:pPr>
            <w:r w:rsidRPr="007D125D">
              <w:rPr>
                <w:szCs w:val="18"/>
                <w:lang w:val="en-GB"/>
              </w:rPr>
              <w:t>Benzo(b)fluoranthene</w:t>
            </w:r>
          </w:p>
        </w:tc>
        <w:tc>
          <w:tcPr>
            <w:tcW w:w="2268" w:type="dxa"/>
            <w:vAlign w:val="bottom"/>
          </w:tcPr>
          <w:p w14:paraId="3F8D256F" w14:textId="77777777" w:rsidR="00322E5A" w:rsidRPr="007D125D" w:rsidRDefault="00322E5A" w:rsidP="00B76F26">
            <w:pPr>
              <w:keepNext/>
              <w:jc w:val="center"/>
              <w:rPr>
                <w:szCs w:val="18"/>
                <w:lang w:val="en-GB"/>
              </w:rPr>
            </w:pPr>
            <w:r w:rsidRPr="007D125D">
              <w:rPr>
                <w:szCs w:val="18"/>
                <w:lang w:val="en-GB"/>
              </w:rPr>
              <w:t>0</w:t>
            </w:r>
          </w:p>
        </w:tc>
        <w:tc>
          <w:tcPr>
            <w:tcW w:w="2268" w:type="dxa"/>
            <w:tcBorders>
              <w:right w:val="single" w:sz="4" w:space="0" w:color="auto"/>
            </w:tcBorders>
            <w:vAlign w:val="bottom"/>
          </w:tcPr>
          <w:p w14:paraId="24E1E85F" w14:textId="77777777" w:rsidR="00322E5A" w:rsidRPr="007D125D" w:rsidRDefault="00322E5A" w:rsidP="00B76F26">
            <w:pPr>
              <w:keepNext/>
              <w:jc w:val="center"/>
              <w:rPr>
                <w:szCs w:val="18"/>
                <w:lang w:val="en-GB"/>
              </w:rPr>
            </w:pPr>
            <w:r w:rsidRPr="007D125D">
              <w:rPr>
                <w:szCs w:val="18"/>
                <w:lang w:val="en-GB"/>
              </w:rPr>
              <w:t>0.42</w:t>
            </w:r>
          </w:p>
        </w:tc>
      </w:tr>
      <w:tr w:rsidR="00322E5A" w:rsidRPr="007D125D" w14:paraId="2FAAA2E0" w14:textId="77777777">
        <w:trPr>
          <w:trHeight w:hRule="exact" w:val="340"/>
          <w:jc w:val="center"/>
        </w:trPr>
        <w:tc>
          <w:tcPr>
            <w:tcW w:w="2858" w:type="dxa"/>
            <w:tcBorders>
              <w:left w:val="single" w:sz="4" w:space="0" w:color="auto"/>
            </w:tcBorders>
            <w:vAlign w:val="bottom"/>
          </w:tcPr>
          <w:p w14:paraId="4A0B4BD9" w14:textId="77777777" w:rsidR="00322E5A" w:rsidRPr="007D125D" w:rsidRDefault="00322E5A" w:rsidP="00B76F26">
            <w:pPr>
              <w:keepNext/>
              <w:jc w:val="center"/>
              <w:rPr>
                <w:szCs w:val="18"/>
                <w:lang w:val="en-GB"/>
              </w:rPr>
            </w:pPr>
            <w:r w:rsidRPr="007D125D">
              <w:rPr>
                <w:szCs w:val="18"/>
                <w:lang w:val="en-GB"/>
              </w:rPr>
              <w:t>Benzo(k)fluoranthene</w:t>
            </w:r>
          </w:p>
        </w:tc>
        <w:tc>
          <w:tcPr>
            <w:tcW w:w="2268" w:type="dxa"/>
            <w:vAlign w:val="bottom"/>
          </w:tcPr>
          <w:p w14:paraId="2E69A072" w14:textId="77777777" w:rsidR="00322E5A" w:rsidRPr="007D125D" w:rsidRDefault="00322E5A" w:rsidP="00B76F26">
            <w:pPr>
              <w:keepNext/>
              <w:jc w:val="center"/>
              <w:rPr>
                <w:szCs w:val="18"/>
                <w:lang w:val="en-GB"/>
              </w:rPr>
            </w:pPr>
            <w:r w:rsidRPr="007D125D">
              <w:rPr>
                <w:szCs w:val="18"/>
                <w:lang w:val="en-GB"/>
              </w:rPr>
              <w:t>0</w:t>
            </w:r>
          </w:p>
        </w:tc>
        <w:tc>
          <w:tcPr>
            <w:tcW w:w="2268" w:type="dxa"/>
            <w:tcBorders>
              <w:right w:val="single" w:sz="4" w:space="0" w:color="auto"/>
            </w:tcBorders>
            <w:vAlign w:val="bottom"/>
          </w:tcPr>
          <w:p w14:paraId="253CFC60" w14:textId="77777777" w:rsidR="00322E5A" w:rsidRPr="007D125D" w:rsidRDefault="00322E5A" w:rsidP="00B76F26">
            <w:pPr>
              <w:keepNext/>
              <w:jc w:val="center"/>
              <w:rPr>
                <w:szCs w:val="18"/>
                <w:lang w:val="en-GB"/>
              </w:rPr>
            </w:pPr>
            <w:r w:rsidRPr="007D125D">
              <w:rPr>
                <w:szCs w:val="18"/>
                <w:lang w:val="en-GB"/>
              </w:rPr>
              <w:t>0.62</w:t>
            </w:r>
          </w:p>
        </w:tc>
      </w:tr>
      <w:tr w:rsidR="00322E5A" w:rsidRPr="007D125D" w14:paraId="489AF3C2" w14:textId="77777777">
        <w:trPr>
          <w:trHeight w:hRule="exact" w:val="340"/>
          <w:jc w:val="center"/>
        </w:trPr>
        <w:tc>
          <w:tcPr>
            <w:tcW w:w="2858" w:type="dxa"/>
            <w:tcBorders>
              <w:left w:val="single" w:sz="4" w:space="0" w:color="auto"/>
              <w:bottom w:val="single" w:sz="4" w:space="0" w:color="auto"/>
            </w:tcBorders>
            <w:vAlign w:val="bottom"/>
          </w:tcPr>
          <w:p w14:paraId="40374776" w14:textId="77777777" w:rsidR="00322E5A" w:rsidRPr="007D125D" w:rsidRDefault="00322E5A" w:rsidP="00B76F26">
            <w:pPr>
              <w:keepNext/>
              <w:jc w:val="center"/>
              <w:rPr>
                <w:szCs w:val="18"/>
                <w:lang w:val="en-GB"/>
              </w:rPr>
            </w:pPr>
            <w:r w:rsidRPr="007D125D">
              <w:rPr>
                <w:szCs w:val="18"/>
                <w:lang w:val="en-GB"/>
              </w:rPr>
              <w:t>Indeno(1,2,3-cd)pyrene</w:t>
            </w:r>
          </w:p>
        </w:tc>
        <w:tc>
          <w:tcPr>
            <w:tcW w:w="2268" w:type="dxa"/>
            <w:tcBorders>
              <w:bottom w:val="single" w:sz="4" w:space="0" w:color="auto"/>
            </w:tcBorders>
            <w:vAlign w:val="bottom"/>
          </w:tcPr>
          <w:p w14:paraId="23BD5CC6" w14:textId="77777777" w:rsidR="00322E5A" w:rsidRPr="007D125D" w:rsidRDefault="00322E5A" w:rsidP="00B76F26">
            <w:pPr>
              <w:keepNext/>
              <w:jc w:val="center"/>
              <w:rPr>
                <w:szCs w:val="18"/>
                <w:lang w:val="en-GB"/>
              </w:rPr>
            </w:pPr>
            <w:r w:rsidRPr="007D125D">
              <w:rPr>
                <w:szCs w:val="18"/>
                <w:lang w:val="en-GB"/>
              </w:rPr>
              <w:t>-</w:t>
            </w:r>
          </w:p>
        </w:tc>
        <w:tc>
          <w:tcPr>
            <w:tcW w:w="2268" w:type="dxa"/>
            <w:tcBorders>
              <w:bottom w:val="single" w:sz="4" w:space="0" w:color="auto"/>
              <w:right w:val="single" w:sz="4" w:space="0" w:color="auto"/>
            </w:tcBorders>
            <w:vAlign w:val="bottom"/>
          </w:tcPr>
          <w:p w14:paraId="329CE8C7" w14:textId="77777777" w:rsidR="00322E5A" w:rsidRPr="007D125D" w:rsidRDefault="00322E5A" w:rsidP="00B76F26">
            <w:pPr>
              <w:keepNext/>
              <w:jc w:val="center"/>
              <w:rPr>
                <w:szCs w:val="18"/>
                <w:lang w:val="en-GB"/>
              </w:rPr>
            </w:pPr>
            <w:r w:rsidRPr="007D125D">
              <w:rPr>
                <w:szCs w:val="18"/>
                <w:lang w:val="en-GB"/>
              </w:rPr>
              <w:t>-</w:t>
            </w:r>
          </w:p>
        </w:tc>
      </w:tr>
    </w:tbl>
    <w:p w14:paraId="7B862EAB" w14:textId="77777777" w:rsidR="00CF314D" w:rsidDel="002B21A3" w:rsidRDefault="00CF314D" w:rsidP="007E486D">
      <w:pPr>
        <w:pStyle w:val="BodyText"/>
        <w:rPr>
          <w:del w:id="1077" w:author="Traianos Karageorgiou" w:date="2023-03-03T18:17:00Z"/>
        </w:rPr>
      </w:pPr>
    </w:p>
    <w:p w14:paraId="65B9441D" w14:textId="75BCB116" w:rsidR="00322E5A" w:rsidRPr="00B10F6B" w:rsidRDefault="00322E5A" w:rsidP="007E486D">
      <w:pPr>
        <w:pStyle w:val="BodyText"/>
      </w:pPr>
      <w:r w:rsidRPr="00B10F6B">
        <w:t>Table</w:t>
      </w:r>
      <w:r w:rsidR="00220270">
        <w:t> </w:t>
      </w:r>
      <w:r w:rsidRPr="00B10F6B">
        <w:t>3</w:t>
      </w:r>
      <w:r w:rsidR="00220270" w:rsidRPr="00220270">
        <w:t>–</w:t>
      </w:r>
      <w:r w:rsidR="00C84CEE" w:rsidRPr="00B10F6B">
        <w:t>10</w:t>
      </w:r>
      <w:r w:rsidRPr="00B10F6B">
        <w:t xml:space="preserve"> provides the speciation of tyre and brake wear into different elements</w:t>
      </w:r>
      <w:r w:rsidR="00C84CEE" w:rsidRPr="00B10F6B">
        <w:t>, ions, elemental carbon and organic carbon</w:t>
      </w:r>
      <w:r w:rsidRPr="00B10F6B">
        <w:t>. Several sources have been used to provide this speciation</w:t>
      </w:r>
      <w:r w:rsidR="00C84CEE" w:rsidRPr="00B10F6B">
        <w:t>,</w:t>
      </w:r>
      <w:r w:rsidRPr="00B10F6B">
        <w:t xml:space="preserve"> and for this reason</w:t>
      </w:r>
      <w:ins w:id="1078" w:author="Traianos Karageorgiou" w:date="2023-03-15T21:23:00Z">
        <w:r w:rsidR="00B444C3">
          <w:t>,</w:t>
        </w:r>
      </w:ins>
      <w:r w:rsidRPr="00B10F6B">
        <w:t xml:space="preserve"> a mean value and the minimum and maximum values are shown. In several instances</w:t>
      </w:r>
      <w:ins w:id="1079" w:author="Traianos Karageorgiou" w:date="2023-03-15T21:23:00Z">
        <w:r w:rsidR="00B444C3">
          <w:t>,</w:t>
        </w:r>
      </w:ins>
      <w:r w:rsidRPr="00B10F6B">
        <w:t xml:space="preserve"> a large range is reported. This is obviously due to the variety of materials and sources used to manufacture tyre tread and brake linings, and a larger sample of materials needs to be studied. At present, due to the absence of such information</w:t>
      </w:r>
      <w:r w:rsidR="00220270">
        <w:t>,</w:t>
      </w:r>
      <w:r w:rsidRPr="00B10F6B">
        <w:t xml:space="preserve"> the </w:t>
      </w:r>
      <w:r w:rsidR="00C84CEE" w:rsidRPr="00B10F6B">
        <w:t>‘</w:t>
      </w:r>
      <w:r w:rsidRPr="00B10F6B">
        <w:t>mean</w:t>
      </w:r>
      <w:r w:rsidR="00C84CEE" w:rsidRPr="00B10F6B">
        <w:t>’</w:t>
      </w:r>
      <w:r w:rsidRPr="00B10F6B">
        <w:t xml:space="preserve"> value is a non-weighted average of values given in different reports. Sources for the ranges of Table</w:t>
      </w:r>
      <w:r w:rsidR="00220270">
        <w:t> </w:t>
      </w:r>
      <w:r w:rsidRPr="00B10F6B">
        <w:t>3</w:t>
      </w:r>
      <w:r w:rsidR="00220270" w:rsidRPr="00220270">
        <w:t>–</w:t>
      </w:r>
      <w:r w:rsidR="00C84CEE" w:rsidRPr="00B10F6B">
        <w:t>10</w:t>
      </w:r>
      <w:r w:rsidRPr="00B10F6B">
        <w:t xml:space="preserve"> include </w:t>
      </w:r>
      <w:r w:rsidR="00B71596" w:rsidRPr="00B10F6B">
        <w:t xml:space="preserve">Brewer (1997), Hewitt and Rashed (1990), Hildemann </w:t>
      </w:r>
      <w:r w:rsidR="001F4EBB" w:rsidRPr="001F4EBB">
        <w:t>et al</w:t>
      </w:r>
      <w:r w:rsidR="00B71596" w:rsidRPr="00B10F6B">
        <w:t xml:space="preserve">. </w:t>
      </w:r>
      <w:r w:rsidR="00B71596" w:rsidRPr="0051602B">
        <w:rPr>
          <w:lang w:val="da-DK"/>
        </w:rPr>
        <w:t xml:space="preserve">(1991), Hillenbrand et al. (2004), Hjortenkrans </w:t>
      </w:r>
      <w:r w:rsidR="00B6403B" w:rsidRPr="0051602B">
        <w:rPr>
          <w:lang w:val="da-DK"/>
        </w:rPr>
        <w:t>et al.</w:t>
      </w:r>
      <w:r w:rsidR="00B71596" w:rsidRPr="0051602B">
        <w:rPr>
          <w:lang w:val="da-DK"/>
        </w:rPr>
        <w:t xml:space="preserve"> (2007), Legret and Pagotto (1999), </w:t>
      </w:r>
      <w:r w:rsidRPr="0051602B">
        <w:rPr>
          <w:lang w:val="da-DK"/>
        </w:rPr>
        <w:t>Malmqvist (1983)</w:t>
      </w:r>
      <w:r w:rsidR="00B71596" w:rsidRPr="0051602B">
        <w:rPr>
          <w:lang w:val="da-DK"/>
        </w:rPr>
        <w:t xml:space="preserve">, von Uexküll et al. </w:t>
      </w:r>
      <w:r w:rsidR="00B71596" w:rsidRPr="00B10F6B">
        <w:t xml:space="preserve">(2005), </w:t>
      </w:r>
      <w:r w:rsidRPr="00B10F6B">
        <w:t>VROM (1997</w:t>
      </w:r>
      <w:r w:rsidR="00B71596" w:rsidRPr="00B10F6B">
        <w:t xml:space="preserve">), and </w:t>
      </w:r>
      <w:r w:rsidRPr="00B10F6B">
        <w:t xml:space="preserve">Westerlund </w:t>
      </w:r>
      <w:r w:rsidRPr="00B10F6B">
        <w:lastRenderedPageBreak/>
        <w:t>(2001).</w:t>
      </w:r>
      <w:r w:rsidR="00D81F67" w:rsidRPr="00B10F6B">
        <w:t xml:space="preserve"> In the Guidebook 2008 version of the chapter, the content of tyre and </w:t>
      </w:r>
      <w:r w:rsidR="00E73F85">
        <w:t>brake</w:t>
      </w:r>
      <w:r w:rsidR="00E73F85" w:rsidRPr="00B10F6B">
        <w:t xml:space="preserve"> </w:t>
      </w:r>
      <w:r w:rsidR="00D81F67" w:rsidRPr="00B10F6B">
        <w:t>in As, Cd, Cr, Ni, and Pb was revised with information that came by revisiting the E</w:t>
      </w:r>
      <w:r w:rsidR="00220270">
        <w:t>spreme</w:t>
      </w:r>
      <w:r w:rsidR="00D81F67" w:rsidRPr="00B10F6B">
        <w:t xml:space="preserve"> emission factors (Kummer, U., 2008). </w:t>
      </w:r>
    </w:p>
    <w:p w14:paraId="0F76FF41" w14:textId="6B8378BB" w:rsidR="00322E5A" w:rsidRDefault="005E0312">
      <w:pPr>
        <w:jc w:val="both"/>
        <w:rPr>
          <w:szCs w:val="21"/>
          <w:lang w:val="en-GB"/>
        </w:rPr>
      </w:pPr>
      <w:r>
        <w:rPr>
          <w:szCs w:val="21"/>
          <w:lang w:val="en-GB"/>
        </w:rPr>
        <w:t xml:space="preserve">In terms of BC, and </w:t>
      </w:r>
      <w:del w:id="1080" w:author="Traianos Karageorgiou" w:date="2023-03-15T21:23:00Z">
        <w:r w:rsidDel="00B444C3">
          <w:rPr>
            <w:szCs w:val="21"/>
            <w:lang w:val="en-GB"/>
          </w:rPr>
          <w:delText xml:space="preserve">in </w:delText>
        </w:r>
      </w:del>
      <w:r>
        <w:rPr>
          <w:szCs w:val="21"/>
          <w:lang w:val="en-GB"/>
        </w:rPr>
        <w:t xml:space="preserve">the absence of better information, EC values quoted in </w:t>
      </w:r>
      <w:r>
        <w:rPr>
          <w:szCs w:val="21"/>
          <w:lang w:val="en-GB"/>
        </w:rPr>
        <w:fldChar w:fldCharType="begin"/>
      </w:r>
      <w:r>
        <w:rPr>
          <w:szCs w:val="21"/>
          <w:lang w:val="en-GB"/>
        </w:rPr>
        <w:instrText xml:space="preserve"> REF _Ref451184951 \h </w:instrText>
      </w:r>
      <w:r>
        <w:rPr>
          <w:szCs w:val="21"/>
          <w:lang w:val="en-GB"/>
        </w:rPr>
      </w:r>
      <w:r>
        <w:rPr>
          <w:szCs w:val="21"/>
          <w:lang w:val="en-GB"/>
        </w:rPr>
        <w:fldChar w:fldCharType="separate"/>
      </w:r>
      <w:r w:rsidR="0037479C" w:rsidRPr="00F533A4">
        <w:rPr>
          <w:lang w:val="en-US"/>
          <w:rPrChange w:id="1081" w:author="Traianos Karageorgiou" w:date="2023-03-15T19:36:00Z">
            <w:rPr/>
          </w:rPrChange>
        </w:rPr>
        <w:t>Table </w:t>
      </w:r>
      <w:r w:rsidR="0037479C" w:rsidRPr="00F533A4">
        <w:rPr>
          <w:noProof/>
          <w:lang w:val="en-US"/>
          <w:rPrChange w:id="1082" w:author="Traianos Karageorgiou" w:date="2023-03-15T19:36:00Z">
            <w:rPr>
              <w:noProof/>
            </w:rPr>
          </w:rPrChange>
        </w:rPr>
        <w:t>3</w:t>
      </w:r>
      <w:r w:rsidR="0037479C" w:rsidRPr="00F533A4">
        <w:rPr>
          <w:lang w:val="en-US"/>
          <w:rPrChange w:id="1083" w:author="Traianos Karageorgiou" w:date="2023-03-15T19:36:00Z">
            <w:rPr/>
          </w:rPrChange>
        </w:rPr>
        <w:noBreakHyphen/>
      </w:r>
      <w:r w:rsidR="0037479C" w:rsidRPr="00F533A4">
        <w:rPr>
          <w:noProof/>
          <w:lang w:val="en-US"/>
          <w:rPrChange w:id="1084" w:author="Traianos Karageorgiou" w:date="2023-03-15T19:36:00Z">
            <w:rPr>
              <w:noProof/>
            </w:rPr>
          </w:rPrChange>
        </w:rPr>
        <w:t>12</w:t>
      </w:r>
      <w:r>
        <w:rPr>
          <w:szCs w:val="21"/>
          <w:lang w:val="en-GB"/>
        </w:rPr>
        <w:fldChar w:fldCharType="end"/>
      </w:r>
      <w:r>
        <w:rPr>
          <w:szCs w:val="21"/>
          <w:lang w:val="en-GB"/>
        </w:rPr>
        <w:t xml:space="preserve"> can be used as proxies for BC as well. For road abrasion, the values of </w:t>
      </w:r>
      <w:r>
        <w:rPr>
          <w:szCs w:val="21"/>
          <w:lang w:val="en-GB"/>
        </w:rPr>
        <w:fldChar w:fldCharType="begin"/>
      </w:r>
      <w:r>
        <w:rPr>
          <w:szCs w:val="21"/>
          <w:lang w:val="en-GB"/>
        </w:rPr>
        <w:instrText xml:space="preserve"> REF _Ref451185108 \h </w:instrText>
      </w:r>
      <w:r>
        <w:rPr>
          <w:szCs w:val="21"/>
          <w:lang w:val="en-GB"/>
        </w:rPr>
      </w:r>
      <w:r>
        <w:rPr>
          <w:szCs w:val="21"/>
          <w:lang w:val="en-GB"/>
        </w:rPr>
        <w:fldChar w:fldCharType="separate"/>
      </w:r>
      <w:r w:rsidR="0037479C" w:rsidRPr="00F533A4">
        <w:rPr>
          <w:lang w:val="en-US"/>
          <w:rPrChange w:id="1085" w:author="Traianos Karageorgiou" w:date="2023-03-15T19:36:00Z">
            <w:rPr/>
          </w:rPrChange>
        </w:rPr>
        <w:t>Table </w:t>
      </w:r>
      <w:r w:rsidR="0037479C" w:rsidRPr="00F533A4">
        <w:rPr>
          <w:noProof/>
          <w:lang w:val="en-US"/>
          <w:rPrChange w:id="1086" w:author="Traianos Karageorgiou" w:date="2023-03-15T19:36:00Z">
            <w:rPr>
              <w:noProof/>
            </w:rPr>
          </w:rPrChange>
        </w:rPr>
        <w:t>3</w:t>
      </w:r>
      <w:r w:rsidR="0037479C" w:rsidRPr="00F533A4">
        <w:rPr>
          <w:lang w:val="en-US"/>
          <w:rPrChange w:id="1087" w:author="Traianos Karageorgiou" w:date="2023-03-15T19:36:00Z">
            <w:rPr/>
          </w:rPrChange>
        </w:rPr>
        <w:noBreakHyphen/>
      </w:r>
      <w:r w:rsidR="0037479C" w:rsidRPr="00F533A4">
        <w:rPr>
          <w:noProof/>
          <w:lang w:val="en-US"/>
          <w:rPrChange w:id="1088" w:author="Traianos Karageorgiou" w:date="2023-03-15T19:36:00Z">
            <w:rPr>
              <w:noProof/>
            </w:rPr>
          </w:rPrChange>
        </w:rPr>
        <w:t>11</w:t>
      </w:r>
      <w:r>
        <w:rPr>
          <w:szCs w:val="21"/>
          <w:lang w:val="en-GB"/>
        </w:rPr>
        <w:fldChar w:fldCharType="end"/>
      </w:r>
      <w:r>
        <w:rPr>
          <w:szCs w:val="21"/>
          <w:lang w:val="en-GB"/>
        </w:rPr>
        <w:t xml:space="preserve">, originating from </w:t>
      </w:r>
      <w:proofErr w:type="spellStart"/>
      <w:r w:rsidRPr="00B40463">
        <w:rPr>
          <w:lang w:val="en-GB"/>
        </w:rPr>
        <w:t>Kupiainen</w:t>
      </w:r>
      <w:proofErr w:type="spellEnd"/>
      <w:r w:rsidRPr="00B40463">
        <w:rPr>
          <w:lang w:val="en-GB"/>
        </w:rPr>
        <w:t xml:space="preserve"> and Klimont (2004)</w:t>
      </w:r>
      <w:r>
        <w:rPr>
          <w:szCs w:val="21"/>
          <w:lang w:val="en-GB"/>
        </w:rPr>
        <w:t xml:space="preserve"> can be used.</w:t>
      </w:r>
    </w:p>
    <w:p w14:paraId="632B179C" w14:textId="77777777" w:rsidR="007D125D" w:rsidRDefault="007D125D">
      <w:pPr>
        <w:jc w:val="both"/>
        <w:rPr>
          <w:szCs w:val="21"/>
          <w:lang w:val="en-GB"/>
        </w:rPr>
      </w:pPr>
    </w:p>
    <w:p w14:paraId="0735A1F4" w14:textId="77777777" w:rsidR="005E0312" w:rsidRPr="00B10F6B" w:rsidRDefault="005E0312" w:rsidP="006A54E9">
      <w:pPr>
        <w:pStyle w:val="Caption"/>
      </w:pPr>
      <w:bookmarkStart w:id="1089" w:name="_Ref451185108"/>
      <w:r w:rsidRPr="00B10F6B">
        <w:t>Table</w:t>
      </w:r>
      <w:r>
        <w:t> </w:t>
      </w:r>
      <w:r>
        <w:fldChar w:fldCharType="begin"/>
      </w:r>
      <w:r>
        <w:instrText>STYLEREF 1 \s</w:instrText>
      </w:r>
      <w:r>
        <w:fldChar w:fldCharType="separate"/>
      </w:r>
      <w:r w:rsidR="0037479C">
        <w:rPr>
          <w:noProof/>
        </w:rPr>
        <w:t>3</w:t>
      </w:r>
      <w:r>
        <w:fldChar w:fldCharType="end"/>
      </w:r>
      <w:r w:rsidRPr="00B10F6B">
        <w:noBreakHyphen/>
      </w:r>
      <w:r>
        <w:fldChar w:fldCharType="begin"/>
      </w:r>
      <w:r>
        <w:instrText>SEQ Table \* ARABIC \s 1</w:instrText>
      </w:r>
      <w:r>
        <w:fldChar w:fldCharType="separate"/>
      </w:r>
      <w:r w:rsidR="0037479C">
        <w:rPr>
          <w:noProof/>
        </w:rPr>
        <w:t>11</w:t>
      </w:r>
      <w:r>
        <w:fldChar w:fldCharType="end"/>
      </w:r>
      <w:bookmarkEnd w:id="1089"/>
      <w:r w:rsidRPr="00B10F6B">
        <w:tab/>
      </w:r>
      <w:r>
        <w:t>BC and OC ratios to be used for road abrasion.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192"/>
        <w:gridCol w:w="1628"/>
        <w:gridCol w:w="3372"/>
      </w:tblGrid>
      <w:tr w:rsidR="005E0312" w:rsidRPr="007D125D" w14:paraId="381CF5C0" w14:textId="77777777" w:rsidTr="0034472B">
        <w:tc>
          <w:tcPr>
            <w:tcW w:w="1716" w:type="dxa"/>
            <w:shd w:val="clear" w:color="auto" w:fill="auto"/>
          </w:tcPr>
          <w:p w14:paraId="2F92BECB" w14:textId="77777777" w:rsidR="005E0312" w:rsidRPr="007D125D" w:rsidRDefault="005E0312" w:rsidP="0034472B">
            <w:pPr>
              <w:spacing w:line="276" w:lineRule="auto"/>
              <w:rPr>
                <w:rFonts w:cs="Open Sans"/>
                <w:b/>
                <w:szCs w:val="18"/>
                <w:lang w:val="en-GB"/>
              </w:rPr>
            </w:pPr>
            <w:r w:rsidRPr="007D125D">
              <w:rPr>
                <w:rFonts w:cs="Open Sans"/>
                <w:b/>
                <w:szCs w:val="18"/>
                <w:lang w:val="en-GB"/>
              </w:rPr>
              <w:t>Category</w:t>
            </w:r>
          </w:p>
        </w:tc>
        <w:tc>
          <w:tcPr>
            <w:tcW w:w="1192" w:type="dxa"/>
            <w:shd w:val="clear" w:color="auto" w:fill="auto"/>
          </w:tcPr>
          <w:p w14:paraId="2BAE5195" w14:textId="77777777" w:rsidR="005E0312" w:rsidRPr="007D125D" w:rsidRDefault="005E0312" w:rsidP="0034472B">
            <w:pPr>
              <w:spacing w:line="276" w:lineRule="auto"/>
              <w:rPr>
                <w:rFonts w:cs="Open Sans"/>
                <w:b/>
                <w:szCs w:val="18"/>
                <w:lang w:val="en-GB"/>
              </w:rPr>
            </w:pPr>
            <w:r w:rsidRPr="007D125D">
              <w:rPr>
                <w:rFonts w:cs="Open Sans"/>
                <w:b/>
                <w:szCs w:val="18"/>
                <w:lang w:val="en-GB"/>
              </w:rPr>
              <w:t>f-BC</w:t>
            </w:r>
          </w:p>
        </w:tc>
        <w:tc>
          <w:tcPr>
            <w:tcW w:w="1628" w:type="dxa"/>
          </w:tcPr>
          <w:p w14:paraId="597C80D1" w14:textId="77777777" w:rsidR="005E0312" w:rsidRPr="007D125D" w:rsidRDefault="005E0312" w:rsidP="0034472B">
            <w:pPr>
              <w:spacing w:line="276" w:lineRule="auto"/>
              <w:rPr>
                <w:rFonts w:cs="Open Sans"/>
                <w:b/>
                <w:szCs w:val="18"/>
                <w:lang w:val="en-GB"/>
              </w:rPr>
            </w:pPr>
            <w:r w:rsidRPr="007D125D">
              <w:rPr>
                <w:rFonts w:cs="Open Sans"/>
                <w:b/>
                <w:szCs w:val="18"/>
                <w:lang w:val="en-GB"/>
              </w:rPr>
              <w:t>f-OC</w:t>
            </w:r>
          </w:p>
        </w:tc>
        <w:tc>
          <w:tcPr>
            <w:tcW w:w="3372" w:type="dxa"/>
            <w:shd w:val="clear" w:color="auto" w:fill="auto"/>
          </w:tcPr>
          <w:p w14:paraId="1866BAE7" w14:textId="77777777" w:rsidR="005E0312" w:rsidRPr="007D125D" w:rsidRDefault="005E0312" w:rsidP="0034472B">
            <w:pPr>
              <w:spacing w:line="276" w:lineRule="auto"/>
              <w:rPr>
                <w:rFonts w:cs="Open Sans"/>
                <w:b/>
                <w:szCs w:val="18"/>
                <w:lang w:val="en-GB"/>
              </w:rPr>
            </w:pPr>
            <w:r w:rsidRPr="007D125D">
              <w:rPr>
                <w:rFonts w:cs="Open Sans"/>
                <w:b/>
                <w:szCs w:val="18"/>
                <w:lang w:val="en-GB"/>
              </w:rPr>
              <w:t>+/- uncertainty (%)</w:t>
            </w:r>
          </w:p>
        </w:tc>
      </w:tr>
      <w:tr w:rsidR="005E0312" w:rsidRPr="007D125D" w14:paraId="049CAD97" w14:textId="77777777" w:rsidTr="0034472B">
        <w:tc>
          <w:tcPr>
            <w:tcW w:w="1716" w:type="dxa"/>
            <w:shd w:val="clear" w:color="auto" w:fill="auto"/>
          </w:tcPr>
          <w:p w14:paraId="4A0CABAE" w14:textId="77777777" w:rsidR="005E0312" w:rsidRPr="007D125D" w:rsidRDefault="005E0312" w:rsidP="0034472B">
            <w:pPr>
              <w:spacing w:line="276" w:lineRule="auto"/>
              <w:rPr>
                <w:rFonts w:cs="Open Sans"/>
                <w:szCs w:val="18"/>
                <w:lang w:val="en-GB"/>
              </w:rPr>
            </w:pPr>
            <w:r w:rsidRPr="007D125D">
              <w:rPr>
                <w:rFonts w:cs="Open Sans"/>
                <w:szCs w:val="18"/>
                <w:lang w:val="en-GB"/>
              </w:rPr>
              <w:t>Road abrasion</w:t>
            </w:r>
          </w:p>
        </w:tc>
        <w:tc>
          <w:tcPr>
            <w:tcW w:w="1192" w:type="dxa"/>
            <w:shd w:val="clear" w:color="auto" w:fill="auto"/>
          </w:tcPr>
          <w:p w14:paraId="6322FF63" w14:textId="77777777" w:rsidR="005E0312" w:rsidRPr="007D125D" w:rsidRDefault="005E0312" w:rsidP="0034472B">
            <w:pPr>
              <w:spacing w:line="276" w:lineRule="auto"/>
              <w:rPr>
                <w:rFonts w:cs="Open Sans"/>
                <w:szCs w:val="18"/>
                <w:lang w:val="en-GB"/>
              </w:rPr>
            </w:pPr>
            <w:r w:rsidRPr="007D125D">
              <w:rPr>
                <w:rFonts w:cs="Open Sans"/>
                <w:szCs w:val="18"/>
                <w:lang w:val="en-GB"/>
              </w:rPr>
              <w:t>0.0106</w:t>
            </w:r>
          </w:p>
        </w:tc>
        <w:tc>
          <w:tcPr>
            <w:tcW w:w="1628" w:type="dxa"/>
          </w:tcPr>
          <w:p w14:paraId="50AC5640" w14:textId="77777777" w:rsidR="005E0312" w:rsidRPr="007D125D" w:rsidRDefault="005E0312" w:rsidP="0034472B">
            <w:pPr>
              <w:spacing w:line="276" w:lineRule="auto"/>
              <w:rPr>
                <w:rFonts w:cs="Open Sans"/>
                <w:szCs w:val="18"/>
                <w:lang w:val="en-GB"/>
              </w:rPr>
            </w:pPr>
            <w:r w:rsidRPr="007D125D">
              <w:rPr>
                <w:rFonts w:cs="Open Sans"/>
                <w:szCs w:val="18"/>
                <w:lang w:val="en-GB"/>
              </w:rPr>
              <w:t>0.135</w:t>
            </w:r>
          </w:p>
        </w:tc>
        <w:tc>
          <w:tcPr>
            <w:tcW w:w="3372" w:type="dxa"/>
            <w:shd w:val="clear" w:color="auto" w:fill="auto"/>
          </w:tcPr>
          <w:p w14:paraId="7E75B48E" w14:textId="77777777" w:rsidR="005E0312" w:rsidRPr="007D125D" w:rsidRDefault="005E0312" w:rsidP="0034472B">
            <w:pPr>
              <w:spacing w:line="276" w:lineRule="auto"/>
              <w:rPr>
                <w:rFonts w:cs="Open Sans"/>
                <w:szCs w:val="18"/>
                <w:lang w:val="en-GB"/>
              </w:rPr>
            </w:pPr>
            <w:r w:rsidRPr="007D125D">
              <w:rPr>
                <w:rFonts w:cs="Open Sans"/>
                <w:szCs w:val="18"/>
                <w:lang w:val="en-GB"/>
              </w:rPr>
              <w:t>50</w:t>
            </w:r>
          </w:p>
        </w:tc>
      </w:tr>
    </w:tbl>
    <w:p w14:paraId="09BC3308" w14:textId="77777777" w:rsidR="005E0312" w:rsidRPr="00B10F6B" w:rsidRDefault="005E0312">
      <w:pPr>
        <w:jc w:val="both"/>
        <w:rPr>
          <w:szCs w:val="21"/>
          <w:lang w:val="en-GB"/>
        </w:rPr>
      </w:pPr>
    </w:p>
    <w:p w14:paraId="13FE5DBA" w14:textId="77777777" w:rsidR="00322E5A" w:rsidRPr="00B10F6B" w:rsidRDefault="00C84CEE" w:rsidP="006A54E9">
      <w:pPr>
        <w:pStyle w:val="Caption"/>
      </w:pPr>
      <w:bookmarkStart w:id="1090" w:name="_Ref451184951"/>
      <w:r w:rsidRPr="00B10F6B">
        <w:lastRenderedPageBreak/>
        <w:t>Table</w:t>
      </w:r>
      <w:r w:rsidR="00220270">
        <w:t> </w:t>
      </w:r>
      <w:r>
        <w:fldChar w:fldCharType="begin"/>
      </w:r>
      <w:r>
        <w:instrText>STYLEREF 1 \s</w:instrText>
      </w:r>
      <w:r>
        <w:fldChar w:fldCharType="separate"/>
      </w:r>
      <w:r w:rsidR="0037479C">
        <w:rPr>
          <w:noProof/>
        </w:rPr>
        <w:t>3</w:t>
      </w:r>
      <w:r>
        <w:fldChar w:fldCharType="end"/>
      </w:r>
      <w:r w:rsidRPr="00B10F6B">
        <w:noBreakHyphen/>
      </w:r>
      <w:r>
        <w:fldChar w:fldCharType="begin"/>
      </w:r>
      <w:r>
        <w:instrText>SEQ Table \* ARABIC \s 1</w:instrText>
      </w:r>
      <w:r>
        <w:fldChar w:fldCharType="separate"/>
      </w:r>
      <w:r w:rsidR="0037479C">
        <w:rPr>
          <w:noProof/>
        </w:rPr>
        <w:t>12</w:t>
      </w:r>
      <w:r>
        <w:fldChar w:fldCharType="end"/>
      </w:r>
      <w:bookmarkEnd w:id="1090"/>
      <w:r w:rsidR="00926F39" w:rsidRPr="00B10F6B">
        <w:tab/>
      </w:r>
      <w:r w:rsidR="00900C0A" w:rsidRPr="00B10F6B">
        <w:t xml:space="preserve">Composition </w:t>
      </w:r>
      <w:r w:rsidR="00322E5A" w:rsidRPr="00B10F6B">
        <w:t>of tyre and brake wear</w:t>
      </w:r>
      <w:r w:rsidR="00900C0A" w:rsidRPr="00B10F6B">
        <w:t xml:space="preserve"> in </w:t>
      </w:r>
      <w:r w:rsidRPr="00B10F6B">
        <w:t xml:space="preserve">terms of various </w:t>
      </w:r>
      <w:r w:rsidR="00900C0A" w:rsidRPr="00B10F6B">
        <w:t>metals, ions, and elemental and organic carbon</w:t>
      </w:r>
      <w:r w:rsidR="00322E5A" w:rsidRPr="00B10F6B">
        <w:t xml:space="preserve"> (in ppm wt.)</w:t>
      </w:r>
    </w:p>
    <w:p w14:paraId="205E554E" w14:textId="77777777" w:rsidR="00322E5A" w:rsidRPr="00B10F6B" w:rsidRDefault="00900C0A" w:rsidP="002A1C7A">
      <w:pPr>
        <w:jc w:val="center"/>
        <w:rPr>
          <w:lang w:val="en-GB"/>
        </w:rPr>
      </w:pPr>
      <w:r w:rsidRPr="00B10F6B">
        <w:rPr>
          <w:lang w:val="en-GB"/>
        </w:rPr>
        <w:t xml:space="preserve"> </w:t>
      </w:r>
      <w:r w:rsidR="003E4345" w:rsidRPr="00B10F6B">
        <w:rPr>
          <w:noProof/>
          <w:lang w:val="en-GB" w:eastAsia="en-GB"/>
        </w:rPr>
        <w:drawing>
          <wp:inline distT="0" distB="0" distL="0" distR="0" wp14:anchorId="66AB45FC" wp14:editId="53A8D08D">
            <wp:extent cx="4744720" cy="6461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44720" cy="6461125"/>
                    </a:xfrm>
                    <a:prstGeom prst="rect">
                      <a:avLst/>
                    </a:prstGeom>
                    <a:noFill/>
                    <a:ln>
                      <a:noFill/>
                    </a:ln>
                  </pic:spPr>
                </pic:pic>
              </a:graphicData>
            </a:graphic>
          </wp:inline>
        </w:drawing>
      </w:r>
    </w:p>
    <w:p w14:paraId="5DFB55AB" w14:textId="77777777" w:rsidR="00220270" w:rsidRPr="007D125D" w:rsidRDefault="00220270" w:rsidP="00220270">
      <w:pPr>
        <w:pStyle w:val="Footer"/>
        <w:spacing w:before="120" w:line="240" w:lineRule="auto"/>
        <w:ind w:left="567" w:right="754"/>
        <w:jc w:val="both"/>
        <w:rPr>
          <w:sz w:val="16"/>
          <w:lang w:val="fr-FR"/>
        </w:rPr>
      </w:pPr>
      <w:r w:rsidRPr="007D125D">
        <w:rPr>
          <w:sz w:val="16"/>
          <w:lang w:val="fr-FR"/>
        </w:rPr>
        <w:t>Note:</w:t>
      </w:r>
    </w:p>
    <w:p w14:paraId="0E127424" w14:textId="77777777" w:rsidR="00322E5A" w:rsidRPr="007D125D" w:rsidRDefault="00322E5A" w:rsidP="00220270">
      <w:pPr>
        <w:pStyle w:val="Footer"/>
        <w:spacing w:before="120" w:line="240" w:lineRule="auto"/>
        <w:ind w:left="567" w:right="754"/>
        <w:jc w:val="both"/>
        <w:rPr>
          <w:sz w:val="16"/>
          <w:lang w:val="en-GB"/>
        </w:rPr>
      </w:pPr>
      <w:r w:rsidRPr="007D125D">
        <w:rPr>
          <w:sz w:val="16"/>
          <w:lang w:val="fr-FR"/>
        </w:rPr>
        <w:t xml:space="preserve">EC = </w:t>
      </w:r>
      <w:r w:rsidR="00C84CEE" w:rsidRPr="007D125D">
        <w:rPr>
          <w:sz w:val="16"/>
          <w:lang w:val="fr-FR"/>
        </w:rPr>
        <w:t>e</w:t>
      </w:r>
      <w:r w:rsidRPr="007D125D">
        <w:rPr>
          <w:sz w:val="16"/>
          <w:lang w:val="fr-FR"/>
        </w:rPr>
        <w:t xml:space="preserve">lemental </w:t>
      </w:r>
      <w:r w:rsidR="00C84CEE" w:rsidRPr="007D125D">
        <w:rPr>
          <w:sz w:val="16"/>
          <w:lang w:val="fr-FR"/>
        </w:rPr>
        <w:t>c</w:t>
      </w:r>
      <w:r w:rsidRPr="007D125D">
        <w:rPr>
          <w:sz w:val="16"/>
          <w:lang w:val="fr-FR"/>
        </w:rPr>
        <w:t xml:space="preserve">arbon, </w:t>
      </w:r>
      <w:r w:rsidR="002E3799" w:rsidRPr="007D125D">
        <w:rPr>
          <w:sz w:val="16"/>
          <w:lang w:val="fr-FR"/>
        </w:rPr>
        <w:t xml:space="preserve">EC is assumed equivalent to BC. </w:t>
      </w:r>
      <w:r w:rsidRPr="007D125D">
        <w:rPr>
          <w:sz w:val="16"/>
          <w:lang w:val="fr-FR"/>
        </w:rPr>
        <w:t xml:space="preserve">OC = </w:t>
      </w:r>
      <w:r w:rsidR="00C84CEE" w:rsidRPr="007D125D">
        <w:rPr>
          <w:sz w:val="16"/>
          <w:lang w:val="fr-FR"/>
        </w:rPr>
        <w:t>o</w:t>
      </w:r>
      <w:r w:rsidRPr="007D125D">
        <w:rPr>
          <w:sz w:val="16"/>
          <w:lang w:val="fr-FR"/>
        </w:rPr>
        <w:t xml:space="preserve">rganic </w:t>
      </w:r>
      <w:r w:rsidR="00EA0B3C" w:rsidRPr="007D125D">
        <w:rPr>
          <w:sz w:val="16"/>
          <w:lang w:val="fr-FR"/>
        </w:rPr>
        <w:t>c</w:t>
      </w:r>
      <w:r w:rsidRPr="007D125D">
        <w:rPr>
          <w:sz w:val="16"/>
          <w:lang w:val="fr-FR"/>
        </w:rPr>
        <w:t>arbon.</w:t>
      </w:r>
      <w:r w:rsidR="00900C0A" w:rsidRPr="007D125D">
        <w:rPr>
          <w:sz w:val="16"/>
          <w:lang w:val="fr-FR"/>
        </w:rPr>
        <w:t xml:space="preserve"> </w:t>
      </w:r>
      <w:r w:rsidR="00900C0A" w:rsidRPr="007D125D">
        <w:rPr>
          <w:sz w:val="16"/>
          <w:lang w:val="en-GB"/>
        </w:rPr>
        <w:t xml:space="preserve">Blank </w:t>
      </w:r>
      <w:r w:rsidR="00C84CEE" w:rsidRPr="007D125D">
        <w:rPr>
          <w:sz w:val="16"/>
          <w:lang w:val="en-GB"/>
        </w:rPr>
        <w:t>‘</w:t>
      </w:r>
      <w:r w:rsidR="00900C0A" w:rsidRPr="007D125D">
        <w:rPr>
          <w:sz w:val="16"/>
          <w:lang w:val="en-GB"/>
        </w:rPr>
        <w:t>Mean</w:t>
      </w:r>
      <w:r w:rsidR="00C84CEE" w:rsidRPr="007D125D">
        <w:rPr>
          <w:sz w:val="16"/>
          <w:lang w:val="en-GB"/>
        </w:rPr>
        <w:t>’</w:t>
      </w:r>
      <w:r w:rsidR="00900C0A" w:rsidRPr="007D125D">
        <w:rPr>
          <w:sz w:val="16"/>
          <w:lang w:val="en-GB"/>
        </w:rPr>
        <w:t xml:space="preserve"> cells denote that no information is available</w:t>
      </w:r>
      <w:r w:rsidR="00C84CEE" w:rsidRPr="007D125D">
        <w:rPr>
          <w:sz w:val="16"/>
          <w:lang w:val="en-GB"/>
        </w:rPr>
        <w:t>,</w:t>
      </w:r>
      <w:r w:rsidR="00900C0A" w:rsidRPr="007D125D">
        <w:rPr>
          <w:sz w:val="16"/>
          <w:lang w:val="en-GB"/>
        </w:rPr>
        <w:t xml:space="preserve"> while blank </w:t>
      </w:r>
      <w:r w:rsidR="00C84CEE" w:rsidRPr="007D125D">
        <w:rPr>
          <w:sz w:val="16"/>
          <w:lang w:val="en-GB"/>
        </w:rPr>
        <w:t>‘</w:t>
      </w:r>
      <w:r w:rsidR="00900C0A" w:rsidRPr="007D125D">
        <w:rPr>
          <w:sz w:val="16"/>
          <w:lang w:val="en-GB"/>
        </w:rPr>
        <w:t>Min</w:t>
      </w:r>
      <w:r w:rsidR="00C84CEE" w:rsidRPr="007D125D">
        <w:rPr>
          <w:sz w:val="16"/>
          <w:lang w:val="en-GB"/>
        </w:rPr>
        <w:t>’</w:t>
      </w:r>
      <w:r w:rsidR="00900C0A" w:rsidRPr="007D125D">
        <w:rPr>
          <w:sz w:val="16"/>
          <w:lang w:val="en-GB"/>
        </w:rPr>
        <w:t xml:space="preserve"> and </w:t>
      </w:r>
      <w:r w:rsidR="00C84CEE" w:rsidRPr="007D125D">
        <w:rPr>
          <w:sz w:val="16"/>
          <w:lang w:val="en-GB"/>
        </w:rPr>
        <w:t>‘</w:t>
      </w:r>
      <w:r w:rsidR="00900C0A" w:rsidRPr="007D125D">
        <w:rPr>
          <w:sz w:val="16"/>
          <w:lang w:val="en-GB"/>
        </w:rPr>
        <w:t>Max</w:t>
      </w:r>
      <w:r w:rsidR="00C84CEE" w:rsidRPr="007D125D">
        <w:rPr>
          <w:sz w:val="16"/>
          <w:lang w:val="en-GB"/>
        </w:rPr>
        <w:t>’</w:t>
      </w:r>
      <w:r w:rsidR="00900C0A" w:rsidRPr="007D125D">
        <w:rPr>
          <w:sz w:val="16"/>
          <w:lang w:val="en-GB"/>
        </w:rPr>
        <w:t xml:space="preserve"> cells mean that only one source is available (i.e. no range can be given).</w:t>
      </w:r>
    </w:p>
    <w:p w14:paraId="74FE3595" w14:textId="77777777" w:rsidR="00322E5A" w:rsidRPr="00B10F6B" w:rsidRDefault="00322E5A" w:rsidP="00BA57BE">
      <w:pPr>
        <w:pStyle w:val="Heading1"/>
      </w:pPr>
      <w:bookmarkStart w:id="1091" w:name="_Toc200457479"/>
      <w:bookmarkStart w:id="1092" w:name="_Toc200457561"/>
      <w:bookmarkStart w:id="1093" w:name="_Toc200457742"/>
      <w:bookmarkStart w:id="1094" w:name="_Toc164843777"/>
      <w:bookmarkStart w:id="1095" w:name="_Toc189298696"/>
      <w:bookmarkStart w:id="1096" w:name="_Toc104822332"/>
      <w:bookmarkStart w:id="1097" w:name="_Toc164843781"/>
      <w:bookmarkEnd w:id="434"/>
      <w:bookmarkEnd w:id="1091"/>
      <w:bookmarkEnd w:id="1092"/>
      <w:bookmarkEnd w:id="1093"/>
      <w:r w:rsidRPr="00B10F6B">
        <w:lastRenderedPageBreak/>
        <w:t>Data quality</w:t>
      </w:r>
      <w:bookmarkEnd w:id="1094"/>
      <w:bookmarkEnd w:id="1095"/>
      <w:bookmarkEnd w:id="1096"/>
    </w:p>
    <w:p w14:paraId="575A9149" w14:textId="77777777" w:rsidR="00322E5A" w:rsidRPr="00B10F6B" w:rsidRDefault="00322E5A" w:rsidP="00BA57BE">
      <w:pPr>
        <w:pStyle w:val="Heading2"/>
      </w:pPr>
      <w:bookmarkStart w:id="1098" w:name="_Toc189298699"/>
      <w:bookmarkStart w:id="1099" w:name="_Toc104822333"/>
      <w:bookmarkStart w:id="1100" w:name="_Toc164843780"/>
      <w:r w:rsidRPr="00B10F6B">
        <w:t>Verification</w:t>
      </w:r>
      <w:bookmarkEnd w:id="1098"/>
      <w:bookmarkEnd w:id="1099"/>
    </w:p>
    <w:p w14:paraId="4884769C" w14:textId="77777777" w:rsidR="00322E5A" w:rsidRPr="00B10F6B" w:rsidRDefault="00322E5A" w:rsidP="007E486D">
      <w:pPr>
        <w:pStyle w:val="BodyText"/>
      </w:pPr>
      <w:bookmarkStart w:id="1101" w:name="_Toc189298700"/>
      <w:r w:rsidRPr="00B10F6B">
        <w:t>The approaches which could be used to verify the emission factors and methodology in this chapter are essentially those which have been used to determine the primary information. These include tunnel studies, receptor modelling, and direct laboratory-based measurement. There is currently a lack of on-road measurement data (</w:t>
      </w:r>
      <w:r w:rsidR="00B6403B" w:rsidRPr="00B6403B">
        <w:t>i.e.</w:t>
      </w:r>
      <w:r w:rsidRPr="00B10F6B">
        <w:t xml:space="preserve"> using instrumented vehicles) under real-world driving conditions, and the collection of such data would also aid verification. </w:t>
      </w:r>
    </w:p>
    <w:p w14:paraId="1CC71764" w14:textId="48D3EBC0" w:rsidR="00322E5A" w:rsidRPr="00B10F6B" w:rsidRDefault="00322E5A" w:rsidP="007E486D">
      <w:pPr>
        <w:pStyle w:val="BodyText"/>
      </w:pPr>
      <w:r w:rsidRPr="00B10F6B">
        <w:t>One simple verification approach would be to compare the results obtained using this method with those obtained in other inventories</w:t>
      </w:r>
      <w:del w:id="1102" w:author="Traianos Karageorgiou" w:date="2023-03-15T21:23:00Z">
        <w:r w:rsidRPr="00B10F6B" w:rsidDel="00B444C3">
          <w:delText>,</w:delText>
        </w:r>
      </w:del>
      <w:r w:rsidRPr="00B10F6B">
        <w:t xml:space="preserve"> and to determine whether the proportion of non-exhaust particles is consistent. </w:t>
      </w:r>
    </w:p>
    <w:p w14:paraId="1CD90D34" w14:textId="77777777" w:rsidR="00322E5A" w:rsidRPr="00B10F6B" w:rsidRDefault="00322E5A" w:rsidP="00BA57BE">
      <w:pPr>
        <w:pStyle w:val="Heading2"/>
      </w:pPr>
      <w:bookmarkStart w:id="1103" w:name="_Toc104822334"/>
      <w:bookmarkEnd w:id="1100"/>
      <w:bookmarkEnd w:id="1101"/>
      <w:r w:rsidRPr="00B10F6B">
        <w:t>Temporal disaggregation criteria</w:t>
      </w:r>
      <w:bookmarkEnd w:id="1103"/>
    </w:p>
    <w:p w14:paraId="4DDC4E5E" w14:textId="385011D8" w:rsidR="00322E5A" w:rsidRPr="00B10F6B" w:rsidRDefault="00322E5A" w:rsidP="007E486D">
      <w:pPr>
        <w:pStyle w:val="BodyText"/>
      </w:pPr>
      <w:r w:rsidRPr="00B10F6B">
        <w:t>Since the emission factors presented in this chapter are global</w:t>
      </w:r>
      <w:del w:id="1104" w:author="Traianos Karageorgiou" w:date="2023-03-15T21:23:00Z">
        <w:r w:rsidRPr="00B10F6B" w:rsidDel="00B444C3">
          <w:delText>,</w:delText>
        </w:r>
      </w:del>
      <w:r w:rsidRPr="00B10F6B">
        <w:t xml:space="preserve"> </w:t>
      </w:r>
      <w:ins w:id="1105" w:author="Traianos Karageorgiou" w:date="2023-03-15T21:23:00Z">
        <w:r w:rsidR="00B444C3">
          <w:t xml:space="preserve">and </w:t>
        </w:r>
      </w:ins>
      <w:r w:rsidRPr="00B10F6B">
        <w:t xml:space="preserve">differentiated only </w:t>
      </w:r>
      <w:r w:rsidR="003156D0" w:rsidRPr="00B10F6B">
        <w:t>in terms of</w:t>
      </w:r>
      <w:r w:rsidRPr="00B10F6B">
        <w:t xml:space="preserve"> speed (and load for heavy-duty vehicles), temporal disaggregation mainly refers to activity data. </w:t>
      </w:r>
      <w:r w:rsidR="003156D0" w:rsidRPr="00B10F6B">
        <w:t>A</w:t>
      </w:r>
      <w:r w:rsidRPr="00B10F6B">
        <w:t xml:space="preserve"> discussion </w:t>
      </w:r>
      <w:r w:rsidR="003156D0" w:rsidRPr="00B10F6B">
        <w:t xml:space="preserve">on this topic </w:t>
      </w:r>
      <w:r w:rsidRPr="00B10F6B">
        <w:t xml:space="preserve">is included in </w:t>
      </w:r>
      <w:r w:rsidR="0051602B">
        <w:t>C</w:t>
      </w:r>
      <w:r w:rsidR="003156D0" w:rsidRPr="00B10F6B">
        <w:t xml:space="preserve">hapter </w:t>
      </w:r>
      <w:r w:rsidR="0051602B">
        <w:t>1.</w:t>
      </w:r>
      <w:r w:rsidR="0051602B" w:rsidRPr="0051602B">
        <w:t xml:space="preserve">A.3.b </w:t>
      </w:r>
      <w:r w:rsidR="0051602B">
        <w:t xml:space="preserve">Road transport, </w:t>
      </w:r>
      <w:r w:rsidR="0051602B" w:rsidRPr="0051602B">
        <w:t>concerning e</w:t>
      </w:r>
      <w:r w:rsidR="003156D0" w:rsidRPr="0051602B">
        <w:t xml:space="preserve">xhaust </w:t>
      </w:r>
      <w:r w:rsidR="00220270" w:rsidRPr="0051602B">
        <w:t>e</w:t>
      </w:r>
      <w:r w:rsidR="003156D0" w:rsidRPr="0051602B">
        <w:t xml:space="preserve">missions from </w:t>
      </w:r>
      <w:r w:rsidR="00220270" w:rsidRPr="0051602B">
        <w:t>r</w:t>
      </w:r>
      <w:r w:rsidRPr="0051602B">
        <w:t xml:space="preserve">oad </w:t>
      </w:r>
      <w:r w:rsidR="00220270" w:rsidRPr="0051602B">
        <w:t>t</w:t>
      </w:r>
      <w:r w:rsidRPr="0051602B">
        <w:t xml:space="preserve">ransport. However, one needs to </w:t>
      </w:r>
      <w:proofErr w:type="gramStart"/>
      <w:r w:rsidRPr="0051602B">
        <w:t>take into acco</w:t>
      </w:r>
      <w:r w:rsidRPr="00B10F6B">
        <w:t>unt</w:t>
      </w:r>
      <w:proofErr w:type="gramEnd"/>
      <w:r w:rsidRPr="00B10F6B">
        <w:t xml:space="preserve"> that, as temporal resolution increases, the effects of wet weather need</w:t>
      </w:r>
      <w:del w:id="1106" w:author="Traianos Karageorgiou" w:date="2023-03-15T21:23:00Z">
        <w:r w:rsidRPr="00B10F6B" w:rsidDel="00B444C3">
          <w:delText>s</w:delText>
        </w:r>
      </w:del>
      <w:r w:rsidRPr="00B10F6B">
        <w:t xml:space="preserve"> to be taken into account using some reasonable indicator. </w:t>
      </w:r>
    </w:p>
    <w:p w14:paraId="17B75B1F" w14:textId="77777777" w:rsidR="00322E5A" w:rsidRPr="00B10F6B" w:rsidRDefault="00322E5A" w:rsidP="00BA57BE">
      <w:pPr>
        <w:pStyle w:val="Heading2"/>
      </w:pPr>
      <w:bookmarkStart w:id="1107" w:name="_Toc189298701"/>
      <w:bookmarkStart w:id="1108" w:name="_Toc104822335"/>
      <w:r w:rsidRPr="00B10F6B">
        <w:t>Uncertainty assessment</w:t>
      </w:r>
      <w:bookmarkEnd w:id="1097"/>
      <w:bookmarkEnd w:id="1107"/>
      <w:bookmarkEnd w:id="1108"/>
    </w:p>
    <w:p w14:paraId="702F681C" w14:textId="77777777" w:rsidR="00322E5A" w:rsidRPr="00B10F6B" w:rsidRDefault="00322E5A" w:rsidP="007D125D">
      <w:pPr>
        <w:pStyle w:val="Heading3"/>
      </w:pPr>
      <w:r w:rsidRPr="00B10F6B">
        <w:t>Emission factor uncertainties</w:t>
      </w:r>
    </w:p>
    <w:p w14:paraId="65B9EEAF" w14:textId="74BBA3A0" w:rsidR="00322E5A" w:rsidRPr="00B10F6B" w:rsidRDefault="00322E5A" w:rsidP="007E486D">
      <w:pPr>
        <w:pStyle w:val="BodyText"/>
      </w:pPr>
      <w:r w:rsidRPr="00B10F6B">
        <w:t xml:space="preserve">The emission factors provided in this chapter have been developed </w:t>
      </w:r>
      <w:del w:id="1109" w:author="Traianos Karageorgiou" w:date="2023-03-15T21:23:00Z">
        <w:r w:rsidRPr="00B10F6B" w:rsidDel="00B444C3">
          <w:delText>on the basis of</w:delText>
        </w:r>
      </w:del>
      <w:ins w:id="1110" w:author="Traianos Karageorgiou" w:date="2023-03-15T21:23:00Z">
        <w:r w:rsidR="00B444C3">
          <w:t>based on</w:t>
        </w:r>
      </w:ins>
      <w:r w:rsidRPr="00B10F6B">
        <w:t xml:space="preserve"> information collected by </w:t>
      </w:r>
      <w:ins w:id="1111" w:author="Traianos Karageorgiou" w:date="2023-03-15T21:23:00Z">
        <w:r w:rsidR="00B444C3">
          <w:t xml:space="preserve">the </w:t>
        </w:r>
      </w:ins>
      <w:r w:rsidRPr="00B10F6B">
        <w:t>literature review</w:t>
      </w:r>
      <w:r w:rsidR="00EA0B3C" w:rsidRPr="00B10F6B">
        <w:t xml:space="preserve">. </w:t>
      </w:r>
      <w:r w:rsidRPr="00B10F6B">
        <w:t xml:space="preserve">The experimental </w:t>
      </w:r>
      <w:r w:rsidR="003156D0" w:rsidRPr="00B10F6B">
        <w:t>data were generally</w:t>
      </w:r>
      <w:r w:rsidRPr="00B10F6B">
        <w:t xml:space="preserve"> obtained </w:t>
      </w:r>
      <w:r w:rsidR="003156D0" w:rsidRPr="00B10F6B">
        <w:t>using</w:t>
      </w:r>
      <w:r w:rsidRPr="00B10F6B">
        <w:t xml:space="preserve"> three different methods:</w:t>
      </w:r>
    </w:p>
    <w:p w14:paraId="29069ACC" w14:textId="77777777" w:rsidR="00322E5A" w:rsidRPr="00B10F6B" w:rsidRDefault="00220270" w:rsidP="007D125D">
      <w:pPr>
        <w:pStyle w:val="ListBullet"/>
        <w:numPr>
          <w:ilvl w:val="0"/>
          <w:numId w:val="3"/>
        </w:numPr>
        <w:spacing w:line="280" w:lineRule="atLeast"/>
        <w:ind w:left="357" w:hanging="357"/>
      </w:pPr>
      <w:r>
        <w:t>b</w:t>
      </w:r>
      <w:r w:rsidR="00322E5A" w:rsidRPr="00B10F6B">
        <w:t>y roadside receptor modelling at urban pollution hot-spots or in road</w:t>
      </w:r>
      <w:r w:rsidR="003156D0" w:rsidRPr="00B10F6B">
        <w:t xml:space="preserve"> </w:t>
      </w:r>
      <w:r w:rsidR="00322E5A" w:rsidRPr="00B10F6B">
        <w:t>tunnels</w:t>
      </w:r>
      <w:r>
        <w:t>;</w:t>
      </w:r>
    </w:p>
    <w:p w14:paraId="7D6D5B2C" w14:textId="77777777" w:rsidR="00322E5A" w:rsidRPr="00B10F6B" w:rsidRDefault="00220270" w:rsidP="007D125D">
      <w:pPr>
        <w:pStyle w:val="ListBullet"/>
        <w:numPr>
          <w:ilvl w:val="0"/>
          <w:numId w:val="3"/>
        </w:numPr>
        <w:spacing w:line="280" w:lineRule="atLeast"/>
        <w:ind w:left="357" w:hanging="357"/>
      </w:pPr>
      <w:r>
        <w:t>b</w:t>
      </w:r>
      <w:r w:rsidR="00322E5A" w:rsidRPr="00B10F6B">
        <w:t xml:space="preserve">y airborne particle and wear </w:t>
      </w:r>
      <w:r w:rsidR="003848D1" w:rsidRPr="00B10F6B">
        <w:t xml:space="preserve">factor </w:t>
      </w:r>
      <w:r w:rsidR="00322E5A" w:rsidRPr="00B10F6B">
        <w:t>determination in laboratory experiments</w:t>
      </w:r>
      <w:r>
        <w:t>;</w:t>
      </w:r>
    </w:p>
    <w:p w14:paraId="674FA9BB" w14:textId="6B9E8934" w:rsidR="00322E5A" w:rsidRPr="00B10F6B" w:rsidRDefault="00220270" w:rsidP="007D125D">
      <w:pPr>
        <w:pStyle w:val="ListBullet"/>
        <w:numPr>
          <w:ilvl w:val="0"/>
          <w:numId w:val="3"/>
        </w:numPr>
        <w:spacing w:line="280" w:lineRule="atLeast"/>
        <w:ind w:left="357" w:hanging="357"/>
      </w:pPr>
      <w:r>
        <w:t>b</w:t>
      </w:r>
      <w:r w:rsidR="00322E5A" w:rsidRPr="00B10F6B">
        <w:t xml:space="preserve">y applying a size distribution to wear </w:t>
      </w:r>
      <w:r w:rsidR="003848D1" w:rsidRPr="00B10F6B">
        <w:t>factors</w:t>
      </w:r>
      <w:r w:rsidR="00322E5A" w:rsidRPr="00B10F6B">
        <w:t xml:space="preserve"> </w:t>
      </w:r>
      <w:proofErr w:type="gramStart"/>
      <w:r w:rsidR="00322E5A" w:rsidRPr="00B10F6B">
        <w:t>in order to</w:t>
      </w:r>
      <w:proofErr w:type="gramEnd"/>
      <w:r w:rsidR="00322E5A" w:rsidRPr="00B10F6B">
        <w:t xml:space="preserve"> derive the airborne fraction</w:t>
      </w:r>
      <w:del w:id="1112" w:author="Traianos Karageorgiou" w:date="2023-03-15T21:24:00Z">
        <w:r w:rsidR="00322E5A" w:rsidRPr="00B10F6B" w:rsidDel="00EF07D1">
          <w:delText>.</w:delText>
        </w:r>
      </w:del>
      <w:r>
        <w:t>.</w:t>
      </w:r>
    </w:p>
    <w:p w14:paraId="762F69C9" w14:textId="7AD66EF2" w:rsidR="00322E5A" w:rsidRPr="00B10F6B" w:rsidRDefault="00322E5A" w:rsidP="007E486D">
      <w:pPr>
        <w:pStyle w:val="BodyText"/>
      </w:pPr>
      <w:r w:rsidRPr="00B10F6B">
        <w:t xml:space="preserve">Obviously, there is </w:t>
      </w:r>
      <w:del w:id="1113" w:author="Traianos Karageorgiou" w:date="2023-03-15T21:24:00Z">
        <w:r w:rsidRPr="00B10F6B" w:rsidDel="002F0DF9">
          <w:delText xml:space="preserve">a </w:delText>
        </w:r>
      </w:del>
      <w:r w:rsidRPr="00B10F6B">
        <w:t xml:space="preserve">significant uncertainty associated with each of these methods. In the case of receptor modelling, the </w:t>
      </w:r>
      <w:r w:rsidR="003156D0" w:rsidRPr="00B10F6B">
        <w:t xml:space="preserve">chemical </w:t>
      </w:r>
      <w:r w:rsidRPr="00B10F6B">
        <w:t>profile used is of large importance, and artefacts from re</w:t>
      </w:r>
      <w:r w:rsidR="0006664D" w:rsidRPr="00B10F6B">
        <w:t>-</w:t>
      </w:r>
      <w:r w:rsidRPr="00B10F6B">
        <w:t xml:space="preserve">suspension may significantly modify </w:t>
      </w:r>
      <w:r w:rsidR="003156D0" w:rsidRPr="00B10F6B">
        <w:t xml:space="preserve">the </w:t>
      </w:r>
      <w:r w:rsidRPr="00B10F6B">
        <w:t xml:space="preserve">emission factors. For example, Abu-Allaban </w:t>
      </w:r>
      <w:r w:rsidR="001F4EBB" w:rsidRPr="001F4EBB">
        <w:t>et al</w:t>
      </w:r>
      <w:r w:rsidRPr="00B10F6B">
        <w:t>. (2002) identified no airborne particles from tyre wear, and up to 160</w:t>
      </w:r>
      <w:r w:rsidR="00220270">
        <w:t> </w:t>
      </w:r>
      <w:r w:rsidRPr="00B10F6B">
        <w:t>mg/km particulate mass from brake wear for heavy-duty vehicles. On the other hand, Rauterberg-Wulff (1999) determined up to 32</w:t>
      </w:r>
      <w:r w:rsidR="00220270">
        <w:t> </w:t>
      </w:r>
      <w:r w:rsidRPr="00B10F6B">
        <w:t xml:space="preserve">mg/km tyre wear particles from heavy-duty vehicles. The uncertainties are similar </w:t>
      </w:r>
      <w:del w:id="1114" w:author="Traianos Karageorgiou" w:date="2023-03-15T21:24:00Z">
        <w:r w:rsidRPr="00B10F6B" w:rsidDel="002F0DF9">
          <w:delText xml:space="preserve">for </w:delText>
        </w:r>
      </w:del>
      <w:ins w:id="1115" w:author="Traianos Karageorgiou" w:date="2023-03-15T21:24:00Z">
        <w:r w:rsidR="002F0DF9">
          <w:t>to</w:t>
        </w:r>
        <w:r w:rsidR="002F0DF9" w:rsidRPr="00B10F6B">
          <w:t xml:space="preserve"> </w:t>
        </w:r>
      </w:ins>
      <w:r w:rsidRPr="00B10F6B">
        <w:t>the other methods. For example, Fauser (1999) reported that more than 90</w:t>
      </w:r>
      <w:r w:rsidR="00B6403B">
        <w:t> %</w:t>
      </w:r>
      <w:r w:rsidRPr="00B10F6B">
        <w:t xml:space="preserve"> of airborne tyre wear is less tha</w:t>
      </w:r>
      <w:r w:rsidR="003156D0" w:rsidRPr="00B10F6B">
        <w:t>n</w:t>
      </w:r>
      <w:r w:rsidRPr="00B10F6B">
        <w:t xml:space="preserve"> 1 </w:t>
      </w:r>
      <w:r w:rsidRPr="00B10F6B">
        <w:rPr>
          <w:rFonts w:ascii="Symbol" w:eastAsia="Symbol" w:hAnsi="Symbol" w:cs="Symbol"/>
        </w:rPr>
        <w:t>m</w:t>
      </w:r>
      <w:r w:rsidRPr="00B10F6B">
        <w:t>m</w:t>
      </w:r>
      <w:r w:rsidR="003156D0" w:rsidRPr="00B10F6B">
        <w:t xml:space="preserve"> in diameter</w:t>
      </w:r>
      <w:r w:rsidRPr="00B10F6B">
        <w:t>. In contrast, Rauterberg-Wulff (1999) found airborne tyre particles only above 2.5 </w:t>
      </w:r>
      <w:r w:rsidRPr="00B10F6B">
        <w:rPr>
          <w:rFonts w:ascii="Symbol" w:eastAsia="Symbol" w:hAnsi="Symbol" w:cs="Symbol"/>
        </w:rPr>
        <w:t>m</w:t>
      </w:r>
      <w:r w:rsidRPr="00B10F6B">
        <w:t>m</w:t>
      </w:r>
      <w:r w:rsidR="003156D0" w:rsidRPr="00B10F6B">
        <w:t xml:space="preserve"> </w:t>
      </w:r>
      <w:ins w:id="1116" w:author="Traianos Karageorgiou" w:date="2023-03-15T21:24:00Z">
        <w:r w:rsidR="002F0DF9">
          <w:t xml:space="preserve">in </w:t>
        </w:r>
      </w:ins>
      <w:r w:rsidR="003156D0" w:rsidRPr="00B10F6B">
        <w:t>diameter</w:t>
      </w:r>
      <w:r w:rsidRPr="00B10F6B">
        <w:t>. Several such diverse effects apply also to chemical speciation (Table</w:t>
      </w:r>
      <w:r w:rsidR="003156D0" w:rsidRPr="00B10F6B">
        <w:t>s</w:t>
      </w:r>
      <w:r w:rsidR="00220270">
        <w:t> </w:t>
      </w:r>
      <w:r w:rsidR="003156D0" w:rsidRPr="00B10F6B">
        <w:t>3</w:t>
      </w:r>
      <w:r w:rsidR="00220270" w:rsidRPr="00220270">
        <w:t>–</w:t>
      </w:r>
      <w:r w:rsidR="003156D0" w:rsidRPr="00B10F6B">
        <w:t xml:space="preserve">9 and </w:t>
      </w:r>
      <w:r w:rsidRPr="00B10F6B">
        <w:t>3</w:t>
      </w:r>
      <w:r w:rsidR="00220270" w:rsidRPr="00220270">
        <w:t>–</w:t>
      </w:r>
      <w:r w:rsidR="003156D0" w:rsidRPr="00B10F6B">
        <w:t>10</w:t>
      </w:r>
      <w:r w:rsidRPr="00B10F6B">
        <w:t>). Of course, these are extreme examples, but they do provide a frame of reference for the uncertainty associated with the proposed methodology.</w:t>
      </w:r>
    </w:p>
    <w:p w14:paraId="13FA31B8" w14:textId="77777777" w:rsidR="00CF314D" w:rsidRPr="00B10F6B" w:rsidRDefault="00322E5A" w:rsidP="00CF314D">
      <w:pPr>
        <w:pStyle w:val="BodyText"/>
      </w:pPr>
      <w:r w:rsidRPr="00B10F6B">
        <w:t>The emission factors used here are typical of the values in the available literature</w:t>
      </w:r>
      <w:r w:rsidR="003156D0" w:rsidRPr="00B10F6B">
        <w:t>,</w:t>
      </w:r>
      <w:r w:rsidRPr="00B10F6B">
        <w:t xml:space="preserve"> and </w:t>
      </w:r>
      <w:r w:rsidR="003156D0" w:rsidRPr="00B10F6B">
        <w:t xml:space="preserve">an </w:t>
      </w:r>
      <w:r w:rsidRPr="00B10F6B">
        <w:t>uncertainty range is given next to each emission factor value</w:t>
      </w:r>
      <w:r w:rsidR="00CF314D">
        <w:t xml:space="preserve"> in the relevant tables.</w:t>
      </w:r>
    </w:p>
    <w:p w14:paraId="00521054" w14:textId="7B857942" w:rsidR="00322E5A" w:rsidRPr="00B10F6B" w:rsidRDefault="00322E5A" w:rsidP="007E486D">
      <w:pPr>
        <w:pStyle w:val="BodyText"/>
      </w:pPr>
      <w:r w:rsidRPr="00B10F6B">
        <w:lastRenderedPageBreak/>
        <w:t xml:space="preserve">A solid point for cross-checking </w:t>
      </w:r>
      <w:del w:id="1117" w:author="Traianos Karageorgiou" w:date="2023-03-15T21:24:00Z">
        <w:r w:rsidRPr="00B10F6B" w:rsidDel="002F0DF9">
          <w:delText xml:space="preserve">of </w:delText>
        </w:r>
      </w:del>
      <w:r w:rsidRPr="00B10F6B">
        <w:t xml:space="preserve">the methodology is the wear </w:t>
      </w:r>
      <w:r w:rsidR="003848D1" w:rsidRPr="00B10F6B">
        <w:t>factors</w:t>
      </w:r>
      <w:r w:rsidRPr="00B10F6B">
        <w:t xml:space="preserve"> for tyres and brakes</w:t>
      </w:r>
      <w:r w:rsidR="003156D0" w:rsidRPr="00B10F6B">
        <w:t>,</w:t>
      </w:r>
      <w:r w:rsidRPr="00B10F6B">
        <w:t xml:space="preserve"> which are rather </w:t>
      </w:r>
      <w:del w:id="1118" w:author="Traianos Karageorgiou" w:date="2023-03-15T21:24:00Z">
        <w:r w:rsidRPr="00B10F6B" w:rsidDel="002F0DF9">
          <w:delText xml:space="preserve">well </w:delText>
        </w:r>
      </w:del>
      <w:ins w:id="1119" w:author="Traianos Karageorgiou" w:date="2023-03-15T21:24:00Z">
        <w:r w:rsidR="002F0DF9" w:rsidRPr="00B10F6B">
          <w:t>well</w:t>
        </w:r>
        <w:r w:rsidR="002F0DF9">
          <w:t>-</w:t>
        </w:r>
      </w:ins>
      <w:r w:rsidRPr="00B10F6B">
        <w:t xml:space="preserve">established values. Therefore, </w:t>
      </w:r>
      <w:r w:rsidR="003156D0" w:rsidRPr="00B10F6B">
        <w:t xml:space="preserve">the </w:t>
      </w:r>
      <w:r w:rsidRPr="00B10F6B">
        <w:t xml:space="preserve">application of typical size profiles </w:t>
      </w:r>
      <w:r w:rsidR="003156D0" w:rsidRPr="00B10F6B">
        <w:t>to</w:t>
      </w:r>
      <w:r w:rsidRPr="00B10F6B">
        <w:t xml:space="preserve"> these wear</w:t>
      </w:r>
      <w:r w:rsidR="003848D1" w:rsidRPr="00B10F6B">
        <w:t xml:space="preserve"> factor</w:t>
      </w:r>
      <w:r w:rsidRPr="00B10F6B">
        <w:t>s (method 3 in the list above) may also provide a reasonable emission factor value for comparison. The emission factor values proposed in this chapter have also been cross-checked with inventory activities (</w:t>
      </w:r>
      <w:r w:rsidR="00B6403B" w:rsidRPr="00B6403B">
        <w:t>e.g.</w:t>
      </w:r>
      <w:r w:rsidRPr="00B10F6B">
        <w:t xml:space="preserve"> Flugsrud </w:t>
      </w:r>
      <w:r w:rsidR="001F4EBB" w:rsidRPr="001F4EBB">
        <w:t>et al</w:t>
      </w:r>
      <w:r w:rsidRPr="00B10F6B">
        <w:t>., 2000) and source apportionment investigations (</w:t>
      </w:r>
      <w:r w:rsidR="00B6403B" w:rsidRPr="00B6403B">
        <w:t>e.g.</w:t>
      </w:r>
      <w:r w:rsidRPr="00B10F6B">
        <w:t xml:space="preserve"> Schauer </w:t>
      </w:r>
      <w:r w:rsidR="001F4EBB" w:rsidRPr="001F4EBB">
        <w:t>et al</w:t>
      </w:r>
      <w:r w:rsidRPr="00B10F6B">
        <w:t xml:space="preserve">., 2002). As a rule of thumb, </w:t>
      </w:r>
      <w:del w:id="1120" w:author="Traianos Karageorgiou" w:date="2023-03-15T21:25:00Z">
        <w:r w:rsidRPr="00B10F6B" w:rsidDel="002F0DF9">
          <w:delText xml:space="preserve">an </w:delText>
        </w:r>
      </w:del>
      <w:r w:rsidRPr="00B10F6B">
        <w:t xml:space="preserve">uncertainty in the order of </w:t>
      </w:r>
      <w:r w:rsidRPr="00B10F6B">
        <w:rPr>
          <w:rFonts w:ascii="Symbol" w:eastAsia="Symbol" w:hAnsi="Symbol" w:cs="Symbol"/>
        </w:rPr>
        <w:t>±</w:t>
      </w:r>
      <w:r w:rsidR="00220270">
        <w:t> </w:t>
      </w:r>
      <w:r w:rsidRPr="00B10F6B">
        <w:t>50</w:t>
      </w:r>
      <w:r w:rsidR="00B6403B">
        <w:t> %</w:t>
      </w:r>
      <w:r w:rsidRPr="00B10F6B">
        <w:t xml:space="preserve"> is expected.</w:t>
      </w:r>
    </w:p>
    <w:p w14:paraId="674907A2" w14:textId="77777777" w:rsidR="00322E5A" w:rsidRPr="00B10F6B" w:rsidRDefault="00322E5A" w:rsidP="007D125D">
      <w:pPr>
        <w:pStyle w:val="Heading3"/>
      </w:pPr>
      <w:r w:rsidRPr="00B10F6B">
        <w:t>Activity data uncertainties</w:t>
      </w:r>
    </w:p>
    <w:p w14:paraId="77B6B6A1" w14:textId="0B370B06" w:rsidR="00322E5A" w:rsidRPr="00B10F6B" w:rsidRDefault="00322E5A" w:rsidP="007E486D">
      <w:pPr>
        <w:pStyle w:val="BodyText"/>
      </w:pPr>
      <w:bookmarkStart w:id="1121" w:name="_Toc164843782"/>
      <w:r w:rsidRPr="00B10F6B">
        <w:t xml:space="preserve">See </w:t>
      </w:r>
      <w:del w:id="1122" w:author="Traianos Karageorgiou" w:date="2023-03-15T21:25:00Z">
        <w:r w:rsidRPr="00B10F6B" w:rsidDel="002F0DF9">
          <w:delText xml:space="preserve">the </w:delText>
        </w:r>
      </w:del>
      <w:r w:rsidR="0051602B">
        <w:t>C</w:t>
      </w:r>
      <w:r w:rsidR="0051602B" w:rsidRPr="00B10F6B">
        <w:t xml:space="preserve">hapter </w:t>
      </w:r>
      <w:r w:rsidR="0051602B">
        <w:t>1.</w:t>
      </w:r>
      <w:r w:rsidR="0051602B" w:rsidRPr="0051602B">
        <w:t xml:space="preserve">A.3.b </w:t>
      </w:r>
      <w:r w:rsidR="0051602B">
        <w:t xml:space="preserve">Road transport, </w:t>
      </w:r>
      <w:r w:rsidR="0051602B" w:rsidRPr="0051602B">
        <w:t>concerning exhaust emissions from road transport</w:t>
      </w:r>
      <w:r w:rsidR="0051602B">
        <w:t>,</w:t>
      </w:r>
      <w:r w:rsidR="0051602B" w:rsidRPr="00B10F6B">
        <w:t xml:space="preserve"> </w:t>
      </w:r>
      <w:r w:rsidRPr="00B10F6B">
        <w:t>for comments on uncertainties in vehicle-k</w:t>
      </w:r>
      <w:r w:rsidR="00A61073" w:rsidRPr="00B10F6B">
        <w:t>m</w:t>
      </w:r>
      <w:r w:rsidRPr="00B10F6B">
        <w:t xml:space="preserve"> data.</w:t>
      </w:r>
    </w:p>
    <w:p w14:paraId="3789327A" w14:textId="77777777" w:rsidR="00322E5A" w:rsidRPr="00B10F6B" w:rsidRDefault="00322E5A" w:rsidP="00BA57BE">
      <w:pPr>
        <w:pStyle w:val="Heading2"/>
      </w:pPr>
      <w:bookmarkStart w:id="1123" w:name="_Toc189298702"/>
      <w:bookmarkStart w:id="1124" w:name="_Toc104822336"/>
      <w:r w:rsidRPr="00B10F6B">
        <w:t>Inventory quality assurance/quality control QA/QC</w:t>
      </w:r>
      <w:bookmarkEnd w:id="1121"/>
      <w:bookmarkEnd w:id="1123"/>
      <w:bookmarkEnd w:id="1124"/>
    </w:p>
    <w:p w14:paraId="2562530E" w14:textId="77777777" w:rsidR="00322E5A" w:rsidRPr="00B10F6B" w:rsidRDefault="00322E5A" w:rsidP="007E486D">
      <w:pPr>
        <w:pStyle w:val="BodyText"/>
      </w:pPr>
      <w:bookmarkStart w:id="1125" w:name="_Toc164843783"/>
      <w:r w:rsidRPr="00B10F6B">
        <w:t>No specific issues.</w:t>
      </w:r>
    </w:p>
    <w:p w14:paraId="481906AB" w14:textId="77777777" w:rsidR="00322E5A" w:rsidRPr="00B10F6B" w:rsidRDefault="00322E5A" w:rsidP="00BA57BE">
      <w:pPr>
        <w:pStyle w:val="Heading2"/>
      </w:pPr>
      <w:bookmarkStart w:id="1126" w:name="_Toc189298703"/>
      <w:bookmarkStart w:id="1127" w:name="_Toc104822337"/>
      <w:r w:rsidRPr="00B10F6B">
        <w:t>Gridding</w:t>
      </w:r>
      <w:bookmarkEnd w:id="1125"/>
      <w:bookmarkEnd w:id="1126"/>
      <w:bookmarkEnd w:id="1127"/>
    </w:p>
    <w:p w14:paraId="0321AC03" w14:textId="5CA5DAE0" w:rsidR="00322E5A" w:rsidRPr="00B10F6B" w:rsidRDefault="00322E5A" w:rsidP="007E486D">
      <w:pPr>
        <w:pStyle w:val="BodyText"/>
      </w:pPr>
      <w:bookmarkStart w:id="1128" w:name="_Toc164843784"/>
      <w:bookmarkStart w:id="1129" w:name="_Toc189298704"/>
      <w:r w:rsidRPr="00B10F6B">
        <w:t>Since the emission factors presented in this chapter are global</w:t>
      </w:r>
      <w:del w:id="1130" w:author="Traianos Karageorgiou" w:date="2023-03-15T21:25:00Z">
        <w:r w:rsidRPr="00B10F6B" w:rsidDel="002F0DF9">
          <w:delText>,</w:delText>
        </w:r>
      </w:del>
      <w:r w:rsidRPr="00B10F6B">
        <w:t xml:space="preserve"> </w:t>
      </w:r>
      <w:ins w:id="1131" w:author="Traianos Karageorgiou" w:date="2023-03-15T21:25:00Z">
        <w:r w:rsidR="002F0DF9">
          <w:t xml:space="preserve">and </w:t>
        </w:r>
      </w:ins>
      <w:r w:rsidRPr="00B10F6B">
        <w:t>differentiated only for speed (and load for heavy-duty vehicles), spatial disaggregation mainly refers to activity data. Such discussion is included in the road transport chapter.</w:t>
      </w:r>
    </w:p>
    <w:p w14:paraId="3DD0930E" w14:textId="77777777" w:rsidR="00322E5A" w:rsidRPr="00B10F6B" w:rsidRDefault="00322E5A" w:rsidP="00BA57BE">
      <w:pPr>
        <w:pStyle w:val="Heading2"/>
      </w:pPr>
      <w:bookmarkStart w:id="1132" w:name="_Toc104822338"/>
      <w:r w:rsidRPr="00B10F6B">
        <w:t>Reporting and documentation</w:t>
      </w:r>
      <w:bookmarkEnd w:id="1128"/>
      <w:bookmarkEnd w:id="1129"/>
      <w:bookmarkEnd w:id="1132"/>
    </w:p>
    <w:p w14:paraId="05A66120" w14:textId="77777777" w:rsidR="00322E5A" w:rsidRPr="00B10F6B" w:rsidRDefault="00322E5A" w:rsidP="007E486D">
      <w:pPr>
        <w:pStyle w:val="BodyText"/>
      </w:pPr>
      <w:r w:rsidRPr="00B10F6B">
        <w:t>No specific issues.</w:t>
      </w:r>
    </w:p>
    <w:p w14:paraId="5AE8B55B" w14:textId="59482DD5" w:rsidR="00322E5A" w:rsidRPr="00B10F6B" w:rsidRDefault="00322E5A" w:rsidP="00BA57BE">
      <w:pPr>
        <w:pStyle w:val="Heading2"/>
      </w:pPr>
      <w:bookmarkStart w:id="1133" w:name="_Toc104822339"/>
      <w:r w:rsidRPr="00B10F6B">
        <w:t xml:space="preserve">Weakest aspects/priority areas for improvement in </w:t>
      </w:r>
      <w:ins w:id="1134" w:author="Traianos Karageorgiou" w:date="2023-03-15T21:25:00Z">
        <w:r w:rsidR="002F0DF9">
          <w:t xml:space="preserve">the </w:t>
        </w:r>
      </w:ins>
      <w:r w:rsidRPr="00B10F6B">
        <w:t>current methodology</w:t>
      </w:r>
      <w:bookmarkEnd w:id="1133"/>
    </w:p>
    <w:p w14:paraId="2C824EC2" w14:textId="77777777" w:rsidR="00B815EF" w:rsidRDefault="00322E5A" w:rsidP="00B815EF">
      <w:pPr>
        <w:pStyle w:val="BodyText"/>
      </w:pPr>
      <w:r w:rsidRPr="00B10F6B">
        <w:t>The following have been identified as weak aspects of the current methodology and, therefore, areas for improvement</w:t>
      </w:r>
      <w:r w:rsidR="00EC3A97">
        <w:t>.</w:t>
      </w:r>
    </w:p>
    <w:p w14:paraId="1E143521" w14:textId="77777777" w:rsidR="00322E5A" w:rsidRPr="00B815EF" w:rsidRDefault="00322E5A" w:rsidP="00B815EF">
      <w:pPr>
        <w:pStyle w:val="BodyText"/>
      </w:pPr>
      <w:r w:rsidRPr="00F93411">
        <w:rPr>
          <w:i/>
        </w:rPr>
        <w:t xml:space="preserve">Tyre wear </w:t>
      </w:r>
      <w:r w:rsidR="00220270" w:rsidRPr="00F93411">
        <w:rPr>
          <w:i/>
        </w:rPr>
        <w:t>—</w:t>
      </w:r>
      <w:r w:rsidRPr="00F93411">
        <w:rPr>
          <w:i/>
        </w:rPr>
        <w:t xml:space="preserve"> effects of different tyre and road surface combinations</w:t>
      </w:r>
    </w:p>
    <w:p w14:paraId="084705DD" w14:textId="77777777" w:rsidR="00322E5A" w:rsidRPr="00F93411" w:rsidRDefault="00F93411" w:rsidP="00F93411">
      <w:pPr>
        <w:pStyle w:val="ListNumber2"/>
        <w:tabs>
          <w:tab w:val="clear" w:pos="643"/>
        </w:tabs>
        <w:ind w:left="0" w:firstLine="0"/>
      </w:pPr>
      <w:r w:rsidRPr="00F93411">
        <w:t>T</w:t>
      </w:r>
      <w:r w:rsidR="00322E5A" w:rsidRPr="00F93411">
        <w:t>he current methodology is based on experimental data based on a variety of tyre and road surface types. More detailed information is required on the relative effects of different tyre and road surface combinations, including unpaved roads.</w:t>
      </w:r>
    </w:p>
    <w:p w14:paraId="27B89EB7" w14:textId="77777777" w:rsidR="00322E5A" w:rsidRPr="00F93411" w:rsidRDefault="00322E5A" w:rsidP="00B815EF">
      <w:pPr>
        <w:pStyle w:val="ListBullet"/>
        <w:numPr>
          <w:ilvl w:val="0"/>
          <w:numId w:val="0"/>
        </w:numPr>
        <w:rPr>
          <w:i/>
        </w:rPr>
      </w:pPr>
      <w:r w:rsidRPr="00F93411">
        <w:rPr>
          <w:i/>
        </w:rPr>
        <w:t xml:space="preserve">Road surface wear </w:t>
      </w:r>
      <w:r w:rsidR="00220270" w:rsidRPr="00F93411">
        <w:rPr>
          <w:i/>
          <w:szCs w:val="20"/>
        </w:rPr>
        <w:t>—</w:t>
      </w:r>
      <w:r w:rsidRPr="00F93411">
        <w:rPr>
          <w:i/>
        </w:rPr>
        <w:t xml:space="preserve"> conventional tyres</w:t>
      </w:r>
    </w:p>
    <w:p w14:paraId="70ADAB7E" w14:textId="77777777" w:rsidR="00322E5A" w:rsidRPr="00F93411" w:rsidRDefault="00F93411" w:rsidP="00F93411">
      <w:pPr>
        <w:pStyle w:val="ListNumber2"/>
        <w:tabs>
          <w:tab w:val="clear" w:pos="643"/>
        </w:tabs>
        <w:ind w:left="0" w:firstLine="0"/>
      </w:pPr>
      <w:r w:rsidRPr="00F93411">
        <w:t>T</w:t>
      </w:r>
      <w:r w:rsidR="00322E5A" w:rsidRPr="00F93411">
        <w:t>he preliminary emission factor values for asphalt wear are highly uncertain. Again, additional experimental information is necessary to establish more precise values.</w:t>
      </w:r>
    </w:p>
    <w:p w14:paraId="5198F8E2" w14:textId="77777777" w:rsidR="00322E5A" w:rsidRPr="00F93411" w:rsidRDefault="00322E5A" w:rsidP="00B815EF">
      <w:pPr>
        <w:pStyle w:val="ListBullet"/>
        <w:numPr>
          <w:ilvl w:val="0"/>
          <w:numId w:val="0"/>
        </w:numPr>
        <w:rPr>
          <w:i/>
        </w:rPr>
      </w:pPr>
      <w:r w:rsidRPr="00F93411">
        <w:rPr>
          <w:i/>
        </w:rPr>
        <w:t xml:space="preserve">Road surface wear </w:t>
      </w:r>
      <w:r w:rsidR="00220270" w:rsidRPr="00F93411">
        <w:rPr>
          <w:i/>
          <w:szCs w:val="20"/>
        </w:rPr>
        <w:t>—</w:t>
      </w:r>
      <w:r w:rsidRPr="00F93411">
        <w:rPr>
          <w:i/>
        </w:rPr>
        <w:t xml:space="preserve"> studded tyres</w:t>
      </w:r>
    </w:p>
    <w:p w14:paraId="7490D688" w14:textId="77777777" w:rsidR="00322E5A" w:rsidRPr="00F93411" w:rsidRDefault="00F93411" w:rsidP="00F93411">
      <w:pPr>
        <w:pStyle w:val="ListNumber2"/>
        <w:tabs>
          <w:tab w:val="clear" w:pos="643"/>
        </w:tabs>
        <w:ind w:left="0" w:firstLine="0"/>
      </w:pPr>
      <w:r w:rsidRPr="00F93411">
        <w:t>I</w:t>
      </w:r>
      <w:r w:rsidR="00322E5A" w:rsidRPr="00F93411">
        <w:t>n some countries, the use of studded tyres results in a high rate of road surface wear, though the effects on airborne particle emissions are not well documented. Due to the lack of appropriate experimental data, no emission factors have been included for studded tyres, although it is recognised that this may be an important particle source.</w:t>
      </w:r>
    </w:p>
    <w:p w14:paraId="738316D7" w14:textId="77777777" w:rsidR="00322E5A" w:rsidRPr="00F93411" w:rsidRDefault="00322E5A" w:rsidP="00B815EF">
      <w:pPr>
        <w:pStyle w:val="ListBullet"/>
        <w:keepNext/>
        <w:numPr>
          <w:ilvl w:val="0"/>
          <w:numId w:val="0"/>
        </w:numPr>
        <w:rPr>
          <w:i/>
        </w:rPr>
      </w:pPr>
      <w:r w:rsidRPr="00F93411">
        <w:rPr>
          <w:i/>
        </w:rPr>
        <w:t>Re</w:t>
      </w:r>
      <w:r w:rsidR="0006664D" w:rsidRPr="00F93411">
        <w:rPr>
          <w:i/>
        </w:rPr>
        <w:t>-</w:t>
      </w:r>
      <w:r w:rsidRPr="00F93411">
        <w:rPr>
          <w:i/>
        </w:rPr>
        <w:t>suspended particles</w:t>
      </w:r>
    </w:p>
    <w:p w14:paraId="071024A1" w14:textId="132000BC" w:rsidR="00322E5A" w:rsidRPr="00F93411" w:rsidRDefault="00F93411" w:rsidP="00F93411">
      <w:pPr>
        <w:pStyle w:val="ListNumber2"/>
        <w:tabs>
          <w:tab w:val="clear" w:pos="643"/>
        </w:tabs>
        <w:ind w:left="0" w:firstLine="0"/>
      </w:pPr>
      <w:r w:rsidRPr="00F93411">
        <w:t>A</w:t>
      </w:r>
      <w:r w:rsidR="00322E5A" w:rsidRPr="00F93411">
        <w:t xml:space="preserve"> significant weak area is </w:t>
      </w:r>
      <w:del w:id="1135" w:author="Chris Dore" w:date="2023-03-29T11:30:00Z">
        <w:r w:rsidR="00322E5A" w:rsidRPr="00F93411" w:rsidDel="00175882">
          <w:delText xml:space="preserve">the </w:delText>
        </w:r>
      </w:del>
      <w:ins w:id="1136" w:author="Traianos Karageorgiou" w:date="2023-03-15T21:25:00Z">
        <w:del w:id="1137" w:author="Chris Dore" w:date="2023-03-29T11:30:00Z">
          <w:r w:rsidR="002F0DF9" w:rsidDel="00175882">
            <w:delText>a</w:delText>
          </w:r>
          <w:r w:rsidR="002F0DF9" w:rsidRPr="00F93411" w:rsidDel="00175882">
            <w:delText xml:space="preserve"> </w:delText>
          </w:r>
        </w:del>
      </w:ins>
      <w:ins w:id="1138" w:author="Chris Dore" w:date="2023-03-29T11:30:00Z">
        <w:r w:rsidR="00175882">
          <w:t xml:space="preserve">the </w:t>
        </w:r>
      </w:ins>
      <w:r w:rsidR="00322E5A" w:rsidRPr="00F93411">
        <w:t>contribution from the re</w:t>
      </w:r>
      <w:r w:rsidR="0006664D" w:rsidRPr="00F93411">
        <w:t>-</w:t>
      </w:r>
      <w:r w:rsidR="00322E5A" w:rsidRPr="00F93411">
        <w:t xml:space="preserve">suspension of road dust. In ambient and tunnel experiments, it is not possible to distinguish freshly emitted tyre and brake </w:t>
      </w:r>
      <w:r w:rsidR="00322E5A" w:rsidRPr="00F93411">
        <w:lastRenderedPageBreak/>
        <w:t>wear aerosol from re</w:t>
      </w:r>
      <w:r w:rsidR="0006664D" w:rsidRPr="00F93411">
        <w:t>-</w:t>
      </w:r>
      <w:r w:rsidR="00322E5A" w:rsidRPr="00F93411">
        <w:t>suspended material from the same sources. Inherently, a part of re</w:t>
      </w:r>
      <w:r w:rsidR="0006664D" w:rsidRPr="00F93411">
        <w:t>-</w:t>
      </w:r>
      <w:r w:rsidR="00322E5A" w:rsidRPr="00F93411">
        <w:t>suspension is included in the proposed emission factors.</w:t>
      </w:r>
    </w:p>
    <w:p w14:paraId="1159E4F8" w14:textId="77777777" w:rsidR="00322E5A" w:rsidRPr="00F93411" w:rsidRDefault="00322E5A" w:rsidP="00B815EF">
      <w:pPr>
        <w:pStyle w:val="ListBullet"/>
        <w:numPr>
          <w:ilvl w:val="0"/>
          <w:numId w:val="0"/>
        </w:numPr>
        <w:rPr>
          <w:i/>
        </w:rPr>
      </w:pPr>
      <w:r w:rsidRPr="00F93411">
        <w:rPr>
          <w:i/>
        </w:rPr>
        <w:t>Weather conditions</w:t>
      </w:r>
    </w:p>
    <w:p w14:paraId="40B1C593" w14:textId="77777777" w:rsidR="00322E5A" w:rsidRPr="00F93411" w:rsidRDefault="00F93411" w:rsidP="00F93411">
      <w:pPr>
        <w:pStyle w:val="ListNumber2"/>
        <w:tabs>
          <w:tab w:val="clear" w:pos="643"/>
        </w:tabs>
        <w:ind w:left="0" w:firstLine="0"/>
      </w:pPr>
      <w:r w:rsidRPr="00F93411">
        <w:t>T</w:t>
      </w:r>
      <w:r w:rsidR="00322E5A" w:rsidRPr="00F93411">
        <w:t xml:space="preserve">he methodology and the emission factors provided in this chapter have been derived from studies conducted on dry days with dry road conditions. It is obvious that a water layer on the road and a rainy day will result in a significant reduction of airborne particle emissions, especially from brake and road surface wear, because such particles may be trapped by the water. </w:t>
      </w:r>
    </w:p>
    <w:p w14:paraId="7EF57D2D" w14:textId="77777777" w:rsidR="006C40E4" w:rsidRPr="00B10F6B" w:rsidRDefault="006C40E4" w:rsidP="00B815EF">
      <w:pPr>
        <w:pStyle w:val="ListBullet"/>
        <w:numPr>
          <w:ilvl w:val="0"/>
          <w:numId w:val="0"/>
        </w:numPr>
        <w:ind w:left="360"/>
      </w:pPr>
    </w:p>
    <w:p w14:paraId="2AD03351" w14:textId="77777777" w:rsidR="00322E5A" w:rsidRPr="00B10F6B" w:rsidRDefault="00322E5A" w:rsidP="00BA57BE">
      <w:pPr>
        <w:pStyle w:val="Heading1"/>
        <w:ind w:left="709" w:hanging="709"/>
      </w:pPr>
      <w:bookmarkStart w:id="1139" w:name="_Toc189298705"/>
      <w:bookmarkStart w:id="1140" w:name="_Toc104822340"/>
      <w:r w:rsidRPr="00B10F6B">
        <w:t>Glossary</w:t>
      </w:r>
      <w:bookmarkEnd w:id="1139"/>
      <w:bookmarkEnd w:id="11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783"/>
        <w:gridCol w:w="6514"/>
      </w:tblGrid>
      <w:tr w:rsidR="00322E5A" w:rsidRPr="00FF2480" w14:paraId="06285931" w14:textId="77777777">
        <w:tc>
          <w:tcPr>
            <w:tcW w:w="0" w:type="auto"/>
          </w:tcPr>
          <w:p w14:paraId="104D6998" w14:textId="77777777" w:rsidR="00322E5A" w:rsidRPr="00B10F6B" w:rsidRDefault="00322E5A" w:rsidP="00B76F26">
            <w:pPr>
              <w:pStyle w:val="TableGrid1"/>
              <w:rPr>
                <w:lang w:val="en-GB"/>
              </w:rPr>
            </w:pPr>
            <w:r w:rsidRPr="00B10F6B">
              <w:rPr>
                <w:lang w:val="en-GB"/>
              </w:rPr>
              <w:t>Accumulation mode</w:t>
            </w:r>
          </w:p>
        </w:tc>
        <w:tc>
          <w:tcPr>
            <w:tcW w:w="0" w:type="auto"/>
          </w:tcPr>
          <w:p w14:paraId="04D8A46B" w14:textId="0602B212" w:rsidR="00322E5A" w:rsidRPr="00B10F6B" w:rsidRDefault="00322E5A" w:rsidP="00B76F26">
            <w:pPr>
              <w:pStyle w:val="TableGrid1"/>
              <w:rPr>
                <w:lang w:val="en-GB"/>
              </w:rPr>
            </w:pPr>
            <w:r w:rsidRPr="00B10F6B">
              <w:rPr>
                <w:lang w:val="en-GB"/>
              </w:rPr>
              <w:t>Particle size range</w:t>
            </w:r>
            <w:ins w:id="1141" w:author="Traianos Karageorgiou" w:date="2023-03-15T21:25:00Z">
              <w:r w:rsidR="002F0DF9">
                <w:rPr>
                  <w:lang w:val="en-GB"/>
                </w:rPr>
                <w:t>s</w:t>
              </w:r>
            </w:ins>
            <w:r w:rsidRPr="00B10F6B">
              <w:rPr>
                <w:lang w:val="en-GB"/>
              </w:rPr>
              <w:t xml:space="preserve"> from 0.050 to 1 </w:t>
            </w:r>
            <w:r w:rsidRPr="00B10F6B">
              <w:rPr>
                <w:rFonts w:ascii="Symbol" w:eastAsia="Symbol" w:hAnsi="Symbol" w:cs="Symbol"/>
                <w:lang w:val="en-GB"/>
              </w:rPr>
              <w:t>m</w:t>
            </w:r>
            <w:r w:rsidRPr="00B10F6B">
              <w:rPr>
                <w:lang w:val="en-GB"/>
              </w:rPr>
              <w:t>m which also forms a distinct lognormal distribution. Such particles are usually solids which originate from combustion or very fine abrasion.</w:t>
            </w:r>
          </w:p>
        </w:tc>
      </w:tr>
      <w:tr w:rsidR="00322E5A" w:rsidRPr="00FF2480" w14:paraId="5E444D43" w14:textId="77777777">
        <w:tc>
          <w:tcPr>
            <w:tcW w:w="0" w:type="auto"/>
          </w:tcPr>
          <w:p w14:paraId="54F268BE" w14:textId="77777777" w:rsidR="00322E5A" w:rsidRPr="00B10F6B" w:rsidRDefault="00322E5A" w:rsidP="00B76F26">
            <w:pPr>
              <w:pStyle w:val="TableGrid1"/>
              <w:rPr>
                <w:lang w:val="en-GB"/>
              </w:rPr>
            </w:pPr>
            <w:r w:rsidRPr="00B10F6B">
              <w:rPr>
                <w:lang w:val="en-GB"/>
              </w:rPr>
              <w:t>Coarse mode</w:t>
            </w:r>
          </w:p>
        </w:tc>
        <w:tc>
          <w:tcPr>
            <w:tcW w:w="0" w:type="auto"/>
          </w:tcPr>
          <w:p w14:paraId="72A926D9" w14:textId="112C2C09" w:rsidR="00322E5A" w:rsidRPr="00B10F6B" w:rsidRDefault="00322E5A" w:rsidP="00B76F26">
            <w:pPr>
              <w:pStyle w:val="TableGrid1"/>
              <w:rPr>
                <w:lang w:val="en-GB"/>
              </w:rPr>
            </w:pPr>
            <w:r w:rsidRPr="00B10F6B">
              <w:rPr>
                <w:lang w:val="en-GB"/>
              </w:rPr>
              <w:t>Particle size range</w:t>
            </w:r>
            <w:ins w:id="1142" w:author="Traianos Karageorgiou" w:date="2023-03-15T21:25:00Z">
              <w:r w:rsidR="002F0DF9">
                <w:rPr>
                  <w:lang w:val="en-GB"/>
                </w:rPr>
                <w:t>s</w:t>
              </w:r>
            </w:ins>
            <w:r w:rsidRPr="00B10F6B">
              <w:rPr>
                <w:lang w:val="en-GB"/>
              </w:rPr>
              <w:t xml:space="preserve"> above 2.5 </w:t>
            </w:r>
            <w:r w:rsidRPr="00B10F6B">
              <w:rPr>
                <w:rFonts w:ascii="Symbol" w:eastAsia="Symbol" w:hAnsi="Symbol" w:cs="Symbol"/>
                <w:lang w:val="en-GB"/>
              </w:rPr>
              <w:t>m</w:t>
            </w:r>
            <w:r w:rsidRPr="00B10F6B">
              <w:rPr>
                <w:lang w:val="en-GB"/>
              </w:rPr>
              <w:t>m. Such particles may form from mechanical processes (abrasion, grinding, milling, etc.).</w:t>
            </w:r>
          </w:p>
        </w:tc>
      </w:tr>
      <w:tr w:rsidR="00322E5A" w:rsidRPr="00FF2480" w14:paraId="49659718" w14:textId="77777777">
        <w:tc>
          <w:tcPr>
            <w:tcW w:w="0" w:type="auto"/>
          </w:tcPr>
          <w:p w14:paraId="7D54FC0C" w14:textId="77777777" w:rsidR="00322E5A" w:rsidRPr="00B10F6B" w:rsidRDefault="00322E5A" w:rsidP="00B76F26">
            <w:pPr>
              <w:pStyle w:val="TableGrid1"/>
              <w:rPr>
                <w:lang w:val="en-GB"/>
              </w:rPr>
            </w:pPr>
            <w:r w:rsidRPr="00B10F6B">
              <w:rPr>
                <w:lang w:val="en-GB"/>
              </w:rPr>
              <w:t>Fine particles</w:t>
            </w:r>
          </w:p>
        </w:tc>
        <w:tc>
          <w:tcPr>
            <w:tcW w:w="0" w:type="auto"/>
          </w:tcPr>
          <w:p w14:paraId="40564A1A" w14:textId="77777777" w:rsidR="00322E5A" w:rsidRPr="00B10F6B" w:rsidRDefault="00322E5A" w:rsidP="00B76F26">
            <w:pPr>
              <w:pStyle w:val="TableGrid1"/>
              <w:rPr>
                <w:lang w:val="en-GB"/>
              </w:rPr>
            </w:pPr>
            <w:r w:rsidRPr="00B10F6B">
              <w:rPr>
                <w:lang w:val="en-GB"/>
              </w:rPr>
              <w:t>Particles in the size range &lt;</w:t>
            </w:r>
            <w:r w:rsidR="00EC3A97">
              <w:rPr>
                <w:lang w:val="en-GB"/>
              </w:rPr>
              <w:t> </w:t>
            </w:r>
            <w:r w:rsidRPr="00B10F6B">
              <w:rPr>
                <w:lang w:val="en-GB"/>
              </w:rPr>
              <w:t>2.5 </w:t>
            </w:r>
            <w:r w:rsidRPr="00B10F6B">
              <w:rPr>
                <w:rFonts w:ascii="Symbol" w:eastAsia="Symbol" w:hAnsi="Symbol" w:cs="Symbol"/>
                <w:lang w:val="en-GB"/>
              </w:rPr>
              <w:t>m</w:t>
            </w:r>
            <w:r w:rsidRPr="00B10F6B">
              <w:rPr>
                <w:lang w:val="en-GB"/>
              </w:rPr>
              <w:t>m (PM</w:t>
            </w:r>
            <w:r w:rsidRPr="00B10F6B">
              <w:rPr>
                <w:vertAlign w:val="subscript"/>
                <w:lang w:val="en-GB"/>
              </w:rPr>
              <w:t>2.5</w:t>
            </w:r>
            <w:r w:rsidRPr="00B10F6B">
              <w:rPr>
                <w:lang w:val="en-GB"/>
              </w:rPr>
              <w:t>).</w:t>
            </w:r>
          </w:p>
        </w:tc>
      </w:tr>
      <w:tr w:rsidR="00322E5A" w:rsidRPr="002F0DF9" w14:paraId="45CACE73" w14:textId="77777777">
        <w:tc>
          <w:tcPr>
            <w:tcW w:w="0" w:type="auto"/>
          </w:tcPr>
          <w:p w14:paraId="596250C7" w14:textId="77777777" w:rsidR="00322E5A" w:rsidRPr="00B10F6B" w:rsidRDefault="00322E5A" w:rsidP="00B76F26">
            <w:pPr>
              <w:pStyle w:val="TableGrid1"/>
              <w:rPr>
                <w:lang w:val="en-GB"/>
              </w:rPr>
            </w:pPr>
            <w:r w:rsidRPr="00B10F6B">
              <w:rPr>
                <w:lang w:val="en-GB"/>
              </w:rPr>
              <w:t>Nuclei mode (also Aitken mode)</w:t>
            </w:r>
          </w:p>
        </w:tc>
        <w:tc>
          <w:tcPr>
            <w:tcW w:w="0" w:type="auto"/>
          </w:tcPr>
          <w:p w14:paraId="2BC1D310" w14:textId="56B1717E" w:rsidR="00322E5A" w:rsidRPr="00B10F6B" w:rsidRDefault="00322E5A" w:rsidP="00B76F26">
            <w:pPr>
              <w:pStyle w:val="TableGrid1"/>
              <w:rPr>
                <w:lang w:val="en-GB"/>
              </w:rPr>
            </w:pPr>
            <w:r w:rsidRPr="00B10F6B">
              <w:rPr>
                <w:lang w:val="en-GB"/>
              </w:rPr>
              <w:t>Particles in the size range 0.003–0.050 </w:t>
            </w:r>
            <w:r w:rsidRPr="00B10F6B">
              <w:rPr>
                <w:rFonts w:ascii="Symbol" w:eastAsia="Symbol" w:hAnsi="Symbol" w:cs="Symbol"/>
                <w:lang w:val="en-GB"/>
              </w:rPr>
              <w:t>m</w:t>
            </w:r>
            <w:r w:rsidRPr="00B10F6B">
              <w:rPr>
                <w:lang w:val="en-GB"/>
              </w:rPr>
              <w:t xml:space="preserve">m </w:t>
            </w:r>
            <w:del w:id="1143" w:author="Traianos Karageorgiou" w:date="2023-03-15T21:25:00Z">
              <w:r w:rsidRPr="00B10F6B" w:rsidDel="002F0DF9">
                <w:rPr>
                  <w:lang w:val="en-GB"/>
                </w:rPr>
                <w:delText xml:space="preserve">which </w:delText>
              </w:r>
            </w:del>
            <w:r w:rsidRPr="00B10F6B">
              <w:rPr>
                <w:lang w:val="en-GB"/>
              </w:rPr>
              <w:t>form</w:t>
            </w:r>
            <w:ins w:id="1144" w:author="Traianos Karageorgiou" w:date="2023-03-15T21:25:00Z">
              <w:del w:id="1145" w:author="Chris Dore" w:date="2023-03-29T11:31:00Z">
                <w:r w:rsidR="002F0DF9" w:rsidDel="00175882">
                  <w:rPr>
                    <w:lang w:val="en-GB"/>
                  </w:rPr>
                  <w:delText>s</w:delText>
                </w:r>
              </w:del>
            </w:ins>
            <w:r w:rsidRPr="00B10F6B">
              <w:rPr>
                <w:lang w:val="en-GB"/>
              </w:rPr>
              <w:t xml:space="preserve"> a </w:t>
            </w:r>
            <w:proofErr w:type="spellStart"/>
            <w:r w:rsidRPr="00B10F6B">
              <w:rPr>
                <w:lang w:val="en-GB"/>
              </w:rPr>
              <w:t>distinct</w:t>
            </w:r>
            <w:del w:id="1146" w:author="Traianos Karageorgiou" w:date="2023-03-15T21:25:00Z">
              <w:r w:rsidRPr="00B10F6B" w:rsidDel="002F0DF9">
                <w:rPr>
                  <w:lang w:val="en-GB"/>
                </w:rPr>
                <w:delText xml:space="preserve"> </w:delText>
              </w:r>
            </w:del>
            <w:r w:rsidRPr="00B10F6B">
              <w:rPr>
                <w:lang w:val="en-GB"/>
              </w:rPr>
              <w:t>log</w:t>
            </w:r>
            <w:proofErr w:type="spellEnd"/>
            <w:r w:rsidRPr="00B10F6B">
              <w:rPr>
                <w:lang w:val="en-GB"/>
              </w:rPr>
              <w:t>–normal distribution. This mode usually forms by nucleation of condensable species.</w:t>
            </w:r>
          </w:p>
        </w:tc>
      </w:tr>
      <w:tr w:rsidR="00322E5A" w:rsidRPr="00FF2480" w14:paraId="7DB2035D" w14:textId="77777777">
        <w:tc>
          <w:tcPr>
            <w:tcW w:w="0" w:type="auto"/>
          </w:tcPr>
          <w:p w14:paraId="105EF01E" w14:textId="77777777" w:rsidR="00322E5A" w:rsidRPr="00B10F6B" w:rsidRDefault="00322E5A" w:rsidP="00B76F26">
            <w:pPr>
              <w:pStyle w:val="TableGrid1"/>
              <w:rPr>
                <w:lang w:val="en-GB"/>
              </w:rPr>
            </w:pPr>
            <w:r w:rsidRPr="00B10F6B">
              <w:rPr>
                <w:lang w:val="en-GB"/>
              </w:rPr>
              <w:t>Ultra-fine particles</w:t>
            </w:r>
          </w:p>
        </w:tc>
        <w:tc>
          <w:tcPr>
            <w:tcW w:w="0" w:type="auto"/>
          </w:tcPr>
          <w:p w14:paraId="252E5650" w14:textId="77777777" w:rsidR="00322E5A" w:rsidRPr="00B10F6B" w:rsidRDefault="00322E5A" w:rsidP="00B76F26">
            <w:pPr>
              <w:pStyle w:val="TableGrid1"/>
              <w:rPr>
                <w:lang w:val="en-GB"/>
              </w:rPr>
            </w:pPr>
            <w:r w:rsidRPr="00B10F6B">
              <w:rPr>
                <w:lang w:val="en-GB"/>
              </w:rPr>
              <w:t>Particles in the size range &lt;</w:t>
            </w:r>
            <w:r w:rsidR="00EC3A97">
              <w:rPr>
                <w:lang w:val="en-GB"/>
              </w:rPr>
              <w:t> </w:t>
            </w:r>
            <w:r w:rsidRPr="00B10F6B">
              <w:rPr>
                <w:lang w:val="en-GB"/>
              </w:rPr>
              <w:t>0.1 </w:t>
            </w:r>
            <w:r w:rsidRPr="00B10F6B">
              <w:rPr>
                <w:rFonts w:ascii="Symbol" w:eastAsia="Symbol" w:hAnsi="Symbol" w:cs="Symbol"/>
                <w:lang w:val="en-GB"/>
              </w:rPr>
              <w:t>m</w:t>
            </w:r>
            <w:r w:rsidRPr="00B10F6B">
              <w:rPr>
                <w:lang w:val="en-GB"/>
              </w:rPr>
              <w:t>m (PM</w:t>
            </w:r>
            <w:r w:rsidRPr="00B10F6B">
              <w:rPr>
                <w:vertAlign w:val="subscript"/>
                <w:lang w:val="en-GB"/>
              </w:rPr>
              <w:t>0.1</w:t>
            </w:r>
            <w:r w:rsidRPr="00B10F6B">
              <w:rPr>
                <w:lang w:val="en-GB"/>
              </w:rPr>
              <w:t>).</w:t>
            </w:r>
          </w:p>
        </w:tc>
      </w:tr>
    </w:tbl>
    <w:p w14:paraId="313811DA" w14:textId="77777777" w:rsidR="00CE4D66" w:rsidRDefault="00CE4D66" w:rsidP="00CE4D66">
      <w:pPr>
        <w:rPr>
          <w:lang w:val="en-GB"/>
        </w:rPr>
      </w:pPr>
    </w:p>
    <w:p w14:paraId="4F11B6D4" w14:textId="77777777" w:rsidR="00CE4D66" w:rsidRDefault="00CE4D66" w:rsidP="00CE4D66">
      <w:pPr>
        <w:pStyle w:val="Heading1"/>
        <w:ind w:left="709" w:hanging="709"/>
      </w:pPr>
      <w:bookmarkStart w:id="1147" w:name="_Toc189298706"/>
      <w:bookmarkStart w:id="1148" w:name="_Toc104822341"/>
      <w:r w:rsidRPr="00B10F6B">
        <w:t>References</w:t>
      </w:r>
      <w:bookmarkEnd w:id="1147"/>
      <w:bookmarkEnd w:id="1148"/>
    </w:p>
    <w:p w14:paraId="759FCCA9" w14:textId="77777777" w:rsidR="007D125D" w:rsidRPr="00B10F6B" w:rsidRDefault="007D125D" w:rsidP="007D125D">
      <w:pPr>
        <w:pStyle w:val="BodyText"/>
      </w:pPr>
      <w:r w:rsidRPr="00B10F6B">
        <w:t>Abu-Allaban, M.</w:t>
      </w:r>
      <w:r>
        <w:t>,</w:t>
      </w:r>
      <w:r w:rsidRPr="00B10F6B">
        <w:t xml:space="preserve"> Gillies, J.A.</w:t>
      </w:r>
      <w:r>
        <w:t>,</w:t>
      </w:r>
      <w:r w:rsidRPr="00B10F6B">
        <w:t xml:space="preserve"> Gertler, A.W.</w:t>
      </w:r>
      <w:r>
        <w:t>,</w:t>
      </w:r>
      <w:r w:rsidRPr="00B10F6B">
        <w:t xml:space="preserve"> Clayton, R.</w:t>
      </w:r>
      <w:r>
        <w:t>,</w:t>
      </w:r>
      <w:r w:rsidRPr="00B10F6B">
        <w:t xml:space="preserve"> Proffit, D. 2003</w:t>
      </w:r>
      <w:r>
        <w:t>,</w:t>
      </w:r>
      <w:r w:rsidRPr="00B10F6B">
        <w:t xml:space="preserve"> </w:t>
      </w:r>
      <w:r>
        <w:t>‘</w:t>
      </w:r>
      <w:r w:rsidRPr="00B10F6B">
        <w:t>Tailpipe, resuspended road dust, and brake wear emission factors from on-road vehicles</w:t>
      </w:r>
      <w:r>
        <w:t>’,</w:t>
      </w:r>
      <w:r w:rsidRPr="00B10F6B">
        <w:t xml:space="preserve"> </w:t>
      </w:r>
      <w:r w:rsidRPr="00F0367D">
        <w:rPr>
          <w:i/>
        </w:rPr>
        <w:t>Atmospheric Environment</w:t>
      </w:r>
      <w:r w:rsidRPr="00B10F6B">
        <w:t>, Vol.</w:t>
      </w:r>
      <w:r>
        <w:t> </w:t>
      </w:r>
      <w:r w:rsidRPr="00B10F6B">
        <w:t>37(1), pp.</w:t>
      </w:r>
      <w:r>
        <w:t> </w:t>
      </w:r>
      <w:r w:rsidRPr="00B10F6B">
        <w:t>5283</w:t>
      </w:r>
      <w:r w:rsidRPr="00F93411">
        <w:t>–</w:t>
      </w:r>
      <w:r w:rsidRPr="00B10F6B">
        <w:t>5293.</w:t>
      </w:r>
    </w:p>
    <w:p w14:paraId="0E7B73F2" w14:textId="77777777" w:rsidR="007D125D" w:rsidRPr="00B10F6B" w:rsidRDefault="007D125D" w:rsidP="007D125D">
      <w:pPr>
        <w:pStyle w:val="BodyText"/>
      </w:pPr>
      <w:r w:rsidRPr="00B10F6B">
        <w:t>APEG 1999</w:t>
      </w:r>
      <w:r>
        <w:t>,</w:t>
      </w:r>
      <w:r w:rsidRPr="00B10F6B">
        <w:t xml:space="preserve"> </w:t>
      </w:r>
      <w:r>
        <w:t>‘</w:t>
      </w:r>
      <w:r w:rsidRPr="00B10F6B">
        <w:t>Source apportionment of airborne particulate matter in the United Kingdom</w:t>
      </w:r>
      <w:r>
        <w:t>’,</w:t>
      </w:r>
      <w:r w:rsidRPr="00B10F6B">
        <w:t xml:space="preserve"> Airborne Particles Expert Group, DETR, London, UK.</w:t>
      </w:r>
    </w:p>
    <w:p w14:paraId="311BCAD4" w14:textId="77777777" w:rsidR="007D125D" w:rsidRPr="00B10F6B" w:rsidRDefault="007D125D" w:rsidP="007D125D">
      <w:pPr>
        <w:pStyle w:val="BodyText"/>
      </w:pPr>
      <w:r w:rsidRPr="00B10F6B">
        <w:t>Baekken, T. 1993</w:t>
      </w:r>
      <w:r>
        <w:t>,</w:t>
      </w:r>
      <w:r w:rsidRPr="00B10F6B">
        <w:t xml:space="preserve"> </w:t>
      </w:r>
      <w:r>
        <w:t>‘</w:t>
      </w:r>
      <w:r w:rsidRPr="00B10F6B">
        <w:t>Environmental effects of asphalt and tyre wear by road traffic</w:t>
      </w:r>
      <w:r>
        <w:t>’,</w:t>
      </w:r>
      <w:r w:rsidRPr="00B10F6B">
        <w:t xml:space="preserve"> Nordic seminar og Arbejdsrapporter 1992:628, Copenhagen, Denmark.</w:t>
      </w:r>
    </w:p>
    <w:p w14:paraId="1240FE89" w14:textId="37F0A122" w:rsidR="007D125D" w:rsidRDefault="007D125D" w:rsidP="007D125D">
      <w:pPr>
        <w:pStyle w:val="BodyText"/>
      </w:pPr>
      <w:r w:rsidRPr="0051602B">
        <w:rPr>
          <w:lang w:val="de-DE"/>
        </w:rPr>
        <w:t xml:space="preserve">Baumann, W., Ismeier, M. 1997, ‘Exemplarische Erfassung der Umweltexposition ausgewählter Kauschukderivate bei der bestimmungsgemäßen Verwendung in Reifen und deren Entsorgung’, UBA-FB 98-003. </w:t>
      </w:r>
      <w:r w:rsidRPr="00B10F6B">
        <w:t xml:space="preserve">Cited in Klimont </w:t>
      </w:r>
      <w:r w:rsidRPr="00B6403B">
        <w:t>et al.</w:t>
      </w:r>
      <w:r w:rsidRPr="00B10F6B">
        <w:rPr>
          <w:i/>
        </w:rPr>
        <w:t xml:space="preserve"> </w:t>
      </w:r>
      <w:r w:rsidRPr="00B10F6B">
        <w:t>(2002).</w:t>
      </w:r>
    </w:p>
    <w:p w14:paraId="25625CAF" w14:textId="6EDA1A47" w:rsidR="0005383E" w:rsidRPr="00B10F6B" w:rsidRDefault="0005383E" w:rsidP="007D125D">
      <w:pPr>
        <w:pStyle w:val="BodyText"/>
      </w:pPr>
      <w:r w:rsidRPr="0005383E">
        <w:t>Beddows, D. C. S., &amp; Harrison, R. M. (2021). PM10 and PM2.5 emission factors for non-exhaust particles from road vehicles: Dependence upon vehicle mass and implications for battery electric vehicles.</w:t>
      </w:r>
      <w:r>
        <w:t xml:space="preserve"> </w:t>
      </w:r>
      <w:r w:rsidRPr="0005383E">
        <w:t>Atmospheric</w:t>
      </w:r>
      <w:r>
        <w:t xml:space="preserve"> </w:t>
      </w:r>
      <w:r w:rsidRPr="0005383E">
        <w:t>Environment, 244</w:t>
      </w:r>
      <w:r>
        <w:t xml:space="preserve"> </w:t>
      </w:r>
      <w:r w:rsidRPr="0005383E">
        <w:t>(August 2020), 117886. https://doi.org/10.1016/j.atmosenv.2020.117886</w:t>
      </w:r>
    </w:p>
    <w:p w14:paraId="6271873D" w14:textId="77777777" w:rsidR="007D125D" w:rsidRPr="00B10F6B" w:rsidRDefault="007D125D" w:rsidP="007D125D">
      <w:pPr>
        <w:pStyle w:val="BodyText"/>
      </w:pPr>
      <w:r w:rsidRPr="00B10F6B">
        <w:lastRenderedPageBreak/>
        <w:t>Berdowski, J.</w:t>
      </w:r>
      <w:r>
        <w:t>,</w:t>
      </w:r>
      <w:r w:rsidRPr="00B10F6B">
        <w:t xml:space="preserve"> Visschedijk, A. J. H.</w:t>
      </w:r>
      <w:r>
        <w:t>,</w:t>
      </w:r>
      <w:r w:rsidRPr="00B10F6B">
        <w:t xml:space="preserve"> Creemers, E.; Pull</w:t>
      </w:r>
      <w:r>
        <w:t>e</w:t>
      </w:r>
      <w:r w:rsidRPr="00B10F6B">
        <w:t>s, T.</w:t>
      </w:r>
      <w:r>
        <w:t>,</w:t>
      </w:r>
      <w:r w:rsidRPr="00B10F6B">
        <w:t xml:space="preserve"> Pacyna, J.</w:t>
      </w:r>
      <w:r>
        <w:t>,</w:t>
      </w:r>
      <w:r w:rsidRPr="00B10F6B">
        <w:t xml:space="preserve"> Fudala, J.</w:t>
      </w:r>
      <w:r>
        <w:t>,</w:t>
      </w:r>
      <w:r w:rsidRPr="00B10F6B">
        <w:t xml:space="preserve"> Querreveld, D. 2001. CEMPMEIP database particulate matter 1995. TNO Institute of Environmental Sciences, Energy Research and Process Innovation, Apeldoorn, The Netherlands.</w:t>
      </w:r>
    </w:p>
    <w:p w14:paraId="385E1537" w14:textId="77777777" w:rsidR="007D125D" w:rsidRPr="00B10F6B" w:rsidRDefault="007D125D" w:rsidP="007D125D">
      <w:pPr>
        <w:pStyle w:val="BodyText"/>
      </w:pPr>
      <w:r w:rsidRPr="00B10F6B">
        <w:t>Boulter, P. G. 2005</w:t>
      </w:r>
      <w:r>
        <w:t>,</w:t>
      </w:r>
      <w:r w:rsidRPr="00B10F6B">
        <w:t xml:space="preserve"> </w:t>
      </w:r>
      <w:r>
        <w:t>‘</w:t>
      </w:r>
      <w:r w:rsidRPr="00B10F6B">
        <w:t>A review of emission factors and models for road vehicle non-exhaust particulate matter</w:t>
      </w:r>
      <w:r>
        <w:t>’,</w:t>
      </w:r>
      <w:r w:rsidRPr="00B10F6B">
        <w:t xml:space="preserve"> TRL Report PPR065. TRL Limited, Wokingham, UK.</w:t>
      </w:r>
    </w:p>
    <w:p w14:paraId="0C60A198" w14:textId="77777777" w:rsidR="007D125D" w:rsidRPr="00B10F6B" w:rsidRDefault="007D125D" w:rsidP="007D125D">
      <w:pPr>
        <w:pStyle w:val="BodyText"/>
      </w:pPr>
      <w:r w:rsidRPr="00B10F6B">
        <w:t xml:space="preserve">Brewer, P. 1997. M.Sc. Thesis: </w:t>
      </w:r>
      <w:r>
        <w:t>‘</w:t>
      </w:r>
      <w:r w:rsidRPr="00B10F6B">
        <w:t xml:space="preserve">Vehicles as a source of </w:t>
      </w:r>
      <w:r>
        <w:t>h</w:t>
      </w:r>
      <w:r w:rsidRPr="00B10F6B">
        <w:t xml:space="preserve">eavy </w:t>
      </w:r>
      <w:r>
        <w:t>m</w:t>
      </w:r>
      <w:r w:rsidRPr="00B10F6B">
        <w:t xml:space="preserve">etal </w:t>
      </w:r>
      <w:r>
        <w:t>c</w:t>
      </w:r>
      <w:r w:rsidRPr="00B10F6B">
        <w:t xml:space="preserve">ontamination in the </w:t>
      </w:r>
      <w:r>
        <w:t>e</w:t>
      </w:r>
      <w:r w:rsidRPr="00B10F6B">
        <w:t>nvironment</w:t>
      </w:r>
      <w:r>
        <w:t>’</w:t>
      </w:r>
      <w:r w:rsidRPr="00B10F6B">
        <w:t>. University of Reading, Berkshire, UK.</w:t>
      </w:r>
    </w:p>
    <w:p w14:paraId="72240A0D" w14:textId="77777777" w:rsidR="007D125D" w:rsidRPr="00B10F6B" w:rsidRDefault="007D125D" w:rsidP="007D125D">
      <w:pPr>
        <w:pStyle w:val="BodyText"/>
      </w:pPr>
      <w:r w:rsidRPr="00B10F6B">
        <w:t>Cadle, S.H.</w:t>
      </w:r>
      <w:r>
        <w:t>,</w:t>
      </w:r>
      <w:r w:rsidRPr="00B10F6B">
        <w:t xml:space="preserve"> Williams, R.L. 1978</w:t>
      </w:r>
      <w:r>
        <w:t>,</w:t>
      </w:r>
      <w:r w:rsidRPr="00B10F6B">
        <w:t xml:space="preserve"> </w:t>
      </w:r>
      <w:r>
        <w:t>‘</w:t>
      </w:r>
      <w:r w:rsidRPr="00B10F6B">
        <w:t>Gas and particle emissions from automobile tyres in laboratory and field studies</w:t>
      </w:r>
      <w:r>
        <w:t>’,</w:t>
      </w:r>
      <w:r w:rsidRPr="00B10F6B">
        <w:t xml:space="preserve"> </w:t>
      </w:r>
      <w:r w:rsidRPr="007634E2">
        <w:rPr>
          <w:i/>
        </w:rPr>
        <w:t>Rubber Chemistry and Technology</w:t>
      </w:r>
      <w:r w:rsidRPr="00B10F6B">
        <w:t>, Vol.</w:t>
      </w:r>
      <w:r>
        <w:t> </w:t>
      </w:r>
      <w:r w:rsidRPr="00B10F6B">
        <w:t>52, pp.</w:t>
      </w:r>
      <w:r>
        <w:t> </w:t>
      </w:r>
      <w:r w:rsidRPr="00B10F6B">
        <w:t>146–158.</w:t>
      </w:r>
    </w:p>
    <w:p w14:paraId="6BA279A6" w14:textId="77777777" w:rsidR="007D125D" w:rsidRPr="00B10F6B" w:rsidRDefault="007D125D" w:rsidP="007D125D">
      <w:pPr>
        <w:pStyle w:val="BodyText"/>
      </w:pPr>
      <w:r w:rsidRPr="00B10F6B">
        <w:t>Cadle, S. H.</w:t>
      </w:r>
      <w:r>
        <w:t>,</w:t>
      </w:r>
      <w:r w:rsidRPr="00B10F6B">
        <w:t xml:space="preserve"> Williams, R. L. 1979</w:t>
      </w:r>
      <w:r>
        <w:t>,</w:t>
      </w:r>
      <w:r w:rsidRPr="00B10F6B">
        <w:t xml:space="preserve"> </w:t>
      </w:r>
      <w:r w:rsidRPr="007634E2">
        <w:rPr>
          <w:i/>
        </w:rPr>
        <w:t>Rubber Chemistry and Technolog</w:t>
      </w:r>
      <w:r w:rsidRPr="00F93411">
        <w:rPr>
          <w:i/>
        </w:rPr>
        <w:t>y</w:t>
      </w:r>
      <w:r w:rsidRPr="00F93411">
        <w:t>, Vol. 51</w:t>
      </w:r>
      <w:r w:rsidRPr="00CB0F95">
        <w:t>(7)</w:t>
      </w:r>
      <w:r w:rsidRPr="00B10F6B">
        <w:t>.</w:t>
      </w:r>
    </w:p>
    <w:p w14:paraId="5321C8EB" w14:textId="77777777" w:rsidR="007D125D" w:rsidRPr="00B10F6B" w:rsidRDefault="007D125D" w:rsidP="007D125D">
      <w:pPr>
        <w:pStyle w:val="BodyText"/>
      </w:pPr>
      <w:r w:rsidRPr="00B10F6B">
        <w:t>Cadle, S. H.</w:t>
      </w:r>
      <w:r>
        <w:t>,</w:t>
      </w:r>
      <w:r w:rsidRPr="00B10F6B">
        <w:t xml:space="preserve"> Williams, R. L. 1980</w:t>
      </w:r>
      <w:r>
        <w:t>,</w:t>
      </w:r>
      <w:r w:rsidRPr="00B10F6B">
        <w:t xml:space="preserve"> </w:t>
      </w:r>
      <w:r>
        <w:t>‘</w:t>
      </w:r>
      <w:r w:rsidRPr="00B10F6B">
        <w:t>Environmental degradation of tire-wear particles</w:t>
      </w:r>
      <w:r>
        <w:t>’,</w:t>
      </w:r>
      <w:r w:rsidRPr="00B10F6B">
        <w:t xml:space="preserve"> </w:t>
      </w:r>
      <w:r w:rsidRPr="00CB0F95">
        <w:rPr>
          <w:i/>
        </w:rPr>
        <w:t>Rubber Chemistry and Technology</w:t>
      </w:r>
      <w:r w:rsidRPr="00B10F6B">
        <w:t>, Vol.</w:t>
      </w:r>
      <w:r>
        <w:t> </w:t>
      </w:r>
      <w:r w:rsidRPr="00B10F6B">
        <w:t>53 (7), pp.</w:t>
      </w:r>
      <w:r>
        <w:t> </w:t>
      </w:r>
      <w:r w:rsidRPr="00B10F6B">
        <w:t>903–914.</w:t>
      </w:r>
    </w:p>
    <w:p w14:paraId="5225C3B3" w14:textId="77777777" w:rsidR="007D125D" w:rsidRPr="00B10F6B" w:rsidRDefault="007D125D" w:rsidP="007D125D">
      <w:pPr>
        <w:pStyle w:val="BodyText"/>
      </w:pPr>
      <w:r w:rsidRPr="00B10F6B">
        <w:t>Carlsson, A.</w:t>
      </w:r>
      <w:r>
        <w:t>,</w:t>
      </w:r>
      <w:r w:rsidRPr="00B10F6B">
        <w:t xml:space="preserve"> Centrell, P.; Berg, G. 1995</w:t>
      </w:r>
      <w:r>
        <w:t>,</w:t>
      </w:r>
      <w:r w:rsidRPr="00B10F6B">
        <w:t xml:space="preserve"> </w:t>
      </w:r>
      <w:r>
        <w:t>‘</w:t>
      </w:r>
      <w:r w:rsidRPr="00B10F6B">
        <w:t>Studded tyres: socio-economic calculations</w:t>
      </w:r>
      <w:r>
        <w:t>’</w:t>
      </w:r>
      <w:r w:rsidRPr="00B10F6B">
        <w:t>. VTI Meddelande 756, Swedish road and Transport Research Institute, Linkoping, Sweden. In Swedish.</w:t>
      </w:r>
    </w:p>
    <w:p w14:paraId="0DD18C30" w14:textId="77777777" w:rsidR="007D125D" w:rsidRPr="00B10F6B" w:rsidRDefault="007D125D" w:rsidP="007D125D">
      <w:pPr>
        <w:pStyle w:val="BodyText"/>
      </w:pPr>
      <w:r w:rsidRPr="00B10F6B">
        <w:t>Camatini, M.</w:t>
      </w:r>
      <w:r>
        <w:t>,</w:t>
      </w:r>
      <w:r w:rsidRPr="00B10F6B">
        <w:t xml:space="preserve"> Crosta, G.F.</w:t>
      </w:r>
      <w:r>
        <w:t>,</w:t>
      </w:r>
      <w:r w:rsidRPr="00B10F6B">
        <w:t xml:space="preserve"> Dolukhanyan, T.</w:t>
      </w:r>
      <w:r>
        <w:t>,</w:t>
      </w:r>
      <w:r w:rsidRPr="00B10F6B">
        <w:t xml:space="preserve"> Sung, Ch.</w:t>
      </w:r>
      <w:r>
        <w:t>,</w:t>
      </w:r>
      <w:r w:rsidRPr="00B10F6B">
        <w:t xml:space="preserve"> Giuliani, G.</w:t>
      </w:r>
      <w:r>
        <w:t>,</w:t>
      </w:r>
      <w:r w:rsidRPr="00B10F6B">
        <w:t xml:space="preserve"> Corbetta, G.M.</w:t>
      </w:r>
      <w:r>
        <w:t>,</w:t>
      </w:r>
      <w:r w:rsidRPr="00B10F6B">
        <w:t xml:space="preserve"> Cencetti, S.</w:t>
      </w:r>
      <w:r>
        <w:t>,</w:t>
      </w:r>
      <w:r w:rsidRPr="00B10F6B">
        <w:t xml:space="preserve"> Regazzoni, C. 2001</w:t>
      </w:r>
      <w:r>
        <w:t>,</w:t>
      </w:r>
      <w:r w:rsidRPr="00B10F6B">
        <w:t xml:space="preserve"> </w:t>
      </w:r>
      <w:r>
        <w:t>‘</w:t>
      </w:r>
      <w:r w:rsidRPr="00B10F6B">
        <w:t>Microcharacterization and identification of tyre debris in heterogeneous laboratory and environmental specimens</w:t>
      </w:r>
      <w:r>
        <w:t>’,</w:t>
      </w:r>
      <w:r w:rsidRPr="00B10F6B">
        <w:t xml:space="preserve"> </w:t>
      </w:r>
      <w:r w:rsidRPr="00CB0F95">
        <w:rPr>
          <w:i/>
        </w:rPr>
        <w:t>Materials Characterization</w:t>
      </w:r>
      <w:r w:rsidRPr="00B10F6B">
        <w:t>, Vol</w:t>
      </w:r>
      <w:r>
        <w:t> </w:t>
      </w:r>
      <w:r w:rsidRPr="00B10F6B">
        <w:t xml:space="preserve"> 46, pp.</w:t>
      </w:r>
      <w:r>
        <w:t> </w:t>
      </w:r>
      <w:r w:rsidRPr="00B10F6B">
        <w:t>271–283.</w:t>
      </w:r>
    </w:p>
    <w:p w14:paraId="3AFBBEF7" w14:textId="77777777" w:rsidR="007D125D" w:rsidRPr="0051602B" w:rsidRDefault="007D125D" w:rsidP="007D125D">
      <w:pPr>
        <w:pStyle w:val="BodyText"/>
        <w:rPr>
          <w:lang w:val="de-DE"/>
        </w:rPr>
      </w:pPr>
      <w:r w:rsidRPr="0051602B">
        <w:rPr>
          <w:lang w:val="de-DE"/>
        </w:rPr>
        <w:t>CARB 1993, referenced in Rauterberg-Wulff (1999).</w:t>
      </w:r>
    </w:p>
    <w:p w14:paraId="66D9E60A" w14:textId="77777777" w:rsidR="007D125D" w:rsidRPr="00B10F6B" w:rsidRDefault="007D125D" w:rsidP="007D125D">
      <w:pPr>
        <w:pStyle w:val="BodyText"/>
      </w:pPr>
      <w:r w:rsidRPr="00B10F6B">
        <w:t xml:space="preserve">Cardina, J.A. 1974. </w:t>
      </w:r>
      <w:r w:rsidRPr="00CB0F95">
        <w:rPr>
          <w:i/>
        </w:rPr>
        <w:t>Rubber Chemistry and Technology</w:t>
      </w:r>
      <w:r w:rsidRPr="00B10F6B">
        <w:t>, Vol.</w:t>
      </w:r>
      <w:r>
        <w:t> </w:t>
      </w:r>
      <w:r w:rsidRPr="00B10F6B">
        <w:t>46, p.</w:t>
      </w:r>
      <w:r>
        <w:t> </w:t>
      </w:r>
      <w:r w:rsidRPr="00B10F6B">
        <w:t>232.</w:t>
      </w:r>
    </w:p>
    <w:p w14:paraId="505B0571" w14:textId="77777777" w:rsidR="007D125D" w:rsidRPr="00B10F6B" w:rsidRDefault="007D125D" w:rsidP="007D125D">
      <w:pPr>
        <w:pStyle w:val="BodyText"/>
      </w:pPr>
      <w:r w:rsidRPr="0051602B">
        <w:rPr>
          <w:lang w:val="nl-NL"/>
        </w:rPr>
        <w:t>CBS (Central Bureau for Statistics) 1</w:t>
      </w:r>
      <w:r w:rsidRPr="00F93411">
        <w:rPr>
          <w:lang w:val="nl-NL"/>
        </w:rPr>
        <w:t xml:space="preserve">998, ‘Methodiekbeschrijving van de berekeing van de emissies door mobiele bronnen inNederland’. In het kader van het Emissiejaarrapport. Cited in Klimont et al. </w:t>
      </w:r>
      <w:r w:rsidRPr="00F93411">
        <w:t>(2002).</w:t>
      </w:r>
    </w:p>
    <w:p w14:paraId="4EECAAE6" w14:textId="77777777" w:rsidR="007D125D" w:rsidRPr="007F6891" w:rsidRDefault="007D125D" w:rsidP="007D125D">
      <w:pPr>
        <w:pStyle w:val="BodyText"/>
        <w:rPr>
          <w:szCs w:val="18"/>
        </w:rPr>
      </w:pPr>
      <w:r w:rsidRPr="00B10F6B">
        <w:t>CEPMEIP, 2003. Co-ordinated European Programme on Particulate Matter Emission Inventories, Projections and Guidance</w:t>
      </w:r>
      <w:r w:rsidRPr="007F6891">
        <w:rPr>
          <w:szCs w:val="18"/>
        </w:rPr>
        <w:t>,</w:t>
      </w:r>
      <w:r w:rsidR="007F6891">
        <w:rPr>
          <w:szCs w:val="18"/>
        </w:rPr>
        <w:t xml:space="preserve"> </w:t>
      </w:r>
      <w:r w:rsidR="007F6891" w:rsidRPr="007F6891">
        <w:rPr>
          <w:szCs w:val="18"/>
        </w:rPr>
        <w:t>(</w:t>
      </w:r>
      <w:hyperlink r:id="rId23" w:history="1">
        <w:r w:rsidRPr="007F6891">
          <w:rPr>
            <w:rStyle w:val="Hyperlink"/>
            <w:szCs w:val="18"/>
          </w:rPr>
          <w:t>www.air.sk/tno/cepmeip/</w:t>
        </w:r>
      </w:hyperlink>
      <w:r w:rsidR="007F6891" w:rsidRPr="007F6891">
        <w:rPr>
          <w:rStyle w:val="Hyperlink"/>
          <w:szCs w:val="18"/>
        </w:rPr>
        <w:t xml:space="preserve">), accessed 19 July 2019. </w:t>
      </w:r>
    </w:p>
    <w:p w14:paraId="68651424" w14:textId="77777777" w:rsidR="007D125D" w:rsidRPr="00B10F6B" w:rsidRDefault="007D125D" w:rsidP="007D125D">
      <w:pPr>
        <w:pStyle w:val="BodyText"/>
      </w:pPr>
      <w:r w:rsidRPr="00B10F6B">
        <w:t>Cha, S. Carter, P. Bradow, R. L. 1983</w:t>
      </w:r>
      <w:r>
        <w:t>,</w:t>
      </w:r>
      <w:r w:rsidRPr="00B10F6B">
        <w:t xml:space="preserve"> </w:t>
      </w:r>
      <w:r>
        <w:t>‘</w:t>
      </w:r>
      <w:r w:rsidRPr="00B10F6B">
        <w:t>Simulation of automobile brake wear dynamics and estimation of emissions</w:t>
      </w:r>
      <w:r>
        <w:t>’,</w:t>
      </w:r>
      <w:r w:rsidRPr="00B10F6B">
        <w:t xml:space="preserve"> SAE Transactions Paper 831036, Society of Automotive Engineers, Warrendale, Pennsylvania.</w:t>
      </w:r>
    </w:p>
    <w:p w14:paraId="08C29A13" w14:textId="77777777" w:rsidR="007D125D" w:rsidRPr="00B10F6B" w:rsidRDefault="007D125D" w:rsidP="007D125D">
      <w:pPr>
        <w:pStyle w:val="BodyText"/>
      </w:pPr>
      <w:r w:rsidRPr="00FF2480">
        <w:rPr>
          <w:rPrChange w:id="1149" w:author="Traianos Karageorgiou" w:date="2023-03-15T21:11:00Z">
            <w:rPr>
              <w:lang w:val="nl-NL"/>
            </w:rPr>
          </w:rPrChange>
        </w:rPr>
        <w:t xml:space="preserve">Chow, J.C., Watson, J.G., Houck, J.E., Pritchett, L.C., Rogers, C.F., Frazier, C.A., Egami, R.T., Ball, B.M., 1994. </w:t>
      </w:r>
      <w:r w:rsidRPr="00B40463">
        <w:t>A laboratory resuspension chamber to measure fugitive dust size distributions and chemical compositions. Atmospheric Environment 28 (21), 3463e3481.</w:t>
      </w:r>
    </w:p>
    <w:p w14:paraId="2C9D7B15" w14:textId="77777777" w:rsidR="007D125D" w:rsidRPr="00B10F6B" w:rsidRDefault="007D125D" w:rsidP="007D125D">
      <w:pPr>
        <w:pStyle w:val="BodyText"/>
      </w:pPr>
      <w:r w:rsidRPr="00B10F6B">
        <w:t>Christensen, E. R.</w:t>
      </w:r>
      <w:r>
        <w:t>,</w:t>
      </w:r>
      <w:r w:rsidRPr="00B10F6B">
        <w:t xml:space="preserve"> Guinn, V. P. 1979. </w:t>
      </w:r>
      <w:r w:rsidRPr="00BF37E4">
        <w:rPr>
          <w:i/>
        </w:rPr>
        <w:t>Journal of Environmental Eng. Div.</w:t>
      </w:r>
      <w:r w:rsidRPr="00B10F6B">
        <w:t>, Vol.</w:t>
      </w:r>
      <w:r>
        <w:t> </w:t>
      </w:r>
      <w:r w:rsidRPr="00B10F6B">
        <w:t>105, pp.</w:t>
      </w:r>
      <w:r>
        <w:t> </w:t>
      </w:r>
      <w:r w:rsidRPr="00B10F6B">
        <w:t>165</w:t>
      </w:r>
      <w:r w:rsidRPr="00F93411">
        <w:t>–</w:t>
      </w:r>
      <w:r w:rsidRPr="00B10F6B">
        <w:t xml:space="preserve">169. Cited in Councell </w:t>
      </w:r>
      <w:r w:rsidRPr="001F4EBB">
        <w:t>et al</w:t>
      </w:r>
      <w:r w:rsidRPr="00B10F6B">
        <w:t>. (2004).</w:t>
      </w:r>
    </w:p>
    <w:p w14:paraId="3087A69A" w14:textId="77777777" w:rsidR="007D125D" w:rsidRPr="00B10F6B" w:rsidRDefault="007D125D" w:rsidP="007D125D">
      <w:pPr>
        <w:pStyle w:val="BodyText"/>
      </w:pPr>
      <w:r w:rsidRPr="00B10F6B">
        <w:t>Councell, T.B.</w:t>
      </w:r>
      <w:r>
        <w:t>,</w:t>
      </w:r>
      <w:r w:rsidRPr="00B10F6B">
        <w:t xml:space="preserve"> Duckenfield, K. U.</w:t>
      </w:r>
      <w:r>
        <w:t>,</w:t>
      </w:r>
      <w:r w:rsidRPr="00B10F6B">
        <w:t xml:space="preserve"> Landa, E. R.</w:t>
      </w:r>
      <w:r>
        <w:t>,</w:t>
      </w:r>
      <w:r w:rsidRPr="00B10F6B">
        <w:t xml:space="preserve"> Callender, E. (2004)</w:t>
      </w:r>
      <w:r>
        <w:t>,</w:t>
      </w:r>
      <w:r w:rsidRPr="00B10F6B">
        <w:t xml:space="preserve"> </w:t>
      </w:r>
      <w:r>
        <w:t>‘</w:t>
      </w:r>
      <w:r w:rsidRPr="00B10F6B">
        <w:t>Tire wear particles as a source of zinc to the environment</w:t>
      </w:r>
      <w:r>
        <w:t>’,</w:t>
      </w:r>
      <w:r w:rsidRPr="00B10F6B">
        <w:t xml:space="preserve"> </w:t>
      </w:r>
      <w:r w:rsidRPr="00BF37E4">
        <w:rPr>
          <w:i/>
        </w:rPr>
        <w:t>Environmental Science and Technology</w:t>
      </w:r>
      <w:r w:rsidRPr="00B10F6B">
        <w:t>, Vol.</w:t>
      </w:r>
      <w:r>
        <w:t> </w:t>
      </w:r>
      <w:r w:rsidRPr="00B10F6B">
        <w:t>38, pp.</w:t>
      </w:r>
      <w:r>
        <w:t> </w:t>
      </w:r>
      <w:r w:rsidRPr="00B10F6B">
        <w:t>4206</w:t>
      </w:r>
      <w:r w:rsidRPr="00F93411">
        <w:t>–</w:t>
      </w:r>
      <w:r w:rsidRPr="00B10F6B">
        <w:t>4214.</w:t>
      </w:r>
    </w:p>
    <w:p w14:paraId="5F0F30D8" w14:textId="77777777" w:rsidR="007D125D" w:rsidRPr="00B10F6B" w:rsidRDefault="007D125D" w:rsidP="007D125D">
      <w:pPr>
        <w:pStyle w:val="BodyText"/>
      </w:pPr>
      <w:r w:rsidRPr="00B10F6B">
        <w:t>Dannis, M.L. 1974</w:t>
      </w:r>
      <w:r>
        <w:t>,</w:t>
      </w:r>
      <w:r w:rsidRPr="00B10F6B">
        <w:t xml:space="preserve"> </w:t>
      </w:r>
      <w:r>
        <w:t>‘</w:t>
      </w:r>
      <w:r w:rsidRPr="00B10F6B">
        <w:t>Rubber dust from the normal wear of tyres</w:t>
      </w:r>
      <w:r>
        <w:t>’,</w:t>
      </w:r>
      <w:r w:rsidRPr="00B10F6B">
        <w:t xml:space="preserve"> </w:t>
      </w:r>
      <w:r w:rsidRPr="00BF37E4">
        <w:rPr>
          <w:i/>
        </w:rPr>
        <w:t>Rubber Chemistry and Technology</w:t>
      </w:r>
      <w:r w:rsidRPr="00B10F6B">
        <w:t>, Vol.</w:t>
      </w:r>
      <w:r>
        <w:t> </w:t>
      </w:r>
      <w:r w:rsidRPr="00B10F6B">
        <w:t>47, pp.</w:t>
      </w:r>
      <w:r>
        <w:t> </w:t>
      </w:r>
      <w:r w:rsidRPr="00B10F6B">
        <w:t>1011–1037.</w:t>
      </w:r>
    </w:p>
    <w:p w14:paraId="64D1B292" w14:textId="77777777" w:rsidR="007D125D" w:rsidRPr="00B10F6B" w:rsidRDefault="007D125D" w:rsidP="007D125D">
      <w:pPr>
        <w:pStyle w:val="BodyText"/>
      </w:pPr>
      <w:r w:rsidRPr="00B10F6B">
        <w:t>Dunn, J. 1993</w:t>
      </w:r>
      <w:r>
        <w:t>,</w:t>
      </w:r>
      <w:r w:rsidRPr="00B10F6B">
        <w:t xml:space="preserve"> </w:t>
      </w:r>
      <w:r>
        <w:t>‘</w:t>
      </w:r>
      <w:r w:rsidRPr="00B10F6B">
        <w:t xml:space="preserve">Recycling/reuse of elastomers </w:t>
      </w:r>
      <w:r w:rsidRPr="00F93411">
        <w:t>—</w:t>
      </w:r>
      <w:r w:rsidRPr="00B10F6B">
        <w:t xml:space="preserve"> an overview</w:t>
      </w:r>
      <w:r>
        <w:t>’</w:t>
      </w:r>
      <w:r w:rsidRPr="00B10F6B">
        <w:t>. Rubber Division, American Chemical Society, Orlando, Florida.</w:t>
      </w:r>
    </w:p>
    <w:p w14:paraId="5BBC7EA7" w14:textId="77777777" w:rsidR="007D125D" w:rsidRPr="00F93411" w:rsidRDefault="007D125D" w:rsidP="007D125D">
      <w:pPr>
        <w:pStyle w:val="BodyText"/>
      </w:pPr>
      <w:r w:rsidRPr="00F93411">
        <w:lastRenderedPageBreak/>
        <w:t>Düring, I., Jacob, J., Lohmeyer, A., Lutz, M., Reichenbächer, W. 2002, ‘Estimation of the ‘non exhaust pipe’ PM</w:t>
      </w:r>
      <w:r w:rsidRPr="00F93411">
        <w:rPr>
          <w:vertAlign w:val="subscript"/>
        </w:rPr>
        <w:t>10</w:t>
      </w:r>
      <w:r w:rsidRPr="00F93411">
        <w:t xml:space="preserve"> emissions of streets for practical traffic air pollution modelling’. 11</w:t>
      </w:r>
      <w:r w:rsidRPr="00F93411">
        <w:rPr>
          <w:vertAlign w:val="superscript"/>
        </w:rPr>
        <w:t>th</w:t>
      </w:r>
      <w:r w:rsidRPr="00F93411">
        <w:t xml:space="preserve"> International Conference ‘Transport and Air Pollution’, June 2002, Graz, Austria.</w:t>
      </w:r>
    </w:p>
    <w:p w14:paraId="6953B0EB" w14:textId="77777777" w:rsidR="007D125D" w:rsidRPr="00F93411" w:rsidRDefault="007D125D" w:rsidP="007D125D">
      <w:pPr>
        <w:pStyle w:val="BodyText"/>
      </w:pPr>
      <w:r w:rsidRPr="00F93411">
        <w:rPr>
          <w:lang w:val="de-DE"/>
        </w:rPr>
        <w:t>EMPA 2000, ‘Anteil des Strassenverkehrs ad den PM</w:t>
      </w:r>
      <w:r w:rsidRPr="00F93411">
        <w:rPr>
          <w:vertAlign w:val="subscript"/>
          <w:lang w:val="de-DE"/>
        </w:rPr>
        <w:t>10</w:t>
      </w:r>
      <w:r w:rsidRPr="00F93411">
        <w:rPr>
          <w:lang w:val="de-DE"/>
        </w:rPr>
        <w:t xml:space="preserve"> und PM</w:t>
      </w:r>
      <w:r w:rsidRPr="00F93411">
        <w:rPr>
          <w:vertAlign w:val="subscript"/>
          <w:lang w:val="de-DE"/>
        </w:rPr>
        <w:t>2.5</w:t>
      </w:r>
      <w:r w:rsidRPr="00F93411">
        <w:rPr>
          <w:lang w:val="de-DE"/>
        </w:rPr>
        <w:t xml:space="preserve"> Immissionen’. NFP41, Verkehr und Umwelt, Dubendorf, Switzerland. Cited in Klimont et al. </w:t>
      </w:r>
      <w:r w:rsidRPr="00F93411">
        <w:t>(2002).</w:t>
      </w:r>
    </w:p>
    <w:p w14:paraId="4AB728EC" w14:textId="77777777" w:rsidR="007D125D" w:rsidRPr="00F93411" w:rsidRDefault="007D125D" w:rsidP="007D125D">
      <w:pPr>
        <w:pStyle w:val="BodyText"/>
      </w:pPr>
      <w:r w:rsidRPr="00F93411">
        <w:t>Fauser, P. 1999, ‘Particulate air pollution with emphasis on Traffic Generated Aerosols’, Risø National Laboratory, Roskilde, Denmark.</w:t>
      </w:r>
    </w:p>
    <w:p w14:paraId="6FA9C1BE" w14:textId="77777777" w:rsidR="007D125D" w:rsidRPr="00F93411" w:rsidRDefault="007D125D" w:rsidP="007D125D">
      <w:pPr>
        <w:pStyle w:val="BodyText"/>
      </w:pPr>
      <w:r w:rsidRPr="003C4856">
        <w:rPr>
          <w:lang w:val="da-DK"/>
        </w:rPr>
        <w:t xml:space="preserve">Flugsrud, K., Gjerald, E., Haakonsen, G.; Holtskog, S., Høie, H., Rypdal, K., Tornsjø, B., Weidemann, F. 2000. </w:t>
      </w:r>
      <w:r w:rsidRPr="00F93411">
        <w:t>The Norwegian Emission Inventory, Norwegian Pollution Control Authority, Statistics Norway, Report 2000/1, Oslo, Norway.</w:t>
      </w:r>
    </w:p>
    <w:p w14:paraId="5E7A9852" w14:textId="77777777" w:rsidR="007D125D" w:rsidRPr="00FF2480" w:rsidRDefault="007D125D" w:rsidP="007D125D">
      <w:pPr>
        <w:pStyle w:val="BodyText"/>
        <w:rPr>
          <w:lang w:val="nl-BE"/>
          <w:rPrChange w:id="1150" w:author="Traianos Karageorgiou" w:date="2023-03-15T21:11:00Z">
            <w:rPr/>
          </w:rPrChange>
        </w:rPr>
      </w:pPr>
      <w:r w:rsidRPr="00F93411">
        <w:rPr>
          <w:lang w:val="sv-SE"/>
        </w:rPr>
        <w:t xml:space="preserve">Folkeson, L. 1992, ‘Miljö-och hälsoeffekter av dubbdäcksanvändning’. </w:t>
      </w:r>
      <w:r w:rsidRPr="00FF2480">
        <w:rPr>
          <w:lang w:val="nl-BE"/>
          <w:rPrChange w:id="1151" w:author="Traianos Karageorgiou" w:date="2023-03-15T21:11:00Z">
            <w:rPr/>
          </w:rPrChange>
        </w:rPr>
        <w:t>VTI meddelande Nr.694. Statens Väg- och trafikinstitut, pp. 581 95 Linköping.</w:t>
      </w:r>
    </w:p>
    <w:p w14:paraId="20327D33" w14:textId="77777777" w:rsidR="007D125D" w:rsidRPr="003B7582" w:rsidRDefault="007D125D" w:rsidP="007D125D">
      <w:pPr>
        <w:pStyle w:val="BodyText"/>
        <w:rPr>
          <w:lang w:val="de-DE"/>
        </w:rPr>
      </w:pPr>
      <w:r w:rsidRPr="00F93411">
        <w:rPr>
          <w:lang w:val="de-DE"/>
        </w:rPr>
        <w:t xml:space="preserve">Fwa, T. F., Ang, B.W. 1991. </w:t>
      </w:r>
      <w:r w:rsidRPr="003B7582">
        <w:rPr>
          <w:lang w:val="de-DE"/>
        </w:rPr>
        <w:t>J. Transp. Eng., 117, pp. 298</w:t>
      </w:r>
      <w:r w:rsidRPr="00F93411">
        <w:rPr>
          <w:lang w:val="de-DE"/>
        </w:rPr>
        <w:t>–</w:t>
      </w:r>
      <w:r w:rsidRPr="003B7582">
        <w:rPr>
          <w:lang w:val="de-DE"/>
        </w:rPr>
        <w:t>310.</w:t>
      </w:r>
    </w:p>
    <w:p w14:paraId="4BF9C739" w14:textId="77777777" w:rsidR="007D125D" w:rsidRPr="00F93411" w:rsidRDefault="007D125D" w:rsidP="007D125D">
      <w:pPr>
        <w:pStyle w:val="BodyText"/>
      </w:pPr>
      <w:r w:rsidRPr="00F93411">
        <w:rPr>
          <w:lang w:val="de-DE"/>
        </w:rPr>
        <w:t xml:space="preserve">Garben, M., Wiegand, G., Liwicki, M., Eulitz, S. 1997, Emissionskataster Kraftfahrzeugverkehr Berlin1993, IVU GmbH Berlin, Gutachten im Auftrag der Senatsverwaltung für Stadtentwicklung, Umweltschutz und Technologie, Berlin, unveröffentlicht. </w:t>
      </w:r>
      <w:r w:rsidRPr="00F93411">
        <w:t>Cited in Klimont et al. (2002).</w:t>
      </w:r>
    </w:p>
    <w:p w14:paraId="485CAA4D" w14:textId="77777777" w:rsidR="007D125D" w:rsidRPr="00F93411" w:rsidRDefault="007D125D" w:rsidP="007D125D">
      <w:pPr>
        <w:pStyle w:val="BodyText"/>
      </w:pPr>
      <w:r w:rsidRPr="00F93411">
        <w:t xml:space="preserve">Garg, B.D., Cadle, S.H., Mulawa, P.A., Groblicki, P.J., Laroo, Ch., Parr, G.A. 2000, ‘Brake Wear Particulate Matter Emissions’, </w:t>
      </w:r>
      <w:r w:rsidRPr="00F93411">
        <w:rPr>
          <w:i/>
        </w:rPr>
        <w:t>Environmental Science and Technology</w:t>
      </w:r>
      <w:r w:rsidRPr="00F93411">
        <w:t>, Vol. 34, pp. 4463–4469.</w:t>
      </w:r>
    </w:p>
    <w:p w14:paraId="25FE2896" w14:textId="77777777" w:rsidR="007D125D" w:rsidRPr="00F93411" w:rsidRDefault="007D125D" w:rsidP="007D125D">
      <w:pPr>
        <w:pStyle w:val="BodyText"/>
        <w:rPr>
          <w:lang w:val="de-DE"/>
        </w:rPr>
      </w:pPr>
      <w:r w:rsidRPr="00F93411">
        <w:rPr>
          <w:lang w:val="de-DE"/>
        </w:rPr>
        <w:t xml:space="preserve">Gebbe et al. 1997, ‘Quantifizierung des Reifenabriebs von Kraftfahrzeugen in Berlin’, </w:t>
      </w:r>
      <w:r w:rsidRPr="00F93411">
        <w:rPr>
          <w:i/>
          <w:lang w:val="de-DE"/>
        </w:rPr>
        <w:t>ISSFahrzeugtechnik,</w:t>
      </w:r>
      <w:r w:rsidRPr="00F93411">
        <w:rPr>
          <w:lang w:val="de-DE"/>
        </w:rPr>
        <w:t xml:space="preserve"> TU Berlin, i.A. der Senatsverwaltung für Stadtentwicklung, Umweltschutz und Technologie, Berlin.</w:t>
      </w:r>
    </w:p>
    <w:p w14:paraId="2267C974" w14:textId="2F3B9D15" w:rsidR="007D125D" w:rsidRDefault="007D125D" w:rsidP="007D125D">
      <w:pPr>
        <w:pStyle w:val="BodyText"/>
        <w:rPr>
          <w:lang w:val="de-DE"/>
        </w:rPr>
      </w:pPr>
      <w:r w:rsidRPr="00F93411">
        <w:rPr>
          <w:lang w:val="de-DE"/>
        </w:rPr>
        <w:t xml:space="preserve">Gottle, A. 1979, ‘Ursachen und Mechanismen der Regenwasserverschmutzung — Ein Beitrag zur Modellierung der Abflussbeschaffenheit in Stadt’. </w:t>
      </w:r>
      <w:r w:rsidRPr="003C4856">
        <w:rPr>
          <w:lang w:val="de-DE"/>
        </w:rPr>
        <w:t>Gebieten. Berichte aus Wassergutewirtschaft und Gesundheitsingenieurwesen, TU Munchen H. 23.</w:t>
      </w:r>
    </w:p>
    <w:p w14:paraId="1D05FB5C" w14:textId="6915BA27" w:rsidR="00C86476" w:rsidRDefault="00C86476" w:rsidP="007D125D">
      <w:pPr>
        <w:pStyle w:val="BodyText"/>
        <w:rPr>
          <w:lang w:val="de-DE"/>
        </w:rPr>
      </w:pPr>
      <w:r w:rsidRPr="00C86476">
        <w:rPr>
          <w:lang w:val="de-DE"/>
        </w:rPr>
        <w:t>Hagino, H. (2019). Sensitivity and Reproducibility of Brake Wear Particle Emission Measurements using JARI System. PMP 50th Meeting</w:t>
      </w:r>
    </w:p>
    <w:p w14:paraId="0193535F" w14:textId="43DDE18E" w:rsidR="00C86476" w:rsidRPr="003C4856" w:rsidRDefault="00C86476" w:rsidP="007D125D">
      <w:pPr>
        <w:pStyle w:val="BodyText"/>
        <w:rPr>
          <w:lang w:val="de-DE"/>
        </w:rPr>
      </w:pPr>
      <w:r w:rsidRPr="00C86476">
        <w:rPr>
          <w:lang w:val="de-DE"/>
        </w:rPr>
        <w:t>Hesse, D., Hamatschek, C., Augsburg, K., Weigelt, T., Prahst, A., &amp; Gramstat, S. (2021). Testing of alternative disc brakes and friction materials regarding brake wear particle emissions and temperature behavior. Atmosphere, 12(4). https://doi.org/10.3390/atmos12040436</w:t>
      </w:r>
    </w:p>
    <w:p w14:paraId="02A81B25" w14:textId="77777777" w:rsidR="007D125D" w:rsidRPr="00F93411" w:rsidRDefault="007D125D" w:rsidP="007D125D">
      <w:pPr>
        <w:pStyle w:val="BodyText"/>
      </w:pPr>
      <w:r w:rsidRPr="00F93411">
        <w:t xml:space="preserve">Hewitt, L.N., Rashed, M.B. 1990 ‘An integrated budget for selected pollutants for a major rural highway’, </w:t>
      </w:r>
      <w:r w:rsidRPr="00F93411">
        <w:rPr>
          <w:i/>
        </w:rPr>
        <w:t>Science of the Total Environment</w:t>
      </w:r>
      <w:r w:rsidRPr="00F93411">
        <w:t>, Vol. 93, pp. 375–384.</w:t>
      </w:r>
    </w:p>
    <w:p w14:paraId="0626102B" w14:textId="77777777" w:rsidR="007D125D" w:rsidRPr="00F93411" w:rsidRDefault="007D125D" w:rsidP="007D125D">
      <w:pPr>
        <w:pStyle w:val="BodyText"/>
      </w:pPr>
      <w:r w:rsidRPr="00F93411">
        <w:t xml:space="preserve">Hildemann, L.M., Markowski, G.R., Cass, G.R. 1991, ‘Chemical composition of emissions from urban sources of fine organic aerosol’, </w:t>
      </w:r>
      <w:r w:rsidRPr="00F93411">
        <w:rPr>
          <w:i/>
        </w:rPr>
        <w:t>Environmental Science and Technology</w:t>
      </w:r>
      <w:r w:rsidRPr="00F93411">
        <w:t>, Vol. 25, pp. 744–759.</w:t>
      </w:r>
    </w:p>
    <w:p w14:paraId="7D46FE29" w14:textId="77777777" w:rsidR="007D125D" w:rsidRPr="00F93411" w:rsidRDefault="007D125D" w:rsidP="007D125D">
      <w:pPr>
        <w:pStyle w:val="BodyText"/>
      </w:pPr>
      <w:r w:rsidRPr="00F93411">
        <w:rPr>
          <w:lang w:val="de-DE"/>
        </w:rPr>
        <w:t xml:space="preserve">Hillenbrand, Th., Toussaint, D., Böhm, E., Fuchs, S., Scherer, U., Rudolphi, A., Hoffmann, M., Kreißig, J., Kotz, C., 2004, ‘Einträge von Kupfer, Zink, und Blei in Gewässer und Böden — Analyse der Emissionspfade und möglicher Emissionsminderungsmaßnahmen’. </w:t>
      </w:r>
      <w:r w:rsidRPr="00F93411">
        <w:t>Umweltbundesamt Texte 19/05, Berlin, Germany, p. 303.</w:t>
      </w:r>
    </w:p>
    <w:p w14:paraId="2791791A" w14:textId="77777777" w:rsidR="007D125D" w:rsidRPr="00F93411" w:rsidDel="000A5169" w:rsidRDefault="007D125D" w:rsidP="007D125D">
      <w:pPr>
        <w:pStyle w:val="BodyText"/>
      </w:pPr>
      <w:r w:rsidRPr="00F93411">
        <w:lastRenderedPageBreak/>
        <w:t xml:space="preserve">Hjortenkrans,D.S.T, Bergbäck, B.G., Häggerud, A.V. 2007, ‘Metal Emissions from Brake Linings and Tires: Case Studies of Stockholm, Sweden 1995/1998 and 2005’, </w:t>
      </w:r>
      <w:r w:rsidRPr="00F93411">
        <w:rPr>
          <w:i/>
        </w:rPr>
        <w:t>Environmental Science and Technology</w:t>
      </w:r>
      <w:r w:rsidRPr="00F93411">
        <w:t>, Vol. 41, pp. 5224–5230.</w:t>
      </w:r>
    </w:p>
    <w:p w14:paraId="12DF9BB6" w14:textId="77777777" w:rsidR="007D125D" w:rsidRPr="00F93411" w:rsidRDefault="007D125D" w:rsidP="007D125D">
      <w:pPr>
        <w:pStyle w:val="BodyText"/>
      </w:pPr>
      <w:proofErr w:type="spellStart"/>
      <w:r w:rsidRPr="00FF2480">
        <w:rPr>
          <w:rPrChange w:id="1152" w:author="Traianos Karageorgiou" w:date="2023-03-15T21:11:00Z">
            <w:rPr>
              <w:lang w:val="nl-NL"/>
            </w:rPr>
          </w:rPrChange>
        </w:rPr>
        <w:t>Jacobsson</w:t>
      </w:r>
      <w:proofErr w:type="spellEnd"/>
      <w:r w:rsidRPr="00FF2480">
        <w:rPr>
          <w:rPrChange w:id="1153" w:author="Traianos Karageorgiou" w:date="2023-03-15T21:11:00Z">
            <w:rPr>
              <w:lang w:val="nl-NL"/>
            </w:rPr>
          </w:rPrChange>
        </w:rPr>
        <w:t xml:space="preserve">, T., </w:t>
      </w:r>
      <w:proofErr w:type="spellStart"/>
      <w:r w:rsidRPr="00FF2480">
        <w:rPr>
          <w:rPrChange w:id="1154" w:author="Traianos Karageorgiou" w:date="2023-03-15T21:11:00Z">
            <w:rPr>
              <w:lang w:val="nl-NL"/>
            </w:rPr>
          </w:rPrChange>
        </w:rPr>
        <w:t>Hornwall</w:t>
      </w:r>
      <w:proofErr w:type="spellEnd"/>
      <w:r w:rsidRPr="00FF2480">
        <w:rPr>
          <w:rPrChange w:id="1155" w:author="Traianos Karageorgiou" w:date="2023-03-15T21:11:00Z">
            <w:rPr>
              <w:lang w:val="nl-NL"/>
            </w:rPr>
          </w:rPrChange>
        </w:rPr>
        <w:t>, F. 1999, ‘</w:t>
      </w:r>
      <w:proofErr w:type="spellStart"/>
      <w:r w:rsidRPr="00FF2480">
        <w:rPr>
          <w:rPrChange w:id="1156" w:author="Traianos Karageorgiou" w:date="2023-03-15T21:11:00Z">
            <w:rPr>
              <w:lang w:val="nl-NL"/>
            </w:rPr>
          </w:rPrChange>
        </w:rPr>
        <w:t>Dubbslitage</w:t>
      </w:r>
      <w:proofErr w:type="spellEnd"/>
      <w:r w:rsidRPr="00FF2480">
        <w:rPr>
          <w:rPrChange w:id="1157" w:author="Traianos Karageorgiou" w:date="2023-03-15T21:11:00Z">
            <w:rPr>
              <w:lang w:val="nl-NL"/>
            </w:rPr>
          </w:rPrChange>
        </w:rPr>
        <w:t xml:space="preserve"> </w:t>
      </w:r>
      <w:proofErr w:type="spellStart"/>
      <w:r w:rsidRPr="00FF2480">
        <w:rPr>
          <w:rPrChange w:id="1158" w:author="Traianos Karageorgiou" w:date="2023-03-15T21:11:00Z">
            <w:rPr>
              <w:lang w:val="nl-NL"/>
            </w:rPr>
          </w:rPrChange>
        </w:rPr>
        <w:t>pâa</w:t>
      </w:r>
      <w:proofErr w:type="spellEnd"/>
      <w:r w:rsidRPr="00FF2480">
        <w:rPr>
          <w:rPrChange w:id="1159" w:author="Traianos Karageorgiou" w:date="2023-03-15T21:11:00Z">
            <w:rPr>
              <w:lang w:val="nl-NL"/>
            </w:rPr>
          </w:rPrChange>
        </w:rPr>
        <w:t xml:space="preserve"> </w:t>
      </w:r>
      <w:proofErr w:type="spellStart"/>
      <w:r w:rsidRPr="00FF2480">
        <w:rPr>
          <w:rPrChange w:id="1160" w:author="Traianos Karageorgiou" w:date="2023-03-15T21:11:00Z">
            <w:rPr>
              <w:lang w:val="nl-NL"/>
            </w:rPr>
          </w:rPrChange>
        </w:rPr>
        <w:t>asfaltbeläggning</w:t>
      </w:r>
      <w:proofErr w:type="spellEnd"/>
      <w:r w:rsidRPr="00FF2480">
        <w:rPr>
          <w:rPrChange w:id="1161" w:author="Traianos Karageorgiou" w:date="2023-03-15T21:11:00Z">
            <w:rPr>
              <w:lang w:val="nl-NL"/>
            </w:rPr>
          </w:rPrChange>
        </w:rPr>
        <w:t xml:space="preserve">’, </w:t>
      </w:r>
      <w:r w:rsidRPr="00FF2480">
        <w:rPr>
          <w:i/>
          <w:rPrChange w:id="1162" w:author="Traianos Karageorgiou" w:date="2023-03-15T21:11:00Z">
            <w:rPr>
              <w:i/>
              <w:lang w:val="nl-NL"/>
            </w:rPr>
          </w:rPrChange>
        </w:rPr>
        <w:t xml:space="preserve">VTI </w:t>
      </w:r>
      <w:proofErr w:type="spellStart"/>
      <w:r w:rsidRPr="00FF2480">
        <w:rPr>
          <w:i/>
          <w:rPrChange w:id="1163" w:author="Traianos Karageorgiou" w:date="2023-03-15T21:11:00Z">
            <w:rPr>
              <w:i/>
              <w:lang w:val="nl-NL"/>
            </w:rPr>
          </w:rPrChange>
        </w:rPr>
        <w:t>meddelande</w:t>
      </w:r>
      <w:proofErr w:type="spellEnd"/>
      <w:r w:rsidRPr="00FF2480">
        <w:rPr>
          <w:rPrChange w:id="1164" w:author="Traianos Karageorgiou" w:date="2023-03-15T21:11:00Z">
            <w:rPr>
              <w:lang w:val="nl-NL"/>
            </w:rPr>
          </w:rPrChange>
        </w:rPr>
        <w:t xml:space="preserve"> pp. 862–199, VTI, Linköping, Sweden (in Swedish). </w:t>
      </w:r>
      <w:r w:rsidRPr="00F93411">
        <w:t xml:space="preserve">Cite in </w:t>
      </w:r>
      <w:proofErr w:type="spellStart"/>
      <w:r w:rsidRPr="00F93411">
        <w:t>Sörme</w:t>
      </w:r>
      <w:proofErr w:type="spellEnd"/>
      <w:r w:rsidRPr="00F93411">
        <w:t xml:space="preserve"> and </w:t>
      </w:r>
      <w:proofErr w:type="spellStart"/>
      <w:r w:rsidRPr="00F93411">
        <w:t>Lagerqvist</w:t>
      </w:r>
      <w:proofErr w:type="spellEnd"/>
      <w:r w:rsidRPr="00F93411">
        <w:t xml:space="preserve"> (2002).</w:t>
      </w:r>
    </w:p>
    <w:p w14:paraId="2765509D" w14:textId="77777777" w:rsidR="007D125D" w:rsidRPr="00F93411" w:rsidRDefault="007D125D" w:rsidP="007D125D">
      <w:pPr>
        <w:pStyle w:val="BodyText"/>
      </w:pPr>
      <w:r w:rsidRPr="00F93411">
        <w:rPr>
          <w:lang w:val="sv-SE"/>
        </w:rPr>
        <w:t xml:space="preserve">KemI 1994, ‘Nya hjulspar — en produktstudie av gummidack’, Report 6/94 (in Swedish). </w:t>
      </w:r>
      <w:r w:rsidRPr="00F93411">
        <w:t>Cited in Sorme and Lagerkvist (2002).</w:t>
      </w:r>
    </w:p>
    <w:p w14:paraId="74D2530D" w14:textId="77777777" w:rsidR="007D125D" w:rsidRPr="00F93411" w:rsidRDefault="007D125D" w:rsidP="007D125D">
      <w:pPr>
        <w:pStyle w:val="BodyText"/>
      </w:pPr>
      <w:r w:rsidRPr="00F93411">
        <w:t>Klimont, Z., Cofala, J., Bertok, I., Amann, M., Heyes, C., Gyarfas, F. 2001, ‘Modelling particulate emissions in Europe — a framework to estimate reduction potential and control costs’, IIASA Interim Report IR-02-076. International Institute for Applied Systems Analysis, Laxenburg, Austria.</w:t>
      </w:r>
    </w:p>
    <w:p w14:paraId="43C90685" w14:textId="77777777" w:rsidR="007D125D" w:rsidRPr="00B10F6B" w:rsidRDefault="007D125D" w:rsidP="007D125D">
      <w:pPr>
        <w:pStyle w:val="BodyText"/>
      </w:pPr>
      <w:r w:rsidRPr="00B10F6B">
        <w:t>Kennedy, K.</w:t>
      </w:r>
      <w:r>
        <w:t>,</w:t>
      </w:r>
      <w:r w:rsidRPr="00B10F6B">
        <w:t xml:space="preserve"> Gadd, J.</w:t>
      </w:r>
      <w:r>
        <w:t>,</w:t>
      </w:r>
      <w:r w:rsidRPr="00B10F6B">
        <w:t xml:space="preserve"> Moncrieff, I. 2002</w:t>
      </w:r>
      <w:r>
        <w:t>,</w:t>
      </w:r>
      <w:r w:rsidRPr="00B10F6B">
        <w:t xml:space="preserve"> </w:t>
      </w:r>
      <w:r>
        <w:t>‘</w:t>
      </w:r>
      <w:r w:rsidRPr="00B10F6B">
        <w:t>Emission factors for contaminants released by motor vehicles in New Zealand</w:t>
      </w:r>
      <w:r>
        <w:t>’</w:t>
      </w:r>
      <w:r w:rsidRPr="00B10F6B">
        <w:t>. Prepared for the New Zealand Ministry of Transport and Infrastructure Auckland.</w:t>
      </w:r>
    </w:p>
    <w:p w14:paraId="120BEC45" w14:textId="7570EF62" w:rsidR="007D125D" w:rsidRDefault="007D125D" w:rsidP="007D125D">
      <w:pPr>
        <w:pStyle w:val="BodyText"/>
      </w:pPr>
      <w:r w:rsidRPr="00B10F6B">
        <w:t>Kolioussis, M.</w:t>
      </w:r>
      <w:r>
        <w:t>,</w:t>
      </w:r>
      <w:r w:rsidRPr="00B10F6B">
        <w:t xml:space="preserve"> Pouftis, Ch. 2000</w:t>
      </w:r>
      <w:r>
        <w:t>,</w:t>
      </w:r>
      <w:r w:rsidRPr="00B10F6B">
        <w:t xml:space="preserve"> </w:t>
      </w:r>
      <w:r>
        <w:t>‘</w:t>
      </w:r>
      <w:r w:rsidRPr="00B10F6B">
        <w:t xml:space="preserve">Calculation of </w:t>
      </w:r>
      <w:r>
        <w:t>t</w:t>
      </w:r>
      <w:r w:rsidRPr="00B10F6B">
        <w:t xml:space="preserve">yre </w:t>
      </w:r>
      <w:r>
        <w:t>m</w:t>
      </w:r>
      <w:r w:rsidRPr="00B10F6B">
        <w:t xml:space="preserve">ass </w:t>
      </w:r>
      <w:r>
        <w:t>l</w:t>
      </w:r>
      <w:r w:rsidRPr="00B10F6B">
        <w:t xml:space="preserve">oss and </w:t>
      </w:r>
      <w:r>
        <w:t>t</w:t>
      </w:r>
      <w:r w:rsidRPr="00B10F6B">
        <w:t xml:space="preserve">otal </w:t>
      </w:r>
      <w:r>
        <w:t>w</w:t>
      </w:r>
      <w:r w:rsidRPr="00B10F6B">
        <w:t xml:space="preserve">aste </w:t>
      </w:r>
      <w:r>
        <w:t>m</w:t>
      </w:r>
      <w:r w:rsidRPr="00B10F6B">
        <w:t xml:space="preserve">aterial from </w:t>
      </w:r>
      <w:r>
        <w:t>r</w:t>
      </w:r>
      <w:r w:rsidRPr="00B10F6B">
        <w:t xml:space="preserve">oad </w:t>
      </w:r>
      <w:r>
        <w:t>t</w:t>
      </w:r>
      <w:r w:rsidRPr="00B10F6B">
        <w:t>ransport</w:t>
      </w:r>
      <w:r>
        <w:t>’</w:t>
      </w:r>
      <w:r w:rsidRPr="00B10F6B">
        <w:t>, Diploma Thesis, Laboratory of Applied Thermodynamics, Report No</w:t>
      </w:r>
      <w:r>
        <w:t> </w:t>
      </w:r>
      <w:r w:rsidRPr="00B10F6B">
        <w:t>0010, Thessaloniki, Greece.</w:t>
      </w:r>
    </w:p>
    <w:p w14:paraId="089C8940" w14:textId="724232DD" w:rsidR="00C86476" w:rsidRPr="00B10F6B" w:rsidRDefault="00C86476" w:rsidP="007D125D">
      <w:pPr>
        <w:pStyle w:val="BodyText"/>
      </w:pPr>
      <w:r w:rsidRPr="00C86476">
        <w:t>Koupal, J., Denbleyker, A., Kishan, S., Vedula, R., &amp; Agudelo, C. (2021). Brake Wear Particulate Matter Emissions Modelling.</w:t>
      </w:r>
    </w:p>
    <w:p w14:paraId="6E73BF46" w14:textId="77777777" w:rsidR="007D125D" w:rsidRPr="00B10F6B" w:rsidRDefault="007D125D" w:rsidP="007D125D">
      <w:pPr>
        <w:pStyle w:val="BodyText"/>
      </w:pPr>
      <w:r w:rsidRPr="00B10F6B">
        <w:t>Kummer, U., 2008. Revision of the E</w:t>
      </w:r>
      <w:r>
        <w:t>spreme</w:t>
      </w:r>
      <w:r w:rsidRPr="00B10F6B">
        <w:t xml:space="preserve"> emission factors. Personal Communication. Institute of Energy Economics and the Rational Use of Energy, Stuttgart University.</w:t>
      </w:r>
    </w:p>
    <w:p w14:paraId="697DC0B6" w14:textId="77777777" w:rsidR="007D125D" w:rsidRPr="00B10F6B" w:rsidRDefault="007D125D" w:rsidP="007D125D">
      <w:pPr>
        <w:pStyle w:val="BodyText"/>
      </w:pPr>
      <w:r w:rsidRPr="00B10F6B">
        <w:t>Kupiainen, K.</w:t>
      </w:r>
      <w:r>
        <w:t>,</w:t>
      </w:r>
      <w:r w:rsidRPr="00B10F6B">
        <w:t xml:space="preserve"> Tervahattu, H.</w:t>
      </w:r>
      <w:r>
        <w:t>,</w:t>
      </w:r>
      <w:r w:rsidRPr="00B10F6B">
        <w:t xml:space="preserve"> Räisänen, M. 2003</w:t>
      </w:r>
      <w:r>
        <w:t>,</w:t>
      </w:r>
      <w:r w:rsidRPr="00B10F6B">
        <w:t xml:space="preserve"> </w:t>
      </w:r>
      <w:r>
        <w:t>‘</w:t>
      </w:r>
      <w:r w:rsidRPr="00B10F6B">
        <w:t>Experimental studies about the impact of traction sand on urban road dust composition</w:t>
      </w:r>
      <w:r>
        <w:t>’</w:t>
      </w:r>
      <w:r w:rsidRPr="00B10F6B">
        <w:t xml:space="preserve">, </w:t>
      </w:r>
      <w:r w:rsidRPr="009B3E5C">
        <w:rPr>
          <w:i/>
        </w:rPr>
        <w:t>Science of the Total Environment</w:t>
      </w:r>
      <w:r w:rsidRPr="00B10F6B">
        <w:t>, Vol.</w:t>
      </w:r>
      <w:r>
        <w:t> </w:t>
      </w:r>
      <w:r w:rsidRPr="00B10F6B">
        <w:t>308, pp.</w:t>
      </w:r>
      <w:r>
        <w:t> </w:t>
      </w:r>
      <w:r w:rsidRPr="00B10F6B">
        <w:t>175</w:t>
      </w:r>
      <w:r w:rsidRPr="00F93411">
        <w:t>–</w:t>
      </w:r>
      <w:r w:rsidRPr="00B10F6B">
        <w:t>184.</w:t>
      </w:r>
    </w:p>
    <w:p w14:paraId="1856EFB2" w14:textId="77777777" w:rsidR="007D125D" w:rsidRPr="00810A6A" w:rsidRDefault="007D125D" w:rsidP="007D125D">
      <w:pPr>
        <w:pStyle w:val="BodyText"/>
      </w:pPr>
      <w:r w:rsidRPr="00B40463">
        <w:t>Kupiainen, K., Tervahattu, H., Mäkelä, T., Räisänen, M., Aurela, M., Hillamo, R., 2002. The Size-Distribution and Composition of Abrasion Components in Road Dust under Controlled Conditions. Proceedings of the NOSA Aerosol Symposium, 7. and 8. November, Kjeller, Norway, Nordi</w:t>
      </w:r>
      <w:r>
        <w:t>c Society for Aerosol Research.</w:t>
      </w:r>
    </w:p>
    <w:p w14:paraId="5A363084" w14:textId="77777777" w:rsidR="007D125D" w:rsidRPr="00F93411" w:rsidRDefault="007D125D" w:rsidP="007D125D">
      <w:pPr>
        <w:pStyle w:val="BodyText"/>
        <w:rPr>
          <w:lang w:val="nl-NL"/>
        </w:rPr>
      </w:pPr>
      <w:r w:rsidRPr="00B10F6B">
        <w:t>Lee, Y.K.</w:t>
      </w:r>
      <w:r>
        <w:t>,</w:t>
      </w:r>
      <w:r w:rsidRPr="00B10F6B">
        <w:t xml:space="preserve"> Kim, M.G. 1989. </w:t>
      </w:r>
      <w:r w:rsidRPr="00F93411">
        <w:rPr>
          <w:lang w:val="nl-NL"/>
        </w:rPr>
        <w:t>J. Analyt. Appl. Pyrolysis, Vol. 16, 49–55.</w:t>
      </w:r>
    </w:p>
    <w:p w14:paraId="6BF02246" w14:textId="77777777" w:rsidR="007D125D" w:rsidRPr="00B10F6B" w:rsidRDefault="007D125D" w:rsidP="007D125D">
      <w:pPr>
        <w:pStyle w:val="BodyText"/>
      </w:pPr>
      <w:r w:rsidRPr="00B10F6B">
        <w:t>Lee P-K.</w:t>
      </w:r>
      <w:r>
        <w:t>,</w:t>
      </w:r>
      <w:r w:rsidRPr="00B10F6B">
        <w:t xml:space="preserve"> Touray, J.-C.</w:t>
      </w:r>
      <w:r>
        <w:t>,</w:t>
      </w:r>
      <w:r w:rsidRPr="00B10F6B">
        <w:t xml:space="preserve"> Baillif, P.</w:t>
      </w:r>
      <w:r>
        <w:t>,</w:t>
      </w:r>
      <w:r w:rsidRPr="00B10F6B">
        <w:t xml:space="preserve"> Ildefonse, J.-P. 1997</w:t>
      </w:r>
      <w:r>
        <w:t>,</w:t>
      </w:r>
      <w:r w:rsidRPr="00B10F6B">
        <w:t xml:space="preserve"> </w:t>
      </w:r>
      <w:r>
        <w:t>‘</w:t>
      </w:r>
      <w:r w:rsidRPr="00B10F6B">
        <w:t>Heavy metal contamination of settling particles in a retention pond along the A-71 motorway in Sologne, France</w:t>
      </w:r>
      <w:r>
        <w:t>’,</w:t>
      </w:r>
      <w:r w:rsidRPr="00B10F6B">
        <w:t xml:space="preserve"> </w:t>
      </w:r>
      <w:r w:rsidRPr="009B3E5C">
        <w:rPr>
          <w:i/>
        </w:rPr>
        <w:t>The Science of the Total Environment</w:t>
      </w:r>
      <w:r w:rsidRPr="00B10F6B">
        <w:t>, Vol.</w:t>
      </w:r>
      <w:r>
        <w:t> </w:t>
      </w:r>
      <w:r w:rsidRPr="00B10F6B">
        <w:t>201, pp.</w:t>
      </w:r>
      <w:r>
        <w:t> </w:t>
      </w:r>
      <w:r w:rsidRPr="00B10F6B">
        <w:t>1</w:t>
      </w:r>
      <w:r w:rsidRPr="00F93411">
        <w:t>–</w:t>
      </w:r>
      <w:r w:rsidRPr="00B10F6B">
        <w:t>15.</w:t>
      </w:r>
    </w:p>
    <w:p w14:paraId="765FCDF7" w14:textId="77777777" w:rsidR="007D125D" w:rsidRPr="00B10F6B" w:rsidRDefault="007D125D" w:rsidP="007D125D">
      <w:pPr>
        <w:pStyle w:val="BodyText"/>
      </w:pPr>
      <w:r w:rsidRPr="00B10F6B">
        <w:t>Legret, M.</w:t>
      </w:r>
      <w:r>
        <w:t>,</w:t>
      </w:r>
      <w:r w:rsidRPr="00B10F6B">
        <w:t xml:space="preserve"> Pagotto, C. 1999</w:t>
      </w:r>
      <w:r>
        <w:t>,</w:t>
      </w:r>
      <w:r w:rsidRPr="00B10F6B">
        <w:t xml:space="preserve"> </w:t>
      </w:r>
      <w:r>
        <w:t>‘</w:t>
      </w:r>
      <w:r w:rsidRPr="00B10F6B">
        <w:t>Evaluation of pollutant loadings in the runoff waters from a major rural highway</w:t>
      </w:r>
      <w:r>
        <w:t>’,</w:t>
      </w:r>
      <w:r w:rsidRPr="00B10F6B">
        <w:t xml:space="preserve"> </w:t>
      </w:r>
      <w:r w:rsidRPr="009B3E5C">
        <w:rPr>
          <w:i/>
        </w:rPr>
        <w:t>The Science of the Total Environment</w:t>
      </w:r>
      <w:r w:rsidRPr="00B10F6B">
        <w:t>, Vol.</w:t>
      </w:r>
      <w:r>
        <w:t> </w:t>
      </w:r>
      <w:r w:rsidRPr="00B10F6B">
        <w:t>235, pp.</w:t>
      </w:r>
      <w:r>
        <w:t> </w:t>
      </w:r>
      <w:r w:rsidRPr="00B10F6B">
        <w:t>143</w:t>
      </w:r>
      <w:r w:rsidRPr="00F93411">
        <w:t>–</w:t>
      </w:r>
      <w:r w:rsidRPr="00B10F6B">
        <w:t>150.</w:t>
      </w:r>
    </w:p>
    <w:p w14:paraId="546D645B" w14:textId="2A111270" w:rsidR="007D125D" w:rsidRDefault="007D125D" w:rsidP="007D125D">
      <w:pPr>
        <w:pStyle w:val="BodyText"/>
      </w:pPr>
      <w:r w:rsidRPr="00B10F6B">
        <w:t>Lindgren, A. 1996</w:t>
      </w:r>
      <w:r>
        <w:t>,</w:t>
      </w:r>
      <w:r w:rsidRPr="00B10F6B">
        <w:t xml:space="preserve"> </w:t>
      </w:r>
      <w:r>
        <w:t>‘</w:t>
      </w:r>
      <w:r w:rsidRPr="00B10F6B">
        <w:t>Asphalt Wear and Pollution Transport</w:t>
      </w:r>
      <w:r>
        <w:t>’,</w:t>
      </w:r>
      <w:r w:rsidRPr="00B10F6B">
        <w:t xml:space="preserve"> </w:t>
      </w:r>
      <w:r w:rsidRPr="009B3E5C">
        <w:rPr>
          <w:i/>
        </w:rPr>
        <w:t>The Science of the Total Environment</w:t>
      </w:r>
      <w:r w:rsidRPr="00B10F6B">
        <w:t>, Vol.</w:t>
      </w:r>
      <w:r>
        <w:t> </w:t>
      </w:r>
      <w:r w:rsidRPr="00B10F6B">
        <w:t>189/190, pp.</w:t>
      </w:r>
      <w:r>
        <w:t> </w:t>
      </w:r>
      <w:r w:rsidRPr="00B10F6B">
        <w:t>281</w:t>
      </w:r>
      <w:r w:rsidRPr="00F93411">
        <w:t>–</w:t>
      </w:r>
      <w:r w:rsidRPr="00B10F6B">
        <w:t>286.</w:t>
      </w:r>
    </w:p>
    <w:p w14:paraId="6BFD0988" w14:textId="25540593" w:rsidR="00C86476" w:rsidRPr="00B10F6B" w:rsidRDefault="00C86476" w:rsidP="007D125D">
      <w:pPr>
        <w:pStyle w:val="BodyText"/>
      </w:pPr>
      <w:r w:rsidRPr="00C86476">
        <w:t>Liu, Y., Chen, H., Gao, J., Li, Y., Dave, K., Chen, J., Federici, M., &amp; Perricone, G. (2021). Comparative analysis of non-exhaust airborne particles from electric and internal combustion engine vehicles. Journal of Hazardous Materials, 420, 126626. https://doi.org/10.1016/j.jhazmat.2021.126626</w:t>
      </w:r>
    </w:p>
    <w:p w14:paraId="03AFD8FE" w14:textId="77777777" w:rsidR="007D125D" w:rsidRPr="00F93411" w:rsidRDefault="007D125D" w:rsidP="007D125D">
      <w:pPr>
        <w:pStyle w:val="BodyText"/>
        <w:rPr>
          <w:lang w:val="de-DE"/>
        </w:rPr>
      </w:pPr>
      <w:r w:rsidRPr="00F93411">
        <w:rPr>
          <w:lang w:val="de-DE"/>
        </w:rPr>
        <w:t xml:space="preserve">Lohrer, W., Mierheim, L. W. 1983, ‘Staub-Reinhalt’, </w:t>
      </w:r>
      <w:r w:rsidRPr="00F93411">
        <w:rPr>
          <w:i/>
          <w:lang w:val="de-DE"/>
        </w:rPr>
        <w:t>Luft</w:t>
      </w:r>
      <w:r w:rsidRPr="00F93411">
        <w:rPr>
          <w:lang w:val="de-DE"/>
        </w:rPr>
        <w:t>, Vol. 43, pp. 78</w:t>
      </w:r>
      <w:r w:rsidRPr="006652F5">
        <w:rPr>
          <w:lang w:val="de-DE"/>
        </w:rPr>
        <w:t>–</w:t>
      </w:r>
      <w:r w:rsidRPr="00F93411">
        <w:rPr>
          <w:lang w:val="de-DE"/>
        </w:rPr>
        <w:t>83.</w:t>
      </w:r>
    </w:p>
    <w:p w14:paraId="0C244B43" w14:textId="77777777" w:rsidR="007D125D" w:rsidRPr="00B10F6B" w:rsidRDefault="007D125D" w:rsidP="007D125D">
      <w:pPr>
        <w:pStyle w:val="BodyText"/>
      </w:pPr>
      <w:r w:rsidRPr="00F93411">
        <w:rPr>
          <w:lang w:val="de-DE"/>
        </w:rPr>
        <w:lastRenderedPageBreak/>
        <w:t xml:space="preserve">Luhana, L., Sokhi, R., Warner, L., Mao, H., Boulter, P., McCrae, I., Wright, J., Reeves, N., Osborn, D. 2004, ‘Non-exhaust particulate measurements: results’. </w:t>
      </w:r>
      <w:r w:rsidRPr="00F93411">
        <w:t>Deliverable 8 of the European Commission DG TREN 5th Framework Particulates proj</w:t>
      </w:r>
      <w:r w:rsidRPr="00B10F6B">
        <w:t>ect.</w:t>
      </w:r>
    </w:p>
    <w:p w14:paraId="67680BA6" w14:textId="460D1984" w:rsidR="007D125D" w:rsidRDefault="007D125D" w:rsidP="007D125D">
      <w:pPr>
        <w:pStyle w:val="BodyText"/>
      </w:pPr>
      <w:r w:rsidRPr="00B10F6B">
        <w:t>Malmqvist, P.A. 1983</w:t>
      </w:r>
      <w:r>
        <w:t>,</w:t>
      </w:r>
      <w:r w:rsidRPr="00B10F6B">
        <w:t xml:space="preserve"> </w:t>
      </w:r>
      <w:r>
        <w:t>‘</w:t>
      </w:r>
      <w:r w:rsidRPr="00B10F6B">
        <w:t>Urban storm water pollutant sources</w:t>
      </w:r>
      <w:r>
        <w:t>’</w:t>
      </w:r>
      <w:r w:rsidRPr="00B10F6B">
        <w:t>. Chalmers University, Gothenburg, Sweden.</w:t>
      </w:r>
    </w:p>
    <w:p w14:paraId="1DB3C472" w14:textId="77777777" w:rsidR="00C86476" w:rsidRPr="00FF2480" w:rsidRDefault="00C86476" w:rsidP="00C86476">
      <w:pPr>
        <w:pStyle w:val="BodyText"/>
        <w:rPr>
          <w:lang w:val="nl-BE"/>
          <w:rPrChange w:id="1165" w:author="Traianos Karageorgiou" w:date="2023-03-15T21:11:00Z">
            <w:rPr/>
          </w:rPrChange>
        </w:rPr>
      </w:pPr>
      <w:r>
        <w:t xml:space="preserve">Mamakos, A., Arndt, M., Hesse, D., &amp; Augsburg, K. (2019). Physical characterization of brake-wear particles in a PM10 dilution tunnel. </w:t>
      </w:r>
      <w:r w:rsidRPr="00FF2480">
        <w:rPr>
          <w:lang w:val="nl-BE"/>
          <w:rPrChange w:id="1166" w:author="Traianos Karageorgiou" w:date="2023-03-15T21:11:00Z">
            <w:rPr/>
          </w:rPrChange>
        </w:rPr>
        <w:t>Atmosphere, 10(11). https://doi.org/10.3390/atmos10110639</w:t>
      </w:r>
    </w:p>
    <w:p w14:paraId="7F98BBF5" w14:textId="1483F9F8" w:rsidR="00C86476" w:rsidRPr="00B10F6B" w:rsidRDefault="00C86476" w:rsidP="00C86476">
      <w:pPr>
        <w:pStyle w:val="BodyText"/>
      </w:pPr>
      <w:r w:rsidRPr="00FF2480">
        <w:rPr>
          <w:lang w:val="nl-BE"/>
          <w:rPrChange w:id="1167" w:author="Traianos Karageorgiou" w:date="2023-03-15T21:11:00Z">
            <w:rPr/>
          </w:rPrChange>
        </w:rPr>
        <w:t xml:space="preserve">Mathissen, M., Grochowicz, J., Schmidt, C., Vogt, R., Farwick zum Hagen, F. H., Grabiec, T., Steven, H., &amp; Grigoratos, T. (2018). </w:t>
      </w:r>
      <w:r>
        <w:t>A novel real-world braking cycle for studying brake wear particle emissions. Wear, 414–415, 219–226. https://doi.org/10.1016/j.wear.2018.07.020</w:t>
      </w:r>
    </w:p>
    <w:p w14:paraId="1D93D5FE" w14:textId="77777777" w:rsidR="007D125D" w:rsidRPr="00B10F6B" w:rsidRDefault="007D125D" w:rsidP="007D125D">
      <w:pPr>
        <w:pStyle w:val="BodyText"/>
      </w:pPr>
      <w:r w:rsidRPr="00B10F6B">
        <w:t>Miguel, A.G.</w:t>
      </w:r>
      <w:r>
        <w:t>,</w:t>
      </w:r>
      <w:r w:rsidRPr="00B10F6B">
        <w:t xml:space="preserve"> Cass, G.R.</w:t>
      </w:r>
      <w:r>
        <w:t>,</w:t>
      </w:r>
      <w:r w:rsidRPr="00B10F6B">
        <w:t xml:space="preserve"> Glovsky, M.M.</w:t>
      </w:r>
      <w:r>
        <w:t>,</w:t>
      </w:r>
      <w:r w:rsidRPr="00B10F6B">
        <w:t xml:space="preserve"> Weiss, J. 1999</w:t>
      </w:r>
      <w:r>
        <w:t>,</w:t>
      </w:r>
      <w:r w:rsidRPr="00B10F6B">
        <w:t xml:space="preserve"> </w:t>
      </w:r>
      <w:r>
        <w:t>‘</w:t>
      </w:r>
      <w:r w:rsidRPr="00B10F6B">
        <w:t xml:space="preserve">Allergens in </w:t>
      </w:r>
      <w:r>
        <w:t>p</w:t>
      </w:r>
      <w:r w:rsidRPr="00B10F6B">
        <w:t xml:space="preserve">aved </w:t>
      </w:r>
      <w:r>
        <w:t>r</w:t>
      </w:r>
      <w:r w:rsidRPr="00B10F6B">
        <w:t xml:space="preserve">oad </w:t>
      </w:r>
      <w:r>
        <w:t>d</w:t>
      </w:r>
      <w:r w:rsidRPr="00B10F6B">
        <w:t xml:space="preserve">ust and </w:t>
      </w:r>
      <w:r>
        <w:t>a</w:t>
      </w:r>
      <w:r w:rsidRPr="00B10F6B">
        <w:t xml:space="preserve">irborne </w:t>
      </w:r>
      <w:r>
        <w:t>p</w:t>
      </w:r>
      <w:r w:rsidRPr="00B10F6B">
        <w:t>articles</w:t>
      </w:r>
      <w:r>
        <w:t>’</w:t>
      </w:r>
      <w:r w:rsidRPr="00B10F6B">
        <w:t xml:space="preserve">, </w:t>
      </w:r>
      <w:r w:rsidRPr="00DE183C">
        <w:rPr>
          <w:i/>
        </w:rPr>
        <w:t>Environmental Science and Technology</w:t>
      </w:r>
      <w:r w:rsidRPr="00B10F6B">
        <w:t>, Vol.</w:t>
      </w:r>
      <w:r>
        <w:t> </w:t>
      </w:r>
      <w:r w:rsidRPr="00B10F6B">
        <w:t>33, pp.</w:t>
      </w:r>
      <w:r>
        <w:t> </w:t>
      </w:r>
      <w:r w:rsidRPr="00B10F6B">
        <w:t>4159–4168.</w:t>
      </w:r>
    </w:p>
    <w:p w14:paraId="4B854053" w14:textId="77777777" w:rsidR="007D125D" w:rsidRPr="00B10F6B" w:rsidRDefault="007D125D" w:rsidP="007D125D">
      <w:pPr>
        <w:pStyle w:val="BodyText"/>
      </w:pPr>
      <w:r w:rsidRPr="00B10F6B">
        <w:t>Muschack, W. 1990</w:t>
      </w:r>
      <w:r>
        <w:t>, ‘</w:t>
      </w:r>
      <w:r w:rsidRPr="00B10F6B">
        <w:t xml:space="preserve">Pollution of </w:t>
      </w:r>
      <w:r>
        <w:t>s</w:t>
      </w:r>
      <w:r w:rsidRPr="00B10F6B">
        <w:t xml:space="preserve">treet </w:t>
      </w:r>
      <w:r>
        <w:t>r</w:t>
      </w:r>
      <w:r w:rsidRPr="00B10F6B">
        <w:t>un-</w:t>
      </w:r>
      <w:r>
        <w:t>o</w:t>
      </w:r>
      <w:r w:rsidRPr="00B10F6B">
        <w:t xml:space="preserve">ff by </w:t>
      </w:r>
      <w:r>
        <w:t>t</w:t>
      </w:r>
      <w:r w:rsidRPr="00B10F6B">
        <w:t xml:space="preserve">raffic and </w:t>
      </w:r>
      <w:r>
        <w:t>l</w:t>
      </w:r>
      <w:r w:rsidRPr="00B10F6B">
        <w:t xml:space="preserve">ocal </w:t>
      </w:r>
      <w:r>
        <w:t>c</w:t>
      </w:r>
      <w:r w:rsidRPr="00B10F6B">
        <w:t>onditions</w:t>
      </w:r>
      <w:r>
        <w:t>’,</w:t>
      </w:r>
      <w:r w:rsidRPr="00B10F6B">
        <w:t xml:space="preserve"> </w:t>
      </w:r>
      <w:r w:rsidRPr="00DE183C">
        <w:rPr>
          <w:i/>
        </w:rPr>
        <w:t>The Science of the Total Environment</w:t>
      </w:r>
      <w:r w:rsidRPr="00B10F6B">
        <w:t>, Vol.</w:t>
      </w:r>
      <w:r>
        <w:t> </w:t>
      </w:r>
      <w:r w:rsidRPr="00B10F6B">
        <w:t>93, pp.</w:t>
      </w:r>
      <w:r>
        <w:t> </w:t>
      </w:r>
      <w:r w:rsidRPr="00B10F6B">
        <w:t>419–431.</w:t>
      </w:r>
    </w:p>
    <w:p w14:paraId="52017BD4" w14:textId="77777777" w:rsidR="007D125D" w:rsidRDefault="007D125D" w:rsidP="007D125D">
      <w:pPr>
        <w:pStyle w:val="BodyText"/>
        <w:rPr>
          <w:ins w:id="1168" w:author="Traianos Karageorgiou" w:date="2023-03-03T13:29:00Z"/>
        </w:rPr>
      </w:pPr>
      <w:r w:rsidRPr="00F93411">
        <w:rPr>
          <w:lang w:val="da-DK"/>
        </w:rPr>
        <w:t xml:space="preserve">NTNU 1997, Vegslitasje Piggdekkslitasje- Salting. Miljødagerne ’97. </w:t>
      </w:r>
      <w:r w:rsidRPr="0051602B">
        <w:t>Norges teknisknaturvitenskapelige universitet.</w:t>
      </w:r>
    </w:p>
    <w:p w14:paraId="323EFB76" w14:textId="48CFB3C2" w:rsidR="00B841C2" w:rsidRPr="00B10F6B" w:rsidRDefault="00B841C2" w:rsidP="007D125D">
      <w:pPr>
        <w:pStyle w:val="BodyText"/>
      </w:pPr>
      <w:ins w:id="1169" w:author="Traianos Karageorgiou" w:date="2023-03-03T13:29:00Z">
        <w:r w:rsidRPr="00B841C2">
          <w:t>Oroumiyeh, F., &amp; Zhu, Y. (2021). Brake and tire particles measured from on-road vehicles: Effects of vehicle mass and braking intensity. Atmospheric Environment: X, 12, 100121. https://doi.org/10.1016/j.aeaoa.2021.100121</w:t>
        </w:r>
      </w:ins>
    </w:p>
    <w:p w14:paraId="1DF85F64" w14:textId="77777777" w:rsidR="007D125D" w:rsidRPr="00B10F6B" w:rsidRDefault="007D125D" w:rsidP="007D125D">
      <w:pPr>
        <w:pStyle w:val="BodyText"/>
      </w:pPr>
      <w:r w:rsidRPr="00B10F6B">
        <w:t>Pierce, R. N. 1985</w:t>
      </w:r>
      <w:r>
        <w:t>,</w:t>
      </w:r>
      <w:r w:rsidRPr="00B10F6B">
        <w:t xml:space="preserve"> Determination of 100</w:t>
      </w:r>
      <w:r>
        <w:t> %</w:t>
      </w:r>
      <w:r w:rsidRPr="00B10F6B">
        <w:t xml:space="preserve"> tire tread loss by weight. US Department of Transportation. Cited in Councell </w:t>
      </w:r>
      <w:r w:rsidRPr="00B6403B">
        <w:t>et al.</w:t>
      </w:r>
      <w:r w:rsidRPr="00B10F6B">
        <w:t xml:space="preserve"> (2004).</w:t>
      </w:r>
    </w:p>
    <w:p w14:paraId="5C703DF7" w14:textId="77777777" w:rsidR="007D125D" w:rsidRPr="00B10F6B" w:rsidRDefault="007D125D" w:rsidP="007D125D">
      <w:pPr>
        <w:pStyle w:val="BodyText"/>
      </w:pPr>
      <w:r w:rsidRPr="00B10F6B">
        <w:t>Pierson, W.R.</w:t>
      </w:r>
      <w:r>
        <w:t>,</w:t>
      </w:r>
      <w:r w:rsidRPr="00B10F6B">
        <w:t xml:space="preserve"> Brachaczek, W.W. 1974</w:t>
      </w:r>
      <w:r>
        <w:t>,</w:t>
      </w:r>
      <w:r w:rsidRPr="00B10F6B">
        <w:t xml:space="preserve"> </w:t>
      </w:r>
      <w:r>
        <w:t>‘</w:t>
      </w:r>
      <w:r w:rsidRPr="00B10F6B">
        <w:t>Airborne particulate debris from rubber tyres</w:t>
      </w:r>
      <w:r>
        <w:t>’,</w:t>
      </w:r>
      <w:r w:rsidRPr="00B10F6B">
        <w:t xml:space="preserve"> </w:t>
      </w:r>
      <w:r w:rsidRPr="001E7466">
        <w:rPr>
          <w:i/>
        </w:rPr>
        <w:t>Rubber Chemistry and Technology</w:t>
      </w:r>
      <w:r w:rsidRPr="00B10F6B">
        <w:t>, Vol.</w:t>
      </w:r>
      <w:r>
        <w:t> </w:t>
      </w:r>
      <w:r w:rsidRPr="00B10F6B">
        <w:t>47, pp.</w:t>
      </w:r>
      <w:r>
        <w:t> </w:t>
      </w:r>
      <w:r w:rsidRPr="00B10F6B">
        <w:t>1275–1299.</w:t>
      </w:r>
    </w:p>
    <w:p w14:paraId="5906273D" w14:textId="77777777" w:rsidR="007D125D" w:rsidRPr="00B10F6B" w:rsidRDefault="007D125D" w:rsidP="007D125D">
      <w:pPr>
        <w:pStyle w:val="BodyText"/>
      </w:pPr>
      <w:r w:rsidRPr="00B10F6B">
        <w:t>Rauterberg-Wulff, A. 1999</w:t>
      </w:r>
      <w:r>
        <w:t>,</w:t>
      </w:r>
      <w:r w:rsidRPr="00B10F6B">
        <w:t xml:space="preserve"> </w:t>
      </w:r>
      <w:r>
        <w:t>‘</w:t>
      </w:r>
      <w:r w:rsidRPr="00B10F6B">
        <w:t>Determination of Emission Factors for Tire Wear Particles by Tunnel Measurements</w:t>
      </w:r>
      <w:r>
        <w:t>’,</w:t>
      </w:r>
      <w:r w:rsidRPr="00B10F6B">
        <w:t xml:space="preserve"> 8</w:t>
      </w:r>
      <w:r w:rsidRPr="00B10F6B">
        <w:rPr>
          <w:vertAlign w:val="superscript"/>
        </w:rPr>
        <w:t>th</w:t>
      </w:r>
      <w:r w:rsidRPr="00B10F6B">
        <w:t xml:space="preserve"> International Symposium </w:t>
      </w:r>
      <w:r>
        <w:t>‘</w:t>
      </w:r>
      <w:r w:rsidRPr="00B10F6B">
        <w:t>Transport and Air Pollution</w:t>
      </w:r>
      <w:r>
        <w:t>’</w:t>
      </w:r>
      <w:r w:rsidRPr="00B10F6B">
        <w:t>, June 2002, Graz, Austria.</w:t>
      </w:r>
    </w:p>
    <w:p w14:paraId="5C1C2853" w14:textId="77777777" w:rsidR="007D125D" w:rsidRPr="00B10F6B" w:rsidRDefault="007D125D" w:rsidP="007D125D">
      <w:pPr>
        <w:pStyle w:val="BodyText"/>
      </w:pPr>
      <w:r w:rsidRPr="00B10F6B">
        <w:t>Raybold, R. L.</w:t>
      </w:r>
      <w:r>
        <w:t>,</w:t>
      </w:r>
      <w:r w:rsidRPr="00B10F6B">
        <w:t xml:space="preserve"> Byerly, A. L. 1972</w:t>
      </w:r>
      <w:r>
        <w:t>,</w:t>
      </w:r>
      <w:r w:rsidRPr="00B10F6B">
        <w:t xml:space="preserve"> </w:t>
      </w:r>
      <w:r>
        <w:t>‘</w:t>
      </w:r>
      <w:r w:rsidRPr="00B10F6B">
        <w:t>Investigation of products of tire wear</w:t>
      </w:r>
      <w:r>
        <w:t>’,</w:t>
      </w:r>
      <w:r w:rsidRPr="00B10F6B">
        <w:t xml:space="preserve"> National bureau of Standards, Gaithersburg, MD. Cited in Councell </w:t>
      </w:r>
      <w:r w:rsidRPr="00B6403B">
        <w:t>et al.</w:t>
      </w:r>
      <w:r w:rsidRPr="00B10F6B">
        <w:t xml:space="preserve"> (2004).</w:t>
      </w:r>
    </w:p>
    <w:p w14:paraId="3F43D7D6" w14:textId="77777777" w:rsidR="007D125D" w:rsidRPr="00B10F6B" w:rsidRDefault="007D125D" w:rsidP="007D125D">
      <w:pPr>
        <w:pStyle w:val="BodyText"/>
      </w:pPr>
      <w:r w:rsidRPr="00B10F6B">
        <w:t>Rogge, W.</w:t>
      </w:r>
      <w:r>
        <w:t>,</w:t>
      </w:r>
      <w:r w:rsidRPr="00B10F6B">
        <w:t xml:space="preserve"> Hildemann, L.M.</w:t>
      </w:r>
      <w:r>
        <w:t>,</w:t>
      </w:r>
      <w:r w:rsidRPr="00B10F6B">
        <w:t xml:space="preserve"> Mazurek, M.A.</w:t>
      </w:r>
      <w:r>
        <w:t>,</w:t>
      </w:r>
      <w:r w:rsidRPr="00B10F6B">
        <w:t xml:space="preserve"> Cass, G.R. 1993</w:t>
      </w:r>
      <w:r>
        <w:t>,</w:t>
      </w:r>
      <w:r w:rsidRPr="00B10F6B">
        <w:t xml:space="preserve"> </w:t>
      </w:r>
      <w:r>
        <w:t>‘</w:t>
      </w:r>
      <w:r w:rsidRPr="00B10F6B">
        <w:t xml:space="preserve">Sources of </w:t>
      </w:r>
      <w:r>
        <w:t>f</w:t>
      </w:r>
      <w:r w:rsidRPr="00B10F6B">
        <w:t xml:space="preserve">ine </w:t>
      </w:r>
      <w:r>
        <w:t>o</w:t>
      </w:r>
      <w:r w:rsidRPr="00B10F6B">
        <w:t xml:space="preserve">rganic </w:t>
      </w:r>
      <w:r>
        <w:t>a</w:t>
      </w:r>
      <w:r w:rsidRPr="00B10F6B">
        <w:t xml:space="preserve">erosol. 3. Road </w:t>
      </w:r>
      <w:r>
        <w:t>d</w:t>
      </w:r>
      <w:r w:rsidRPr="00B10F6B">
        <w:t xml:space="preserve">ust, </w:t>
      </w:r>
      <w:r>
        <w:t>t</w:t>
      </w:r>
      <w:r w:rsidRPr="00B10F6B">
        <w:t xml:space="preserve">ire </w:t>
      </w:r>
      <w:r>
        <w:t>d</w:t>
      </w:r>
      <w:r w:rsidRPr="00B10F6B">
        <w:t xml:space="preserve">ebris, and </w:t>
      </w:r>
      <w:r>
        <w:t>o</w:t>
      </w:r>
      <w:r w:rsidRPr="00B10F6B">
        <w:t xml:space="preserve">rganometallic </w:t>
      </w:r>
      <w:r>
        <w:t>b</w:t>
      </w:r>
      <w:r w:rsidRPr="00B10F6B">
        <w:t xml:space="preserve">rake </w:t>
      </w:r>
      <w:r>
        <w:t>l</w:t>
      </w:r>
      <w:r w:rsidRPr="00B10F6B">
        <w:t xml:space="preserve">ining </w:t>
      </w:r>
      <w:r>
        <w:t>d</w:t>
      </w:r>
      <w:r w:rsidRPr="00B10F6B">
        <w:t xml:space="preserve">ust: </w:t>
      </w:r>
      <w:r>
        <w:t>r</w:t>
      </w:r>
      <w:r w:rsidRPr="00B10F6B">
        <w:t xml:space="preserve">oads as </w:t>
      </w:r>
      <w:r>
        <w:t>s</w:t>
      </w:r>
      <w:r w:rsidRPr="00B10F6B">
        <w:t xml:space="preserve">ources and </w:t>
      </w:r>
      <w:r>
        <w:t>s</w:t>
      </w:r>
      <w:r w:rsidRPr="00B10F6B">
        <w:t>inks</w:t>
      </w:r>
      <w:r>
        <w:t>’,</w:t>
      </w:r>
      <w:r w:rsidRPr="00B10F6B">
        <w:t xml:space="preserve"> </w:t>
      </w:r>
      <w:r w:rsidRPr="00F12CF0">
        <w:rPr>
          <w:i/>
        </w:rPr>
        <w:t>Environmental Science and Technology</w:t>
      </w:r>
      <w:r w:rsidRPr="00B10F6B">
        <w:t>, Vol.</w:t>
      </w:r>
      <w:r>
        <w:t> </w:t>
      </w:r>
      <w:r w:rsidRPr="00B10F6B">
        <w:t>27, pp.</w:t>
      </w:r>
      <w:r>
        <w:t> </w:t>
      </w:r>
      <w:r w:rsidRPr="00B10F6B">
        <w:t>1892–1904.</w:t>
      </w:r>
    </w:p>
    <w:p w14:paraId="28BC04DC" w14:textId="77777777" w:rsidR="007D125D" w:rsidRPr="00B10F6B" w:rsidRDefault="007D125D" w:rsidP="007D125D">
      <w:pPr>
        <w:pStyle w:val="BodyText"/>
      </w:pPr>
      <w:r w:rsidRPr="00B10F6B">
        <w:t>Sakai, H. (1996)</w:t>
      </w:r>
      <w:r>
        <w:t>,</w:t>
      </w:r>
      <w:r w:rsidRPr="00B10F6B">
        <w:t xml:space="preserve"> </w:t>
      </w:r>
      <w:r>
        <w:t>‘</w:t>
      </w:r>
      <w:r w:rsidRPr="00B10F6B">
        <w:t>Friction and wear of tyre tread rubber</w:t>
      </w:r>
      <w:r>
        <w:t>’,</w:t>
      </w:r>
      <w:r w:rsidRPr="00B10F6B">
        <w:t xml:space="preserve"> </w:t>
      </w:r>
      <w:r w:rsidRPr="00F12CF0">
        <w:rPr>
          <w:i/>
        </w:rPr>
        <w:t>Tyre Science and Technology</w:t>
      </w:r>
      <w:r w:rsidRPr="00B10F6B">
        <w:t>, Vol.</w:t>
      </w:r>
      <w:r>
        <w:t> </w:t>
      </w:r>
      <w:r w:rsidRPr="00B10F6B">
        <w:t>24 (3), pp.</w:t>
      </w:r>
      <w:r>
        <w:t> </w:t>
      </w:r>
      <w:r w:rsidRPr="00B10F6B">
        <w:t>252</w:t>
      </w:r>
      <w:r w:rsidRPr="00F93411">
        <w:t>–</w:t>
      </w:r>
      <w:r w:rsidRPr="00B10F6B">
        <w:t>275.</w:t>
      </w:r>
    </w:p>
    <w:p w14:paraId="501336C6" w14:textId="77777777" w:rsidR="007D125D" w:rsidRPr="00B10F6B" w:rsidRDefault="007D125D" w:rsidP="007D125D">
      <w:pPr>
        <w:pStyle w:val="BodyText"/>
      </w:pPr>
      <w:r w:rsidRPr="00B10F6B">
        <w:t>Sanders, P. G.</w:t>
      </w:r>
      <w:r>
        <w:t>,</w:t>
      </w:r>
      <w:r w:rsidRPr="00B10F6B">
        <w:t xml:space="preserve"> Xu, N.</w:t>
      </w:r>
      <w:r>
        <w:t>,</w:t>
      </w:r>
      <w:r w:rsidRPr="00B10F6B">
        <w:t xml:space="preserve"> Dalka, T. M.</w:t>
      </w:r>
      <w:r>
        <w:t>,</w:t>
      </w:r>
      <w:r w:rsidRPr="00B10F6B">
        <w:t xml:space="preserve"> Maricq, M. M. (2003)</w:t>
      </w:r>
      <w:r>
        <w:t>,</w:t>
      </w:r>
      <w:r w:rsidRPr="00B10F6B">
        <w:t xml:space="preserve"> </w:t>
      </w:r>
      <w:r>
        <w:t>‘</w:t>
      </w:r>
      <w:r w:rsidRPr="00B10F6B">
        <w:t xml:space="preserve">Airborne brake wear debris: </w:t>
      </w:r>
      <w:r>
        <w:t>s</w:t>
      </w:r>
      <w:r w:rsidRPr="00B10F6B">
        <w:t>ize distributions, composition, and a comparison of dynamometer and vehicle tests</w:t>
      </w:r>
      <w:r>
        <w:t>’,</w:t>
      </w:r>
      <w:r w:rsidRPr="00B10F6B">
        <w:t xml:space="preserve"> </w:t>
      </w:r>
      <w:r w:rsidRPr="00F12CF0">
        <w:rPr>
          <w:i/>
        </w:rPr>
        <w:t>Environmental Science and Technology</w:t>
      </w:r>
      <w:r w:rsidRPr="00B10F6B">
        <w:t>, Vol.</w:t>
      </w:r>
      <w:r>
        <w:t> </w:t>
      </w:r>
      <w:r w:rsidRPr="00B10F6B">
        <w:t>37, pp.</w:t>
      </w:r>
      <w:r>
        <w:t> </w:t>
      </w:r>
      <w:r w:rsidRPr="00B10F6B">
        <w:t xml:space="preserve">4060–4069.  </w:t>
      </w:r>
    </w:p>
    <w:p w14:paraId="0C293561" w14:textId="77777777" w:rsidR="007D125D" w:rsidRPr="00B10F6B" w:rsidRDefault="007D125D" w:rsidP="007D125D">
      <w:pPr>
        <w:pStyle w:val="BodyText"/>
      </w:pPr>
      <w:r w:rsidRPr="00B10F6B">
        <w:t>Schauer, J.J.</w:t>
      </w:r>
      <w:r>
        <w:t>,</w:t>
      </w:r>
      <w:r w:rsidRPr="00B10F6B">
        <w:t xml:space="preserve"> Fraser, M.P.</w:t>
      </w:r>
      <w:r>
        <w:t>,</w:t>
      </w:r>
      <w:r w:rsidRPr="00B10F6B">
        <w:t xml:space="preserve"> Cass, G.R.</w:t>
      </w:r>
      <w:r>
        <w:t>,</w:t>
      </w:r>
      <w:r w:rsidRPr="00B10F6B">
        <w:t xml:space="preserve"> Simoneit, B.R.T. 2002</w:t>
      </w:r>
      <w:r>
        <w:t>,</w:t>
      </w:r>
      <w:r w:rsidRPr="00B10F6B">
        <w:t xml:space="preserve"> </w:t>
      </w:r>
      <w:r>
        <w:t>‘</w:t>
      </w:r>
      <w:r w:rsidRPr="00B10F6B">
        <w:t xml:space="preserve">Source </w:t>
      </w:r>
      <w:r>
        <w:t>r</w:t>
      </w:r>
      <w:r w:rsidRPr="00B10F6B">
        <w:t xml:space="preserve">econciliation of </w:t>
      </w:r>
      <w:r>
        <w:t>a</w:t>
      </w:r>
      <w:r w:rsidRPr="00B10F6B">
        <w:t xml:space="preserve">tmoshperic </w:t>
      </w:r>
      <w:r>
        <w:t>g</w:t>
      </w:r>
      <w:r w:rsidRPr="00B10F6B">
        <w:t>as-</w:t>
      </w:r>
      <w:r>
        <w:t>p</w:t>
      </w:r>
      <w:r w:rsidRPr="00B10F6B">
        <w:t xml:space="preserve">hase and </w:t>
      </w:r>
      <w:r>
        <w:t>p</w:t>
      </w:r>
      <w:r w:rsidRPr="00B10F6B">
        <w:t>article-</w:t>
      </w:r>
      <w:r>
        <w:t>p</w:t>
      </w:r>
      <w:r w:rsidRPr="00B10F6B">
        <w:t xml:space="preserve">hase </w:t>
      </w:r>
      <w:r>
        <w:t>p</w:t>
      </w:r>
      <w:r w:rsidRPr="00B10F6B">
        <w:t xml:space="preserve">ollutants during a </w:t>
      </w:r>
      <w:r>
        <w:t>s</w:t>
      </w:r>
      <w:r w:rsidRPr="00B10F6B">
        <w:t xml:space="preserve">evere </w:t>
      </w:r>
      <w:r>
        <w:t>p</w:t>
      </w:r>
      <w:r w:rsidRPr="00B10F6B">
        <w:t xml:space="preserve">hotochemical </w:t>
      </w:r>
      <w:r>
        <w:t>e</w:t>
      </w:r>
      <w:r w:rsidRPr="00B10F6B">
        <w:t>pisode</w:t>
      </w:r>
      <w:r>
        <w:t>’</w:t>
      </w:r>
      <w:r w:rsidRPr="00B10F6B">
        <w:t xml:space="preserve">, </w:t>
      </w:r>
      <w:r w:rsidRPr="00F12CF0">
        <w:rPr>
          <w:i/>
        </w:rPr>
        <w:t>Environmental Science and Technology</w:t>
      </w:r>
      <w:r w:rsidRPr="00B10F6B">
        <w:t>, Vol.</w:t>
      </w:r>
      <w:r>
        <w:t> </w:t>
      </w:r>
      <w:r w:rsidRPr="00B10F6B">
        <w:t>36, pp.</w:t>
      </w:r>
      <w:r>
        <w:t> </w:t>
      </w:r>
      <w:r w:rsidRPr="00B10F6B">
        <w:t>3806–3814.</w:t>
      </w:r>
    </w:p>
    <w:p w14:paraId="23F18FD9" w14:textId="459F00D1" w:rsidR="007D125D" w:rsidRDefault="007D125D" w:rsidP="007D125D">
      <w:pPr>
        <w:pStyle w:val="BodyText"/>
      </w:pPr>
      <w:r w:rsidRPr="00B10F6B">
        <w:lastRenderedPageBreak/>
        <w:t>SENCO 1999</w:t>
      </w:r>
      <w:r>
        <w:t>,</w:t>
      </w:r>
      <w:r w:rsidRPr="00B10F6B">
        <w:t xml:space="preserve"> </w:t>
      </w:r>
      <w:r>
        <w:t>‘</w:t>
      </w:r>
      <w:r w:rsidRPr="00B10F6B">
        <w:t>Collation of information on particulate pollution from tyres, brakes and road surfaces</w:t>
      </w:r>
      <w:r>
        <w:t>’</w:t>
      </w:r>
      <w:r w:rsidRPr="00B10F6B">
        <w:t xml:space="preserve">. Sustainable Environmental Consultants Ltd., Colchester, UK. Cited in Klimont </w:t>
      </w:r>
      <w:r w:rsidRPr="00B6403B">
        <w:t>et al.</w:t>
      </w:r>
      <w:r w:rsidRPr="00B10F6B">
        <w:rPr>
          <w:i/>
        </w:rPr>
        <w:t xml:space="preserve"> </w:t>
      </w:r>
      <w:r w:rsidRPr="00B10F6B">
        <w:t>(2002).</w:t>
      </w:r>
    </w:p>
    <w:p w14:paraId="7FEF2B89" w14:textId="4DA07A19" w:rsidR="00C86476" w:rsidRPr="00B10F6B" w:rsidRDefault="00C86476" w:rsidP="007D125D">
      <w:pPr>
        <w:pStyle w:val="BodyText"/>
      </w:pPr>
      <w:r w:rsidRPr="00C86476">
        <w:t>Simons, A. (2013). Road transport : new life cycle inventories for fossil-fuelled passenger cars and non-exhaust emissions in ecoinvent v3. https://doi.org/10.1007/s11367-013-0642-9</w:t>
      </w:r>
    </w:p>
    <w:p w14:paraId="052847DC" w14:textId="77777777" w:rsidR="007D125D" w:rsidRPr="00B10F6B" w:rsidRDefault="007D125D" w:rsidP="007D125D">
      <w:pPr>
        <w:pStyle w:val="BodyText"/>
      </w:pPr>
      <w:r w:rsidRPr="00B10F6B">
        <w:t>Smolders, E.</w:t>
      </w:r>
      <w:r>
        <w:t>,</w:t>
      </w:r>
      <w:r w:rsidRPr="00B10F6B">
        <w:t xml:space="preserve"> Degryse, F. 2002</w:t>
      </w:r>
      <w:r>
        <w:t>,</w:t>
      </w:r>
      <w:r w:rsidRPr="00B10F6B">
        <w:t xml:space="preserve"> </w:t>
      </w:r>
      <w:r>
        <w:t>‘</w:t>
      </w:r>
      <w:r w:rsidRPr="00B10F6B">
        <w:t xml:space="preserve">Fate and </w:t>
      </w:r>
      <w:r>
        <w:t>e</w:t>
      </w:r>
      <w:r w:rsidRPr="00B10F6B">
        <w:t xml:space="preserve">ffect of </w:t>
      </w:r>
      <w:r>
        <w:t>z</w:t>
      </w:r>
      <w:r w:rsidRPr="00B10F6B">
        <w:t xml:space="preserve">inc from </w:t>
      </w:r>
      <w:r>
        <w:t>t</w:t>
      </w:r>
      <w:r w:rsidRPr="00B10F6B">
        <w:t xml:space="preserve">ire </w:t>
      </w:r>
      <w:r>
        <w:t>d</w:t>
      </w:r>
      <w:r w:rsidRPr="00B10F6B">
        <w:t xml:space="preserve">ebris in </w:t>
      </w:r>
      <w:r>
        <w:t>s</w:t>
      </w:r>
      <w:r w:rsidRPr="00B10F6B">
        <w:t>oil</w:t>
      </w:r>
      <w:r>
        <w:t>’,</w:t>
      </w:r>
      <w:r w:rsidRPr="00B10F6B">
        <w:t xml:space="preserve"> </w:t>
      </w:r>
      <w:r w:rsidRPr="00F12CF0">
        <w:rPr>
          <w:i/>
        </w:rPr>
        <w:t>Environmental Science and Technology</w:t>
      </w:r>
      <w:r w:rsidRPr="00B10F6B">
        <w:t>, Vol.</w:t>
      </w:r>
      <w:r>
        <w:t> </w:t>
      </w:r>
      <w:r w:rsidRPr="00B10F6B">
        <w:t>36, pp.</w:t>
      </w:r>
      <w:r>
        <w:t> </w:t>
      </w:r>
      <w:r w:rsidRPr="00B10F6B">
        <w:t>3706–3710.</w:t>
      </w:r>
    </w:p>
    <w:p w14:paraId="75597618" w14:textId="77777777" w:rsidR="007D125D" w:rsidRPr="00B10F6B" w:rsidRDefault="007D125D" w:rsidP="007D125D">
      <w:pPr>
        <w:pStyle w:val="BodyText"/>
      </w:pPr>
      <w:r w:rsidRPr="00B10F6B">
        <w:t>Sörme, L.</w:t>
      </w:r>
      <w:r>
        <w:t>,</w:t>
      </w:r>
      <w:r w:rsidRPr="00B10F6B">
        <w:t xml:space="preserve"> Lagerkvist, R. 2002</w:t>
      </w:r>
      <w:r>
        <w:t>,</w:t>
      </w:r>
      <w:r w:rsidRPr="00B10F6B">
        <w:t xml:space="preserve"> </w:t>
      </w:r>
      <w:r>
        <w:t>‘</w:t>
      </w:r>
      <w:r w:rsidRPr="00B10F6B">
        <w:t>Sources of heavy metals in urban wastewater in Stockholm</w:t>
      </w:r>
      <w:r>
        <w:t>’,</w:t>
      </w:r>
      <w:r w:rsidRPr="00B10F6B">
        <w:t xml:space="preserve"> </w:t>
      </w:r>
      <w:r w:rsidRPr="00F12CF0">
        <w:rPr>
          <w:i/>
        </w:rPr>
        <w:t>The Science of the Total Environment</w:t>
      </w:r>
      <w:r w:rsidRPr="00B10F6B">
        <w:t>, Vol.</w:t>
      </w:r>
      <w:r>
        <w:t> </w:t>
      </w:r>
      <w:r w:rsidRPr="00B10F6B">
        <w:t>298, pp.</w:t>
      </w:r>
      <w:r>
        <w:t> </w:t>
      </w:r>
      <w:r w:rsidRPr="00B10F6B">
        <w:t>131–145. Elsevier Science.</w:t>
      </w:r>
    </w:p>
    <w:p w14:paraId="0414793F" w14:textId="14E9269F" w:rsidR="007D125D" w:rsidRDefault="007D125D" w:rsidP="007D125D">
      <w:pPr>
        <w:pStyle w:val="BodyText"/>
      </w:pPr>
      <w:r w:rsidRPr="00B10F6B">
        <w:t>Stalnaker, D.</w:t>
      </w:r>
      <w:r>
        <w:t>,</w:t>
      </w:r>
      <w:r w:rsidRPr="00B10F6B">
        <w:t xml:space="preserve"> Turner, J.</w:t>
      </w:r>
      <w:r>
        <w:t>,</w:t>
      </w:r>
      <w:r w:rsidRPr="00B10F6B">
        <w:t xml:space="preserve"> Parekh, D.</w:t>
      </w:r>
      <w:r>
        <w:t>,</w:t>
      </w:r>
      <w:r w:rsidRPr="00B10F6B">
        <w:t xml:space="preserve"> Whittle, B.</w:t>
      </w:r>
      <w:r>
        <w:t>,</w:t>
      </w:r>
      <w:r w:rsidRPr="00B10F6B">
        <w:t xml:space="preserve"> Norton, R. 1996</w:t>
      </w:r>
      <w:r>
        <w:t>,</w:t>
      </w:r>
      <w:r w:rsidRPr="00B10F6B">
        <w:t xml:space="preserve"> </w:t>
      </w:r>
      <w:r>
        <w:t>‘</w:t>
      </w:r>
      <w:r w:rsidRPr="00B10F6B">
        <w:t>Indoor simulation of tyre wear: some case studies</w:t>
      </w:r>
      <w:r>
        <w:t>’,</w:t>
      </w:r>
      <w:r w:rsidRPr="00B10F6B">
        <w:t xml:space="preserve"> </w:t>
      </w:r>
      <w:r w:rsidRPr="00F12CF0">
        <w:rPr>
          <w:i/>
        </w:rPr>
        <w:t>Tyre Science and Technology</w:t>
      </w:r>
      <w:r w:rsidRPr="00B10F6B">
        <w:t>, Vol.</w:t>
      </w:r>
      <w:r>
        <w:t> </w:t>
      </w:r>
      <w:r w:rsidRPr="00B10F6B">
        <w:t>24, pp.</w:t>
      </w:r>
      <w:r>
        <w:t> </w:t>
      </w:r>
      <w:r w:rsidRPr="00B10F6B">
        <w:t>94–118.</w:t>
      </w:r>
    </w:p>
    <w:p w14:paraId="4F7B4E7E" w14:textId="2F80A689" w:rsidR="00C86476" w:rsidRPr="00B10F6B" w:rsidRDefault="00C86476" w:rsidP="007D125D">
      <w:pPr>
        <w:pStyle w:val="BodyText"/>
      </w:pPr>
      <w:r w:rsidRPr="00C86476">
        <w:t>Stanard, A., Tim, D., Palacios, C., &amp; Kishan, S. (2020). Brake and Tire Wear Emissions. In Report for CARB Project 17RD016 (Vol. 4, Issue 1). http://www.ejurnal.its.ac.id/index.php/sains_seni/article/view/10544%0Ahttps://scholar.google.com/scholar?hl=en&amp;as_sdt=0%2C5&amp;q=tawuran+antar+pelajar&amp;btnG=%0Ahttps://doi.org/10.1016/j.jfca.2019.103237</w:t>
      </w:r>
    </w:p>
    <w:p w14:paraId="207C298D" w14:textId="58922A5E" w:rsidR="007D125D" w:rsidRDefault="007D125D" w:rsidP="007D125D">
      <w:pPr>
        <w:pStyle w:val="BodyText"/>
      </w:pPr>
      <w:r w:rsidRPr="00B10F6B">
        <w:t xml:space="preserve">Subramani, J. P. 1971. PhD thesis, University of Cincinnait, OH, 1971. Cited in Councell </w:t>
      </w:r>
      <w:r w:rsidRPr="00B6403B">
        <w:t>et al.</w:t>
      </w:r>
      <w:r w:rsidRPr="00B10F6B">
        <w:rPr>
          <w:i/>
        </w:rPr>
        <w:t xml:space="preserve"> </w:t>
      </w:r>
      <w:r w:rsidRPr="00B10F6B">
        <w:t>(2004).</w:t>
      </w:r>
    </w:p>
    <w:p w14:paraId="7A702C71" w14:textId="2C8F42B9" w:rsidR="00C86476" w:rsidRPr="00B10F6B" w:rsidRDefault="00C86476" w:rsidP="007D125D">
      <w:pPr>
        <w:pStyle w:val="BodyText"/>
      </w:pPr>
      <w:r w:rsidRPr="00C86476">
        <w:t>Timmers, V. R. J. H., &amp; Achten, P. A. J. (2016). Non-exhaust PM emissions from electric vehicles. Atmospheric Environment, 134, 10–17. https://doi.org/10.1016/j.atmosenv.2016.03.017</w:t>
      </w:r>
    </w:p>
    <w:p w14:paraId="5652BA86" w14:textId="77777777" w:rsidR="007D125D" w:rsidRPr="00B10F6B" w:rsidRDefault="007D125D" w:rsidP="007D125D">
      <w:pPr>
        <w:pStyle w:val="BodyText"/>
      </w:pPr>
      <w:r w:rsidRPr="00B10F6B">
        <w:t>TNO, 1997</w:t>
      </w:r>
      <w:r>
        <w:t>,</w:t>
      </w:r>
      <w:r w:rsidRPr="00B10F6B">
        <w:t xml:space="preserve"> </w:t>
      </w:r>
      <w:r>
        <w:t>‘</w:t>
      </w:r>
      <w:r w:rsidRPr="00B10F6B">
        <w:t xml:space="preserve">Particulate </w:t>
      </w:r>
      <w:r>
        <w:t>m</w:t>
      </w:r>
      <w:r w:rsidRPr="00B10F6B">
        <w:t xml:space="preserve">atter </w:t>
      </w:r>
      <w:r>
        <w:t>e</w:t>
      </w:r>
      <w:r w:rsidRPr="00B10F6B">
        <w:t>missions (PM</w:t>
      </w:r>
      <w:r w:rsidRPr="00B10F6B">
        <w:rPr>
          <w:vertAlign w:val="subscript"/>
        </w:rPr>
        <w:t>10</w:t>
      </w:r>
      <w:r w:rsidRPr="00B10F6B">
        <w:t>, PM</w:t>
      </w:r>
      <w:r w:rsidRPr="00B10F6B">
        <w:rPr>
          <w:vertAlign w:val="subscript"/>
        </w:rPr>
        <w:t>2,5</w:t>
      </w:r>
      <w:r w:rsidRPr="00B10F6B">
        <w:t>, PM</w:t>
      </w:r>
      <w:r w:rsidRPr="00B10F6B">
        <w:rPr>
          <w:vertAlign w:val="subscript"/>
        </w:rPr>
        <w:t>0,1</w:t>
      </w:r>
      <w:r w:rsidRPr="00B10F6B">
        <w:t>) in Europe in 1990 and 1993</w:t>
      </w:r>
      <w:r>
        <w:t>’</w:t>
      </w:r>
      <w:r w:rsidRPr="00B10F6B">
        <w:t>. TNO Institute of Environmental Sciences, Energy Research and Process Innovation, Apeldoorn, the Netherlands.</w:t>
      </w:r>
    </w:p>
    <w:p w14:paraId="3ECA7847" w14:textId="77777777" w:rsidR="007D125D" w:rsidRPr="00B10F6B" w:rsidRDefault="007D125D" w:rsidP="007D125D">
      <w:pPr>
        <w:pStyle w:val="BodyText"/>
      </w:pPr>
      <w:r w:rsidRPr="00B10F6B">
        <w:t>UK Environment Agency, 1998</w:t>
      </w:r>
      <w:r>
        <w:t>,</w:t>
      </w:r>
      <w:r w:rsidRPr="00B10F6B">
        <w:t xml:space="preserve"> </w:t>
      </w:r>
      <w:r>
        <w:t>‘</w:t>
      </w:r>
      <w:r w:rsidRPr="00B10F6B">
        <w:t>Tyres in the Environment</w:t>
      </w:r>
      <w:r>
        <w:t>’</w:t>
      </w:r>
      <w:r w:rsidRPr="00B10F6B">
        <w:t>. Environment Agency, Rio House, Waterside Drive Aztec West, Almondsbury, Bristol, BS32 4UD. 1998. ISBM 1–873–16075–5.</w:t>
      </w:r>
    </w:p>
    <w:p w14:paraId="78750E36" w14:textId="77777777" w:rsidR="007D125D" w:rsidRPr="00B10F6B" w:rsidRDefault="007D125D" w:rsidP="007D125D">
      <w:pPr>
        <w:pStyle w:val="BodyText"/>
      </w:pPr>
      <w:r w:rsidRPr="00B10F6B">
        <w:t>US</w:t>
      </w:r>
      <w:r>
        <w:t xml:space="preserve"> </w:t>
      </w:r>
      <w:r w:rsidRPr="00B10F6B">
        <w:t>EPA, 1995</w:t>
      </w:r>
      <w:r>
        <w:t>,</w:t>
      </w:r>
      <w:r w:rsidRPr="00B10F6B">
        <w:t xml:space="preserve"> </w:t>
      </w:r>
      <w:r>
        <w:t>‘</w:t>
      </w:r>
      <w:r w:rsidRPr="00B10F6B">
        <w:t xml:space="preserve">Compilation of </w:t>
      </w:r>
      <w:r>
        <w:t>a</w:t>
      </w:r>
      <w:r w:rsidRPr="00B10F6B">
        <w:t xml:space="preserve">ir </w:t>
      </w:r>
      <w:r>
        <w:t>p</w:t>
      </w:r>
      <w:r w:rsidRPr="00B10F6B">
        <w:t xml:space="preserve">ollutant </w:t>
      </w:r>
      <w:r>
        <w:t>e</w:t>
      </w:r>
      <w:r w:rsidRPr="00B10F6B">
        <w:t xml:space="preserve">mission </w:t>
      </w:r>
      <w:r>
        <w:t>f</w:t>
      </w:r>
      <w:r w:rsidRPr="00B10F6B">
        <w:t>actors</w:t>
      </w:r>
      <w:r>
        <w:t>’</w:t>
      </w:r>
      <w:r w:rsidRPr="00B10F6B">
        <w:t>, USEPA Report AP-42, Volume I, 5</w:t>
      </w:r>
      <w:r w:rsidRPr="00B10F6B">
        <w:rPr>
          <w:vertAlign w:val="superscript"/>
        </w:rPr>
        <w:t>th</w:t>
      </w:r>
      <w:r w:rsidRPr="00B10F6B">
        <w:t xml:space="preserve"> </w:t>
      </w:r>
      <w:r>
        <w:t>e</w:t>
      </w:r>
      <w:r w:rsidRPr="00B10F6B">
        <w:t>dition</w:t>
      </w:r>
      <w:r w:rsidR="007F6891">
        <w:t>, (</w:t>
      </w:r>
      <w:hyperlink r:id="rId24" w:history="1">
        <w:r w:rsidR="007F6891">
          <w:rPr>
            <w:rStyle w:val="Hyperlink"/>
          </w:rPr>
          <w:t>https://www.epa.gov/air-emissions-factors-and-quantification/ap-42-compilation-air-emissions-factors</w:t>
        </w:r>
      </w:hyperlink>
      <w:r w:rsidR="007F6891">
        <w:t>), accessed 19 July 2019</w:t>
      </w:r>
      <w:r w:rsidRPr="00B10F6B">
        <w:t>.</w:t>
      </w:r>
    </w:p>
    <w:p w14:paraId="3DAF2654" w14:textId="77777777" w:rsidR="007D125D" w:rsidRPr="00B10F6B" w:rsidRDefault="007D125D" w:rsidP="007D125D">
      <w:pPr>
        <w:pStyle w:val="BodyText"/>
      </w:pPr>
      <w:r w:rsidRPr="00B10F6B">
        <w:t>Venkatram, A. 2000</w:t>
      </w:r>
      <w:r>
        <w:t>,</w:t>
      </w:r>
      <w:r w:rsidRPr="00B10F6B">
        <w:t xml:space="preserve"> </w:t>
      </w:r>
      <w:r>
        <w:t>‘</w:t>
      </w:r>
      <w:r w:rsidRPr="00B10F6B">
        <w:t>A critique of empirical emission factor models: a case study of the AP-42 model for estimating PM</w:t>
      </w:r>
      <w:r w:rsidRPr="00B10F6B">
        <w:rPr>
          <w:vertAlign w:val="subscript"/>
        </w:rPr>
        <w:t>10</w:t>
      </w:r>
      <w:r w:rsidRPr="00B10F6B">
        <w:t xml:space="preserve"> emissions from paved roads</w:t>
      </w:r>
      <w:r>
        <w:t>’,</w:t>
      </w:r>
      <w:r w:rsidRPr="00B10F6B">
        <w:t xml:space="preserve"> </w:t>
      </w:r>
      <w:r w:rsidRPr="00F12CF0">
        <w:rPr>
          <w:i/>
        </w:rPr>
        <w:t>Atmospheric Environment</w:t>
      </w:r>
      <w:r w:rsidRPr="00B10F6B">
        <w:t>, Vol.</w:t>
      </w:r>
      <w:r>
        <w:t> </w:t>
      </w:r>
      <w:r w:rsidRPr="00B10F6B">
        <w:t>32, pp.</w:t>
      </w:r>
      <w:r>
        <w:t> </w:t>
      </w:r>
      <w:r w:rsidRPr="00B10F6B">
        <w:t>1–11.</w:t>
      </w:r>
    </w:p>
    <w:p w14:paraId="035E2FF9" w14:textId="77777777" w:rsidR="007D125D" w:rsidRPr="00B10F6B" w:rsidRDefault="007D125D" w:rsidP="007D125D">
      <w:pPr>
        <w:pStyle w:val="BodyText"/>
      </w:pPr>
      <w:r w:rsidRPr="00B10F6B">
        <w:t xml:space="preserve">von Uexküll, O., Skerfving, S., Doyle, R. and Braungart, M.: 2005, ‘Antimony in brake pads </w:t>
      </w:r>
      <w:r w:rsidRPr="00F93411">
        <w:t>—</w:t>
      </w:r>
      <w:r w:rsidRPr="00B10F6B">
        <w:t xml:space="preserve"> a carcinogenic component?’, J. Clean Prod. </w:t>
      </w:r>
      <w:r w:rsidRPr="00F93411">
        <w:t>13, pp. 19–31.</w:t>
      </w:r>
    </w:p>
    <w:p w14:paraId="4F63138F" w14:textId="77777777" w:rsidR="007D125D" w:rsidRPr="00F93411" w:rsidRDefault="007D125D" w:rsidP="007D125D">
      <w:pPr>
        <w:pStyle w:val="BodyText"/>
        <w:rPr>
          <w:lang w:val="nl-NL"/>
        </w:rPr>
      </w:pPr>
      <w:r w:rsidRPr="00F93411">
        <w:rPr>
          <w:lang w:val="nl-NL"/>
        </w:rPr>
        <w:t>VROM, 1997, ‘Emissies van Metalen en PAK door wegverkeer’. Ministrie van VROM, Directie Stoffen, Veiligheid, Straling, p. 6.</w:t>
      </w:r>
    </w:p>
    <w:p w14:paraId="26F24651" w14:textId="77777777" w:rsidR="007D125D" w:rsidRPr="00B10F6B" w:rsidRDefault="007D125D" w:rsidP="007D125D">
      <w:pPr>
        <w:pStyle w:val="BodyText"/>
      </w:pPr>
      <w:r w:rsidRPr="00B10F6B">
        <w:t>Westerlund, K.G. 2001</w:t>
      </w:r>
      <w:r>
        <w:t>,</w:t>
      </w:r>
      <w:r w:rsidRPr="00B10F6B">
        <w:t xml:space="preserve"> </w:t>
      </w:r>
      <w:r>
        <w:t>‘</w:t>
      </w:r>
      <w:r w:rsidRPr="00B10F6B">
        <w:t xml:space="preserve">Metal emissions from Stockholm traffic </w:t>
      </w:r>
      <w:r w:rsidRPr="00D1250D">
        <w:t>—</w:t>
      </w:r>
      <w:r w:rsidRPr="00B10F6B">
        <w:t xml:space="preserve"> wear of brake linings</w:t>
      </w:r>
      <w:r>
        <w:t>’</w:t>
      </w:r>
      <w:r w:rsidRPr="00B10F6B">
        <w:t>. The Stockholm Environment and Health Protection Administration, 10064, Stockholm, Sweden.</w:t>
      </w:r>
    </w:p>
    <w:p w14:paraId="37806472" w14:textId="77777777" w:rsidR="007D125D" w:rsidRPr="00810A6A" w:rsidRDefault="007D125D" w:rsidP="007D125D">
      <w:pPr>
        <w:pStyle w:val="BodyText"/>
        <w:rPr>
          <w:rFonts w:cs="Calibri"/>
          <w:lang w:val="en-US"/>
        </w:rPr>
      </w:pPr>
      <w:r w:rsidRPr="001449A8">
        <w:rPr>
          <w:rFonts w:cs="Calibri"/>
          <w:lang w:val="en-US"/>
        </w:rPr>
        <w:t>Winther, M. 2012: Danish emission inventories for road transport and other mobile sources. Inventories</w:t>
      </w:r>
      <w:r>
        <w:rPr>
          <w:rFonts w:cs="Calibri"/>
          <w:lang w:val="en-US"/>
        </w:rPr>
        <w:t xml:space="preserve"> </w:t>
      </w:r>
      <w:r w:rsidRPr="001449A8">
        <w:rPr>
          <w:rFonts w:cs="Calibri"/>
          <w:lang w:val="en-US"/>
        </w:rPr>
        <w:t>until the year 2010. National Environmental Research Institute, University of Aarhus. 283 pp. – DCE Scientific Report No. 24</w:t>
      </w:r>
      <w:r w:rsidR="007F6891">
        <w:rPr>
          <w:rFonts w:cs="Calibri"/>
          <w:lang w:val="en-US"/>
        </w:rPr>
        <w:t>, (</w:t>
      </w:r>
      <w:hyperlink r:id="rId25" w:history="1">
        <w:r w:rsidR="007F6891" w:rsidRPr="002103B0">
          <w:rPr>
            <w:rStyle w:val="Hyperlink"/>
            <w:rFonts w:cs="Calibri"/>
            <w:lang w:val="en-US"/>
          </w:rPr>
          <w:t>http://www.dmu.dk/Pub/SR24.pdf</w:t>
        </w:r>
      </w:hyperlink>
      <w:r w:rsidR="007F6891">
        <w:rPr>
          <w:rFonts w:cs="Calibri"/>
          <w:lang w:val="en-US"/>
        </w:rPr>
        <w:t xml:space="preserve">), accessed 19 July 2019. </w:t>
      </w:r>
    </w:p>
    <w:p w14:paraId="539A4D25" w14:textId="2B36EE2B" w:rsidR="00CF314D" w:rsidRDefault="00274CC1" w:rsidP="00CC18B5">
      <w:pPr>
        <w:pStyle w:val="BodyText"/>
        <w:rPr>
          <w:ins w:id="1170" w:author="Traianos Karageorgiou" w:date="2023-03-03T18:24:00Z"/>
        </w:rPr>
      </w:pPr>
      <w:ins w:id="1171" w:author="Traianos Karageorgiou" w:date="2023-03-03T18:24:00Z">
        <w:r w:rsidRPr="00F533A4">
          <w:rPr>
            <w:lang w:val="nl-BE"/>
            <w:rPrChange w:id="1172" w:author="Traianos Karageorgiou" w:date="2023-03-15T19:36:00Z">
              <w:rPr/>
            </w:rPrChange>
          </w:rPr>
          <w:lastRenderedPageBreak/>
          <w:t xml:space="preserve">Woo, S. H., Jang, H., Lee, S. B., &amp; Lee, S. (2022). </w:t>
        </w:r>
        <w:r w:rsidRPr="00274CC1">
          <w:t xml:space="preserve">Comparison of total PM emissions emitted from electric and internal combustion engine vehicles: An experimental analysis. Science of the Total Environment, 842(June), 156961. </w:t>
        </w:r>
        <w:r>
          <w:fldChar w:fldCharType="begin"/>
        </w:r>
        <w:r>
          <w:instrText xml:space="preserve"> HYPERLINK "</w:instrText>
        </w:r>
        <w:r w:rsidRPr="00274CC1">
          <w:instrText>https://doi.org/10.1016/j.scitotenv.2022.156961</w:instrText>
        </w:r>
        <w:r>
          <w:instrText xml:space="preserve">" </w:instrText>
        </w:r>
        <w:r>
          <w:fldChar w:fldCharType="separate"/>
        </w:r>
        <w:r w:rsidRPr="00110F6C">
          <w:rPr>
            <w:rStyle w:val="Hyperlink"/>
          </w:rPr>
          <w:t>https://doi.org/10.1016/j.scitotenv.2022.156961</w:t>
        </w:r>
        <w:r>
          <w:fldChar w:fldCharType="end"/>
        </w:r>
      </w:ins>
    </w:p>
    <w:p w14:paraId="32C32FFE" w14:textId="0FEE2D05" w:rsidR="00274CC1" w:rsidRPr="00F533A4" w:rsidRDefault="00274CC1">
      <w:pPr>
        <w:spacing w:line="240" w:lineRule="auto"/>
        <w:rPr>
          <w:lang w:val="en-US"/>
          <w:rPrChange w:id="1173" w:author="Traianos Karageorgiou" w:date="2023-03-15T19:36:00Z">
            <w:rPr/>
          </w:rPrChange>
        </w:rPr>
        <w:pPrChange w:id="1174" w:author="Traianos Karageorgiou" w:date="2023-03-03T18:24:00Z">
          <w:pPr>
            <w:pStyle w:val="BodyText"/>
          </w:pPr>
        </w:pPrChange>
      </w:pPr>
      <w:ins w:id="1175" w:author="Traianos Karageorgiou" w:date="2023-03-03T18:24:00Z">
        <w:r w:rsidRPr="00F533A4">
          <w:rPr>
            <w:lang w:val="en-US"/>
            <w:rPrChange w:id="1176" w:author="Traianos Karageorgiou" w:date="2023-03-15T19:36:00Z">
              <w:rPr/>
            </w:rPrChange>
          </w:rPr>
          <w:br w:type="page"/>
        </w:r>
      </w:ins>
    </w:p>
    <w:p w14:paraId="618E5536" w14:textId="77777777" w:rsidR="006E7190" w:rsidRPr="00B10F6B" w:rsidRDefault="006E7190" w:rsidP="00BA57BE">
      <w:pPr>
        <w:pStyle w:val="Heading1"/>
        <w:ind w:left="709" w:hanging="709"/>
      </w:pPr>
      <w:bookmarkStart w:id="1177" w:name="_Toc104822342"/>
      <w:r>
        <w:lastRenderedPageBreak/>
        <w:t>Point of enquiry</w:t>
      </w:r>
      <w:bookmarkEnd w:id="1177"/>
    </w:p>
    <w:p w14:paraId="2C67F17A" w14:textId="77777777" w:rsidR="006E7190" w:rsidRPr="00513AED" w:rsidRDefault="006E7190" w:rsidP="006E7190">
      <w:pPr>
        <w:rPr>
          <w:szCs w:val="21"/>
          <w:lang w:val="en-GB"/>
        </w:rPr>
      </w:pPr>
      <w:r w:rsidRPr="00513AED">
        <w:rPr>
          <w:rFonts w:eastAsia="MS Mincho"/>
          <w:szCs w:val="21"/>
          <w:lang w:val="en-GB" w:eastAsia="ja-JP"/>
        </w:rPr>
        <w:t>Enquiries concerning this chapter should be directed to the relevant leader(s) of the Task Force on Emission Inventories an</w:t>
      </w:r>
      <w:r>
        <w:rPr>
          <w:rFonts w:eastAsia="MS Mincho"/>
          <w:szCs w:val="21"/>
          <w:lang w:val="en-GB" w:eastAsia="ja-JP"/>
        </w:rPr>
        <w:t>d Projection’s expert panel on Transport</w:t>
      </w:r>
      <w:r w:rsidRPr="00513AED">
        <w:rPr>
          <w:rFonts w:eastAsia="MS Mincho"/>
          <w:szCs w:val="21"/>
          <w:lang w:val="en-GB" w:eastAsia="ja-JP"/>
        </w:rPr>
        <w:t xml:space="preserve">. </w:t>
      </w:r>
      <w:r w:rsidR="00CF314D" w:rsidRPr="00F50DB2">
        <w:rPr>
          <w:rFonts w:eastAsia="MS Mincho"/>
          <w:szCs w:val="21"/>
          <w:lang w:val="en-GB" w:eastAsia="ja-JP"/>
        </w:rPr>
        <w:t>Please refer to the TFEIP website (www.tfeip-secretariat.org) for the contact details of the current expert panel leaders.</w:t>
      </w:r>
    </w:p>
    <w:p w14:paraId="2AA7AEA3" w14:textId="77777777" w:rsidR="006E7190" w:rsidRPr="00B10F6B" w:rsidRDefault="00CF314D" w:rsidP="0029173D">
      <w:pPr>
        <w:rPr>
          <w:lang w:val="en-GB"/>
        </w:rPr>
      </w:pPr>
      <w:r>
        <w:rPr>
          <w:lang w:val="en-GB"/>
        </w:rPr>
        <w:br w:type="page"/>
      </w:r>
    </w:p>
    <w:p w14:paraId="7DE36A78" w14:textId="77777777" w:rsidR="0029173D" w:rsidRPr="00B10F6B" w:rsidRDefault="00CF314D" w:rsidP="00CF314D">
      <w:pPr>
        <w:pStyle w:val="Heading1"/>
        <w:numPr>
          <w:ilvl w:val="0"/>
          <w:numId w:val="0"/>
        </w:numPr>
      </w:pPr>
      <w:bookmarkStart w:id="1178" w:name="_Toc104822343"/>
      <w:r>
        <w:lastRenderedPageBreak/>
        <w:t>Appendix A</w:t>
      </w:r>
      <w:r>
        <w:tab/>
      </w:r>
      <w:r w:rsidR="0029173D" w:rsidRPr="00B10F6B">
        <w:t>Techniques used to determine particle emission rates associated with tyre wear, brake wear and road</w:t>
      </w:r>
      <w:r w:rsidR="00CC18B5">
        <w:t>-</w:t>
      </w:r>
      <w:r w:rsidR="0029173D" w:rsidRPr="00B10F6B">
        <w:t>surface wear</w:t>
      </w:r>
      <w:bookmarkEnd w:id="1178"/>
    </w:p>
    <w:p w14:paraId="187873D5" w14:textId="68273E96" w:rsidR="00322E5A" w:rsidRPr="00B10F6B" w:rsidRDefault="00322E5A" w:rsidP="007E486D">
      <w:pPr>
        <w:pStyle w:val="BodyText"/>
      </w:pPr>
      <w:r w:rsidRPr="00B10F6B">
        <w:t xml:space="preserve">This </w:t>
      </w:r>
      <w:r w:rsidR="0029173D" w:rsidRPr="00B10F6B">
        <w:t>Appendix</w:t>
      </w:r>
      <w:r w:rsidRPr="00B10F6B">
        <w:t xml:space="preserve"> describes the techniques used to determine particle emission rates associated with tyre wear, brake wear and road surface wear. A discussion of the various techniques is important </w:t>
      </w:r>
      <w:proofErr w:type="gramStart"/>
      <w:r w:rsidRPr="00B10F6B">
        <w:t>in order to</w:t>
      </w:r>
      <w:proofErr w:type="gramEnd"/>
      <w:r w:rsidRPr="00B10F6B">
        <w:t xml:space="preserve"> explain the wide range of emission rates reported</w:t>
      </w:r>
      <w:del w:id="1179" w:author="Traianos Karageorgiou" w:date="2023-03-15T21:26:00Z">
        <w:r w:rsidRPr="00B10F6B" w:rsidDel="002F0DF9">
          <w:delText>,</w:delText>
        </w:r>
      </w:del>
      <w:r w:rsidRPr="00B10F6B">
        <w:t xml:space="preserve"> and to aid the understanding of the uncertainties and difficulties associated with estimating PM contributions from non-exhaust sources.</w:t>
      </w:r>
    </w:p>
    <w:p w14:paraId="60007E21" w14:textId="77777777" w:rsidR="00322E5A" w:rsidRPr="00B10F6B" w:rsidRDefault="00322E5A" w:rsidP="007E486D">
      <w:pPr>
        <w:pStyle w:val="BodyText"/>
      </w:pPr>
      <w:r w:rsidRPr="00B10F6B">
        <w:t xml:space="preserve">Three main approaches have been used for estimating emission rates: </w:t>
      </w:r>
    </w:p>
    <w:p w14:paraId="0DF3AA55" w14:textId="77777777" w:rsidR="00322E5A" w:rsidRPr="00B10F6B" w:rsidRDefault="00CC18B5" w:rsidP="007D125D">
      <w:pPr>
        <w:pStyle w:val="BodyText"/>
        <w:numPr>
          <w:ilvl w:val="0"/>
          <w:numId w:val="2"/>
        </w:numPr>
        <w:tabs>
          <w:tab w:val="clear" w:pos="737"/>
          <w:tab w:val="num" w:pos="360"/>
        </w:tabs>
        <w:spacing w:before="60" w:after="80"/>
        <w:ind w:left="357" w:hanging="357"/>
      </w:pPr>
      <w:r>
        <w:t>t</w:t>
      </w:r>
      <w:r w:rsidR="00322E5A" w:rsidRPr="00B10F6B">
        <w:t>he determination of particle emissions by direct measurement using a simulated wheel or brake operation in the laboratory</w:t>
      </w:r>
      <w:r>
        <w:t>;</w:t>
      </w:r>
    </w:p>
    <w:p w14:paraId="57DA3966" w14:textId="77777777" w:rsidR="00322E5A" w:rsidRPr="00B10F6B" w:rsidRDefault="00CC18B5" w:rsidP="007D125D">
      <w:pPr>
        <w:pStyle w:val="BodyText"/>
        <w:numPr>
          <w:ilvl w:val="0"/>
          <w:numId w:val="2"/>
        </w:numPr>
        <w:tabs>
          <w:tab w:val="clear" w:pos="737"/>
          <w:tab w:val="num" w:pos="360"/>
        </w:tabs>
        <w:spacing w:before="60" w:after="80"/>
        <w:ind w:left="357" w:hanging="357"/>
      </w:pPr>
      <w:r>
        <w:t>t</w:t>
      </w:r>
      <w:r w:rsidR="00322E5A" w:rsidRPr="00B10F6B">
        <w:t>he sampling and analysis of particulate matter in ambient air followed by the application of source apportionment methods (receptor modelling)</w:t>
      </w:r>
      <w:r>
        <w:t>;</w:t>
      </w:r>
    </w:p>
    <w:p w14:paraId="69D8D292" w14:textId="77777777" w:rsidR="00322E5A" w:rsidRPr="00B10F6B" w:rsidRDefault="00CC18B5" w:rsidP="007D125D">
      <w:pPr>
        <w:pStyle w:val="BodyText"/>
        <w:numPr>
          <w:ilvl w:val="0"/>
          <w:numId w:val="2"/>
        </w:numPr>
        <w:tabs>
          <w:tab w:val="clear" w:pos="737"/>
          <w:tab w:val="num" w:pos="360"/>
        </w:tabs>
        <w:spacing w:before="60" w:after="80"/>
        <w:ind w:left="357" w:hanging="357"/>
      </w:pPr>
      <w:r>
        <w:t>t</w:t>
      </w:r>
      <w:r w:rsidR="00322E5A" w:rsidRPr="00B10F6B">
        <w:t xml:space="preserve">he combination of a size distribution profile with a measured wear rate to estimate emissions of given size ranges. </w:t>
      </w:r>
    </w:p>
    <w:p w14:paraId="3E13270C" w14:textId="77777777" w:rsidR="00322E5A" w:rsidRPr="00B10F6B" w:rsidRDefault="00322E5A" w:rsidP="007E486D">
      <w:pPr>
        <w:pStyle w:val="BodyText"/>
      </w:pPr>
      <w:r w:rsidRPr="00B10F6B">
        <w:t xml:space="preserve">The real-world performance of a tyre is difficult to simulate in the laboratory and, therefore, direct measurement of particle emissions is problematic. Early studies (Cardina, 1974; Dannis, 1974; Cadle and Williams, 1978) used laboratory-based techniques to identify particle characteristics, such as size distributions. More recently, Camatini </w:t>
      </w:r>
      <w:r w:rsidR="001F4EBB" w:rsidRPr="001F4EBB">
        <w:t>et al</w:t>
      </w:r>
      <w:r w:rsidRPr="00B10F6B">
        <w:t>. (2001) used a rotating drum method to simulate tyre wear in order to study the morphology and speciation of emitted particles.</w:t>
      </w:r>
    </w:p>
    <w:p w14:paraId="7FCDC26F" w14:textId="77777777" w:rsidR="00322E5A" w:rsidRPr="00B10F6B" w:rsidRDefault="00322E5A" w:rsidP="007E486D">
      <w:pPr>
        <w:pStyle w:val="BodyText"/>
      </w:pPr>
      <w:r w:rsidRPr="00B10F6B">
        <w:t>Receptor modelling is a more widely-used technique for determining particle emission rates for different vehicle-related sources, including tyre wear. With this technique, ambient aerosol samples are collected in specific locations (tunnels, street canyons, street junctions,</w:t>
      </w:r>
      <w:r w:rsidRPr="00CC18B5">
        <w:t xml:space="preserve"> etc.</w:t>
      </w:r>
      <w:r w:rsidRPr="00B10F6B">
        <w:t>) and are apportioned to different sources using tracer species for identification. Traces used for tyre wear have included zinc or SBR (Fauser, 1999) or a typical tyre material profile (Rauterberg-Wulff, 1999; Abu-Allaban</w:t>
      </w:r>
      <w:r w:rsidR="003156D0" w:rsidRPr="00B10F6B">
        <w:t xml:space="preserve"> </w:t>
      </w:r>
      <w:r w:rsidR="00B6403B" w:rsidRPr="00B6403B">
        <w:t>et al.</w:t>
      </w:r>
      <w:r w:rsidRPr="00B10F6B">
        <w:t>, 200</w:t>
      </w:r>
      <w:r w:rsidR="003156D0" w:rsidRPr="00B10F6B">
        <w:t>3</w:t>
      </w:r>
      <w:r w:rsidRPr="00B10F6B">
        <w:t>). This method is also termed chemical mass balance (CMB). Following well-structured statistical analyses (e.g. principal components analysis), the contribution from each primary source may be determined by comparing bulk material profiles with relevant contributions of the tracer species to the sample.</w:t>
      </w:r>
    </w:p>
    <w:p w14:paraId="13A91CAE" w14:textId="77777777" w:rsidR="00322E5A" w:rsidRPr="00B10F6B" w:rsidRDefault="00322E5A" w:rsidP="007E486D">
      <w:pPr>
        <w:pStyle w:val="BodyText"/>
      </w:pPr>
      <w:r w:rsidRPr="00B10F6B">
        <w:t>The third method is to record wear rates of particles by periodic weighing of tyres, and then to deduce an emission factor by assuming that a fraction of this wear is airborne (</w:t>
      </w:r>
      <w:r w:rsidRPr="00B10F6B">
        <w:rPr>
          <w:i/>
          <w:iCs/>
        </w:rPr>
        <w:t>e.g</w:t>
      </w:r>
      <w:r w:rsidRPr="00B10F6B">
        <w:rPr>
          <w:iCs/>
        </w:rPr>
        <w:t>.</w:t>
      </w:r>
      <w:r w:rsidRPr="00B10F6B">
        <w:t xml:space="preserve"> Luhana </w:t>
      </w:r>
      <w:r w:rsidR="001F4EBB" w:rsidRPr="001F4EBB">
        <w:t>et al</w:t>
      </w:r>
      <w:r w:rsidRPr="00B10F6B">
        <w:t xml:space="preserve">. 2002). Ranges for airborne fractions are mostly engineering judgements based on typical emission size profiles derived for tyre debris. </w:t>
      </w:r>
    </w:p>
    <w:p w14:paraId="59BDF888" w14:textId="77777777" w:rsidR="00322E5A" w:rsidRPr="00B10F6B" w:rsidRDefault="00322E5A" w:rsidP="007E486D">
      <w:pPr>
        <w:pStyle w:val="BodyText"/>
      </w:pPr>
      <w:r w:rsidRPr="00B10F6B">
        <w:t xml:space="preserve">In principle, the same techniques are also used to determine emission factors for brake and road surface wear. In the case of brake particles, the simulation of brake operation in the laboratory is more straightforward, and brake-wear emission factors have been directly determined this way. For example, Garg </w:t>
      </w:r>
      <w:r w:rsidR="001F4EBB" w:rsidRPr="001F4EBB">
        <w:t>et al</w:t>
      </w:r>
      <w:r w:rsidRPr="00B10F6B">
        <w:t xml:space="preserve">. (2000) and Sanders </w:t>
      </w:r>
      <w:r w:rsidR="001F4EBB" w:rsidRPr="001F4EBB">
        <w:t>et al</w:t>
      </w:r>
      <w:r w:rsidRPr="00B10F6B">
        <w:t xml:space="preserve">. (2002) have utilised closed-chamber dynamometers to </w:t>
      </w:r>
      <w:r w:rsidRPr="00B10F6B">
        <w:lastRenderedPageBreak/>
        <w:t xml:space="preserve">collect dustfall particles, with airborne particles being sampled using filters, impactors and aerosol analysis instrumentation. </w:t>
      </w:r>
    </w:p>
    <w:p w14:paraId="67F45185" w14:textId="4D8B7679" w:rsidR="00322E5A" w:rsidRPr="00B10F6B" w:rsidRDefault="00322E5A" w:rsidP="007E486D">
      <w:pPr>
        <w:pStyle w:val="BodyText"/>
      </w:pPr>
      <w:r w:rsidRPr="00B10F6B">
        <w:t>There are inherent limitations to any of the techniques employed. Receptor modelling should generate accurate emission factors because samples are collected close to roadways. However, the samples obtained are a bulk average from different sources and different vehicles</w:t>
      </w:r>
      <w:del w:id="1180" w:author="Traianos Karageorgiou" w:date="2023-03-15T21:26:00Z">
        <w:r w:rsidRPr="00B10F6B" w:rsidDel="002F0DF9">
          <w:delText>,</w:delText>
        </w:r>
      </w:del>
      <w:r w:rsidRPr="00B10F6B">
        <w:t xml:space="preserve"> and largely depend on environmental conditions (</w:t>
      </w:r>
      <w:proofErr w:type="gramStart"/>
      <w:r w:rsidRPr="00CC18B5">
        <w:rPr>
          <w:iCs/>
        </w:rPr>
        <w:t>e.g.</w:t>
      </w:r>
      <w:proofErr w:type="gramEnd"/>
      <w:r w:rsidRPr="00B10F6B">
        <w:t xml:space="preserve"> wind direction). Another significant problem with this method is that re</w:t>
      </w:r>
      <w:r w:rsidR="0006664D" w:rsidRPr="00B10F6B">
        <w:t>-</w:t>
      </w:r>
      <w:r w:rsidRPr="00B10F6B">
        <w:t>suspended particles arising from vehicle-generated turbulence may be included as primary emissions during sampling. On the other hand, laboratory experiments may not fully reproduce real-world vehicle (</w:t>
      </w:r>
      <w:r w:rsidR="00B6403B" w:rsidRPr="00B6403B">
        <w:rPr>
          <w:iCs/>
        </w:rPr>
        <w:t>i.e.</w:t>
      </w:r>
      <w:r w:rsidRPr="00B10F6B">
        <w:t xml:space="preserve"> tyre or brake) operation, and can only concentrate on a small sample of brake pads or tyre types. Also, the airborne fraction produced depends on the geometry of the dynamometer facility and the sampling conditions utilised.</w:t>
      </w:r>
    </w:p>
    <w:p w14:paraId="22E84C89" w14:textId="77777777" w:rsidR="00322E5A" w:rsidRPr="00CF314D" w:rsidRDefault="00322E5A" w:rsidP="00CF314D">
      <w:pPr>
        <w:pStyle w:val="BodyText"/>
      </w:pPr>
      <w:r w:rsidRPr="00CF314D">
        <w:t>Differences between these measurement techniques have contributed to the large ranges of particle emission rates reported in the literature.</w:t>
      </w:r>
    </w:p>
    <w:p w14:paraId="44CCE8DA" w14:textId="77777777" w:rsidR="001449A8" w:rsidRPr="00B40463" w:rsidRDefault="001449A8" w:rsidP="00DF3018">
      <w:pPr>
        <w:rPr>
          <w:lang w:val="en-GB"/>
        </w:rPr>
      </w:pPr>
    </w:p>
    <w:sectPr w:rsidR="001449A8" w:rsidRPr="00B40463" w:rsidSect="006A54E9">
      <w:headerReference w:type="default" r:id="rId26"/>
      <w:footerReference w:type="default" r:id="rId27"/>
      <w:headerReference w:type="first" r:id="rId28"/>
      <w:footerReference w:type="first" r:id="rId29"/>
      <w:pgSz w:w="11907" w:h="16840" w:code="9"/>
      <w:pgMar w:top="1440" w:right="1800" w:bottom="1973" w:left="180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7FDF2" w14:textId="77777777" w:rsidR="0065591B" w:rsidRDefault="0065591B">
      <w:r>
        <w:separator/>
      </w:r>
    </w:p>
  </w:endnote>
  <w:endnote w:type="continuationSeparator" w:id="0">
    <w:p w14:paraId="2C47DF6E" w14:textId="77777777" w:rsidR="0065591B" w:rsidRDefault="0065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0" w:type="pct"/>
      <w:tblLayout w:type="fixed"/>
      <w:tblCellMar>
        <w:top w:w="28" w:type="dxa"/>
        <w:left w:w="85" w:type="dxa"/>
        <w:bottom w:w="28" w:type="dxa"/>
        <w:right w:w="85" w:type="dxa"/>
      </w:tblCellMar>
      <w:tblLook w:val="01E0" w:firstRow="1" w:lastRow="1" w:firstColumn="1" w:lastColumn="1" w:noHBand="0" w:noVBand="0"/>
    </w:tblPr>
    <w:tblGrid>
      <w:gridCol w:w="8556"/>
    </w:tblGrid>
    <w:tr w:rsidR="007D2899" w:rsidRPr="00F533A4" w14:paraId="21F5765B" w14:textId="77777777" w:rsidTr="007D2899">
      <w:tc>
        <w:tcPr>
          <w:tcW w:w="5000" w:type="pct"/>
        </w:tcPr>
        <w:p w14:paraId="3E88D238" w14:textId="59579D81" w:rsidR="007D2899" w:rsidRPr="007D125D" w:rsidRDefault="007D2899" w:rsidP="00F351A0">
          <w:pPr>
            <w:pStyle w:val="Footer"/>
            <w:tabs>
              <w:tab w:val="clear" w:pos="4536"/>
              <w:tab w:val="clear" w:pos="9072"/>
              <w:tab w:val="right" w:pos="7920"/>
              <w:tab w:val="right" w:pos="8561"/>
            </w:tabs>
            <w:rPr>
              <w:rFonts w:cs="Open Sans"/>
              <w:b/>
              <w:color w:val="777777"/>
              <w:sz w:val="20"/>
              <w:lang w:val="en-US"/>
            </w:rPr>
          </w:pPr>
          <w:r w:rsidRPr="007D125D">
            <w:rPr>
              <w:rFonts w:cs="Open Sans"/>
              <w:b/>
              <w:color w:val="777777"/>
              <w:sz w:val="20"/>
            </w:rPr>
            <w:tab/>
          </w:r>
          <w:r w:rsidRPr="00F533A4">
            <w:rPr>
              <w:rFonts w:cs="Open Sans"/>
              <w:b/>
              <w:bCs/>
              <w:color w:val="777777"/>
              <w:sz w:val="20"/>
              <w:lang w:val="en-US"/>
              <w:rPrChange w:id="1181" w:author="Traianos Karageorgiou" w:date="2023-03-15T19:36:00Z">
                <w:rPr>
                  <w:rFonts w:cs="Open Sans"/>
                  <w:b/>
                  <w:bCs/>
                  <w:color w:val="777777"/>
                  <w:sz w:val="20"/>
                </w:rPr>
              </w:rPrChange>
            </w:rPr>
            <w:t>EMEP/EEA air pollutant emission inventory guidebook 20</w:t>
          </w:r>
          <w:ins w:id="1182" w:author="Traianos Karageorgiou" w:date="2023-03-10T17:20:00Z">
            <w:r w:rsidR="00374ECA" w:rsidRPr="00F533A4">
              <w:rPr>
                <w:rFonts w:cs="Open Sans"/>
                <w:b/>
                <w:bCs/>
                <w:color w:val="777777"/>
                <w:sz w:val="20"/>
                <w:lang w:val="en-US"/>
                <w:rPrChange w:id="1183" w:author="Traianos Karageorgiou" w:date="2023-03-15T19:36:00Z">
                  <w:rPr>
                    <w:rFonts w:cs="Open Sans"/>
                    <w:b/>
                    <w:bCs/>
                    <w:color w:val="777777"/>
                    <w:sz w:val="20"/>
                    <w:lang w:val="el-GR"/>
                  </w:rPr>
                </w:rPrChange>
              </w:rPr>
              <w:t>23</w:t>
            </w:r>
          </w:ins>
          <w:del w:id="1184" w:author="Traianos Karageorgiou" w:date="2023-03-10T17:20:00Z">
            <w:r w:rsidRPr="00F533A4" w:rsidDel="00374ECA">
              <w:rPr>
                <w:rFonts w:cs="Open Sans"/>
                <w:b/>
                <w:bCs/>
                <w:color w:val="777777"/>
                <w:sz w:val="20"/>
                <w:lang w:val="en-US"/>
                <w:rPrChange w:id="1185" w:author="Traianos Karageorgiou" w:date="2023-03-15T19:36:00Z">
                  <w:rPr>
                    <w:rFonts w:cs="Open Sans"/>
                    <w:b/>
                    <w:bCs/>
                    <w:color w:val="777777"/>
                    <w:sz w:val="20"/>
                  </w:rPr>
                </w:rPrChange>
              </w:rPr>
              <w:delText>19</w:delText>
            </w:r>
          </w:del>
          <w:ins w:id="1186" w:author="Traianos Karageorgiou" w:date="2023-03-03T11:46:00Z">
            <w:r w:rsidR="00D41B82" w:rsidRPr="00F533A4">
              <w:rPr>
                <w:rFonts w:cs="Open Sans"/>
                <w:b/>
                <w:bCs/>
                <w:color w:val="777777"/>
                <w:sz w:val="20"/>
                <w:lang w:val="en-US"/>
                <w:rPrChange w:id="1187" w:author="Traianos Karageorgiou" w:date="2023-03-15T19:36:00Z">
                  <w:rPr>
                    <w:rFonts w:cs="Open Sans"/>
                    <w:b/>
                    <w:bCs/>
                    <w:color w:val="777777"/>
                    <w:sz w:val="20"/>
                  </w:rPr>
                </w:rPrChange>
              </w:rPr>
              <w:t xml:space="preserve"> – Update 2023</w:t>
            </w:r>
          </w:ins>
          <w:r w:rsidRPr="00F533A4">
            <w:rPr>
              <w:rFonts w:cs="Open Sans"/>
              <w:b/>
              <w:bCs/>
              <w:color w:val="777777"/>
              <w:sz w:val="20"/>
              <w:lang w:val="en-US"/>
              <w:rPrChange w:id="1188" w:author="Traianos Karageorgiou" w:date="2023-03-15T19:36:00Z">
                <w:rPr>
                  <w:rFonts w:cs="Open Sans"/>
                  <w:b/>
                  <w:bCs/>
                  <w:color w:val="777777"/>
                  <w:sz w:val="20"/>
                </w:rPr>
              </w:rPrChange>
            </w:rPr>
            <w:t xml:space="preserve"> </w:t>
          </w:r>
          <w:r w:rsidRPr="007D125D">
            <w:rPr>
              <w:rFonts w:cs="Open Sans"/>
              <w:b/>
              <w:color w:val="777777"/>
              <w:sz w:val="20"/>
              <w:lang w:val="en-GB"/>
            </w:rPr>
            <w:tab/>
          </w:r>
          <w:r w:rsidRPr="001D7EBD">
            <w:rPr>
              <w:rStyle w:val="PageNumber"/>
              <w:rFonts w:cs="Open Sans"/>
              <w:sz w:val="20"/>
            </w:rPr>
            <w:fldChar w:fldCharType="begin"/>
          </w:r>
          <w:r w:rsidRPr="00F533A4">
            <w:rPr>
              <w:rStyle w:val="PageNumber"/>
              <w:rFonts w:cs="Open Sans"/>
              <w:sz w:val="20"/>
              <w:lang w:val="en-US"/>
              <w:rPrChange w:id="1189" w:author="Traianos Karageorgiou" w:date="2023-03-15T19:36:00Z">
                <w:rPr>
                  <w:rStyle w:val="PageNumber"/>
                  <w:rFonts w:cs="Open Sans"/>
                  <w:sz w:val="20"/>
                </w:rPr>
              </w:rPrChange>
            </w:rPr>
            <w:instrText xml:space="preserve"> PAGE </w:instrText>
          </w:r>
          <w:r w:rsidRPr="001D7EBD">
            <w:rPr>
              <w:rStyle w:val="PageNumber"/>
              <w:rFonts w:cs="Open Sans"/>
              <w:sz w:val="20"/>
            </w:rPr>
            <w:fldChar w:fldCharType="separate"/>
          </w:r>
          <w:r w:rsidR="0037479C" w:rsidRPr="00F533A4">
            <w:rPr>
              <w:rStyle w:val="PageNumber"/>
              <w:rFonts w:cs="Open Sans"/>
              <w:noProof/>
              <w:sz w:val="20"/>
              <w:lang w:val="en-US"/>
              <w:rPrChange w:id="1190" w:author="Traianos Karageorgiou" w:date="2023-03-15T19:36:00Z">
                <w:rPr>
                  <w:rStyle w:val="PageNumber"/>
                  <w:rFonts w:cs="Open Sans"/>
                  <w:noProof/>
                  <w:sz w:val="20"/>
                </w:rPr>
              </w:rPrChange>
            </w:rPr>
            <w:t>30</w:t>
          </w:r>
          <w:r w:rsidRPr="001D7EBD">
            <w:rPr>
              <w:rStyle w:val="PageNumber"/>
              <w:rFonts w:cs="Open Sans"/>
              <w:sz w:val="20"/>
            </w:rPr>
            <w:fldChar w:fldCharType="end"/>
          </w:r>
        </w:p>
      </w:tc>
    </w:tr>
  </w:tbl>
  <w:p w14:paraId="60CA3A87" w14:textId="77777777" w:rsidR="007D2899" w:rsidRDefault="007D289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8297" w:type="dxa"/>
      <w:tblLook w:val="04A0" w:firstRow="1" w:lastRow="0" w:firstColumn="1" w:lastColumn="0" w:noHBand="0" w:noVBand="1"/>
    </w:tblPr>
    <w:tblGrid>
      <w:gridCol w:w="8297"/>
    </w:tblGrid>
    <w:tr w:rsidR="007D2899" w:rsidRPr="00F533A4" w14:paraId="15361C6E" w14:textId="77777777" w:rsidTr="007D2899">
      <w:tc>
        <w:tcPr>
          <w:tcW w:w="8297" w:type="dxa"/>
          <w:tcBorders>
            <w:top w:val="nil"/>
            <w:left w:val="nil"/>
            <w:bottom w:val="nil"/>
            <w:right w:val="nil"/>
          </w:tcBorders>
        </w:tcPr>
        <w:p w14:paraId="406F9F11" w14:textId="018C9FC9" w:rsidR="007D2899" w:rsidRPr="007D125D" w:rsidRDefault="007D2899" w:rsidP="00F351A0">
          <w:pPr>
            <w:pStyle w:val="Footer"/>
            <w:tabs>
              <w:tab w:val="clear" w:pos="4536"/>
              <w:tab w:val="clear" w:pos="9072"/>
              <w:tab w:val="right" w:pos="7920"/>
              <w:tab w:val="right" w:pos="8561"/>
            </w:tabs>
            <w:rPr>
              <w:rFonts w:cs="Open Sans"/>
              <w:b/>
              <w:color w:val="777777"/>
              <w:sz w:val="20"/>
              <w:lang w:val="en-US"/>
            </w:rPr>
          </w:pPr>
          <w:r w:rsidRPr="007D125D">
            <w:rPr>
              <w:rFonts w:cs="Open Sans"/>
              <w:b/>
              <w:color w:val="777777"/>
              <w:sz w:val="20"/>
            </w:rPr>
            <w:tab/>
          </w:r>
          <w:r w:rsidRPr="00F533A4">
            <w:rPr>
              <w:rFonts w:cs="Open Sans"/>
              <w:b/>
              <w:bCs/>
              <w:color w:val="777777"/>
              <w:sz w:val="20"/>
              <w:lang w:val="en-US"/>
              <w:rPrChange w:id="1191" w:author="Traianos Karageorgiou" w:date="2023-03-15T19:36:00Z">
                <w:rPr>
                  <w:rFonts w:cs="Open Sans"/>
                  <w:b/>
                  <w:bCs/>
                  <w:color w:val="777777"/>
                  <w:sz w:val="20"/>
                </w:rPr>
              </w:rPrChange>
            </w:rPr>
            <w:t xml:space="preserve">EMEP/EEA air pollutant emission inventory guidebook </w:t>
          </w:r>
          <w:del w:id="1192" w:author="Traianos Karageorgiou" w:date="2023-03-10T17:17:00Z">
            <w:r w:rsidRPr="00F533A4" w:rsidDel="003B7B78">
              <w:rPr>
                <w:rFonts w:cs="Open Sans"/>
                <w:b/>
                <w:bCs/>
                <w:color w:val="777777"/>
                <w:sz w:val="20"/>
                <w:lang w:val="en-US"/>
                <w:rPrChange w:id="1193" w:author="Traianos Karageorgiou" w:date="2023-03-15T19:36:00Z">
                  <w:rPr>
                    <w:rFonts w:cs="Open Sans"/>
                    <w:b/>
                    <w:bCs/>
                    <w:color w:val="777777"/>
                    <w:sz w:val="20"/>
                  </w:rPr>
                </w:rPrChange>
              </w:rPr>
              <w:delText xml:space="preserve">2019 </w:delText>
            </w:r>
          </w:del>
          <w:proofErr w:type="gramStart"/>
          <w:ins w:id="1194" w:author="Traianos Karageorgiou" w:date="2023-03-10T17:17:00Z">
            <w:r w:rsidR="003B7B78" w:rsidRPr="00F533A4">
              <w:rPr>
                <w:rFonts w:cs="Open Sans"/>
                <w:b/>
                <w:bCs/>
                <w:color w:val="777777"/>
                <w:sz w:val="20"/>
                <w:lang w:val="en-US"/>
                <w:rPrChange w:id="1195" w:author="Traianos Karageorgiou" w:date="2023-03-15T19:36:00Z">
                  <w:rPr>
                    <w:rFonts w:cs="Open Sans"/>
                    <w:b/>
                    <w:bCs/>
                    <w:color w:val="777777"/>
                    <w:sz w:val="20"/>
                  </w:rPr>
                </w:rPrChange>
              </w:rPr>
              <w:t>20</w:t>
            </w:r>
            <w:r w:rsidR="003B7B78" w:rsidRPr="003B7B78">
              <w:rPr>
                <w:rFonts w:cs="Open Sans"/>
                <w:b/>
                <w:bCs/>
                <w:color w:val="777777"/>
                <w:sz w:val="20"/>
                <w:lang w:val="en-US"/>
                <w:rPrChange w:id="1196" w:author="Traianos Karageorgiou" w:date="2023-03-10T17:17:00Z">
                  <w:rPr>
                    <w:rFonts w:cs="Open Sans"/>
                    <w:b/>
                    <w:bCs/>
                    <w:color w:val="777777"/>
                    <w:sz w:val="20"/>
                    <w:lang w:val="el-GR"/>
                  </w:rPr>
                </w:rPrChange>
              </w:rPr>
              <w:t>23</w:t>
            </w:r>
            <w:r w:rsidR="003B7B78" w:rsidRPr="00F533A4">
              <w:rPr>
                <w:rFonts w:cs="Open Sans"/>
                <w:b/>
                <w:bCs/>
                <w:color w:val="777777"/>
                <w:sz w:val="20"/>
                <w:lang w:val="en-US"/>
                <w:rPrChange w:id="1197" w:author="Traianos Karageorgiou" w:date="2023-03-15T19:36:00Z">
                  <w:rPr>
                    <w:rFonts w:cs="Open Sans"/>
                    <w:b/>
                    <w:bCs/>
                    <w:color w:val="777777"/>
                    <w:sz w:val="20"/>
                  </w:rPr>
                </w:rPrChange>
              </w:rPr>
              <w:t xml:space="preserve">  </w:t>
            </w:r>
          </w:ins>
          <w:ins w:id="1198" w:author="Traianos Karageorgiou" w:date="2023-03-03T11:46:00Z">
            <w:r w:rsidR="00D41B82" w:rsidRPr="00F533A4">
              <w:rPr>
                <w:rFonts w:cs="Open Sans"/>
                <w:b/>
                <w:bCs/>
                <w:color w:val="777777"/>
                <w:sz w:val="20"/>
                <w:lang w:val="en-US"/>
                <w:rPrChange w:id="1199" w:author="Traianos Karageorgiou" w:date="2023-03-15T19:36:00Z">
                  <w:rPr>
                    <w:rFonts w:cs="Open Sans"/>
                    <w:b/>
                    <w:bCs/>
                    <w:color w:val="777777"/>
                    <w:sz w:val="20"/>
                  </w:rPr>
                </w:rPrChange>
              </w:rPr>
              <w:t>–</w:t>
            </w:r>
            <w:proofErr w:type="gramEnd"/>
            <w:r w:rsidR="00D41B82" w:rsidRPr="00F533A4">
              <w:rPr>
                <w:rFonts w:cs="Open Sans"/>
                <w:b/>
                <w:bCs/>
                <w:color w:val="777777"/>
                <w:sz w:val="20"/>
                <w:lang w:val="en-US"/>
                <w:rPrChange w:id="1200" w:author="Traianos Karageorgiou" w:date="2023-03-15T19:36:00Z">
                  <w:rPr>
                    <w:rFonts w:cs="Open Sans"/>
                    <w:b/>
                    <w:bCs/>
                    <w:color w:val="777777"/>
                    <w:sz w:val="20"/>
                  </w:rPr>
                </w:rPrChange>
              </w:rPr>
              <w:t xml:space="preserve"> Update 2023</w:t>
            </w:r>
          </w:ins>
          <w:r w:rsidRPr="007D125D">
            <w:rPr>
              <w:rFonts w:cs="Open Sans"/>
              <w:b/>
              <w:color w:val="777777"/>
              <w:sz w:val="20"/>
              <w:lang w:val="en-GB"/>
            </w:rPr>
            <w:tab/>
          </w:r>
          <w:r w:rsidRPr="001D7EBD">
            <w:rPr>
              <w:rStyle w:val="PageNumber"/>
              <w:rFonts w:cs="Open Sans"/>
              <w:sz w:val="20"/>
            </w:rPr>
            <w:fldChar w:fldCharType="begin"/>
          </w:r>
          <w:r w:rsidRPr="00F533A4">
            <w:rPr>
              <w:rStyle w:val="PageNumber"/>
              <w:rFonts w:cs="Open Sans"/>
              <w:sz w:val="20"/>
              <w:lang w:val="en-US"/>
              <w:rPrChange w:id="1201" w:author="Traianos Karageorgiou" w:date="2023-03-15T19:36:00Z">
                <w:rPr>
                  <w:rStyle w:val="PageNumber"/>
                  <w:rFonts w:cs="Open Sans"/>
                  <w:sz w:val="20"/>
                </w:rPr>
              </w:rPrChange>
            </w:rPr>
            <w:instrText xml:space="preserve"> PAGE </w:instrText>
          </w:r>
          <w:r w:rsidRPr="001D7EBD">
            <w:rPr>
              <w:rStyle w:val="PageNumber"/>
              <w:rFonts w:cs="Open Sans"/>
              <w:sz w:val="20"/>
            </w:rPr>
            <w:fldChar w:fldCharType="separate"/>
          </w:r>
          <w:r w:rsidR="0037479C" w:rsidRPr="00F533A4">
            <w:rPr>
              <w:rStyle w:val="PageNumber"/>
              <w:rFonts w:cs="Open Sans"/>
              <w:noProof/>
              <w:sz w:val="20"/>
              <w:lang w:val="en-US"/>
              <w:rPrChange w:id="1202" w:author="Traianos Karageorgiou" w:date="2023-03-15T19:36:00Z">
                <w:rPr>
                  <w:rStyle w:val="PageNumber"/>
                  <w:rFonts w:cs="Open Sans"/>
                  <w:noProof/>
                  <w:sz w:val="20"/>
                </w:rPr>
              </w:rPrChange>
            </w:rPr>
            <w:t>1</w:t>
          </w:r>
          <w:r w:rsidRPr="001D7EBD">
            <w:rPr>
              <w:rStyle w:val="PageNumber"/>
              <w:rFonts w:cs="Open Sans"/>
              <w:sz w:val="20"/>
            </w:rPr>
            <w:fldChar w:fldCharType="end"/>
          </w:r>
        </w:p>
      </w:tc>
    </w:tr>
  </w:tbl>
  <w:p w14:paraId="57ED65DA" w14:textId="77777777" w:rsidR="007D2899" w:rsidRPr="00F533A4" w:rsidRDefault="007D2899">
    <w:pPr>
      <w:pStyle w:val="Footer"/>
      <w:rPr>
        <w:lang w:val="en-US"/>
        <w:rPrChange w:id="1203" w:author="Traianos Karageorgiou" w:date="2023-03-15T19:36: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E5CA" w14:textId="77777777" w:rsidR="0065591B" w:rsidRDefault="0065591B">
      <w:r>
        <w:separator/>
      </w:r>
    </w:p>
  </w:footnote>
  <w:footnote w:type="continuationSeparator" w:id="0">
    <w:p w14:paraId="201A3984" w14:textId="77777777" w:rsidR="0065591B" w:rsidRDefault="0065591B">
      <w:r>
        <w:continuationSeparator/>
      </w:r>
    </w:p>
  </w:footnote>
  <w:footnote w:id="1">
    <w:p w14:paraId="392321E8" w14:textId="77777777" w:rsidR="007D2899" w:rsidRPr="00D4663F" w:rsidRDefault="007D2899" w:rsidP="007D125D">
      <w:pPr>
        <w:pStyle w:val="Footnote"/>
        <w:rPr>
          <w:lang w:val="en-GB"/>
        </w:rPr>
      </w:pPr>
      <w:r>
        <w:rPr>
          <w:rStyle w:val="FootnoteReference"/>
        </w:rPr>
        <w:footnoteRef/>
      </w:r>
      <w:r w:rsidRPr="00F533A4">
        <w:rPr>
          <w:lang w:val="en-US"/>
          <w:rPrChange w:id="119" w:author="Traianos Karageorgiou" w:date="2023-03-15T19:36:00Z">
            <w:rPr/>
          </w:rPrChange>
        </w:rPr>
        <w:t xml:space="preserve"> </w:t>
      </w:r>
      <w:r>
        <w:rPr>
          <w:lang w:val="en-GB"/>
        </w:rPr>
        <w:t xml:space="preserve">For the purposes of this guidance, BC emission factors are assumed to equal those for elemental carbon (EC). For further information please refer to </w:t>
      </w:r>
      <w:r w:rsidRPr="00DF3018">
        <w:rPr>
          <w:lang w:val="en-GB"/>
        </w:rPr>
        <w:t>Chapter 1.A.1 Energy Industries</w:t>
      </w:r>
      <w:r>
        <w:rPr>
          <w:lang w:val="en-GB"/>
        </w:rPr>
        <w:t xml:space="preserve"> and Appendix B of this chapter.</w:t>
      </w:r>
    </w:p>
  </w:footnote>
  <w:footnote w:id="2">
    <w:p w14:paraId="13D88BC3" w14:textId="77777777" w:rsidR="007D2899" w:rsidRPr="0051602B" w:rsidRDefault="007D2899" w:rsidP="007D125D">
      <w:pPr>
        <w:pStyle w:val="Footnote"/>
        <w:rPr>
          <w:lang w:val="en-GB"/>
        </w:rPr>
      </w:pPr>
      <w:r w:rsidRPr="0051602B">
        <w:rPr>
          <w:lang w:val="en-GB"/>
        </w:rPr>
        <w:t>(</w:t>
      </w:r>
      <w:r w:rsidRPr="001A5A9B">
        <w:rPr>
          <w:rStyle w:val="FootnoteReference"/>
        </w:rPr>
        <w:footnoteRef/>
      </w:r>
      <w:r w:rsidRPr="0051602B">
        <w:rPr>
          <w:lang w:val="en-GB"/>
        </w:rPr>
        <w:t>) These</w:t>
      </w:r>
      <w:r w:rsidRPr="00B10F6B">
        <w:rPr>
          <w:lang w:val="en-GB"/>
        </w:rPr>
        <w:t xml:space="preserve"> subjective</w:t>
      </w:r>
      <w:r w:rsidRPr="0051602B">
        <w:rPr>
          <w:lang w:val="en-GB"/>
        </w:rPr>
        <w:t xml:space="preserve"> descriptions have been superimposed on Figure 2-1, although there is a considerable amount of variation in terms of how driving conditions have been defined in the literature.</w:t>
      </w:r>
    </w:p>
  </w:footnote>
  <w:footnote w:id="3">
    <w:p w14:paraId="0C3A53CF" w14:textId="77777777" w:rsidR="00607BE2" w:rsidRPr="00F533A4" w:rsidRDefault="00607BE2" w:rsidP="00607BE2">
      <w:pPr>
        <w:pStyle w:val="FootnoteText"/>
        <w:rPr>
          <w:ins w:id="233" w:author="Traianos Karageorgiou" w:date="2023-03-03T13:25:00Z"/>
          <w:lang w:val="en-US"/>
          <w:rPrChange w:id="234" w:author="Traianos Karageorgiou" w:date="2023-03-15T19:36:00Z">
            <w:rPr>
              <w:ins w:id="235" w:author="Traianos Karageorgiou" w:date="2023-03-03T13:25:00Z"/>
            </w:rPr>
          </w:rPrChange>
        </w:rPr>
      </w:pPr>
      <w:ins w:id="236" w:author="Traianos Karageorgiou" w:date="2023-03-03T13:25:00Z">
        <w:r w:rsidRPr="00707D5A">
          <w:rPr>
            <w:rStyle w:val="FootnoteReference"/>
          </w:rPr>
          <w:footnoteRef/>
        </w:r>
        <w:r w:rsidRPr="00F533A4">
          <w:rPr>
            <w:lang w:val="en-US"/>
            <w:rPrChange w:id="237" w:author="Traianos Karageorgiou" w:date="2023-03-15T19:36:00Z">
              <w:rPr/>
            </w:rPrChange>
          </w:rPr>
          <w:t xml:space="preserve"> </w:t>
        </w:r>
        <w:r>
          <w:fldChar w:fldCharType="begin"/>
        </w:r>
        <w:r w:rsidRPr="00F533A4">
          <w:rPr>
            <w:lang w:val="en-US"/>
            <w:rPrChange w:id="238" w:author="Traianos Karageorgiou" w:date="2023-03-15T19:36:00Z">
              <w:rPr/>
            </w:rPrChange>
          </w:rPr>
          <w:instrText>HYPERLINK "https://www.emissionsanalytics.com/news/how-tyre-emissions-hide-in-plain-sight"</w:instrText>
        </w:r>
        <w:r>
          <w:fldChar w:fldCharType="separate"/>
        </w:r>
        <w:r w:rsidRPr="00F533A4">
          <w:rPr>
            <w:rStyle w:val="Hyperlink"/>
            <w:sz w:val="14"/>
            <w:szCs w:val="14"/>
            <w:lang w:val="en-US"/>
            <w:rPrChange w:id="239" w:author="Traianos Karageorgiou" w:date="2023-03-15T19:36:00Z">
              <w:rPr>
                <w:rStyle w:val="Hyperlink"/>
                <w:sz w:val="14"/>
                <w:szCs w:val="14"/>
              </w:rPr>
            </w:rPrChange>
          </w:rPr>
          <w:t xml:space="preserve">How </w:t>
        </w:r>
        <w:proofErr w:type="spellStart"/>
        <w:r w:rsidRPr="00F533A4">
          <w:rPr>
            <w:rStyle w:val="Hyperlink"/>
            <w:sz w:val="14"/>
            <w:szCs w:val="14"/>
            <w:lang w:val="en-US"/>
            <w:rPrChange w:id="240" w:author="Traianos Karageorgiou" w:date="2023-03-15T19:36:00Z">
              <w:rPr>
                <w:rStyle w:val="Hyperlink"/>
                <w:sz w:val="14"/>
                <w:szCs w:val="14"/>
              </w:rPr>
            </w:rPrChange>
          </w:rPr>
          <w:t>tyre</w:t>
        </w:r>
        <w:proofErr w:type="spellEnd"/>
        <w:r w:rsidRPr="00F533A4">
          <w:rPr>
            <w:rStyle w:val="Hyperlink"/>
            <w:sz w:val="14"/>
            <w:szCs w:val="14"/>
            <w:lang w:val="en-US"/>
            <w:rPrChange w:id="241" w:author="Traianos Karageorgiou" w:date="2023-03-15T19:36:00Z">
              <w:rPr>
                <w:rStyle w:val="Hyperlink"/>
                <w:sz w:val="14"/>
                <w:szCs w:val="14"/>
              </w:rPr>
            </w:rPrChange>
          </w:rPr>
          <w:t xml:space="preserve"> emissions hide in plain sight — Emissions Analytics</w:t>
        </w:r>
        <w:r>
          <w:rPr>
            <w:rStyle w:val="Hyperlink"/>
            <w:sz w:val="14"/>
            <w:szCs w:val="14"/>
          </w:rPr>
          <w:fldChar w:fldCharType="end"/>
        </w:r>
      </w:ins>
    </w:p>
  </w:footnote>
  <w:footnote w:id="4">
    <w:p w14:paraId="75768071" w14:textId="77777777" w:rsidR="007D2899" w:rsidRPr="007F3C36" w:rsidRDefault="007D2899" w:rsidP="007D125D">
      <w:pPr>
        <w:pStyle w:val="Footnote"/>
        <w:rPr>
          <w:lang w:val="en-GB"/>
        </w:rPr>
      </w:pPr>
      <w:r w:rsidRPr="0051602B">
        <w:rPr>
          <w:lang w:val="en-GB"/>
        </w:rPr>
        <w:t>(</w:t>
      </w:r>
      <w:r w:rsidRPr="007F3C36">
        <w:rPr>
          <w:rStyle w:val="FootnoteReference"/>
          <w:szCs w:val="18"/>
        </w:rPr>
        <w:footnoteRef/>
      </w:r>
      <w:r w:rsidRPr="0051602B">
        <w:rPr>
          <w:lang w:val="en-GB"/>
        </w:rPr>
        <w:t xml:space="preserve">) It should be noted that the relative wear factors for brake linings and brake rotors are not well documented. </w:t>
      </w:r>
      <w:r w:rsidRPr="00FF2480">
        <w:rPr>
          <w:lang w:val="en-US"/>
          <w:rPrChange w:id="262" w:author="Traianos Karageorgiou" w:date="2023-03-15T21:11:00Z">
            <w:rPr/>
          </w:rPrChange>
        </w:rPr>
        <w:t xml:space="preserve">In the literature, material loss rates tend to relate to linings.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7"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846"/>
      <w:gridCol w:w="6522"/>
    </w:tblGrid>
    <w:tr w:rsidR="007D2899" w:rsidRPr="00F533A4" w14:paraId="7B1A375E" w14:textId="77777777">
      <w:tc>
        <w:tcPr>
          <w:tcW w:w="1103" w:type="pct"/>
        </w:tcPr>
        <w:p w14:paraId="5B47A2BC" w14:textId="77777777" w:rsidR="007D2899" w:rsidRPr="007D125D" w:rsidRDefault="007D2899">
          <w:pPr>
            <w:pStyle w:val="Header"/>
            <w:tabs>
              <w:tab w:val="clear" w:pos="4536"/>
              <w:tab w:val="clear" w:pos="9072"/>
              <w:tab w:val="right" w:pos="8640"/>
            </w:tabs>
            <w:rPr>
              <w:rFonts w:cs="Open Sans"/>
              <w:b/>
              <w:color w:val="777777"/>
              <w:sz w:val="20"/>
              <w:szCs w:val="18"/>
              <w:lang w:val="en-GB"/>
            </w:rPr>
          </w:pPr>
        </w:p>
      </w:tc>
      <w:tc>
        <w:tcPr>
          <w:tcW w:w="3897" w:type="pct"/>
        </w:tcPr>
        <w:p w14:paraId="663ADC16" w14:textId="77777777" w:rsidR="007D2899" w:rsidRPr="007D125D" w:rsidRDefault="007D2899" w:rsidP="007D125D">
          <w:pPr>
            <w:pStyle w:val="Header"/>
            <w:tabs>
              <w:tab w:val="clear" w:pos="4536"/>
              <w:tab w:val="clear" w:pos="9072"/>
              <w:tab w:val="right" w:pos="8640"/>
            </w:tabs>
            <w:jc w:val="right"/>
            <w:rPr>
              <w:rFonts w:cs="Open Sans"/>
              <w:b/>
              <w:color w:val="777777"/>
              <w:sz w:val="20"/>
              <w:szCs w:val="18"/>
              <w:lang w:val="en-GB"/>
            </w:rPr>
          </w:pPr>
          <w:r w:rsidRPr="007D125D">
            <w:rPr>
              <w:rFonts w:cs="Open Sans"/>
              <w:b/>
              <w:color w:val="777777"/>
              <w:sz w:val="20"/>
              <w:szCs w:val="18"/>
              <w:lang w:val="en-GB"/>
            </w:rPr>
            <w:t xml:space="preserve">1.A.3.b.vi Road transport: Automobile tyre and brake wear </w:t>
          </w:r>
          <w:r w:rsidRPr="007D125D">
            <w:rPr>
              <w:rFonts w:cs="Open Sans"/>
              <w:b/>
              <w:color w:val="777777"/>
              <w:sz w:val="20"/>
              <w:szCs w:val="18"/>
              <w:lang w:val="en-GB"/>
            </w:rPr>
            <w:br/>
            <w:t xml:space="preserve">1.A.3.b.vii </w:t>
          </w:r>
          <w:r>
            <w:rPr>
              <w:rFonts w:cs="Open Sans"/>
              <w:b/>
              <w:color w:val="777777"/>
              <w:sz w:val="20"/>
              <w:szCs w:val="18"/>
              <w:lang w:val="en-GB"/>
            </w:rPr>
            <w:t xml:space="preserve">Road </w:t>
          </w:r>
          <w:r w:rsidRPr="007D125D">
            <w:rPr>
              <w:rFonts w:cs="Open Sans"/>
              <w:b/>
              <w:color w:val="777777"/>
              <w:sz w:val="20"/>
              <w:szCs w:val="18"/>
              <w:lang w:val="en-GB"/>
            </w:rPr>
            <w:t xml:space="preserve">transport: </w:t>
          </w:r>
          <w:proofErr w:type="gramStart"/>
          <w:r w:rsidRPr="007D125D">
            <w:rPr>
              <w:rFonts w:cs="Open Sans"/>
              <w:b/>
              <w:color w:val="777777"/>
              <w:sz w:val="20"/>
              <w:szCs w:val="18"/>
              <w:lang w:val="en-GB"/>
            </w:rPr>
            <w:t xml:space="preserve">Automobile </w:t>
          </w:r>
          <w:r>
            <w:rPr>
              <w:rFonts w:cs="Open Sans"/>
              <w:b/>
              <w:color w:val="777777"/>
              <w:sz w:val="20"/>
              <w:szCs w:val="18"/>
              <w:lang w:val="en-GB"/>
            </w:rPr>
            <w:t>road</w:t>
          </w:r>
          <w:proofErr w:type="gramEnd"/>
          <w:r>
            <w:rPr>
              <w:rFonts w:cs="Open Sans"/>
              <w:b/>
              <w:color w:val="777777"/>
              <w:sz w:val="20"/>
              <w:szCs w:val="18"/>
              <w:lang w:val="en-GB"/>
            </w:rPr>
            <w:t xml:space="preserve"> abrasion</w:t>
          </w:r>
        </w:p>
      </w:tc>
    </w:tr>
  </w:tbl>
  <w:p w14:paraId="37CB0942" w14:textId="77777777" w:rsidR="007D2899" w:rsidRDefault="007D2899">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08B1" w14:textId="77777777" w:rsidR="007D2899" w:rsidRPr="00EB408E" w:rsidRDefault="007D2899" w:rsidP="00F351A0">
    <w:pPr>
      <w:pStyle w:val="Header"/>
      <w:tabs>
        <w:tab w:val="clear" w:pos="4536"/>
        <w:tab w:val="left" w:pos="3248"/>
      </w:tabs>
    </w:pPr>
    <w:r>
      <w:rPr>
        <w:noProof/>
        <w:lang w:val="en-GB" w:eastAsia="en-GB"/>
      </w:rPr>
      <w:drawing>
        <wp:anchor distT="0" distB="0" distL="114300" distR="114300" simplePos="0" relativeHeight="251660288" behindDoc="1" locked="0" layoutInCell="1" allowOverlap="1" wp14:anchorId="64FF10F8" wp14:editId="283AF56D">
          <wp:simplePos x="0" y="0"/>
          <wp:positionH relativeFrom="page">
            <wp:posOffset>4382219</wp:posOffset>
          </wp:positionH>
          <wp:positionV relativeFrom="page">
            <wp:posOffset>404051</wp:posOffset>
          </wp:positionV>
          <wp:extent cx="2449084" cy="623737"/>
          <wp:effectExtent l="0" t="0" r="0" b="0"/>
          <wp:wrapNone/>
          <wp:docPr id="6" name="Picture 6"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78E62FAF" wp14:editId="31C04BA7">
          <wp:extent cx="914400" cy="368300"/>
          <wp:effectExtent l="0" t="0" r="0" b="0"/>
          <wp:docPr id="3" name="Picture 3" descr="G:\HSR\1. HSR1\1.1 Air, transport &amp; noise\EMEP EEA Guidebook\GB_2019\GB2019 - Files\logo_short_blue.jpg"/>
          <wp:cNvGraphicFramePr/>
          <a:graphic xmlns:a="http://schemas.openxmlformats.org/drawingml/2006/main">
            <a:graphicData uri="http://schemas.openxmlformats.org/drawingml/2006/picture">
              <pic:pic xmlns:pic="http://schemas.openxmlformats.org/drawingml/2006/picture">
                <pic:nvPicPr>
                  <pic:cNvPr id="3" name="Picture 3" descr="G:\HSR\1. HSR1\1.1 Air, transport &amp; noise\EMEP EEA Guidebook\GB_2019\GB2019 - Files\logo_short_blue.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36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237D317C"/>
    <w:multiLevelType w:val="hybridMultilevel"/>
    <w:tmpl w:val="1FEC1AC2"/>
    <w:lvl w:ilvl="0" w:tplc="004A713C">
      <w:start w:val="1"/>
      <w:numFmt w:val="bullet"/>
      <w:lvlText w:val=""/>
      <w:lvlJc w:val="left"/>
      <w:pPr>
        <w:tabs>
          <w:tab w:val="num" w:pos="737"/>
        </w:tabs>
        <w:ind w:left="862"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F63D0C"/>
    <w:multiLevelType w:val="multilevel"/>
    <w:tmpl w:val="D79403C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5CDCEF6"/>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4CCC6528"/>
    <w:multiLevelType w:val="hybridMultilevel"/>
    <w:tmpl w:val="1FCEA642"/>
    <w:lvl w:ilvl="0" w:tplc="B82CFD1E">
      <w:start w:val="1"/>
      <w:numFmt w:val="bullet"/>
      <w:lvlText w:val=""/>
      <w:lvlJc w:val="left"/>
      <w:pPr>
        <w:tabs>
          <w:tab w:val="num" w:pos="360"/>
        </w:tabs>
        <w:ind w:left="360" w:hanging="360"/>
      </w:pPr>
      <w:rPr>
        <w:rFonts w:ascii="Symbol" w:hAnsi="Symbol" w:hint="default"/>
      </w:rPr>
    </w:lvl>
    <w:lvl w:ilvl="1" w:tplc="D7FA0DB0">
      <w:start w:val="1"/>
      <w:numFmt w:val="bullet"/>
      <w:pStyle w:val="TableBullet2"/>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27E1F"/>
    <w:multiLevelType w:val="multilevel"/>
    <w:tmpl w:val="13E8207A"/>
    <w:lvl w:ilvl="0">
      <w:start w:val="1"/>
      <w:numFmt w:val="none"/>
      <w:lvlText w:val=""/>
      <w:lvlJc w:val="left"/>
      <w:pPr>
        <w:tabs>
          <w:tab w:val="num" w:pos="-547"/>
        </w:tabs>
        <w:ind w:left="-907" w:firstLine="0"/>
      </w:pPr>
      <w:rPr>
        <w:rFonts w:hint="default"/>
      </w:rPr>
    </w:lvl>
    <w:lvl w:ilvl="1">
      <w:start w:val="1"/>
      <w:numFmt w:val="none"/>
      <w:suff w:val="nothing"/>
      <w:lvlText w:val=""/>
      <w:lvlJc w:val="left"/>
      <w:pPr>
        <w:ind w:left="-907" w:firstLine="0"/>
      </w:pPr>
      <w:rPr>
        <w:rFonts w:hint="default"/>
      </w:rPr>
    </w:lvl>
    <w:lvl w:ilvl="2">
      <w:start w:val="1"/>
      <w:numFmt w:val="none"/>
      <w:suff w:val="nothing"/>
      <w:lvlText w:val=""/>
      <w:lvlJc w:val="left"/>
      <w:pPr>
        <w:ind w:left="-907" w:firstLine="0"/>
      </w:pPr>
      <w:rPr>
        <w:rFonts w:hint="default"/>
      </w:rPr>
    </w:lvl>
    <w:lvl w:ilvl="3">
      <w:start w:val="1"/>
      <w:numFmt w:val="none"/>
      <w:suff w:val="nothing"/>
      <w:lvlText w:val=""/>
      <w:lvlJc w:val="left"/>
      <w:pPr>
        <w:ind w:left="-907" w:firstLine="0"/>
      </w:pPr>
      <w:rPr>
        <w:rFonts w:hint="default"/>
      </w:rPr>
    </w:lvl>
    <w:lvl w:ilvl="4">
      <w:start w:val="1"/>
      <w:numFmt w:val="none"/>
      <w:suff w:val="nothing"/>
      <w:lvlText w:val=""/>
      <w:lvlJc w:val="left"/>
      <w:pPr>
        <w:ind w:left="-907" w:firstLine="0"/>
      </w:pPr>
      <w:rPr>
        <w:rFonts w:hint="default"/>
      </w:rPr>
    </w:lvl>
    <w:lvl w:ilvl="5">
      <w:start w:val="1"/>
      <w:numFmt w:val="none"/>
      <w:suff w:val="nothing"/>
      <w:lvlText w:val=""/>
      <w:lvlJc w:val="left"/>
      <w:pPr>
        <w:ind w:left="-907" w:firstLine="0"/>
      </w:pPr>
      <w:rPr>
        <w:rFonts w:hint="default"/>
      </w:rPr>
    </w:lvl>
    <w:lvl w:ilvl="6">
      <w:start w:val="1"/>
      <w:numFmt w:val="upperLetter"/>
      <w:pStyle w:val="Appendix"/>
      <w:lvlText w:val="Appendix %7"/>
      <w:lvlJc w:val="left"/>
      <w:pPr>
        <w:tabs>
          <w:tab w:val="num" w:pos="-547"/>
        </w:tabs>
        <w:ind w:left="-907" w:firstLine="0"/>
      </w:pPr>
      <w:rPr>
        <w:rFonts w:hint="default"/>
      </w:rPr>
    </w:lvl>
    <w:lvl w:ilvl="7">
      <w:start w:val="1"/>
      <w:numFmt w:val="decimal"/>
      <w:lvlText w:val="%8."/>
      <w:lvlJc w:val="left"/>
      <w:pPr>
        <w:tabs>
          <w:tab w:val="num" w:pos="720"/>
        </w:tabs>
        <w:ind w:left="0" w:firstLine="0"/>
      </w:pPr>
      <w:rPr>
        <w:rFonts w:hint="default"/>
      </w:rPr>
    </w:lvl>
    <w:lvl w:ilvl="8">
      <w:start w:val="1"/>
      <w:numFmt w:val="decimal"/>
      <w:lvlText w:val="%7.%8.%9"/>
      <w:lvlJc w:val="left"/>
      <w:pPr>
        <w:tabs>
          <w:tab w:val="num" w:pos="-187"/>
        </w:tabs>
        <w:ind w:left="-907" w:firstLine="0"/>
      </w:pPr>
      <w:rPr>
        <w:rFonts w:hint="default"/>
      </w:rPr>
    </w:lvl>
  </w:abstractNum>
  <w:abstractNum w:abstractNumId="12" w15:restartNumberingAfterBreak="0">
    <w:nsid w:val="7E7A5DD7"/>
    <w:multiLevelType w:val="hybridMultilevel"/>
    <w:tmpl w:val="7E9213E2"/>
    <w:lvl w:ilvl="0" w:tplc="004A713C">
      <w:start w:val="1"/>
      <w:numFmt w:val="bullet"/>
      <w:lvlText w:val=""/>
      <w:lvlJc w:val="left"/>
      <w:pPr>
        <w:tabs>
          <w:tab w:val="num" w:pos="360"/>
        </w:tabs>
        <w:ind w:left="360" w:hanging="360"/>
      </w:pPr>
      <w:rPr>
        <w:rFonts w:ascii="Symbol" w:hAnsi="Symbol" w:hint="default"/>
        <w:color w:val="auto"/>
        <w:sz w:val="18"/>
        <w:szCs w:val="18"/>
      </w:rPr>
    </w:lvl>
    <w:lvl w:ilvl="1" w:tplc="D7FA0DB0">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1388916678">
    <w:abstractNumId w:val="11"/>
  </w:num>
  <w:num w:numId="2" w16cid:durableId="1189761784">
    <w:abstractNumId w:val="4"/>
  </w:num>
  <w:num w:numId="3" w16cid:durableId="1000231821">
    <w:abstractNumId w:val="12"/>
  </w:num>
  <w:num w:numId="4" w16cid:durableId="79176814">
    <w:abstractNumId w:val="6"/>
  </w:num>
  <w:num w:numId="5" w16cid:durableId="2090031566">
    <w:abstractNumId w:val="2"/>
  </w:num>
  <w:num w:numId="6" w16cid:durableId="1243762109">
    <w:abstractNumId w:val="1"/>
  </w:num>
  <w:num w:numId="7" w16cid:durableId="1201553500">
    <w:abstractNumId w:val="3"/>
  </w:num>
  <w:num w:numId="8" w16cid:durableId="81683673">
    <w:abstractNumId w:val="0"/>
  </w:num>
  <w:num w:numId="9" w16cid:durableId="2111965340">
    <w:abstractNumId w:val="10"/>
  </w:num>
  <w:num w:numId="10" w16cid:durableId="779373151">
    <w:abstractNumId w:val="5"/>
  </w:num>
  <w:num w:numId="11" w16cid:durableId="8222519">
    <w:abstractNumId w:val="9"/>
  </w:num>
  <w:num w:numId="12" w16cid:durableId="893463127">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ianos Karageorgiou">
    <w15:presenceInfo w15:providerId="AD" w15:userId="S::traianos.k@emisia.com::6ac33bb7-cbea-4714-892e-9a86d47fa8d2"/>
  </w15:person>
  <w15:person w15:author="Chris Dore">
    <w15:presenceInfo w15:providerId="AD" w15:userId="S::chris.dore@aether-uk.com::8e282c98-f3cd-4b22-a9c1-c1bed1dc1c60"/>
  </w15:person>
  <w15:person w15:author="Annie Thornton">
    <w15:presenceInfo w15:providerId="AD" w15:userId="S::Annie.Thornton@aether-uk.com::17e6dede-cdbb-4304-b5c0-756fc7eeb8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ocumentProtection w:edit="readOnly"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2MDUxtDQzMjA1MDFU0lEKTi0uzszPAykwrgUAZXpNfywAAAA="/>
  </w:docVars>
  <w:rsids>
    <w:rsidRoot w:val="00B76F26"/>
    <w:rsid w:val="00004910"/>
    <w:rsid w:val="00011E12"/>
    <w:rsid w:val="000159AD"/>
    <w:rsid w:val="000236AE"/>
    <w:rsid w:val="0002442F"/>
    <w:rsid w:val="00024A3F"/>
    <w:rsid w:val="00025550"/>
    <w:rsid w:val="00032F0F"/>
    <w:rsid w:val="00034157"/>
    <w:rsid w:val="000358C1"/>
    <w:rsid w:val="00040071"/>
    <w:rsid w:val="0004152A"/>
    <w:rsid w:val="00050DA9"/>
    <w:rsid w:val="0005264F"/>
    <w:rsid w:val="000532B7"/>
    <w:rsid w:val="0005383E"/>
    <w:rsid w:val="000550E3"/>
    <w:rsid w:val="000563C9"/>
    <w:rsid w:val="00060B16"/>
    <w:rsid w:val="00062F4C"/>
    <w:rsid w:val="000633E8"/>
    <w:rsid w:val="0006664D"/>
    <w:rsid w:val="000714D4"/>
    <w:rsid w:val="00072EB9"/>
    <w:rsid w:val="00076EAB"/>
    <w:rsid w:val="00083038"/>
    <w:rsid w:val="00083CCB"/>
    <w:rsid w:val="0008420F"/>
    <w:rsid w:val="00091598"/>
    <w:rsid w:val="00093A1D"/>
    <w:rsid w:val="000956A4"/>
    <w:rsid w:val="000A5169"/>
    <w:rsid w:val="000A5EA9"/>
    <w:rsid w:val="000B35CD"/>
    <w:rsid w:val="000B61CD"/>
    <w:rsid w:val="000C4625"/>
    <w:rsid w:val="000D4C20"/>
    <w:rsid w:val="000E7F33"/>
    <w:rsid w:val="000F397E"/>
    <w:rsid w:val="000F6C15"/>
    <w:rsid w:val="000F7278"/>
    <w:rsid w:val="00100500"/>
    <w:rsid w:val="001024FF"/>
    <w:rsid w:val="00133745"/>
    <w:rsid w:val="00135940"/>
    <w:rsid w:val="0014178F"/>
    <w:rsid w:val="001449A8"/>
    <w:rsid w:val="00150964"/>
    <w:rsid w:val="0015461E"/>
    <w:rsid w:val="00161064"/>
    <w:rsid w:val="00161DAA"/>
    <w:rsid w:val="00161FC2"/>
    <w:rsid w:val="00175882"/>
    <w:rsid w:val="00180433"/>
    <w:rsid w:val="001846CD"/>
    <w:rsid w:val="00185D1E"/>
    <w:rsid w:val="001870E2"/>
    <w:rsid w:val="00190802"/>
    <w:rsid w:val="00192289"/>
    <w:rsid w:val="00192AB5"/>
    <w:rsid w:val="00194632"/>
    <w:rsid w:val="001A28D8"/>
    <w:rsid w:val="001A3007"/>
    <w:rsid w:val="001A3EBA"/>
    <w:rsid w:val="001A623B"/>
    <w:rsid w:val="001A6F7B"/>
    <w:rsid w:val="001B71A4"/>
    <w:rsid w:val="001C50F6"/>
    <w:rsid w:val="001D7EBD"/>
    <w:rsid w:val="001E088F"/>
    <w:rsid w:val="001E3A32"/>
    <w:rsid w:val="001E7466"/>
    <w:rsid w:val="001F2C04"/>
    <w:rsid w:val="001F4EBB"/>
    <w:rsid w:val="00201DED"/>
    <w:rsid w:val="00203ACC"/>
    <w:rsid w:val="002201A5"/>
    <w:rsid w:val="00220270"/>
    <w:rsid w:val="00223767"/>
    <w:rsid w:val="00225E1C"/>
    <w:rsid w:val="00235AD5"/>
    <w:rsid w:val="002360E2"/>
    <w:rsid w:val="00242012"/>
    <w:rsid w:val="00250BE6"/>
    <w:rsid w:val="00251F30"/>
    <w:rsid w:val="002527CD"/>
    <w:rsid w:val="00253AE6"/>
    <w:rsid w:val="0025446E"/>
    <w:rsid w:val="002629B8"/>
    <w:rsid w:val="00270A72"/>
    <w:rsid w:val="00271D51"/>
    <w:rsid w:val="002727C6"/>
    <w:rsid w:val="00274260"/>
    <w:rsid w:val="00274CC1"/>
    <w:rsid w:val="00275966"/>
    <w:rsid w:val="00277821"/>
    <w:rsid w:val="00281B59"/>
    <w:rsid w:val="00282C2D"/>
    <w:rsid w:val="00283A68"/>
    <w:rsid w:val="002845F2"/>
    <w:rsid w:val="0028667D"/>
    <w:rsid w:val="0029173D"/>
    <w:rsid w:val="002943A5"/>
    <w:rsid w:val="002A06CE"/>
    <w:rsid w:val="002A09DD"/>
    <w:rsid w:val="002A19D5"/>
    <w:rsid w:val="002A1C7A"/>
    <w:rsid w:val="002B0B7A"/>
    <w:rsid w:val="002B21A3"/>
    <w:rsid w:val="002B361C"/>
    <w:rsid w:val="002B4D50"/>
    <w:rsid w:val="002B5291"/>
    <w:rsid w:val="002D3819"/>
    <w:rsid w:val="002E3369"/>
    <w:rsid w:val="002E3799"/>
    <w:rsid w:val="002F0DF9"/>
    <w:rsid w:val="002F53BC"/>
    <w:rsid w:val="002F62EF"/>
    <w:rsid w:val="002F7DD4"/>
    <w:rsid w:val="00301EC5"/>
    <w:rsid w:val="00304001"/>
    <w:rsid w:val="00304EB8"/>
    <w:rsid w:val="00307083"/>
    <w:rsid w:val="00315031"/>
    <w:rsid w:val="003156D0"/>
    <w:rsid w:val="00315F7B"/>
    <w:rsid w:val="003209A4"/>
    <w:rsid w:val="00322E5A"/>
    <w:rsid w:val="00335476"/>
    <w:rsid w:val="003420C1"/>
    <w:rsid w:val="0034472B"/>
    <w:rsid w:val="00344E21"/>
    <w:rsid w:val="00351C8D"/>
    <w:rsid w:val="003558FA"/>
    <w:rsid w:val="0036274E"/>
    <w:rsid w:val="003649B9"/>
    <w:rsid w:val="0036521E"/>
    <w:rsid w:val="003716E4"/>
    <w:rsid w:val="00371D1A"/>
    <w:rsid w:val="0037479C"/>
    <w:rsid w:val="00374C22"/>
    <w:rsid w:val="00374ECA"/>
    <w:rsid w:val="00375284"/>
    <w:rsid w:val="00376F20"/>
    <w:rsid w:val="003848D1"/>
    <w:rsid w:val="00397954"/>
    <w:rsid w:val="003A2533"/>
    <w:rsid w:val="003A4206"/>
    <w:rsid w:val="003A42A6"/>
    <w:rsid w:val="003B7582"/>
    <w:rsid w:val="003B7B78"/>
    <w:rsid w:val="003C3C85"/>
    <w:rsid w:val="003C4856"/>
    <w:rsid w:val="003D0CBE"/>
    <w:rsid w:val="003D10E7"/>
    <w:rsid w:val="003D2BEC"/>
    <w:rsid w:val="003E1F0F"/>
    <w:rsid w:val="003E21BC"/>
    <w:rsid w:val="003E3700"/>
    <w:rsid w:val="003E4345"/>
    <w:rsid w:val="003E44AF"/>
    <w:rsid w:val="003E772A"/>
    <w:rsid w:val="003F0125"/>
    <w:rsid w:val="003F29B0"/>
    <w:rsid w:val="003F70BE"/>
    <w:rsid w:val="004036A6"/>
    <w:rsid w:val="00403F65"/>
    <w:rsid w:val="0040622D"/>
    <w:rsid w:val="00410EA6"/>
    <w:rsid w:val="00414AE6"/>
    <w:rsid w:val="00415483"/>
    <w:rsid w:val="0041576C"/>
    <w:rsid w:val="00416325"/>
    <w:rsid w:val="00417DFB"/>
    <w:rsid w:val="00420503"/>
    <w:rsid w:val="00420FAB"/>
    <w:rsid w:val="0044075F"/>
    <w:rsid w:val="00447CBB"/>
    <w:rsid w:val="00453561"/>
    <w:rsid w:val="00454377"/>
    <w:rsid w:val="00460130"/>
    <w:rsid w:val="00460BE1"/>
    <w:rsid w:val="004637F1"/>
    <w:rsid w:val="00470D2E"/>
    <w:rsid w:val="00475128"/>
    <w:rsid w:val="00483328"/>
    <w:rsid w:val="00483FFE"/>
    <w:rsid w:val="00484F4B"/>
    <w:rsid w:val="00486165"/>
    <w:rsid w:val="00491A3F"/>
    <w:rsid w:val="004A25B8"/>
    <w:rsid w:val="004A3A6A"/>
    <w:rsid w:val="004A5B3F"/>
    <w:rsid w:val="004B2078"/>
    <w:rsid w:val="004B671F"/>
    <w:rsid w:val="004C022C"/>
    <w:rsid w:val="004C31F8"/>
    <w:rsid w:val="004D0200"/>
    <w:rsid w:val="004D2DB9"/>
    <w:rsid w:val="004D3EAB"/>
    <w:rsid w:val="004D47FE"/>
    <w:rsid w:val="004D4802"/>
    <w:rsid w:val="004E3200"/>
    <w:rsid w:val="004F7614"/>
    <w:rsid w:val="0050044C"/>
    <w:rsid w:val="00512F3D"/>
    <w:rsid w:val="0051602B"/>
    <w:rsid w:val="00521047"/>
    <w:rsid w:val="00521351"/>
    <w:rsid w:val="005216BA"/>
    <w:rsid w:val="00521A86"/>
    <w:rsid w:val="00523AC6"/>
    <w:rsid w:val="00523E88"/>
    <w:rsid w:val="00531D53"/>
    <w:rsid w:val="00533E55"/>
    <w:rsid w:val="005346B0"/>
    <w:rsid w:val="0054290C"/>
    <w:rsid w:val="00544A0E"/>
    <w:rsid w:val="005548CB"/>
    <w:rsid w:val="00554B17"/>
    <w:rsid w:val="00562FCE"/>
    <w:rsid w:val="005636A3"/>
    <w:rsid w:val="00564404"/>
    <w:rsid w:val="00564B1F"/>
    <w:rsid w:val="00567EF3"/>
    <w:rsid w:val="00571B80"/>
    <w:rsid w:val="00572E30"/>
    <w:rsid w:val="00577735"/>
    <w:rsid w:val="00580331"/>
    <w:rsid w:val="00591D3D"/>
    <w:rsid w:val="00591E3B"/>
    <w:rsid w:val="00595720"/>
    <w:rsid w:val="00597624"/>
    <w:rsid w:val="005A516B"/>
    <w:rsid w:val="005B2F1A"/>
    <w:rsid w:val="005B3390"/>
    <w:rsid w:val="005C6A6E"/>
    <w:rsid w:val="005D0448"/>
    <w:rsid w:val="005D1795"/>
    <w:rsid w:val="005D1FDA"/>
    <w:rsid w:val="005E0312"/>
    <w:rsid w:val="005E38D9"/>
    <w:rsid w:val="005E77F0"/>
    <w:rsid w:val="005F486A"/>
    <w:rsid w:val="00607BE2"/>
    <w:rsid w:val="0061431A"/>
    <w:rsid w:val="00615A97"/>
    <w:rsid w:val="006241E6"/>
    <w:rsid w:val="00624D8C"/>
    <w:rsid w:val="006331C8"/>
    <w:rsid w:val="00635623"/>
    <w:rsid w:val="006366FE"/>
    <w:rsid w:val="00637157"/>
    <w:rsid w:val="00643D82"/>
    <w:rsid w:val="0065591B"/>
    <w:rsid w:val="00674DF5"/>
    <w:rsid w:val="00675E24"/>
    <w:rsid w:val="006766A7"/>
    <w:rsid w:val="00684EAC"/>
    <w:rsid w:val="00694CC8"/>
    <w:rsid w:val="006A10AB"/>
    <w:rsid w:val="006A490E"/>
    <w:rsid w:val="006A54E9"/>
    <w:rsid w:val="006A7373"/>
    <w:rsid w:val="006A7659"/>
    <w:rsid w:val="006B0DFB"/>
    <w:rsid w:val="006B1CEA"/>
    <w:rsid w:val="006B6979"/>
    <w:rsid w:val="006C02FC"/>
    <w:rsid w:val="006C3B7A"/>
    <w:rsid w:val="006C4059"/>
    <w:rsid w:val="006C40E4"/>
    <w:rsid w:val="006C59B4"/>
    <w:rsid w:val="006D0516"/>
    <w:rsid w:val="006E0367"/>
    <w:rsid w:val="006E7190"/>
    <w:rsid w:val="006E78FC"/>
    <w:rsid w:val="006F026F"/>
    <w:rsid w:val="006F58CD"/>
    <w:rsid w:val="00700261"/>
    <w:rsid w:val="0070310E"/>
    <w:rsid w:val="00707199"/>
    <w:rsid w:val="00713135"/>
    <w:rsid w:val="007146A7"/>
    <w:rsid w:val="00716B86"/>
    <w:rsid w:val="00717997"/>
    <w:rsid w:val="00717D97"/>
    <w:rsid w:val="007224C0"/>
    <w:rsid w:val="00735D45"/>
    <w:rsid w:val="00740B01"/>
    <w:rsid w:val="00741E98"/>
    <w:rsid w:val="0074397B"/>
    <w:rsid w:val="007513A5"/>
    <w:rsid w:val="007625C9"/>
    <w:rsid w:val="007634E2"/>
    <w:rsid w:val="0077767A"/>
    <w:rsid w:val="0078325B"/>
    <w:rsid w:val="00784CDA"/>
    <w:rsid w:val="007936E3"/>
    <w:rsid w:val="007939E7"/>
    <w:rsid w:val="007A1C21"/>
    <w:rsid w:val="007A33C6"/>
    <w:rsid w:val="007B3324"/>
    <w:rsid w:val="007C2471"/>
    <w:rsid w:val="007D125D"/>
    <w:rsid w:val="007D27C7"/>
    <w:rsid w:val="007D2899"/>
    <w:rsid w:val="007D3E72"/>
    <w:rsid w:val="007D6C65"/>
    <w:rsid w:val="007E1109"/>
    <w:rsid w:val="007E486D"/>
    <w:rsid w:val="007F3C36"/>
    <w:rsid w:val="007F6891"/>
    <w:rsid w:val="00801C71"/>
    <w:rsid w:val="00802DB3"/>
    <w:rsid w:val="0080637F"/>
    <w:rsid w:val="008106A5"/>
    <w:rsid w:val="00810A6A"/>
    <w:rsid w:val="008116DA"/>
    <w:rsid w:val="00813258"/>
    <w:rsid w:val="0081692F"/>
    <w:rsid w:val="00822CD3"/>
    <w:rsid w:val="00827567"/>
    <w:rsid w:val="0083340D"/>
    <w:rsid w:val="00837025"/>
    <w:rsid w:val="00841C77"/>
    <w:rsid w:val="00843332"/>
    <w:rsid w:val="00860A9E"/>
    <w:rsid w:val="0086203E"/>
    <w:rsid w:val="00874161"/>
    <w:rsid w:val="00874A40"/>
    <w:rsid w:val="00876001"/>
    <w:rsid w:val="00883F47"/>
    <w:rsid w:val="00890EB0"/>
    <w:rsid w:val="00894D75"/>
    <w:rsid w:val="008A4E2E"/>
    <w:rsid w:val="008B20B7"/>
    <w:rsid w:val="008B2FBA"/>
    <w:rsid w:val="008B5E8E"/>
    <w:rsid w:val="008C165B"/>
    <w:rsid w:val="008C6024"/>
    <w:rsid w:val="008C6A51"/>
    <w:rsid w:val="008D25A6"/>
    <w:rsid w:val="008D3491"/>
    <w:rsid w:val="008D4155"/>
    <w:rsid w:val="008D6627"/>
    <w:rsid w:val="008E083F"/>
    <w:rsid w:val="008E10BF"/>
    <w:rsid w:val="008E331C"/>
    <w:rsid w:val="008E4250"/>
    <w:rsid w:val="008E636A"/>
    <w:rsid w:val="008F4F50"/>
    <w:rsid w:val="008F6DDD"/>
    <w:rsid w:val="008F6FB7"/>
    <w:rsid w:val="00900C0A"/>
    <w:rsid w:val="00915A0E"/>
    <w:rsid w:val="00916717"/>
    <w:rsid w:val="0092021A"/>
    <w:rsid w:val="00926F39"/>
    <w:rsid w:val="0094306F"/>
    <w:rsid w:val="00944713"/>
    <w:rsid w:val="0094619D"/>
    <w:rsid w:val="009473F8"/>
    <w:rsid w:val="0095103B"/>
    <w:rsid w:val="00953F65"/>
    <w:rsid w:val="0095654A"/>
    <w:rsid w:val="00956A17"/>
    <w:rsid w:val="00963856"/>
    <w:rsid w:val="009655BE"/>
    <w:rsid w:val="00972C32"/>
    <w:rsid w:val="0097433F"/>
    <w:rsid w:val="009817D5"/>
    <w:rsid w:val="00983861"/>
    <w:rsid w:val="00986054"/>
    <w:rsid w:val="00986FAC"/>
    <w:rsid w:val="00994491"/>
    <w:rsid w:val="00995F46"/>
    <w:rsid w:val="009A2614"/>
    <w:rsid w:val="009A2A06"/>
    <w:rsid w:val="009B0F70"/>
    <w:rsid w:val="009B3E5C"/>
    <w:rsid w:val="009D122E"/>
    <w:rsid w:val="009D351A"/>
    <w:rsid w:val="009E1F5A"/>
    <w:rsid w:val="009E42D3"/>
    <w:rsid w:val="009E620E"/>
    <w:rsid w:val="009F167A"/>
    <w:rsid w:val="009F33BF"/>
    <w:rsid w:val="009F5054"/>
    <w:rsid w:val="009F7E56"/>
    <w:rsid w:val="00A01AE9"/>
    <w:rsid w:val="00A07B66"/>
    <w:rsid w:val="00A23873"/>
    <w:rsid w:val="00A2799F"/>
    <w:rsid w:val="00A35889"/>
    <w:rsid w:val="00A35BDC"/>
    <w:rsid w:val="00A43DE6"/>
    <w:rsid w:val="00A45BA8"/>
    <w:rsid w:val="00A504BE"/>
    <w:rsid w:val="00A61073"/>
    <w:rsid w:val="00A6588E"/>
    <w:rsid w:val="00A73E91"/>
    <w:rsid w:val="00A82974"/>
    <w:rsid w:val="00A866A5"/>
    <w:rsid w:val="00A91F31"/>
    <w:rsid w:val="00A97643"/>
    <w:rsid w:val="00AA11A6"/>
    <w:rsid w:val="00AA2993"/>
    <w:rsid w:val="00AA3137"/>
    <w:rsid w:val="00AA5550"/>
    <w:rsid w:val="00AB51D2"/>
    <w:rsid w:val="00AB7231"/>
    <w:rsid w:val="00AB7777"/>
    <w:rsid w:val="00AC0F91"/>
    <w:rsid w:val="00AD4CCD"/>
    <w:rsid w:val="00AD6346"/>
    <w:rsid w:val="00AE19C6"/>
    <w:rsid w:val="00AE52D3"/>
    <w:rsid w:val="00AE5B80"/>
    <w:rsid w:val="00AE75D2"/>
    <w:rsid w:val="00AF0B79"/>
    <w:rsid w:val="00AF5544"/>
    <w:rsid w:val="00B00478"/>
    <w:rsid w:val="00B06946"/>
    <w:rsid w:val="00B06CB6"/>
    <w:rsid w:val="00B10DCE"/>
    <w:rsid w:val="00B10F6B"/>
    <w:rsid w:val="00B15228"/>
    <w:rsid w:val="00B1693B"/>
    <w:rsid w:val="00B17A28"/>
    <w:rsid w:val="00B202DB"/>
    <w:rsid w:val="00B21A59"/>
    <w:rsid w:val="00B25DD1"/>
    <w:rsid w:val="00B26DA6"/>
    <w:rsid w:val="00B315A6"/>
    <w:rsid w:val="00B3619C"/>
    <w:rsid w:val="00B36C68"/>
    <w:rsid w:val="00B40300"/>
    <w:rsid w:val="00B41DEB"/>
    <w:rsid w:val="00B444C3"/>
    <w:rsid w:val="00B446F8"/>
    <w:rsid w:val="00B46E54"/>
    <w:rsid w:val="00B47CCE"/>
    <w:rsid w:val="00B548E5"/>
    <w:rsid w:val="00B550D0"/>
    <w:rsid w:val="00B56110"/>
    <w:rsid w:val="00B6403B"/>
    <w:rsid w:val="00B661BE"/>
    <w:rsid w:val="00B70380"/>
    <w:rsid w:val="00B71596"/>
    <w:rsid w:val="00B73AD2"/>
    <w:rsid w:val="00B76F26"/>
    <w:rsid w:val="00B815EF"/>
    <w:rsid w:val="00B841C2"/>
    <w:rsid w:val="00B8550B"/>
    <w:rsid w:val="00B97DF5"/>
    <w:rsid w:val="00BA0BD8"/>
    <w:rsid w:val="00BA57BE"/>
    <w:rsid w:val="00BA6F23"/>
    <w:rsid w:val="00BA7321"/>
    <w:rsid w:val="00BA7351"/>
    <w:rsid w:val="00BC2E10"/>
    <w:rsid w:val="00BC66F2"/>
    <w:rsid w:val="00BE586D"/>
    <w:rsid w:val="00BE78EC"/>
    <w:rsid w:val="00BF29D4"/>
    <w:rsid w:val="00BF37E4"/>
    <w:rsid w:val="00BF38F5"/>
    <w:rsid w:val="00BF5E86"/>
    <w:rsid w:val="00C0171F"/>
    <w:rsid w:val="00C06D6E"/>
    <w:rsid w:val="00C06DC0"/>
    <w:rsid w:val="00C14D13"/>
    <w:rsid w:val="00C16C77"/>
    <w:rsid w:val="00C20ECD"/>
    <w:rsid w:val="00C2155C"/>
    <w:rsid w:val="00C2448A"/>
    <w:rsid w:val="00C25102"/>
    <w:rsid w:val="00C3734C"/>
    <w:rsid w:val="00C40EEF"/>
    <w:rsid w:val="00C46BAB"/>
    <w:rsid w:val="00C52282"/>
    <w:rsid w:val="00C54026"/>
    <w:rsid w:val="00C558C1"/>
    <w:rsid w:val="00C644DD"/>
    <w:rsid w:val="00C67021"/>
    <w:rsid w:val="00C72DA9"/>
    <w:rsid w:val="00C7643E"/>
    <w:rsid w:val="00C77F94"/>
    <w:rsid w:val="00C84CEE"/>
    <w:rsid w:val="00C86476"/>
    <w:rsid w:val="00C932F4"/>
    <w:rsid w:val="00C95747"/>
    <w:rsid w:val="00CA4375"/>
    <w:rsid w:val="00CB0F95"/>
    <w:rsid w:val="00CC18B5"/>
    <w:rsid w:val="00CC25FB"/>
    <w:rsid w:val="00CC36E8"/>
    <w:rsid w:val="00CD5F85"/>
    <w:rsid w:val="00CD6E71"/>
    <w:rsid w:val="00CE4D66"/>
    <w:rsid w:val="00CE58F8"/>
    <w:rsid w:val="00CE5EAC"/>
    <w:rsid w:val="00CF28E7"/>
    <w:rsid w:val="00CF314D"/>
    <w:rsid w:val="00CF3FDE"/>
    <w:rsid w:val="00CF5FB4"/>
    <w:rsid w:val="00D10F96"/>
    <w:rsid w:val="00D1250D"/>
    <w:rsid w:val="00D13733"/>
    <w:rsid w:val="00D232AA"/>
    <w:rsid w:val="00D27516"/>
    <w:rsid w:val="00D3051E"/>
    <w:rsid w:val="00D41B82"/>
    <w:rsid w:val="00D4663F"/>
    <w:rsid w:val="00D645D2"/>
    <w:rsid w:val="00D64BF6"/>
    <w:rsid w:val="00D701E9"/>
    <w:rsid w:val="00D70A9F"/>
    <w:rsid w:val="00D72165"/>
    <w:rsid w:val="00D72D92"/>
    <w:rsid w:val="00D733CC"/>
    <w:rsid w:val="00D8108B"/>
    <w:rsid w:val="00D8136B"/>
    <w:rsid w:val="00D81F67"/>
    <w:rsid w:val="00D8242D"/>
    <w:rsid w:val="00D92288"/>
    <w:rsid w:val="00D95B94"/>
    <w:rsid w:val="00DA0E00"/>
    <w:rsid w:val="00DA1843"/>
    <w:rsid w:val="00DA6FE2"/>
    <w:rsid w:val="00DA7693"/>
    <w:rsid w:val="00DB0472"/>
    <w:rsid w:val="00DB2D2C"/>
    <w:rsid w:val="00DB51E6"/>
    <w:rsid w:val="00DB7B07"/>
    <w:rsid w:val="00DC0F47"/>
    <w:rsid w:val="00DC2C26"/>
    <w:rsid w:val="00DD0D03"/>
    <w:rsid w:val="00DD251F"/>
    <w:rsid w:val="00DD3C1A"/>
    <w:rsid w:val="00DE183C"/>
    <w:rsid w:val="00DE3E3A"/>
    <w:rsid w:val="00DF19BE"/>
    <w:rsid w:val="00DF3018"/>
    <w:rsid w:val="00DF733C"/>
    <w:rsid w:val="00E00DA6"/>
    <w:rsid w:val="00E01C6C"/>
    <w:rsid w:val="00E046EB"/>
    <w:rsid w:val="00E07F00"/>
    <w:rsid w:val="00E116A3"/>
    <w:rsid w:val="00E21F1C"/>
    <w:rsid w:val="00E26187"/>
    <w:rsid w:val="00E26D5B"/>
    <w:rsid w:val="00E3059B"/>
    <w:rsid w:val="00E31F09"/>
    <w:rsid w:val="00E417DA"/>
    <w:rsid w:val="00E44A55"/>
    <w:rsid w:val="00E54364"/>
    <w:rsid w:val="00E55FE1"/>
    <w:rsid w:val="00E56D5A"/>
    <w:rsid w:val="00E5793D"/>
    <w:rsid w:val="00E62D8B"/>
    <w:rsid w:val="00E6386A"/>
    <w:rsid w:val="00E65AD1"/>
    <w:rsid w:val="00E72F67"/>
    <w:rsid w:val="00E73F85"/>
    <w:rsid w:val="00E81A21"/>
    <w:rsid w:val="00E82893"/>
    <w:rsid w:val="00E82972"/>
    <w:rsid w:val="00E9062C"/>
    <w:rsid w:val="00E91B9A"/>
    <w:rsid w:val="00EA0B3C"/>
    <w:rsid w:val="00EA1FA2"/>
    <w:rsid w:val="00EB408E"/>
    <w:rsid w:val="00EB44A6"/>
    <w:rsid w:val="00EC1481"/>
    <w:rsid w:val="00EC3A97"/>
    <w:rsid w:val="00EC56D1"/>
    <w:rsid w:val="00EC6A24"/>
    <w:rsid w:val="00ED095D"/>
    <w:rsid w:val="00ED7363"/>
    <w:rsid w:val="00ED7B23"/>
    <w:rsid w:val="00ED7F59"/>
    <w:rsid w:val="00EE03B1"/>
    <w:rsid w:val="00EE2E6D"/>
    <w:rsid w:val="00EF07D1"/>
    <w:rsid w:val="00EF0E41"/>
    <w:rsid w:val="00EF2133"/>
    <w:rsid w:val="00EF7D34"/>
    <w:rsid w:val="00F01EA8"/>
    <w:rsid w:val="00F0367D"/>
    <w:rsid w:val="00F044F3"/>
    <w:rsid w:val="00F12CF0"/>
    <w:rsid w:val="00F1383F"/>
    <w:rsid w:val="00F1628B"/>
    <w:rsid w:val="00F16437"/>
    <w:rsid w:val="00F21017"/>
    <w:rsid w:val="00F22837"/>
    <w:rsid w:val="00F22A09"/>
    <w:rsid w:val="00F351A0"/>
    <w:rsid w:val="00F36102"/>
    <w:rsid w:val="00F407EC"/>
    <w:rsid w:val="00F4294B"/>
    <w:rsid w:val="00F533A4"/>
    <w:rsid w:val="00F575BC"/>
    <w:rsid w:val="00F61665"/>
    <w:rsid w:val="00F61696"/>
    <w:rsid w:val="00F6483B"/>
    <w:rsid w:val="00F70633"/>
    <w:rsid w:val="00F86C65"/>
    <w:rsid w:val="00F93411"/>
    <w:rsid w:val="00F938C2"/>
    <w:rsid w:val="00F963E6"/>
    <w:rsid w:val="00FA1C57"/>
    <w:rsid w:val="00FB407C"/>
    <w:rsid w:val="00FD0791"/>
    <w:rsid w:val="00FD2397"/>
    <w:rsid w:val="00FE1D9F"/>
    <w:rsid w:val="00FE620D"/>
    <w:rsid w:val="00FF2480"/>
    <w:rsid w:val="00FF7EF1"/>
    <w:rsid w:val="16EEE604"/>
    <w:rsid w:val="2162B3DE"/>
    <w:rsid w:val="29949D22"/>
    <w:rsid w:val="2BC118FC"/>
    <w:rsid w:val="32FEA7D5"/>
    <w:rsid w:val="36DE88D6"/>
    <w:rsid w:val="3CF894B3"/>
    <w:rsid w:val="40F49D06"/>
    <w:rsid w:val="42A8CB7B"/>
    <w:rsid w:val="49D42263"/>
    <w:rsid w:val="58549CEA"/>
    <w:rsid w:val="5F486F77"/>
    <w:rsid w:val="6439040B"/>
    <w:rsid w:val="64474A85"/>
    <w:rsid w:val="66B0067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14:docId w14:val="0727F55E"/>
  <w15:chartTrackingRefBased/>
  <w15:docId w15:val="{D5A1B48C-66A8-4657-AC82-A2AA5F6C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caption" w:qFormat="1"/>
    <w:lsdException w:name="footnote reference" w:uiPriority="99"/>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3BF"/>
    <w:pPr>
      <w:spacing w:line="280" w:lineRule="atLeast"/>
    </w:pPr>
    <w:rPr>
      <w:rFonts w:ascii="Open Sans" w:hAnsi="Open Sans"/>
      <w:sz w:val="18"/>
      <w:szCs w:val="24"/>
      <w:lang w:val="nl-NL" w:eastAsia="nl-NL"/>
    </w:rPr>
  </w:style>
  <w:style w:type="paragraph" w:styleId="Heading1">
    <w:name w:val="heading 1"/>
    <w:basedOn w:val="Normal"/>
    <w:next w:val="Normal"/>
    <w:autoRedefine/>
    <w:qFormat/>
    <w:rsid w:val="007D125D"/>
    <w:pPr>
      <w:keepNext/>
      <w:numPr>
        <w:numId w:val="4"/>
      </w:numPr>
      <w:spacing w:before="360" w:after="240"/>
      <w:outlineLvl w:val="0"/>
    </w:pPr>
    <w:rPr>
      <w:rFonts w:cs="Open Sans"/>
      <w:b/>
      <w:bCs/>
      <w:kern w:val="32"/>
      <w:sz w:val="44"/>
      <w:szCs w:val="18"/>
      <w:lang w:val="en-GB"/>
    </w:rPr>
  </w:style>
  <w:style w:type="paragraph" w:styleId="Heading2">
    <w:name w:val="heading 2"/>
    <w:basedOn w:val="Normal"/>
    <w:next w:val="Normal"/>
    <w:autoRedefine/>
    <w:qFormat/>
    <w:rsid w:val="007D125D"/>
    <w:pPr>
      <w:keepNext/>
      <w:numPr>
        <w:ilvl w:val="1"/>
        <w:numId w:val="4"/>
      </w:numPr>
      <w:spacing w:before="240" w:after="60"/>
      <w:outlineLvl w:val="1"/>
    </w:pPr>
    <w:rPr>
      <w:rFonts w:cs="Open Sans"/>
      <w:b/>
      <w:bCs/>
      <w:iCs/>
      <w:sz w:val="22"/>
      <w:szCs w:val="18"/>
      <w:lang w:val="en-GB"/>
    </w:rPr>
  </w:style>
  <w:style w:type="paragraph" w:styleId="Heading3">
    <w:name w:val="heading 3"/>
    <w:basedOn w:val="Normal"/>
    <w:next w:val="Normal"/>
    <w:qFormat/>
    <w:rsid w:val="007D125D"/>
    <w:pPr>
      <w:keepNext/>
      <w:numPr>
        <w:ilvl w:val="2"/>
        <w:numId w:val="4"/>
      </w:numPr>
      <w:tabs>
        <w:tab w:val="clear" w:pos="1080"/>
        <w:tab w:val="num" w:pos="567"/>
      </w:tabs>
      <w:spacing w:before="240" w:after="60"/>
      <w:ind w:left="567" w:hanging="567"/>
      <w:outlineLvl w:val="2"/>
    </w:pPr>
    <w:rPr>
      <w:b/>
      <w:bCs/>
      <w:i/>
      <w:szCs w:val="26"/>
      <w:lang w:val="en-GB"/>
    </w:rPr>
  </w:style>
  <w:style w:type="paragraph" w:styleId="Heading4">
    <w:name w:val="heading 4"/>
    <w:basedOn w:val="Normal"/>
    <w:next w:val="Normal"/>
    <w:qFormat/>
    <w:rsid w:val="007D125D"/>
    <w:pPr>
      <w:keepNext/>
      <w:spacing w:before="240" w:after="60"/>
      <w:outlineLvl w:val="3"/>
    </w:pPr>
    <w:rPr>
      <w:b/>
      <w:bCs/>
      <w:szCs w:val="28"/>
      <w:lang w:val="en-GB"/>
    </w:rPr>
  </w:style>
  <w:style w:type="paragraph" w:styleId="Heading5">
    <w:name w:val="heading 5"/>
    <w:basedOn w:val="Normal"/>
    <w:next w:val="Normal"/>
    <w:rsid w:val="007D125D"/>
    <w:pPr>
      <w:numPr>
        <w:ilvl w:val="4"/>
        <w:numId w:val="4"/>
      </w:numPr>
      <w:spacing w:before="120" w:after="60"/>
      <w:outlineLvl w:val="4"/>
    </w:pPr>
    <w:rPr>
      <w:b/>
      <w:bCs/>
      <w:i/>
      <w:iCs/>
      <w:szCs w:val="26"/>
      <w:lang w:val="en-GB"/>
    </w:rPr>
  </w:style>
  <w:style w:type="paragraph" w:styleId="Heading6">
    <w:name w:val="heading 6"/>
    <w:basedOn w:val="Normal"/>
    <w:next w:val="Normal"/>
    <w:rsid w:val="007D125D"/>
    <w:pPr>
      <w:numPr>
        <w:ilvl w:val="5"/>
        <w:numId w:val="4"/>
      </w:numPr>
      <w:spacing w:before="240" w:after="60"/>
      <w:outlineLvl w:val="5"/>
    </w:pPr>
    <w:rPr>
      <w:b/>
      <w:bCs/>
      <w:sz w:val="22"/>
      <w:szCs w:val="22"/>
    </w:rPr>
  </w:style>
  <w:style w:type="paragraph" w:styleId="Heading7">
    <w:name w:val="heading 7"/>
    <w:basedOn w:val="Normal"/>
    <w:next w:val="Normal"/>
    <w:rsid w:val="007D125D"/>
    <w:pPr>
      <w:numPr>
        <w:ilvl w:val="6"/>
        <w:numId w:val="4"/>
      </w:numPr>
      <w:spacing w:before="240" w:after="60"/>
      <w:outlineLvl w:val="6"/>
    </w:pPr>
  </w:style>
  <w:style w:type="paragraph" w:styleId="Heading8">
    <w:name w:val="heading 8"/>
    <w:basedOn w:val="Normal"/>
    <w:next w:val="Normal"/>
    <w:qFormat/>
    <w:rsid w:val="007D125D"/>
    <w:pPr>
      <w:numPr>
        <w:ilvl w:val="7"/>
        <w:numId w:val="4"/>
      </w:numPr>
      <w:spacing w:before="240" w:after="60"/>
      <w:outlineLvl w:val="7"/>
    </w:pPr>
    <w:rPr>
      <w:i/>
      <w:iCs/>
    </w:rPr>
  </w:style>
  <w:style w:type="paragraph" w:styleId="Heading9">
    <w:name w:val="heading 9"/>
    <w:basedOn w:val="Normal"/>
    <w:next w:val="Normal"/>
    <w:qFormat/>
    <w:rsid w:val="007D125D"/>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rsid w:val="007D125D"/>
    <w:pPr>
      <w:tabs>
        <w:tab w:val="center" w:pos="4536"/>
        <w:tab w:val="right" w:pos="9072"/>
      </w:tabs>
    </w:pPr>
  </w:style>
  <w:style w:type="paragraph" w:styleId="Footer">
    <w:name w:val="footer"/>
    <w:basedOn w:val="Normal"/>
    <w:rsid w:val="007D125D"/>
    <w:pPr>
      <w:tabs>
        <w:tab w:val="center" w:pos="4536"/>
        <w:tab w:val="right" w:pos="9072"/>
      </w:tabs>
    </w:pPr>
  </w:style>
  <w:style w:type="character" w:styleId="PageNumber">
    <w:name w:val="page number"/>
    <w:basedOn w:val="DefaultParagraphFont"/>
    <w:rsid w:val="007D125D"/>
    <w:rPr>
      <w:rFonts w:ascii="Open Sans" w:hAnsi="Open Sans"/>
      <w:b w:val="0"/>
      <w:color w:val="auto"/>
      <w:sz w:val="18"/>
    </w:rPr>
  </w:style>
  <w:style w:type="paragraph" w:customStyle="1" w:styleId="InsideAddress">
    <w:name w:val="Inside Address"/>
    <w:basedOn w:val="Normal"/>
    <w:rsid w:val="007D125D"/>
    <w:pPr>
      <w:jc w:val="both"/>
    </w:pPr>
    <w:rPr>
      <w:szCs w:val="20"/>
      <w:lang w:val="en-GB" w:eastAsia="it-IT"/>
    </w:rPr>
  </w:style>
  <w:style w:type="paragraph" w:styleId="BodyText">
    <w:name w:val="Body Text"/>
    <w:basedOn w:val="CommentText"/>
    <w:link w:val="BodyTextChar"/>
    <w:rsid w:val="007D125D"/>
    <w:pPr>
      <w:spacing w:before="140" w:after="140"/>
      <w:jc w:val="both"/>
    </w:pPr>
    <w:rPr>
      <w:sz w:val="18"/>
      <w:lang w:val="en-GB" w:eastAsia="it-IT"/>
    </w:rPr>
  </w:style>
  <w:style w:type="paragraph" w:styleId="CommentText">
    <w:name w:val="annotation text"/>
    <w:basedOn w:val="Normal"/>
    <w:link w:val="CommentTextChar"/>
    <w:semiHidden/>
    <w:rsid w:val="007D125D"/>
    <w:rPr>
      <w:sz w:val="20"/>
      <w:szCs w:val="20"/>
    </w:rPr>
  </w:style>
  <w:style w:type="paragraph" w:styleId="Caption">
    <w:name w:val="caption"/>
    <w:basedOn w:val="Normal"/>
    <w:next w:val="Normal"/>
    <w:link w:val="CaptionChar"/>
    <w:qFormat/>
    <w:rsid w:val="007D125D"/>
    <w:pPr>
      <w:keepNext/>
      <w:pBdr>
        <w:top w:val="single" w:sz="4" w:space="1" w:color="auto"/>
        <w:bottom w:val="single" w:sz="4" w:space="1" w:color="auto"/>
      </w:pBdr>
      <w:suppressAutoHyphens/>
      <w:spacing w:after="120"/>
      <w:ind w:left="1134" w:hanging="1134"/>
      <w:jc w:val="both"/>
    </w:pPr>
    <w:rPr>
      <w:b/>
      <w:szCs w:val="20"/>
      <w:lang w:val="en-GB" w:eastAsia="it-IT"/>
    </w:rPr>
  </w:style>
  <w:style w:type="paragraph" w:customStyle="1" w:styleId="Oops">
    <w:name w:val="Oops"/>
    <w:basedOn w:val="Normal"/>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after="120" w:line="260" w:lineRule="atLeast"/>
      <w:ind w:left="-1050" w:right="-619"/>
    </w:pPr>
    <w:rPr>
      <w:rFonts w:ascii="Comic Sans MS" w:hAnsi="Comic Sans MS" w:cs="Comic Sans MS"/>
      <w:b/>
      <w:szCs w:val="18"/>
      <w:lang w:val="en-GB" w:eastAsia="en-US"/>
    </w:rPr>
  </w:style>
  <w:style w:type="paragraph" w:customStyle="1" w:styleId="TableBold">
    <w:name w:val="TableBold"/>
    <w:basedOn w:val="Normal"/>
    <w:rsid w:val="007D125D"/>
    <w:pPr>
      <w:spacing w:line="240" w:lineRule="atLeast"/>
    </w:pPr>
    <w:rPr>
      <w:b/>
      <w:sz w:val="16"/>
      <w:lang w:val="fr-FR"/>
    </w:rPr>
  </w:style>
  <w:style w:type="paragraph" w:customStyle="1" w:styleId="TableBody">
    <w:name w:val="TableBody"/>
    <w:basedOn w:val="Normal"/>
    <w:rsid w:val="007D125D"/>
    <w:pPr>
      <w:spacing w:line="240" w:lineRule="atLeast"/>
    </w:pPr>
    <w:rPr>
      <w:sz w:val="16"/>
      <w:lang w:val="fr-FR"/>
    </w:rPr>
  </w:style>
  <w:style w:type="paragraph" w:customStyle="1" w:styleId="CaptionTable">
    <w:name w:val="CaptionTable"/>
    <w:basedOn w:val="Caption"/>
    <w:autoRedefine/>
    <w:rsid w:val="007D125D"/>
    <w:pPr>
      <w:spacing w:before="240"/>
      <w:jc w:val="left"/>
    </w:pPr>
    <w:rPr>
      <w:rFonts w:cs="Open Sans"/>
      <w:szCs w:val="18"/>
    </w:rPr>
  </w:style>
  <w:style w:type="paragraph" w:styleId="BalloonText">
    <w:name w:val="Balloon Text"/>
    <w:basedOn w:val="Normal"/>
    <w:semiHidden/>
    <w:rPr>
      <w:rFonts w:ascii="Tahoma" w:hAnsi="Tahoma" w:cs="Tahoma"/>
      <w:sz w:val="16"/>
      <w:szCs w:val="16"/>
    </w:rPr>
  </w:style>
  <w:style w:type="paragraph" w:styleId="ListNumber">
    <w:name w:val="List Number"/>
    <w:basedOn w:val="BodyText"/>
    <w:rsid w:val="007D125D"/>
    <w:pPr>
      <w:numPr>
        <w:numId w:val="7"/>
      </w:numPr>
    </w:pPr>
  </w:style>
  <w:style w:type="paragraph" w:styleId="BodyTextIndent">
    <w:name w:val="Body Text Indent"/>
    <w:basedOn w:val="Normal"/>
    <w:pPr>
      <w:spacing w:after="120"/>
      <w:ind w:left="283"/>
    </w:pPr>
  </w:style>
  <w:style w:type="paragraph" w:styleId="ListBullet">
    <w:name w:val="List Bullet"/>
    <w:basedOn w:val="BodyText"/>
    <w:rsid w:val="007D125D"/>
    <w:pPr>
      <w:numPr>
        <w:numId w:val="11"/>
      </w:numPr>
      <w:spacing w:before="60" w:after="80" w:line="260" w:lineRule="atLeast"/>
    </w:pPr>
    <w:rPr>
      <w:szCs w:val="21"/>
    </w:rPr>
  </w:style>
  <w:style w:type="paragraph" w:styleId="TOC1">
    <w:name w:val="toc 1"/>
    <w:basedOn w:val="Normal"/>
    <w:next w:val="Normal"/>
    <w:autoRedefine/>
    <w:uiPriority w:val="39"/>
    <w:rsid w:val="009D122E"/>
    <w:pPr>
      <w:tabs>
        <w:tab w:val="left" w:pos="420"/>
        <w:tab w:val="right" w:leader="dot" w:pos="8297"/>
      </w:tabs>
      <w:spacing w:before="120"/>
    </w:pPr>
    <w:rPr>
      <w:b/>
      <w:noProof/>
      <w:sz w:val="22"/>
    </w:rPr>
  </w:style>
  <w:style w:type="paragraph" w:styleId="TOC2">
    <w:name w:val="toc 2"/>
    <w:basedOn w:val="Normal"/>
    <w:next w:val="Normal"/>
    <w:autoRedefine/>
    <w:uiPriority w:val="39"/>
    <w:rsid w:val="007D125D"/>
    <w:pPr>
      <w:tabs>
        <w:tab w:val="left" w:pos="880"/>
        <w:tab w:val="right" w:leader="dot" w:pos="8297"/>
      </w:tabs>
      <w:ind w:left="210"/>
    </w:pPr>
    <w:rPr>
      <w:noProof/>
    </w:rPr>
  </w:style>
  <w:style w:type="paragraph" w:styleId="TOC3">
    <w:name w:val="toc 3"/>
    <w:basedOn w:val="Normal"/>
    <w:next w:val="Normal"/>
    <w:autoRedefine/>
    <w:semiHidden/>
    <w:rsid w:val="007D125D"/>
    <w:pPr>
      <w:ind w:left="420"/>
    </w:pPr>
  </w:style>
  <w:style w:type="character" w:styleId="Hyperlink">
    <w:name w:val="Hyperlink"/>
    <w:uiPriority w:val="99"/>
    <w:rsid w:val="007D125D"/>
    <w:rPr>
      <w:rFonts w:ascii="Open Sans" w:hAnsi="Open Sans"/>
      <w:color w:val="0000FF"/>
      <w:sz w:val="18"/>
      <w:u w:val="single"/>
    </w:rPr>
  </w:style>
  <w:style w:type="paragraph" w:customStyle="1" w:styleId="ContentsHeader">
    <w:name w:val="ContentsHeader"/>
    <w:basedOn w:val="Normal"/>
    <w:rsid w:val="007D125D"/>
    <w:pPr>
      <w:spacing w:before="360" w:after="240"/>
    </w:pPr>
    <w:rPr>
      <w:rFonts w:cs="Arial"/>
      <w:b/>
      <w:sz w:val="24"/>
      <w:szCs w:val="32"/>
    </w:rPr>
  </w:style>
  <w:style w:type="character" w:styleId="CommentReference">
    <w:name w:val="annotation reference"/>
    <w:semiHidden/>
    <w:rsid w:val="007D125D"/>
    <w:rPr>
      <w:sz w:val="16"/>
      <w:szCs w:val="16"/>
    </w:rPr>
  </w:style>
  <w:style w:type="paragraph" w:styleId="CommentSubject">
    <w:name w:val="annotation subject"/>
    <w:basedOn w:val="CommentText"/>
    <w:next w:val="CommentText"/>
    <w:semiHidden/>
    <w:rsid w:val="007D125D"/>
    <w:rPr>
      <w:b/>
      <w:bCs/>
    </w:rPr>
  </w:style>
  <w:style w:type="paragraph" w:styleId="ListContinue">
    <w:name w:val="List Continue"/>
    <w:basedOn w:val="Normal"/>
    <w:rsid w:val="007D125D"/>
    <w:pPr>
      <w:spacing w:after="120"/>
      <w:ind w:left="360"/>
      <w:jc w:val="both"/>
    </w:pPr>
  </w:style>
  <w:style w:type="paragraph" w:customStyle="1" w:styleId="Figure">
    <w:name w:val="Figure"/>
    <w:basedOn w:val="BodyText"/>
    <w:rsid w:val="007D125D"/>
    <w:pPr>
      <w:numPr>
        <w:ilvl w:val="12"/>
      </w:numPr>
      <w:spacing w:before="280" w:after="60"/>
      <w:jc w:val="center"/>
    </w:pPr>
  </w:style>
  <w:style w:type="paragraph" w:customStyle="1" w:styleId="CaptionFigure">
    <w:name w:val="CaptionFigure"/>
    <w:basedOn w:val="Caption"/>
    <w:link w:val="CaptionFigureChar"/>
    <w:rsid w:val="007D125D"/>
    <w:pPr>
      <w:jc w:val="left"/>
    </w:pPr>
  </w:style>
  <w:style w:type="paragraph" w:customStyle="1" w:styleId="TableBullet">
    <w:name w:val="TableBullet"/>
    <w:basedOn w:val="ListBullet"/>
    <w:rsid w:val="007D125D"/>
    <w:pPr>
      <w:spacing w:before="0" w:after="0" w:line="240" w:lineRule="atLeast"/>
    </w:pPr>
    <w:rPr>
      <w:sz w:val="16"/>
      <w:szCs w:val="20"/>
    </w:rPr>
  </w:style>
  <w:style w:type="paragraph" w:customStyle="1" w:styleId="Equation">
    <w:name w:val="Equation"/>
    <w:basedOn w:val="BodyText"/>
    <w:next w:val="BodyText"/>
    <w:link w:val="EquationChar"/>
    <w:rsid w:val="007D125D"/>
    <w:pPr>
      <w:tabs>
        <w:tab w:val="right" w:pos="8280"/>
      </w:tabs>
      <w:ind w:left="540"/>
    </w:pPr>
  </w:style>
  <w:style w:type="paragraph" w:customStyle="1" w:styleId="TableBullet2">
    <w:name w:val="TableBullet 2"/>
    <w:basedOn w:val="TableBullet"/>
    <w:rsid w:val="007D125D"/>
    <w:pPr>
      <w:numPr>
        <w:ilvl w:val="1"/>
        <w:numId w:val="12"/>
      </w:numPr>
    </w:pPr>
  </w:style>
  <w:style w:type="paragraph" w:styleId="ListNumber2">
    <w:name w:val="List Number 2"/>
    <w:basedOn w:val="Normal"/>
    <w:rsid w:val="007D125D"/>
    <w:pPr>
      <w:numPr>
        <w:numId w:val="8"/>
      </w:numPr>
    </w:pPr>
    <w:rPr>
      <w:lang w:val="en-GB"/>
    </w:rPr>
  </w:style>
  <w:style w:type="paragraph" w:customStyle="1" w:styleId="GraphTable">
    <w:name w:val="GraphTable"/>
    <w:basedOn w:val="Figure"/>
    <w:next w:val="BodyText"/>
    <w:rsid w:val="007D125D"/>
    <w:pPr>
      <w:spacing w:before="60" w:after="280"/>
    </w:pPr>
  </w:style>
  <w:style w:type="paragraph" w:customStyle="1" w:styleId="ToBeElaborated">
    <w:name w:val="ToBeElaborated"/>
    <w:basedOn w:val="BodyText"/>
    <w:pPr>
      <w:shd w:val="clear" w:color="auto" w:fill="FFFF00"/>
    </w:pPr>
    <w:rPr>
      <w:rFonts w:ascii="Comic Sans MS" w:hAnsi="Comic Sans MS"/>
      <w:color w:val="000080"/>
      <w:szCs w:val="21"/>
    </w:rPr>
  </w:style>
  <w:style w:type="paragraph" w:styleId="DocumentMap">
    <w:name w:val="Document Map"/>
    <w:basedOn w:val="Normal"/>
    <w:semiHidden/>
    <w:rsid w:val="007D125D"/>
    <w:pPr>
      <w:shd w:val="clear" w:color="auto" w:fill="000080"/>
    </w:pPr>
    <w:rPr>
      <w:rFonts w:ascii="Tahoma" w:hAnsi="Tahoma" w:cs="Tahoma"/>
    </w:rPr>
  </w:style>
  <w:style w:type="paragraph" w:styleId="ListBullet2">
    <w:name w:val="List Bullet 2"/>
    <w:basedOn w:val="BodyText"/>
    <w:rsid w:val="007D125D"/>
    <w:pPr>
      <w:numPr>
        <w:numId w:val="5"/>
      </w:numPr>
    </w:pPr>
  </w:style>
  <w:style w:type="paragraph" w:customStyle="1" w:styleId="Reference">
    <w:name w:val="Reference"/>
    <w:basedOn w:val="Normal"/>
    <w:rsid w:val="007D125D"/>
    <w:pPr>
      <w:ind w:left="540" w:hanging="540"/>
    </w:pPr>
    <w:rPr>
      <w:lang w:val="en-GB"/>
    </w:rPr>
  </w:style>
  <w:style w:type="paragraph" w:styleId="Title">
    <w:name w:val="Title"/>
    <w:basedOn w:val="Normal"/>
    <w:qFormat/>
    <w:pPr>
      <w:outlineLvl w:val="0"/>
    </w:pPr>
    <w:rPr>
      <w:rFonts w:ascii="Arial" w:hAnsi="Arial" w:cs="Arial"/>
      <w:b/>
      <w:bCs/>
      <w:kern w:val="28"/>
      <w:sz w:val="24"/>
      <w:lang w:val="en-GB"/>
    </w:rPr>
  </w:style>
  <w:style w:type="paragraph" w:customStyle="1" w:styleId="Boxtxt">
    <w:name w:val="Boxtxt"/>
    <w:basedOn w:val="Normal"/>
    <w:pPr>
      <w:keepNext/>
      <w:pBdr>
        <w:top w:val="single" w:sz="12" w:space="5" w:color="auto"/>
        <w:left w:val="single" w:sz="12" w:space="5" w:color="auto"/>
        <w:bottom w:val="single" w:sz="12" w:space="5" w:color="auto"/>
        <w:right w:val="single" w:sz="12" w:space="5" w:color="auto"/>
      </w:pBdr>
      <w:spacing w:after="120" w:line="240" w:lineRule="auto"/>
      <w:ind w:right="34"/>
      <w:jc w:val="both"/>
    </w:pPr>
    <w:rPr>
      <w:sz w:val="20"/>
      <w:szCs w:val="20"/>
      <w:lang w:val="en-GB" w:eastAsia="zh-CN"/>
    </w:rPr>
  </w:style>
  <w:style w:type="paragraph" w:customStyle="1" w:styleId="BoxTitle">
    <w:name w:val="BoxTitle"/>
    <w:basedOn w:val="Boxtxt"/>
    <w:pPr>
      <w:jc w:val="left"/>
    </w:pPr>
    <w:rPr>
      <w:b/>
      <w:smallCaps/>
      <w:sz w:val="18"/>
      <w:szCs w:val="18"/>
    </w:rPr>
  </w:style>
  <w:style w:type="paragraph" w:customStyle="1" w:styleId="Boxbullet">
    <w:name w:val="Boxbullet"/>
    <w:basedOn w:val="Boxtxt"/>
    <w:pPr>
      <w:tabs>
        <w:tab w:val="num" w:pos="360"/>
        <w:tab w:val="left" w:pos="720"/>
      </w:tabs>
      <w:ind w:left="360" w:hanging="360"/>
    </w:pPr>
  </w:style>
  <w:style w:type="paragraph" w:customStyle="1" w:styleId="NumberedSteps">
    <w:name w:val="NumberedSteps"/>
    <w:basedOn w:val="BodyText"/>
    <w:rsid w:val="007D125D"/>
    <w:pPr>
      <w:numPr>
        <w:numId w:val="9"/>
      </w:numPr>
      <w:tabs>
        <w:tab w:val="clear" w:pos="720"/>
      </w:tabs>
    </w:pPr>
  </w:style>
  <w:style w:type="paragraph" w:styleId="FootnoteText">
    <w:name w:val="footnote text"/>
    <w:basedOn w:val="Normal"/>
    <w:link w:val="FootnoteTextChar"/>
    <w:uiPriority w:val="99"/>
    <w:semiHidden/>
    <w:rsid w:val="007D125D"/>
    <w:pPr>
      <w:spacing w:line="240" w:lineRule="auto"/>
    </w:pPr>
    <w:rPr>
      <w:szCs w:val="20"/>
    </w:rPr>
  </w:style>
  <w:style w:type="character" w:styleId="FootnoteReference">
    <w:name w:val="footnote reference"/>
    <w:uiPriority w:val="99"/>
    <w:semiHidden/>
    <w:rsid w:val="007D125D"/>
    <w:rPr>
      <w:vertAlign w:val="superscript"/>
    </w:rPr>
  </w:style>
  <w:style w:type="paragraph" w:styleId="ListBullet3">
    <w:name w:val="List Bullet 3"/>
    <w:basedOn w:val="Normal"/>
    <w:rsid w:val="007D125D"/>
    <w:pPr>
      <w:numPr>
        <w:numId w:val="6"/>
      </w:numPr>
      <w:tabs>
        <w:tab w:val="clear" w:pos="926"/>
        <w:tab w:val="num" w:pos="1080"/>
      </w:tabs>
    </w:pPr>
    <w:rPr>
      <w:lang w:val="en-US"/>
    </w:rPr>
  </w:style>
  <w:style w:type="paragraph" w:styleId="ListContinue2">
    <w:name w:val="List Continue 2"/>
    <w:basedOn w:val="BodyText"/>
    <w:rsid w:val="007D125D"/>
    <w:pPr>
      <w:spacing w:after="120"/>
      <w:ind w:left="720"/>
    </w:pPr>
    <w:rPr>
      <w:lang w:val="en-US"/>
    </w:rPr>
  </w:style>
  <w:style w:type="paragraph" w:customStyle="1" w:styleId="Tabletext2006GL">
    <w:name w:val="Table text 2006GL"/>
    <w:basedOn w:val="Normal"/>
    <w:pPr>
      <w:spacing w:before="60" w:after="60" w:line="240" w:lineRule="auto"/>
      <w:ind w:left="57" w:right="57"/>
    </w:pPr>
    <w:rPr>
      <w:szCs w:val="18"/>
      <w:lang w:val="en-GB" w:eastAsia="zh-CN"/>
    </w:rPr>
  </w:style>
  <w:style w:type="paragraph" w:customStyle="1" w:styleId="StyleTabletextBullet2006GLLeft">
    <w:name w:val="Style Table text Bullet 2006GL + Left"/>
    <w:basedOn w:val="Normal"/>
    <w:pPr>
      <w:tabs>
        <w:tab w:val="num" w:pos="397"/>
      </w:tabs>
      <w:spacing w:before="40" w:after="40" w:line="240" w:lineRule="auto"/>
      <w:ind w:left="397" w:right="57" w:hanging="340"/>
    </w:pPr>
    <w:rPr>
      <w:szCs w:val="20"/>
      <w:lang w:val="en-GB" w:eastAsia="zh-CN"/>
    </w:rPr>
  </w:style>
  <w:style w:type="paragraph" w:customStyle="1" w:styleId="CheckList">
    <w:name w:val="CheckList"/>
    <w:basedOn w:val="Normal"/>
    <w:pPr>
      <w:tabs>
        <w:tab w:val="num" w:pos="720"/>
      </w:tabs>
      <w:spacing w:before="140" w:after="140"/>
      <w:ind w:left="720" w:hanging="360"/>
      <w:jc w:val="both"/>
    </w:pPr>
    <w:rPr>
      <w:szCs w:val="20"/>
      <w:lang w:val="en-GB" w:eastAsia="it-IT"/>
    </w:rPr>
  </w:style>
  <w:style w:type="paragraph" w:customStyle="1" w:styleId="TabletextBullet2006GL">
    <w:name w:val="Table text Bullet 2006GL"/>
    <w:basedOn w:val="Normal"/>
    <w:rsid w:val="007D125D"/>
    <w:pPr>
      <w:numPr>
        <w:numId w:val="10"/>
      </w:numPr>
      <w:spacing w:before="40" w:after="40" w:line="240" w:lineRule="auto"/>
      <w:ind w:right="57"/>
      <w:jc w:val="both"/>
    </w:pPr>
    <w:rPr>
      <w:szCs w:val="18"/>
      <w:lang w:val="en-GB" w:eastAsia="zh-CN"/>
    </w:rPr>
  </w:style>
  <w:style w:type="paragraph" w:customStyle="1" w:styleId="References32006GL">
    <w:name w:val="References 3 2006GL"/>
    <w:basedOn w:val="Normal"/>
    <w:rsid w:val="007D125D"/>
    <w:pPr>
      <w:spacing w:after="120" w:line="240" w:lineRule="auto"/>
      <w:ind w:left="567" w:hanging="567"/>
    </w:pPr>
    <w:rPr>
      <w:sz w:val="20"/>
      <w:szCs w:val="20"/>
      <w:lang w:val="en-GB" w:eastAsia="zh-CN"/>
    </w:rPr>
  </w:style>
  <w:style w:type="character" w:customStyle="1" w:styleId="CharChar1">
    <w:name w:val="Char Char1"/>
    <w:rPr>
      <w:b/>
      <w:lang w:val="en-GB" w:eastAsia="it-IT" w:bidi="ar-SA"/>
    </w:rPr>
  </w:style>
  <w:style w:type="character" w:customStyle="1" w:styleId="CaptionFigureChar">
    <w:name w:val="CaptionFigure Char"/>
    <w:basedOn w:val="CaptionChar"/>
    <w:link w:val="CaptionFigure"/>
    <w:rsid w:val="007D125D"/>
    <w:rPr>
      <w:rFonts w:ascii="Open Sans" w:hAnsi="Open Sans"/>
      <w:b/>
      <w:sz w:val="18"/>
      <w:lang w:eastAsia="it-IT"/>
    </w:rPr>
  </w:style>
  <w:style w:type="paragraph" w:customStyle="1" w:styleId="Appendix">
    <w:name w:val="Appendix"/>
    <w:basedOn w:val="Normal"/>
    <w:next w:val="Normal"/>
    <w:pPr>
      <w:keepNext/>
      <w:keepLines/>
      <w:pageBreakBefore/>
      <w:numPr>
        <w:ilvl w:val="6"/>
        <w:numId w:val="1"/>
      </w:numPr>
      <w:tabs>
        <w:tab w:val="clear" w:pos="-547"/>
      </w:tabs>
      <w:spacing w:after="520" w:line="360" w:lineRule="exact"/>
      <w:ind w:left="2700" w:hanging="2700"/>
      <w:outlineLvl w:val="0"/>
    </w:pPr>
    <w:rPr>
      <w:rFonts w:ascii="Arial" w:hAnsi="Arial"/>
      <w:b/>
      <w:sz w:val="32"/>
      <w:szCs w:val="32"/>
      <w:lang w:val="en-GB" w:eastAsia="en-US"/>
    </w:rPr>
  </w:style>
  <w:style w:type="paragraph" w:customStyle="1" w:styleId="Appendix1">
    <w:name w:val="Appendix 1"/>
    <w:basedOn w:val="Normal"/>
    <w:next w:val="Normal"/>
    <w:pPr>
      <w:keepNext/>
      <w:keepLines/>
      <w:tabs>
        <w:tab w:val="left" w:pos="0"/>
        <w:tab w:val="num" w:pos="720"/>
        <w:tab w:val="left" w:pos="907"/>
      </w:tabs>
      <w:spacing w:before="260" w:after="120" w:line="260" w:lineRule="exact"/>
      <w:outlineLvl w:val="2"/>
    </w:pPr>
    <w:rPr>
      <w:b/>
      <w:sz w:val="26"/>
      <w:szCs w:val="20"/>
      <w:lang w:val="en-GB" w:eastAsia="en-US"/>
    </w:rPr>
  </w:style>
  <w:style w:type="character" w:styleId="LineNumber">
    <w:name w:val="line number"/>
    <w:basedOn w:val="DefaultParagraphFont"/>
    <w:rsid w:val="007D125D"/>
  </w:style>
  <w:style w:type="paragraph" w:customStyle="1" w:styleId="Appendix2">
    <w:name w:val="Appendix 2"/>
    <w:basedOn w:val="Normal"/>
    <w:next w:val="Normal"/>
    <w:pPr>
      <w:keepNext/>
      <w:keepLines/>
      <w:tabs>
        <w:tab w:val="num" w:pos="-187"/>
        <w:tab w:val="left" w:pos="0"/>
        <w:tab w:val="left" w:pos="907"/>
      </w:tabs>
      <w:spacing w:line="260" w:lineRule="exact"/>
      <w:ind w:left="-907"/>
      <w:outlineLvl w:val="8"/>
    </w:pPr>
    <w:rPr>
      <w:i/>
      <w:szCs w:val="20"/>
      <w:lang w:val="en-GB" w:eastAsia="en-US"/>
    </w:rPr>
  </w:style>
  <w:style w:type="paragraph" w:customStyle="1" w:styleId="Equationdefinition2006GL">
    <w:name w:val="Equation definition 2006GL"/>
    <w:basedOn w:val="BodyText"/>
    <w:rsid w:val="007D125D"/>
    <w:pPr>
      <w:tabs>
        <w:tab w:val="left" w:pos="1620"/>
      </w:tabs>
      <w:ind w:left="1980" w:hanging="1413"/>
    </w:p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line="240" w:lineRule="auto"/>
      <w:ind w:left="567"/>
      <w:jc w:val="both"/>
    </w:pPr>
    <w:rPr>
      <w:sz w:val="24"/>
      <w:szCs w:val="20"/>
      <w:lang w:val="en-GB" w:eastAsia="en-US"/>
    </w:rPr>
  </w:style>
  <w:style w:type="character" w:customStyle="1" w:styleId="CharChar">
    <w:name w:val="Char Char"/>
    <w:rPr>
      <w:lang w:val="nl-NL" w:eastAsia="nl-NL" w:bidi="ar-SA"/>
    </w:rPr>
  </w:style>
  <w:style w:type="character" w:customStyle="1" w:styleId="CharChar2">
    <w:name w:val="Char Char2"/>
    <w:rPr>
      <w:sz w:val="21"/>
      <w:lang w:val="en-GB" w:eastAsia="it-IT" w:bidi="ar-SA"/>
    </w:rPr>
  </w:style>
  <w:style w:type="paragraph" w:styleId="TOC5">
    <w:name w:val="toc 5"/>
    <w:basedOn w:val="Normal"/>
    <w:next w:val="Normal"/>
    <w:autoRedefine/>
    <w:semiHidden/>
    <w:pPr>
      <w:spacing w:line="240" w:lineRule="auto"/>
      <w:ind w:left="960"/>
    </w:pPr>
    <w:rPr>
      <w:sz w:val="24"/>
      <w:lang w:val="en-GB" w:eastAsia="en-US"/>
    </w:rPr>
  </w:style>
  <w:style w:type="paragraph" w:styleId="TOC6">
    <w:name w:val="toc 6"/>
    <w:basedOn w:val="Normal"/>
    <w:next w:val="Normal"/>
    <w:autoRedefine/>
    <w:semiHidden/>
    <w:pPr>
      <w:spacing w:line="240" w:lineRule="auto"/>
      <w:ind w:left="1200"/>
    </w:pPr>
    <w:rPr>
      <w:sz w:val="24"/>
      <w:lang w:val="en-GB" w:eastAsia="en-US"/>
    </w:rPr>
  </w:style>
  <w:style w:type="paragraph" w:styleId="TOC8">
    <w:name w:val="toc 8"/>
    <w:basedOn w:val="Normal"/>
    <w:next w:val="Normal"/>
    <w:autoRedefine/>
    <w:semiHidden/>
    <w:pPr>
      <w:spacing w:line="240" w:lineRule="auto"/>
      <w:ind w:left="1680"/>
    </w:pPr>
    <w:rPr>
      <w:sz w:val="24"/>
      <w:lang w:val="en-GB" w:eastAsia="en-US"/>
    </w:rPr>
  </w:style>
  <w:style w:type="character" w:customStyle="1" w:styleId="CommentTextChar">
    <w:name w:val="Comment Text Char"/>
    <w:link w:val="CommentText"/>
    <w:semiHidden/>
    <w:rsid w:val="00B76F26"/>
    <w:rPr>
      <w:rFonts w:ascii="Open Sans" w:hAnsi="Open Sans"/>
      <w:lang w:val="nl-NL" w:eastAsia="nl-NL"/>
    </w:rPr>
  </w:style>
  <w:style w:type="character" w:customStyle="1" w:styleId="BodyTextChar">
    <w:name w:val="Body Text Char"/>
    <w:link w:val="BodyText"/>
    <w:rsid w:val="007D125D"/>
    <w:rPr>
      <w:rFonts w:ascii="Open Sans" w:hAnsi="Open Sans"/>
      <w:sz w:val="18"/>
      <w:lang w:eastAsia="it-IT"/>
    </w:rPr>
  </w:style>
  <w:style w:type="paragraph" w:customStyle="1" w:styleId="TableGrid1">
    <w:name w:val="Table Grid1"/>
    <w:basedOn w:val="TableBody"/>
    <w:rsid w:val="00B76F26"/>
  </w:style>
  <w:style w:type="table" w:customStyle="1" w:styleId="TableGrid0">
    <w:name w:val="Table Grid0"/>
    <w:basedOn w:val="TableNormal"/>
    <w:rsid w:val="007D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paragraph" w:styleId="NoSpacing">
    <w:name w:val="No Spacing"/>
    <w:uiPriority w:val="1"/>
    <w:qFormat/>
    <w:rsid w:val="001449A8"/>
    <w:rPr>
      <w:rFonts w:ascii="Calibri" w:eastAsia="Calibri" w:hAnsi="Calibri"/>
      <w:sz w:val="22"/>
      <w:szCs w:val="22"/>
      <w:lang w:val="da-DK" w:eastAsia="en-US"/>
    </w:rPr>
  </w:style>
  <w:style w:type="character" w:customStyle="1" w:styleId="CaptionChar">
    <w:name w:val="Caption Char"/>
    <w:link w:val="Caption"/>
    <w:rsid w:val="007D125D"/>
    <w:rPr>
      <w:rFonts w:ascii="Open Sans" w:hAnsi="Open Sans"/>
      <w:b/>
      <w:sz w:val="18"/>
      <w:lang w:eastAsia="it-IT"/>
    </w:rPr>
  </w:style>
  <w:style w:type="character" w:customStyle="1" w:styleId="EquationChar">
    <w:name w:val="Equation Char"/>
    <w:basedOn w:val="BodyTextChar"/>
    <w:link w:val="Equation"/>
    <w:rsid w:val="007D125D"/>
    <w:rPr>
      <w:rFonts w:ascii="Open Sans" w:hAnsi="Open Sans"/>
      <w:sz w:val="18"/>
      <w:lang w:eastAsia="it-IT"/>
    </w:rPr>
  </w:style>
  <w:style w:type="character" w:customStyle="1" w:styleId="FootnoteTextChar">
    <w:name w:val="Footnote Text Char"/>
    <w:basedOn w:val="DefaultParagraphFont"/>
    <w:link w:val="FootnoteText"/>
    <w:uiPriority w:val="99"/>
    <w:semiHidden/>
    <w:rsid w:val="007D125D"/>
    <w:rPr>
      <w:rFonts w:ascii="Open Sans" w:hAnsi="Open Sans"/>
      <w:sz w:val="18"/>
      <w:lang w:val="nl-NL" w:eastAsia="nl-NL"/>
    </w:rPr>
  </w:style>
  <w:style w:type="paragraph" w:customStyle="1" w:styleId="Footnote">
    <w:name w:val="Footnote"/>
    <w:basedOn w:val="FootnoteText"/>
    <w:link w:val="FootnoteChar"/>
    <w:qFormat/>
    <w:rsid w:val="007D125D"/>
    <w:rPr>
      <w:rFonts w:cs="Open Sans"/>
      <w:sz w:val="16"/>
    </w:rPr>
  </w:style>
  <w:style w:type="character" w:customStyle="1" w:styleId="FootnoteChar">
    <w:name w:val="Footnote Char"/>
    <w:basedOn w:val="FootnoteTextChar"/>
    <w:link w:val="Footnote"/>
    <w:rsid w:val="007D125D"/>
    <w:rPr>
      <w:rFonts w:ascii="Open Sans" w:hAnsi="Open Sans" w:cs="Open Sans"/>
      <w:sz w:val="16"/>
      <w:lang w:val="nl-NL" w:eastAsia="nl-NL"/>
    </w:rPr>
  </w:style>
  <w:style w:type="character" w:customStyle="1" w:styleId="HeaderChar">
    <w:name w:val="Header Char"/>
    <w:aliases w:val="Header1 Char"/>
    <w:basedOn w:val="DefaultParagraphFont"/>
    <w:link w:val="Header"/>
    <w:uiPriority w:val="99"/>
    <w:rsid w:val="006A54E9"/>
    <w:rPr>
      <w:rFonts w:ascii="Open Sans" w:hAnsi="Open Sans"/>
      <w:sz w:val="18"/>
      <w:szCs w:val="24"/>
      <w:lang w:val="nl-NL" w:eastAsia="nl-NL"/>
    </w:rPr>
  </w:style>
  <w:style w:type="paragraph" w:styleId="Revision">
    <w:name w:val="Revision"/>
    <w:hidden/>
    <w:uiPriority w:val="99"/>
    <w:semiHidden/>
    <w:rsid w:val="00C06D6E"/>
    <w:rPr>
      <w:rFonts w:ascii="Open Sans" w:hAnsi="Open Sans"/>
      <w:sz w:val="18"/>
      <w:szCs w:val="24"/>
      <w:lang w:val="nl-NL" w:eastAsia="nl-NL"/>
    </w:rPr>
  </w:style>
  <w:style w:type="character" w:styleId="UnresolvedMention">
    <w:name w:val="Unresolved Mention"/>
    <w:basedOn w:val="DefaultParagraphFont"/>
    <w:uiPriority w:val="99"/>
    <w:semiHidden/>
    <w:unhideWhenUsed/>
    <w:rsid w:val="00274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4.bin"/><Relationship Id="rId7" Type="http://schemas.openxmlformats.org/officeDocument/2006/relationships/settings" Target="settings.xml"/><Relationship Id="rId12" Type="http://schemas.openxmlformats.org/officeDocument/2006/relationships/hyperlink" Target="http://vergina.eng.auth.gr/mech0/lat/PM10/" TargetMode="External"/><Relationship Id="rId17" Type="http://schemas.openxmlformats.org/officeDocument/2006/relationships/image" Target="media/image4.wmf"/><Relationship Id="rId25" Type="http://schemas.openxmlformats.org/officeDocument/2006/relationships/hyperlink" Target="http://www.dmu.dk/Pub/SR24.pdf"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6.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epa.gov/air-emissions-factors-and-quantification/ap-42-compilation-air-emissions-factor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yperlink" Target="http://www.air.sk/tno/cepmeip/"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w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emf"/><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bf43d9-964d-474f-9e24-fa9c473acd1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3A2FFE29F73B4180431371CAB275A9" ma:contentTypeVersion="11" ma:contentTypeDescription="Create a new document." ma:contentTypeScope="" ma:versionID="cbcecbd5dee36670df97819c6fd38ff8">
  <xsd:schema xmlns:xsd="http://www.w3.org/2001/XMLSchema" xmlns:xs="http://www.w3.org/2001/XMLSchema" xmlns:p="http://schemas.microsoft.com/office/2006/metadata/properties" xmlns:ns2="e7bf43d9-964d-474f-9e24-fa9c473acd1f" xmlns:ns3="53a07c17-f40e-40d1-a709-02f7e3917a09" targetNamespace="http://schemas.microsoft.com/office/2006/metadata/properties" ma:root="true" ma:fieldsID="07590d6a3e4ade8129acbac0ab4d3050" ns2:_="" ns3:_="">
    <xsd:import namespace="e7bf43d9-964d-474f-9e24-fa9c473acd1f"/>
    <xsd:import namespace="53a07c17-f40e-40d1-a709-02f7e3917a0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f43d9-964d-474f-9e24-fa9c473ac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51783c-f6f6-47b1-a86a-f011cec647e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07c17-f40e-40d1-a709-02f7e3917a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BB7A3-C69F-48AD-A4BE-D1BF20AE2710}">
  <ds:schemaRefs>
    <ds:schemaRef ds:uri="http://schemas.openxmlformats.org/officeDocument/2006/bibliography"/>
  </ds:schemaRefs>
</ds:datastoreItem>
</file>

<file path=customXml/itemProps2.xml><?xml version="1.0" encoding="utf-8"?>
<ds:datastoreItem xmlns:ds="http://schemas.openxmlformats.org/officeDocument/2006/customXml" ds:itemID="{6EAB48B6-2CDC-4B7C-83D6-5CDFD5352901}">
  <ds:schemaRefs>
    <ds:schemaRef ds:uri="http://schemas.microsoft.com/office/2006/metadata/properties"/>
    <ds:schemaRef ds:uri="http://schemas.microsoft.com/office/infopath/2007/PartnerControls"/>
    <ds:schemaRef ds:uri="e7bf43d9-964d-474f-9e24-fa9c473acd1f"/>
  </ds:schemaRefs>
</ds:datastoreItem>
</file>

<file path=customXml/itemProps3.xml><?xml version="1.0" encoding="utf-8"?>
<ds:datastoreItem xmlns:ds="http://schemas.openxmlformats.org/officeDocument/2006/customXml" ds:itemID="{B8D84729-BF38-460B-B0C0-B85B896B3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f43d9-964d-474f-9e24-fa9c473acd1f"/>
    <ds:schemaRef ds:uri="53a07c17-f40e-40d1-a709-02f7e3917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4F963-06A1-4383-AF60-5F444168A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38</Pages>
  <Words>12982</Words>
  <Characters>74254</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DMU</Company>
  <LinksUpToDate>false</LinksUpToDate>
  <CharactersWithSpaces>87062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c:creator>
  <cp:keywords/>
  <cp:lastModifiedBy>Chris Dore</cp:lastModifiedBy>
  <cp:revision>3</cp:revision>
  <cp:lastPrinted>2019-09-20T15:19:00Z</cp:lastPrinted>
  <dcterms:created xsi:type="dcterms:W3CDTF">2023-03-23T10:56:00Z</dcterms:created>
  <dcterms:modified xsi:type="dcterms:W3CDTF">2023-03-29T10:39:00Z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ContentTypeId">
    <vt:lpwstr>0x010100F23A2FFE29F73B4180431371CAB275A9</vt:lpwstr>
  </property>
  <property fmtid="{D5CDD505-2E9C-101B-9397-08002B2CF9AE}" pid="4" name="Mendeley Document_1">
    <vt:lpwstr>True</vt:lpwstr>
  </property>
  <property fmtid="{D5CDD505-2E9C-101B-9397-08002B2CF9AE}" pid="5" name="Mendeley Unique User Id_1">
    <vt:lpwstr>c2f69131-0bdd-3b2d-bc08-4f962f205d68</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12th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9th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MediaServiceImageTags">
    <vt:lpwstr/>
  </property>
</Properties>
</file>