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354788" w:rsidR="00C935DF" w:rsidP="00E045AA" w:rsidRDefault="00C935DF" w14:paraId="672A6659" wp14:textId="77777777">
      <w:pPr>
        <w:rPr>
          <w:rFonts w:cs="Open Sans"/>
          <w:szCs w:val="18"/>
          <w:lang w:val="en-US"/>
        </w:rPr>
      </w:pPr>
    </w:p>
    <w:p xmlns:wp14="http://schemas.microsoft.com/office/word/2010/wordml" w:rsidR="006417BD" w:rsidP="00E045AA" w:rsidRDefault="006417BD" w14:paraId="0A37501D" wp14:textId="77777777">
      <w:pPr>
        <w:rPr>
          <w:rFonts w:cs="Open Sans"/>
          <w:szCs w:val="18"/>
          <w:lang w:val="en-US"/>
        </w:rPr>
      </w:pPr>
    </w:p>
    <w:p xmlns:wp14="http://schemas.microsoft.com/office/word/2010/wordml" w:rsidR="00682C38" w:rsidP="00E045AA" w:rsidRDefault="00682C38" w14:paraId="5DAB6C7B" wp14:textId="77777777">
      <w:pPr>
        <w:rPr>
          <w:rFonts w:cs="Open Sans"/>
          <w:szCs w:val="18"/>
          <w:lang w:val="en-US"/>
        </w:rPr>
      </w:pPr>
    </w:p>
    <w:p xmlns:wp14="http://schemas.microsoft.com/office/word/2010/wordml" w:rsidR="00682C38" w:rsidP="00E045AA" w:rsidRDefault="00682C38" w14:paraId="02EB378F" wp14:textId="77777777">
      <w:pPr>
        <w:rPr>
          <w:rFonts w:cs="Open Sans"/>
          <w:szCs w:val="18"/>
          <w:lang w:val="en-US"/>
        </w:rPr>
      </w:pPr>
    </w:p>
    <w:p xmlns:wp14="http://schemas.microsoft.com/office/word/2010/wordml" w:rsidRPr="00354788" w:rsidR="00682C38" w:rsidP="00E045AA" w:rsidRDefault="00682C38" w14:paraId="6A05A809" wp14:textId="77777777">
      <w:pPr>
        <w:rPr>
          <w:rFonts w:cs="Open Sans"/>
          <w:szCs w:val="18"/>
          <w:lang w:val="en-US"/>
        </w:rPr>
      </w:pPr>
    </w:p>
    <w:tbl>
      <w:tblPr>
        <w:tblW w:w="5037" w:type="pct"/>
        <w:tblBorders>
          <w:top w:val="single" w:color="auto" w:sz="4" w:space="0"/>
          <w:bottom w:val="single" w:color="auto" w:sz="4" w:space="0"/>
        </w:tblBorders>
        <w:tblCellMar>
          <w:top w:w="57" w:type="dxa"/>
          <w:left w:w="85" w:type="dxa"/>
          <w:bottom w:w="57" w:type="dxa"/>
          <w:right w:w="85" w:type="dxa"/>
        </w:tblCellMar>
        <w:tblLook w:val="01E0" w:firstRow="1" w:lastRow="1" w:firstColumn="1" w:lastColumn="1" w:noHBand="0" w:noVBand="0"/>
      </w:tblPr>
      <w:tblGrid>
        <w:gridCol w:w="1034"/>
        <w:gridCol w:w="1659"/>
        <w:gridCol w:w="5675"/>
      </w:tblGrid>
      <w:tr xmlns:wp14="http://schemas.microsoft.com/office/word/2010/wordml" w:rsidRPr="00354788" w:rsidR="000C1A79" w:rsidTr="00354788" w14:paraId="3159C6F2" wp14:textId="77777777">
        <w:tc>
          <w:tcPr>
            <w:tcW w:w="0" w:type="auto"/>
            <w:gridSpan w:val="2"/>
            <w:tcBorders>
              <w:top w:val="single" w:color="auto" w:sz="4" w:space="0"/>
              <w:bottom w:val="single" w:color="auto" w:sz="4" w:space="0"/>
            </w:tcBorders>
            <w:shd w:val="clear" w:color="auto" w:fill="auto"/>
          </w:tcPr>
          <w:p w:rsidRPr="00354788" w:rsidR="000C1A79" w:rsidP="008D18CA" w:rsidRDefault="000C1A79" w14:paraId="1E5A74F1" wp14:textId="77777777">
            <w:pPr>
              <w:pStyle w:val="TableBody"/>
              <w:rPr>
                <w:rFonts w:cs="Open Sans"/>
                <w:b/>
                <w:sz w:val="18"/>
                <w:szCs w:val="18"/>
                <w:lang w:val="en-GB"/>
              </w:rPr>
            </w:pPr>
            <w:r w:rsidRPr="00354788">
              <w:rPr>
                <w:rFonts w:cs="Open Sans"/>
                <w:b/>
                <w:sz w:val="18"/>
                <w:szCs w:val="18"/>
                <w:lang w:val="en-GB"/>
              </w:rPr>
              <w:t>Category</w:t>
            </w:r>
          </w:p>
        </w:tc>
        <w:tc>
          <w:tcPr>
            <w:tcW w:w="3391" w:type="pct"/>
            <w:tcBorders>
              <w:top w:val="single" w:color="auto" w:sz="4" w:space="0"/>
              <w:bottom w:val="single" w:color="auto" w:sz="4" w:space="0"/>
            </w:tcBorders>
            <w:shd w:val="clear" w:color="auto" w:fill="auto"/>
          </w:tcPr>
          <w:p w:rsidRPr="00354788" w:rsidR="000C1A79" w:rsidP="008D18CA" w:rsidRDefault="000C1A79" w14:paraId="59AD10AE" wp14:textId="77777777">
            <w:pPr>
              <w:pStyle w:val="TableBody"/>
              <w:rPr>
                <w:rFonts w:cs="Open Sans"/>
                <w:b/>
                <w:sz w:val="18"/>
                <w:szCs w:val="18"/>
                <w:lang w:val="en-GB"/>
              </w:rPr>
            </w:pPr>
            <w:r w:rsidRPr="00354788">
              <w:rPr>
                <w:rFonts w:cs="Open Sans"/>
                <w:b/>
                <w:sz w:val="18"/>
                <w:szCs w:val="18"/>
                <w:lang w:val="en-GB"/>
              </w:rPr>
              <w:t>Title</w:t>
            </w:r>
          </w:p>
        </w:tc>
      </w:tr>
      <w:tr xmlns:wp14="http://schemas.microsoft.com/office/word/2010/wordml" w:rsidRPr="00354788" w:rsidR="000C1A79" w:rsidTr="00354788" w14:paraId="023CE88F" wp14:textId="77777777">
        <w:tc>
          <w:tcPr>
            <w:tcW w:w="0" w:type="auto"/>
            <w:tcBorders>
              <w:top w:val="single" w:color="auto" w:sz="4" w:space="0"/>
            </w:tcBorders>
            <w:shd w:val="clear" w:color="auto" w:fill="auto"/>
          </w:tcPr>
          <w:p w:rsidRPr="00354788" w:rsidR="000C1A79" w:rsidP="00354788" w:rsidRDefault="000C1A79" w14:paraId="0C1E76AC" wp14:textId="77777777">
            <w:pPr>
              <w:pStyle w:val="TableBody"/>
              <w:rPr>
                <w:rFonts w:cs="Open Sans"/>
                <w:b/>
                <w:sz w:val="18"/>
                <w:szCs w:val="18"/>
                <w:lang w:val="en-GB"/>
              </w:rPr>
            </w:pPr>
            <w:r w:rsidRPr="00354788">
              <w:rPr>
                <w:rFonts w:cs="Open Sans"/>
                <w:b/>
                <w:sz w:val="18"/>
                <w:szCs w:val="18"/>
                <w:lang w:val="en-GB"/>
              </w:rPr>
              <w:t>NFR</w:t>
            </w:r>
          </w:p>
        </w:tc>
        <w:tc>
          <w:tcPr>
            <w:tcW w:w="0" w:type="auto"/>
            <w:tcBorders>
              <w:top w:val="single" w:color="auto" w:sz="4" w:space="0"/>
            </w:tcBorders>
            <w:shd w:val="clear" w:color="auto" w:fill="auto"/>
          </w:tcPr>
          <w:p w:rsidRPr="00354788" w:rsidR="000C1A79" w:rsidP="008D18CA" w:rsidRDefault="000C1A79" w14:paraId="5F249913" wp14:textId="77777777">
            <w:pPr>
              <w:pStyle w:val="TableBold"/>
              <w:rPr>
                <w:rFonts w:cs="Open Sans"/>
                <w:b w:val="0"/>
                <w:sz w:val="18"/>
                <w:szCs w:val="18"/>
                <w:lang w:val="en-GB"/>
              </w:rPr>
            </w:pPr>
            <w:bookmarkStart w:name="NFR" w:id="0"/>
            <w:r w:rsidRPr="00354788">
              <w:rPr>
                <w:rFonts w:cs="Open Sans"/>
                <w:b w:val="0"/>
                <w:sz w:val="18"/>
                <w:szCs w:val="18"/>
                <w:lang w:val="en-GB"/>
              </w:rPr>
              <w:t>2.B</w:t>
            </w:r>
            <w:bookmarkEnd w:id="0"/>
          </w:p>
        </w:tc>
        <w:tc>
          <w:tcPr>
            <w:tcW w:w="3391" w:type="pct"/>
            <w:tcBorders>
              <w:top w:val="single" w:color="auto" w:sz="4" w:space="0"/>
            </w:tcBorders>
            <w:shd w:val="clear" w:color="auto" w:fill="auto"/>
          </w:tcPr>
          <w:p w:rsidRPr="00354788" w:rsidR="000C1A79" w:rsidP="008D18CA" w:rsidRDefault="000C1A79" w14:paraId="2F4CCB43" wp14:textId="77777777">
            <w:pPr>
              <w:pStyle w:val="TableBold"/>
              <w:rPr>
                <w:rFonts w:cs="Open Sans"/>
                <w:b w:val="0"/>
                <w:sz w:val="18"/>
                <w:szCs w:val="18"/>
                <w:lang w:val="en-GB"/>
              </w:rPr>
            </w:pPr>
            <w:bookmarkStart w:name="Title" w:id="1"/>
            <w:r w:rsidRPr="00354788">
              <w:rPr>
                <w:rFonts w:cs="Open Sans"/>
                <w:b w:val="0"/>
                <w:sz w:val="18"/>
                <w:szCs w:val="18"/>
                <w:lang w:val="en-GB"/>
              </w:rPr>
              <w:t xml:space="preserve">Chemical </w:t>
            </w:r>
            <w:r w:rsidRPr="00354788" w:rsidR="004F4C7D">
              <w:rPr>
                <w:rFonts w:cs="Open Sans"/>
                <w:b w:val="0"/>
                <w:sz w:val="18"/>
                <w:szCs w:val="18"/>
                <w:lang w:val="en-GB"/>
              </w:rPr>
              <w:t>i</w:t>
            </w:r>
            <w:r w:rsidRPr="00354788">
              <w:rPr>
                <w:rFonts w:cs="Open Sans"/>
                <w:b w:val="0"/>
                <w:sz w:val="18"/>
                <w:szCs w:val="18"/>
                <w:lang w:val="en-GB"/>
              </w:rPr>
              <w:t>ndustry</w:t>
            </w:r>
            <w:bookmarkEnd w:id="1"/>
          </w:p>
        </w:tc>
      </w:tr>
      <w:tr xmlns:wp14="http://schemas.microsoft.com/office/word/2010/wordml" w:rsidRPr="00354788" w:rsidR="000C1A79" w:rsidTr="00354788" w14:paraId="2F7E9085" wp14:textId="77777777">
        <w:tc>
          <w:tcPr>
            <w:tcW w:w="0" w:type="auto"/>
            <w:vMerge w:val="restart"/>
            <w:shd w:val="clear" w:color="auto" w:fill="auto"/>
          </w:tcPr>
          <w:p w:rsidRPr="00354788" w:rsidR="000C1A79" w:rsidP="008D18CA" w:rsidRDefault="000C1A79" w14:paraId="7D49C6DA" wp14:textId="77777777">
            <w:pPr>
              <w:pStyle w:val="TableBody"/>
              <w:rPr>
                <w:rFonts w:cs="Open Sans"/>
                <w:b/>
                <w:sz w:val="18"/>
                <w:szCs w:val="18"/>
                <w:lang w:val="en-GB"/>
              </w:rPr>
            </w:pPr>
            <w:r w:rsidRPr="00354788">
              <w:rPr>
                <w:rFonts w:cs="Open Sans"/>
                <w:b/>
                <w:sz w:val="18"/>
                <w:szCs w:val="18"/>
                <w:lang w:val="en-GB"/>
              </w:rPr>
              <w:t>including</w:t>
            </w:r>
          </w:p>
        </w:tc>
        <w:tc>
          <w:tcPr>
            <w:tcW w:w="0" w:type="auto"/>
            <w:shd w:val="clear" w:color="auto" w:fill="auto"/>
          </w:tcPr>
          <w:p w:rsidRPr="00354788" w:rsidR="000C1A79" w:rsidP="008D18CA" w:rsidRDefault="000C1A79" w14:paraId="60CBA0B7" wp14:textId="77777777">
            <w:pPr>
              <w:pStyle w:val="TableBold"/>
              <w:rPr>
                <w:rFonts w:cs="Open Sans"/>
                <w:b w:val="0"/>
                <w:sz w:val="18"/>
                <w:szCs w:val="18"/>
                <w:lang w:val="en-GB"/>
              </w:rPr>
            </w:pPr>
            <w:r w:rsidRPr="00354788">
              <w:rPr>
                <w:rFonts w:cs="Open Sans"/>
                <w:b w:val="0"/>
                <w:sz w:val="18"/>
                <w:szCs w:val="18"/>
                <w:lang w:val="en-GB"/>
              </w:rPr>
              <w:t>2.B.1</w:t>
            </w:r>
          </w:p>
        </w:tc>
        <w:tc>
          <w:tcPr>
            <w:tcW w:w="3391" w:type="pct"/>
            <w:shd w:val="clear" w:color="auto" w:fill="auto"/>
          </w:tcPr>
          <w:p w:rsidRPr="00354788" w:rsidR="000C1A79" w:rsidP="008D18CA" w:rsidRDefault="000C1A79" w14:paraId="3DDB68C4" wp14:textId="77777777">
            <w:pPr>
              <w:pStyle w:val="TableBold"/>
              <w:rPr>
                <w:rFonts w:cs="Open Sans"/>
                <w:b w:val="0"/>
                <w:sz w:val="18"/>
                <w:szCs w:val="18"/>
                <w:lang w:val="en-GB"/>
              </w:rPr>
            </w:pPr>
            <w:r w:rsidRPr="00354788">
              <w:rPr>
                <w:rFonts w:cs="Open Sans"/>
                <w:b w:val="0"/>
                <w:sz w:val="18"/>
                <w:szCs w:val="18"/>
                <w:lang w:val="en-GB"/>
              </w:rPr>
              <w:t xml:space="preserve">Ammonia </w:t>
            </w:r>
            <w:r w:rsidRPr="00354788" w:rsidR="0082792A">
              <w:rPr>
                <w:rFonts w:cs="Open Sans"/>
                <w:b w:val="0"/>
                <w:sz w:val="18"/>
                <w:szCs w:val="18"/>
                <w:lang w:val="en-GB"/>
              </w:rPr>
              <w:t>p</w:t>
            </w:r>
            <w:r w:rsidRPr="00354788" w:rsidR="00804F4F">
              <w:rPr>
                <w:rFonts w:cs="Open Sans"/>
                <w:b w:val="0"/>
                <w:sz w:val="18"/>
                <w:szCs w:val="18"/>
                <w:lang w:val="en-GB"/>
              </w:rPr>
              <w:t>roduction</w:t>
            </w:r>
          </w:p>
        </w:tc>
      </w:tr>
      <w:tr xmlns:wp14="http://schemas.microsoft.com/office/word/2010/wordml" w:rsidRPr="00354788" w:rsidR="000C1A79" w:rsidTr="00354788" w14:paraId="74478853" wp14:textId="77777777">
        <w:tc>
          <w:tcPr>
            <w:tcW w:w="0" w:type="auto"/>
            <w:vMerge/>
            <w:shd w:val="clear" w:color="auto" w:fill="auto"/>
          </w:tcPr>
          <w:p w:rsidRPr="00354788" w:rsidR="000C1A79" w:rsidP="008D18CA" w:rsidRDefault="000C1A79" w14:paraId="5A39BBE3" wp14:textId="77777777">
            <w:pPr>
              <w:pStyle w:val="TableBody"/>
              <w:rPr>
                <w:rFonts w:cs="Open Sans"/>
                <w:sz w:val="18"/>
                <w:szCs w:val="18"/>
                <w:lang w:val="en-GB"/>
              </w:rPr>
            </w:pPr>
          </w:p>
        </w:tc>
        <w:tc>
          <w:tcPr>
            <w:tcW w:w="0" w:type="auto"/>
            <w:shd w:val="clear" w:color="auto" w:fill="auto"/>
          </w:tcPr>
          <w:p w:rsidRPr="00354788" w:rsidR="000C1A79" w:rsidP="008D18CA" w:rsidRDefault="000C1A79" w14:paraId="3A614EFF" wp14:textId="77777777">
            <w:pPr>
              <w:pStyle w:val="TableBold"/>
              <w:rPr>
                <w:rFonts w:cs="Open Sans"/>
                <w:b w:val="0"/>
                <w:sz w:val="18"/>
                <w:szCs w:val="18"/>
                <w:lang w:val="en-GB"/>
              </w:rPr>
            </w:pPr>
            <w:r w:rsidRPr="00354788">
              <w:rPr>
                <w:rFonts w:cs="Open Sans"/>
                <w:b w:val="0"/>
                <w:sz w:val="18"/>
                <w:szCs w:val="18"/>
                <w:lang w:val="en-GB"/>
              </w:rPr>
              <w:t>2.B.2</w:t>
            </w:r>
          </w:p>
        </w:tc>
        <w:tc>
          <w:tcPr>
            <w:tcW w:w="3391" w:type="pct"/>
            <w:shd w:val="clear" w:color="auto" w:fill="auto"/>
          </w:tcPr>
          <w:p w:rsidRPr="00354788" w:rsidR="000C1A79" w:rsidP="008D18CA" w:rsidRDefault="000C1A79" w14:paraId="60E2D82D" wp14:textId="77777777">
            <w:pPr>
              <w:pStyle w:val="TableBold"/>
              <w:rPr>
                <w:rFonts w:cs="Open Sans"/>
                <w:b w:val="0"/>
                <w:sz w:val="18"/>
                <w:szCs w:val="18"/>
                <w:lang w:val="en-GB"/>
              </w:rPr>
            </w:pPr>
            <w:r w:rsidRPr="00354788">
              <w:rPr>
                <w:rFonts w:cs="Open Sans"/>
                <w:b w:val="0"/>
                <w:sz w:val="18"/>
                <w:szCs w:val="18"/>
                <w:lang w:val="en-GB"/>
              </w:rPr>
              <w:t xml:space="preserve">Nitric </w:t>
            </w:r>
            <w:r w:rsidRPr="00354788" w:rsidR="0082792A">
              <w:rPr>
                <w:rFonts w:cs="Open Sans"/>
                <w:b w:val="0"/>
                <w:sz w:val="18"/>
                <w:szCs w:val="18"/>
                <w:lang w:val="en-GB"/>
              </w:rPr>
              <w:t>a</w:t>
            </w:r>
            <w:r w:rsidRPr="00354788" w:rsidR="00804F4F">
              <w:rPr>
                <w:rFonts w:cs="Open Sans"/>
                <w:b w:val="0"/>
                <w:sz w:val="18"/>
                <w:szCs w:val="18"/>
                <w:lang w:val="en-GB"/>
              </w:rPr>
              <w:t xml:space="preserve">cid </w:t>
            </w:r>
            <w:r w:rsidRPr="00354788" w:rsidR="0082792A">
              <w:rPr>
                <w:rFonts w:cs="Open Sans"/>
                <w:b w:val="0"/>
                <w:sz w:val="18"/>
                <w:szCs w:val="18"/>
                <w:lang w:val="en-GB"/>
              </w:rPr>
              <w:t>p</w:t>
            </w:r>
            <w:r w:rsidRPr="00354788" w:rsidR="00804F4F">
              <w:rPr>
                <w:rFonts w:cs="Open Sans"/>
                <w:b w:val="0"/>
                <w:sz w:val="18"/>
                <w:szCs w:val="18"/>
                <w:lang w:val="en-GB"/>
              </w:rPr>
              <w:t>roduction</w:t>
            </w:r>
          </w:p>
        </w:tc>
      </w:tr>
      <w:tr xmlns:wp14="http://schemas.microsoft.com/office/word/2010/wordml" w:rsidRPr="00354788" w:rsidR="000C1A79" w:rsidTr="00354788" w14:paraId="6870F8F1" wp14:textId="77777777">
        <w:tc>
          <w:tcPr>
            <w:tcW w:w="0" w:type="auto"/>
            <w:vMerge/>
            <w:shd w:val="clear" w:color="auto" w:fill="auto"/>
          </w:tcPr>
          <w:p w:rsidRPr="00354788" w:rsidR="000C1A79" w:rsidP="008D18CA" w:rsidRDefault="000C1A79" w14:paraId="41C8F396" wp14:textId="77777777">
            <w:pPr>
              <w:pStyle w:val="TableBody"/>
              <w:rPr>
                <w:rFonts w:cs="Open Sans"/>
                <w:sz w:val="18"/>
                <w:szCs w:val="18"/>
                <w:lang w:val="en-GB"/>
              </w:rPr>
            </w:pPr>
          </w:p>
        </w:tc>
        <w:tc>
          <w:tcPr>
            <w:tcW w:w="0" w:type="auto"/>
            <w:shd w:val="clear" w:color="auto" w:fill="auto"/>
          </w:tcPr>
          <w:p w:rsidRPr="00354788" w:rsidR="000C1A79" w:rsidP="008D18CA" w:rsidRDefault="000C1A79" w14:paraId="2CAF32E8" wp14:textId="77777777">
            <w:pPr>
              <w:pStyle w:val="TableBold"/>
              <w:rPr>
                <w:rFonts w:cs="Open Sans"/>
                <w:b w:val="0"/>
                <w:sz w:val="18"/>
                <w:szCs w:val="18"/>
                <w:lang w:val="en-GB"/>
              </w:rPr>
            </w:pPr>
            <w:r w:rsidRPr="00354788">
              <w:rPr>
                <w:rFonts w:cs="Open Sans"/>
                <w:b w:val="0"/>
                <w:sz w:val="18"/>
                <w:szCs w:val="18"/>
                <w:lang w:val="en-GB"/>
              </w:rPr>
              <w:t>2.B.3</w:t>
            </w:r>
          </w:p>
        </w:tc>
        <w:tc>
          <w:tcPr>
            <w:tcW w:w="3391" w:type="pct"/>
            <w:shd w:val="clear" w:color="auto" w:fill="auto"/>
          </w:tcPr>
          <w:p w:rsidRPr="00354788" w:rsidR="000C1A79" w:rsidP="008D18CA" w:rsidRDefault="000C1A79" w14:paraId="37FA3917" wp14:textId="77777777">
            <w:pPr>
              <w:pStyle w:val="TableBold"/>
              <w:rPr>
                <w:rFonts w:cs="Open Sans"/>
                <w:b w:val="0"/>
                <w:sz w:val="18"/>
                <w:szCs w:val="18"/>
                <w:lang w:val="en-GB"/>
              </w:rPr>
            </w:pPr>
            <w:r w:rsidRPr="00354788">
              <w:rPr>
                <w:rFonts w:cs="Open Sans"/>
                <w:b w:val="0"/>
                <w:sz w:val="18"/>
                <w:szCs w:val="18"/>
                <w:lang w:val="en-GB"/>
              </w:rPr>
              <w:t xml:space="preserve">Adipic </w:t>
            </w:r>
            <w:r w:rsidRPr="00354788" w:rsidR="0082792A">
              <w:rPr>
                <w:rFonts w:cs="Open Sans"/>
                <w:b w:val="0"/>
                <w:sz w:val="18"/>
                <w:szCs w:val="18"/>
                <w:lang w:val="en-GB"/>
              </w:rPr>
              <w:t>a</w:t>
            </w:r>
            <w:r w:rsidRPr="00354788" w:rsidR="00804F4F">
              <w:rPr>
                <w:rFonts w:cs="Open Sans"/>
                <w:b w:val="0"/>
                <w:sz w:val="18"/>
                <w:szCs w:val="18"/>
                <w:lang w:val="en-GB"/>
              </w:rPr>
              <w:t xml:space="preserve">cid </w:t>
            </w:r>
            <w:r w:rsidRPr="00354788" w:rsidR="0082792A">
              <w:rPr>
                <w:rFonts w:cs="Open Sans"/>
                <w:b w:val="0"/>
                <w:sz w:val="18"/>
                <w:szCs w:val="18"/>
                <w:lang w:val="en-GB"/>
              </w:rPr>
              <w:t>p</w:t>
            </w:r>
            <w:r w:rsidRPr="00354788" w:rsidR="00804F4F">
              <w:rPr>
                <w:rFonts w:cs="Open Sans"/>
                <w:b w:val="0"/>
                <w:sz w:val="18"/>
                <w:szCs w:val="18"/>
                <w:lang w:val="en-GB"/>
              </w:rPr>
              <w:t>roduction</w:t>
            </w:r>
          </w:p>
        </w:tc>
      </w:tr>
      <w:tr xmlns:wp14="http://schemas.microsoft.com/office/word/2010/wordml" w:rsidRPr="00354788" w:rsidR="000C1A79" w:rsidTr="00354788" w14:paraId="71C36CF8" wp14:textId="77777777">
        <w:tc>
          <w:tcPr>
            <w:tcW w:w="0" w:type="auto"/>
            <w:vMerge/>
            <w:shd w:val="clear" w:color="auto" w:fill="auto"/>
          </w:tcPr>
          <w:p w:rsidRPr="00354788" w:rsidR="000C1A79" w:rsidP="008D18CA" w:rsidRDefault="000C1A79" w14:paraId="72A3D3EC" wp14:textId="77777777">
            <w:pPr>
              <w:pStyle w:val="TableBody"/>
              <w:rPr>
                <w:rFonts w:cs="Open Sans"/>
                <w:sz w:val="18"/>
                <w:szCs w:val="18"/>
                <w:lang w:val="en-GB"/>
              </w:rPr>
            </w:pPr>
          </w:p>
        </w:tc>
        <w:tc>
          <w:tcPr>
            <w:tcW w:w="0" w:type="auto"/>
            <w:shd w:val="clear" w:color="auto" w:fill="auto"/>
          </w:tcPr>
          <w:p w:rsidRPr="00354788" w:rsidR="000C1A79" w:rsidP="008D18CA" w:rsidRDefault="00A87F39" w14:paraId="68777AC7" wp14:textId="77777777">
            <w:pPr>
              <w:pStyle w:val="TableBold"/>
              <w:rPr>
                <w:rFonts w:cs="Open Sans"/>
                <w:b w:val="0"/>
                <w:sz w:val="18"/>
                <w:szCs w:val="18"/>
                <w:lang w:val="en-GB"/>
              </w:rPr>
            </w:pPr>
            <w:r w:rsidRPr="00354788">
              <w:rPr>
                <w:rFonts w:cs="Open Sans"/>
                <w:b w:val="0"/>
                <w:sz w:val="18"/>
                <w:szCs w:val="18"/>
                <w:lang w:val="en-GB"/>
              </w:rPr>
              <w:t>2.B.5</w:t>
            </w:r>
          </w:p>
        </w:tc>
        <w:tc>
          <w:tcPr>
            <w:tcW w:w="3391" w:type="pct"/>
            <w:shd w:val="clear" w:color="auto" w:fill="auto"/>
          </w:tcPr>
          <w:p w:rsidRPr="00354788" w:rsidR="000C1A79" w:rsidP="008D18CA" w:rsidRDefault="000C1A79" w14:paraId="75D1EF89" wp14:textId="77777777">
            <w:pPr>
              <w:pStyle w:val="TableBold"/>
              <w:rPr>
                <w:rFonts w:cs="Open Sans"/>
                <w:b w:val="0"/>
                <w:sz w:val="18"/>
                <w:szCs w:val="18"/>
                <w:lang w:val="en-GB"/>
              </w:rPr>
            </w:pPr>
            <w:r w:rsidRPr="00354788">
              <w:rPr>
                <w:rFonts w:cs="Open Sans"/>
                <w:b w:val="0"/>
                <w:sz w:val="18"/>
                <w:szCs w:val="18"/>
                <w:lang w:val="en-GB"/>
              </w:rPr>
              <w:t xml:space="preserve">Carbide </w:t>
            </w:r>
            <w:r w:rsidRPr="00354788" w:rsidR="0082792A">
              <w:rPr>
                <w:rFonts w:cs="Open Sans"/>
                <w:b w:val="0"/>
                <w:sz w:val="18"/>
                <w:szCs w:val="18"/>
                <w:lang w:val="en-GB"/>
              </w:rPr>
              <w:t>p</w:t>
            </w:r>
            <w:r w:rsidRPr="00354788" w:rsidR="00804F4F">
              <w:rPr>
                <w:rFonts w:cs="Open Sans"/>
                <w:b w:val="0"/>
                <w:sz w:val="18"/>
                <w:szCs w:val="18"/>
                <w:lang w:val="en-GB"/>
              </w:rPr>
              <w:t>roduction</w:t>
            </w:r>
          </w:p>
        </w:tc>
      </w:tr>
      <w:tr xmlns:wp14="http://schemas.microsoft.com/office/word/2010/wordml" w:rsidRPr="00354788" w:rsidR="000C1A79" w:rsidTr="00354788" w14:paraId="4AD6749F" wp14:textId="77777777">
        <w:tc>
          <w:tcPr>
            <w:tcW w:w="0" w:type="auto"/>
            <w:vMerge/>
            <w:shd w:val="clear" w:color="auto" w:fill="auto"/>
          </w:tcPr>
          <w:p w:rsidRPr="00354788" w:rsidR="000C1A79" w:rsidP="008D18CA" w:rsidRDefault="000C1A79" w14:paraId="0D0B940D" wp14:textId="77777777">
            <w:pPr>
              <w:pStyle w:val="TableBody"/>
              <w:rPr>
                <w:rFonts w:cs="Open Sans"/>
                <w:sz w:val="18"/>
                <w:szCs w:val="18"/>
                <w:lang w:val="en-GB"/>
              </w:rPr>
            </w:pPr>
          </w:p>
        </w:tc>
        <w:tc>
          <w:tcPr>
            <w:tcW w:w="0" w:type="auto"/>
            <w:shd w:val="clear" w:color="auto" w:fill="auto"/>
          </w:tcPr>
          <w:p w:rsidRPr="00354788" w:rsidR="000C1A79" w:rsidP="008D18CA" w:rsidRDefault="00383ED0" w14:paraId="32F1A650" wp14:textId="77777777">
            <w:pPr>
              <w:pStyle w:val="TableBold"/>
              <w:rPr>
                <w:rFonts w:cs="Open Sans"/>
                <w:b w:val="0"/>
                <w:sz w:val="18"/>
                <w:szCs w:val="18"/>
                <w:lang w:val="en-GB"/>
              </w:rPr>
            </w:pPr>
            <w:r w:rsidRPr="00354788">
              <w:rPr>
                <w:rFonts w:cs="Open Sans"/>
                <w:b w:val="0"/>
                <w:sz w:val="18"/>
                <w:szCs w:val="18"/>
                <w:lang w:val="en-GB"/>
              </w:rPr>
              <w:t>2.B.10.a</w:t>
            </w:r>
          </w:p>
        </w:tc>
        <w:tc>
          <w:tcPr>
            <w:tcW w:w="3391" w:type="pct"/>
            <w:shd w:val="clear" w:color="auto" w:fill="auto"/>
          </w:tcPr>
          <w:p w:rsidRPr="00354788" w:rsidR="000C1A79" w:rsidP="008D18CA" w:rsidRDefault="000C1A79" w14:paraId="756BD2AA" wp14:textId="77777777">
            <w:pPr>
              <w:pStyle w:val="TableBold"/>
              <w:rPr>
                <w:rFonts w:cs="Open Sans"/>
                <w:b w:val="0"/>
                <w:sz w:val="18"/>
                <w:szCs w:val="18"/>
                <w:lang w:val="en-GB"/>
              </w:rPr>
            </w:pPr>
            <w:r w:rsidRPr="00354788">
              <w:rPr>
                <w:rFonts w:cs="Open Sans"/>
                <w:b w:val="0"/>
                <w:sz w:val="18"/>
                <w:szCs w:val="18"/>
                <w:lang w:val="en-GB"/>
              </w:rPr>
              <w:t xml:space="preserve">Other </w:t>
            </w:r>
            <w:r w:rsidRPr="00354788" w:rsidR="0082792A">
              <w:rPr>
                <w:rFonts w:cs="Open Sans"/>
                <w:b w:val="0"/>
                <w:sz w:val="18"/>
                <w:szCs w:val="18"/>
                <w:lang w:val="en-GB"/>
              </w:rPr>
              <w:t>c</w:t>
            </w:r>
            <w:r w:rsidRPr="00354788">
              <w:rPr>
                <w:rFonts w:cs="Open Sans"/>
                <w:b w:val="0"/>
                <w:sz w:val="18"/>
                <w:szCs w:val="18"/>
                <w:lang w:val="en-GB"/>
              </w:rPr>
              <w:t xml:space="preserve">hemical </w:t>
            </w:r>
            <w:r w:rsidRPr="00354788" w:rsidR="0082792A">
              <w:rPr>
                <w:rFonts w:cs="Open Sans"/>
                <w:b w:val="0"/>
                <w:sz w:val="18"/>
                <w:szCs w:val="18"/>
                <w:lang w:val="en-GB"/>
              </w:rPr>
              <w:t>i</w:t>
            </w:r>
            <w:r w:rsidRPr="00354788" w:rsidR="00804F4F">
              <w:rPr>
                <w:rFonts w:cs="Open Sans"/>
                <w:b w:val="0"/>
                <w:sz w:val="18"/>
                <w:szCs w:val="18"/>
                <w:lang w:val="en-GB"/>
              </w:rPr>
              <w:t>ndustry</w:t>
            </w:r>
          </w:p>
        </w:tc>
      </w:tr>
      <w:tr xmlns:wp14="http://schemas.microsoft.com/office/word/2010/wordml" w:rsidRPr="00354788" w:rsidR="000C1A79" w:rsidTr="00354788" w14:paraId="6F09376E" wp14:textId="77777777">
        <w:tc>
          <w:tcPr>
            <w:tcW w:w="0" w:type="auto"/>
            <w:vMerge/>
            <w:shd w:val="clear" w:color="auto" w:fill="auto"/>
          </w:tcPr>
          <w:p w:rsidRPr="00354788" w:rsidR="000C1A79" w:rsidP="008D18CA" w:rsidRDefault="000C1A79" w14:paraId="0E27B00A" wp14:textId="77777777">
            <w:pPr>
              <w:pStyle w:val="TableBody"/>
              <w:rPr>
                <w:rFonts w:cs="Open Sans"/>
                <w:sz w:val="18"/>
                <w:szCs w:val="18"/>
                <w:lang w:val="en-GB"/>
              </w:rPr>
            </w:pPr>
          </w:p>
        </w:tc>
        <w:tc>
          <w:tcPr>
            <w:tcW w:w="0" w:type="auto"/>
            <w:shd w:val="clear" w:color="auto" w:fill="auto"/>
          </w:tcPr>
          <w:p w:rsidRPr="00354788" w:rsidR="000C1A79" w:rsidP="008D18CA" w:rsidRDefault="00383ED0" w14:paraId="1A719ED2" wp14:textId="77777777">
            <w:pPr>
              <w:pStyle w:val="TableBold"/>
              <w:rPr>
                <w:rFonts w:cs="Open Sans"/>
                <w:b w:val="0"/>
                <w:sz w:val="18"/>
                <w:szCs w:val="18"/>
                <w:lang w:val="en-GB"/>
              </w:rPr>
            </w:pPr>
            <w:r w:rsidRPr="00354788">
              <w:rPr>
                <w:rFonts w:cs="Open Sans"/>
                <w:b w:val="0"/>
                <w:sz w:val="18"/>
                <w:szCs w:val="18"/>
                <w:lang w:val="en-GB"/>
              </w:rPr>
              <w:t>2.B.10.b</w:t>
            </w:r>
          </w:p>
        </w:tc>
        <w:tc>
          <w:tcPr>
            <w:tcW w:w="3391" w:type="pct"/>
            <w:shd w:val="clear" w:color="auto" w:fill="auto"/>
          </w:tcPr>
          <w:p w:rsidRPr="00354788" w:rsidR="000C1A79" w:rsidP="008D18CA" w:rsidRDefault="000C1A79" w14:paraId="3B039556" wp14:textId="77777777">
            <w:pPr>
              <w:pStyle w:val="TableBold"/>
              <w:rPr>
                <w:rFonts w:cs="Open Sans"/>
                <w:b w:val="0"/>
                <w:sz w:val="18"/>
                <w:szCs w:val="18"/>
                <w:lang w:val="en-GB"/>
              </w:rPr>
            </w:pPr>
            <w:r w:rsidRPr="00354788">
              <w:rPr>
                <w:rFonts w:cs="Open Sans"/>
                <w:b w:val="0"/>
                <w:sz w:val="18"/>
                <w:szCs w:val="18"/>
                <w:lang w:val="en-GB"/>
              </w:rPr>
              <w:t xml:space="preserve">Storage, </w:t>
            </w:r>
            <w:r w:rsidRPr="00354788" w:rsidR="0082792A">
              <w:rPr>
                <w:rFonts w:cs="Open Sans"/>
                <w:b w:val="0"/>
                <w:sz w:val="18"/>
                <w:szCs w:val="18"/>
                <w:lang w:val="en-GB"/>
              </w:rPr>
              <w:t>h</w:t>
            </w:r>
            <w:r w:rsidRPr="00354788" w:rsidR="00804F4F">
              <w:rPr>
                <w:rFonts w:cs="Open Sans"/>
                <w:b w:val="0"/>
                <w:sz w:val="18"/>
                <w:szCs w:val="18"/>
                <w:lang w:val="en-GB"/>
              </w:rPr>
              <w:t>andling</w:t>
            </w:r>
            <w:r w:rsidRPr="00354788">
              <w:rPr>
                <w:rFonts w:cs="Open Sans"/>
                <w:b w:val="0"/>
                <w:sz w:val="18"/>
                <w:szCs w:val="18"/>
                <w:lang w:val="en-GB"/>
              </w:rPr>
              <w:t xml:space="preserve">, </w:t>
            </w:r>
            <w:r w:rsidRPr="00354788" w:rsidR="0082792A">
              <w:rPr>
                <w:rFonts w:cs="Open Sans"/>
                <w:b w:val="0"/>
                <w:sz w:val="18"/>
                <w:szCs w:val="18"/>
                <w:lang w:val="en-GB"/>
              </w:rPr>
              <w:t>t</w:t>
            </w:r>
            <w:r w:rsidRPr="00354788" w:rsidR="00804F4F">
              <w:rPr>
                <w:rFonts w:cs="Open Sans"/>
                <w:b w:val="0"/>
                <w:sz w:val="18"/>
                <w:szCs w:val="18"/>
                <w:lang w:val="en-GB"/>
              </w:rPr>
              <w:t xml:space="preserve">ransport </w:t>
            </w:r>
            <w:r w:rsidRPr="00354788">
              <w:rPr>
                <w:rFonts w:cs="Open Sans"/>
                <w:b w:val="0"/>
                <w:sz w:val="18"/>
                <w:szCs w:val="18"/>
                <w:lang w:val="en-GB"/>
              </w:rPr>
              <w:t xml:space="preserve">of </w:t>
            </w:r>
            <w:r w:rsidRPr="00354788" w:rsidR="0082792A">
              <w:rPr>
                <w:rFonts w:cs="Open Sans"/>
                <w:b w:val="0"/>
                <w:sz w:val="18"/>
                <w:szCs w:val="18"/>
                <w:lang w:val="en-GB"/>
              </w:rPr>
              <w:t>c</w:t>
            </w:r>
            <w:r w:rsidRPr="00354788" w:rsidR="00804F4F">
              <w:rPr>
                <w:rFonts w:cs="Open Sans"/>
                <w:b w:val="0"/>
                <w:sz w:val="18"/>
                <w:szCs w:val="18"/>
                <w:lang w:val="en-GB"/>
              </w:rPr>
              <w:t xml:space="preserve">hemical </w:t>
            </w:r>
            <w:r w:rsidRPr="00354788" w:rsidR="0082792A">
              <w:rPr>
                <w:rFonts w:cs="Open Sans"/>
                <w:b w:val="0"/>
                <w:sz w:val="18"/>
                <w:szCs w:val="18"/>
                <w:lang w:val="en-GB"/>
              </w:rPr>
              <w:t>p</w:t>
            </w:r>
            <w:r w:rsidRPr="00354788" w:rsidR="00804F4F">
              <w:rPr>
                <w:rFonts w:cs="Open Sans"/>
                <w:b w:val="0"/>
                <w:sz w:val="18"/>
                <w:szCs w:val="18"/>
                <w:lang w:val="en-GB"/>
              </w:rPr>
              <w:t>roducts</w:t>
            </w:r>
          </w:p>
        </w:tc>
      </w:tr>
      <w:tr xmlns:wp14="http://schemas.microsoft.com/office/word/2010/wordml" w:rsidRPr="00354788" w:rsidR="000C1A79" w:rsidTr="00354788" w14:paraId="330380E3" wp14:textId="77777777">
        <w:tc>
          <w:tcPr>
            <w:tcW w:w="0" w:type="auto"/>
            <w:shd w:val="clear" w:color="auto" w:fill="auto"/>
          </w:tcPr>
          <w:p w:rsidRPr="00354788" w:rsidR="000C1A79" w:rsidP="00354788" w:rsidRDefault="000C1A79" w14:paraId="4AE75E52" wp14:textId="77777777">
            <w:pPr>
              <w:pStyle w:val="TableBody"/>
              <w:rPr>
                <w:rFonts w:cs="Open Sans"/>
                <w:b/>
                <w:sz w:val="18"/>
                <w:szCs w:val="18"/>
                <w:lang w:val="en-GB"/>
              </w:rPr>
            </w:pPr>
            <w:r w:rsidRPr="00354788">
              <w:rPr>
                <w:rFonts w:cs="Open Sans"/>
                <w:b/>
                <w:sz w:val="18"/>
                <w:szCs w:val="18"/>
                <w:lang w:val="en-GB"/>
              </w:rPr>
              <w:t>SNAP</w:t>
            </w:r>
          </w:p>
        </w:tc>
        <w:tc>
          <w:tcPr>
            <w:tcW w:w="0" w:type="auto"/>
            <w:shd w:val="clear" w:color="auto" w:fill="auto"/>
          </w:tcPr>
          <w:p w:rsidRPr="00354788" w:rsidR="000C1A79" w:rsidP="008D18CA" w:rsidRDefault="000C1A79" w14:paraId="0900078E" wp14:textId="77777777">
            <w:pPr>
              <w:pStyle w:val="TableBold"/>
              <w:rPr>
                <w:rFonts w:cs="Open Sans"/>
                <w:b w:val="0"/>
                <w:sz w:val="18"/>
                <w:szCs w:val="18"/>
                <w:lang w:val="en-GB"/>
              </w:rPr>
            </w:pPr>
            <w:r w:rsidRPr="00354788">
              <w:rPr>
                <w:rFonts w:cs="Open Sans"/>
                <w:b w:val="0"/>
                <w:sz w:val="18"/>
                <w:szCs w:val="18"/>
                <w:lang w:val="en-GB"/>
              </w:rPr>
              <w:t>0404</w:t>
            </w:r>
          </w:p>
          <w:p w:rsidRPr="00354788" w:rsidR="000C1A79" w:rsidP="008D18CA" w:rsidRDefault="000C1A79" w14:paraId="02E7D7D2" wp14:textId="77777777">
            <w:pPr>
              <w:pStyle w:val="TableBold"/>
              <w:rPr>
                <w:rFonts w:cs="Open Sans"/>
                <w:b w:val="0"/>
                <w:sz w:val="18"/>
                <w:szCs w:val="18"/>
                <w:lang w:val="en-GB"/>
              </w:rPr>
            </w:pPr>
            <w:r w:rsidRPr="00354788">
              <w:rPr>
                <w:rFonts w:cs="Open Sans"/>
                <w:b w:val="0"/>
                <w:sz w:val="18"/>
                <w:szCs w:val="18"/>
                <w:lang w:val="en-GB"/>
              </w:rPr>
              <w:t>0405</w:t>
            </w:r>
          </w:p>
        </w:tc>
        <w:tc>
          <w:tcPr>
            <w:tcW w:w="3391" w:type="pct"/>
            <w:shd w:val="clear" w:color="auto" w:fill="auto"/>
          </w:tcPr>
          <w:p w:rsidRPr="00354788" w:rsidR="000C1A79" w:rsidP="008D18CA" w:rsidRDefault="000C1A79" w14:paraId="2C431771" wp14:textId="77777777">
            <w:pPr>
              <w:pStyle w:val="TableBold"/>
              <w:rPr>
                <w:rFonts w:cs="Open Sans"/>
                <w:b w:val="0"/>
                <w:sz w:val="18"/>
                <w:szCs w:val="18"/>
                <w:lang w:val="en-GB"/>
              </w:rPr>
            </w:pPr>
            <w:r w:rsidRPr="00354788">
              <w:rPr>
                <w:rFonts w:cs="Open Sans"/>
                <w:b w:val="0"/>
                <w:sz w:val="18"/>
                <w:szCs w:val="18"/>
                <w:lang w:val="en-GB"/>
              </w:rPr>
              <w:t>Processes in inorganic chemical industries</w:t>
            </w:r>
          </w:p>
          <w:p w:rsidRPr="00354788" w:rsidR="000C1A79" w:rsidP="008D18CA" w:rsidRDefault="000C1A79" w14:paraId="71A9DBE7" wp14:textId="77777777">
            <w:pPr>
              <w:pStyle w:val="TableBold"/>
              <w:rPr>
                <w:rFonts w:cs="Open Sans"/>
                <w:b w:val="0"/>
                <w:sz w:val="18"/>
                <w:szCs w:val="18"/>
                <w:lang w:val="en-GB"/>
              </w:rPr>
            </w:pPr>
            <w:r w:rsidRPr="00354788">
              <w:rPr>
                <w:rFonts w:cs="Open Sans"/>
                <w:b w:val="0"/>
                <w:sz w:val="18"/>
                <w:szCs w:val="18"/>
                <w:lang w:val="en-GB"/>
              </w:rPr>
              <w:t>Process in organic chemical industry (bulk production)</w:t>
            </w:r>
          </w:p>
        </w:tc>
      </w:tr>
      <w:tr xmlns:wp14="http://schemas.microsoft.com/office/word/2010/wordml" w:rsidRPr="00354788" w:rsidR="000C1A79" w:rsidTr="00354788" w14:paraId="05D07CC7" wp14:textId="77777777">
        <w:tc>
          <w:tcPr>
            <w:tcW w:w="0" w:type="auto"/>
            <w:shd w:val="clear" w:color="auto" w:fill="auto"/>
          </w:tcPr>
          <w:p w:rsidRPr="00354788" w:rsidR="000C1A79" w:rsidP="00354788" w:rsidRDefault="000C1A79" w14:paraId="5E81D152" wp14:textId="77777777">
            <w:pPr>
              <w:pStyle w:val="TableBody"/>
              <w:rPr>
                <w:rFonts w:cs="Open Sans"/>
                <w:b/>
                <w:sz w:val="18"/>
                <w:szCs w:val="18"/>
                <w:lang w:val="en-GB"/>
              </w:rPr>
            </w:pPr>
            <w:r w:rsidRPr="00354788">
              <w:rPr>
                <w:rFonts w:cs="Open Sans"/>
                <w:b/>
                <w:sz w:val="18"/>
                <w:szCs w:val="18"/>
                <w:lang w:val="en-GB"/>
              </w:rPr>
              <w:t>ISIC</w:t>
            </w:r>
            <w:r w:rsidRPr="00354788" w:rsidR="00A11976">
              <w:rPr>
                <w:rFonts w:cs="Open Sans"/>
                <w:b/>
                <w:sz w:val="18"/>
                <w:szCs w:val="18"/>
                <w:lang w:val="en-GB"/>
              </w:rPr>
              <w:t xml:space="preserve"> </w:t>
            </w:r>
          </w:p>
        </w:tc>
        <w:tc>
          <w:tcPr>
            <w:tcW w:w="0" w:type="auto"/>
            <w:shd w:val="clear" w:color="auto" w:fill="auto"/>
          </w:tcPr>
          <w:p w:rsidRPr="00354788" w:rsidR="000C1A79" w:rsidP="008D18CA" w:rsidRDefault="000C1A79" w14:paraId="60061E4C" wp14:textId="77777777">
            <w:pPr>
              <w:pStyle w:val="TableBold"/>
              <w:rPr>
                <w:rFonts w:cs="Open Sans"/>
                <w:sz w:val="18"/>
                <w:szCs w:val="18"/>
                <w:lang w:val="en-GB"/>
              </w:rPr>
            </w:pPr>
          </w:p>
        </w:tc>
        <w:tc>
          <w:tcPr>
            <w:tcW w:w="3391" w:type="pct"/>
            <w:shd w:val="clear" w:color="auto" w:fill="auto"/>
          </w:tcPr>
          <w:p w:rsidRPr="00354788" w:rsidR="000C1A79" w:rsidP="008D18CA" w:rsidRDefault="000C1A79" w14:paraId="44EAFD9C" wp14:textId="77777777">
            <w:pPr>
              <w:pStyle w:val="TableBold"/>
              <w:rPr>
                <w:rFonts w:cs="Open Sans"/>
                <w:sz w:val="18"/>
                <w:szCs w:val="18"/>
                <w:lang w:val="en-GB"/>
              </w:rPr>
            </w:pPr>
          </w:p>
        </w:tc>
      </w:tr>
      <w:tr xmlns:wp14="http://schemas.microsoft.com/office/word/2010/wordml" w:rsidRPr="00354788" w:rsidR="000C1A79" w:rsidTr="00354788" w14:paraId="6D9C6DDB" wp14:textId="77777777">
        <w:tc>
          <w:tcPr>
            <w:tcW w:w="0" w:type="auto"/>
            <w:shd w:val="clear" w:color="auto" w:fill="auto"/>
          </w:tcPr>
          <w:p w:rsidRPr="00354788" w:rsidR="000C1A79" w:rsidP="008D18CA" w:rsidRDefault="000C1A79" w14:paraId="6B814A1E" wp14:textId="77777777">
            <w:pPr>
              <w:pStyle w:val="TableBody"/>
              <w:rPr>
                <w:rFonts w:cs="Open Sans"/>
                <w:b/>
                <w:sz w:val="18"/>
                <w:szCs w:val="18"/>
                <w:lang w:val="en-GB"/>
              </w:rPr>
            </w:pPr>
            <w:r w:rsidRPr="00354788">
              <w:rPr>
                <w:rFonts w:cs="Open Sans"/>
                <w:b/>
                <w:sz w:val="18"/>
                <w:szCs w:val="18"/>
                <w:lang w:val="en-GB"/>
              </w:rPr>
              <w:t>Version</w:t>
            </w:r>
          </w:p>
        </w:tc>
        <w:tc>
          <w:tcPr>
            <w:tcW w:w="0" w:type="auto"/>
            <w:shd w:val="clear" w:color="auto" w:fill="auto"/>
          </w:tcPr>
          <w:p w:rsidRPr="00354788" w:rsidR="000C1A79" w:rsidP="000227E1" w:rsidRDefault="000C1A79" w14:paraId="75D91C12" wp14:textId="77777777">
            <w:pPr>
              <w:pStyle w:val="TableBold"/>
              <w:rPr>
                <w:rFonts w:cs="Open Sans"/>
                <w:sz w:val="18"/>
                <w:szCs w:val="18"/>
                <w:lang w:val="en-GB"/>
              </w:rPr>
            </w:pPr>
            <w:r w:rsidRPr="00354788">
              <w:rPr>
                <w:rFonts w:cs="Open Sans"/>
                <w:sz w:val="18"/>
                <w:szCs w:val="18"/>
                <w:lang w:val="en-GB"/>
              </w:rPr>
              <w:t xml:space="preserve">Guidebook </w:t>
            </w:r>
            <w:r w:rsidRPr="00354788" w:rsidR="00EE2D2B">
              <w:rPr>
                <w:rFonts w:cs="Open Sans"/>
                <w:sz w:val="18"/>
                <w:szCs w:val="18"/>
                <w:lang w:val="en-GB"/>
              </w:rPr>
              <w:t>201</w:t>
            </w:r>
            <w:r w:rsidR="000227E1">
              <w:rPr>
                <w:rFonts w:cs="Open Sans"/>
                <w:sz w:val="18"/>
                <w:szCs w:val="18"/>
                <w:lang w:val="en-GB"/>
              </w:rPr>
              <w:t>9</w:t>
            </w:r>
          </w:p>
        </w:tc>
        <w:tc>
          <w:tcPr>
            <w:tcW w:w="3391" w:type="pct"/>
            <w:shd w:val="clear" w:color="auto" w:fill="auto"/>
          </w:tcPr>
          <w:p w:rsidRPr="00354788" w:rsidR="000C1A79" w:rsidP="008D18CA" w:rsidRDefault="000C1A79" w14:paraId="4B94D5A5" wp14:textId="77777777">
            <w:pPr>
              <w:pStyle w:val="TableBold"/>
              <w:rPr>
                <w:rFonts w:cs="Open Sans"/>
                <w:sz w:val="18"/>
                <w:szCs w:val="18"/>
                <w:lang w:val="en-GB"/>
              </w:rPr>
            </w:pPr>
          </w:p>
        </w:tc>
      </w:tr>
    </w:tbl>
    <w:p xmlns:wp14="http://schemas.microsoft.com/office/word/2010/wordml" w:rsidRPr="00354788" w:rsidR="000C1A79" w:rsidP="00E045AA" w:rsidRDefault="000C1A79" w14:paraId="3DEEC669" wp14:textId="77777777">
      <w:pPr>
        <w:rPr>
          <w:rFonts w:cs="Open Sans"/>
          <w:szCs w:val="18"/>
        </w:rPr>
      </w:pPr>
    </w:p>
    <w:p xmlns:wp14="http://schemas.microsoft.com/office/word/2010/wordml" w:rsidRPr="00354788" w:rsidR="000C1A79" w:rsidP="00E045AA" w:rsidRDefault="000C1A79" w14:paraId="3656B9AB" wp14:textId="77777777">
      <w:pPr>
        <w:rPr>
          <w:rFonts w:cs="Open Sans"/>
          <w:szCs w:val="18"/>
        </w:rPr>
      </w:pPr>
    </w:p>
    <w:p xmlns:wp14="http://schemas.microsoft.com/office/word/2010/wordml" w:rsidRPr="00354788" w:rsidR="004F4C7D" w:rsidP="00E045AA" w:rsidRDefault="004F4C7D" w14:paraId="45FB0818" wp14:textId="77777777">
      <w:pPr>
        <w:rPr>
          <w:rFonts w:cs="Open Sans"/>
          <w:szCs w:val="18"/>
        </w:rPr>
      </w:pPr>
    </w:p>
    <w:p xmlns:wp14="http://schemas.microsoft.com/office/word/2010/wordml" w:rsidRPr="00354788" w:rsidR="004F4C7D" w:rsidP="00E045AA" w:rsidRDefault="004F4C7D" w14:paraId="049F31CB" wp14:textId="77777777">
      <w:pPr>
        <w:rPr>
          <w:rFonts w:cs="Open Sans"/>
          <w:szCs w:val="18"/>
        </w:rPr>
      </w:pPr>
    </w:p>
    <w:p xmlns:wp14="http://schemas.microsoft.com/office/word/2010/wordml" w:rsidRPr="00354788" w:rsidR="004F4C7D" w:rsidP="00E045AA" w:rsidRDefault="004F4C7D" w14:paraId="53128261" wp14:textId="77777777">
      <w:pPr>
        <w:rPr>
          <w:rFonts w:cs="Open Sans"/>
          <w:szCs w:val="18"/>
        </w:rPr>
      </w:pPr>
    </w:p>
    <w:p xmlns:wp14="http://schemas.microsoft.com/office/word/2010/wordml" w:rsidRPr="00354788" w:rsidR="004F4C7D" w:rsidP="00E045AA" w:rsidRDefault="004F4C7D" w14:paraId="62486C05" wp14:textId="77777777">
      <w:pPr>
        <w:rPr>
          <w:rFonts w:cs="Open Sans"/>
          <w:szCs w:val="18"/>
        </w:rPr>
      </w:pPr>
    </w:p>
    <w:p xmlns:wp14="http://schemas.microsoft.com/office/word/2010/wordml" w:rsidRPr="00354788" w:rsidR="006417BD" w:rsidP="00E045AA" w:rsidRDefault="006417BD" w14:paraId="4101652C" wp14:textId="77777777">
      <w:pPr>
        <w:rPr>
          <w:rFonts w:cs="Open Sans"/>
          <w:szCs w:val="18"/>
        </w:rPr>
      </w:pPr>
    </w:p>
    <w:p xmlns:wp14="http://schemas.microsoft.com/office/word/2010/wordml" w:rsidRPr="00354788" w:rsidR="006417BD" w:rsidP="00E045AA" w:rsidRDefault="006417BD" w14:paraId="4B99056E" wp14:textId="77777777">
      <w:pPr>
        <w:rPr>
          <w:rFonts w:cs="Open Sans"/>
          <w:szCs w:val="18"/>
        </w:rPr>
      </w:pPr>
    </w:p>
    <w:p xmlns:wp14="http://schemas.microsoft.com/office/word/2010/wordml" w:rsidRPr="00354788" w:rsidR="006417BD" w:rsidP="00E045AA" w:rsidRDefault="006417BD" w14:paraId="1299C43A" wp14:textId="77777777">
      <w:pPr>
        <w:rPr>
          <w:rFonts w:cs="Open Sans"/>
          <w:szCs w:val="18"/>
        </w:rPr>
      </w:pPr>
    </w:p>
    <w:p xmlns:wp14="http://schemas.microsoft.com/office/word/2010/wordml" w:rsidR="006417BD" w:rsidP="00E045AA" w:rsidRDefault="006417BD" w14:paraId="4DDBEF00" wp14:textId="77777777">
      <w:pPr>
        <w:rPr>
          <w:rFonts w:cs="Open Sans"/>
          <w:szCs w:val="18"/>
        </w:rPr>
      </w:pPr>
    </w:p>
    <w:p xmlns:wp14="http://schemas.microsoft.com/office/word/2010/wordml" w:rsidR="00354788" w:rsidP="00E045AA" w:rsidRDefault="00354788" w14:paraId="3461D779" wp14:textId="77777777">
      <w:pPr>
        <w:rPr>
          <w:rFonts w:cs="Open Sans"/>
          <w:szCs w:val="18"/>
        </w:rPr>
      </w:pPr>
    </w:p>
    <w:p xmlns:wp14="http://schemas.microsoft.com/office/word/2010/wordml" w:rsidRPr="00354788" w:rsidR="00354788" w:rsidP="00E045AA" w:rsidRDefault="00354788" w14:paraId="3CF2D8B6" wp14:textId="77777777">
      <w:pPr>
        <w:rPr>
          <w:rFonts w:cs="Open Sans"/>
          <w:szCs w:val="18"/>
        </w:rPr>
      </w:pPr>
    </w:p>
    <w:p xmlns:wp14="http://schemas.microsoft.com/office/word/2010/wordml" w:rsidRPr="00354788" w:rsidR="004F4C7D" w:rsidP="00E045AA" w:rsidRDefault="004F4C7D" w14:paraId="0FB78278" wp14:textId="77777777">
      <w:pPr>
        <w:rPr>
          <w:rFonts w:cs="Open Sans"/>
          <w:szCs w:val="18"/>
        </w:rPr>
      </w:pPr>
    </w:p>
    <w:p xmlns:wp14="http://schemas.microsoft.com/office/word/2010/wordml" w:rsidRPr="00354788" w:rsidR="004F4C7D" w:rsidP="00E045AA" w:rsidRDefault="004F4C7D" w14:paraId="1FC39945" wp14:textId="77777777">
      <w:pPr>
        <w:rPr>
          <w:rFonts w:cs="Open Sans"/>
          <w:szCs w:val="18"/>
        </w:rPr>
      </w:pPr>
    </w:p>
    <w:p xmlns:wp14="http://schemas.microsoft.com/office/word/2010/wordml" w:rsidR="004F4C7D" w:rsidP="00E045AA" w:rsidRDefault="004F4C7D" w14:paraId="0562CB0E" wp14:textId="77777777">
      <w:pPr>
        <w:rPr>
          <w:rFonts w:cs="Open Sans"/>
          <w:szCs w:val="18"/>
        </w:rPr>
      </w:pPr>
    </w:p>
    <w:p xmlns:wp14="http://schemas.microsoft.com/office/word/2010/wordml" w:rsidRPr="00354788" w:rsidR="00354788" w:rsidP="00E045AA" w:rsidRDefault="00354788" w14:paraId="34CE0A41" wp14:textId="77777777">
      <w:pPr>
        <w:rPr>
          <w:rFonts w:cs="Open Sans"/>
          <w:szCs w:val="18"/>
        </w:rPr>
      </w:pPr>
    </w:p>
    <w:p xmlns:wp14="http://schemas.microsoft.com/office/word/2010/wordml" w:rsidRPr="00354788" w:rsidR="004F4C7D" w:rsidP="00E045AA" w:rsidRDefault="004F4C7D" w14:paraId="62EBF3C5" wp14:textId="77777777">
      <w:pPr>
        <w:rPr>
          <w:rFonts w:cs="Open Sans"/>
          <w:szCs w:val="18"/>
        </w:rPr>
      </w:pPr>
    </w:p>
    <w:p xmlns:wp14="http://schemas.microsoft.com/office/word/2010/wordml" w:rsidRPr="00354788" w:rsidR="004F4C7D" w:rsidP="004F4C7D" w:rsidRDefault="004F4C7D" w14:paraId="3A527AA9" wp14:textId="77777777">
      <w:pPr>
        <w:rPr>
          <w:rFonts w:cs="Open Sans"/>
          <w:b/>
          <w:szCs w:val="18"/>
          <w:lang w:val="en-US"/>
        </w:rPr>
      </w:pPr>
      <w:r w:rsidRPr="00354788">
        <w:rPr>
          <w:rFonts w:cs="Open Sans"/>
          <w:b/>
          <w:szCs w:val="18"/>
          <w:lang w:val="en-US"/>
        </w:rPr>
        <w:t>Coordinator</w:t>
      </w:r>
    </w:p>
    <w:p xmlns:wp14="http://schemas.microsoft.com/office/word/2010/wordml" w:rsidRPr="00354788" w:rsidR="004F4C7D" w:rsidP="004F4C7D" w:rsidRDefault="004F4C7D" w14:paraId="5E6F0BFA" wp14:textId="77777777">
      <w:pPr>
        <w:autoSpaceDE w:val="0"/>
        <w:autoSpaceDN w:val="0"/>
        <w:adjustRightInd w:val="0"/>
        <w:rPr>
          <w:rFonts w:cs="Open Sans"/>
          <w:szCs w:val="18"/>
          <w:lang w:val="en-US"/>
        </w:rPr>
      </w:pPr>
      <w:r w:rsidRPr="00354788">
        <w:rPr>
          <w:rFonts w:cs="Open Sans"/>
          <w:szCs w:val="18"/>
          <w:lang w:val="en-US"/>
        </w:rPr>
        <w:t>Jeroen Kuenen</w:t>
      </w:r>
    </w:p>
    <w:p xmlns:wp14="http://schemas.microsoft.com/office/word/2010/wordml" w:rsidRPr="00354788" w:rsidR="004F4C7D" w:rsidP="004F4C7D" w:rsidRDefault="004F4C7D" w14:paraId="6D98A12B" wp14:textId="77777777">
      <w:pPr>
        <w:autoSpaceDE w:val="0"/>
        <w:autoSpaceDN w:val="0"/>
        <w:adjustRightInd w:val="0"/>
        <w:rPr>
          <w:rFonts w:cs="Open Sans"/>
          <w:szCs w:val="18"/>
          <w:lang w:val="en-US"/>
        </w:rPr>
      </w:pPr>
    </w:p>
    <w:p xmlns:wp14="http://schemas.microsoft.com/office/word/2010/wordml" w:rsidRPr="00354788" w:rsidR="004F4C7D" w:rsidP="004F4C7D" w:rsidRDefault="004F4C7D" w14:paraId="0FB99954" wp14:textId="77777777">
      <w:pPr>
        <w:rPr>
          <w:rFonts w:cs="Open Sans"/>
          <w:szCs w:val="18"/>
          <w:lang w:val="en-US"/>
        </w:rPr>
      </w:pPr>
      <w:r w:rsidRPr="00354788">
        <w:rPr>
          <w:rFonts w:cs="Open Sans"/>
          <w:b/>
          <w:szCs w:val="18"/>
          <w:lang w:val="en-US"/>
        </w:rPr>
        <w:t>Contributing authors (including to earlier versions of this chapter)</w:t>
      </w:r>
      <w:r w:rsidRPr="00354788">
        <w:rPr>
          <w:rFonts w:cs="Open Sans"/>
          <w:szCs w:val="18"/>
          <w:lang w:val="en-US"/>
        </w:rPr>
        <w:t xml:space="preserve"> </w:t>
      </w:r>
    </w:p>
    <w:p xmlns:wp14="http://schemas.microsoft.com/office/word/2010/wordml" w:rsidRPr="00354788" w:rsidR="004F4C7D" w:rsidP="004F4C7D" w:rsidRDefault="004F4C7D" w14:paraId="6B1A1B23" wp14:textId="77777777">
      <w:pPr>
        <w:autoSpaceDE w:val="0"/>
        <w:autoSpaceDN w:val="0"/>
        <w:adjustRightInd w:val="0"/>
        <w:rPr>
          <w:rFonts w:cs="Open Sans"/>
          <w:szCs w:val="18"/>
          <w:lang w:val="en-US"/>
        </w:rPr>
      </w:pPr>
      <w:r w:rsidRPr="00354788">
        <w:rPr>
          <w:rFonts w:cs="Open Sans"/>
          <w:szCs w:val="18"/>
          <w:lang w:val="en-US"/>
        </w:rPr>
        <w:t>Wilfred Appelman, Otto Rentz, Dagmar Oertel, Jan Berdowski, Jan Jonker, Jan Pieter Bloos, Stephen Richardson, Neil Passant, S. Pittman, Mike Woodfield and Pieter van der Most</w:t>
      </w:r>
    </w:p>
    <w:p xmlns:wp14="http://schemas.microsoft.com/office/word/2010/wordml" w:rsidRPr="00354788" w:rsidR="000C1A79" w:rsidP="004F4C7D" w:rsidRDefault="000C1A79" w14:paraId="2946DB82" wp14:textId="77777777">
      <w:pPr>
        <w:autoSpaceDE w:val="0"/>
        <w:autoSpaceDN w:val="0"/>
        <w:adjustRightInd w:val="0"/>
        <w:rPr>
          <w:rFonts w:cs="Open Sans"/>
          <w:szCs w:val="18"/>
          <w:lang w:val="en-US"/>
        </w:rPr>
      </w:pPr>
    </w:p>
    <w:p xmlns:wp14="http://schemas.microsoft.com/office/word/2010/wordml" w:rsidRPr="00354788" w:rsidR="000C1A79" w:rsidP="008D18CA" w:rsidRDefault="000C1A79" w14:paraId="5997CC1D" wp14:textId="77777777">
      <w:pPr>
        <w:pStyle w:val="Title"/>
        <w:rPr>
          <w:rFonts w:ascii="Open Sans" w:hAnsi="Open Sans" w:cs="Open Sans"/>
          <w:sz w:val="18"/>
          <w:szCs w:val="18"/>
        </w:rPr>
      </w:pPr>
      <w:r w:rsidRPr="00354788">
        <w:rPr>
          <w:rFonts w:ascii="Open Sans" w:hAnsi="Open Sans" w:cs="Open Sans"/>
          <w:sz w:val="18"/>
          <w:szCs w:val="18"/>
        </w:rPr>
        <w:br w:type="page"/>
      </w:r>
    </w:p>
    <w:p xmlns:wp14="http://schemas.microsoft.com/office/word/2010/wordml" w:rsidRPr="00354788" w:rsidR="00877C8D" w:rsidP="008D18CA" w:rsidRDefault="00877C8D" w14:paraId="406425CA" wp14:textId="77777777">
      <w:pPr>
        <w:pStyle w:val="ContentsHeader"/>
        <w:rPr>
          <w:sz w:val="44"/>
          <w:lang w:val="en-GB"/>
        </w:rPr>
      </w:pPr>
      <w:r w:rsidRPr="00354788">
        <w:rPr>
          <w:sz w:val="44"/>
          <w:lang w:val="en-GB"/>
        </w:rPr>
        <w:lastRenderedPageBreak/>
        <w:t>Contents</w:t>
      </w:r>
    </w:p>
    <w:p xmlns:wp14="http://schemas.microsoft.com/office/word/2010/wordml" w:rsidR="00C6721E" w:rsidRDefault="00246244" w14:paraId="6C264330" wp14:textId="77777777">
      <w:pPr>
        <w:pStyle w:val="TOC1"/>
        <w:rPr>
          <w:rFonts w:asciiTheme="minorHAnsi" w:hAnsiTheme="minorHAnsi" w:eastAsiaTheme="minorEastAsia" w:cstheme="minorBidi"/>
          <w:b w:val="0"/>
          <w:szCs w:val="22"/>
          <w:lang w:val="en-GB" w:eastAsia="en-GB"/>
        </w:rPr>
      </w:pPr>
      <w:r w:rsidRPr="009E0D3B">
        <w:rPr>
          <w:lang w:val="en-GB"/>
        </w:rPr>
        <w:fldChar w:fldCharType="begin"/>
      </w:r>
      <w:r w:rsidRPr="009E0D3B">
        <w:rPr>
          <w:lang w:val="en-GB"/>
        </w:rPr>
        <w:instrText xml:space="preserve"> TOC \o "1-2" \h \z \u </w:instrText>
      </w:r>
      <w:r w:rsidRPr="009E0D3B">
        <w:rPr>
          <w:lang w:val="en-GB"/>
        </w:rPr>
        <w:fldChar w:fldCharType="separate"/>
      </w:r>
      <w:hyperlink w:history="1" w:anchor="_Toc461297843">
        <w:r w:rsidRPr="00E41361" w:rsidR="00C6721E">
          <w:rPr>
            <w:rStyle w:val="Hyperlink"/>
          </w:rPr>
          <w:t>1</w:t>
        </w:r>
        <w:r w:rsidR="00C6721E">
          <w:rPr>
            <w:rFonts w:asciiTheme="minorHAnsi" w:hAnsiTheme="minorHAnsi" w:eastAsiaTheme="minorEastAsia" w:cstheme="minorBidi"/>
            <w:b w:val="0"/>
            <w:szCs w:val="22"/>
            <w:lang w:val="en-GB" w:eastAsia="en-GB"/>
          </w:rPr>
          <w:tab/>
        </w:r>
        <w:r w:rsidRPr="00E41361" w:rsidR="00C6721E">
          <w:rPr>
            <w:rStyle w:val="Hyperlink"/>
          </w:rPr>
          <w:t>Overview</w:t>
        </w:r>
        <w:r w:rsidR="00C6721E">
          <w:rPr>
            <w:webHidden/>
          </w:rPr>
          <w:tab/>
        </w:r>
        <w:r w:rsidR="00C6721E">
          <w:rPr>
            <w:webHidden/>
          </w:rPr>
          <w:fldChar w:fldCharType="begin"/>
        </w:r>
        <w:r w:rsidR="00C6721E">
          <w:rPr>
            <w:webHidden/>
          </w:rPr>
          <w:instrText xml:space="preserve"> PAGEREF _Toc461297843 \h </w:instrText>
        </w:r>
        <w:r w:rsidR="00C6721E">
          <w:rPr>
            <w:webHidden/>
          </w:rPr>
        </w:r>
        <w:r w:rsidR="00C6721E">
          <w:rPr>
            <w:webHidden/>
          </w:rPr>
          <w:fldChar w:fldCharType="separate"/>
        </w:r>
        <w:r w:rsidR="00744102">
          <w:rPr>
            <w:webHidden/>
          </w:rPr>
          <w:t>3</w:t>
        </w:r>
        <w:r w:rsidR="00C6721E">
          <w:rPr>
            <w:webHidden/>
          </w:rPr>
          <w:fldChar w:fldCharType="end"/>
        </w:r>
      </w:hyperlink>
    </w:p>
    <w:p xmlns:wp14="http://schemas.microsoft.com/office/word/2010/wordml" w:rsidR="00C6721E" w:rsidRDefault="007A5A6D" w14:paraId="1E026C63" wp14:textId="77777777">
      <w:pPr>
        <w:pStyle w:val="TOC1"/>
        <w:rPr>
          <w:rFonts w:asciiTheme="minorHAnsi" w:hAnsiTheme="minorHAnsi" w:eastAsiaTheme="minorEastAsia" w:cstheme="minorBidi"/>
          <w:b w:val="0"/>
          <w:szCs w:val="22"/>
          <w:lang w:val="en-GB" w:eastAsia="en-GB"/>
        </w:rPr>
      </w:pPr>
      <w:hyperlink w:history="1" w:anchor="_Toc461297844">
        <w:r w:rsidRPr="00E41361" w:rsidR="00C6721E">
          <w:rPr>
            <w:rStyle w:val="Hyperlink"/>
          </w:rPr>
          <w:t>2</w:t>
        </w:r>
        <w:r w:rsidR="00C6721E">
          <w:rPr>
            <w:rFonts w:asciiTheme="minorHAnsi" w:hAnsiTheme="minorHAnsi" w:eastAsiaTheme="minorEastAsia" w:cstheme="minorBidi"/>
            <w:b w:val="0"/>
            <w:szCs w:val="22"/>
            <w:lang w:val="en-GB" w:eastAsia="en-GB"/>
          </w:rPr>
          <w:tab/>
        </w:r>
        <w:r w:rsidRPr="00E41361" w:rsidR="00C6721E">
          <w:rPr>
            <w:rStyle w:val="Hyperlink"/>
          </w:rPr>
          <w:t>Description of sources</w:t>
        </w:r>
        <w:r w:rsidR="00C6721E">
          <w:rPr>
            <w:webHidden/>
          </w:rPr>
          <w:tab/>
        </w:r>
        <w:r w:rsidR="00C6721E">
          <w:rPr>
            <w:webHidden/>
          </w:rPr>
          <w:fldChar w:fldCharType="begin"/>
        </w:r>
        <w:r w:rsidR="00C6721E">
          <w:rPr>
            <w:webHidden/>
          </w:rPr>
          <w:instrText xml:space="preserve"> PAGEREF _Toc461297844 \h </w:instrText>
        </w:r>
        <w:r w:rsidR="00C6721E">
          <w:rPr>
            <w:webHidden/>
          </w:rPr>
        </w:r>
        <w:r w:rsidR="00C6721E">
          <w:rPr>
            <w:webHidden/>
          </w:rPr>
          <w:fldChar w:fldCharType="separate"/>
        </w:r>
        <w:r w:rsidR="00744102">
          <w:rPr>
            <w:webHidden/>
          </w:rPr>
          <w:t>4</w:t>
        </w:r>
        <w:r w:rsidR="00C6721E">
          <w:rPr>
            <w:webHidden/>
          </w:rPr>
          <w:fldChar w:fldCharType="end"/>
        </w:r>
      </w:hyperlink>
    </w:p>
    <w:p xmlns:wp14="http://schemas.microsoft.com/office/word/2010/wordml" w:rsidR="00C6721E" w:rsidRDefault="007A5A6D" w14:paraId="6D88ED93" wp14:textId="77777777">
      <w:pPr>
        <w:pStyle w:val="TOC2"/>
        <w:rPr>
          <w:rFonts w:asciiTheme="minorHAnsi" w:hAnsiTheme="minorHAnsi" w:eastAsiaTheme="minorEastAsia" w:cstheme="minorBidi"/>
          <w:sz w:val="22"/>
          <w:szCs w:val="22"/>
          <w:lang w:val="en-GB" w:eastAsia="en-GB"/>
        </w:rPr>
      </w:pPr>
      <w:hyperlink w:history="1" w:anchor="_Toc461297845">
        <w:r w:rsidRPr="00E41361" w:rsidR="00C6721E">
          <w:rPr>
            <w:rStyle w:val="Hyperlink"/>
          </w:rPr>
          <w:t>2.1</w:t>
        </w:r>
        <w:r w:rsidR="00C6721E">
          <w:rPr>
            <w:rFonts w:asciiTheme="minorHAnsi" w:hAnsiTheme="minorHAnsi" w:eastAsiaTheme="minorEastAsia" w:cstheme="minorBidi"/>
            <w:sz w:val="22"/>
            <w:szCs w:val="22"/>
            <w:lang w:val="en-GB" w:eastAsia="en-GB"/>
          </w:rPr>
          <w:tab/>
        </w:r>
        <w:r w:rsidRPr="00E41361" w:rsidR="00C6721E">
          <w:rPr>
            <w:rStyle w:val="Hyperlink"/>
          </w:rPr>
          <w:t>General: processes in the chemical industry</w:t>
        </w:r>
        <w:r w:rsidR="00C6721E">
          <w:rPr>
            <w:webHidden/>
          </w:rPr>
          <w:tab/>
        </w:r>
        <w:r w:rsidR="00C6721E">
          <w:rPr>
            <w:webHidden/>
          </w:rPr>
          <w:fldChar w:fldCharType="begin"/>
        </w:r>
        <w:r w:rsidR="00C6721E">
          <w:rPr>
            <w:webHidden/>
          </w:rPr>
          <w:instrText xml:space="preserve"> PAGEREF _Toc461297845 \h </w:instrText>
        </w:r>
        <w:r w:rsidR="00C6721E">
          <w:rPr>
            <w:webHidden/>
          </w:rPr>
        </w:r>
        <w:r w:rsidR="00C6721E">
          <w:rPr>
            <w:webHidden/>
          </w:rPr>
          <w:fldChar w:fldCharType="separate"/>
        </w:r>
        <w:r w:rsidR="00744102">
          <w:rPr>
            <w:webHidden/>
          </w:rPr>
          <w:t>4</w:t>
        </w:r>
        <w:r w:rsidR="00C6721E">
          <w:rPr>
            <w:webHidden/>
          </w:rPr>
          <w:fldChar w:fldCharType="end"/>
        </w:r>
      </w:hyperlink>
    </w:p>
    <w:p xmlns:wp14="http://schemas.microsoft.com/office/word/2010/wordml" w:rsidR="00C6721E" w:rsidRDefault="007A5A6D" w14:paraId="320CF632" wp14:textId="77777777">
      <w:pPr>
        <w:pStyle w:val="TOC2"/>
        <w:rPr>
          <w:rFonts w:asciiTheme="minorHAnsi" w:hAnsiTheme="minorHAnsi" w:eastAsiaTheme="minorEastAsia" w:cstheme="minorBidi"/>
          <w:sz w:val="22"/>
          <w:szCs w:val="22"/>
          <w:lang w:val="en-GB" w:eastAsia="en-GB"/>
        </w:rPr>
      </w:pPr>
      <w:hyperlink w:history="1" w:anchor="_Toc461297846">
        <w:r w:rsidRPr="00E41361" w:rsidR="00C6721E">
          <w:rPr>
            <w:rStyle w:val="Hyperlink"/>
          </w:rPr>
          <w:t>2.2</w:t>
        </w:r>
        <w:r w:rsidR="00C6721E">
          <w:rPr>
            <w:rFonts w:asciiTheme="minorHAnsi" w:hAnsiTheme="minorHAnsi" w:eastAsiaTheme="minorEastAsia" w:cstheme="minorBidi"/>
            <w:sz w:val="22"/>
            <w:szCs w:val="22"/>
            <w:lang w:val="en-GB" w:eastAsia="en-GB"/>
          </w:rPr>
          <w:tab/>
        </w:r>
        <w:r w:rsidRPr="00E41361" w:rsidR="00C6721E">
          <w:rPr>
            <w:rStyle w:val="Hyperlink"/>
          </w:rPr>
          <w:t>Techniques</w:t>
        </w:r>
        <w:r w:rsidR="00C6721E">
          <w:rPr>
            <w:webHidden/>
          </w:rPr>
          <w:tab/>
        </w:r>
        <w:r w:rsidR="00C6721E">
          <w:rPr>
            <w:webHidden/>
          </w:rPr>
          <w:fldChar w:fldCharType="begin"/>
        </w:r>
        <w:r w:rsidR="00C6721E">
          <w:rPr>
            <w:webHidden/>
          </w:rPr>
          <w:instrText xml:space="preserve"> PAGEREF _Toc461297846 \h </w:instrText>
        </w:r>
        <w:r w:rsidR="00C6721E">
          <w:rPr>
            <w:webHidden/>
          </w:rPr>
        </w:r>
        <w:r w:rsidR="00C6721E">
          <w:rPr>
            <w:webHidden/>
          </w:rPr>
          <w:fldChar w:fldCharType="separate"/>
        </w:r>
        <w:r w:rsidR="00744102">
          <w:rPr>
            <w:webHidden/>
          </w:rPr>
          <w:t>10</w:t>
        </w:r>
        <w:r w:rsidR="00C6721E">
          <w:rPr>
            <w:webHidden/>
          </w:rPr>
          <w:fldChar w:fldCharType="end"/>
        </w:r>
      </w:hyperlink>
    </w:p>
    <w:p xmlns:wp14="http://schemas.microsoft.com/office/word/2010/wordml" w:rsidR="00C6721E" w:rsidRDefault="007A5A6D" w14:paraId="51C59673" wp14:textId="77777777">
      <w:pPr>
        <w:pStyle w:val="TOC2"/>
        <w:rPr>
          <w:rFonts w:asciiTheme="minorHAnsi" w:hAnsiTheme="minorHAnsi" w:eastAsiaTheme="minorEastAsia" w:cstheme="minorBidi"/>
          <w:sz w:val="22"/>
          <w:szCs w:val="22"/>
          <w:lang w:val="en-GB" w:eastAsia="en-GB"/>
        </w:rPr>
      </w:pPr>
      <w:hyperlink w:history="1" w:anchor="_Toc461297847">
        <w:r w:rsidRPr="00E41361" w:rsidR="00C6721E">
          <w:rPr>
            <w:rStyle w:val="Hyperlink"/>
          </w:rPr>
          <w:t>2.3</w:t>
        </w:r>
        <w:r w:rsidR="00C6721E">
          <w:rPr>
            <w:rFonts w:asciiTheme="minorHAnsi" w:hAnsiTheme="minorHAnsi" w:eastAsiaTheme="minorEastAsia" w:cstheme="minorBidi"/>
            <w:sz w:val="22"/>
            <w:szCs w:val="22"/>
            <w:lang w:val="en-GB" w:eastAsia="en-GB"/>
          </w:rPr>
          <w:tab/>
        </w:r>
        <w:r w:rsidRPr="00E41361" w:rsidR="00C6721E">
          <w:rPr>
            <w:rStyle w:val="Hyperlink"/>
          </w:rPr>
          <w:t>Emissions</w:t>
        </w:r>
        <w:r w:rsidR="00C6721E">
          <w:rPr>
            <w:webHidden/>
          </w:rPr>
          <w:tab/>
        </w:r>
        <w:r w:rsidR="00C6721E">
          <w:rPr>
            <w:webHidden/>
          </w:rPr>
          <w:fldChar w:fldCharType="begin"/>
        </w:r>
        <w:r w:rsidR="00C6721E">
          <w:rPr>
            <w:webHidden/>
          </w:rPr>
          <w:instrText xml:space="preserve"> PAGEREF _Toc461297847 \h </w:instrText>
        </w:r>
        <w:r w:rsidR="00C6721E">
          <w:rPr>
            <w:webHidden/>
          </w:rPr>
        </w:r>
        <w:r w:rsidR="00C6721E">
          <w:rPr>
            <w:webHidden/>
          </w:rPr>
          <w:fldChar w:fldCharType="separate"/>
        </w:r>
        <w:r w:rsidR="00744102">
          <w:rPr>
            <w:webHidden/>
          </w:rPr>
          <w:t>10</w:t>
        </w:r>
        <w:r w:rsidR="00C6721E">
          <w:rPr>
            <w:webHidden/>
          </w:rPr>
          <w:fldChar w:fldCharType="end"/>
        </w:r>
      </w:hyperlink>
    </w:p>
    <w:p xmlns:wp14="http://schemas.microsoft.com/office/word/2010/wordml" w:rsidR="00C6721E" w:rsidRDefault="007A5A6D" w14:paraId="3284907B" wp14:textId="77777777">
      <w:pPr>
        <w:pStyle w:val="TOC2"/>
        <w:rPr>
          <w:rFonts w:asciiTheme="minorHAnsi" w:hAnsiTheme="minorHAnsi" w:eastAsiaTheme="minorEastAsia" w:cstheme="minorBidi"/>
          <w:sz w:val="22"/>
          <w:szCs w:val="22"/>
          <w:lang w:val="en-GB" w:eastAsia="en-GB"/>
        </w:rPr>
      </w:pPr>
      <w:hyperlink w:history="1" w:anchor="_Toc461297848">
        <w:r w:rsidRPr="00E41361" w:rsidR="00C6721E">
          <w:rPr>
            <w:rStyle w:val="Hyperlink"/>
          </w:rPr>
          <w:t>2.4</w:t>
        </w:r>
        <w:r w:rsidR="00C6721E">
          <w:rPr>
            <w:rFonts w:asciiTheme="minorHAnsi" w:hAnsiTheme="minorHAnsi" w:eastAsiaTheme="minorEastAsia" w:cstheme="minorBidi"/>
            <w:sz w:val="22"/>
            <w:szCs w:val="22"/>
            <w:lang w:val="en-GB" w:eastAsia="en-GB"/>
          </w:rPr>
          <w:tab/>
        </w:r>
        <w:r w:rsidRPr="00E41361" w:rsidR="00C6721E">
          <w:rPr>
            <w:rStyle w:val="Hyperlink"/>
          </w:rPr>
          <w:t>Controls</w:t>
        </w:r>
        <w:r w:rsidR="00C6721E">
          <w:rPr>
            <w:webHidden/>
          </w:rPr>
          <w:tab/>
        </w:r>
        <w:r w:rsidR="00C6721E">
          <w:rPr>
            <w:webHidden/>
          </w:rPr>
          <w:fldChar w:fldCharType="begin"/>
        </w:r>
        <w:r w:rsidR="00C6721E">
          <w:rPr>
            <w:webHidden/>
          </w:rPr>
          <w:instrText xml:space="preserve"> PAGEREF _Toc461297848 \h </w:instrText>
        </w:r>
        <w:r w:rsidR="00C6721E">
          <w:rPr>
            <w:webHidden/>
          </w:rPr>
        </w:r>
        <w:r w:rsidR="00C6721E">
          <w:rPr>
            <w:webHidden/>
          </w:rPr>
          <w:fldChar w:fldCharType="separate"/>
        </w:r>
        <w:r w:rsidR="00744102">
          <w:rPr>
            <w:webHidden/>
          </w:rPr>
          <w:t>11</w:t>
        </w:r>
        <w:r w:rsidR="00C6721E">
          <w:rPr>
            <w:webHidden/>
          </w:rPr>
          <w:fldChar w:fldCharType="end"/>
        </w:r>
      </w:hyperlink>
    </w:p>
    <w:p xmlns:wp14="http://schemas.microsoft.com/office/word/2010/wordml" w:rsidR="00C6721E" w:rsidRDefault="007A5A6D" w14:paraId="22E0AFC7" wp14:textId="77777777">
      <w:pPr>
        <w:pStyle w:val="TOC1"/>
        <w:rPr>
          <w:rFonts w:asciiTheme="minorHAnsi" w:hAnsiTheme="minorHAnsi" w:eastAsiaTheme="minorEastAsia" w:cstheme="minorBidi"/>
          <w:b w:val="0"/>
          <w:szCs w:val="22"/>
          <w:lang w:val="en-GB" w:eastAsia="en-GB"/>
        </w:rPr>
      </w:pPr>
      <w:hyperlink w:history="1" w:anchor="_Toc461297849">
        <w:r w:rsidRPr="00E41361" w:rsidR="00C6721E">
          <w:rPr>
            <w:rStyle w:val="Hyperlink"/>
          </w:rPr>
          <w:t>3</w:t>
        </w:r>
        <w:r w:rsidR="00C6721E">
          <w:rPr>
            <w:rFonts w:asciiTheme="minorHAnsi" w:hAnsiTheme="minorHAnsi" w:eastAsiaTheme="minorEastAsia" w:cstheme="minorBidi"/>
            <w:b w:val="0"/>
            <w:szCs w:val="22"/>
            <w:lang w:val="en-GB" w:eastAsia="en-GB"/>
          </w:rPr>
          <w:tab/>
        </w:r>
        <w:r w:rsidRPr="00E41361" w:rsidR="00C6721E">
          <w:rPr>
            <w:rStyle w:val="Hyperlink"/>
          </w:rPr>
          <w:t>Methods</w:t>
        </w:r>
        <w:r w:rsidR="00C6721E">
          <w:rPr>
            <w:webHidden/>
          </w:rPr>
          <w:tab/>
        </w:r>
        <w:r w:rsidR="00C6721E">
          <w:rPr>
            <w:webHidden/>
          </w:rPr>
          <w:fldChar w:fldCharType="begin"/>
        </w:r>
        <w:r w:rsidR="00C6721E">
          <w:rPr>
            <w:webHidden/>
          </w:rPr>
          <w:instrText xml:space="preserve"> PAGEREF _Toc461297849 \h </w:instrText>
        </w:r>
        <w:r w:rsidR="00C6721E">
          <w:rPr>
            <w:webHidden/>
          </w:rPr>
        </w:r>
        <w:r w:rsidR="00C6721E">
          <w:rPr>
            <w:webHidden/>
          </w:rPr>
          <w:fldChar w:fldCharType="separate"/>
        </w:r>
        <w:r w:rsidR="00744102">
          <w:rPr>
            <w:webHidden/>
          </w:rPr>
          <w:t>12</w:t>
        </w:r>
        <w:r w:rsidR="00C6721E">
          <w:rPr>
            <w:webHidden/>
          </w:rPr>
          <w:fldChar w:fldCharType="end"/>
        </w:r>
      </w:hyperlink>
    </w:p>
    <w:p xmlns:wp14="http://schemas.microsoft.com/office/word/2010/wordml" w:rsidR="00C6721E" w:rsidRDefault="007A5A6D" w14:paraId="425B3788" wp14:textId="77777777">
      <w:pPr>
        <w:pStyle w:val="TOC2"/>
        <w:rPr>
          <w:rFonts w:asciiTheme="minorHAnsi" w:hAnsiTheme="minorHAnsi" w:eastAsiaTheme="minorEastAsia" w:cstheme="minorBidi"/>
          <w:sz w:val="22"/>
          <w:szCs w:val="22"/>
          <w:lang w:val="en-GB" w:eastAsia="en-GB"/>
        </w:rPr>
      </w:pPr>
      <w:hyperlink w:history="1" w:anchor="_Toc461297850">
        <w:r w:rsidRPr="00E41361" w:rsidR="00C6721E">
          <w:rPr>
            <w:rStyle w:val="Hyperlink"/>
          </w:rPr>
          <w:t>3.1</w:t>
        </w:r>
        <w:r w:rsidR="00C6721E">
          <w:rPr>
            <w:rFonts w:asciiTheme="minorHAnsi" w:hAnsiTheme="minorHAnsi" w:eastAsiaTheme="minorEastAsia" w:cstheme="minorBidi"/>
            <w:sz w:val="22"/>
            <w:szCs w:val="22"/>
            <w:lang w:val="en-GB" w:eastAsia="en-GB"/>
          </w:rPr>
          <w:tab/>
        </w:r>
        <w:r w:rsidRPr="00E41361" w:rsidR="00C6721E">
          <w:rPr>
            <w:rStyle w:val="Hyperlink"/>
          </w:rPr>
          <w:t>Choice of method</w:t>
        </w:r>
        <w:r w:rsidR="00C6721E">
          <w:rPr>
            <w:webHidden/>
          </w:rPr>
          <w:tab/>
        </w:r>
        <w:r w:rsidR="00C6721E">
          <w:rPr>
            <w:webHidden/>
          </w:rPr>
          <w:fldChar w:fldCharType="begin"/>
        </w:r>
        <w:r w:rsidR="00C6721E">
          <w:rPr>
            <w:webHidden/>
          </w:rPr>
          <w:instrText xml:space="preserve"> PAGEREF _Toc461297850 \h </w:instrText>
        </w:r>
        <w:r w:rsidR="00C6721E">
          <w:rPr>
            <w:webHidden/>
          </w:rPr>
        </w:r>
        <w:r w:rsidR="00C6721E">
          <w:rPr>
            <w:webHidden/>
          </w:rPr>
          <w:fldChar w:fldCharType="separate"/>
        </w:r>
        <w:r w:rsidR="00744102">
          <w:rPr>
            <w:webHidden/>
          </w:rPr>
          <w:t>12</w:t>
        </w:r>
        <w:r w:rsidR="00C6721E">
          <w:rPr>
            <w:webHidden/>
          </w:rPr>
          <w:fldChar w:fldCharType="end"/>
        </w:r>
      </w:hyperlink>
    </w:p>
    <w:p xmlns:wp14="http://schemas.microsoft.com/office/word/2010/wordml" w:rsidR="00C6721E" w:rsidRDefault="007A5A6D" w14:paraId="703C567A" wp14:textId="77777777">
      <w:pPr>
        <w:pStyle w:val="TOC2"/>
        <w:rPr>
          <w:rFonts w:asciiTheme="minorHAnsi" w:hAnsiTheme="minorHAnsi" w:eastAsiaTheme="minorEastAsia" w:cstheme="minorBidi"/>
          <w:sz w:val="22"/>
          <w:szCs w:val="22"/>
          <w:lang w:val="en-GB" w:eastAsia="en-GB"/>
        </w:rPr>
      </w:pPr>
      <w:hyperlink w:history="1" w:anchor="_Toc461297851">
        <w:r w:rsidRPr="00E41361" w:rsidR="00C6721E">
          <w:rPr>
            <w:rStyle w:val="Hyperlink"/>
          </w:rPr>
          <w:t>3.2</w:t>
        </w:r>
        <w:r w:rsidR="00C6721E">
          <w:rPr>
            <w:rFonts w:asciiTheme="minorHAnsi" w:hAnsiTheme="minorHAnsi" w:eastAsiaTheme="minorEastAsia" w:cstheme="minorBidi"/>
            <w:sz w:val="22"/>
            <w:szCs w:val="22"/>
            <w:lang w:val="en-GB" w:eastAsia="en-GB"/>
          </w:rPr>
          <w:tab/>
        </w:r>
        <w:r w:rsidRPr="00E41361" w:rsidR="00C6721E">
          <w:rPr>
            <w:rStyle w:val="Hyperlink"/>
          </w:rPr>
          <w:t>Tier 1 default approach</w:t>
        </w:r>
        <w:r w:rsidR="00C6721E">
          <w:rPr>
            <w:webHidden/>
          </w:rPr>
          <w:tab/>
        </w:r>
        <w:r w:rsidR="00C6721E">
          <w:rPr>
            <w:webHidden/>
          </w:rPr>
          <w:fldChar w:fldCharType="begin"/>
        </w:r>
        <w:r w:rsidR="00C6721E">
          <w:rPr>
            <w:webHidden/>
          </w:rPr>
          <w:instrText xml:space="preserve"> PAGEREF _Toc461297851 \h </w:instrText>
        </w:r>
        <w:r w:rsidR="00C6721E">
          <w:rPr>
            <w:webHidden/>
          </w:rPr>
        </w:r>
        <w:r w:rsidR="00C6721E">
          <w:rPr>
            <w:webHidden/>
          </w:rPr>
          <w:fldChar w:fldCharType="separate"/>
        </w:r>
        <w:r w:rsidR="00744102">
          <w:rPr>
            <w:webHidden/>
          </w:rPr>
          <w:t>13</w:t>
        </w:r>
        <w:r w:rsidR="00C6721E">
          <w:rPr>
            <w:webHidden/>
          </w:rPr>
          <w:fldChar w:fldCharType="end"/>
        </w:r>
      </w:hyperlink>
    </w:p>
    <w:p xmlns:wp14="http://schemas.microsoft.com/office/word/2010/wordml" w:rsidR="00C6721E" w:rsidRDefault="007A5A6D" w14:paraId="767C4AFF" wp14:textId="77777777">
      <w:pPr>
        <w:pStyle w:val="TOC2"/>
        <w:rPr>
          <w:rFonts w:asciiTheme="minorHAnsi" w:hAnsiTheme="minorHAnsi" w:eastAsiaTheme="minorEastAsia" w:cstheme="minorBidi"/>
          <w:sz w:val="22"/>
          <w:szCs w:val="22"/>
          <w:lang w:val="en-GB" w:eastAsia="en-GB"/>
        </w:rPr>
      </w:pPr>
      <w:hyperlink w:history="1" w:anchor="_Toc461297852">
        <w:r w:rsidRPr="00E41361" w:rsidR="00C6721E">
          <w:rPr>
            <w:rStyle w:val="Hyperlink"/>
          </w:rPr>
          <w:t>3.3</w:t>
        </w:r>
        <w:r w:rsidR="00C6721E">
          <w:rPr>
            <w:rFonts w:asciiTheme="minorHAnsi" w:hAnsiTheme="minorHAnsi" w:eastAsiaTheme="minorEastAsia" w:cstheme="minorBidi"/>
            <w:sz w:val="22"/>
            <w:szCs w:val="22"/>
            <w:lang w:val="en-GB" w:eastAsia="en-GB"/>
          </w:rPr>
          <w:tab/>
        </w:r>
        <w:r w:rsidRPr="00E41361" w:rsidR="00C6721E">
          <w:rPr>
            <w:rStyle w:val="Hyperlink"/>
          </w:rPr>
          <w:t>Tier 2 technology-specific approach</w:t>
        </w:r>
        <w:r w:rsidR="00C6721E">
          <w:rPr>
            <w:webHidden/>
          </w:rPr>
          <w:tab/>
        </w:r>
        <w:r w:rsidR="00C6721E">
          <w:rPr>
            <w:webHidden/>
          </w:rPr>
          <w:fldChar w:fldCharType="begin"/>
        </w:r>
        <w:r w:rsidR="00C6721E">
          <w:rPr>
            <w:webHidden/>
          </w:rPr>
          <w:instrText xml:space="preserve"> PAGEREF _Toc461297852 \h </w:instrText>
        </w:r>
        <w:r w:rsidR="00C6721E">
          <w:rPr>
            <w:webHidden/>
          </w:rPr>
        </w:r>
        <w:r w:rsidR="00C6721E">
          <w:rPr>
            <w:webHidden/>
          </w:rPr>
          <w:fldChar w:fldCharType="separate"/>
        </w:r>
        <w:r w:rsidR="00744102">
          <w:rPr>
            <w:webHidden/>
          </w:rPr>
          <w:t>17</w:t>
        </w:r>
        <w:r w:rsidR="00C6721E">
          <w:rPr>
            <w:webHidden/>
          </w:rPr>
          <w:fldChar w:fldCharType="end"/>
        </w:r>
      </w:hyperlink>
    </w:p>
    <w:p xmlns:wp14="http://schemas.microsoft.com/office/word/2010/wordml" w:rsidR="00C6721E" w:rsidRDefault="007A5A6D" w14:paraId="33D18DB5" wp14:textId="77777777">
      <w:pPr>
        <w:pStyle w:val="TOC2"/>
        <w:rPr>
          <w:rFonts w:asciiTheme="minorHAnsi" w:hAnsiTheme="minorHAnsi" w:eastAsiaTheme="minorEastAsia" w:cstheme="minorBidi"/>
          <w:sz w:val="22"/>
          <w:szCs w:val="22"/>
          <w:lang w:val="en-GB" w:eastAsia="en-GB"/>
        </w:rPr>
      </w:pPr>
      <w:hyperlink w:history="1" w:anchor="_Toc461297853">
        <w:r w:rsidRPr="00E41361" w:rsidR="00C6721E">
          <w:rPr>
            <w:rStyle w:val="Hyperlink"/>
          </w:rPr>
          <w:t>3.4</w:t>
        </w:r>
        <w:r w:rsidR="00C6721E">
          <w:rPr>
            <w:rFonts w:asciiTheme="minorHAnsi" w:hAnsiTheme="minorHAnsi" w:eastAsiaTheme="minorEastAsia" w:cstheme="minorBidi"/>
            <w:sz w:val="22"/>
            <w:szCs w:val="22"/>
            <w:lang w:val="en-GB" w:eastAsia="en-GB"/>
          </w:rPr>
          <w:tab/>
        </w:r>
        <w:r w:rsidRPr="00E41361" w:rsidR="00C6721E">
          <w:rPr>
            <w:rStyle w:val="Hyperlink"/>
          </w:rPr>
          <w:t>Tier 3 emission modelling and use of facility data</w:t>
        </w:r>
        <w:r w:rsidR="00C6721E">
          <w:rPr>
            <w:webHidden/>
          </w:rPr>
          <w:tab/>
        </w:r>
        <w:r w:rsidR="00C6721E">
          <w:rPr>
            <w:webHidden/>
          </w:rPr>
          <w:fldChar w:fldCharType="begin"/>
        </w:r>
        <w:r w:rsidR="00C6721E">
          <w:rPr>
            <w:webHidden/>
          </w:rPr>
          <w:instrText xml:space="preserve"> PAGEREF _Toc461297853 \h </w:instrText>
        </w:r>
        <w:r w:rsidR="00C6721E">
          <w:rPr>
            <w:webHidden/>
          </w:rPr>
        </w:r>
        <w:r w:rsidR="00C6721E">
          <w:rPr>
            <w:webHidden/>
          </w:rPr>
          <w:fldChar w:fldCharType="separate"/>
        </w:r>
        <w:r w:rsidR="00744102">
          <w:rPr>
            <w:webHidden/>
          </w:rPr>
          <w:t>61</w:t>
        </w:r>
        <w:r w:rsidR="00C6721E">
          <w:rPr>
            <w:webHidden/>
          </w:rPr>
          <w:fldChar w:fldCharType="end"/>
        </w:r>
      </w:hyperlink>
    </w:p>
    <w:p xmlns:wp14="http://schemas.microsoft.com/office/word/2010/wordml" w:rsidR="00C6721E" w:rsidRDefault="007A5A6D" w14:paraId="0633DB99" wp14:textId="77777777">
      <w:pPr>
        <w:pStyle w:val="TOC1"/>
        <w:rPr>
          <w:rFonts w:asciiTheme="minorHAnsi" w:hAnsiTheme="minorHAnsi" w:eastAsiaTheme="minorEastAsia" w:cstheme="minorBidi"/>
          <w:b w:val="0"/>
          <w:szCs w:val="22"/>
          <w:lang w:val="en-GB" w:eastAsia="en-GB"/>
        </w:rPr>
      </w:pPr>
      <w:hyperlink w:history="1" w:anchor="_Toc461297854">
        <w:r w:rsidRPr="00E41361" w:rsidR="00C6721E">
          <w:rPr>
            <w:rStyle w:val="Hyperlink"/>
          </w:rPr>
          <w:t>4</w:t>
        </w:r>
        <w:r w:rsidR="00C6721E">
          <w:rPr>
            <w:rFonts w:asciiTheme="minorHAnsi" w:hAnsiTheme="minorHAnsi" w:eastAsiaTheme="minorEastAsia" w:cstheme="minorBidi"/>
            <w:b w:val="0"/>
            <w:szCs w:val="22"/>
            <w:lang w:val="en-GB" w:eastAsia="en-GB"/>
          </w:rPr>
          <w:tab/>
        </w:r>
        <w:r w:rsidRPr="00E41361" w:rsidR="00C6721E">
          <w:rPr>
            <w:rStyle w:val="Hyperlink"/>
          </w:rPr>
          <w:t>Data quality</w:t>
        </w:r>
        <w:r w:rsidR="00C6721E">
          <w:rPr>
            <w:webHidden/>
          </w:rPr>
          <w:tab/>
        </w:r>
        <w:r w:rsidR="00C6721E">
          <w:rPr>
            <w:webHidden/>
          </w:rPr>
          <w:fldChar w:fldCharType="begin"/>
        </w:r>
        <w:r w:rsidR="00C6721E">
          <w:rPr>
            <w:webHidden/>
          </w:rPr>
          <w:instrText xml:space="preserve"> PAGEREF _Toc461297854 \h </w:instrText>
        </w:r>
        <w:r w:rsidR="00C6721E">
          <w:rPr>
            <w:webHidden/>
          </w:rPr>
        </w:r>
        <w:r w:rsidR="00C6721E">
          <w:rPr>
            <w:webHidden/>
          </w:rPr>
          <w:fldChar w:fldCharType="separate"/>
        </w:r>
        <w:r w:rsidR="00744102">
          <w:rPr>
            <w:webHidden/>
          </w:rPr>
          <w:t>63</w:t>
        </w:r>
        <w:r w:rsidR="00C6721E">
          <w:rPr>
            <w:webHidden/>
          </w:rPr>
          <w:fldChar w:fldCharType="end"/>
        </w:r>
      </w:hyperlink>
    </w:p>
    <w:p xmlns:wp14="http://schemas.microsoft.com/office/word/2010/wordml" w:rsidR="00C6721E" w:rsidRDefault="007A5A6D" w14:paraId="668BDB43" wp14:textId="77777777">
      <w:pPr>
        <w:pStyle w:val="TOC2"/>
        <w:rPr>
          <w:rFonts w:asciiTheme="minorHAnsi" w:hAnsiTheme="minorHAnsi" w:eastAsiaTheme="minorEastAsia" w:cstheme="minorBidi"/>
          <w:sz w:val="22"/>
          <w:szCs w:val="22"/>
          <w:lang w:val="en-GB" w:eastAsia="en-GB"/>
        </w:rPr>
      </w:pPr>
      <w:hyperlink w:history="1" w:anchor="_Toc461297855">
        <w:r w:rsidRPr="00E41361" w:rsidR="00C6721E">
          <w:rPr>
            <w:rStyle w:val="Hyperlink"/>
          </w:rPr>
          <w:t>4.1</w:t>
        </w:r>
        <w:r w:rsidR="00C6721E">
          <w:rPr>
            <w:rFonts w:asciiTheme="minorHAnsi" w:hAnsiTheme="minorHAnsi" w:eastAsiaTheme="minorEastAsia" w:cstheme="minorBidi"/>
            <w:sz w:val="22"/>
            <w:szCs w:val="22"/>
            <w:lang w:val="en-GB" w:eastAsia="en-GB"/>
          </w:rPr>
          <w:tab/>
        </w:r>
        <w:r w:rsidRPr="00E41361" w:rsidR="00C6721E">
          <w:rPr>
            <w:rStyle w:val="Hyperlink"/>
          </w:rPr>
          <w:t>Completeness</w:t>
        </w:r>
        <w:r w:rsidR="00C6721E">
          <w:rPr>
            <w:webHidden/>
          </w:rPr>
          <w:tab/>
        </w:r>
        <w:r w:rsidR="00C6721E">
          <w:rPr>
            <w:webHidden/>
          </w:rPr>
          <w:fldChar w:fldCharType="begin"/>
        </w:r>
        <w:r w:rsidR="00C6721E">
          <w:rPr>
            <w:webHidden/>
          </w:rPr>
          <w:instrText xml:space="preserve"> PAGEREF _Toc461297855 \h </w:instrText>
        </w:r>
        <w:r w:rsidR="00C6721E">
          <w:rPr>
            <w:webHidden/>
          </w:rPr>
        </w:r>
        <w:r w:rsidR="00C6721E">
          <w:rPr>
            <w:webHidden/>
          </w:rPr>
          <w:fldChar w:fldCharType="separate"/>
        </w:r>
        <w:r w:rsidR="00744102">
          <w:rPr>
            <w:webHidden/>
          </w:rPr>
          <w:t>63</w:t>
        </w:r>
        <w:r w:rsidR="00C6721E">
          <w:rPr>
            <w:webHidden/>
          </w:rPr>
          <w:fldChar w:fldCharType="end"/>
        </w:r>
      </w:hyperlink>
    </w:p>
    <w:p xmlns:wp14="http://schemas.microsoft.com/office/word/2010/wordml" w:rsidR="00C6721E" w:rsidRDefault="007A5A6D" w14:paraId="10B04034" wp14:textId="77777777">
      <w:pPr>
        <w:pStyle w:val="TOC2"/>
        <w:rPr>
          <w:rFonts w:asciiTheme="minorHAnsi" w:hAnsiTheme="minorHAnsi" w:eastAsiaTheme="minorEastAsia" w:cstheme="minorBidi"/>
          <w:sz w:val="22"/>
          <w:szCs w:val="22"/>
          <w:lang w:val="en-GB" w:eastAsia="en-GB"/>
        </w:rPr>
      </w:pPr>
      <w:hyperlink w:history="1" w:anchor="_Toc461297856">
        <w:r w:rsidRPr="00E41361" w:rsidR="00C6721E">
          <w:rPr>
            <w:rStyle w:val="Hyperlink"/>
          </w:rPr>
          <w:t>4.2</w:t>
        </w:r>
        <w:r w:rsidR="00C6721E">
          <w:rPr>
            <w:rFonts w:asciiTheme="minorHAnsi" w:hAnsiTheme="minorHAnsi" w:eastAsiaTheme="minorEastAsia" w:cstheme="minorBidi"/>
            <w:sz w:val="22"/>
            <w:szCs w:val="22"/>
            <w:lang w:val="en-GB" w:eastAsia="en-GB"/>
          </w:rPr>
          <w:tab/>
        </w:r>
        <w:r w:rsidRPr="00E41361" w:rsidR="00C6721E">
          <w:rPr>
            <w:rStyle w:val="Hyperlink"/>
          </w:rPr>
          <w:t>Avoiding double counting with other sectors</w:t>
        </w:r>
        <w:r w:rsidR="00C6721E">
          <w:rPr>
            <w:webHidden/>
          </w:rPr>
          <w:tab/>
        </w:r>
        <w:r w:rsidR="00C6721E">
          <w:rPr>
            <w:webHidden/>
          </w:rPr>
          <w:fldChar w:fldCharType="begin"/>
        </w:r>
        <w:r w:rsidR="00C6721E">
          <w:rPr>
            <w:webHidden/>
          </w:rPr>
          <w:instrText xml:space="preserve"> PAGEREF _Toc461297856 \h </w:instrText>
        </w:r>
        <w:r w:rsidR="00C6721E">
          <w:rPr>
            <w:webHidden/>
          </w:rPr>
        </w:r>
        <w:r w:rsidR="00C6721E">
          <w:rPr>
            <w:webHidden/>
          </w:rPr>
          <w:fldChar w:fldCharType="separate"/>
        </w:r>
        <w:r w:rsidR="00744102">
          <w:rPr>
            <w:webHidden/>
          </w:rPr>
          <w:t>63</w:t>
        </w:r>
        <w:r w:rsidR="00C6721E">
          <w:rPr>
            <w:webHidden/>
          </w:rPr>
          <w:fldChar w:fldCharType="end"/>
        </w:r>
      </w:hyperlink>
    </w:p>
    <w:p xmlns:wp14="http://schemas.microsoft.com/office/word/2010/wordml" w:rsidR="00C6721E" w:rsidRDefault="007A5A6D" w14:paraId="553348DF" wp14:textId="77777777">
      <w:pPr>
        <w:pStyle w:val="TOC2"/>
        <w:rPr>
          <w:rFonts w:asciiTheme="minorHAnsi" w:hAnsiTheme="minorHAnsi" w:eastAsiaTheme="minorEastAsia" w:cstheme="minorBidi"/>
          <w:sz w:val="22"/>
          <w:szCs w:val="22"/>
          <w:lang w:val="en-GB" w:eastAsia="en-GB"/>
        </w:rPr>
      </w:pPr>
      <w:hyperlink w:history="1" w:anchor="_Toc461297857">
        <w:r w:rsidRPr="00E41361" w:rsidR="00C6721E">
          <w:rPr>
            <w:rStyle w:val="Hyperlink"/>
          </w:rPr>
          <w:t>4.3</w:t>
        </w:r>
        <w:r w:rsidR="00C6721E">
          <w:rPr>
            <w:rFonts w:asciiTheme="minorHAnsi" w:hAnsiTheme="minorHAnsi" w:eastAsiaTheme="minorEastAsia" w:cstheme="minorBidi"/>
            <w:sz w:val="22"/>
            <w:szCs w:val="22"/>
            <w:lang w:val="en-GB" w:eastAsia="en-GB"/>
          </w:rPr>
          <w:tab/>
        </w:r>
        <w:r w:rsidRPr="00E41361" w:rsidR="00C6721E">
          <w:rPr>
            <w:rStyle w:val="Hyperlink"/>
          </w:rPr>
          <w:t>Verification</w:t>
        </w:r>
        <w:r w:rsidR="00C6721E">
          <w:rPr>
            <w:webHidden/>
          </w:rPr>
          <w:tab/>
        </w:r>
        <w:r w:rsidR="00C6721E">
          <w:rPr>
            <w:webHidden/>
          </w:rPr>
          <w:fldChar w:fldCharType="begin"/>
        </w:r>
        <w:r w:rsidR="00C6721E">
          <w:rPr>
            <w:webHidden/>
          </w:rPr>
          <w:instrText xml:space="preserve"> PAGEREF _Toc461297857 \h </w:instrText>
        </w:r>
        <w:r w:rsidR="00C6721E">
          <w:rPr>
            <w:webHidden/>
          </w:rPr>
        </w:r>
        <w:r w:rsidR="00C6721E">
          <w:rPr>
            <w:webHidden/>
          </w:rPr>
          <w:fldChar w:fldCharType="separate"/>
        </w:r>
        <w:r w:rsidR="00744102">
          <w:rPr>
            <w:webHidden/>
          </w:rPr>
          <w:t>63</w:t>
        </w:r>
        <w:r w:rsidR="00C6721E">
          <w:rPr>
            <w:webHidden/>
          </w:rPr>
          <w:fldChar w:fldCharType="end"/>
        </w:r>
      </w:hyperlink>
    </w:p>
    <w:p xmlns:wp14="http://schemas.microsoft.com/office/word/2010/wordml" w:rsidR="00C6721E" w:rsidRDefault="007A5A6D" w14:paraId="3D58084A" wp14:textId="77777777">
      <w:pPr>
        <w:pStyle w:val="TOC2"/>
        <w:rPr>
          <w:rFonts w:asciiTheme="minorHAnsi" w:hAnsiTheme="minorHAnsi" w:eastAsiaTheme="minorEastAsia" w:cstheme="minorBidi"/>
          <w:sz w:val="22"/>
          <w:szCs w:val="22"/>
          <w:lang w:val="en-GB" w:eastAsia="en-GB"/>
        </w:rPr>
      </w:pPr>
      <w:hyperlink w:history="1" w:anchor="_Toc461297858">
        <w:r w:rsidRPr="00E41361" w:rsidR="00C6721E">
          <w:rPr>
            <w:rStyle w:val="Hyperlink"/>
          </w:rPr>
          <w:t>4.4</w:t>
        </w:r>
        <w:r w:rsidR="00C6721E">
          <w:rPr>
            <w:rFonts w:asciiTheme="minorHAnsi" w:hAnsiTheme="minorHAnsi" w:eastAsiaTheme="minorEastAsia" w:cstheme="minorBidi"/>
            <w:sz w:val="22"/>
            <w:szCs w:val="22"/>
            <w:lang w:val="en-GB" w:eastAsia="en-GB"/>
          </w:rPr>
          <w:tab/>
        </w:r>
        <w:r w:rsidRPr="00E41361" w:rsidR="00C6721E">
          <w:rPr>
            <w:rStyle w:val="Hyperlink"/>
          </w:rPr>
          <w:t>Developing a consistent time series and recalculation</w:t>
        </w:r>
        <w:r w:rsidR="00C6721E">
          <w:rPr>
            <w:webHidden/>
          </w:rPr>
          <w:tab/>
        </w:r>
        <w:r w:rsidR="00C6721E">
          <w:rPr>
            <w:webHidden/>
          </w:rPr>
          <w:fldChar w:fldCharType="begin"/>
        </w:r>
        <w:r w:rsidR="00C6721E">
          <w:rPr>
            <w:webHidden/>
          </w:rPr>
          <w:instrText xml:space="preserve"> PAGEREF _Toc461297858 \h </w:instrText>
        </w:r>
        <w:r w:rsidR="00C6721E">
          <w:rPr>
            <w:webHidden/>
          </w:rPr>
        </w:r>
        <w:r w:rsidR="00C6721E">
          <w:rPr>
            <w:webHidden/>
          </w:rPr>
          <w:fldChar w:fldCharType="separate"/>
        </w:r>
        <w:r w:rsidR="00744102">
          <w:rPr>
            <w:webHidden/>
          </w:rPr>
          <w:t>68</w:t>
        </w:r>
        <w:r w:rsidR="00C6721E">
          <w:rPr>
            <w:webHidden/>
          </w:rPr>
          <w:fldChar w:fldCharType="end"/>
        </w:r>
      </w:hyperlink>
    </w:p>
    <w:p xmlns:wp14="http://schemas.microsoft.com/office/word/2010/wordml" w:rsidR="00C6721E" w:rsidRDefault="007A5A6D" w14:paraId="511398B8" wp14:textId="77777777">
      <w:pPr>
        <w:pStyle w:val="TOC2"/>
        <w:rPr>
          <w:rFonts w:asciiTheme="minorHAnsi" w:hAnsiTheme="minorHAnsi" w:eastAsiaTheme="minorEastAsia" w:cstheme="minorBidi"/>
          <w:sz w:val="22"/>
          <w:szCs w:val="22"/>
          <w:lang w:val="en-GB" w:eastAsia="en-GB"/>
        </w:rPr>
      </w:pPr>
      <w:hyperlink w:history="1" w:anchor="_Toc461297859">
        <w:r w:rsidRPr="00E41361" w:rsidR="00C6721E">
          <w:rPr>
            <w:rStyle w:val="Hyperlink"/>
          </w:rPr>
          <w:t>4.5</w:t>
        </w:r>
        <w:r w:rsidR="00C6721E">
          <w:rPr>
            <w:rFonts w:asciiTheme="minorHAnsi" w:hAnsiTheme="minorHAnsi" w:eastAsiaTheme="minorEastAsia" w:cstheme="minorBidi"/>
            <w:sz w:val="22"/>
            <w:szCs w:val="22"/>
            <w:lang w:val="en-GB" w:eastAsia="en-GB"/>
          </w:rPr>
          <w:tab/>
        </w:r>
        <w:r w:rsidRPr="00E41361" w:rsidR="00C6721E">
          <w:rPr>
            <w:rStyle w:val="Hyperlink"/>
          </w:rPr>
          <w:t>Uncertainty assessment</w:t>
        </w:r>
        <w:r w:rsidR="00C6721E">
          <w:rPr>
            <w:webHidden/>
          </w:rPr>
          <w:tab/>
        </w:r>
        <w:r w:rsidR="00C6721E">
          <w:rPr>
            <w:webHidden/>
          </w:rPr>
          <w:fldChar w:fldCharType="begin"/>
        </w:r>
        <w:r w:rsidR="00C6721E">
          <w:rPr>
            <w:webHidden/>
          </w:rPr>
          <w:instrText xml:space="preserve"> PAGEREF _Toc461297859 \h </w:instrText>
        </w:r>
        <w:r w:rsidR="00C6721E">
          <w:rPr>
            <w:webHidden/>
          </w:rPr>
        </w:r>
        <w:r w:rsidR="00C6721E">
          <w:rPr>
            <w:webHidden/>
          </w:rPr>
          <w:fldChar w:fldCharType="separate"/>
        </w:r>
        <w:r w:rsidR="00744102">
          <w:rPr>
            <w:webHidden/>
          </w:rPr>
          <w:t>68</w:t>
        </w:r>
        <w:r w:rsidR="00C6721E">
          <w:rPr>
            <w:webHidden/>
          </w:rPr>
          <w:fldChar w:fldCharType="end"/>
        </w:r>
      </w:hyperlink>
    </w:p>
    <w:p xmlns:wp14="http://schemas.microsoft.com/office/word/2010/wordml" w:rsidR="00C6721E" w:rsidRDefault="007A5A6D" w14:paraId="395B7992" wp14:textId="77777777">
      <w:pPr>
        <w:pStyle w:val="TOC2"/>
        <w:rPr>
          <w:rFonts w:asciiTheme="minorHAnsi" w:hAnsiTheme="minorHAnsi" w:eastAsiaTheme="minorEastAsia" w:cstheme="minorBidi"/>
          <w:sz w:val="22"/>
          <w:szCs w:val="22"/>
          <w:lang w:val="en-GB" w:eastAsia="en-GB"/>
        </w:rPr>
      </w:pPr>
      <w:hyperlink w:history="1" w:anchor="_Toc461297860">
        <w:r w:rsidRPr="00E41361" w:rsidR="00C6721E">
          <w:rPr>
            <w:rStyle w:val="Hyperlink"/>
          </w:rPr>
          <w:t>4.6</w:t>
        </w:r>
        <w:r w:rsidR="00C6721E">
          <w:rPr>
            <w:rFonts w:asciiTheme="minorHAnsi" w:hAnsiTheme="minorHAnsi" w:eastAsiaTheme="minorEastAsia" w:cstheme="minorBidi"/>
            <w:sz w:val="22"/>
            <w:szCs w:val="22"/>
            <w:lang w:val="en-GB" w:eastAsia="en-GB"/>
          </w:rPr>
          <w:tab/>
        </w:r>
        <w:r w:rsidRPr="00E41361" w:rsidR="00C6721E">
          <w:rPr>
            <w:rStyle w:val="Hyperlink"/>
          </w:rPr>
          <w:t>Inventory quality assurance/quality control (QA/QC)</w:t>
        </w:r>
        <w:r w:rsidR="00C6721E">
          <w:rPr>
            <w:webHidden/>
          </w:rPr>
          <w:tab/>
        </w:r>
        <w:r w:rsidR="00C6721E">
          <w:rPr>
            <w:webHidden/>
          </w:rPr>
          <w:fldChar w:fldCharType="begin"/>
        </w:r>
        <w:r w:rsidR="00C6721E">
          <w:rPr>
            <w:webHidden/>
          </w:rPr>
          <w:instrText xml:space="preserve"> PAGEREF _Toc461297860 \h </w:instrText>
        </w:r>
        <w:r w:rsidR="00C6721E">
          <w:rPr>
            <w:webHidden/>
          </w:rPr>
        </w:r>
        <w:r w:rsidR="00C6721E">
          <w:rPr>
            <w:webHidden/>
          </w:rPr>
          <w:fldChar w:fldCharType="separate"/>
        </w:r>
        <w:r w:rsidR="00744102">
          <w:rPr>
            <w:webHidden/>
          </w:rPr>
          <w:t>68</w:t>
        </w:r>
        <w:r w:rsidR="00C6721E">
          <w:rPr>
            <w:webHidden/>
          </w:rPr>
          <w:fldChar w:fldCharType="end"/>
        </w:r>
      </w:hyperlink>
    </w:p>
    <w:p xmlns:wp14="http://schemas.microsoft.com/office/word/2010/wordml" w:rsidR="00C6721E" w:rsidRDefault="007A5A6D" w14:paraId="22657240" wp14:textId="77777777">
      <w:pPr>
        <w:pStyle w:val="TOC2"/>
        <w:rPr>
          <w:rFonts w:asciiTheme="minorHAnsi" w:hAnsiTheme="minorHAnsi" w:eastAsiaTheme="minorEastAsia" w:cstheme="minorBidi"/>
          <w:sz w:val="22"/>
          <w:szCs w:val="22"/>
          <w:lang w:val="en-GB" w:eastAsia="en-GB"/>
        </w:rPr>
      </w:pPr>
      <w:hyperlink w:history="1" w:anchor="_Toc461297861">
        <w:r w:rsidRPr="00E41361" w:rsidR="00C6721E">
          <w:rPr>
            <w:rStyle w:val="Hyperlink"/>
          </w:rPr>
          <w:t>4.7</w:t>
        </w:r>
        <w:r w:rsidR="00C6721E">
          <w:rPr>
            <w:rFonts w:asciiTheme="minorHAnsi" w:hAnsiTheme="minorHAnsi" w:eastAsiaTheme="minorEastAsia" w:cstheme="minorBidi"/>
            <w:sz w:val="22"/>
            <w:szCs w:val="22"/>
            <w:lang w:val="en-GB" w:eastAsia="en-GB"/>
          </w:rPr>
          <w:tab/>
        </w:r>
        <w:r w:rsidRPr="00E41361" w:rsidR="00C6721E">
          <w:rPr>
            <w:rStyle w:val="Hyperlink"/>
          </w:rPr>
          <w:t>Gridding</w:t>
        </w:r>
        <w:r w:rsidR="00C6721E">
          <w:rPr>
            <w:webHidden/>
          </w:rPr>
          <w:tab/>
        </w:r>
        <w:r w:rsidR="00C6721E">
          <w:rPr>
            <w:webHidden/>
          </w:rPr>
          <w:fldChar w:fldCharType="begin"/>
        </w:r>
        <w:r w:rsidR="00C6721E">
          <w:rPr>
            <w:webHidden/>
          </w:rPr>
          <w:instrText xml:space="preserve"> PAGEREF _Toc461297861 \h </w:instrText>
        </w:r>
        <w:r w:rsidR="00C6721E">
          <w:rPr>
            <w:webHidden/>
          </w:rPr>
        </w:r>
        <w:r w:rsidR="00C6721E">
          <w:rPr>
            <w:webHidden/>
          </w:rPr>
          <w:fldChar w:fldCharType="separate"/>
        </w:r>
        <w:r w:rsidR="00744102">
          <w:rPr>
            <w:webHidden/>
          </w:rPr>
          <w:t>68</w:t>
        </w:r>
        <w:r w:rsidR="00C6721E">
          <w:rPr>
            <w:webHidden/>
          </w:rPr>
          <w:fldChar w:fldCharType="end"/>
        </w:r>
      </w:hyperlink>
    </w:p>
    <w:p xmlns:wp14="http://schemas.microsoft.com/office/word/2010/wordml" w:rsidR="00C6721E" w:rsidRDefault="007A5A6D" w14:paraId="602F744B" wp14:textId="77777777">
      <w:pPr>
        <w:pStyle w:val="TOC2"/>
        <w:rPr>
          <w:rFonts w:asciiTheme="minorHAnsi" w:hAnsiTheme="minorHAnsi" w:eastAsiaTheme="minorEastAsia" w:cstheme="minorBidi"/>
          <w:sz w:val="22"/>
          <w:szCs w:val="22"/>
          <w:lang w:val="en-GB" w:eastAsia="en-GB"/>
        </w:rPr>
      </w:pPr>
      <w:hyperlink w:history="1" w:anchor="_Toc461297862">
        <w:r w:rsidRPr="00E41361" w:rsidR="00C6721E">
          <w:rPr>
            <w:rStyle w:val="Hyperlink"/>
          </w:rPr>
          <w:t>4.8</w:t>
        </w:r>
        <w:r w:rsidR="00C6721E">
          <w:rPr>
            <w:rFonts w:asciiTheme="minorHAnsi" w:hAnsiTheme="minorHAnsi" w:eastAsiaTheme="minorEastAsia" w:cstheme="minorBidi"/>
            <w:sz w:val="22"/>
            <w:szCs w:val="22"/>
            <w:lang w:val="en-GB" w:eastAsia="en-GB"/>
          </w:rPr>
          <w:tab/>
        </w:r>
        <w:r w:rsidRPr="00E41361" w:rsidR="00C6721E">
          <w:rPr>
            <w:rStyle w:val="Hyperlink"/>
          </w:rPr>
          <w:t>Reporting and documentation</w:t>
        </w:r>
        <w:r w:rsidR="00C6721E">
          <w:rPr>
            <w:webHidden/>
          </w:rPr>
          <w:tab/>
        </w:r>
        <w:r w:rsidR="00C6721E">
          <w:rPr>
            <w:webHidden/>
          </w:rPr>
          <w:fldChar w:fldCharType="begin"/>
        </w:r>
        <w:r w:rsidR="00C6721E">
          <w:rPr>
            <w:webHidden/>
          </w:rPr>
          <w:instrText xml:space="preserve"> PAGEREF _Toc461297862 \h </w:instrText>
        </w:r>
        <w:r w:rsidR="00C6721E">
          <w:rPr>
            <w:webHidden/>
          </w:rPr>
        </w:r>
        <w:r w:rsidR="00C6721E">
          <w:rPr>
            <w:webHidden/>
          </w:rPr>
          <w:fldChar w:fldCharType="separate"/>
        </w:r>
        <w:r w:rsidR="00744102">
          <w:rPr>
            <w:webHidden/>
          </w:rPr>
          <w:t>69</w:t>
        </w:r>
        <w:r w:rsidR="00C6721E">
          <w:rPr>
            <w:webHidden/>
          </w:rPr>
          <w:fldChar w:fldCharType="end"/>
        </w:r>
      </w:hyperlink>
    </w:p>
    <w:p xmlns:wp14="http://schemas.microsoft.com/office/word/2010/wordml" w:rsidR="00C6721E" w:rsidRDefault="007A5A6D" w14:paraId="4472C141" wp14:textId="77777777">
      <w:pPr>
        <w:pStyle w:val="TOC1"/>
        <w:rPr>
          <w:rFonts w:asciiTheme="minorHAnsi" w:hAnsiTheme="minorHAnsi" w:eastAsiaTheme="minorEastAsia" w:cstheme="minorBidi"/>
          <w:b w:val="0"/>
          <w:szCs w:val="22"/>
          <w:lang w:val="en-GB" w:eastAsia="en-GB"/>
        </w:rPr>
      </w:pPr>
      <w:hyperlink w:history="1" w:anchor="_Toc461297863">
        <w:r w:rsidRPr="00E41361" w:rsidR="00C6721E">
          <w:rPr>
            <w:rStyle w:val="Hyperlink"/>
          </w:rPr>
          <w:t>5</w:t>
        </w:r>
        <w:r w:rsidR="00C6721E">
          <w:rPr>
            <w:rFonts w:asciiTheme="minorHAnsi" w:hAnsiTheme="minorHAnsi" w:eastAsiaTheme="minorEastAsia" w:cstheme="minorBidi"/>
            <w:b w:val="0"/>
            <w:szCs w:val="22"/>
            <w:lang w:val="en-GB" w:eastAsia="en-GB"/>
          </w:rPr>
          <w:tab/>
        </w:r>
        <w:r w:rsidRPr="00E41361" w:rsidR="00C6721E">
          <w:rPr>
            <w:rStyle w:val="Hyperlink"/>
          </w:rPr>
          <w:t>Glossary</w:t>
        </w:r>
        <w:r w:rsidR="00C6721E">
          <w:rPr>
            <w:webHidden/>
          </w:rPr>
          <w:tab/>
        </w:r>
        <w:r w:rsidR="00C6721E">
          <w:rPr>
            <w:webHidden/>
          </w:rPr>
          <w:fldChar w:fldCharType="begin"/>
        </w:r>
        <w:r w:rsidR="00C6721E">
          <w:rPr>
            <w:webHidden/>
          </w:rPr>
          <w:instrText xml:space="preserve"> PAGEREF _Toc461297863 \h </w:instrText>
        </w:r>
        <w:r w:rsidR="00C6721E">
          <w:rPr>
            <w:webHidden/>
          </w:rPr>
        </w:r>
        <w:r w:rsidR="00C6721E">
          <w:rPr>
            <w:webHidden/>
          </w:rPr>
          <w:fldChar w:fldCharType="separate"/>
        </w:r>
        <w:r w:rsidR="00744102">
          <w:rPr>
            <w:webHidden/>
          </w:rPr>
          <w:t>69</w:t>
        </w:r>
        <w:r w:rsidR="00C6721E">
          <w:rPr>
            <w:webHidden/>
          </w:rPr>
          <w:fldChar w:fldCharType="end"/>
        </w:r>
      </w:hyperlink>
    </w:p>
    <w:p xmlns:wp14="http://schemas.microsoft.com/office/word/2010/wordml" w:rsidR="00C6721E" w:rsidRDefault="007A5A6D" w14:paraId="3DA2C1E3" wp14:textId="77777777">
      <w:pPr>
        <w:pStyle w:val="TOC1"/>
        <w:rPr>
          <w:rFonts w:asciiTheme="minorHAnsi" w:hAnsiTheme="minorHAnsi" w:eastAsiaTheme="minorEastAsia" w:cstheme="minorBidi"/>
          <w:b w:val="0"/>
          <w:szCs w:val="22"/>
          <w:lang w:val="en-GB" w:eastAsia="en-GB"/>
        </w:rPr>
      </w:pPr>
      <w:hyperlink w:history="1" w:anchor="_Toc461297864">
        <w:r w:rsidRPr="00E41361" w:rsidR="00C6721E">
          <w:rPr>
            <w:rStyle w:val="Hyperlink"/>
          </w:rPr>
          <w:t>6</w:t>
        </w:r>
        <w:r w:rsidR="00C6721E">
          <w:rPr>
            <w:rFonts w:asciiTheme="minorHAnsi" w:hAnsiTheme="minorHAnsi" w:eastAsiaTheme="minorEastAsia" w:cstheme="minorBidi"/>
            <w:b w:val="0"/>
            <w:szCs w:val="22"/>
            <w:lang w:val="en-GB" w:eastAsia="en-GB"/>
          </w:rPr>
          <w:tab/>
        </w:r>
        <w:r w:rsidRPr="00E41361" w:rsidR="00C6721E">
          <w:rPr>
            <w:rStyle w:val="Hyperlink"/>
          </w:rPr>
          <w:t>References</w:t>
        </w:r>
        <w:r w:rsidR="00C6721E">
          <w:rPr>
            <w:webHidden/>
          </w:rPr>
          <w:tab/>
        </w:r>
        <w:r w:rsidR="00C6721E">
          <w:rPr>
            <w:webHidden/>
          </w:rPr>
          <w:fldChar w:fldCharType="begin"/>
        </w:r>
        <w:r w:rsidR="00C6721E">
          <w:rPr>
            <w:webHidden/>
          </w:rPr>
          <w:instrText xml:space="preserve"> PAGEREF _Toc461297864 \h </w:instrText>
        </w:r>
        <w:r w:rsidR="00C6721E">
          <w:rPr>
            <w:webHidden/>
          </w:rPr>
        </w:r>
        <w:r w:rsidR="00C6721E">
          <w:rPr>
            <w:webHidden/>
          </w:rPr>
          <w:fldChar w:fldCharType="separate"/>
        </w:r>
        <w:r w:rsidR="00744102">
          <w:rPr>
            <w:webHidden/>
          </w:rPr>
          <w:t>69</w:t>
        </w:r>
        <w:r w:rsidR="00C6721E">
          <w:rPr>
            <w:webHidden/>
          </w:rPr>
          <w:fldChar w:fldCharType="end"/>
        </w:r>
      </w:hyperlink>
    </w:p>
    <w:p xmlns:wp14="http://schemas.microsoft.com/office/word/2010/wordml" w:rsidR="00C6721E" w:rsidRDefault="007A5A6D" w14:paraId="76964936" wp14:textId="77777777">
      <w:pPr>
        <w:pStyle w:val="TOC1"/>
        <w:rPr>
          <w:rFonts w:asciiTheme="minorHAnsi" w:hAnsiTheme="minorHAnsi" w:eastAsiaTheme="minorEastAsia" w:cstheme="minorBidi"/>
          <w:b w:val="0"/>
          <w:szCs w:val="22"/>
          <w:lang w:val="en-GB" w:eastAsia="en-GB"/>
        </w:rPr>
      </w:pPr>
      <w:hyperlink w:history="1" w:anchor="_Toc461297865">
        <w:r w:rsidRPr="00E41361" w:rsidR="00C6721E">
          <w:rPr>
            <w:rStyle w:val="Hyperlink"/>
          </w:rPr>
          <w:t>7</w:t>
        </w:r>
        <w:r w:rsidR="00C6721E">
          <w:rPr>
            <w:rFonts w:asciiTheme="minorHAnsi" w:hAnsiTheme="minorHAnsi" w:eastAsiaTheme="minorEastAsia" w:cstheme="minorBidi"/>
            <w:b w:val="0"/>
            <w:szCs w:val="22"/>
            <w:lang w:val="en-GB" w:eastAsia="en-GB"/>
          </w:rPr>
          <w:tab/>
        </w:r>
        <w:r w:rsidRPr="00E41361" w:rsidR="00C6721E">
          <w:rPr>
            <w:rStyle w:val="Hyperlink"/>
          </w:rPr>
          <w:t>Point of enquiry</w:t>
        </w:r>
        <w:r w:rsidR="00C6721E">
          <w:rPr>
            <w:webHidden/>
          </w:rPr>
          <w:tab/>
        </w:r>
        <w:r w:rsidR="00C6721E">
          <w:rPr>
            <w:webHidden/>
          </w:rPr>
          <w:fldChar w:fldCharType="begin"/>
        </w:r>
        <w:r w:rsidR="00C6721E">
          <w:rPr>
            <w:webHidden/>
          </w:rPr>
          <w:instrText xml:space="preserve"> PAGEREF _Toc461297865 \h </w:instrText>
        </w:r>
        <w:r w:rsidR="00C6721E">
          <w:rPr>
            <w:webHidden/>
          </w:rPr>
        </w:r>
        <w:r w:rsidR="00C6721E">
          <w:rPr>
            <w:webHidden/>
          </w:rPr>
          <w:fldChar w:fldCharType="separate"/>
        </w:r>
        <w:r w:rsidR="00744102">
          <w:rPr>
            <w:webHidden/>
          </w:rPr>
          <w:t>70</w:t>
        </w:r>
        <w:r w:rsidR="00C6721E">
          <w:rPr>
            <w:webHidden/>
          </w:rPr>
          <w:fldChar w:fldCharType="end"/>
        </w:r>
      </w:hyperlink>
    </w:p>
    <w:p xmlns:wp14="http://schemas.microsoft.com/office/word/2010/wordml" w:rsidRPr="009E0D3B" w:rsidR="005222EA" w:rsidP="008D18CA" w:rsidRDefault="00246244" w14:paraId="110FFD37" wp14:textId="77777777">
      <w:pPr>
        <w:rPr>
          <w:lang w:val="en-GB"/>
        </w:rPr>
      </w:pPr>
      <w:r w:rsidRPr="009E0D3B">
        <w:rPr>
          <w:lang w:val="en-GB"/>
        </w:rPr>
        <w:fldChar w:fldCharType="end"/>
      </w:r>
      <w:bookmarkStart w:name="_Ref189453798" w:id="2"/>
    </w:p>
    <w:p xmlns:wp14="http://schemas.microsoft.com/office/word/2010/wordml" w:rsidRPr="009E0D3B" w:rsidR="00CA2EE7" w:rsidP="008D18CA" w:rsidRDefault="000C1A79" w14:paraId="6B699379" wp14:textId="77777777">
      <w:pPr>
        <w:rPr>
          <w:lang w:val="en-GB"/>
        </w:rPr>
      </w:pPr>
      <w:r>
        <w:rPr>
          <w:lang w:val="en-GB"/>
        </w:rPr>
        <w:br w:type="page"/>
      </w:r>
    </w:p>
    <w:p xmlns:wp14="http://schemas.microsoft.com/office/word/2010/wordml" w:rsidRPr="00804F4F" w:rsidR="00F97D63" w:rsidP="008D18CA" w:rsidRDefault="00F97D63" w14:paraId="6C0E1DE5" wp14:textId="77777777">
      <w:pPr>
        <w:pStyle w:val="Heading1"/>
        <w:tabs>
          <w:tab w:val="clear" w:pos="432"/>
        </w:tabs>
      </w:pPr>
      <w:bookmarkStart w:name="_Ref173119727" w:id="3"/>
      <w:bookmarkStart w:name="_Toc174936409" w:id="4"/>
      <w:bookmarkStart w:name="_Toc461297843" w:id="5"/>
      <w:r w:rsidRPr="00804F4F">
        <w:lastRenderedPageBreak/>
        <w:t>Overview</w:t>
      </w:r>
      <w:bookmarkEnd w:id="3"/>
      <w:bookmarkEnd w:id="4"/>
      <w:bookmarkEnd w:id="5"/>
    </w:p>
    <w:p xmlns:wp14="http://schemas.microsoft.com/office/word/2010/wordml" w:rsidRPr="009E0D3B" w:rsidR="00F97D63" w:rsidP="009033BC" w:rsidRDefault="00F97D63" w14:paraId="2F566D6B" wp14:textId="77777777">
      <w:pPr>
        <w:pStyle w:val="BodyText"/>
      </w:pPr>
      <w:r w:rsidRPr="009E0D3B">
        <w:t>Th</w:t>
      </w:r>
      <w:r w:rsidR="00804F4F">
        <w:t>e present</w:t>
      </w:r>
      <w:r w:rsidRPr="009E0D3B">
        <w:t xml:space="preserve"> chapter gives guidance for esti</w:t>
      </w:r>
      <w:smartTag w:uri="urn:schemas-microsoft-com:office:smarttags" w:element="PersonName">
        <w:r w:rsidRPr="009E0D3B">
          <w:t>ma</w:t>
        </w:r>
      </w:smartTag>
      <w:r w:rsidRPr="009E0D3B">
        <w:t xml:space="preserve">ting emissions that result from the production of various inorganic and organic chemicals. </w:t>
      </w:r>
      <w:r w:rsidRPr="009E0D3B" w:rsidR="006D15EA">
        <w:t xml:space="preserve">The following processes are described </w:t>
      </w:r>
      <w:r w:rsidR="00467A27">
        <w:t>under sub-sector</w:t>
      </w:r>
      <w:r w:rsidRPr="009E0D3B" w:rsidR="00467A27">
        <w:t xml:space="preserve"> </w:t>
      </w:r>
      <w:r w:rsidR="00467A27">
        <w:t xml:space="preserve">2.B </w:t>
      </w:r>
      <w:r w:rsidR="004F4C7D">
        <w:t>Chemical industry</w:t>
      </w:r>
      <w:r w:rsidR="00467A27">
        <w:t xml:space="preserve"> </w:t>
      </w:r>
      <w:r w:rsidRPr="009E0D3B" w:rsidR="006D15EA">
        <w:t>(SNAP</w:t>
      </w:r>
      <w:r w:rsidRPr="009E0D3B" w:rsidR="00F71D05">
        <w:t xml:space="preserve"> codes</w:t>
      </w:r>
      <w:r w:rsidRPr="009E0D3B" w:rsidR="006D15EA">
        <w:t xml:space="preserve"> are included)</w:t>
      </w:r>
      <w:r w:rsidRPr="009E0D3B">
        <w:t>:</w:t>
      </w:r>
    </w:p>
    <w:p xmlns:wp14="http://schemas.microsoft.com/office/word/2010/wordml" w:rsidRPr="009E0D3B" w:rsidR="00F97D63" w:rsidP="009033BC" w:rsidRDefault="00804F4F" w14:paraId="08CDB7EC" wp14:textId="77777777">
      <w:pPr>
        <w:pStyle w:val="ListBullet"/>
        <w:numPr>
          <w:ilvl w:val="0"/>
          <w:numId w:val="11"/>
        </w:numPr>
      </w:pPr>
      <w:r>
        <w:t>A</w:t>
      </w:r>
      <w:r w:rsidRPr="009E0D3B">
        <w:t xml:space="preserve">mmonia </w:t>
      </w:r>
      <w:r w:rsidRPr="009E0D3B" w:rsidR="00F97D63">
        <w:t>production (</w:t>
      </w:r>
      <w:r>
        <w:t>source category</w:t>
      </w:r>
      <w:r w:rsidRPr="009E0D3B">
        <w:t xml:space="preserve"> </w:t>
      </w:r>
      <w:r w:rsidRPr="009E0D3B" w:rsidR="00F97D63">
        <w:t>2</w:t>
      </w:r>
      <w:r w:rsidRPr="009E0D3B" w:rsidR="00D60C16">
        <w:t>.</w:t>
      </w:r>
      <w:r w:rsidRPr="009E0D3B" w:rsidR="00F97D63">
        <w:t>B</w:t>
      </w:r>
      <w:r w:rsidRPr="009E0D3B" w:rsidR="00D60C16">
        <w:t>.</w:t>
      </w:r>
      <w:r w:rsidRPr="009E0D3B" w:rsidR="00F97D63">
        <w:t>1)</w:t>
      </w:r>
    </w:p>
    <w:tbl>
      <w:tblPr>
        <w:tblW w:w="0" w:type="auto"/>
        <w:tblInd w:w="805" w:type="dxa"/>
        <w:tblCellMar>
          <w:top w:w="57" w:type="dxa"/>
          <w:left w:w="85" w:type="dxa"/>
          <w:bottom w:w="57" w:type="dxa"/>
          <w:right w:w="85" w:type="dxa"/>
        </w:tblCellMar>
        <w:tblLook w:val="01E0" w:firstRow="1" w:lastRow="1" w:firstColumn="1" w:lastColumn="1" w:noHBand="0" w:noVBand="0"/>
      </w:tblPr>
      <w:tblGrid>
        <w:gridCol w:w="769"/>
        <w:gridCol w:w="6733"/>
      </w:tblGrid>
      <w:tr xmlns:wp14="http://schemas.microsoft.com/office/word/2010/wordml" w:rsidRPr="00DF4069" w:rsidR="006D15EA" w:rsidTr="00DF4069" w14:paraId="19377DDD" wp14:textId="77777777">
        <w:tc>
          <w:tcPr>
            <w:tcW w:w="770" w:type="dxa"/>
            <w:shd w:val="clear" w:color="auto" w:fill="auto"/>
          </w:tcPr>
          <w:p w:rsidRPr="00DF4069" w:rsidR="006D15EA" w:rsidP="009033BC" w:rsidRDefault="006D15EA" w14:paraId="0D0FE383" wp14:textId="77777777">
            <w:pPr>
              <w:pStyle w:val="TableBody"/>
              <w:jc w:val="both"/>
              <w:rPr>
                <w:lang w:val="en-GB"/>
              </w:rPr>
            </w:pPr>
            <w:r w:rsidRPr="00DF4069">
              <w:rPr>
                <w:lang w:val="en-GB"/>
              </w:rPr>
              <w:t>040403</w:t>
            </w:r>
          </w:p>
        </w:tc>
        <w:tc>
          <w:tcPr>
            <w:tcW w:w="6908" w:type="dxa"/>
            <w:shd w:val="clear" w:color="auto" w:fill="auto"/>
          </w:tcPr>
          <w:p w:rsidRPr="00DF4069" w:rsidR="006D15EA" w:rsidP="009033BC" w:rsidRDefault="006D15EA" w14:paraId="434838DD" wp14:textId="77777777">
            <w:pPr>
              <w:pStyle w:val="TableBody"/>
              <w:jc w:val="both"/>
              <w:rPr>
                <w:lang w:val="en-GB"/>
              </w:rPr>
            </w:pPr>
            <w:r w:rsidRPr="00DF4069">
              <w:rPr>
                <w:lang w:val="en-GB"/>
              </w:rPr>
              <w:t>Ammonia</w:t>
            </w:r>
          </w:p>
        </w:tc>
      </w:tr>
    </w:tbl>
    <w:p xmlns:wp14="http://schemas.microsoft.com/office/word/2010/wordml" w:rsidRPr="009E0D3B" w:rsidR="00F97D63" w:rsidP="009033BC" w:rsidRDefault="00804F4F" w14:paraId="3579AE10" wp14:textId="77777777">
      <w:pPr>
        <w:pStyle w:val="ListBullet"/>
        <w:numPr>
          <w:ilvl w:val="0"/>
          <w:numId w:val="11"/>
        </w:numPr>
      </w:pPr>
      <w:r>
        <w:t>N</w:t>
      </w:r>
      <w:r w:rsidRPr="009E0D3B">
        <w:t xml:space="preserve">itric </w:t>
      </w:r>
      <w:r w:rsidRPr="009E0D3B" w:rsidR="00F97D63">
        <w:t>acid production</w:t>
      </w:r>
      <w:r>
        <w:t xml:space="preserve"> </w:t>
      </w:r>
      <w:r w:rsidRPr="009E0D3B" w:rsidR="00F97D63">
        <w:t>(</w:t>
      </w:r>
      <w:r>
        <w:t>source category</w:t>
      </w:r>
      <w:r w:rsidRPr="009E0D3B" w:rsidDel="00804F4F">
        <w:t xml:space="preserve"> </w:t>
      </w:r>
      <w:r w:rsidRPr="009E0D3B" w:rsidR="00F97D63">
        <w:t>2</w:t>
      </w:r>
      <w:r w:rsidRPr="009E0D3B" w:rsidR="00D60C16">
        <w:t>.</w:t>
      </w:r>
      <w:r w:rsidRPr="009E0D3B" w:rsidR="00F97D63">
        <w:t>B</w:t>
      </w:r>
      <w:r w:rsidRPr="009E0D3B" w:rsidR="00D60C16">
        <w:t>.</w:t>
      </w:r>
      <w:r w:rsidRPr="009E0D3B" w:rsidR="00F97D63">
        <w:t>2)</w:t>
      </w:r>
    </w:p>
    <w:tbl>
      <w:tblPr>
        <w:tblW w:w="0" w:type="auto"/>
        <w:tblInd w:w="805" w:type="dxa"/>
        <w:tblCellMar>
          <w:top w:w="57" w:type="dxa"/>
          <w:left w:w="85" w:type="dxa"/>
          <w:bottom w:w="57" w:type="dxa"/>
          <w:right w:w="85" w:type="dxa"/>
        </w:tblCellMar>
        <w:tblLook w:val="01E0" w:firstRow="1" w:lastRow="1" w:firstColumn="1" w:lastColumn="1" w:noHBand="0" w:noVBand="0"/>
      </w:tblPr>
      <w:tblGrid>
        <w:gridCol w:w="719"/>
        <w:gridCol w:w="6783"/>
      </w:tblGrid>
      <w:tr xmlns:wp14="http://schemas.microsoft.com/office/word/2010/wordml" w:rsidRPr="00DF4069" w:rsidR="009A4DDE" w:rsidTr="00DF4069" w14:paraId="53B94DBC" wp14:textId="77777777">
        <w:tc>
          <w:tcPr>
            <w:tcW w:w="259" w:type="dxa"/>
            <w:shd w:val="clear" w:color="auto" w:fill="auto"/>
          </w:tcPr>
          <w:p w:rsidRPr="00DF4069" w:rsidR="009A4DDE" w:rsidP="009033BC" w:rsidRDefault="009A4DDE" w14:paraId="28A6D8EE" wp14:textId="77777777">
            <w:pPr>
              <w:pStyle w:val="TableBody"/>
              <w:jc w:val="both"/>
              <w:rPr>
                <w:lang w:val="en-GB"/>
              </w:rPr>
            </w:pPr>
            <w:r w:rsidRPr="00DF4069">
              <w:rPr>
                <w:lang w:val="en-GB"/>
              </w:rPr>
              <w:t>040402</w:t>
            </w:r>
          </w:p>
        </w:tc>
        <w:tc>
          <w:tcPr>
            <w:tcW w:w="7419" w:type="dxa"/>
            <w:shd w:val="clear" w:color="auto" w:fill="auto"/>
          </w:tcPr>
          <w:p w:rsidRPr="00DF4069" w:rsidR="009A4DDE" w:rsidP="009033BC" w:rsidRDefault="009A4DDE" w14:paraId="78CCD5E4" wp14:textId="77777777">
            <w:pPr>
              <w:pStyle w:val="TableBody"/>
              <w:jc w:val="both"/>
              <w:rPr>
                <w:lang w:val="en-GB"/>
              </w:rPr>
            </w:pPr>
            <w:r w:rsidRPr="00DF4069">
              <w:rPr>
                <w:lang w:val="en-GB"/>
              </w:rPr>
              <w:t>Nitric acid</w:t>
            </w:r>
          </w:p>
        </w:tc>
      </w:tr>
    </w:tbl>
    <w:p xmlns:wp14="http://schemas.microsoft.com/office/word/2010/wordml" w:rsidRPr="009E0D3B" w:rsidR="00F97D63" w:rsidP="009033BC" w:rsidRDefault="00804F4F" w14:paraId="04B15805" wp14:textId="77777777">
      <w:pPr>
        <w:pStyle w:val="ListBullet"/>
        <w:numPr>
          <w:ilvl w:val="0"/>
          <w:numId w:val="11"/>
        </w:numPr>
      </w:pPr>
      <w:r>
        <w:t>A</w:t>
      </w:r>
      <w:r w:rsidRPr="009E0D3B">
        <w:t xml:space="preserve">dipic </w:t>
      </w:r>
      <w:r w:rsidRPr="009E0D3B" w:rsidR="00F97D63">
        <w:t>acid production</w:t>
      </w:r>
      <w:r>
        <w:t xml:space="preserve"> </w:t>
      </w:r>
      <w:r w:rsidRPr="009E0D3B" w:rsidR="00F97D63">
        <w:t>(</w:t>
      </w:r>
      <w:r>
        <w:t>source category</w:t>
      </w:r>
      <w:r w:rsidRPr="009E0D3B" w:rsidDel="00804F4F">
        <w:t xml:space="preserve"> </w:t>
      </w:r>
      <w:r w:rsidRPr="009E0D3B" w:rsidR="00F97D63">
        <w:t>2</w:t>
      </w:r>
      <w:r w:rsidRPr="009E0D3B" w:rsidR="00D60C16">
        <w:t>.</w:t>
      </w:r>
      <w:r w:rsidRPr="009E0D3B" w:rsidR="00F97D63">
        <w:t>B</w:t>
      </w:r>
      <w:r w:rsidRPr="009E0D3B" w:rsidR="00D60C16">
        <w:t>.</w:t>
      </w:r>
      <w:r w:rsidRPr="009E0D3B" w:rsidR="00F97D63">
        <w:t>3)</w:t>
      </w:r>
    </w:p>
    <w:p xmlns:wp14="http://schemas.microsoft.com/office/word/2010/wordml" w:rsidRPr="009E0D3B" w:rsidR="00F97D63" w:rsidP="009033BC" w:rsidRDefault="00F97D63" w14:paraId="38C2C18E" wp14:textId="77777777">
      <w:pPr>
        <w:pStyle w:val="ListBullet"/>
        <w:numPr>
          <w:ilvl w:val="0"/>
          <w:numId w:val="11"/>
        </w:numPr>
      </w:pPr>
      <w:r w:rsidRPr="009E0D3B">
        <w:t xml:space="preserve">Calcium </w:t>
      </w:r>
      <w:r w:rsidR="00804F4F">
        <w:t>c</w:t>
      </w:r>
      <w:r w:rsidRPr="009E0D3B">
        <w:t>arbide production (</w:t>
      </w:r>
      <w:r w:rsidR="00804F4F">
        <w:t>source category</w:t>
      </w:r>
      <w:r w:rsidRPr="009E0D3B" w:rsidR="00804F4F">
        <w:t xml:space="preserve"> </w:t>
      </w:r>
      <w:r w:rsidR="00A87F39">
        <w:t>2.B.5</w:t>
      </w:r>
      <w:r w:rsidRPr="009E0D3B">
        <w:t>)</w:t>
      </w:r>
    </w:p>
    <w:tbl>
      <w:tblPr>
        <w:tblW w:w="0" w:type="auto"/>
        <w:tblInd w:w="805" w:type="dxa"/>
        <w:tblCellMar>
          <w:top w:w="57" w:type="dxa"/>
          <w:left w:w="85" w:type="dxa"/>
          <w:bottom w:w="57" w:type="dxa"/>
          <w:right w:w="85" w:type="dxa"/>
        </w:tblCellMar>
        <w:tblLook w:val="01E0" w:firstRow="1" w:lastRow="1" w:firstColumn="1" w:lastColumn="1" w:noHBand="0" w:noVBand="0"/>
      </w:tblPr>
      <w:tblGrid>
        <w:gridCol w:w="719"/>
        <w:gridCol w:w="6783"/>
      </w:tblGrid>
      <w:tr xmlns:wp14="http://schemas.microsoft.com/office/word/2010/wordml" w:rsidRPr="00DF4069" w:rsidR="009A4DDE" w:rsidTr="00DF4069" w14:paraId="541F156E" wp14:textId="77777777">
        <w:tc>
          <w:tcPr>
            <w:tcW w:w="257" w:type="dxa"/>
            <w:shd w:val="clear" w:color="auto" w:fill="auto"/>
          </w:tcPr>
          <w:p w:rsidRPr="00DF4069" w:rsidR="009A4DDE" w:rsidP="009033BC" w:rsidRDefault="009A4DDE" w14:paraId="1B157A1E" wp14:textId="77777777">
            <w:pPr>
              <w:pStyle w:val="TableBody"/>
              <w:jc w:val="both"/>
              <w:rPr>
                <w:lang w:val="en-GB"/>
              </w:rPr>
            </w:pPr>
            <w:r w:rsidRPr="00DF4069">
              <w:rPr>
                <w:lang w:val="en-GB"/>
              </w:rPr>
              <w:t>040412</w:t>
            </w:r>
          </w:p>
        </w:tc>
        <w:tc>
          <w:tcPr>
            <w:tcW w:w="7421" w:type="dxa"/>
            <w:shd w:val="clear" w:color="auto" w:fill="auto"/>
          </w:tcPr>
          <w:p w:rsidRPr="00DF4069" w:rsidR="009A4DDE" w:rsidP="009033BC" w:rsidRDefault="009A4DDE" w14:paraId="306C9AE4" wp14:textId="77777777">
            <w:pPr>
              <w:pStyle w:val="TableBody"/>
              <w:jc w:val="both"/>
              <w:rPr>
                <w:lang w:val="en-GB"/>
              </w:rPr>
            </w:pPr>
            <w:r w:rsidRPr="00DF4069">
              <w:rPr>
                <w:lang w:val="en-GB"/>
              </w:rPr>
              <w:t>Calcium carbide production</w:t>
            </w:r>
          </w:p>
        </w:tc>
      </w:tr>
    </w:tbl>
    <w:p xmlns:wp14="http://schemas.microsoft.com/office/word/2010/wordml" w:rsidRPr="009E0D3B" w:rsidR="00F97D63" w:rsidP="009033BC" w:rsidRDefault="00F97D63" w14:paraId="42EB8781" wp14:textId="77777777">
      <w:pPr>
        <w:pStyle w:val="ListBullet"/>
        <w:numPr>
          <w:ilvl w:val="0"/>
          <w:numId w:val="11"/>
        </w:numPr>
      </w:pPr>
      <w:r w:rsidRPr="009E0D3B">
        <w:t>Other chemical industry (</w:t>
      </w:r>
      <w:r w:rsidR="00467A27">
        <w:t>source category</w:t>
      </w:r>
      <w:r w:rsidRPr="009E0D3B" w:rsidR="00467A27">
        <w:t xml:space="preserve"> </w:t>
      </w:r>
      <w:r w:rsidR="00383ED0">
        <w:t>2.B.10.a</w:t>
      </w:r>
      <w:r w:rsidRPr="009E0D3B">
        <w:t>)</w:t>
      </w:r>
    </w:p>
    <w:tbl>
      <w:tblPr>
        <w:tblW w:w="0" w:type="auto"/>
        <w:tblInd w:w="805" w:type="dxa"/>
        <w:tblCellMar>
          <w:top w:w="28" w:type="dxa"/>
          <w:left w:w="85" w:type="dxa"/>
          <w:bottom w:w="28" w:type="dxa"/>
          <w:right w:w="85" w:type="dxa"/>
        </w:tblCellMar>
        <w:tblLook w:val="01E0" w:firstRow="1" w:lastRow="1" w:firstColumn="1" w:lastColumn="1" w:noHBand="0" w:noVBand="0"/>
      </w:tblPr>
      <w:tblGrid>
        <w:gridCol w:w="714"/>
        <w:gridCol w:w="959"/>
        <w:gridCol w:w="5829"/>
      </w:tblGrid>
      <w:tr xmlns:wp14="http://schemas.microsoft.com/office/word/2010/wordml" w:rsidRPr="00DF4069" w:rsidR="006D15EA" w:rsidTr="00DF4069" w14:paraId="1C404FE3" wp14:textId="77777777">
        <w:tc>
          <w:tcPr>
            <w:tcW w:w="720" w:type="dxa"/>
            <w:vMerge w:val="restart"/>
            <w:shd w:val="clear" w:color="auto" w:fill="auto"/>
          </w:tcPr>
          <w:p w:rsidRPr="00DF4069" w:rsidR="006D15EA" w:rsidP="009033BC" w:rsidRDefault="006D15EA" w14:paraId="18909921" wp14:textId="77777777">
            <w:pPr>
              <w:pStyle w:val="TableBody"/>
              <w:jc w:val="both"/>
              <w:rPr>
                <w:lang w:val="en-GB"/>
              </w:rPr>
            </w:pPr>
            <w:r w:rsidRPr="00DF4069">
              <w:rPr>
                <w:lang w:val="en-GB"/>
              </w:rPr>
              <w:t>0404</w:t>
            </w:r>
          </w:p>
        </w:tc>
        <w:tc>
          <w:tcPr>
            <w:tcW w:w="968" w:type="dxa"/>
            <w:shd w:val="clear" w:color="auto" w:fill="auto"/>
          </w:tcPr>
          <w:p w:rsidRPr="00DF4069" w:rsidR="006D15EA" w:rsidP="009033BC" w:rsidRDefault="006D15EA" w14:paraId="4630109E" wp14:textId="77777777">
            <w:pPr>
              <w:pStyle w:val="TableBody"/>
              <w:jc w:val="both"/>
              <w:rPr>
                <w:lang w:val="en-GB"/>
              </w:rPr>
            </w:pPr>
            <w:r w:rsidRPr="00DF4069">
              <w:rPr>
                <w:lang w:val="en-GB"/>
              </w:rPr>
              <w:t>040401</w:t>
            </w:r>
          </w:p>
        </w:tc>
        <w:tc>
          <w:tcPr>
            <w:tcW w:w="5990" w:type="dxa"/>
            <w:shd w:val="clear" w:color="auto" w:fill="auto"/>
          </w:tcPr>
          <w:p w:rsidRPr="00DF4069" w:rsidR="006D15EA" w:rsidP="009033BC" w:rsidRDefault="00851975" w14:paraId="32808E5A" wp14:textId="77777777">
            <w:pPr>
              <w:pStyle w:val="TableBody"/>
              <w:jc w:val="both"/>
              <w:rPr>
                <w:lang w:val="en-GB"/>
              </w:rPr>
            </w:pPr>
            <w:r w:rsidRPr="00DF4069">
              <w:rPr>
                <w:lang w:val="en-GB"/>
              </w:rPr>
              <w:t>Sulphuric</w:t>
            </w:r>
            <w:r w:rsidRPr="00DF4069" w:rsidR="006D15EA">
              <w:rPr>
                <w:lang w:val="en-GB"/>
              </w:rPr>
              <w:t xml:space="preserve"> acid</w:t>
            </w:r>
          </w:p>
        </w:tc>
      </w:tr>
      <w:tr xmlns:wp14="http://schemas.microsoft.com/office/word/2010/wordml" w:rsidRPr="00DF4069" w:rsidR="006D15EA" w:rsidTr="00DF4069" w14:paraId="59F730F6" wp14:textId="77777777">
        <w:tc>
          <w:tcPr>
            <w:tcW w:w="720" w:type="dxa"/>
            <w:vMerge/>
            <w:shd w:val="clear" w:color="auto" w:fill="auto"/>
          </w:tcPr>
          <w:p w:rsidRPr="00DF4069" w:rsidR="006D15EA" w:rsidP="009033BC" w:rsidRDefault="006D15EA" w14:paraId="3FE9F23F" wp14:textId="77777777">
            <w:pPr>
              <w:pStyle w:val="TableBody"/>
              <w:jc w:val="both"/>
              <w:rPr>
                <w:lang w:val="en-GB"/>
              </w:rPr>
            </w:pPr>
          </w:p>
        </w:tc>
        <w:tc>
          <w:tcPr>
            <w:tcW w:w="968" w:type="dxa"/>
            <w:shd w:val="clear" w:color="auto" w:fill="auto"/>
          </w:tcPr>
          <w:p w:rsidRPr="00DF4069" w:rsidR="006D15EA" w:rsidP="009033BC" w:rsidRDefault="006D15EA" w14:paraId="2C007ACD" wp14:textId="77777777">
            <w:pPr>
              <w:pStyle w:val="TableBody"/>
              <w:jc w:val="both"/>
              <w:rPr>
                <w:lang w:val="en-GB"/>
              </w:rPr>
            </w:pPr>
            <w:r w:rsidRPr="00DF4069">
              <w:rPr>
                <w:lang w:val="en-GB"/>
              </w:rPr>
              <w:t>040404</w:t>
            </w:r>
          </w:p>
        </w:tc>
        <w:tc>
          <w:tcPr>
            <w:tcW w:w="5990" w:type="dxa"/>
            <w:shd w:val="clear" w:color="auto" w:fill="auto"/>
          </w:tcPr>
          <w:p w:rsidRPr="00DF4069" w:rsidR="006D15EA" w:rsidP="009033BC" w:rsidRDefault="006D15EA" w14:paraId="4F8BE725" wp14:textId="77777777">
            <w:pPr>
              <w:pStyle w:val="TableBody"/>
              <w:jc w:val="both"/>
              <w:rPr>
                <w:lang w:val="en-GB"/>
              </w:rPr>
            </w:pPr>
            <w:r w:rsidRPr="00DF4069">
              <w:rPr>
                <w:lang w:val="en-GB"/>
              </w:rPr>
              <w:t>Ammonium sulphate</w:t>
            </w:r>
          </w:p>
        </w:tc>
      </w:tr>
      <w:tr xmlns:wp14="http://schemas.microsoft.com/office/word/2010/wordml" w:rsidRPr="00DF4069" w:rsidR="006D15EA" w:rsidTr="00DF4069" w14:paraId="2B52715F" wp14:textId="77777777">
        <w:tc>
          <w:tcPr>
            <w:tcW w:w="720" w:type="dxa"/>
            <w:vMerge/>
            <w:shd w:val="clear" w:color="auto" w:fill="auto"/>
          </w:tcPr>
          <w:p w:rsidRPr="00DF4069" w:rsidR="006D15EA" w:rsidP="009033BC" w:rsidRDefault="006D15EA" w14:paraId="1F72F646" wp14:textId="77777777">
            <w:pPr>
              <w:pStyle w:val="TableBody"/>
              <w:jc w:val="both"/>
              <w:rPr>
                <w:lang w:val="en-GB"/>
              </w:rPr>
            </w:pPr>
          </w:p>
        </w:tc>
        <w:tc>
          <w:tcPr>
            <w:tcW w:w="968" w:type="dxa"/>
            <w:shd w:val="clear" w:color="auto" w:fill="auto"/>
          </w:tcPr>
          <w:p w:rsidRPr="00DF4069" w:rsidR="006D15EA" w:rsidP="009033BC" w:rsidRDefault="006D15EA" w14:paraId="3C2DDC0F" wp14:textId="77777777">
            <w:pPr>
              <w:pStyle w:val="TableBody"/>
              <w:jc w:val="both"/>
              <w:rPr>
                <w:lang w:val="en-GB"/>
              </w:rPr>
            </w:pPr>
            <w:r w:rsidRPr="00DF4069">
              <w:rPr>
                <w:lang w:val="en-GB"/>
              </w:rPr>
              <w:t>040405</w:t>
            </w:r>
          </w:p>
        </w:tc>
        <w:tc>
          <w:tcPr>
            <w:tcW w:w="5990" w:type="dxa"/>
            <w:shd w:val="clear" w:color="auto" w:fill="auto"/>
          </w:tcPr>
          <w:p w:rsidRPr="00DF4069" w:rsidR="006D15EA" w:rsidP="009033BC" w:rsidRDefault="006D15EA" w14:paraId="288ED9FD" wp14:textId="77777777">
            <w:pPr>
              <w:pStyle w:val="TableBody"/>
              <w:jc w:val="both"/>
              <w:rPr>
                <w:lang w:val="en-GB"/>
              </w:rPr>
            </w:pPr>
            <w:r w:rsidRPr="00DF4069">
              <w:rPr>
                <w:lang w:val="en-GB"/>
              </w:rPr>
              <w:t>Ammonium nitrate</w:t>
            </w:r>
          </w:p>
        </w:tc>
      </w:tr>
      <w:tr xmlns:wp14="http://schemas.microsoft.com/office/word/2010/wordml" w:rsidRPr="00DF4069" w:rsidR="006D15EA" w:rsidTr="00DF4069" w14:paraId="0143C322" wp14:textId="77777777">
        <w:tc>
          <w:tcPr>
            <w:tcW w:w="720" w:type="dxa"/>
            <w:vMerge/>
            <w:shd w:val="clear" w:color="auto" w:fill="auto"/>
          </w:tcPr>
          <w:p w:rsidRPr="00DF4069" w:rsidR="006D15EA" w:rsidP="009033BC" w:rsidRDefault="006D15EA" w14:paraId="08CE6F91" wp14:textId="77777777">
            <w:pPr>
              <w:pStyle w:val="TableBody"/>
              <w:jc w:val="both"/>
              <w:rPr>
                <w:lang w:val="en-GB"/>
              </w:rPr>
            </w:pPr>
          </w:p>
        </w:tc>
        <w:tc>
          <w:tcPr>
            <w:tcW w:w="968" w:type="dxa"/>
            <w:shd w:val="clear" w:color="auto" w:fill="auto"/>
          </w:tcPr>
          <w:p w:rsidRPr="00DF4069" w:rsidR="006D15EA" w:rsidP="009033BC" w:rsidRDefault="006D15EA" w14:paraId="4462D919" wp14:textId="77777777">
            <w:pPr>
              <w:pStyle w:val="TableBody"/>
              <w:jc w:val="both"/>
              <w:rPr>
                <w:lang w:val="en-GB"/>
              </w:rPr>
            </w:pPr>
            <w:r w:rsidRPr="00DF4069">
              <w:rPr>
                <w:lang w:val="en-GB"/>
              </w:rPr>
              <w:t>040406</w:t>
            </w:r>
          </w:p>
        </w:tc>
        <w:tc>
          <w:tcPr>
            <w:tcW w:w="5990" w:type="dxa"/>
            <w:shd w:val="clear" w:color="auto" w:fill="auto"/>
          </w:tcPr>
          <w:p w:rsidRPr="00DF4069" w:rsidR="006D15EA" w:rsidP="009033BC" w:rsidRDefault="006D15EA" w14:paraId="0D35159C" wp14:textId="77777777">
            <w:pPr>
              <w:pStyle w:val="TableBody"/>
              <w:jc w:val="both"/>
              <w:rPr>
                <w:lang w:val="en-GB"/>
              </w:rPr>
            </w:pPr>
            <w:r w:rsidRPr="00DF4069">
              <w:rPr>
                <w:lang w:val="en-GB"/>
              </w:rPr>
              <w:t>Ammonium phosphate</w:t>
            </w:r>
          </w:p>
        </w:tc>
      </w:tr>
      <w:tr xmlns:wp14="http://schemas.microsoft.com/office/word/2010/wordml" w:rsidRPr="00DF4069" w:rsidR="006D15EA" w:rsidTr="00DF4069" w14:paraId="4C2F3CF8" wp14:textId="77777777">
        <w:tc>
          <w:tcPr>
            <w:tcW w:w="720" w:type="dxa"/>
            <w:vMerge/>
            <w:shd w:val="clear" w:color="auto" w:fill="auto"/>
          </w:tcPr>
          <w:p w:rsidRPr="00DF4069" w:rsidR="006D15EA" w:rsidP="009033BC" w:rsidRDefault="006D15EA" w14:paraId="61CDCEAD" wp14:textId="77777777">
            <w:pPr>
              <w:pStyle w:val="TableBody"/>
              <w:jc w:val="both"/>
              <w:rPr>
                <w:lang w:val="en-GB"/>
              </w:rPr>
            </w:pPr>
          </w:p>
        </w:tc>
        <w:tc>
          <w:tcPr>
            <w:tcW w:w="968" w:type="dxa"/>
            <w:shd w:val="clear" w:color="auto" w:fill="auto"/>
          </w:tcPr>
          <w:p w:rsidRPr="00DF4069" w:rsidR="006D15EA" w:rsidP="009033BC" w:rsidRDefault="006D15EA" w14:paraId="4BA84F6B" wp14:textId="77777777">
            <w:pPr>
              <w:pStyle w:val="TableBody"/>
              <w:jc w:val="both"/>
              <w:rPr>
                <w:lang w:val="en-GB"/>
              </w:rPr>
            </w:pPr>
            <w:r w:rsidRPr="00DF4069">
              <w:rPr>
                <w:lang w:val="en-GB"/>
              </w:rPr>
              <w:t xml:space="preserve">040407 </w:t>
            </w:r>
          </w:p>
        </w:tc>
        <w:tc>
          <w:tcPr>
            <w:tcW w:w="5990" w:type="dxa"/>
            <w:shd w:val="clear" w:color="auto" w:fill="auto"/>
          </w:tcPr>
          <w:p w:rsidRPr="00DF4069" w:rsidR="006D15EA" w:rsidP="009033BC" w:rsidRDefault="006D15EA" w14:paraId="60D332FA" wp14:textId="77777777">
            <w:pPr>
              <w:pStyle w:val="TableBody"/>
              <w:jc w:val="both"/>
              <w:rPr>
                <w:lang w:val="en-GB"/>
              </w:rPr>
            </w:pPr>
            <w:r w:rsidRPr="00DF4069">
              <w:rPr>
                <w:lang w:val="en-GB"/>
              </w:rPr>
              <w:t>NPK fertilisers</w:t>
            </w:r>
          </w:p>
        </w:tc>
      </w:tr>
      <w:tr xmlns:wp14="http://schemas.microsoft.com/office/word/2010/wordml" w:rsidRPr="00DF4069" w:rsidR="006D15EA" w:rsidTr="00DF4069" w14:paraId="497D294E" wp14:textId="77777777">
        <w:tc>
          <w:tcPr>
            <w:tcW w:w="720" w:type="dxa"/>
            <w:vMerge/>
            <w:shd w:val="clear" w:color="auto" w:fill="auto"/>
          </w:tcPr>
          <w:p w:rsidRPr="00DF4069" w:rsidR="006D15EA" w:rsidP="009033BC" w:rsidRDefault="006D15EA" w14:paraId="6BB9E253" wp14:textId="77777777">
            <w:pPr>
              <w:pStyle w:val="TableBody"/>
              <w:jc w:val="both"/>
              <w:rPr>
                <w:lang w:val="en-GB"/>
              </w:rPr>
            </w:pPr>
          </w:p>
        </w:tc>
        <w:tc>
          <w:tcPr>
            <w:tcW w:w="968" w:type="dxa"/>
            <w:shd w:val="clear" w:color="auto" w:fill="auto"/>
          </w:tcPr>
          <w:p w:rsidRPr="00DF4069" w:rsidR="006D15EA" w:rsidP="009033BC" w:rsidRDefault="006D15EA" w14:paraId="0302DA16" wp14:textId="77777777">
            <w:pPr>
              <w:pStyle w:val="TableBody"/>
              <w:jc w:val="both"/>
              <w:rPr>
                <w:lang w:val="en-GB"/>
              </w:rPr>
            </w:pPr>
            <w:r w:rsidRPr="00DF4069">
              <w:rPr>
                <w:lang w:val="en-GB"/>
              </w:rPr>
              <w:t>040408</w:t>
            </w:r>
          </w:p>
        </w:tc>
        <w:tc>
          <w:tcPr>
            <w:tcW w:w="5990" w:type="dxa"/>
            <w:shd w:val="clear" w:color="auto" w:fill="auto"/>
          </w:tcPr>
          <w:p w:rsidRPr="00DF4069" w:rsidR="006D15EA" w:rsidP="009033BC" w:rsidRDefault="006D15EA" w14:paraId="6A9174AA" wp14:textId="77777777">
            <w:pPr>
              <w:pStyle w:val="TableBody"/>
              <w:jc w:val="both"/>
              <w:rPr>
                <w:lang w:val="en-GB"/>
              </w:rPr>
            </w:pPr>
            <w:r w:rsidRPr="00DF4069">
              <w:rPr>
                <w:lang w:val="en-GB"/>
              </w:rPr>
              <w:t>Urea</w:t>
            </w:r>
          </w:p>
        </w:tc>
      </w:tr>
      <w:tr xmlns:wp14="http://schemas.microsoft.com/office/word/2010/wordml" w:rsidRPr="00DF4069" w:rsidR="006D15EA" w:rsidTr="00DF4069" w14:paraId="6838A8F5" wp14:textId="77777777">
        <w:tc>
          <w:tcPr>
            <w:tcW w:w="720" w:type="dxa"/>
            <w:vMerge/>
            <w:shd w:val="clear" w:color="auto" w:fill="auto"/>
          </w:tcPr>
          <w:p w:rsidRPr="00DF4069" w:rsidR="006D15EA" w:rsidP="009033BC" w:rsidRDefault="006D15EA" w14:paraId="23DE523C" wp14:textId="77777777">
            <w:pPr>
              <w:pStyle w:val="TableBody"/>
              <w:jc w:val="both"/>
              <w:rPr>
                <w:lang w:val="en-GB"/>
              </w:rPr>
            </w:pPr>
          </w:p>
        </w:tc>
        <w:tc>
          <w:tcPr>
            <w:tcW w:w="968" w:type="dxa"/>
            <w:shd w:val="clear" w:color="auto" w:fill="auto"/>
          </w:tcPr>
          <w:p w:rsidRPr="00DF4069" w:rsidR="006D15EA" w:rsidP="009033BC" w:rsidRDefault="006D15EA" w14:paraId="252EBC1A" wp14:textId="77777777">
            <w:pPr>
              <w:pStyle w:val="TableBody"/>
              <w:jc w:val="both"/>
              <w:rPr>
                <w:lang w:val="en-GB"/>
              </w:rPr>
            </w:pPr>
            <w:r w:rsidRPr="00DF4069">
              <w:rPr>
                <w:lang w:val="en-GB"/>
              </w:rPr>
              <w:t>040409</w:t>
            </w:r>
          </w:p>
        </w:tc>
        <w:tc>
          <w:tcPr>
            <w:tcW w:w="5990" w:type="dxa"/>
            <w:shd w:val="clear" w:color="auto" w:fill="auto"/>
          </w:tcPr>
          <w:p w:rsidRPr="00DF4069" w:rsidR="006D15EA" w:rsidP="009033BC" w:rsidRDefault="006D15EA" w14:paraId="6F6C5BF5" wp14:textId="77777777">
            <w:pPr>
              <w:pStyle w:val="TableBody"/>
              <w:jc w:val="both"/>
              <w:rPr>
                <w:lang w:val="en-GB"/>
              </w:rPr>
            </w:pPr>
            <w:r w:rsidRPr="00DF4069">
              <w:rPr>
                <w:lang w:val="en-GB"/>
              </w:rPr>
              <w:t>Carbon black</w:t>
            </w:r>
          </w:p>
        </w:tc>
      </w:tr>
      <w:tr xmlns:wp14="http://schemas.microsoft.com/office/word/2010/wordml" w:rsidRPr="00DF4069" w:rsidR="006D15EA" w:rsidTr="00DF4069" w14:paraId="16271C74" wp14:textId="77777777">
        <w:tc>
          <w:tcPr>
            <w:tcW w:w="720" w:type="dxa"/>
            <w:vMerge/>
            <w:shd w:val="clear" w:color="auto" w:fill="auto"/>
          </w:tcPr>
          <w:p w:rsidRPr="00DF4069" w:rsidR="006D15EA" w:rsidP="009033BC" w:rsidRDefault="006D15EA" w14:paraId="52E56223" wp14:textId="77777777">
            <w:pPr>
              <w:pStyle w:val="TableBody"/>
              <w:jc w:val="both"/>
              <w:rPr>
                <w:lang w:val="en-GB"/>
              </w:rPr>
            </w:pPr>
          </w:p>
        </w:tc>
        <w:tc>
          <w:tcPr>
            <w:tcW w:w="968" w:type="dxa"/>
            <w:shd w:val="clear" w:color="auto" w:fill="auto"/>
          </w:tcPr>
          <w:p w:rsidRPr="00DF4069" w:rsidR="006D15EA" w:rsidP="009033BC" w:rsidRDefault="006D15EA" w14:paraId="75A2D148" wp14:textId="77777777">
            <w:pPr>
              <w:pStyle w:val="TableBody"/>
              <w:jc w:val="both"/>
              <w:rPr>
                <w:lang w:val="en-GB"/>
              </w:rPr>
            </w:pPr>
            <w:r w:rsidRPr="00DF4069">
              <w:rPr>
                <w:lang w:val="en-GB"/>
              </w:rPr>
              <w:t>040410</w:t>
            </w:r>
          </w:p>
        </w:tc>
        <w:tc>
          <w:tcPr>
            <w:tcW w:w="5990" w:type="dxa"/>
            <w:shd w:val="clear" w:color="auto" w:fill="auto"/>
          </w:tcPr>
          <w:p w:rsidRPr="00DF4069" w:rsidR="006D15EA" w:rsidP="009033BC" w:rsidRDefault="006D15EA" w14:paraId="18AD0973" wp14:textId="77777777">
            <w:pPr>
              <w:pStyle w:val="TableBody"/>
              <w:jc w:val="both"/>
              <w:rPr>
                <w:lang w:val="en-GB"/>
              </w:rPr>
            </w:pPr>
            <w:r w:rsidRPr="00DF4069">
              <w:rPr>
                <w:lang w:val="en-GB"/>
              </w:rPr>
              <w:t>Titanium dioxide</w:t>
            </w:r>
          </w:p>
        </w:tc>
      </w:tr>
      <w:tr xmlns:wp14="http://schemas.microsoft.com/office/word/2010/wordml" w:rsidRPr="00DF4069" w:rsidR="006D15EA" w:rsidTr="00DF4069" w14:paraId="70FF3E12" wp14:textId="77777777">
        <w:tc>
          <w:tcPr>
            <w:tcW w:w="720" w:type="dxa"/>
            <w:vMerge/>
            <w:shd w:val="clear" w:color="auto" w:fill="auto"/>
          </w:tcPr>
          <w:p w:rsidRPr="00DF4069" w:rsidR="006D15EA" w:rsidP="009033BC" w:rsidRDefault="006D15EA" w14:paraId="07547A01" wp14:textId="77777777">
            <w:pPr>
              <w:pStyle w:val="TableBody"/>
              <w:jc w:val="both"/>
              <w:rPr>
                <w:lang w:val="en-GB"/>
              </w:rPr>
            </w:pPr>
          </w:p>
        </w:tc>
        <w:tc>
          <w:tcPr>
            <w:tcW w:w="968" w:type="dxa"/>
            <w:shd w:val="clear" w:color="auto" w:fill="auto"/>
          </w:tcPr>
          <w:p w:rsidRPr="00DF4069" w:rsidR="006D15EA" w:rsidP="009033BC" w:rsidRDefault="006D15EA" w14:paraId="7ABED9CF" wp14:textId="77777777">
            <w:pPr>
              <w:pStyle w:val="TableBody"/>
              <w:jc w:val="both"/>
              <w:rPr>
                <w:lang w:val="en-GB"/>
              </w:rPr>
            </w:pPr>
            <w:r w:rsidRPr="00DF4069">
              <w:rPr>
                <w:lang w:val="en-GB"/>
              </w:rPr>
              <w:t>040411</w:t>
            </w:r>
          </w:p>
        </w:tc>
        <w:tc>
          <w:tcPr>
            <w:tcW w:w="5990" w:type="dxa"/>
            <w:shd w:val="clear" w:color="auto" w:fill="auto"/>
          </w:tcPr>
          <w:p w:rsidRPr="00DF4069" w:rsidR="006D15EA" w:rsidP="009033BC" w:rsidRDefault="006D15EA" w14:paraId="13B4E6F5" wp14:textId="77777777">
            <w:pPr>
              <w:pStyle w:val="TableBody"/>
              <w:jc w:val="both"/>
              <w:rPr>
                <w:lang w:val="en-GB"/>
              </w:rPr>
            </w:pPr>
            <w:r w:rsidRPr="00DF4069">
              <w:rPr>
                <w:lang w:val="en-GB"/>
              </w:rPr>
              <w:t>Graphite</w:t>
            </w:r>
          </w:p>
        </w:tc>
      </w:tr>
      <w:tr xmlns:wp14="http://schemas.microsoft.com/office/word/2010/wordml" w:rsidRPr="00DF4069" w:rsidR="006D15EA" w:rsidTr="00DF4069" w14:paraId="4E0175AA" wp14:textId="77777777">
        <w:tc>
          <w:tcPr>
            <w:tcW w:w="720" w:type="dxa"/>
            <w:vMerge/>
            <w:shd w:val="clear" w:color="auto" w:fill="auto"/>
          </w:tcPr>
          <w:p w:rsidRPr="00DF4069" w:rsidR="006D15EA" w:rsidP="009033BC" w:rsidRDefault="006D15EA" w14:paraId="5043CB0F" wp14:textId="77777777">
            <w:pPr>
              <w:pStyle w:val="TableBody"/>
              <w:jc w:val="both"/>
              <w:rPr>
                <w:lang w:val="en-GB"/>
              </w:rPr>
            </w:pPr>
          </w:p>
        </w:tc>
        <w:tc>
          <w:tcPr>
            <w:tcW w:w="968" w:type="dxa"/>
            <w:shd w:val="clear" w:color="auto" w:fill="auto"/>
          </w:tcPr>
          <w:p w:rsidRPr="00DF4069" w:rsidR="006D15EA" w:rsidP="009033BC" w:rsidRDefault="006D15EA" w14:paraId="22FD0D49" wp14:textId="77777777">
            <w:pPr>
              <w:pStyle w:val="TableBody"/>
              <w:jc w:val="both"/>
              <w:rPr>
                <w:lang w:val="en-GB"/>
              </w:rPr>
            </w:pPr>
            <w:r w:rsidRPr="00DF4069">
              <w:rPr>
                <w:lang w:val="en-GB"/>
              </w:rPr>
              <w:t>040413</w:t>
            </w:r>
          </w:p>
        </w:tc>
        <w:tc>
          <w:tcPr>
            <w:tcW w:w="5990" w:type="dxa"/>
            <w:shd w:val="clear" w:color="auto" w:fill="auto"/>
          </w:tcPr>
          <w:p w:rsidRPr="00DF4069" w:rsidR="006D15EA" w:rsidP="009033BC" w:rsidRDefault="006D15EA" w14:paraId="5B28E952" wp14:textId="77777777">
            <w:pPr>
              <w:pStyle w:val="TableBody"/>
              <w:jc w:val="both"/>
              <w:rPr>
                <w:lang w:val="en-GB"/>
              </w:rPr>
            </w:pPr>
            <w:r w:rsidRPr="00DF4069">
              <w:rPr>
                <w:lang w:val="en-GB"/>
              </w:rPr>
              <w:t>Chlorine production</w:t>
            </w:r>
          </w:p>
        </w:tc>
      </w:tr>
      <w:tr xmlns:wp14="http://schemas.microsoft.com/office/word/2010/wordml" w:rsidRPr="00DF4069" w:rsidR="006D15EA" w:rsidTr="00DF4069" w14:paraId="7D867EE9" wp14:textId="77777777">
        <w:tc>
          <w:tcPr>
            <w:tcW w:w="720" w:type="dxa"/>
            <w:vMerge/>
            <w:shd w:val="clear" w:color="auto" w:fill="auto"/>
          </w:tcPr>
          <w:p w:rsidRPr="00DF4069" w:rsidR="006D15EA" w:rsidP="009033BC" w:rsidRDefault="006D15EA" w14:paraId="07459315" wp14:textId="77777777">
            <w:pPr>
              <w:pStyle w:val="TableBody"/>
              <w:jc w:val="both"/>
              <w:rPr>
                <w:lang w:val="en-GB"/>
              </w:rPr>
            </w:pPr>
          </w:p>
        </w:tc>
        <w:tc>
          <w:tcPr>
            <w:tcW w:w="968" w:type="dxa"/>
            <w:shd w:val="clear" w:color="auto" w:fill="auto"/>
          </w:tcPr>
          <w:p w:rsidRPr="00DF4069" w:rsidR="006D15EA" w:rsidP="009033BC" w:rsidRDefault="006D15EA" w14:paraId="5B60E6D3" wp14:textId="77777777">
            <w:pPr>
              <w:pStyle w:val="TableBody"/>
              <w:jc w:val="both"/>
              <w:rPr>
                <w:lang w:val="en-GB"/>
              </w:rPr>
            </w:pPr>
            <w:r w:rsidRPr="00DF4069">
              <w:rPr>
                <w:lang w:val="en-GB"/>
              </w:rPr>
              <w:t>040414</w:t>
            </w:r>
          </w:p>
        </w:tc>
        <w:tc>
          <w:tcPr>
            <w:tcW w:w="5990" w:type="dxa"/>
            <w:shd w:val="clear" w:color="auto" w:fill="auto"/>
          </w:tcPr>
          <w:p w:rsidRPr="00DF4069" w:rsidR="006D15EA" w:rsidP="009033BC" w:rsidRDefault="006D15EA" w14:paraId="36404426" wp14:textId="77777777">
            <w:pPr>
              <w:pStyle w:val="TableBody"/>
              <w:jc w:val="both"/>
              <w:rPr>
                <w:lang w:val="en-GB"/>
              </w:rPr>
            </w:pPr>
            <w:r w:rsidRPr="00DF4069">
              <w:rPr>
                <w:lang w:val="en-GB"/>
              </w:rPr>
              <w:t>Phosphate fertil</w:t>
            </w:r>
            <w:r w:rsidRPr="00DF4069" w:rsidR="00993287">
              <w:rPr>
                <w:lang w:val="en-GB"/>
              </w:rPr>
              <w:t>ise</w:t>
            </w:r>
            <w:r w:rsidRPr="00DF4069">
              <w:rPr>
                <w:lang w:val="en-GB"/>
              </w:rPr>
              <w:t>rs</w:t>
            </w:r>
          </w:p>
        </w:tc>
      </w:tr>
      <w:tr xmlns:wp14="http://schemas.microsoft.com/office/word/2010/wordml" w:rsidRPr="00DF4069" w:rsidR="006D15EA" w:rsidTr="00DF4069" w14:paraId="7636B7DD" wp14:textId="77777777">
        <w:tc>
          <w:tcPr>
            <w:tcW w:w="720" w:type="dxa"/>
            <w:vMerge/>
            <w:shd w:val="clear" w:color="auto" w:fill="auto"/>
          </w:tcPr>
          <w:p w:rsidRPr="00DF4069" w:rsidR="006D15EA" w:rsidP="009033BC" w:rsidRDefault="006D15EA" w14:paraId="6537F28F" wp14:textId="77777777">
            <w:pPr>
              <w:pStyle w:val="TableBody"/>
              <w:jc w:val="both"/>
              <w:rPr>
                <w:lang w:val="en-GB"/>
              </w:rPr>
            </w:pPr>
          </w:p>
        </w:tc>
        <w:tc>
          <w:tcPr>
            <w:tcW w:w="968" w:type="dxa"/>
            <w:shd w:val="clear" w:color="auto" w:fill="auto"/>
          </w:tcPr>
          <w:p w:rsidRPr="00DF4069" w:rsidR="006D15EA" w:rsidP="009033BC" w:rsidRDefault="006D15EA" w14:paraId="2ACF1FEC" wp14:textId="77777777">
            <w:pPr>
              <w:pStyle w:val="TableBody"/>
              <w:jc w:val="both"/>
              <w:rPr>
                <w:lang w:val="en-GB"/>
              </w:rPr>
            </w:pPr>
            <w:r w:rsidRPr="00DF4069">
              <w:rPr>
                <w:lang w:val="en-GB"/>
              </w:rPr>
              <w:t>040416</w:t>
            </w:r>
          </w:p>
        </w:tc>
        <w:tc>
          <w:tcPr>
            <w:tcW w:w="5990" w:type="dxa"/>
            <w:shd w:val="clear" w:color="auto" w:fill="auto"/>
          </w:tcPr>
          <w:p w:rsidRPr="00DF4069" w:rsidR="006D15EA" w:rsidP="009033BC" w:rsidRDefault="006D15EA" w14:paraId="67AC7CDD" wp14:textId="77777777">
            <w:pPr>
              <w:pStyle w:val="TableBody"/>
              <w:jc w:val="both"/>
              <w:rPr>
                <w:lang w:val="en-GB"/>
              </w:rPr>
            </w:pPr>
            <w:r w:rsidRPr="00DF4069">
              <w:rPr>
                <w:lang w:val="en-GB"/>
              </w:rPr>
              <w:t>Other</w:t>
            </w:r>
          </w:p>
        </w:tc>
      </w:tr>
      <w:tr xmlns:wp14="http://schemas.microsoft.com/office/word/2010/wordml" w:rsidRPr="00DF4069" w:rsidR="006D15EA" w:rsidTr="00DF4069" w14:paraId="1554432B" wp14:textId="77777777">
        <w:tc>
          <w:tcPr>
            <w:tcW w:w="720" w:type="dxa"/>
            <w:vMerge w:val="restart"/>
            <w:shd w:val="clear" w:color="auto" w:fill="auto"/>
          </w:tcPr>
          <w:p w:rsidRPr="00DF4069" w:rsidR="006D15EA" w:rsidP="009033BC" w:rsidRDefault="006D15EA" w14:paraId="2C6E7B68" wp14:textId="77777777">
            <w:pPr>
              <w:pStyle w:val="TableBody"/>
              <w:jc w:val="both"/>
              <w:rPr>
                <w:lang w:val="en-GB"/>
              </w:rPr>
            </w:pPr>
            <w:r w:rsidRPr="00DF4069">
              <w:rPr>
                <w:lang w:val="en-GB"/>
              </w:rPr>
              <w:t>0405</w:t>
            </w:r>
          </w:p>
        </w:tc>
        <w:tc>
          <w:tcPr>
            <w:tcW w:w="968" w:type="dxa"/>
            <w:shd w:val="clear" w:color="auto" w:fill="auto"/>
          </w:tcPr>
          <w:p w:rsidRPr="00DF4069" w:rsidR="006D15EA" w:rsidP="009033BC" w:rsidRDefault="006D15EA" w14:paraId="74384C15" wp14:textId="77777777">
            <w:pPr>
              <w:pStyle w:val="TableBody"/>
              <w:jc w:val="both"/>
              <w:rPr>
                <w:lang w:val="en-GB"/>
              </w:rPr>
            </w:pPr>
            <w:r w:rsidRPr="00DF4069">
              <w:rPr>
                <w:lang w:val="en-GB"/>
              </w:rPr>
              <w:t>040501</w:t>
            </w:r>
          </w:p>
        </w:tc>
        <w:tc>
          <w:tcPr>
            <w:tcW w:w="5990" w:type="dxa"/>
            <w:shd w:val="clear" w:color="auto" w:fill="auto"/>
          </w:tcPr>
          <w:p w:rsidRPr="00DF4069" w:rsidR="006D15EA" w:rsidP="009033BC" w:rsidRDefault="006D15EA" w14:paraId="53E2EDCF" wp14:textId="77777777">
            <w:pPr>
              <w:pStyle w:val="TableBody"/>
              <w:jc w:val="both"/>
              <w:rPr>
                <w:lang w:val="en-GB"/>
              </w:rPr>
            </w:pPr>
            <w:r w:rsidRPr="00DF4069">
              <w:rPr>
                <w:lang w:val="en-GB"/>
              </w:rPr>
              <w:t>Ethylene</w:t>
            </w:r>
          </w:p>
        </w:tc>
      </w:tr>
      <w:tr xmlns:wp14="http://schemas.microsoft.com/office/word/2010/wordml" w:rsidRPr="00DF4069" w:rsidR="006D15EA" w:rsidTr="00DF4069" w14:paraId="3943C0AC" wp14:textId="77777777">
        <w:tc>
          <w:tcPr>
            <w:tcW w:w="720" w:type="dxa"/>
            <w:vMerge/>
            <w:shd w:val="clear" w:color="auto" w:fill="auto"/>
          </w:tcPr>
          <w:p w:rsidRPr="00DF4069" w:rsidR="006D15EA" w:rsidP="009033BC" w:rsidRDefault="006D15EA" w14:paraId="6DFB9E20" wp14:textId="77777777">
            <w:pPr>
              <w:pStyle w:val="TableBody"/>
              <w:jc w:val="both"/>
              <w:rPr>
                <w:lang w:val="en-GB"/>
              </w:rPr>
            </w:pPr>
          </w:p>
        </w:tc>
        <w:tc>
          <w:tcPr>
            <w:tcW w:w="968" w:type="dxa"/>
            <w:shd w:val="clear" w:color="auto" w:fill="auto"/>
          </w:tcPr>
          <w:p w:rsidRPr="00DF4069" w:rsidR="006D15EA" w:rsidP="009033BC" w:rsidRDefault="006D15EA" w14:paraId="09942385" wp14:textId="77777777">
            <w:pPr>
              <w:pStyle w:val="TableBody"/>
              <w:jc w:val="both"/>
              <w:rPr>
                <w:lang w:val="en-GB"/>
              </w:rPr>
            </w:pPr>
            <w:r w:rsidRPr="00DF4069">
              <w:rPr>
                <w:lang w:val="en-GB"/>
              </w:rPr>
              <w:t>040502</w:t>
            </w:r>
          </w:p>
        </w:tc>
        <w:tc>
          <w:tcPr>
            <w:tcW w:w="5990" w:type="dxa"/>
            <w:shd w:val="clear" w:color="auto" w:fill="auto"/>
          </w:tcPr>
          <w:p w:rsidRPr="00DF4069" w:rsidR="006D15EA" w:rsidP="009033BC" w:rsidRDefault="006D15EA" w14:paraId="702C0E17" wp14:textId="77777777">
            <w:pPr>
              <w:pStyle w:val="TableBody"/>
              <w:jc w:val="both"/>
              <w:rPr>
                <w:lang w:val="en-GB"/>
              </w:rPr>
            </w:pPr>
            <w:r w:rsidRPr="00DF4069">
              <w:rPr>
                <w:lang w:val="en-GB"/>
              </w:rPr>
              <w:t>Propylene</w:t>
            </w:r>
          </w:p>
        </w:tc>
      </w:tr>
      <w:tr xmlns:wp14="http://schemas.microsoft.com/office/word/2010/wordml" w:rsidRPr="00DF4069" w:rsidR="006D15EA" w:rsidTr="00DF4069" w14:paraId="2AB5CAB2" wp14:textId="77777777">
        <w:tc>
          <w:tcPr>
            <w:tcW w:w="720" w:type="dxa"/>
            <w:vMerge/>
            <w:shd w:val="clear" w:color="auto" w:fill="auto"/>
          </w:tcPr>
          <w:p w:rsidRPr="00DF4069" w:rsidR="006D15EA" w:rsidP="009033BC" w:rsidRDefault="006D15EA" w14:paraId="70DF9E56" wp14:textId="77777777">
            <w:pPr>
              <w:pStyle w:val="TableBody"/>
              <w:jc w:val="both"/>
              <w:rPr>
                <w:lang w:val="en-GB"/>
              </w:rPr>
            </w:pPr>
          </w:p>
        </w:tc>
        <w:tc>
          <w:tcPr>
            <w:tcW w:w="968" w:type="dxa"/>
            <w:shd w:val="clear" w:color="auto" w:fill="auto"/>
          </w:tcPr>
          <w:p w:rsidRPr="00DF4069" w:rsidR="006D15EA" w:rsidP="009033BC" w:rsidRDefault="006D15EA" w14:paraId="60F00D9A" wp14:textId="77777777">
            <w:pPr>
              <w:pStyle w:val="TableBody"/>
              <w:jc w:val="both"/>
              <w:rPr>
                <w:lang w:val="en-GB"/>
              </w:rPr>
            </w:pPr>
            <w:r w:rsidRPr="00DF4069">
              <w:rPr>
                <w:lang w:val="en-GB"/>
              </w:rPr>
              <w:t>040503</w:t>
            </w:r>
          </w:p>
        </w:tc>
        <w:tc>
          <w:tcPr>
            <w:tcW w:w="5990" w:type="dxa"/>
            <w:shd w:val="clear" w:color="auto" w:fill="auto"/>
          </w:tcPr>
          <w:p w:rsidRPr="00DF4069" w:rsidR="006D15EA" w:rsidP="009033BC" w:rsidRDefault="006D15EA" w14:paraId="07ECE067" wp14:textId="77777777">
            <w:pPr>
              <w:pStyle w:val="TableBody"/>
              <w:jc w:val="both"/>
              <w:rPr>
                <w:lang w:val="en-GB"/>
              </w:rPr>
            </w:pPr>
            <w:r w:rsidRPr="00DF4069">
              <w:rPr>
                <w:lang w:val="en-GB"/>
              </w:rPr>
              <w:t>1,2 dichloroethane (except 04.05.05)</w:t>
            </w:r>
          </w:p>
        </w:tc>
      </w:tr>
      <w:tr xmlns:wp14="http://schemas.microsoft.com/office/word/2010/wordml" w:rsidRPr="00DF4069" w:rsidR="006D15EA" w:rsidTr="00DF4069" w14:paraId="1F599CDC" wp14:textId="77777777">
        <w:tc>
          <w:tcPr>
            <w:tcW w:w="720" w:type="dxa"/>
            <w:vMerge/>
            <w:shd w:val="clear" w:color="auto" w:fill="auto"/>
          </w:tcPr>
          <w:p w:rsidRPr="00DF4069" w:rsidR="006D15EA" w:rsidP="009033BC" w:rsidRDefault="006D15EA" w14:paraId="44E871BC" wp14:textId="77777777">
            <w:pPr>
              <w:pStyle w:val="TableBody"/>
              <w:jc w:val="both"/>
              <w:rPr>
                <w:lang w:val="en-GB"/>
              </w:rPr>
            </w:pPr>
          </w:p>
        </w:tc>
        <w:tc>
          <w:tcPr>
            <w:tcW w:w="968" w:type="dxa"/>
            <w:shd w:val="clear" w:color="auto" w:fill="auto"/>
          </w:tcPr>
          <w:p w:rsidRPr="00DF4069" w:rsidR="006D15EA" w:rsidP="009033BC" w:rsidRDefault="006D15EA" w14:paraId="13D0F82E" wp14:textId="77777777">
            <w:pPr>
              <w:pStyle w:val="TableBody"/>
              <w:jc w:val="both"/>
              <w:rPr>
                <w:lang w:val="en-GB"/>
              </w:rPr>
            </w:pPr>
            <w:r w:rsidRPr="00DF4069">
              <w:rPr>
                <w:lang w:val="en-GB"/>
              </w:rPr>
              <w:t>040504</w:t>
            </w:r>
          </w:p>
        </w:tc>
        <w:tc>
          <w:tcPr>
            <w:tcW w:w="5990" w:type="dxa"/>
            <w:shd w:val="clear" w:color="auto" w:fill="auto"/>
          </w:tcPr>
          <w:p w:rsidRPr="00DF4069" w:rsidR="006D15EA" w:rsidP="009033BC" w:rsidRDefault="006D15EA" w14:paraId="44E88656" wp14:textId="77777777">
            <w:pPr>
              <w:pStyle w:val="TableBody"/>
              <w:jc w:val="both"/>
              <w:rPr>
                <w:lang w:val="en-GB"/>
              </w:rPr>
            </w:pPr>
            <w:r w:rsidRPr="00DF4069">
              <w:rPr>
                <w:lang w:val="en-GB"/>
              </w:rPr>
              <w:t>Vinylchloride (except 04.05.05)</w:t>
            </w:r>
          </w:p>
        </w:tc>
      </w:tr>
      <w:tr xmlns:wp14="http://schemas.microsoft.com/office/word/2010/wordml" w:rsidRPr="00DF4069" w:rsidR="006D15EA" w:rsidTr="00DF4069" w14:paraId="78750A85" wp14:textId="77777777">
        <w:tc>
          <w:tcPr>
            <w:tcW w:w="720" w:type="dxa"/>
            <w:vMerge/>
            <w:shd w:val="clear" w:color="auto" w:fill="auto"/>
          </w:tcPr>
          <w:p w:rsidRPr="00DF4069" w:rsidR="006D15EA" w:rsidP="009033BC" w:rsidRDefault="006D15EA" w14:paraId="144A5D23" wp14:textId="77777777">
            <w:pPr>
              <w:pStyle w:val="TableBody"/>
              <w:jc w:val="both"/>
              <w:rPr>
                <w:lang w:val="en-GB"/>
              </w:rPr>
            </w:pPr>
          </w:p>
        </w:tc>
        <w:tc>
          <w:tcPr>
            <w:tcW w:w="968" w:type="dxa"/>
            <w:shd w:val="clear" w:color="auto" w:fill="auto"/>
          </w:tcPr>
          <w:p w:rsidRPr="00DF4069" w:rsidR="006D15EA" w:rsidP="009033BC" w:rsidRDefault="006D15EA" w14:paraId="15E8B079" wp14:textId="77777777">
            <w:pPr>
              <w:pStyle w:val="TableBody"/>
              <w:jc w:val="both"/>
              <w:rPr>
                <w:lang w:val="en-GB"/>
              </w:rPr>
            </w:pPr>
            <w:r w:rsidRPr="00DF4069">
              <w:rPr>
                <w:lang w:val="en-GB"/>
              </w:rPr>
              <w:t>040505</w:t>
            </w:r>
          </w:p>
        </w:tc>
        <w:tc>
          <w:tcPr>
            <w:tcW w:w="5990" w:type="dxa"/>
            <w:shd w:val="clear" w:color="auto" w:fill="auto"/>
          </w:tcPr>
          <w:p w:rsidRPr="00DF4069" w:rsidR="006D15EA" w:rsidP="009033BC" w:rsidRDefault="006D15EA" w14:paraId="1501B36B" wp14:textId="77777777">
            <w:pPr>
              <w:pStyle w:val="TableBody"/>
              <w:jc w:val="both"/>
              <w:rPr>
                <w:lang w:val="en-GB"/>
              </w:rPr>
            </w:pPr>
            <w:r w:rsidRPr="00DF4069">
              <w:rPr>
                <w:lang w:val="en-GB"/>
              </w:rPr>
              <w:t>1,2 dichloroethane + vinylchloride (balanced</w:t>
            </w:r>
            <w:r w:rsidR="004C1DD9">
              <w:rPr>
                <w:lang w:val="en-GB"/>
              </w:rPr>
              <w:t>)</w:t>
            </w:r>
            <w:r w:rsidRPr="00DF4069">
              <w:rPr>
                <w:lang w:val="en-GB"/>
              </w:rPr>
              <w:t xml:space="preserve"> </w:t>
            </w:r>
          </w:p>
        </w:tc>
      </w:tr>
      <w:tr xmlns:wp14="http://schemas.microsoft.com/office/word/2010/wordml" w:rsidRPr="00DF4069" w:rsidR="006D15EA" w:rsidTr="00DF4069" w14:paraId="7967DB6C" wp14:textId="77777777">
        <w:tc>
          <w:tcPr>
            <w:tcW w:w="720" w:type="dxa"/>
            <w:vMerge/>
            <w:shd w:val="clear" w:color="auto" w:fill="auto"/>
          </w:tcPr>
          <w:p w:rsidRPr="00DF4069" w:rsidR="006D15EA" w:rsidP="009033BC" w:rsidRDefault="006D15EA" w14:paraId="738610EB" wp14:textId="77777777">
            <w:pPr>
              <w:pStyle w:val="TableBody"/>
              <w:jc w:val="both"/>
              <w:rPr>
                <w:lang w:val="en-GB"/>
              </w:rPr>
            </w:pPr>
          </w:p>
        </w:tc>
        <w:tc>
          <w:tcPr>
            <w:tcW w:w="968" w:type="dxa"/>
            <w:shd w:val="clear" w:color="auto" w:fill="auto"/>
          </w:tcPr>
          <w:p w:rsidRPr="00DF4069" w:rsidR="006D15EA" w:rsidP="009033BC" w:rsidRDefault="006D15EA" w14:paraId="2760BD85" wp14:textId="77777777">
            <w:pPr>
              <w:pStyle w:val="TableBody"/>
              <w:jc w:val="both"/>
              <w:rPr>
                <w:lang w:val="en-GB"/>
              </w:rPr>
            </w:pPr>
            <w:r w:rsidRPr="00DF4069">
              <w:rPr>
                <w:lang w:val="en-GB"/>
              </w:rPr>
              <w:t>040506</w:t>
            </w:r>
          </w:p>
        </w:tc>
        <w:tc>
          <w:tcPr>
            <w:tcW w:w="5990" w:type="dxa"/>
            <w:shd w:val="clear" w:color="auto" w:fill="auto"/>
          </w:tcPr>
          <w:p w:rsidRPr="00DF4069" w:rsidR="006D15EA" w:rsidP="009033BC" w:rsidRDefault="006D15EA" w14:paraId="6F20ABDB" wp14:textId="77777777">
            <w:pPr>
              <w:pStyle w:val="TableBody"/>
              <w:jc w:val="both"/>
              <w:rPr>
                <w:lang w:val="en-GB"/>
              </w:rPr>
            </w:pPr>
            <w:r w:rsidRPr="00DF4069">
              <w:rPr>
                <w:lang w:val="en-GB"/>
              </w:rPr>
              <w:t>Polyethylene Low Density</w:t>
            </w:r>
          </w:p>
        </w:tc>
      </w:tr>
      <w:tr xmlns:wp14="http://schemas.microsoft.com/office/word/2010/wordml" w:rsidRPr="00DF4069" w:rsidR="006D15EA" w:rsidTr="00DF4069" w14:paraId="6222F206" wp14:textId="77777777">
        <w:tc>
          <w:tcPr>
            <w:tcW w:w="720" w:type="dxa"/>
            <w:vMerge/>
            <w:shd w:val="clear" w:color="auto" w:fill="auto"/>
          </w:tcPr>
          <w:p w:rsidRPr="00DF4069" w:rsidR="006D15EA" w:rsidP="009033BC" w:rsidRDefault="006D15EA" w14:paraId="637805D2" wp14:textId="77777777">
            <w:pPr>
              <w:pStyle w:val="TableBody"/>
              <w:jc w:val="both"/>
              <w:rPr>
                <w:lang w:val="en-GB"/>
              </w:rPr>
            </w:pPr>
          </w:p>
        </w:tc>
        <w:tc>
          <w:tcPr>
            <w:tcW w:w="968" w:type="dxa"/>
            <w:shd w:val="clear" w:color="auto" w:fill="auto"/>
          </w:tcPr>
          <w:p w:rsidRPr="00DF4069" w:rsidR="006D15EA" w:rsidP="009033BC" w:rsidRDefault="006D15EA" w14:paraId="7013354B" wp14:textId="77777777">
            <w:pPr>
              <w:pStyle w:val="TableBody"/>
              <w:jc w:val="both"/>
              <w:rPr>
                <w:lang w:val="en-GB"/>
              </w:rPr>
            </w:pPr>
            <w:r w:rsidRPr="00DF4069">
              <w:rPr>
                <w:lang w:val="en-GB"/>
              </w:rPr>
              <w:t>040507</w:t>
            </w:r>
          </w:p>
        </w:tc>
        <w:tc>
          <w:tcPr>
            <w:tcW w:w="5990" w:type="dxa"/>
            <w:shd w:val="clear" w:color="auto" w:fill="auto"/>
          </w:tcPr>
          <w:p w:rsidRPr="00DF4069" w:rsidR="006D15EA" w:rsidP="009033BC" w:rsidRDefault="006D15EA" w14:paraId="372710D7" wp14:textId="77777777">
            <w:pPr>
              <w:pStyle w:val="TableBody"/>
              <w:jc w:val="both"/>
              <w:rPr>
                <w:lang w:val="en-GB"/>
              </w:rPr>
            </w:pPr>
            <w:r w:rsidRPr="00DF4069">
              <w:rPr>
                <w:lang w:val="en-GB"/>
              </w:rPr>
              <w:t>Polyethylene High Density</w:t>
            </w:r>
          </w:p>
        </w:tc>
      </w:tr>
      <w:tr xmlns:wp14="http://schemas.microsoft.com/office/word/2010/wordml" w:rsidRPr="00DF4069" w:rsidR="006D15EA" w:rsidTr="00DF4069" w14:paraId="13E59B79" wp14:textId="77777777">
        <w:tc>
          <w:tcPr>
            <w:tcW w:w="720" w:type="dxa"/>
            <w:vMerge/>
            <w:shd w:val="clear" w:color="auto" w:fill="auto"/>
          </w:tcPr>
          <w:p w:rsidRPr="00DF4069" w:rsidR="006D15EA" w:rsidP="009033BC" w:rsidRDefault="006D15EA" w14:paraId="463F29E8" wp14:textId="77777777">
            <w:pPr>
              <w:pStyle w:val="TableBody"/>
              <w:jc w:val="both"/>
              <w:rPr>
                <w:lang w:val="en-GB"/>
              </w:rPr>
            </w:pPr>
          </w:p>
        </w:tc>
        <w:tc>
          <w:tcPr>
            <w:tcW w:w="968" w:type="dxa"/>
            <w:shd w:val="clear" w:color="auto" w:fill="auto"/>
          </w:tcPr>
          <w:p w:rsidRPr="00DF4069" w:rsidR="006D15EA" w:rsidP="009033BC" w:rsidRDefault="006D15EA" w14:paraId="789E1258" wp14:textId="77777777">
            <w:pPr>
              <w:pStyle w:val="TableBody"/>
              <w:jc w:val="both"/>
              <w:rPr>
                <w:lang w:val="en-GB"/>
              </w:rPr>
            </w:pPr>
            <w:r w:rsidRPr="00DF4069">
              <w:rPr>
                <w:lang w:val="en-GB"/>
              </w:rPr>
              <w:t>040508</w:t>
            </w:r>
          </w:p>
        </w:tc>
        <w:tc>
          <w:tcPr>
            <w:tcW w:w="5990" w:type="dxa"/>
            <w:shd w:val="clear" w:color="auto" w:fill="auto"/>
          </w:tcPr>
          <w:p w:rsidRPr="00DF4069" w:rsidR="006D15EA" w:rsidP="009033BC" w:rsidRDefault="006D15EA" w14:paraId="1F18167F" wp14:textId="77777777">
            <w:pPr>
              <w:pStyle w:val="TableBody"/>
              <w:jc w:val="both"/>
              <w:rPr>
                <w:lang w:val="en-GB"/>
              </w:rPr>
            </w:pPr>
            <w:r w:rsidRPr="00DF4069">
              <w:rPr>
                <w:lang w:val="en-GB"/>
              </w:rPr>
              <w:t>Polyvinylchloride</w:t>
            </w:r>
          </w:p>
        </w:tc>
      </w:tr>
      <w:tr xmlns:wp14="http://schemas.microsoft.com/office/word/2010/wordml" w:rsidRPr="00DF4069" w:rsidR="006D15EA" w:rsidTr="00DF4069" w14:paraId="5B831908" wp14:textId="77777777">
        <w:tc>
          <w:tcPr>
            <w:tcW w:w="720" w:type="dxa"/>
            <w:vMerge/>
            <w:shd w:val="clear" w:color="auto" w:fill="auto"/>
          </w:tcPr>
          <w:p w:rsidRPr="00DF4069" w:rsidR="006D15EA" w:rsidP="009033BC" w:rsidRDefault="006D15EA" w14:paraId="3B7B4B86" wp14:textId="77777777">
            <w:pPr>
              <w:pStyle w:val="TableBody"/>
              <w:jc w:val="both"/>
              <w:rPr>
                <w:lang w:val="en-GB"/>
              </w:rPr>
            </w:pPr>
          </w:p>
        </w:tc>
        <w:tc>
          <w:tcPr>
            <w:tcW w:w="968" w:type="dxa"/>
            <w:shd w:val="clear" w:color="auto" w:fill="auto"/>
          </w:tcPr>
          <w:p w:rsidRPr="00DF4069" w:rsidR="006D15EA" w:rsidP="009033BC" w:rsidRDefault="006D15EA" w14:paraId="7E9DC79F" wp14:textId="77777777">
            <w:pPr>
              <w:pStyle w:val="TableBody"/>
              <w:jc w:val="both"/>
              <w:rPr>
                <w:lang w:val="en-GB"/>
              </w:rPr>
            </w:pPr>
            <w:r w:rsidRPr="00DF4069">
              <w:rPr>
                <w:lang w:val="en-GB"/>
              </w:rPr>
              <w:t>040509</w:t>
            </w:r>
          </w:p>
        </w:tc>
        <w:tc>
          <w:tcPr>
            <w:tcW w:w="5990" w:type="dxa"/>
            <w:shd w:val="clear" w:color="auto" w:fill="auto"/>
          </w:tcPr>
          <w:p w:rsidRPr="00DF4069" w:rsidR="006D15EA" w:rsidP="009033BC" w:rsidRDefault="006D15EA" w14:paraId="0965F2E2" wp14:textId="77777777">
            <w:pPr>
              <w:pStyle w:val="TableBody"/>
              <w:jc w:val="both"/>
              <w:rPr>
                <w:lang w:val="en-GB"/>
              </w:rPr>
            </w:pPr>
            <w:r w:rsidRPr="00DF4069">
              <w:rPr>
                <w:lang w:val="en-GB"/>
              </w:rPr>
              <w:t>Polypropylene</w:t>
            </w:r>
          </w:p>
        </w:tc>
      </w:tr>
      <w:tr xmlns:wp14="http://schemas.microsoft.com/office/word/2010/wordml" w:rsidRPr="00DF4069" w:rsidR="006D15EA" w:rsidTr="00DF4069" w14:paraId="10586636" wp14:textId="77777777">
        <w:tc>
          <w:tcPr>
            <w:tcW w:w="720" w:type="dxa"/>
            <w:vMerge/>
            <w:shd w:val="clear" w:color="auto" w:fill="auto"/>
          </w:tcPr>
          <w:p w:rsidRPr="00DF4069" w:rsidR="006D15EA" w:rsidP="009033BC" w:rsidRDefault="006D15EA" w14:paraId="3A0FF5F2" wp14:textId="77777777">
            <w:pPr>
              <w:pStyle w:val="TableBody"/>
              <w:jc w:val="both"/>
              <w:rPr>
                <w:lang w:val="en-GB"/>
              </w:rPr>
            </w:pPr>
          </w:p>
        </w:tc>
        <w:tc>
          <w:tcPr>
            <w:tcW w:w="968" w:type="dxa"/>
            <w:shd w:val="clear" w:color="auto" w:fill="auto"/>
          </w:tcPr>
          <w:p w:rsidRPr="00DF4069" w:rsidR="006D15EA" w:rsidP="009033BC" w:rsidRDefault="006D15EA" w14:paraId="08125F7A" wp14:textId="77777777">
            <w:pPr>
              <w:pStyle w:val="TableBody"/>
              <w:jc w:val="both"/>
              <w:rPr>
                <w:lang w:val="en-GB"/>
              </w:rPr>
            </w:pPr>
            <w:r w:rsidRPr="00DF4069">
              <w:rPr>
                <w:lang w:val="en-GB"/>
              </w:rPr>
              <w:t>040510</w:t>
            </w:r>
          </w:p>
        </w:tc>
        <w:tc>
          <w:tcPr>
            <w:tcW w:w="5990" w:type="dxa"/>
            <w:shd w:val="clear" w:color="auto" w:fill="auto"/>
          </w:tcPr>
          <w:p w:rsidRPr="00DF4069" w:rsidR="006D15EA" w:rsidP="009033BC" w:rsidRDefault="006D15EA" w14:paraId="34F2764C" wp14:textId="77777777">
            <w:pPr>
              <w:pStyle w:val="TableBody"/>
              <w:jc w:val="both"/>
              <w:rPr>
                <w:lang w:val="en-GB"/>
              </w:rPr>
            </w:pPr>
            <w:r w:rsidRPr="00DF4069">
              <w:rPr>
                <w:lang w:val="en-GB"/>
              </w:rPr>
              <w:t>Styrene</w:t>
            </w:r>
          </w:p>
        </w:tc>
      </w:tr>
      <w:tr xmlns:wp14="http://schemas.microsoft.com/office/word/2010/wordml" w:rsidRPr="00DF4069" w:rsidR="006D15EA" w:rsidTr="00DF4069" w14:paraId="4C85E60C" wp14:textId="77777777">
        <w:tc>
          <w:tcPr>
            <w:tcW w:w="720" w:type="dxa"/>
            <w:vMerge/>
            <w:shd w:val="clear" w:color="auto" w:fill="auto"/>
          </w:tcPr>
          <w:p w:rsidRPr="00DF4069" w:rsidR="006D15EA" w:rsidP="009033BC" w:rsidRDefault="006D15EA" w14:paraId="5630AD66" wp14:textId="77777777">
            <w:pPr>
              <w:pStyle w:val="TableBody"/>
              <w:jc w:val="both"/>
              <w:rPr>
                <w:lang w:val="en-GB"/>
              </w:rPr>
            </w:pPr>
          </w:p>
        </w:tc>
        <w:tc>
          <w:tcPr>
            <w:tcW w:w="968" w:type="dxa"/>
            <w:shd w:val="clear" w:color="auto" w:fill="auto"/>
          </w:tcPr>
          <w:p w:rsidRPr="00DF4069" w:rsidR="006D15EA" w:rsidP="009033BC" w:rsidRDefault="006D15EA" w14:paraId="512FB835" wp14:textId="77777777">
            <w:pPr>
              <w:pStyle w:val="TableBody"/>
              <w:jc w:val="both"/>
              <w:rPr>
                <w:lang w:val="en-GB"/>
              </w:rPr>
            </w:pPr>
            <w:r w:rsidRPr="00DF4069">
              <w:rPr>
                <w:lang w:val="en-GB"/>
              </w:rPr>
              <w:t>040511</w:t>
            </w:r>
          </w:p>
        </w:tc>
        <w:tc>
          <w:tcPr>
            <w:tcW w:w="5990" w:type="dxa"/>
            <w:shd w:val="clear" w:color="auto" w:fill="auto"/>
          </w:tcPr>
          <w:p w:rsidRPr="00DF4069" w:rsidR="006D15EA" w:rsidP="009033BC" w:rsidRDefault="006D15EA" w14:paraId="3EE0467B" wp14:textId="77777777">
            <w:pPr>
              <w:pStyle w:val="TableBody"/>
              <w:jc w:val="both"/>
              <w:rPr>
                <w:lang w:val="en-GB"/>
              </w:rPr>
            </w:pPr>
            <w:r w:rsidRPr="00DF4069">
              <w:rPr>
                <w:lang w:val="en-GB"/>
              </w:rPr>
              <w:t>Polystyrene</w:t>
            </w:r>
          </w:p>
        </w:tc>
      </w:tr>
      <w:tr xmlns:wp14="http://schemas.microsoft.com/office/word/2010/wordml" w:rsidRPr="00DF4069" w:rsidR="006D15EA" w:rsidTr="00DF4069" w14:paraId="7DB7C1BD" wp14:textId="77777777">
        <w:tc>
          <w:tcPr>
            <w:tcW w:w="720" w:type="dxa"/>
            <w:vMerge/>
            <w:shd w:val="clear" w:color="auto" w:fill="auto"/>
          </w:tcPr>
          <w:p w:rsidRPr="00DF4069" w:rsidR="006D15EA" w:rsidP="009033BC" w:rsidRDefault="006D15EA" w14:paraId="61829076" wp14:textId="77777777">
            <w:pPr>
              <w:pStyle w:val="TableBody"/>
              <w:jc w:val="both"/>
              <w:rPr>
                <w:lang w:val="en-GB"/>
              </w:rPr>
            </w:pPr>
          </w:p>
        </w:tc>
        <w:tc>
          <w:tcPr>
            <w:tcW w:w="968" w:type="dxa"/>
            <w:shd w:val="clear" w:color="auto" w:fill="auto"/>
          </w:tcPr>
          <w:p w:rsidRPr="00DF4069" w:rsidR="006D15EA" w:rsidP="009033BC" w:rsidRDefault="006D15EA" w14:paraId="73B8FDE8" wp14:textId="77777777">
            <w:pPr>
              <w:pStyle w:val="TableBody"/>
              <w:jc w:val="both"/>
              <w:rPr>
                <w:lang w:val="en-GB"/>
              </w:rPr>
            </w:pPr>
            <w:r w:rsidRPr="00DF4069">
              <w:rPr>
                <w:lang w:val="en-GB"/>
              </w:rPr>
              <w:t>040512</w:t>
            </w:r>
          </w:p>
        </w:tc>
        <w:tc>
          <w:tcPr>
            <w:tcW w:w="5990" w:type="dxa"/>
            <w:shd w:val="clear" w:color="auto" w:fill="auto"/>
          </w:tcPr>
          <w:p w:rsidRPr="00DF4069" w:rsidR="006D15EA" w:rsidP="009033BC" w:rsidRDefault="006D15EA" w14:paraId="4389028E" wp14:textId="77777777">
            <w:pPr>
              <w:pStyle w:val="TableBody"/>
              <w:jc w:val="both"/>
              <w:rPr>
                <w:lang w:val="en-GB"/>
              </w:rPr>
            </w:pPr>
            <w:r w:rsidRPr="00DF4069">
              <w:rPr>
                <w:lang w:val="en-GB"/>
              </w:rPr>
              <w:t>Styrene butadiene</w:t>
            </w:r>
          </w:p>
        </w:tc>
      </w:tr>
      <w:tr xmlns:wp14="http://schemas.microsoft.com/office/word/2010/wordml" w:rsidRPr="00DF4069" w:rsidR="006D15EA" w:rsidTr="00DF4069" w14:paraId="79EA38B2" wp14:textId="77777777">
        <w:tc>
          <w:tcPr>
            <w:tcW w:w="720" w:type="dxa"/>
            <w:vMerge/>
            <w:shd w:val="clear" w:color="auto" w:fill="auto"/>
          </w:tcPr>
          <w:p w:rsidRPr="00DF4069" w:rsidR="006D15EA" w:rsidP="009033BC" w:rsidRDefault="006D15EA" w14:paraId="2BA226A1" wp14:textId="77777777">
            <w:pPr>
              <w:pStyle w:val="TableBody"/>
              <w:jc w:val="both"/>
              <w:rPr>
                <w:lang w:val="en-GB"/>
              </w:rPr>
            </w:pPr>
          </w:p>
        </w:tc>
        <w:tc>
          <w:tcPr>
            <w:tcW w:w="968" w:type="dxa"/>
            <w:shd w:val="clear" w:color="auto" w:fill="auto"/>
          </w:tcPr>
          <w:p w:rsidRPr="00DF4069" w:rsidR="006D15EA" w:rsidP="009033BC" w:rsidRDefault="006D15EA" w14:paraId="5FF92FC8" wp14:textId="77777777">
            <w:pPr>
              <w:pStyle w:val="TableBody"/>
              <w:jc w:val="both"/>
              <w:rPr>
                <w:lang w:val="en-GB"/>
              </w:rPr>
            </w:pPr>
            <w:r w:rsidRPr="00DF4069">
              <w:rPr>
                <w:lang w:val="en-GB"/>
              </w:rPr>
              <w:t>040513</w:t>
            </w:r>
          </w:p>
        </w:tc>
        <w:tc>
          <w:tcPr>
            <w:tcW w:w="5990" w:type="dxa"/>
            <w:shd w:val="clear" w:color="auto" w:fill="auto"/>
          </w:tcPr>
          <w:p w:rsidRPr="00DF4069" w:rsidR="006D15EA" w:rsidP="009033BC" w:rsidRDefault="006D15EA" w14:paraId="2B74E5DE" wp14:textId="77777777">
            <w:pPr>
              <w:pStyle w:val="TableBody"/>
              <w:jc w:val="both"/>
              <w:rPr>
                <w:lang w:val="en-GB"/>
              </w:rPr>
            </w:pPr>
            <w:r w:rsidRPr="00DF4069">
              <w:rPr>
                <w:lang w:val="en-GB"/>
              </w:rPr>
              <w:t>Styrene-butadiene latex</w:t>
            </w:r>
          </w:p>
        </w:tc>
      </w:tr>
      <w:tr xmlns:wp14="http://schemas.microsoft.com/office/word/2010/wordml" w:rsidRPr="00DF4069" w:rsidR="006D15EA" w:rsidTr="00DF4069" w14:paraId="7DE4846A" wp14:textId="77777777">
        <w:tc>
          <w:tcPr>
            <w:tcW w:w="720" w:type="dxa"/>
            <w:vMerge/>
            <w:shd w:val="clear" w:color="auto" w:fill="auto"/>
          </w:tcPr>
          <w:p w:rsidRPr="00DF4069" w:rsidR="006D15EA" w:rsidP="009033BC" w:rsidRDefault="006D15EA" w14:paraId="17AD93B2" wp14:textId="77777777">
            <w:pPr>
              <w:pStyle w:val="TableBody"/>
              <w:jc w:val="both"/>
              <w:rPr>
                <w:lang w:val="en-GB"/>
              </w:rPr>
            </w:pPr>
          </w:p>
        </w:tc>
        <w:tc>
          <w:tcPr>
            <w:tcW w:w="968" w:type="dxa"/>
            <w:shd w:val="clear" w:color="auto" w:fill="auto"/>
          </w:tcPr>
          <w:p w:rsidRPr="00DF4069" w:rsidR="006D15EA" w:rsidP="009033BC" w:rsidRDefault="006D15EA" w14:paraId="509934AA" wp14:textId="77777777">
            <w:pPr>
              <w:pStyle w:val="TableBody"/>
              <w:jc w:val="both"/>
              <w:rPr>
                <w:lang w:val="en-GB"/>
              </w:rPr>
            </w:pPr>
            <w:r w:rsidRPr="00DF4069">
              <w:rPr>
                <w:lang w:val="en-GB"/>
              </w:rPr>
              <w:t>040514</w:t>
            </w:r>
          </w:p>
        </w:tc>
        <w:tc>
          <w:tcPr>
            <w:tcW w:w="5990" w:type="dxa"/>
            <w:shd w:val="clear" w:color="auto" w:fill="auto"/>
          </w:tcPr>
          <w:p w:rsidRPr="00DF4069" w:rsidR="006D15EA" w:rsidP="009033BC" w:rsidRDefault="006D15EA" w14:paraId="0E6D857D" wp14:textId="77777777">
            <w:pPr>
              <w:pStyle w:val="TableBody"/>
              <w:jc w:val="both"/>
              <w:rPr>
                <w:lang w:val="en-GB"/>
              </w:rPr>
            </w:pPr>
            <w:r w:rsidRPr="00DF4069">
              <w:rPr>
                <w:lang w:val="en-GB"/>
              </w:rPr>
              <w:t>Styrene-butadiene rubber (SBR)</w:t>
            </w:r>
          </w:p>
        </w:tc>
      </w:tr>
      <w:tr xmlns:wp14="http://schemas.microsoft.com/office/word/2010/wordml" w:rsidRPr="00DF4069" w:rsidR="006D15EA" w:rsidTr="00DF4069" w14:paraId="1A459608" wp14:textId="77777777">
        <w:tc>
          <w:tcPr>
            <w:tcW w:w="720" w:type="dxa"/>
            <w:vMerge/>
            <w:shd w:val="clear" w:color="auto" w:fill="auto"/>
          </w:tcPr>
          <w:p w:rsidRPr="00DF4069" w:rsidR="006D15EA" w:rsidP="009033BC" w:rsidRDefault="006D15EA" w14:paraId="0DE4B5B7" wp14:textId="77777777">
            <w:pPr>
              <w:pStyle w:val="TableBody"/>
              <w:jc w:val="both"/>
              <w:rPr>
                <w:lang w:val="en-GB"/>
              </w:rPr>
            </w:pPr>
          </w:p>
        </w:tc>
        <w:tc>
          <w:tcPr>
            <w:tcW w:w="968" w:type="dxa"/>
            <w:shd w:val="clear" w:color="auto" w:fill="auto"/>
          </w:tcPr>
          <w:p w:rsidRPr="00DF4069" w:rsidR="006D15EA" w:rsidP="009033BC" w:rsidRDefault="006D15EA" w14:paraId="2C1D8885" wp14:textId="77777777">
            <w:pPr>
              <w:pStyle w:val="TableBody"/>
              <w:jc w:val="both"/>
              <w:rPr>
                <w:lang w:val="en-GB"/>
              </w:rPr>
            </w:pPr>
            <w:r w:rsidRPr="00DF4069">
              <w:rPr>
                <w:lang w:val="en-GB"/>
              </w:rPr>
              <w:t>040515</w:t>
            </w:r>
          </w:p>
        </w:tc>
        <w:tc>
          <w:tcPr>
            <w:tcW w:w="5990" w:type="dxa"/>
            <w:shd w:val="clear" w:color="auto" w:fill="auto"/>
          </w:tcPr>
          <w:p w:rsidRPr="00DF4069" w:rsidR="006D15EA" w:rsidP="009033BC" w:rsidRDefault="006D15EA" w14:paraId="0984D991" wp14:textId="77777777">
            <w:pPr>
              <w:pStyle w:val="TableBody"/>
              <w:jc w:val="both"/>
              <w:rPr>
                <w:lang w:val="nb-NO"/>
              </w:rPr>
            </w:pPr>
            <w:r w:rsidRPr="00DF4069">
              <w:rPr>
                <w:lang w:val="nb-NO"/>
              </w:rPr>
              <w:t>Acrylonitrile Butadiene Styrene (ABS) resins</w:t>
            </w:r>
          </w:p>
        </w:tc>
      </w:tr>
      <w:tr xmlns:wp14="http://schemas.microsoft.com/office/word/2010/wordml" w:rsidRPr="00DF4069" w:rsidR="006D15EA" w:rsidTr="00DF4069" w14:paraId="5DC0885C" wp14:textId="77777777">
        <w:tc>
          <w:tcPr>
            <w:tcW w:w="720" w:type="dxa"/>
            <w:vMerge/>
            <w:shd w:val="clear" w:color="auto" w:fill="auto"/>
          </w:tcPr>
          <w:p w:rsidRPr="00DF4069" w:rsidR="006D15EA" w:rsidP="009033BC" w:rsidRDefault="006D15EA" w14:paraId="66204FF1" wp14:textId="77777777">
            <w:pPr>
              <w:pStyle w:val="TableBody"/>
              <w:jc w:val="both"/>
              <w:rPr>
                <w:lang w:val="nb-NO"/>
              </w:rPr>
            </w:pPr>
          </w:p>
        </w:tc>
        <w:tc>
          <w:tcPr>
            <w:tcW w:w="968" w:type="dxa"/>
            <w:shd w:val="clear" w:color="auto" w:fill="auto"/>
          </w:tcPr>
          <w:p w:rsidRPr="00DF4069" w:rsidR="006D15EA" w:rsidP="009033BC" w:rsidRDefault="006D15EA" w14:paraId="78BA88FB" wp14:textId="77777777">
            <w:pPr>
              <w:pStyle w:val="TableBody"/>
              <w:jc w:val="both"/>
              <w:rPr>
                <w:lang w:val="en-GB"/>
              </w:rPr>
            </w:pPr>
            <w:r w:rsidRPr="00DF4069">
              <w:rPr>
                <w:lang w:val="en-GB"/>
              </w:rPr>
              <w:t>040516</w:t>
            </w:r>
          </w:p>
        </w:tc>
        <w:tc>
          <w:tcPr>
            <w:tcW w:w="5990" w:type="dxa"/>
            <w:shd w:val="clear" w:color="auto" w:fill="auto"/>
          </w:tcPr>
          <w:p w:rsidRPr="00DF4069" w:rsidR="006D15EA" w:rsidP="009033BC" w:rsidRDefault="006D15EA" w14:paraId="15B75025" wp14:textId="77777777">
            <w:pPr>
              <w:pStyle w:val="TableBody"/>
              <w:jc w:val="both"/>
              <w:rPr>
                <w:lang w:val="en-GB"/>
              </w:rPr>
            </w:pPr>
            <w:r w:rsidRPr="00DF4069">
              <w:rPr>
                <w:lang w:val="en-GB"/>
              </w:rPr>
              <w:t>Ethylene oxide</w:t>
            </w:r>
          </w:p>
        </w:tc>
      </w:tr>
      <w:tr xmlns:wp14="http://schemas.microsoft.com/office/word/2010/wordml" w:rsidRPr="00DF4069" w:rsidR="006D15EA" w:rsidTr="00DF4069" w14:paraId="35A01D3B" wp14:textId="77777777">
        <w:tc>
          <w:tcPr>
            <w:tcW w:w="720" w:type="dxa"/>
            <w:vMerge/>
            <w:shd w:val="clear" w:color="auto" w:fill="auto"/>
          </w:tcPr>
          <w:p w:rsidRPr="00DF4069" w:rsidR="006D15EA" w:rsidP="009033BC" w:rsidRDefault="006D15EA" w14:paraId="2DBF0D7D" wp14:textId="77777777">
            <w:pPr>
              <w:pStyle w:val="TableBody"/>
              <w:jc w:val="both"/>
              <w:rPr>
                <w:lang w:val="en-GB"/>
              </w:rPr>
            </w:pPr>
          </w:p>
        </w:tc>
        <w:tc>
          <w:tcPr>
            <w:tcW w:w="968" w:type="dxa"/>
            <w:shd w:val="clear" w:color="auto" w:fill="auto"/>
          </w:tcPr>
          <w:p w:rsidRPr="00DF4069" w:rsidR="006D15EA" w:rsidP="009033BC" w:rsidRDefault="006D15EA" w14:paraId="5173CC47" wp14:textId="77777777">
            <w:pPr>
              <w:pStyle w:val="TableBody"/>
              <w:jc w:val="both"/>
              <w:rPr>
                <w:lang w:val="en-GB"/>
              </w:rPr>
            </w:pPr>
            <w:r w:rsidRPr="00DF4069">
              <w:rPr>
                <w:lang w:val="en-GB"/>
              </w:rPr>
              <w:t>040517</w:t>
            </w:r>
          </w:p>
        </w:tc>
        <w:tc>
          <w:tcPr>
            <w:tcW w:w="5990" w:type="dxa"/>
            <w:shd w:val="clear" w:color="auto" w:fill="auto"/>
          </w:tcPr>
          <w:p w:rsidRPr="00DF4069" w:rsidR="006D15EA" w:rsidP="009033BC" w:rsidRDefault="006D15EA" w14:paraId="64C1461F" wp14:textId="77777777">
            <w:pPr>
              <w:pStyle w:val="TableBody"/>
              <w:jc w:val="both"/>
              <w:rPr>
                <w:lang w:val="en-GB"/>
              </w:rPr>
            </w:pPr>
            <w:r w:rsidRPr="00DF4069">
              <w:rPr>
                <w:lang w:val="en-GB"/>
              </w:rPr>
              <w:t>Formaldehyde</w:t>
            </w:r>
          </w:p>
        </w:tc>
      </w:tr>
      <w:tr xmlns:wp14="http://schemas.microsoft.com/office/word/2010/wordml" w:rsidRPr="00DF4069" w:rsidR="006D15EA" w:rsidTr="00DF4069" w14:paraId="6DA48CFA" wp14:textId="77777777">
        <w:tc>
          <w:tcPr>
            <w:tcW w:w="720" w:type="dxa"/>
            <w:vMerge/>
            <w:shd w:val="clear" w:color="auto" w:fill="auto"/>
          </w:tcPr>
          <w:p w:rsidRPr="00DF4069" w:rsidR="006D15EA" w:rsidP="009033BC" w:rsidRDefault="006D15EA" w14:paraId="6B62F1B3" wp14:textId="77777777">
            <w:pPr>
              <w:pStyle w:val="TableBody"/>
              <w:jc w:val="both"/>
              <w:rPr>
                <w:lang w:val="en-GB"/>
              </w:rPr>
            </w:pPr>
          </w:p>
        </w:tc>
        <w:tc>
          <w:tcPr>
            <w:tcW w:w="968" w:type="dxa"/>
            <w:shd w:val="clear" w:color="auto" w:fill="auto"/>
          </w:tcPr>
          <w:p w:rsidRPr="00DF4069" w:rsidR="006D15EA" w:rsidP="009033BC" w:rsidRDefault="006D15EA" w14:paraId="5A13B15E" wp14:textId="77777777">
            <w:pPr>
              <w:pStyle w:val="TableBody"/>
              <w:jc w:val="both"/>
              <w:rPr>
                <w:lang w:val="en-GB"/>
              </w:rPr>
            </w:pPr>
            <w:r w:rsidRPr="00DF4069">
              <w:rPr>
                <w:lang w:val="en-GB"/>
              </w:rPr>
              <w:t>040518</w:t>
            </w:r>
          </w:p>
        </w:tc>
        <w:tc>
          <w:tcPr>
            <w:tcW w:w="5990" w:type="dxa"/>
            <w:shd w:val="clear" w:color="auto" w:fill="auto"/>
          </w:tcPr>
          <w:p w:rsidRPr="00DF4069" w:rsidR="006D15EA" w:rsidP="009033BC" w:rsidRDefault="006D15EA" w14:paraId="7CF1C6A9" wp14:textId="77777777">
            <w:pPr>
              <w:pStyle w:val="TableBody"/>
              <w:jc w:val="both"/>
              <w:rPr>
                <w:lang w:val="en-GB"/>
              </w:rPr>
            </w:pPr>
            <w:r w:rsidRPr="00DF4069">
              <w:rPr>
                <w:lang w:val="en-GB"/>
              </w:rPr>
              <w:t>Ethylbenzene</w:t>
            </w:r>
          </w:p>
        </w:tc>
      </w:tr>
      <w:tr xmlns:wp14="http://schemas.microsoft.com/office/word/2010/wordml" w:rsidRPr="00DF4069" w:rsidR="006D15EA" w:rsidTr="00DF4069" w14:paraId="15FB8C60" wp14:textId="77777777">
        <w:tc>
          <w:tcPr>
            <w:tcW w:w="720" w:type="dxa"/>
            <w:vMerge/>
            <w:shd w:val="clear" w:color="auto" w:fill="auto"/>
          </w:tcPr>
          <w:p w:rsidRPr="00DF4069" w:rsidR="006D15EA" w:rsidP="009033BC" w:rsidRDefault="006D15EA" w14:paraId="02F2C34E" wp14:textId="77777777">
            <w:pPr>
              <w:pStyle w:val="TableBody"/>
              <w:jc w:val="both"/>
              <w:rPr>
                <w:lang w:val="en-GB"/>
              </w:rPr>
            </w:pPr>
          </w:p>
        </w:tc>
        <w:tc>
          <w:tcPr>
            <w:tcW w:w="968" w:type="dxa"/>
            <w:shd w:val="clear" w:color="auto" w:fill="auto"/>
          </w:tcPr>
          <w:p w:rsidRPr="00DF4069" w:rsidR="006D15EA" w:rsidP="009033BC" w:rsidRDefault="006D15EA" w14:paraId="3E200873" wp14:textId="77777777">
            <w:pPr>
              <w:pStyle w:val="TableBody"/>
              <w:jc w:val="both"/>
              <w:rPr>
                <w:lang w:val="en-GB"/>
              </w:rPr>
            </w:pPr>
            <w:r w:rsidRPr="00DF4069">
              <w:rPr>
                <w:lang w:val="en-GB"/>
              </w:rPr>
              <w:t>040519</w:t>
            </w:r>
          </w:p>
        </w:tc>
        <w:tc>
          <w:tcPr>
            <w:tcW w:w="5990" w:type="dxa"/>
            <w:shd w:val="clear" w:color="auto" w:fill="auto"/>
          </w:tcPr>
          <w:p w:rsidRPr="00DF4069" w:rsidR="006D15EA" w:rsidP="009033BC" w:rsidRDefault="006D15EA" w14:paraId="4FF8AAE9" wp14:textId="77777777">
            <w:pPr>
              <w:pStyle w:val="TableBody"/>
              <w:jc w:val="both"/>
              <w:rPr>
                <w:lang w:val="en-GB"/>
              </w:rPr>
            </w:pPr>
            <w:r w:rsidRPr="00DF4069">
              <w:rPr>
                <w:lang w:val="en-GB"/>
              </w:rPr>
              <w:t>Phtalic anhydride</w:t>
            </w:r>
          </w:p>
        </w:tc>
      </w:tr>
      <w:tr xmlns:wp14="http://schemas.microsoft.com/office/word/2010/wordml" w:rsidRPr="00DF4069" w:rsidR="006D15EA" w:rsidTr="00DF4069" w14:paraId="6FE2FF34" wp14:textId="77777777">
        <w:tc>
          <w:tcPr>
            <w:tcW w:w="720" w:type="dxa"/>
            <w:vMerge/>
            <w:shd w:val="clear" w:color="auto" w:fill="auto"/>
          </w:tcPr>
          <w:p w:rsidRPr="00DF4069" w:rsidR="006D15EA" w:rsidP="009033BC" w:rsidRDefault="006D15EA" w14:paraId="680A4E5D" wp14:textId="77777777">
            <w:pPr>
              <w:pStyle w:val="TableBody"/>
              <w:jc w:val="both"/>
              <w:rPr>
                <w:lang w:val="en-GB"/>
              </w:rPr>
            </w:pPr>
          </w:p>
        </w:tc>
        <w:tc>
          <w:tcPr>
            <w:tcW w:w="968" w:type="dxa"/>
            <w:shd w:val="clear" w:color="auto" w:fill="auto"/>
          </w:tcPr>
          <w:p w:rsidRPr="00DF4069" w:rsidR="006D15EA" w:rsidP="009033BC" w:rsidRDefault="006D15EA" w14:paraId="0EDFFA2D" wp14:textId="77777777">
            <w:pPr>
              <w:pStyle w:val="TableBody"/>
              <w:jc w:val="both"/>
              <w:rPr>
                <w:lang w:val="en-GB"/>
              </w:rPr>
            </w:pPr>
            <w:r w:rsidRPr="00DF4069">
              <w:rPr>
                <w:lang w:val="en-GB"/>
              </w:rPr>
              <w:t>040520</w:t>
            </w:r>
          </w:p>
        </w:tc>
        <w:tc>
          <w:tcPr>
            <w:tcW w:w="5990" w:type="dxa"/>
            <w:shd w:val="clear" w:color="auto" w:fill="auto"/>
          </w:tcPr>
          <w:p w:rsidRPr="00DF4069" w:rsidR="006D15EA" w:rsidP="009033BC" w:rsidRDefault="006D15EA" w14:paraId="2C2348A4" wp14:textId="77777777">
            <w:pPr>
              <w:pStyle w:val="TableBody"/>
              <w:jc w:val="both"/>
              <w:rPr>
                <w:lang w:val="en-GB"/>
              </w:rPr>
            </w:pPr>
            <w:r w:rsidRPr="00DF4069">
              <w:rPr>
                <w:lang w:val="en-GB"/>
              </w:rPr>
              <w:t>Acrylonitrile</w:t>
            </w:r>
          </w:p>
        </w:tc>
      </w:tr>
      <w:tr xmlns:wp14="http://schemas.microsoft.com/office/word/2010/wordml" w:rsidRPr="00DF4069" w:rsidR="006D15EA" w:rsidTr="00DF4069" w14:paraId="4BCAD892" wp14:textId="77777777">
        <w:tc>
          <w:tcPr>
            <w:tcW w:w="720" w:type="dxa"/>
            <w:vMerge/>
            <w:shd w:val="clear" w:color="auto" w:fill="auto"/>
          </w:tcPr>
          <w:p w:rsidRPr="00DF4069" w:rsidR="006D15EA" w:rsidP="009033BC" w:rsidRDefault="006D15EA" w14:paraId="19219836" wp14:textId="77777777">
            <w:pPr>
              <w:pStyle w:val="TableBody"/>
              <w:jc w:val="both"/>
              <w:rPr>
                <w:lang w:val="en-GB"/>
              </w:rPr>
            </w:pPr>
          </w:p>
        </w:tc>
        <w:tc>
          <w:tcPr>
            <w:tcW w:w="968" w:type="dxa"/>
            <w:shd w:val="clear" w:color="auto" w:fill="auto"/>
          </w:tcPr>
          <w:p w:rsidRPr="00DF4069" w:rsidR="006D15EA" w:rsidP="009033BC" w:rsidRDefault="006D15EA" w14:paraId="29F38322" wp14:textId="77777777">
            <w:pPr>
              <w:pStyle w:val="TableBody"/>
              <w:jc w:val="both"/>
              <w:rPr>
                <w:lang w:val="en-GB"/>
              </w:rPr>
            </w:pPr>
            <w:r w:rsidRPr="00DF4069">
              <w:rPr>
                <w:lang w:val="en-GB"/>
              </w:rPr>
              <w:t>040521</w:t>
            </w:r>
          </w:p>
        </w:tc>
        <w:tc>
          <w:tcPr>
            <w:tcW w:w="5990" w:type="dxa"/>
            <w:shd w:val="clear" w:color="auto" w:fill="auto"/>
          </w:tcPr>
          <w:p w:rsidRPr="00DF4069" w:rsidR="006D15EA" w:rsidP="009033BC" w:rsidRDefault="006D15EA" w14:paraId="589BFCEB" wp14:textId="77777777">
            <w:pPr>
              <w:pStyle w:val="TableBody"/>
              <w:jc w:val="both"/>
              <w:rPr>
                <w:lang w:val="en-GB"/>
              </w:rPr>
            </w:pPr>
            <w:r w:rsidRPr="00DF4069">
              <w:rPr>
                <w:lang w:val="en-GB"/>
              </w:rPr>
              <w:t>Adipic acid</w:t>
            </w:r>
          </w:p>
        </w:tc>
      </w:tr>
      <w:tr xmlns:wp14="http://schemas.microsoft.com/office/word/2010/wordml" w:rsidRPr="00DF4069" w:rsidR="006D15EA" w:rsidTr="00DF4069" w14:paraId="3865431C" wp14:textId="77777777">
        <w:tc>
          <w:tcPr>
            <w:tcW w:w="720" w:type="dxa"/>
            <w:vMerge/>
            <w:shd w:val="clear" w:color="auto" w:fill="auto"/>
          </w:tcPr>
          <w:p w:rsidRPr="00DF4069" w:rsidR="006D15EA" w:rsidP="009033BC" w:rsidRDefault="006D15EA" w14:paraId="296FEF7D" wp14:textId="77777777">
            <w:pPr>
              <w:pStyle w:val="TableBody"/>
              <w:jc w:val="both"/>
              <w:rPr>
                <w:lang w:val="en-GB"/>
              </w:rPr>
            </w:pPr>
          </w:p>
        </w:tc>
        <w:tc>
          <w:tcPr>
            <w:tcW w:w="968" w:type="dxa"/>
            <w:shd w:val="clear" w:color="auto" w:fill="auto"/>
          </w:tcPr>
          <w:p w:rsidRPr="00DF4069" w:rsidR="006D15EA" w:rsidP="009033BC" w:rsidRDefault="006D15EA" w14:paraId="4B844E50" wp14:textId="77777777">
            <w:pPr>
              <w:pStyle w:val="TableBody"/>
              <w:jc w:val="both"/>
              <w:rPr>
                <w:lang w:val="en-GB"/>
              </w:rPr>
            </w:pPr>
            <w:r w:rsidRPr="00DF4069">
              <w:rPr>
                <w:lang w:val="en-GB"/>
              </w:rPr>
              <w:t>040523</w:t>
            </w:r>
          </w:p>
        </w:tc>
        <w:tc>
          <w:tcPr>
            <w:tcW w:w="5990" w:type="dxa"/>
            <w:shd w:val="clear" w:color="auto" w:fill="auto"/>
          </w:tcPr>
          <w:p w:rsidRPr="00DF4069" w:rsidR="006D15EA" w:rsidP="009033BC" w:rsidRDefault="006D15EA" w14:paraId="705B8249" wp14:textId="77777777">
            <w:pPr>
              <w:pStyle w:val="TableBody"/>
              <w:jc w:val="both"/>
              <w:rPr>
                <w:lang w:val="en-GB"/>
              </w:rPr>
            </w:pPr>
            <w:r w:rsidRPr="00DF4069">
              <w:rPr>
                <w:lang w:val="en-GB"/>
              </w:rPr>
              <w:t>Glyoxylic acid</w:t>
            </w:r>
          </w:p>
        </w:tc>
      </w:tr>
      <w:tr xmlns:wp14="http://schemas.microsoft.com/office/word/2010/wordml" w:rsidRPr="00DF4069" w:rsidR="006D15EA" w:rsidTr="00DF4069" w14:paraId="791F49C2" wp14:textId="77777777">
        <w:tc>
          <w:tcPr>
            <w:tcW w:w="720" w:type="dxa"/>
            <w:vMerge/>
            <w:shd w:val="clear" w:color="auto" w:fill="auto"/>
          </w:tcPr>
          <w:p w:rsidRPr="00DF4069" w:rsidR="006D15EA" w:rsidP="009033BC" w:rsidRDefault="006D15EA" w14:paraId="7194DBDC" wp14:textId="77777777">
            <w:pPr>
              <w:pStyle w:val="TableBody"/>
              <w:jc w:val="both"/>
              <w:rPr>
                <w:lang w:val="en-GB"/>
              </w:rPr>
            </w:pPr>
          </w:p>
        </w:tc>
        <w:tc>
          <w:tcPr>
            <w:tcW w:w="968" w:type="dxa"/>
            <w:shd w:val="clear" w:color="auto" w:fill="auto"/>
          </w:tcPr>
          <w:p w:rsidRPr="00DF4069" w:rsidR="006D15EA" w:rsidP="009033BC" w:rsidRDefault="006D15EA" w14:paraId="6CA4F469" wp14:textId="77777777">
            <w:pPr>
              <w:pStyle w:val="TableBody"/>
              <w:jc w:val="both"/>
              <w:rPr>
                <w:lang w:val="en-GB"/>
              </w:rPr>
            </w:pPr>
            <w:r w:rsidRPr="00DF4069">
              <w:rPr>
                <w:lang w:val="en-GB"/>
              </w:rPr>
              <w:t>040525</w:t>
            </w:r>
          </w:p>
        </w:tc>
        <w:tc>
          <w:tcPr>
            <w:tcW w:w="5990" w:type="dxa"/>
            <w:shd w:val="clear" w:color="auto" w:fill="auto"/>
          </w:tcPr>
          <w:p w:rsidRPr="00DF4069" w:rsidR="006D15EA" w:rsidP="009033BC" w:rsidRDefault="006D15EA" w14:paraId="52F03820" wp14:textId="77777777">
            <w:pPr>
              <w:pStyle w:val="TableBody"/>
              <w:jc w:val="both"/>
              <w:rPr>
                <w:lang w:val="en-GB"/>
              </w:rPr>
            </w:pPr>
            <w:r w:rsidRPr="00DF4069">
              <w:rPr>
                <w:lang w:val="en-GB"/>
              </w:rPr>
              <w:t>Pesticide production</w:t>
            </w:r>
          </w:p>
        </w:tc>
      </w:tr>
      <w:tr xmlns:wp14="http://schemas.microsoft.com/office/word/2010/wordml" w:rsidRPr="00DF4069" w:rsidR="006D15EA" w:rsidTr="00DF4069" w14:paraId="13864FB6" wp14:textId="77777777">
        <w:tc>
          <w:tcPr>
            <w:tcW w:w="720" w:type="dxa"/>
            <w:vMerge/>
            <w:shd w:val="clear" w:color="auto" w:fill="auto"/>
          </w:tcPr>
          <w:p w:rsidRPr="00DF4069" w:rsidR="006D15EA" w:rsidP="009033BC" w:rsidRDefault="006D15EA" w14:paraId="769D0D3C" wp14:textId="77777777">
            <w:pPr>
              <w:pStyle w:val="TableBody"/>
              <w:jc w:val="both"/>
              <w:rPr>
                <w:lang w:val="en-GB"/>
              </w:rPr>
            </w:pPr>
          </w:p>
        </w:tc>
        <w:tc>
          <w:tcPr>
            <w:tcW w:w="968" w:type="dxa"/>
            <w:shd w:val="clear" w:color="auto" w:fill="auto"/>
          </w:tcPr>
          <w:p w:rsidRPr="00DF4069" w:rsidR="006D15EA" w:rsidP="009033BC" w:rsidRDefault="006D15EA" w14:paraId="1FC77B88" wp14:textId="77777777">
            <w:pPr>
              <w:pStyle w:val="TableBody"/>
              <w:jc w:val="both"/>
              <w:rPr>
                <w:lang w:val="en-GB"/>
              </w:rPr>
            </w:pPr>
            <w:r w:rsidRPr="00DF4069">
              <w:rPr>
                <w:lang w:val="en-GB"/>
              </w:rPr>
              <w:t>040526</w:t>
            </w:r>
          </w:p>
        </w:tc>
        <w:tc>
          <w:tcPr>
            <w:tcW w:w="5990" w:type="dxa"/>
            <w:shd w:val="clear" w:color="auto" w:fill="auto"/>
          </w:tcPr>
          <w:p w:rsidRPr="00DF4069" w:rsidR="006D15EA" w:rsidP="009033BC" w:rsidRDefault="006D15EA" w14:paraId="157D89F3" wp14:textId="77777777">
            <w:pPr>
              <w:pStyle w:val="TableBody"/>
              <w:jc w:val="both"/>
              <w:rPr>
                <w:lang w:val="en-GB"/>
              </w:rPr>
            </w:pPr>
            <w:r w:rsidRPr="00DF4069">
              <w:rPr>
                <w:lang w:val="en-GB"/>
              </w:rPr>
              <w:t>Production of persistent organic compounds</w:t>
            </w:r>
          </w:p>
        </w:tc>
      </w:tr>
      <w:tr xmlns:wp14="http://schemas.microsoft.com/office/word/2010/wordml" w:rsidRPr="00DF4069" w:rsidR="006D15EA" w:rsidTr="00DF4069" w14:paraId="3DD42547" wp14:textId="77777777">
        <w:tc>
          <w:tcPr>
            <w:tcW w:w="720" w:type="dxa"/>
            <w:vMerge/>
            <w:shd w:val="clear" w:color="auto" w:fill="auto"/>
          </w:tcPr>
          <w:p w:rsidRPr="00DF4069" w:rsidR="006D15EA" w:rsidP="009033BC" w:rsidRDefault="006D15EA" w14:paraId="54CD245A" wp14:textId="77777777">
            <w:pPr>
              <w:pStyle w:val="TableBody"/>
              <w:jc w:val="both"/>
              <w:rPr>
                <w:lang w:val="en-GB"/>
              </w:rPr>
            </w:pPr>
          </w:p>
        </w:tc>
        <w:tc>
          <w:tcPr>
            <w:tcW w:w="968" w:type="dxa"/>
            <w:shd w:val="clear" w:color="auto" w:fill="auto"/>
          </w:tcPr>
          <w:p w:rsidRPr="00DF4069" w:rsidR="006D15EA" w:rsidP="009033BC" w:rsidRDefault="006D15EA" w14:paraId="32CD6B73" wp14:textId="77777777">
            <w:pPr>
              <w:pStyle w:val="TableBody"/>
              <w:jc w:val="both"/>
              <w:rPr>
                <w:lang w:val="en-GB"/>
              </w:rPr>
            </w:pPr>
            <w:r w:rsidRPr="00DF4069">
              <w:rPr>
                <w:lang w:val="en-GB"/>
              </w:rPr>
              <w:t>040527</w:t>
            </w:r>
          </w:p>
        </w:tc>
        <w:tc>
          <w:tcPr>
            <w:tcW w:w="5990" w:type="dxa"/>
            <w:shd w:val="clear" w:color="auto" w:fill="auto"/>
          </w:tcPr>
          <w:p w:rsidRPr="00DF4069" w:rsidR="006D15EA" w:rsidP="009033BC" w:rsidRDefault="006D15EA" w14:paraId="7007FB02" wp14:textId="77777777">
            <w:pPr>
              <w:pStyle w:val="TableBody"/>
              <w:jc w:val="both"/>
              <w:rPr>
                <w:lang w:val="en-GB"/>
              </w:rPr>
            </w:pPr>
            <w:r w:rsidRPr="00DF4069">
              <w:rPr>
                <w:lang w:val="en-GB"/>
              </w:rPr>
              <w:t>Other (phytosanitary,</w:t>
            </w:r>
            <w:r w:rsidRPr="00DF4069" w:rsidR="00851975">
              <w:rPr>
                <w:lang w:val="en-GB"/>
              </w:rPr>
              <w:t xml:space="preserve"> </w:t>
            </w:r>
            <w:r w:rsidRPr="00DF4069">
              <w:rPr>
                <w:lang w:val="en-GB"/>
              </w:rPr>
              <w:t>...)</w:t>
            </w:r>
          </w:p>
        </w:tc>
      </w:tr>
      <w:tr xmlns:wp14="http://schemas.microsoft.com/office/word/2010/wordml" w:rsidRPr="00DF4069" w:rsidR="006D15EA" w:rsidTr="00DF4069" w14:paraId="7AC37F59" wp14:textId="77777777">
        <w:tc>
          <w:tcPr>
            <w:tcW w:w="720" w:type="dxa"/>
            <w:shd w:val="clear" w:color="auto" w:fill="auto"/>
          </w:tcPr>
          <w:p w:rsidRPr="00DF4069" w:rsidR="006D15EA" w:rsidP="009033BC" w:rsidRDefault="006D15EA" w14:paraId="35347898" wp14:textId="77777777">
            <w:pPr>
              <w:pStyle w:val="TableBody"/>
              <w:jc w:val="both"/>
              <w:rPr>
                <w:lang w:val="en-GB"/>
              </w:rPr>
            </w:pPr>
            <w:r w:rsidRPr="00DF4069">
              <w:rPr>
                <w:lang w:val="en-GB"/>
              </w:rPr>
              <w:t>0406</w:t>
            </w:r>
          </w:p>
        </w:tc>
        <w:tc>
          <w:tcPr>
            <w:tcW w:w="968" w:type="dxa"/>
            <w:shd w:val="clear" w:color="auto" w:fill="auto"/>
          </w:tcPr>
          <w:p w:rsidRPr="00DF4069" w:rsidR="006D15EA" w:rsidP="009033BC" w:rsidRDefault="006D15EA" w14:paraId="70CA0A99" wp14:textId="77777777">
            <w:pPr>
              <w:pStyle w:val="TableBody"/>
              <w:jc w:val="both"/>
              <w:rPr>
                <w:lang w:val="en-GB"/>
              </w:rPr>
            </w:pPr>
            <w:r w:rsidRPr="00DF4069">
              <w:rPr>
                <w:lang w:val="en-GB"/>
              </w:rPr>
              <w:t>040622</w:t>
            </w:r>
          </w:p>
        </w:tc>
        <w:tc>
          <w:tcPr>
            <w:tcW w:w="5990" w:type="dxa"/>
            <w:shd w:val="clear" w:color="auto" w:fill="auto"/>
          </w:tcPr>
          <w:p w:rsidRPr="00DF4069" w:rsidR="006D15EA" w:rsidP="009033BC" w:rsidRDefault="006D15EA" w14:paraId="4092A291" wp14:textId="77777777">
            <w:pPr>
              <w:pStyle w:val="TableBody"/>
              <w:jc w:val="both"/>
              <w:rPr>
                <w:lang w:val="en-GB"/>
              </w:rPr>
            </w:pPr>
            <w:r w:rsidRPr="00DF4069">
              <w:rPr>
                <w:lang w:val="en-GB"/>
              </w:rPr>
              <w:t>Explosives manufacturing</w:t>
            </w:r>
          </w:p>
        </w:tc>
      </w:tr>
    </w:tbl>
    <w:p xmlns:wp14="http://schemas.microsoft.com/office/word/2010/wordml" w:rsidRPr="009E0D3B" w:rsidR="00F97D63" w:rsidP="009033BC" w:rsidRDefault="00F97D63" w14:paraId="72EB07B6" wp14:textId="77777777">
      <w:pPr>
        <w:pStyle w:val="ListBullet"/>
        <w:numPr>
          <w:ilvl w:val="0"/>
          <w:numId w:val="11"/>
        </w:numPr>
      </w:pPr>
      <w:r w:rsidRPr="009E0D3B">
        <w:t>Storage, handling, transport of chemical products (</w:t>
      </w:r>
      <w:r w:rsidR="00467A27">
        <w:t>source category</w:t>
      </w:r>
      <w:r w:rsidRPr="009E0D3B" w:rsidR="00467A27">
        <w:t xml:space="preserve"> </w:t>
      </w:r>
      <w:r w:rsidR="00383ED0">
        <w:t>2.B.10.b</w:t>
      </w:r>
      <w:r w:rsidRPr="009E0D3B">
        <w:t>)</w:t>
      </w:r>
    </w:p>
    <w:tbl>
      <w:tblPr>
        <w:tblW w:w="0" w:type="auto"/>
        <w:tblInd w:w="805" w:type="dxa"/>
        <w:tblCellMar>
          <w:top w:w="57" w:type="dxa"/>
          <w:left w:w="85" w:type="dxa"/>
          <w:bottom w:w="57" w:type="dxa"/>
          <w:right w:w="85" w:type="dxa"/>
        </w:tblCellMar>
        <w:tblLook w:val="01E0" w:firstRow="1" w:lastRow="1" w:firstColumn="1" w:lastColumn="1" w:noHBand="0" w:noVBand="0"/>
      </w:tblPr>
      <w:tblGrid>
        <w:gridCol w:w="719"/>
        <w:gridCol w:w="6783"/>
      </w:tblGrid>
      <w:tr xmlns:wp14="http://schemas.microsoft.com/office/word/2010/wordml" w:rsidRPr="00DF4069" w:rsidR="009A4DDE" w:rsidTr="00DF4069" w14:paraId="65F00576" wp14:textId="77777777">
        <w:tc>
          <w:tcPr>
            <w:tcW w:w="257" w:type="dxa"/>
            <w:shd w:val="clear" w:color="auto" w:fill="auto"/>
          </w:tcPr>
          <w:p w:rsidRPr="00DF4069" w:rsidR="009A4DDE" w:rsidP="009033BC" w:rsidRDefault="009A4DDE" w14:paraId="04E18390" wp14:textId="77777777">
            <w:pPr>
              <w:pStyle w:val="TableBody"/>
              <w:jc w:val="both"/>
              <w:rPr>
                <w:lang w:val="en-GB"/>
              </w:rPr>
            </w:pPr>
            <w:r w:rsidRPr="00DF4069">
              <w:rPr>
                <w:lang w:val="en-GB"/>
              </w:rPr>
              <w:t>040415</w:t>
            </w:r>
          </w:p>
        </w:tc>
        <w:tc>
          <w:tcPr>
            <w:tcW w:w="7421" w:type="dxa"/>
            <w:shd w:val="clear" w:color="auto" w:fill="auto"/>
          </w:tcPr>
          <w:p w:rsidRPr="00DF4069" w:rsidR="009A4DDE" w:rsidP="009033BC" w:rsidRDefault="009A4DDE" w14:paraId="5CE5244E" wp14:textId="77777777">
            <w:pPr>
              <w:pStyle w:val="TableBody"/>
              <w:jc w:val="both"/>
              <w:rPr>
                <w:lang w:val="en-GB"/>
              </w:rPr>
            </w:pPr>
            <w:r w:rsidRPr="00DF4069">
              <w:rPr>
                <w:lang w:val="en-GB"/>
              </w:rPr>
              <w:t>Storage and handling of inorganic chemical</w:t>
            </w:r>
          </w:p>
        </w:tc>
      </w:tr>
    </w:tbl>
    <w:p xmlns:wp14="http://schemas.microsoft.com/office/word/2010/wordml" w:rsidR="00F97D63" w:rsidP="009033BC" w:rsidRDefault="00F97D63" w14:paraId="1E1B86C2" wp14:textId="77777777">
      <w:pPr>
        <w:pStyle w:val="BodyText"/>
      </w:pPr>
      <w:r w:rsidRPr="009E0D3B">
        <w:t>T</w:t>
      </w:r>
      <w:r w:rsidRPr="0082792A">
        <w:t>h</w:t>
      </w:r>
      <w:r w:rsidRPr="0082792A" w:rsidR="00467A27">
        <w:t>e present</w:t>
      </w:r>
      <w:r w:rsidRPr="0082792A">
        <w:t xml:space="preserve"> </w:t>
      </w:r>
      <w:r w:rsidRPr="0082792A" w:rsidR="00467A27">
        <w:t xml:space="preserve">edition </w:t>
      </w:r>
      <w:r w:rsidRPr="0082792A">
        <w:t xml:space="preserve">of the Guidebook provides default emission factors for </w:t>
      </w:r>
      <w:r w:rsidRPr="0082792A" w:rsidR="0082792A">
        <w:t>the 2.B Chemical industry</w:t>
      </w:r>
      <w:r w:rsidRPr="0082792A">
        <w:t xml:space="preserve"> source category, ba</w:t>
      </w:r>
      <w:r w:rsidRPr="009E0D3B">
        <w:t xml:space="preserve">sed on referenced or non-referenced literature values or, if no literature is available, expert judgement. The chemical industry is for most pollutants only a minor source of emissions and in the previous version of the Guidebook </w:t>
      </w:r>
      <w:r w:rsidR="008E11F4">
        <w:t xml:space="preserve">it was </w:t>
      </w:r>
      <w:r w:rsidRPr="009E0D3B">
        <w:t>considered insignificant.</w:t>
      </w:r>
    </w:p>
    <w:p xmlns:wp14="http://schemas.microsoft.com/office/word/2010/wordml" w:rsidRPr="009E0D3B" w:rsidR="00F97D63" w:rsidP="009033BC" w:rsidRDefault="00F97D63" w14:paraId="671436F0" wp14:textId="77777777">
      <w:pPr>
        <w:pStyle w:val="Heading1"/>
        <w:tabs>
          <w:tab w:val="clear" w:pos="432"/>
        </w:tabs>
        <w:jc w:val="both"/>
      </w:pPr>
      <w:bookmarkStart w:name="_Toc174936410" w:id="6"/>
      <w:bookmarkStart w:name="_Toc461297844" w:id="7"/>
      <w:r w:rsidRPr="009E0D3B">
        <w:t>Description of sources</w:t>
      </w:r>
      <w:bookmarkEnd w:id="6"/>
      <w:bookmarkEnd w:id="7"/>
    </w:p>
    <w:p xmlns:wp14="http://schemas.microsoft.com/office/word/2010/wordml" w:rsidRPr="00804F4F" w:rsidR="00F97D63" w:rsidP="009033BC" w:rsidRDefault="00F97D63" w14:paraId="01214458" wp14:textId="77777777">
      <w:pPr>
        <w:pStyle w:val="Heading2"/>
        <w:jc w:val="both"/>
      </w:pPr>
      <w:bookmarkStart w:name="_Toc174936411" w:id="8"/>
      <w:bookmarkStart w:name="_Toc461297845" w:id="9"/>
      <w:r w:rsidRPr="00804F4F">
        <w:t>General</w:t>
      </w:r>
      <w:r w:rsidRPr="00804F4F" w:rsidR="00804F4F">
        <w:t>:</w:t>
      </w:r>
      <w:r w:rsidRPr="00804F4F">
        <w:t xml:space="preserve"> processes in the chemical industry</w:t>
      </w:r>
      <w:bookmarkEnd w:id="8"/>
      <w:bookmarkEnd w:id="9"/>
    </w:p>
    <w:p xmlns:wp14="http://schemas.microsoft.com/office/word/2010/wordml" w:rsidRPr="009E0D3B" w:rsidR="00F97D63" w:rsidP="009033BC" w:rsidRDefault="00F97D63" w14:paraId="40B3D6DC" wp14:textId="77777777">
      <w:pPr>
        <w:pStyle w:val="BodyText"/>
      </w:pPr>
      <w:r w:rsidRPr="009E0D3B">
        <w:t>Th</w:t>
      </w:r>
      <w:r w:rsidR="008E11F4">
        <w:t xml:space="preserve">e present sub-section </w:t>
      </w:r>
      <w:r w:rsidRPr="009E0D3B">
        <w:t xml:space="preserve">describes the processes in different chemical industries </w:t>
      </w:r>
      <w:r w:rsidR="008E11F4">
        <w:t xml:space="preserve">under source </w:t>
      </w:r>
      <w:r w:rsidRPr="009E0D3B">
        <w:t xml:space="preserve">categories </w:t>
      </w:r>
      <w:r w:rsidRPr="009E0D3B" w:rsidR="00D60C16">
        <w:t>2.B.1</w:t>
      </w:r>
      <w:r w:rsidR="008E11F4">
        <w:t>–</w:t>
      </w:r>
      <w:r w:rsidRPr="009E0D3B">
        <w:t xml:space="preserve">5. Although the products can be very different, all processes in the chemical industry consist basically of a series of comparable unit operations. In chemical engineering and related fields, a unit operation is a basic step in a process. For example in ammonia </w:t>
      </w:r>
      <w:r w:rsidR="008E11F4">
        <w:t>(NH</w:t>
      </w:r>
      <w:r w:rsidRPr="008E11F4" w:rsidR="008E11F4">
        <w:rPr>
          <w:vertAlign w:val="subscript"/>
        </w:rPr>
        <w:t>3</w:t>
      </w:r>
      <w:r w:rsidR="008E11F4">
        <w:t xml:space="preserve">) </w:t>
      </w:r>
      <w:r w:rsidRPr="009E0D3B">
        <w:t>production the gasification, reforming and the NH</w:t>
      </w:r>
      <w:r w:rsidRPr="008E11F4">
        <w:rPr>
          <w:vertAlign w:val="subscript"/>
        </w:rPr>
        <w:t>3</w:t>
      </w:r>
      <w:r w:rsidRPr="009E0D3B">
        <w:t xml:space="preserve"> synthesis are each unit operations </w:t>
      </w:r>
      <w:r w:rsidR="008E11F4">
        <w:t xml:space="preserve">that </w:t>
      </w:r>
      <w:r w:rsidRPr="009E0D3B">
        <w:t xml:space="preserve">are connected to create the overall process. A process </w:t>
      </w:r>
      <w:smartTag w:uri="urn:schemas-microsoft-com:office:smarttags" w:element="PersonName">
        <w:r w:rsidRPr="009E0D3B">
          <w:t>ma</w:t>
        </w:r>
      </w:smartTag>
      <w:r w:rsidRPr="009E0D3B">
        <w:t xml:space="preserve">y have </w:t>
      </w:r>
      <w:smartTag w:uri="urn:schemas-microsoft-com:office:smarttags" w:element="PersonName">
        <w:r w:rsidRPr="009E0D3B">
          <w:t>ma</w:t>
        </w:r>
      </w:smartTag>
      <w:r w:rsidRPr="009E0D3B">
        <w:t xml:space="preserve">ny unit operations to obtain the desired product. Chemical engineering unit operations can be divided into three </w:t>
      </w:r>
      <w:smartTag w:uri="urn:schemas-microsoft-com:office:smarttags" w:element="PersonName">
        <w:r w:rsidRPr="009E0D3B">
          <w:t>ma</w:t>
        </w:r>
      </w:smartTag>
      <w:r w:rsidRPr="009E0D3B">
        <w:t>jor basic categories of equipment:</w:t>
      </w:r>
    </w:p>
    <w:p xmlns:wp14="http://schemas.microsoft.com/office/word/2010/wordml" w:rsidRPr="009E0D3B" w:rsidR="00F97D63" w:rsidP="009033BC" w:rsidRDefault="008E11F4" w14:paraId="010E6F6B" wp14:textId="77777777">
      <w:pPr>
        <w:pStyle w:val="ListBullet"/>
        <w:numPr>
          <w:ilvl w:val="0"/>
          <w:numId w:val="12"/>
        </w:numPr>
      </w:pPr>
      <w:r>
        <w:t>c</w:t>
      </w:r>
      <w:r w:rsidRPr="009E0D3B" w:rsidR="00F97D63">
        <w:t>ombination (mixing)</w:t>
      </w:r>
      <w:r>
        <w:t>;</w:t>
      </w:r>
      <w:r w:rsidRPr="009E0D3B" w:rsidR="00F97D63">
        <w:t xml:space="preserve"> </w:t>
      </w:r>
    </w:p>
    <w:p xmlns:wp14="http://schemas.microsoft.com/office/word/2010/wordml" w:rsidRPr="009E0D3B" w:rsidR="00F97D63" w:rsidP="009033BC" w:rsidRDefault="008E11F4" w14:paraId="2D6EF8E9" wp14:textId="77777777">
      <w:pPr>
        <w:pStyle w:val="ListBullet"/>
        <w:numPr>
          <w:ilvl w:val="0"/>
          <w:numId w:val="12"/>
        </w:numPr>
      </w:pPr>
      <w:r>
        <w:t>s</w:t>
      </w:r>
      <w:r w:rsidRPr="009E0D3B" w:rsidR="00F97D63">
        <w:t xml:space="preserve">eparation (distillation and other </w:t>
      </w:r>
      <w:r w:rsidRPr="009E0D3B" w:rsidR="00851975">
        <w:t>separations</w:t>
      </w:r>
      <w:r w:rsidRPr="009E0D3B" w:rsidR="00F97D63">
        <w:t>)</w:t>
      </w:r>
      <w:r>
        <w:t>;</w:t>
      </w:r>
      <w:r w:rsidRPr="009E0D3B" w:rsidR="00F97D63">
        <w:t xml:space="preserve"> </w:t>
      </w:r>
    </w:p>
    <w:p xmlns:wp14="http://schemas.microsoft.com/office/word/2010/wordml" w:rsidRPr="009E0D3B" w:rsidR="00F97D63" w:rsidP="009033BC" w:rsidRDefault="008E11F4" w14:paraId="4CACC985" wp14:textId="77777777">
      <w:pPr>
        <w:pStyle w:val="ListBullet"/>
        <w:numPr>
          <w:ilvl w:val="0"/>
          <w:numId w:val="12"/>
        </w:numPr>
      </w:pPr>
      <w:r>
        <w:t>r</w:t>
      </w:r>
      <w:r w:rsidRPr="009E0D3B" w:rsidR="00F97D63">
        <w:t>eaction (chemical reaction)</w:t>
      </w:r>
      <w:r>
        <w:t>.</w:t>
      </w:r>
    </w:p>
    <w:p xmlns:wp14="http://schemas.microsoft.com/office/word/2010/wordml" w:rsidRPr="009E0D3B" w:rsidR="00F97D63" w:rsidP="009033BC" w:rsidRDefault="008E11F4" w14:paraId="11A91ADA" wp14:textId="77777777">
      <w:pPr>
        <w:pStyle w:val="BodyText"/>
      </w:pPr>
      <w:r>
        <w:t xml:space="preserve">Additionally, they may </w:t>
      </w:r>
      <w:r w:rsidRPr="009E0D3B" w:rsidR="00F97D63">
        <w:t>be indexed by physical nature:</w:t>
      </w:r>
    </w:p>
    <w:p xmlns:wp14="http://schemas.microsoft.com/office/word/2010/wordml" w:rsidRPr="009E0D3B" w:rsidR="00F97D63" w:rsidP="009033BC" w:rsidRDefault="008E11F4" w14:paraId="3DBD1263" wp14:textId="77777777">
      <w:pPr>
        <w:pStyle w:val="ListBullet"/>
        <w:numPr>
          <w:ilvl w:val="0"/>
          <w:numId w:val="11"/>
        </w:numPr>
      </w:pPr>
      <w:r>
        <w:t>f</w:t>
      </w:r>
      <w:r w:rsidRPr="009E0D3B" w:rsidR="00F97D63">
        <w:t>luid flow processes</w:t>
      </w:r>
      <w:r>
        <w:t>;</w:t>
      </w:r>
    </w:p>
    <w:p xmlns:wp14="http://schemas.microsoft.com/office/word/2010/wordml" w:rsidRPr="009E0D3B" w:rsidR="00F97D63" w:rsidP="009033BC" w:rsidRDefault="008E11F4" w14:paraId="426F47AE" wp14:textId="77777777">
      <w:pPr>
        <w:pStyle w:val="ListBullet"/>
        <w:numPr>
          <w:ilvl w:val="0"/>
          <w:numId w:val="11"/>
        </w:numPr>
      </w:pPr>
      <w:r>
        <w:t>h</w:t>
      </w:r>
      <w:r w:rsidRPr="009E0D3B" w:rsidR="00F97D63">
        <w:t>eat transfer processes</w:t>
      </w:r>
      <w:r>
        <w:t>;</w:t>
      </w:r>
    </w:p>
    <w:p xmlns:wp14="http://schemas.microsoft.com/office/word/2010/wordml" w:rsidRPr="009E0D3B" w:rsidR="00F97D63" w:rsidP="009033BC" w:rsidRDefault="008E11F4" w14:paraId="7085BD21" wp14:textId="77777777">
      <w:pPr>
        <w:pStyle w:val="ListBullet"/>
        <w:numPr>
          <w:ilvl w:val="0"/>
          <w:numId w:val="11"/>
        </w:numPr>
      </w:pPr>
      <w:r>
        <w:t>m</w:t>
      </w:r>
      <w:r w:rsidRPr="009E0D3B" w:rsidR="00F97D63">
        <w:t>ass transfer processes</w:t>
      </w:r>
      <w:r>
        <w:t>;</w:t>
      </w:r>
    </w:p>
    <w:p xmlns:wp14="http://schemas.microsoft.com/office/word/2010/wordml" w:rsidRPr="009E0D3B" w:rsidR="00F97D63" w:rsidP="009033BC" w:rsidRDefault="008E11F4" w14:paraId="49E936C9" wp14:textId="77777777">
      <w:pPr>
        <w:pStyle w:val="ListBullet"/>
        <w:numPr>
          <w:ilvl w:val="0"/>
          <w:numId w:val="11"/>
        </w:numPr>
      </w:pPr>
      <w:r>
        <w:t>t</w:t>
      </w:r>
      <w:r w:rsidRPr="009E0D3B" w:rsidR="00F97D63">
        <w:t>hermodynamic processes</w:t>
      </w:r>
      <w:r>
        <w:t>;</w:t>
      </w:r>
    </w:p>
    <w:p xmlns:wp14="http://schemas.microsoft.com/office/word/2010/wordml" w:rsidRPr="009E0D3B" w:rsidR="00F97D63" w:rsidP="009033BC" w:rsidRDefault="008E11F4" w14:paraId="488A21C1" wp14:textId="77777777">
      <w:pPr>
        <w:pStyle w:val="ListBullet"/>
        <w:numPr>
          <w:ilvl w:val="0"/>
          <w:numId w:val="11"/>
        </w:numPr>
      </w:pPr>
      <w:r>
        <w:t>m</w:t>
      </w:r>
      <w:r w:rsidRPr="009E0D3B" w:rsidR="00F97D63">
        <w:t>echanical processes</w:t>
      </w:r>
      <w:r>
        <w:t>.</w:t>
      </w:r>
    </w:p>
    <w:p xmlns:wp14="http://schemas.microsoft.com/office/word/2010/wordml" w:rsidR="00F97D63" w:rsidP="009033BC" w:rsidRDefault="00F97D63" w14:paraId="20205D16" wp14:textId="77777777">
      <w:pPr>
        <w:pStyle w:val="BodyText"/>
      </w:pPr>
      <w:r w:rsidRPr="009E0D3B">
        <w:t xml:space="preserve">Chemical engineering unit operations and unit processing form the </w:t>
      </w:r>
      <w:smartTag w:uri="urn:schemas-microsoft-com:office:smarttags" w:element="PersonName">
        <w:r w:rsidRPr="009E0D3B">
          <w:t>ma</w:t>
        </w:r>
      </w:smartTag>
      <w:r w:rsidRPr="009E0D3B">
        <w:t>in principles of all chemical industries and are the foundation of designs of chemical plants, factories, and equipment used.</w:t>
      </w:r>
    </w:p>
    <w:p xmlns:wp14="http://schemas.microsoft.com/office/word/2010/wordml" w:rsidRPr="009E0D3B" w:rsidR="00354788" w:rsidP="009033BC" w:rsidRDefault="00354788" w14:paraId="495F717C" wp14:textId="77777777">
      <w:pPr>
        <w:pStyle w:val="Caption"/>
      </w:pPr>
      <w:r w:rsidRPr="009E0D3B">
        <w:lastRenderedPageBreak/>
        <w:t xml:space="preserve">Figure </w:t>
      </w:r>
      <w:r w:rsidR="00D27849">
        <w:fldChar w:fldCharType="begin"/>
      </w:r>
      <w:r w:rsidR="00D27849">
        <w:instrText xml:space="preserve"> STYLEREF 1 \s </w:instrText>
      </w:r>
      <w:r w:rsidR="00D27849">
        <w:fldChar w:fldCharType="separate"/>
      </w:r>
      <w:r w:rsidR="00744102">
        <w:rPr>
          <w:noProof/>
        </w:rPr>
        <w:t>2</w:t>
      </w:r>
      <w:r w:rsidR="00D27849">
        <w:rPr>
          <w:noProof/>
        </w:rPr>
        <w:fldChar w:fldCharType="end"/>
      </w:r>
      <w:r>
        <w:t>.</w:t>
      </w:r>
      <w:r w:rsidR="00D27849">
        <w:fldChar w:fldCharType="begin"/>
      </w:r>
      <w:r w:rsidR="00D27849">
        <w:instrText xml:space="preserve"> SEQ Figure \* ARABIC \s 1 </w:instrText>
      </w:r>
      <w:r w:rsidR="00D27849">
        <w:fldChar w:fldCharType="separate"/>
      </w:r>
      <w:r w:rsidR="00744102">
        <w:rPr>
          <w:noProof/>
        </w:rPr>
        <w:t>1</w:t>
      </w:r>
      <w:r w:rsidR="00D27849">
        <w:rPr>
          <w:noProof/>
        </w:rPr>
        <w:fldChar w:fldCharType="end"/>
      </w:r>
      <w:r w:rsidRPr="009E0D3B">
        <w:tab/>
      </w:r>
      <w:r w:rsidRPr="009E0D3B">
        <w:t xml:space="preserve">Simplified process scheme of production in </w:t>
      </w:r>
      <w:r>
        <w:t xml:space="preserve">the </w:t>
      </w:r>
      <w:r w:rsidRPr="009E0D3B">
        <w:t>chemical industry</w:t>
      </w:r>
      <w:r>
        <w:t>.</w:t>
      </w:r>
    </w:p>
    <w:p xmlns:wp14="http://schemas.microsoft.com/office/word/2010/wordml" w:rsidRPr="009E0D3B" w:rsidR="00F97D63" w:rsidP="008D18CA" w:rsidRDefault="0071057E" w14:paraId="1231BE67" wp14:textId="77777777">
      <w:pPr>
        <w:pStyle w:val="Figure"/>
        <w:jc w:val="left"/>
      </w:pPr>
      <w:r w:rsidRPr="009E0D3B">
        <w:rPr>
          <w:noProof/>
          <w:lang w:eastAsia="en-GB"/>
        </w:rPr>
        <w:drawing>
          <wp:inline xmlns:wp14="http://schemas.microsoft.com/office/word/2010/wordprocessingDrawing" distT="0" distB="0" distL="0" distR="0" wp14:anchorId="5280B931" wp14:editId="7777777">
            <wp:extent cx="2820670" cy="2752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0670" cy="2752090"/>
                    </a:xfrm>
                    <a:prstGeom prst="rect">
                      <a:avLst/>
                    </a:prstGeom>
                    <a:noFill/>
                    <a:ln>
                      <a:noFill/>
                    </a:ln>
                  </pic:spPr>
                </pic:pic>
              </a:graphicData>
            </a:graphic>
          </wp:inline>
        </w:drawing>
      </w:r>
    </w:p>
    <w:p xmlns:wp14="http://schemas.microsoft.com/office/word/2010/wordml" w:rsidR="00F97D63" w:rsidP="009033BC" w:rsidRDefault="00F97D63" w14:paraId="4E11768C" wp14:textId="77777777">
      <w:pPr>
        <w:pStyle w:val="BodyText"/>
      </w:pPr>
      <w:r w:rsidRPr="009E0D3B">
        <w:t>Processes in chemical industries are usually also highly integrated and linked</w:t>
      </w:r>
      <w:r w:rsidR="008E11F4">
        <w:t>,</w:t>
      </w:r>
      <w:r w:rsidRPr="009E0D3B">
        <w:t xml:space="preserve"> </w:t>
      </w:r>
      <w:r w:rsidR="008E11F4">
        <w:t>a</w:t>
      </w:r>
      <w:r w:rsidRPr="009E0D3B">
        <w:t xml:space="preserve">s can be seen in </w:t>
      </w:r>
      <w:r w:rsidR="008E11F4">
        <w:t>F</w:t>
      </w:r>
      <w:r w:rsidRPr="009E0D3B">
        <w:t xml:space="preserve">igure </w:t>
      </w:r>
      <w:r w:rsidR="008E11F4">
        <w:t>2.2, which illustrates the inter</w:t>
      </w:r>
      <w:r w:rsidRPr="009E0D3B">
        <w:t xml:space="preserve">dependency of different inorganic chemical processes. </w:t>
      </w:r>
    </w:p>
    <w:p xmlns:wp14="http://schemas.microsoft.com/office/word/2010/wordml" w:rsidR="00354788" w:rsidP="008D18CA" w:rsidRDefault="00354788" w14:paraId="36FEB5B0" wp14:textId="77777777">
      <w:pPr>
        <w:pStyle w:val="BodyText"/>
        <w:jc w:val="left"/>
      </w:pPr>
    </w:p>
    <w:p xmlns:wp14="http://schemas.microsoft.com/office/word/2010/wordml" w:rsidRPr="009E0D3B" w:rsidR="00354788" w:rsidP="009033BC" w:rsidRDefault="00354788" w14:paraId="490BB3FD" wp14:textId="77777777">
      <w:pPr>
        <w:pStyle w:val="Caption"/>
      </w:pPr>
      <w:r w:rsidRPr="00562547">
        <w:t xml:space="preserve">Figure </w:t>
      </w:r>
      <w:r w:rsidR="00D27849">
        <w:fldChar w:fldCharType="begin"/>
      </w:r>
      <w:r w:rsidR="00D27849">
        <w:instrText xml:space="preserve"> STYLEREF 1 \s </w:instrText>
      </w:r>
      <w:r w:rsidR="00D27849">
        <w:fldChar w:fldCharType="separate"/>
      </w:r>
      <w:r w:rsidR="00744102">
        <w:rPr>
          <w:noProof/>
        </w:rPr>
        <w:t>2</w:t>
      </w:r>
      <w:r w:rsidR="00D27849">
        <w:rPr>
          <w:noProof/>
        </w:rPr>
        <w:fldChar w:fldCharType="end"/>
      </w:r>
      <w:r w:rsidRPr="00562547">
        <w:t>.</w:t>
      </w:r>
      <w:r w:rsidR="00D27849">
        <w:fldChar w:fldCharType="begin"/>
      </w:r>
      <w:r w:rsidR="00D27849">
        <w:instrText xml:space="preserve"> SEQ Figure \* ARABIC \s 1 </w:instrText>
      </w:r>
      <w:r w:rsidR="00D27849">
        <w:fldChar w:fldCharType="separate"/>
      </w:r>
      <w:r w:rsidR="00744102">
        <w:rPr>
          <w:noProof/>
        </w:rPr>
        <w:t>2</w:t>
      </w:r>
      <w:r w:rsidR="00D27849">
        <w:rPr>
          <w:noProof/>
        </w:rPr>
        <w:fldChar w:fldCharType="end"/>
      </w:r>
      <w:r w:rsidRPr="00562547">
        <w:tab/>
      </w:r>
      <w:r w:rsidRPr="00562547">
        <w:t>Example of integration of processes in the chemical industry (EC, 2006b)</w:t>
      </w:r>
      <w:r>
        <w:t>.</w:t>
      </w:r>
    </w:p>
    <w:p xmlns:wp14="http://schemas.microsoft.com/office/word/2010/wordml" w:rsidRPr="009E0D3B" w:rsidR="00F97D63" w:rsidP="008D18CA" w:rsidRDefault="0071057E" w14:paraId="30D7AA69" wp14:textId="77777777">
      <w:pPr>
        <w:pStyle w:val="Figure"/>
        <w:jc w:val="left"/>
      </w:pPr>
      <w:r w:rsidR="0071057E">
        <w:drawing>
          <wp:inline xmlns:wp14="http://schemas.microsoft.com/office/word/2010/wordprocessingDrawing" wp14:editId="04CEFF66" wp14:anchorId="5EFF13E9">
            <wp:extent cx="5512433" cy="3493770"/>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07d06daed1454d01">
                      <a:extLst xmlns:a="http://schemas.openxmlformats.org/drawingml/2006/main">
                        <a:ext uri="{28A0092B-C50C-407E-A947-70E740481C1C}">
                          <a14:useLocalDpi xmlns:a14="http://schemas.microsoft.com/office/drawing/2010/main" val="0"/>
                        </a:ext>
                      </a:extLst>
                    </a:blip>
                    <a:srcRect l="7973" t="30333" r="7973" b="26054"/>
                    <a:stretch>
                      <a:fillRect/>
                    </a:stretch>
                  </pic:blipFill>
                  <pic:spPr>
                    <a:xfrm rot="0" flipH="0" flipV="0">
                      <a:off x="0" y="0"/>
                      <a:ext cx="5512433" cy="3493770"/>
                    </a:xfrm>
                    <a:prstGeom prst="rect">
                      <a:avLst/>
                    </a:prstGeom>
                  </pic:spPr>
                </pic:pic>
              </a:graphicData>
            </a:graphic>
          </wp:inline>
        </w:drawing>
      </w:r>
    </w:p>
    <w:p xmlns:wp14="http://schemas.microsoft.com/office/word/2010/wordml" w:rsidRPr="009E0D3B" w:rsidR="00F97D63" w:rsidP="009033BC" w:rsidRDefault="00F97D63" w14:paraId="1C462D20" wp14:textId="77777777">
      <w:pPr>
        <w:pStyle w:val="BodyText"/>
      </w:pPr>
      <w:r w:rsidRPr="009E0D3B">
        <w:t xml:space="preserve">In </w:t>
      </w:r>
      <w:r w:rsidR="008E11F4">
        <w:t xml:space="preserve">sub-sections </w:t>
      </w:r>
      <w:r w:rsidRPr="009E0D3B">
        <w:fldChar w:fldCharType="begin"/>
      </w:r>
      <w:r w:rsidRPr="009E0D3B">
        <w:instrText xml:space="preserve"> REF _Ref172443017 \r \h </w:instrText>
      </w:r>
      <w:r w:rsidR="00804F4F">
        <w:instrText xml:space="preserve"> \* MERGEFORMAT </w:instrText>
      </w:r>
      <w:r w:rsidRPr="009E0D3B">
        <w:fldChar w:fldCharType="separate"/>
      </w:r>
      <w:r w:rsidR="00744102">
        <w:t>2.1.1</w:t>
      </w:r>
      <w:r w:rsidRPr="009E0D3B">
        <w:fldChar w:fldCharType="end"/>
      </w:r>
      <w:r w:rsidR="008E11F4">
        <w:t>–</w:t>
      </w:r>
      <w:r w:rsidRPr="009E0D3B">
        <w:fldChar w:fldCharType="begin"/>
      </w:r>
      <w:r w:rsidRPr="009E0D3B">
        <w:instrText xml:space="preserve"> REF _Ref173119746 \r \h </w:instrText>
      </w:r>
      <w:r w:rsidR="00804F4F">
        <w:instrText xml:space="preserve"> \* MERGEFORMAT </w:instrText>
      </w:r>
      <w:r w:rsidRPr="009E0D3B">
        <w:fldChar w:fldCharType="separate"/>
      </w:r>
      <w:r w:rsidR="00744102">
        <w:t>2.1.5</w:t>
      </w:r>
      <w:r w:rsidRPr="009E0D3B">
        <w:fldChar w:fldCharType="end"/>
      </w:r>
      <w:r w:rsidRPr="009E0D3B">
        <w:t xml:space="preserve"> the production of a few </w:t>
      </w:r>
      <w:r w:rsidRPr="009E0D3B" w:rsidR="00CF4151">
        <w:t>important</w:t>
      </w:r>
      <w:r w:rsidRPr="009E0D3B">
        <w:t xml:space="preserve"> chemical products is discussed</w:t>
      </w:r>
      <w:r w:rsidR="008E11F4">
        <w:t xml:space="preserve">, specifically </w:t>
      </w:r>
      <w:r w:rsidRPr="009E0D3B">
        <w:t>ammonia (</w:t>
      </w:r>
      <w:r w:rsidR="008E11F4">
        <w:t xml:space="preserve">source category </w:t>
      </w:r>
      <w:r w:rsidRPr="009E0D3B" w:rsidR="00D60C16">
        <w:t>2.B.1</w:t>
      </w:r>
      <w:r w:rsidRPr="009E0D3B">
        <w:t>), nitric acid (</w:t>
      </w:r>
      <w:r w:rsidRPr="009E0D3B" w:rsidR="00D60C16">
        <w:t>2.B.2</w:t>
      </w:r>
      <w:r w:rsidRPr="009E0D3B">
        <w:t>), adipic acid (</w:t>
      </w:r>
      <w:r w:rsidRPr="009E0D3B" w:rsidR="00D60C16">
        <w:t>2.B.3</w:t>
      </w:r>
      <w:r w:rsidRPr="009E0D3B">
        <w:t xml:space="preserve">) and </w:t>
      </w:r>
      <w:r w:rsidR="008E11F4">
        <w:t>c</w:t>
      </w:r>
      <w:r w:rsidRPr="009E0D3B">
        <w:t xml:space="preserve">alcium </w:t>
      </w:r>
      <w:r w:rsidR="008E11F4">
        <w:t>c</w:t>
      </w:r>
      <w:r w:rsidRPr="009E0D3B">
        <w:t>arbide (</w:t>
      </w:r>
      <w:r w:rsidR="00A87F39">
        <w:t>2.B.5</w:t>
      </w:r>
      <w:r w:rsidRPr="009E0D3B">
        <w:t>). Other processes in the chemical industry are sum</w:t>
      </w:r>
      <w:smartTag w:uri="urn:schemas-microsoft-com:office:smarttags" w:element="PersonName">
        <w:r w:rsidRPr="009E0D3B">
          <w:t>ma</w:t>
        </w:r>
      </w:smartTag>
      <w:r w:rsidRPr="009E0D3B">
        <w:t>r</w:t>
      </w:r>
      <w:r w:rsidR="00993287">
        <w:t>ise</w:t>
      </w:r>
      <w:r w:rsidRPr="009E0D3B">
        <w:t xml:space="preserve">d in </w:t>
      </w:r>
      <w:r w:rsidR="008E11F4">
        <w:t xml:space="preserve">sub-section </w:t>
      </w:r>
      <w:r w:rsidRPr="009E0D3B">
        <w:fldChar w:fldCharType="begin"/>
      </w:r>
      <w:r w:rsidRPr="009E0D3B">
        <w:instrText xml:space="preserve"> REF _Ref173119653 \r \h </w:instrText>
      </w:r>
      <w:r w:rsidR="00804F4F">
        <w:instrText xml:space="preserve"> \* MERGEFORMAT </w:instrText>
      </w:r>
      <w:r w:rsidRPr="009E0D3B">
        <w:fldChar w:fldCharType="separate"/>
      </w:r>
      <w:r w:rsidR="00744102">
        <w:t>2.1.5</w:t>
      </w:r>
      <w:r w:rsidRPr="009E0D3B">
        <w:fldChar w:fldCharType="end"/>
      </w:r>
      <w:r w:rsidR="008E11F4">
        <w:t>,</w:t>
      </w:r>
      <w:r w:rsidRPr="009E0D3B">
        <w:t xml:space="preserve"> while </w:t>
      </w:r>
      <w:r w:rsidRPr="009E0D3B">
        <w:lastRenderedPageBreak/>
        <w:t xml:space="preserve">paragraph </w:t>
      </w:r>
      <w:r w:rsidRPr="009E0D3B">
        <w:fldChar w:fldCharType="begin"/>
      </w:r>
      <w:r w:rsidRPr="009E0D3B">
        <w:instrText xml:space="preserve"> REF _Ref173119627 \r \h </w:instrText>
      </w:r>
      <w:r w:rsidR="00804F4F">
        <w:instrText xml:space="preserve"> \* MERGEFORMAT </w:instrText>
      </w:r>
      <w:r w:rsidRPr="009E0D3B">
        <w:fldChar w:fldCharType="separate"/>
      </w:r>
      <w:r w:rsidR="00744102">
        <w:t>2.1.6</w:t>
      </w:r>
      <w:r w:rsidRPr="009E0D3B">
        <w:fldChar w:fldCharType="end"/>
      </w:r>
      <w:r w:rsidRPr="009E0D3B">
        <w:t xml:space="preserve"> describes emission sources from typical operations in storage, handling, and transport of chemical products (</w:t>
      </w:r>
      <w:r w:rsidR="00383ED0">
        <w:t>2.B.10.b</w:t>
      </w:r>
      <w:r w:rsidRPr="009E0D3B">
        <w:t>).</w:t>
      </w:r>
    </w:p>
    <w:p xmlns:wp14="http://schemas.microsoft.com/office/word/2010/wordml" w:rsidRPr="00804F4F" w:rsidR="00F97D63" w:rsidP="00354788" w:rsidRDefault="00F97D63" w14:paraId="39522AAF" wp14:textId="77777777">
      <w:pPr>
        <w:pStyle w:val="Heading3"/>
      </w:pPr>
      <w:bookmarkStart w:name="_Ref172443017" w:id="10"/>
      <w:bookmarkStart w:name="_Toc174936412" w:id="11"/>
      <w:r w:rsidRPr="00804F4F">
        <w:t xml:space="preserve">Ammonia </w:t>
      </w:r>
      <w:bookmarkEnd w:id="10"/>
      <w:r w:rsidR="0082792A">
        <w:t>p</w:t>
      </w:r>
      <w:r w:rsidRPr="00804F4F" w:rsidR="00EC2C56">
        <w:t xml:space="preserve">roduction </w:t>
      </w:r>
      <w:r w:rsidRPr="00804F4F">
        <w:t>(</w:t>
      </w:r>
      <w:r w:rsidR="008E11F4">
        <w:t xml:space="preserve">source category </w:t>
      </w:r>
      <w:r w:rsidRPr="00804F4F" w:rsidR="00D60C16">
        <w:t>2.B.1</w:t>
      </w:r>
      <w:r w:rsidRPr="00804F4F">
        <w:t>)</w:t>
      </w:r>
      <w:bookmarkEnd w:id="11"/>
    </w:p>
    <w:p xmlns:wp14="http://schemas.microsoft.com/office/word/2010/wordml" w:rsidRPr="009E0D3B" w:rsidR="00F97D63" w:rsidP="009033BC" w:rsidRDefault="00F97D63" w14:paraId="40267421" wp14:textId="77777777">
      <w:pPr>
        <w:pStyle w:val="BodyText"/>
      </w:pPr>
      <w:r w:rsidRPr="009E0D3B">
        <w:t xml:space="preserve">The process of ammonia production is based on the ammonia synthesis loop (also referred to as the Haber-Bosch process) reaction of nitrogen (derived from process air) with hydrogen to form anhydrous liquid ammonia. The hydrogen is derived from feedstock as natural gas (conventional steam reforming route) or sometimes uses other fuel feedstock as residual oil or coke (partial oxidation) that is being gasified and purified. </w:t>
      </w:r>
    </w:p>
    <w:p xmlns:wp14="http://schemas.microsoft.com/office/word/2010/wordml" w:rsidR="00F97D63" w:rsidP="009033BC" w:rsidRDefault="00F97D63" w14:paraId="7423B0BD" wp14:textId="77777777">
      <w:pPr>
        <w:pStyle w:val="BodyText"/>
      </w:pPr>
      <w:r w:rsidRPr="009E0D3B">
        <w:t xml:space="preserve">The processes used in producing the hydrogen are removal of </w:t>
      </w:r>
      <w:r w:rsidRPr="009E0D3B" w:rsidR="00851975">
        <w:t>sulphur</w:t>
      </w:r>
      <w:r w:rsidRPr="009E0D3B">
        <w:t xml:space="preserve"> compounds from the feedstock (</w:t>
      </w:r>
      <w:r w:rsidRPr="009E0D3B" w:rsidR="00851975">
        <w:t>sulphur</w:t>
      </w:r>
      <w:r w:rsidRPr="009E0D3B">
        <w:t xml:space="preserve"> deactivates the catalysts used in subsequent steps), catalytic steam reforming of the </w:t>
      </w:r>
      <w:r w:rsidRPr="009E0D3B" w:rsidR="00851975">
        <w:t>sulphur</w:t>
      </w:r>
      <w:r w:rsidRPr="009E0D3B">
        <w:t xml:space="preserve">-free feedstock to form hydrogen plus carbon monoxide (syngas) and finally a shift reaction with water to convert the carbon monoxide into carbon dioxide and more hydrogen. The carbon dioxide is removed by absorption (in aqueous ethanolamine solutions) or by adsorption (pressure swing </w:t>
      </w:r>
      <w:r w:rsidRPr="009E0D3B" w:rsidR="00851975">
        <w:t>absorbers</w:t>
      </w:r>
      <w:r w:rsidRPr="009E0D3B">
        <w:t xml:space="preserve"> (PSA)</w:t>
      </w:r>
      <w:r w:rsidR="00A017E2">
        <w:t>)</w:t>
      </w:r>
      <w:r w:rsidRPr="009E0D3B">
        <w:t>. Catalytic methanation is used to remove any s</w:t>
      </w:r>
      <w:smartTag w:uri="urn:schemas-microsoft-com:office:smarttags" w:element="PersonName">
        <w:r w:rsidRPr="009E0D3B">
          <w:t>ma</w:t>
        </w:r>
      </w:smartTag>
      <w:r w:rsidRPr="009E0D3B">
        <w:t xml:space="preserve">ll residual amounts of carbon monoxide or carbon dioxide from the hydrogen. </w:t>
      </w:r>
      <w:bookmarkStart w:name="_Ref165261284" w:id="12"/>
    </w:p>
    <w:p xmlns:wp14="http://schemas.microsoft.com/office/word/2010/wordml" w:rsidRPr="009E0D3B" w:rsidR="00354788" w:rsidP="009033BC" w:rsidRDefault="00354788" w14:paraId="551F5C57" wp14:textId="77777777">
      <w:pPr>
        <w:pStyle w:val="Caption"/>
      </w:pPr>
      <w:r w:rsidRPr="009E0D3B">
        <w:t xml:space="preserve">Figure </w:t>
      </w:r>
      <w:r w:rsidR="00D27849">
        <w:fldChar w:fldCharType="begin"/>
      </w:r>
      <w:r w:rsidR="00D27849">
        <w:instrText xml:space="preserve"> STYLEREF 1 \s </w:instrText>
      </w:r>
      <w:r w:rsidR="00D27849">
        <w:fldChar w:fldCharType="separate"/>
      </w:r>
      <w:r w:rsidR="00744102">
        <w:rPr>
          <w:noProof/>
        </w:rPr>
        <w:t>2</w:t>
      </w:r>
      <w:r w:rsidR="00D27849">
        <w:rPr>
          <w:noProof/>
        </w:rPr>
        <w:fldChar w:fldCharType="end"/>
      </w:r>
      <w:r>
        <w:t>.</w:t>
      </w:r>
      <w:r w:rsidR="00D27849">
        <w:fldChar w:fldCharType="begin"/>
      </w:r>
      <w:r w:rsidR="00D27849">
        <w:instrText xml:space="preserve"> SEQ Figure \* ARABIC \s 1 </w:instrText>
      </w:r>
      <w:r w:rsidR="00D27849">
        <w:fldChar w:fldCharType="separate"/>
      </w:r>
      <w:r w:rsidR="00744102">
        <w:rPr>
          <w:noProof/>
        </w:rPr>
        <w:t>3</w:t>
      </w:r>
      <w:r w:rsidR="00D27849">
        <w:rPr>
          <w:noProof/>
        </w:rPr>
        <w:fldChar w:fldCharType="end"/>
      </w:r>
      <w:r w:rsidRPr="009E0D3B">
        <w:tab/>
      </w:r>
      <w:r w:rsidRPr="009E0D3B">
        <w:t xml:space="preserve">Simplified process scheme of </w:t>
      </w:r>
      <w:r>
        <w:t>a</w:t>
      </w:r>
      <w:r w:rsidRPr="009E0D3B">
        <w:t>mmonia production</w:t>
      </w:r>
      <w:r>
        <w:t>.</w:t>
      </w:r>
    </w:p>
    <w:p xmlns:wp14="http://schemas.microsoft.com/office/word/2010/wordml" w:rsidRPr="009E0D3B" w:rsidR="00354788" w:rsidP="008D18CA" w:rsidRDefault="00354788" w14:paraId="7196D064" wp14:textId="77777777">
      <w:pPr>
        <w:pStyle w:val="BodyText"/>
        <w:jc w:val="left"/>
      </w:pPr>
    </w:p>
    <w:p xmlns:wp14="http://schemas.microsoft.com/office/word/2010/wordml" w:rsidRPr="009E0D3B" w:rsidR="00F97D63" w:rsidP="008D18CA" w:rsidRDefault="0071057E" w14:paraId="34FF1C98" wp14:textId="77777777">
      <w:pPr>
        <w:pStyle w:val="Figure"/>
        <w:jc w:val="left"/>
      </w:pPr>
      <w:r w:rsidRPr="009E0D3B">
        <w:rPr>
          <w:noProof/>
          <w:lang w:eastAsia="en-GB"/>
        </w:rPr>
        <w:drawing>
          <wp:inline xmlns:wp14="http://schemas.microsoft.com/office/word/2010/wordprocessingDrawing" distT="0" distB="0" distL="0" distR="0" wp14:anchorId="05C17E51" wp14:editId="6B17B002">
            <wp:extent cx="5193030" cy="27343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3030" cy="2734310"/>
                    </a:xfrm>
                    <a:prstGeom prst="rect">
                      <a:avLst/>
                    </a:prstGeom>
                    <a:noFill/>
                    <a:ln>
                      <a:noFill/>
                    </a:ln>
                  </pic:spPr>
                </pic:pic>
              </a:graphicData>
            </a:graphic>
          </wp:inline>
        </w:drawing>
      </w:r>
    </w:p>
    <w:p xmlns:wp14="http://schemas.microsoft.com/office/word/2010/wordml" w:rsidRPr="009E0D3B" w:rsidR="00F97D63" w:rsidP="00354788" w:rsidRDefault="00F97D63" w14:paraId="436D2117" wp14:textId="77777777">
      <w:pPr>
        <w:pStyle w:val="Heading3"/>
      </w:pPr>
      <w:bookmarkStart w:name="_Ref173119816" w:id="13"/>
      <w:bookmarkStart w:name="_Toc174936413" w:id="14"/>
      <w:bookmarkEnd w:id="12"/>
      <w:r w:rsidRPr="009E0D3B">
        <w:t xml:space="preserve">Nitric </w:t>
      </w:r>
      <w:r w:rsidR="0082792A">
        <w:t>a</w:t>
      </w:r>
      <w:r w:rsidRPr="009E0D3B" w:rsidR="00EC2C56">
        <w:t xml:space="preserve">cid </w:t>
      </w:r>
      <w:bookmarkEnd w:id="13"/>
      <w:r w:rsidR="0082792A">
        <w:t>p</w:t>
      </w:r>
      <w:r w:rsidRPr="009E0D3B" w:rsidR="00EC2C56">
        <w:t xml:space="preserve">roduction </w:t>
      </w:r>
      <w:r w:rsidRPr="009E0D3B">
        <w:t>(</w:t>
      </w:r>
      <w:r w:rsidR="008E11F4">
        <w:t xml:space="preserve">source category </w:t>
      </w:r>
      <w:r w:rsidRPr="009E0D3B" w:rsidR="00D60C16">
        <w:t>2.B.2</w:t>
      </w:r>
      <w:r w:rsidRPr="009E0D3B">
        <w:t>)</w:t>
      </w:r>
      <w:bookmarkEnd w:id="14"/>
    </w:p>
    <w:p xmlns:wp14="http://schemas.microsoft.com/office/word/2010/wordml" w:rsidR="00F97D63" w:rsidP="009033BC" w:rsidRDefault="00F97D63" w14:paraId="5A1422BA" wp14:textId="77777777">
      <w:pPr>
        <w:pStyle w:val="BodyText"/>
      </w:pPr>
      <w:r w:rsidRPr="009E0D3B">
        <w:t>Nitric acid production is a large</w:t>
      </w:r>
      <w:r w:rsidR="008E11F4">
        <w:t xml:space="preserve"> </w:t>
      </w:r>
      <w:r w:rsidRPr="009E0D3B">
        <w:t>scale process in the chemical industry. The process involves the catalytic oxidation of ammonia by air (oxygen) yielding nitrogen oxide then oxid</w:t>
      </w:r>
      <w:r w:rsidR="00993287">
        <w:t>ise</w:t>
      </w:r>
      <w:r w:rsidRPr="009E0D3B">
        <w:t xml:space="preserve">d into nitrogen dioxide </w:t>
      </w:r>
      <w:r w:rsidR="008E11F4">
        <w:t>(NO</w:t>
      </w:r>
      <w:r w:rsidRPr="008E11F4" w:rsidR="008E11F4">
        <w:rPr>
          <w:vertAlign w:val="subscript"/>
        </w:rPr>
        <w:t>2</w:t>
      </w:r>
      <w:r w:rsidR="008E11F4">
        <w:t xml:space="preserve">) </w:t>
      </w:r>
      <w:r w:rsidRPr="009E0D3B">
        <w:t>and absorbed in water. The reaction of NO</w:t>
      </w:r>
      <w:r w:rsidRPr="009E0D3B">
        <w:rPr>
          <w:vertAlign w:val="subscript"/>
        </w:rPr>
        <w:t>2</w:t>
      </w:r>
      <w:r w:rsidRPr="009E0D3B">
        <w:t xml:space="preserve"> with water and oxygen forms nitric acid (HNO</w:t>
      </w:r>
      <w:r w:rsidRPr="009E0D3B">
        <w:rPr>
          <w:vertAlign w:val="subscript"/>
        </w:rPr>
        <w:t>3</w:t>
      </w:r>
      <w:r w:rsidRPr="009E0D3B">
        <w:t>) with a concentration of generally 50</w:t>
      </w:r>
      <w:r w:rsidR="008E11F4">
        <w:t>–</w:t>
      </w:r>
      <w:r w:rsidRPr="009E0D3B">
        <w:t xml:space="preserve">75 </w:t>
      </w:r>
      <w:r w:rsidRPr="009E0D3B" w:rsidR="00851975">
        <w:t>wt.</w:t>
      </w:r>
      <w:r w:rsidR="008E11F4">
        <w:t xml:space="preserve">% </w:t>
      </w:r>
      <w:r w:rsidRPr="009E0D3B">
        <w:t>(</w:t>
      </w:r>
      <w:r w:rsidR="008E11F4">
        <w:t>‘</w:t>
      </w:r>
      <w:r w:rsidRPr="008E11F4">
        <w:t>weak acid</w:t>
      </w:r>
      <w:r w:rsidR="008E11F4">
        <w:t>’</w:t>
      </w:r>
      <w:r w:rsidRPr="009E0D3B">
        <w:t xml:space="preserve">). For the production of </w:t>
      </w:r>
      <w:r w:rsidRPr="008E11F4">
        <w:t>highly concentrated nitric acid</w:t>
      </w:r>
      <w:r w:rsidRPr="009E0D3B">
        <w:t xml:space="preserve"> (98 wt.%), first nitrogen dioxide is produced as described above. It is then absorbed in highly concentrated acid, distilled, condensed and finally converted into highly concentrated nitric acid at high pressure by adding a mixture of water and pure oxygen. </w:t>
      </w:r>
    </w:p>
    <w:p xmlns:wp14="http://schemas.microsoft.com/office/word/2010/wordml" w:rsidRPr="009E0D3B" w:rsidR="00354788" w:rsidP="009033BC" w:rsidRDefault="00354788" w14:paraId="6822FBED" wp14:textId="77777777">
      <w:pPr>
        <w:pStyle w:val="Caption"/>
      </w:pPr>
      <w:r w:rsidRPr="009E0D3B">
        <w:lastRenderedPageBreak/>
        <w:t xml:space="preserve">Figure </w:t>
      </w:r>
      <w:r w:rsidR="00D27849">
        <w:fldChar w:fldCharType="begin"/>
      </w:r>
      <w:r w:rsidR="00D27849">
        <w:instrText xml:space="preserve"> STYLEREF 1 \s </w:instrText>
      </w:r>
      <w:r w:rsidR="00D27849">
        <w:fldChar w:fldCharType="separate"/>
      </w:r>
      <w:r w:rsidR="00744102">
        <w:rPr>
          <w:noProof/>
        </w:rPr>
        <w:t>2</w:t>
      </w:r>
      <w:r w:rsidR="00D27849">
        <w:rPr>
          <w:noProof/>
        </w:rPr>
        <w:fldChar w:fldCharType="end"/>
      </w:r>
      <w:r>
        <w:t>.</w:t>
      </w:r>
      <w:r w:rsidR="00D27849">
        <w:fldChar w:fldCharType="begin"/>
      </w:r>
      <w:r w:rsidR="00D27849">
        <w:instrText xml:space="preserve"> SEQ Figure \* ARABIC \s 1 </w:instrText>
      </w:r>
      <w:r w:rsidR="00D27849">
        <w:fldChar w:fldCharType="separate"/>
      </w:r>
      <w:r w:rsidR="00744102">
        <w:rPr>
          <w:noProof/>
        </w:rPr>
        <w:t>4</w:t>
      </w:r>
      <w:r w:rsidR="00D27849">
        <w:rPr>
          <w:noProof/>
        </w:rPr>
        <w:fldChar w:fldCharType="end"/>
      </w:r>
      <w:r w:rsidRPr="009E0D3B">
        <w:tab/>
      </w:r>
      <w:r w:rsidRPr="009E0D3B">
        <w:t>Simplified process scheme of nitric acid production</w:t>
      </w:r>
      <w:r>
        <w:t>.</w:t>
      </w:r>
    </w:p>
    <w:p xmlns:wp14="http://schemas.microsoft.com/office/word/2010/wordml" w:rsidRPr="009E0D3B" w:rsidR="00F65FA9" w:rsidP="008D18CA" w:rsidRDefault="0071057E" w14:paraId="6D072C0D" wp14:textId="77777777">
      <w:pPr>
        <w:pStyle w:val="Figure"/>
        <w:jc w:val="left"/>
      </w:pPr>
      <w:r w:rsidRPr="009E0D3B">
        <w:rPr>
          <w:noProof/>
          <w:lang w:eastAsia="en-GB"/>
        </w:rPr>
        <w:drawing>
          <wp:inline xmlns:wp14="http://schemas.microsoft.com/office/word/2010/wordprocessingDrawing" distT="0" distB="0" distL="0" distR="0" wp14:anchorId="06C81A9E" wp14:editId="45B1C370">
            <wp:extent cx="4227195" cy="1984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7195" cy="1984375"/>
                    </a:xfrm>
                    <a:prstGeom prst="rect">
                      <a:avLst/>
                    </a:prstGeom>
                    <a:noFill/>
                    <a:ln>
                      <a:noFill/>
                    </a:ln>
                  </pic:spPr>
                </pic:pic>
              </a:graphicData>
            </a:graphic>
          </wp:inline>
        </w:drawing>
      </w:r>
    </w:p>
    <w:p xmlns:wp14="http://schemas.microsoft.com/office/word/2010/wordml" w:rsidRPr="009E0D3B" w:rsidR="00F97D63" w:rsidP="009033BC" w:rsidRDefault="00F97D63" w14:paraId="34D47FFF" wp14:textId="77777777">
      <w:pPr>
        <w:pStyle w:val="BodyText"/>
      </w:pPr>
      <w:r w:rsidRPr="009E0D3B">
        <w:t xml:space="preserve">For </w:t>
      </w:r>
      <w:r w:rsidR="00EC2C56">
        <w:t>nitrogen oxide (</w:t>
      </w:r>
      <w:r w:rsidRPr="009E0D3B">
        <w:t>NO</w:t>
      </w:r>
      <w:r w:rsidRPr="00EC2C56">
        <w:rPr>
          <w:vertAlign w:val="subscript"/>
        </w:rPr>
        <w:t>x</w:t>
      </w:r>
      <w:r w:rsidR="00EC2C56">
        <w:t>)</w:t>
      </w:r>
      <w:r w:rsidRPr="009E0D3B">
        <w:t xml:space="preserve"> emissions</w:t>
      </w:r>
      <w:r w:rsidR="00EC2C56">
        <w:t>,</w:t>
      </w:r>
      <w:r w:rsidRPr="009E0D3B">
        <w:t xml:space="preserve"> the relevant process units are the absorption tower and the tail gas cleaning units</w:t>
      </w:r>
      <w:r w:rsidR="00EC2C56">
        <w:t xml:space="preserve">, </w:t>
      </w:r>
      <w:r w:rsidRPr="009E0D3B">
        <w:t xml:space="preserve">e.g. </w:t>
      </w:r>
      <w:r w:rsidRPr="00EC2C56" w:rsidR="00EC2C56">
        <w:t xml:space="preserve">selective catalytic or non-catalytic reduction </w:t>
      </w:r>
      <w:r w:rsidR="00EC2C56">
        <w:t>(</w:t>
      </w:r>
      <w:r w:rsidRPr="009E0D3B">
        <w:t>SCR, SNCR). S</w:t>
      </w:r>
      <w:smartTag w:uri="urn:schemas-microsoft-com:office:smarttags" w:element="PersonName">
        <w:r w:rsidRPr="009E0D3B">
          <w:t>ma</w:t>
        </w:r>
      </w:smartTag>
      <w:r w:rsidRPr="009E0D3B">
        <w:t>ll amounts of NO</w:t>
      </w:r>
      <w:r w:rsidRPr="00EC2C56">
        <w:rPr>
          <w:vertAlign w:val="subscript"/>
        </w:rPr>
        <w:t>x</w:t>
      </w:r>
      <w:r w:rsidRPr="009E0D3B">
        <w:t xml:space="preserve"> are also lost for acid concentrating plants.</w:t>
      </w:r>
    </w:p>
    <w:p xmlns:wp14="http://schemas.microsoft.com/office/word/2010/wordml" w:rsidRPr="009E0D3B" w:rsidR="00F97D63" w:rsidP="009033BC" w:rsidRDefault="00F97D63" w14:paraId="4EA7AA29" wp14:textId="77777777">
      <w:pPr>
        <w:jc w:val="both"/>
        <w:rPr>
          <w:lang w:val="en-GB"/>
        </w:rPr>
      </w:pPr>
      <w:r w:rsidRPr="009E0D3B">
        <w:rPr>
          <w:lang w:val="en-GB"/>
        </w:rPr>
        <w:t>The NO</w:t>
      </w:r>
      <w:r w:rsidRPr="009E0D3B">
        <w:rPr>
          <w:vertAlign w:val="subscript"/>
          <w:lang w:val="en-GB"/>
        </w:rPr>
        <w:t>x</w:t>
      </w:r>
      <w:r w:rsidRPr="009E0D3B">
        <w:rPr>
          <w:lang w:val="en-GB"/>
        </w:rPr>
        <w:t xml:space="preserve"> emissions (</w:t>
      </w:r>
      <w:r w:rsidR="00EC2C56">
        <w:rPr>
          <w:lang w:val="en-GB"/>
        </w:rPr>
        <w:t>‘</w:t>
      </w:r>
      <w:r w:rsidRPr="009E0D3B">
        <w:rPr>
          <w:lang w:val="en-GB"/>
        </w:rPr>
        <w:t>nitrous gases</w:t>
      </w:r>
      <w:r w:rsidR="00EC2C56">
        <w:rPr>
          <w:lang w:val="en-GB"/>
        </w:rPr>
        <w:t>’</w:t>
      </w:r>
      <w:r w:rsidRPr="009E0D3B">
        <w:rPr>
          <w:lang w:val="en-GB"/>
        </w:rPr>
        <w:t>) contain a mixture of nitric oxide (NO) and nitrogen dioxide (NO</w:t>
      </w:r>
      <w:r w:rsidRPr="009E0D3B">
        <w:rPr>
          <w:vertAlign w:val="subscript"/>
          <w:lang w:val="en-GB"/>
        </w:rPr>
        <w:t>2</w:t>
      </w:r>
      <w:r w:rsidRPr="009E0D3B">
        <w:rPr>
          <w:lang w:val="en-GB"/>
        </w:rPr>
        <w:t>), dinitric oxide (N</w:t>
      </w:r>
      <w:r w:rsidRPr="009E0D3B">
        <w:rPr>
          <w:vertAlign w:val="subscript"/>
          <w:lang w:val="en-GB"/>
        </w:rPr>
        <w:t>2</w:t>
      </w:r>
      <w:r w:rsidRPr="009E0D3B">
        <w:rPr>
          <w:lang w:val="en-GB"/>
        </w:rPr>
        <w:t>O</w:t>
      </w:r>
      <w:r w:rsidRPr="009E0D3B">
        <w:rPr>
          <w:vertAlign w:val="subscript"/>
          <w:lang w:val="en-GB"/>
        </w:rPr>
        <w:t>3</w:t>
      </w:r>
      <w:r w:rsidRPr="009E0D3B">
        <w:rPr>
          <w:lang w:val="en-GB"/>
        </w:rPr>
        <w:t>) and dinitric tetroxide (N</w:t>
      </w:r>
      <w:r w:rsidRPr="009E0D3B">
        <w:rPr>
          <w:vertAlign w:val="subscript"/>
          <w:lang w:val="en-GB"/>
        </w:rPr>
        <w:t>2</w:t>
      </w:r>
      <w:r w:rsidRPr="009E0D3B">
        <w:rPr>
          <w:lang w:val="en-GB"/>
        </w:rPr>
        <w:t>O</w:t>
      </w:r>
      <w:r w:rsidRPr="009E0D3B">
        <w:rPr>
          <w:vertAlign w:val="subscript"/>
          <w:lang w:val="en-GB"/>
        </w:rPr>
        <w:t>4</w:t>
      </w:r>
      <w:r w:rsidRPr="009E0D3B">
        <w:rPr>
          <w:lang w:val="en-GB"/>
        </w:rPr>
        <w:t>). Emissions of N</w:t>
      </w:r>
      <w:r w:rsidRPr="009E0D3B">
        <w:rPr>
          <w:vertAlign w:val="subscript"/>
          <w:lang w:val="en-GB"/>
        </w:rPr>
        <w:t>2</w:t>
      </w:r>
      <w:r w:rsidRPr="009E0D3B">
        <w:rPr>
          <w:lang w:val="en-GB"/>
        </w:rPr>
        <w:t>O have to be reported separately.</w:t>
      </w:r>
    </w:p>
    <w:p xmlns:wp14="http://schemas.microsoft.com/office/word/2010/wordml" w:rsidRPr="009E0D3B" w:rsidR="00F97D63" w:rsidP="009033BC" w:rsidRDefault="00F97D63" w14:paraId="63A14C56" wp14:textId="77777777">
      <w:pPr>
        <w:pStyle w:val="Heading3"/>
        <w:jc w:val="both"/>
      </w:pPr>
      <w:bookmarkStart w:name="_Ref173119831" w:id="15"/>
      <w:bookmarkStart w:name="_Toc174936414" w:id="16"/>
      <w:r w:rsidRPr="009E0D3B">
        <w:t xml:space="preserve">Adipic </w:t>
      </w:r>
      <w:r w:rsidR="0082792A">
        <w:t>a</w:t>
      </w:r>
      <w:r w:rsidRPr="009E0D3B" w:rsidR="00EC2C56">
        <w:t xml:space="preserve">cid </w:t>
      </w:r>
      <w:bookmarkEnd w:id="15"/>
      <w:r w:rsidR="0082792A">
        <w:t>p</w:t>
      </w:r>
      <w:r w:rsidRPr="009E0D3B" w:rsidR="00EC2C56">
        <w:t xml:space="preserve">roduction </w:t>
      </w:r>
      <w:r w:rsidRPr="009E0D3B">
        <w:t>(</w:t>
      </w:r>
      <w:r w:rsidR="00EC2C56">
        <w:t xml:space="preserve">source category </w:t>
      </w:r>
      <w:r w:rsidRPr="009E0D3B" w:rsidR="00D60C16">
        <w:t>2.B.3</w:t>
      </w:r>
      <w:r w:rsidRPr="009E0D3B">
        <w:t>)</w:t>
      </w:r>
      <w:bookmarkEnd w:id="16"/>
    </w:p>
    <w:p xmlns:wp14="http://schemas.microsoft.com/office/word/2010/wordml" w:rsidRPr="009E0D3B" w:rsidR="00F97D63" w:rsidP="009033BC" w:rsidRDefault="00F97D63" w14:paraId="28FF5859" wp14:textId="77777777">
      <w:pPr>
        <w:pStyle w:val="BodyText"/>
      </w:pPr>
      <w:r w:rsidRPr="009E0D3B">
        <w:t>Adipic acid is pri</w:t>
      </w:r>
      <w:smartTag w:uri="urn:schemas-microsoft-com:office:smarttags" w:element="PersonName">
        <w:r w:rsidRPr="009E0D3B">
          <w:t>ma</w:t>
        </w:r>
      </w:smartTag>
      <w:r w:rsidRPr="009E0D3B">
        <w:t xml:space="preserve">rily used in the production of nylon, as well as in the </w:t>
      </w:r>
      <w:smartTag w:uri="urn:schemas-microsoft-com:office:smarttags" w:element="PersonName">
        <w:r w:rsidRPr="009E0D3B">
          <w:t>ma</w:t>
        </w:r>
      </w:smartTag>
      <w:r w:rsidRPr="009E0D3B">
        <w:t>nufacturing of polyurethanes and polyester resins. Adipic acid is produced from cyclohexane.</w:t>
      </w:r>
      <w:r w:rsidR="00A11976">
        <w:t xml:space="preserve"> </w:t>
      </w:r>
      <w:r w:rsidRPr="009E0D3B">
        <w:t>Cyclohexane is used to produce KA, a mixture of cyclohexanol and cyclohexanone. KA is then oxidised with nitric acid to produce adipic acid.</w:t>
      </w:r>
      <w:r w:rsidR="00A11976">
        <w:t xml:space="preserve"> </w:t>
      </w:r>
      <w:r w:rsidRPr="009E0D3B">
        <w:t>Adipic acid is pri</w:t>
      </w:r>
      <w:smartTag w:uri="urn:schemas-microsoft-com:office:smarttags" w:element="PersonName">
        <w:r w:rsidRPr="009E0D3B">
          <w:t>ma</w:t>
        </w:r>
      </w:smartTag>
      <w:r w:rsidRPr="009E0D3B">
        <w:t xml:space="preserve">rily used for the </w:t>
      </w:r>
      <w:smartTag w:uri="urn:schemas-microsoft-com:office:smarttags" w:element="PersonName">
        <w:r w:rsidRPr="009E0D3B">
          <w:t>ma</w:t>
        </w:r>
      </w:smartTag>
      <w:r w:rsidRPr="009E0D3B">
        <w:t>nufacturi</w:t>
      </w:r>
      <w:r w:rsidRPr="0082792A">
        <w:t>ng of 6.6-nylon.Current commercial adipic acid is produced from cyclohexane by two oxida</w:t>
      </w:r>
      <w:r w:rsidRPr="009E0D3B">
        <w:t>tion steps</w:t>
      </w:r>
      <w:r w:rsidR="00EC2C56">
        <w:t>:</w:t>
      </w:r>
    </w:p>
    <w:p xmlns:wp14="http://schemas.microsoft.com/office/word/2010/wordml" w:rsidRPr="009E0D3B" w:rsidR="00F97D63" w:rsidP="009033BC" w:rsidRDefault="00EC2C56" w14:paraId="440542BA" wp14:textId="77777777">
      <w:pPr>
        <w:pStyle w:val="NumberedSteps"/>
        <w:numPr>
          <w:ilvl w:val="0"/>
          <w:numId w:val="0"/>
        </w:numPr>
        <w:tabs>
          <w:tab w:val="left" w:pos="1080"/>
        </w:tabs>
      </w:pPr>
      <w:r>
        <w:t xml:space="preserve">Step one: </w:t>
      </w:r>
      <w:r>
        <w:tab/>
      </w:r>
      <w:r>
        <w:t>c</w:t>
      </w:r>
      <w:r w:rsidRPr="009E0D3B" w:rsidR="00F97D63">
        <w:t>yclohexane + O</w:t>
      </w:r>
      <w:r w:rsidRPr="00EC2C56" w:rsidR="00F97D63">
        <w:rPr>
          <w:vertAlign w:val="subscript"/>
        </w:rPr>
        <w:t>2</w:t>
      </w:r>
      <w:r w:rsidRPr="009E0D3B" w:rsidR="00F97D63">
        <w:t xml:space="preserve"> → cyclohexanol and cyclohexanone </w:t>
      </w:r>
    </w:p>
    <w:p xmlns:wp14="http://schemas.microsoft.com/office/word/2010/wordml" w:rsidRPr="009E0D3B" w:rsidR="00F97D63" w:rsidP="009033BC" w:rsidRDefault="00EC2C56" w14:paraId="36FE9A33" wp14:textId="77777777">
      <w:pPr>
        <w:pStyle w:val="NumberedSteps"/>
        <w:numPr>
          <w:ilvl w:val="0"/>
          <w:numId w:val="0"/>
        </w:numPr>
        <w:tabs>
          <w:tab w:val="left" w:pos="1080"/>
        </w:tabs>
      </w:pPr>
      <w:r>
        <w:t>Step two:</w:t>
      </w:r>
      <w:r>
        <w:tab/>
      </w:r>
      <w:r w:rsidRPr="009E0D3B" w:rsidR="00F97D63">
        <w:t>cyclohexanol/cyclohexanone + nitric acid + air → adipic acid + nitrous oxide</w:t>
      </w:r>
    </w:p>
    <w:p xmlns:wp14="http://schemas.microsoft.com/office/word/2010/wordml" w:rsidRPr="009E0D3B" w:rsidR="00F97D63" w:rsidP="009033BC" w:rsidRDefault="00F97D63" w14:paraId="19FC1288" wp14:textId="77777777">
      <w:pPr>
        <w:pStyle w:val="BodyText"/>
      </w:pPr>
      <w:r w:rsidRPr="009E0D3B">
        <w:t>Adipic acid production is relevant for emissions of greenhouse gases (N</w:t>
      </w:r>
      <w:r w:rsidRPr="00EC2C56">
        <w:rPr>
          <w:vertAlign w:val="subscript"/>
        </w:rPr>
        <w:t>2</w:t>
      </w:r>
      <w:r w:rsidRPr="009E0D3B">
        <w:t>O) but not considered significant for other air emissions included in the protocols.</w:t>
      </w:r>
    </w:p>
    <w:p xmlns:wp14="http://schemas.microsoft.com/office/word/2010/wordml" w:rsidRPr="009E0D3B" w:rsidR="00F97D63" w:rsidP="009033BC" w:rsidRDefault="00F97D63" w14:paraId="699D9F88" wp14:textId="77777777">
      <w:pPr>
        <w:pStyle w:val="Heading3"/>
        <w:jc w:val="both"/>
      </w:pPr>
      <w:bookmarkStart w:name="_Ref173119855" w:id="17"/>
      <w:bookmarkStart w:name="_Toc174936415" w:id="18"/>
      <w:r w:rsidRPr="009E0D3B">
        <w:t xml:space="preserve">Calcium </w:t>
      </w:r>
      <w:r w:rsidR="0082792A">
        <w:t>c</w:t>
      </w:r>
      <w:r w:rsidRPr="009E0D3B">
        <w:t xml:space="preserve">arbide </w:t>
      </w:r>
      <w:bookmarkEnd w:id="17"/>
      <w:r w:rsidR="0082792A">
        <w:t>p</w:t>
      </w:r>
      <w:r w:rsidRPr="009E0D3B" w:rsidR="00EC2C56">
        <w:t xml:space="preserve">roduction </w:t>
      </w:r>
      <w:r w:rsidRPr="009E0D3B">
        <w:t>(</w:t>
      </w:r>
      <w:r w:rsidR="00EC2C56">
        <w:t xml:space="preserve">source category </w:t>
      </w:r>
      <w:r w:rsidR="00A87F39">
        <w:t>2.B.5</w:t>
      </w:r>
      <w:r w:rsidRPr="009E0D3B">
        <w:t>)</w:t>
      </w:r>
      <w:bookmarkEnd w:id="18"/>
    </w:p>
    <w:p xmlns:wp14="http://schemas.microsoft.com/office/word/2010/wordml" w:rsidRPr="009E0D3B" w:rsidR="00F97D63" w:rsidP="009033BC" w:rsidRDefault="00F97D63" w14:paraId="2FEC4E5E" wp14:textId="77777777">
      <w:pPr>
        <w:pStyle w:val="BodyText"/>
      </w:pPr>
      <w:r w:rsidRPr="009E0D3B">
        <w:t>Calcium carbide (CaC</w:t>
      </w:r>
      <w:r w:rsidRPr="009E0D3B">
        <w:rPr>
          <w:vertAlign w:val="subscript"/>
        </w:rPr>
        <w:t>2</w:t>
      </w:r>
      <w:r w:rsidRPr="009E0D3B">
        <w:t xml:space="preserve">) is </w:t>
      </w:r>
      <w:smartTag w:uri="urn:schemas-microsoft-com:office:smarttags" w:element="PersonName">
        <w:r w:rsidRPr="009E0D3B">
          <w:t>ma</w:t>
        </w:r>
      </w:smartTag>
      <w:r w:rsidRPr="009E0D3B">
        <w:t xml:space="preserve">nufactured by heating a lime and carbon mixture up to 2100 °C in an electric arc furnace. The lime is reduced by carbon to calcium carbide and carbon monoxide. Lime for the reaction is usually </w:t>
      </w:r>
      <w:smartTag w:uri="urn:schemas-microsoft-com:office:smarttags" w:element="PersonName">
        <w:r w:rsidRPr="009E0D3B">
          <w:t>ma</w:t>
        </w:r>
      </w:smartTag>
      <w:r w:rsidRPr="009E0D3B">
        <w:t xml:space="preserve">de by calcining limestone in a kiln at the plant site. The sources of carbon for the reaction are petroleum coke, metallurgical coke and anthracite coal. </w:t>
      </w:r>
    </w:p>
    <w:p xmlns:wp14="http://schemas.microsoft.com/office/word/2010/wordml" w:rsidR="00F97D63" w:rsidP="009033BC" w:rsidRDefault="00F97D63" w14:paraId="786AE894" wp14:textId="77777777">
      <w:pPr>
        <w:pStyle w:val="BodyText"/>
      </w:pPr>
      <w:r w:rsidRPr="009E0D3B">
        <w:t xml:space="preserve">The process for </w:t>
      </w:r>
      <w:smartTag w:uri="urn:schemas-microsoft-com:office:smarttags" w:element="PersonName">
        <w:r w:rsidRPr="009E0D3B">
          <w:t>ma</w:t>
        </w:r>
      </w:smartTag>
      <w:r w:rsidRPr="009E0D3B">
        <w:t xml:space="preserve">nufacturing calcium carbide is illustrated in </w:t>
      </w:r>
      <w:r w:rsidR="00EC2C56">
        <w:t>F</w:t>
      </w:r>
      <w:r w:rsidRPr="009E0D3B">
        <w:t xml:space="preserve">igure </w:t>
      </w:r>
      <w:r w:rsidR="00EC2C56">
        <w:t>2.5</w:t>
      </w:r>
      <w:r w:rsidRPr="009E0D3B">
        <w:t>.</w:t>
      </w:r>
    </w:p>
    <w:p xmlns:wp14="http://schemas.microsoft.com/office/word/2010/wordml" w:rsidRPr="009E0D3B" w:rsidR="00354788" w:rsidP="009033BC" w:rsidRDefault="00354788" w14:paraId="1659B5CC" wp14:textId="77777777">
      <w:pPr>
        <w:pStyle w:val="Caption"/>
      </w:pPr>
      <w:r w:rsidRPr="00562547">
        <w:lastRenderedPageBreak/>
        <w:t xml:space="preserve">Figure </w:t>
      </w:r>
      <w:r w:rsidR="00D27849">
        <w:fldChar w:fldCharType="begin"/>
      </w:r>
      <w:r w:rsidR="00D27849">
        <w:instrText xml:space="preserve"> STYLEREF 1 \s </w:instrText>
      </w:r>
      <w:r w:rsidR="00D27849">
        <w:fldChar w:fldCharType="separate"/>
      </w:r>
      <w:r w:rsidR="00744102">
        <w:rPr>
          <w:noProof/>
        </w:rPr>
        <w:t>2</w:t>
      </w:r>
      <w:r w:rsidR="00D27849">
        <w:rPr>
          <w:noProof/>
        </w:rPr>
        <w:fldChar w:fldCharType="end"/>
      </w:r>
      <w:r w:rsidRPr="00562547">
        <w:t>.</w:t>
      </w:r>
      <w:r w:rsidR="00D27849">
        <w:fldChar w:fldCharType="begin"/>
      </w:r>
      <w:r w:rsidR="00D27849">
        <w:instrText xml:space="preserve"> SEQ Figure \* ARABIC \s 1 </w:instrText>
      </w:r>
      <w:r w:rsidR="00D27849">
        <w:fldChar w:fldCharType="separate"/>
      </w:r>
      <w:r w:rsidR="00744102">
        <w:rPr>
          <w:noProof/>
        </w:rPr>
        <w:t>5</w:t>
      </w:r>
      <w:r w:rsidR="00D27849">
        <w:rPr>
          <w:noProof/>
        </w:rPr>
        <w:fldChar w:fldCharType="end"/>
      </w:r>
      <w:r w:rsidRPr="00562547">
        <w:tab/>
      </w:r>
      <w:r w:rsidRPr="00562547">
        <w:t>Simplified process scheme of calcium carbide production (EC</w:t>
      </w:r>
      <w:r>
        <w:t>,</w:t>
      </w:r>
      <w:r w:rsidRPr="00562547">
        <w:t xml:space="preserve"> 2006c</w:t>
      </w:r>
      <w:r>
        <w:t>;</w:t>
      </w:r>
      <w:r w:rsidRPr="00562547">
        <w:t xml:space="preserve"> </w:t>
      </w:r>
      <w:r>
        <w:t xml:space="preserve">US </w:t>
      </w:r>
      <w:r w:rsidRPr="00562547">
        <w:t>EPA, 1993)</w:t>
      </w:r>
      <w:r>
        <w:t>.</w:t>
      </w:r>
    </w:p>
    <w:p xmlns:wp14="http://schemas.microsoft.com/office/word/2010/wordml" w:rsidRPr="009E0D3B" w:rsidR="00F97D63" w:rsidP="008D18CA" w:rsidRDefault="0071057E" w14:paraId="48A21919" wp14:textId="77777777">
      <w:pPr>
        <w:pStyle w:val="Figure"/>
        <w:jc w:val="left"/>
      </w:pPr>
      <w:r w:rsidRPr="009E0D3B">
        <w:rPr>
          <w:noProof/>
          <w:lang w:eastAsia="en-GB"/>
        </w:rPr>
        <w:drawing>
          <wp:inline xmlns:wp14="http://schemas.microsoft.com/office/word/2010/wordprocessingDrawing" distT="0" distB="0" distL="0" distR="0" wp14:anchorId="4FA387B0" wp14:editId="4F994946">
            <wp:extent cx="4166870" cy="289877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l="9927" t="16083" r="15166" b="14648"/>
                    <a:stretch>
                      <a:fillRect/>
                    </a:stretch>
                  </pic:blipFill>
                  <pic:spPr bwMode="auto">
                    <a:xfrm>
                      <a:off x="0" y="0"/>
                      <a:ext cx="4166870" cy="2898775"/>
                    </a:xfrm>
                    <a:prstGeom prst="rect">
                      <a:avLst/>
                    </a:prstGeom>
                    <a:noFill/>
                    <a:ln>
                      <a:noFill/>
                    </a:ln>
                  </pic:spPr>
                </pic:pic>
              </a:graphicData>
            </a:graphic>
          </wp:inline>
        </w:drawing>
      </w:r>
    </w:p>
    <w:p xmlns:wp14="http://schemas.microsoft.com/office/word/2010/wordml" w:rsidRPr="009E0D3B" w:rsidR="00F97D63" w:rsidP="00354788" w:rsidRDefault="00F97D63" w14:paraId="0E59D39F" wp14:textId="77777777">
      <w:pPr>
        <w:pStyle w:val="Heading3"/>
      </w:pPr>
      <w:bookmarkStart w:name="_Ref173119653" w:id="19"/>
      <w:bookmarkStart w:name="_Ref173119710" w:id="20"/>
      <w:bookmarkStart w:name="_Ref173119746" w:id="21"/>
      <w:bookmarkStart w:name="_Toc174936416" w:id="22"/>
      <w:r w:rsidRPr="009E0D3B">
        <w:t xml:space="preserve">Other </w:t>
      </w:r>
      <w:r w:rsidR="0082792A">
        <w:t>c</w:t>
      </w:r>
      <w:r w:rsidRPr="009E0D3B" w:rsidR="00EC2C56">
        <w:t xml:space="preserve">hemical </w:t>
      </w:r>
      <w:bookmarkEnd w:id="19"/>
      <w:bookmarkEnd w:id="20"/>
      <w:bookmarkEnd w:id="21"/>
      <w:r w:rsidR="0082792A">
        <w:t>i</w:t>
      </w:r>
      <w:r w:rsidRPr="009E0D3B" w:rsidR="00EC2C56">
        <w:t xml:space="preserve">ndustry </w:t>
      </w:r>
      <w:r w:rsidRPr="009E0D3B">
        <w:t>(</w:t>
      </w:r>
      <w:r w:rsidR="00EC2C56">
        <w:t xml:space="preserve">source category </w:t>
      </w:r>
      <w:r w:rsidR="00383ED0">
        <w:t>2.B.10.a</w:t>
      </w:r>
      <w:r w:rsidRPr="009E0D3B">
        <w:t>)</w:t>
      </w:r>
      <w:bookmarkEnd w:id="22"/>
    </w:p>
    <w:p xmlns:wp14="http://schemas.microsoft.com/office/word/2010/wordml" w:rsidRPr="009E0D3B" w:rsidR="00F97D63" w:rsidP="009033BC" w:rsidRDefault="00EC2C56" w14:paraId="64959FE8" wp14:textId="77777777">
      <w:pPr>
        <w:pStyle w:val="BodyText"/>
      </w:pPr>
      <w:r>
        <w:t xml:space="preserve">Source </w:t>
      </w:r>
      <w:r w:rsidRPr="009E0D3B" w:rsidR="00F97D63">
        <w:t xml:space="preserve">category </w:t>
      </w:r>
      <w:r w:rsidR="00383ED0">
        <w:t>2.B.10.a</w:t>
      </w:r>
      <w:r w:rsidRPr="009E0D3B" w:rsidR="00F97D63">
        <w:t xml:space="preserve"> </w:t>
      </w:r>
      <w:r w:rsidR="00C66003">
        <w:t>Other chemical industry</w:t>
      </w:r>
      <w:r w:rsidRPr="009E0D3B" w:rsidR="00F97D63">
        <w:t xml:space="preserve"> </w:t>
      </w:r>
      <w:r w:rsidRPr="009E0D3B" w:rsidR="00F71D05">
        <w:t>includes</w:t>
      </w:r>
      <w:r w:rsidRPr="009E0D3B" w:rsidR="00F97D63">
        <w:t xml:space="preserve"> a large collection of different chemical production processes, listed </w:t>
      </w:r>
      <w:r>
        <w:t>with their snap codes in section 1 above</w:t>
      </w:r>
      <w:r w:rsidRPr="009E0D3B" w:rsidR="00F97D63">
        <w:t xml:space="preserve">. Although processes differ substantially, the processes are again basically sets of unit operations as described in </w:t>
      </w:r>
      <w:r>
        <w:t>sub-section</w:t>
      </w:r>
      <w:r w:rsidRPr="009E0D3B">
        <w:t xml:space="preserve"> </w:t>
      </w:r>
      <w:r w:rsidRPr="009E0D3B" w:rsidR="00F97D63">
        <w:t>2</w:t>
      </w:r>
      <w:r>
        <w:t>.1</w:t>
      </w:r>
      <w:r w:rsidRPr="009E0D3B" w:rsidR="00F97D63">
        <w:t xml:space="preserve">. </w:t>
      </w:r>
      <w:r>
        <w:t xml:space="preserve">It terms of </w:t>
      </w:r>
      <w:r w:rsidRPr="009E0D3B" w:rsidR="00F97D63">
        <w:t>emission</w:t>
      </w:r>
      <w:r>
        <w:t>s,</w:t>
      </w:r>
      <w:r w:rsidRPr="009E0D3B" w:rsidR="00F97D63">
        <w:t xml:space="preserve"> a distinction can be </w:t>
      </w:r>
      <w:smartTag w:uri="urn:schemas-microsoft-com:office:smarttags" w:element="PersonName">
        <w:r w:rsidRPr="009E0D3B" w:rsidR="00F97D63">
          <w:t>ma</w:t>
        </w:r>
      </w:smartTag>
      <w:r w:rsidRPr="009E0D3B" w:rsidR="00F97D63">
        <w:t xml:space="preserve">de between inorganic and organic processes. Emissions from inorganic processes will mostly </w:t>
      </w:r>
      <w:r w:rsidRPr="009E0D3B" w:rsidR="00F71D05">
        <w:t>consist</w:t>
      </w:r>
      <w:r w:rsidRPr="009E0D3B" w:rsidR="00F97D63">
        <w:t xml:space="preserve"> of particulate </w:t>
      </w:r>
      <w:smartTag w:uri="urn:schemas-microsoft-com:office:smarttags" w:element="PersonName">
        <w:r w:rsidRPr="009E0D3B" w:rsidR="00F97D63">
          <w:t>ma</w:t>
        </w:r>
      </w:smartTag>
      <w:r w:rsidRPr="009E0D3B" w:rsidR="00F97D63">
        <w:t xml:space="preserve">tter while emissions from organic processes will mostly consist of </w:t>
      </w:r>
      <w:r>
        <w:t>non-methane volatile organic compounds (</w:t>
      </w:r>
      <w:r w:rsidRPr="009E0D3B" w:rsidR="00F97D63">
        <w:t>NMVOC</w:t>
      </w:r>
      <w:r>
        <w:t>)</w:t>
      </w:r>
      <w:r w:rsidRPr="009E0D3B" w:rsidR="00F97D63">
        <w:t>.</w:t>
      </w:r>
    </w:p>
    <w:p xmlns:wp14="http://schemas.microsoft.com/office/word/2010/wordml" w:rsidR="00F97D63" w:rsidP="009033BC" w:rsidRDefault="00F97D63" w14:paraId="3B8A9C2E" wp14:textId="77777777">
      <w:pPr>
        <w:pStyle w:val="BodyText"/>
      </w:pPr>
      <w:r w:rsidRPr="009E0D3B">
        <w:t xml:space="preserve">Short process descriptions are provided in the paragraphs under </w:t>
      </w:r>
      <w:r w:rsidRPr="009E0D3B">
        <w:fldChar w:fldCharType="begin"/>
      </w:r>
      <w:r w:rsidRPr="009E0D3B">
        <w:instrText xml:space="preserve"> REF _Ref174780902 \r \h  \* MERGEFORMAT </w:instrText>
      </w:r>
      <w:r w:rsidRPr="009E0D3B">
        <w:fldChar w:fldCharType="separate"/>
      </w:r>
      <w:r w:rsidR="00744102">
        <w:t>0</w:t>
      </w:r>
      <w:r w:rsidRPr="009E0D3B">
        <w:fldChar w:fldCharType="end"/>
      </w:r>
      <w:r w:rsidRPr="009E0D3B">
        <w:t xml:space="preserve">, </w:t>
      </w:r>
      <w:r w:rsidRPr="009E0D3B" w:rsidR="00F71D05">
        <w:t>except</w:t>
      </w:r>
      <w:r w:rsidRPr="009E0D3B">
        <w:t xml:space="preserve"> for the process of sulphuric acid production, which is one of the most important large scale chemical processes. </w:t>
      </w:r>
      <w:r w:rsidR="00EC2C56">
        <w:t>F</w:t>
      </w:r>
      <w:r w:rsidRPr="009E0D3B">
        <w:t xml:space="preserve">igure </w:t>
      </w:r>
      <w:r w:rsidR="00EC2C56">
        <w:t xml:space="preserve">2.6 </w:t>
      </w:r>
      <w:r w:rsidRPr="009E0D3B">
        <w:t xml:space="preserve">provides a </w:t>
      </w:r>
      <w:r w:rsidR="00EC2C56">
        <w:t xml:space="preserve">process scheme of activities at </w:t>
      </w:r>
      <w:r w:rsidRPr="009E0D3B">
        <w:t>a sulphuric acid plant</w:t>
      </w:r>
      <w:r w:rsidR="00354788">
        <w:t>.</w:t>
      </w:r>
    </w:p>
    <w:p xmlns:wp14="http://schemas.microsoft.com/office/word/2010/wordml" w:rsidRPr="009E0D3B" w:rsidR="00354788" w:rsidP="009033BC" w:rsidRDefault="00354788" w14:paraId="7A499B08" wp14:textId="77777777">
      <w:pPr>
        <w:pStyle w:val="Caption"/>
      </w:pPr>
      <w:r w:rsidRPr="009E0D3B">
        <w:lastRenderedPageBreak/>
        <w:t xml:space="preserve">Figure </w:t>
      </w:r>
      <w:r w:rsidR="00D27849">
        <w:fldChar w:fldCharType="begin"/>
      </w:r>
      <w:r w:rsidR="00D27849">
        <w:instrText xml:space="preserve"> STYLEREF 1 \s </w:instrText>
      </w:r>
      <w:r w:rsidR="00D27849">
        <w:fldChar w:fldCharType="separate"/>
      </w:r>
      <w:r w:rsidR="00744102">
        <w:rPr>
          <w:noProof/>
        </w:rPr>
        <w:t>2</w:t>
      </w:r>
      <w:r w:rsidR="00D27849">
        <w:rPr>
          <w:noProof/>
        </w:rPr>
        <w:fldChar w:fldCharType="end"/>
      </w:r>
      <w:r>
        <w:t>.</w:t>
      </w:r>
      <w:r w:rsidR="00D27849">
        <w:fldChar w:fldCharType="begin"/>
      </w:r>
      <w:r w:rsidR="00D27849">
        <w:instrText xml:space="preserve"> SEQ Figure \* ARABIC \s 1 </w:instrText>
      </w:r>
      <w:r w:rsidR="00D27849">
        <w:fldChar w:fldCharType="separate"/>
      </w:r>
      <w:r w:rsidR="00744102">
        <w:rPr>
          <w:noProof/>
        </w:rPr>
        <w:t>6</w:t>
      </w:r>
      <w:r w:rsidR="00D27849">
        <w:rPr>
          <w:noProof/>
        </w:rPr>
        <w:fldChar w:fldCharType="end"/>
      </w:r>
      <w:r w:rsidRPr="009E0D3B">
        <w:tab/>
      </w:r>
      <w:r w:rsidRPr="009E0D3B">
        <w:t>Process scheme sulphuric acid plant</w:t>
      </w:r>
      <w:r>
        <w:t>.</w:t>
      </w:r>
      <w:r w:rsidRPr="009E0D3B">
        <w:t xml:space="preserve"> </w:t>
      </w:r>
    </w:p>
    <w:p xmlns:wp14="http://schemas.microsoft.com/office/word/2010/wordml" w:rsidRPr="009E0D3B" w:rsidR="00F97D63" w:rsidP="000A438B" w:rsidRDefault="0071057E" w14:paraId="6BD18F9B" wp14:textId="77777777">
      <w:pPr>
        <w:pStyle w:val="Figure"/>
        <w:keepNext/>
        <w:keepLines/>
        <w:jc w:val="left"/>
      </w:pPr>
      <w:r w:rsidRPr="009E0D3B">
        <w:rPr>
          <w:noProof/>
          <w:lang w:eastAsia="en-GB"/>
        </w:rPr>
        <w:drawing>
          <wp:inline xmlns:wp14="http://schemas.microsoft.com/office/word/2010/wordprocessingDrawing" distT="0" distB="0" distL="0" distR="0" wp14:anchorId="469CD035" wp14:editId="08EC4990">
            <wp:extent cx="4572000" cy="28378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t="3938"/>
                    <a:stretch>
                      <a:fillRect/>
                    </a:stretch>
                  </pic:blipFill>
                  <pic:spPr bwMode="auto">
                    <a:xfrm>
                      <a:off x="0" y="0"/>
                      <a:ext cx="4572000" cy="2837815"/>
                    </a:xfrm>
                    <a:prstGeom prst="rect">
                      <a:avLst/>
                    </a:prstGeom>
                    <a:noFill/>
                    <a:ln>
                      <a:noFill/>
                    </a:ln>
                  </pic:spPr>
                </pic:pic>
              </a:graphicData>
            </a:graphic>
          </wp:inline>
        </w:drawing>
      </w:r>
    </w:p>
    <w:p xmlns:wp14="http://schemas.microsoft.com/office/word/2010/wordml" w:rsidRPr="009E0D3B" w:rsidR="00F97D63" w:rsidP="009033BC" w:rsidRDefault="00F97D63" w14:paraId="2C821504" wp14:textId="77777777">
      <w:pPr>
        <w:pStyle w:val="BodyText"/>
      </w:pPr>
      <w:r w:rsidRPr="009E0D3B">
        <w:t xml:space="preserve">For </w:t>
      </w:r>
      <w:r w:rsidR="003D6E8D">
        <w:t>sulphur dioxide (</w:t>
      </w:r>
      <w:r w:rsidRPr="009E0D3B">
        <w:t>SO</w:t>
      </w:r>
      <w:r w:rsidRPr="009E0D3B">
        <w:rPr>
          <w:vertAlign w:val="subscript"/>
        </w:rPr>
        <w:t>2</w:t>
      </w:r>
      <w:r w:rsidRPr="003D6E8D" w:rsidR="003D6E8D">
        <w:t>)</w:t>
      </w:r>
      <w:r w:rsidRPr="009E0D3B">
        <w:t xml:space="preserve"> emissions the relevant process units are the cleaning of raw gas </w:t>
      </w:r>
      <w:r w:rsidR="00EC2C56">
        <w:t>containing SO</w:t>
      </w:r>
      <w:r w:rsidRPr="00EC2C56" w:rsidR="00EC2C56">
        <w:rPr>
          <w:vertAlign w:val="subscript"/>
        </w:rPr>
        <w:t>2</w:t>
      </w:r>
      <w:r w:rsidR="00EC2C56">
        <w:t xml:space="preserve"> </w:t>
      </w:r>
      <w:r w:rsidRPr="009E0D3B">
        <w:t xml:space="preserve">(gas </w:t>
      </w:r>
      <w:r w:rsidRPr="009E0D3B" w:rsidR="00CF4151">
        <w:t>pre-treatment</w:t>
      </w:r>
      <w:r w:rsidRPr="009E0D3B">
        <w:t xml:space="preserve">), the catalytic oxidation to </w:t>
      </w:r>
      <w:r w:rsidR="003D6E8D">
        <w:t>sulphur trioxide (</w:t>
      </w:r>
      <w:r w:rsidRPr="009E0D3B">
        <w:t>SO</w:t>
      </w:r>
      <w:r w:rsidRPr="009E0D3B">
        <w:rPr>
          <w:vertAlign w:val="subscript"/>
        </w:rPr>
        <w:t>3</w:t>
      </w:r>
      <w:r w:rsidRPr="003D6E8D" w:rsidR="003D6E8D">
        <w:t>)</w:t>
      </w:r>
      <w:r w:rsidRPr="009E0D3B">
        <w:t xml:space="preserve"> (converter) and final absorbing tower and scrubbers. Scrubbers </w:t>
      </w:r>
      <w:smartTag w:uri="urn:schemas-microsoft-com:office:smarttags" w:element="PersonName">
        <w:r w:rsidRPr="009E0D3B">
          <w:t>ma</w:t>
        </w:r>
      </w:smartTag>
      <w:r w:rsidRPr="009E0D3B">
        <w:t>y be installed for the cleaning of raw gas and behind the tail gas cleaning.</w:t>
      </w:r>
    </w:p>
    <w:p xmlns:wp14="http://schemas.microsoft.com/office/word/2010/wordml" w:rsidRPr="009E0D3B" w:rsidR="00F97D63" w:rsidP="009033BC" w:rsidRDefault="00F97D63" w14:paraId="3C3F8B82" wp14:textId="77777777">
      <w:pPr>
        <w:pStyle w:val="BodyText"/>
      </w:pPr>
      <w:r w:rsidRPr="009E0D3B">
        <w:t>In principle the commercial production of sulphuric acid includes the following steps:</w:t>
      </w:r>
    </w:p>
    <w:p xmlns:wp14="http://schemas.microsoft.com/office/word/2010/wordml" w:rsidRPr="009E0D3B" w:rsidR="00F97D63" w:rsidP="009033BC" w:rsidRDefault="00EC2C56" w14:paraId="369C5E08" wp14:textId="77777777">
      <w:pPr>
        <w:pStyle w:val="NumberedSteps"/>
        <w:numPr>
          <w:ilvl w:val="0"/>
          <w:numId w:val="0"/>
        </w:numPr>
      </w:pPr>
      <w:r>
        <w:t>Step one: p</w:t>
      </w:r>
      <w:r w:rsidRPr="009E0D3B" w:rsidR="00F97D63">
        <w:t>roduction of gases containing SO</w:t>
      </w:r>
      <w:r w:rsidRPr="009E0D3B" w:rsidR="00F97D63">
        <w:rPr>
          <w:vertAlign w:val="subscript"/>
        </w:rPr>
        <w:t>2</w:t>
      </w:r>
      <w:r w:rsidRPr="009E0D3B" w:rsidR="00F97D63">
        <w:t xml:space="preserve"> and cleaning of </w:t>
      </w:r>
      <w:r w:rsidRPr="009E0D3B" w:rsidR="00851975">
        <w:t>the gases obtained if necessary;</w:t>
      </w:r>
    </w:p>
    <w:p xmlns:wp14="http://schemas.microsoft.com/office/word/2010/wordml" w:rsidRPr="009E0D3B" w:rsidR="00F97D63" w:rsidP="009033BC" w:rsidRDefault="00EC2C56" w14:paraId="767FD97C" wp14:textId="77777777">
      <w:pPr>
        <w:pStyle w:val="NumberedSteps"/>
        <w:numPr>
          <w:ilvl w:val="0"/>
          <w:numId w:val="0"/>
        </w:numPr>
      </w:pPr>
      <w:r>
        <w:t xml:space="preserve">Step two: </w:t>
      </w:r>
      <w:r w:rsidRPr="009E0D3B" w:rsidR="00851975">
        <w:t>o</w:t>
      </w:r>
      <w:r w:rsidRPr="009E0D3B" w:rsidR="00F97D63">
        <w:t>xidation of SO</w:t>
      </w:r>
      <w:r w:rsidRPr="009E0D3B" w:rsidR="00F97D63">
        <w:rPr>
          <w:vertAlign w:val="subscript"/>
        </w:rPr>
        <w:t>2</w:t>
      </w:r>
      <w:r w:rsidRPr="009E0D3B" w:rsidR="00F97D63">
        <w:t xml:space="preserve"> to SO</w:t>
      </w:r>
      <w:r w:rsidRPr="009E0D3B" w:rsidR="00F97D63">
        <w:rPr>
          <w:vertAlign w:val="subscript"/>
        </w:rPr>
        <w:t>3</w:t>
      </w:r>
      <w:r w:rsidRPr="009E0D3B" w:rsidR="00851975">
        <w:t>;</w:t>
      </w:r>
    </w:p>
    <w:p xmlns:wp14="http://schemas.microsoft.com/office/word/2010/wordml" w:rsidRPr="009E0D3B" w:rsidR="00F97D63" w:rsidP="009033BC" w:rsidRDefault="00EC2C56" w14:paraId="4C9B2533" wp14:textId="77777777">
      <w:pPr>
        <w:pStyle w:val="NumberedSteps"/>
        <w:numPr>
          <w:ilvl w:val="0"/>
          <w:numId w:val="0"/>
        </w:numPr>
      </w:pPr>
      <w:r>
        <w:t xml:space="preserve">Step 3: </w:t>
      </w:r>
      <w:r w:rsidRPr="009E0D3B" w:rsidR="00851975">
        <w:t>a</w:t>
      </w:r>
      <w:r w:rsidRPr="009E0D3B" w:rsidR="00F97D63">
        <w:t>bsorption of the SO</w:t>
      </w:r>
      <w:r w:rsidRPr="009E0D3B" w:rsidR="00F97D63">
        <w:rPr>
          <w:vertAlign w:val="subscript"/>
        </w:rPr>
        <w:t>3</w:t>
      </w:r>
      <w:r w:rsidRPr="009E0D3B" w:rsidR="00F97D63">
        <w:t xml:space="preserve"> obtained in water.</w:t>
      </w:r>
    </w:p>
    <w:p xmlns:wp14="http://schemas.microsoft.com/office/word/2010/wordml" w:rsidRPr="009E0D3B" w:rsidR="00F97D63" w:rsidP="009033BC" w:rsidRDefault="00F97D63" w14:paraId="1553125C" wp14:textId="77777777">
      <w:pPr>
        <w:pStyle w:val="BodyText"/>
      </w:pPr>
      <w:r w:rsidRPr="009E0D3B">
        <w:t xml:space="preserve">The </w:t>
      </w:r>
      <w:smartTag w:uri="urn:schemas-microsoft-com:office:smarttags" w:element="PersonName">
        <w:r w:rsidRPr="009E0D3B">
          <w:t>ma</w:t>
        </w:r>
      </w:smartTag>
      <w:r w:rsidRPr="009E0D3B">
        <w:t>in relevant pollutants are sulphuric oxides (SO</w:t>
      </w:r>
      <w:r w:rsidRPr="009E0D3B">
        <w:rPr>
          <w:vertAlign w:val="subscript"/>
        </w:rPr>
        <w:t>x</w:t>
      </w:r>
      <w:r w:rsidRPr="009E0D3B">
        <w:t>), which include sulphur dioxide and sulphur trioxide. SO</w:t>
      </w:r>
      <w:r w:rsidRPr="009E0D3B">
        <w:rPr>
          <w:vertAlign w:val="subscript"/>
        </w:rPr>
        <w:t>2</w:t>
      </w:r>
      <w:r w:rsidRPr="009E0D3B">
        <w:t xml:space="preserve"> and SO</w:t>
      </w:r>
      <w:r w:rsidRPr="009E0D3B">
        <w:rPr>
          <w:vertAlign w:val="subscript"/>
        </w:rPr>
        <w:t>3</w:t>
      </w:r>
      <w:r w:rsidRPr="009E0D3B">
        <w:t xml:space="preserve"> should be reported together expressed as SO</w:t>
      </w:r>
      <w:r w:rsidRPr="009E0D3B">
        <w:rPr>
          <w:vertAlign w:val="subscript"/>
        </w:rPr>
        <w:t>2</w:t>
      </w:r>
      <w:r w:rsidRPr="009E0D3B">
        <w:t>. Emissions of nitrogen oxides (NO</w:t>
      </w:r>
      <w:r w:rsidRPr="009E0D3B">
        <w:rPr>
          <w:vertAlign w:val="subscript"/>
        </w:rPr>
        <w:t>x</w:t>
      </w:r>
      <w:r w:rsidRPr="009E0D3B">
        <w:t>), non-methane volatile organic compounds (NMVOC)</w:t>
      </w:r>
      <w:r w:rsidR="00EC2C56">
        <w:t>,(</w:t>
      </w:r>
      <w:r w:rsidRPr="009E0D3B">
        <w:rPr>
          <w:vertAlign w:val="superscript"/>
        </w:rPr>
        <w:footnoteReference w:id="1"/>
      </w:r>
      <w:r w:rsidR="00EC2C56">
        <w:t>)</w:t>
      </w:r>
      <w:r w:rsidRPr="009E0D3B">
        <w:t xml:space="preserve"> carbon monoxide (CO) and ammonia (NH</w:t>
      </w:r>
      <w:r w:rsidRPr="009E0D3B">
        <w:rPr>
          <w:vertAlign w:val="subscript"/>
        </w:rPr>
        <w:t>3</w:t>
      </w:r>
      <w:r w:rsidRPr="009E0D3B">
        <w:t>) are negligible</w:t>
      </w:r>
      <w:r w:rsidR="00EC2C56">
        <w:t>.(</w:t>
      </w:r>
      <w:r w:rsidRPr="009E0D3B">
        <w:rPr>
          <w:vertAlign w:val="superscript"/>
        </w:rPr>
        <w:footnoteReference w:id="2"/>
      </w:r>
      <w:r w:rsidRPr="009E0D3B">
        <w:rPr>
          <w:vertAlign w:val="subscript"/>
        </w:rPr>
        <w:t>’</w:t>
      </w:r>
      <w:r w:rsidRPr="009E0D3B">
        <w:rPr>
          <w:rStyle w:val="FootnoteReference"/>
        </w:rPr>
        <w:footnoteReference w:id="3"/>
      </w:r>
      <w:r w:rsidRPr="00EC2C56" w:rsidR="00EC2C56">
        <w:t>)</w:t>
      </w:r>
      <w:r w:rsidRPr="009E0D3B">
        <w:t xml:space="preserve"> Emissions of heavy metals (e.g. from roasting sulphur in the smelter gas) are not relevant due to the fact that most of them are particle bound and separated by the wet gas cleaning (e.g. electrostatic precipitation). Heavy metals re</w:t>
      </w:r>
      <w:smartTag w:uri="urn:schemas-microsoft-com:office:smarttags" w:element="PersonName">
        <w:r w:rsidRPr="009E0D3B">
          <w:t>ma</w:t>
        </w:r>
      </w:smartTag>
      <w:r w:rsidRPr="009E0D3B">
        <w:t>ining in the flue gas are mostly absorbed by the sulphuric acid formed in the converter.</w:t>
      </w:r>
    </w:p>
    <w:p xmlns:wp14="http://schemas.microsoft.com/office/word/2010/wordml" w:rsidRPr="009E0D3B" w:rsidR="00F97D63" w:rsidP="009033BC" w:rsidRDefault="00F97D63" w14:paraId="7252D864" wp14:textId="77777777">
      <w:pPr>
        <w:pStyle w:val="BodyText"/>
      </w:pPr>
      <w:r w:rsidRPr="009E0D3B">
        <w:t>SO</w:t>
      </w:r>
      <w:r w:rsidRPr="009E0D3B">
        <w:rPr>
          <w:vertAlign w:val="subscript"/>
        </w:rPr>
        <w:t>2</w:t>
      </w:r>
      <w:r w:rsidRPr="009E0D3B">
        <w:t xml:space="preserve"> emissions are released from the production of gases containing SO</w:t>
      </w:r>
      <w:r w:rsidRPr="009E0D3B">
        <w:rPr>
          <w:vertAlign w:val="subscript"/>
        </w:rPr>
        <w:t>2</w:t>
      </w:r>
      <w:r w:rsidRPr="009E0D3B">
        <w:t xml:space="preserve"> (raw gas preparation)</w:t>
      </w:r>
      <w:r w:rsidR="00EC2C56">
        <w:t>,</w:t>
      </w:r>
      <w:r w:rsidRPr="009E0D3B">
        <w:t xml:space="preserve"> the oxidation of SO</w:t>
      </w:r>
      <w:r w:rsidRPr="009E0D3B">
        <w:rPr>
          <w:vertAlign w:val="subscript"/>
        </w:rPr>
        <w:t>2</w:t>
      </w:r>
      <w:r w:rsidRPr="009E0D3B">
        <w:t xml:space="preserve"> to SO</w:t>
      </w:r>
      <w:r w:rsidRPr="009E0D3B">
        <w:rPr>
          <w:vertAlign w:val="subscript"/>
        </w:rPr>
        <w:t>3</w:t>
      </w:r>
      <w:r w:rsidRPr="009E0D3B">
        <w:t xml:space="preserve"> (converter) and the absorption of SO</w:t>
      </w:r>
      <w:r w:rsidRPr="009E0D3B">
        <w:rPr>
          <w:vertAlign w:val="subscript"/>
        </w:rPr>
        <w:t>3</w:t>
      </w:r>
      <w:r w:rsidRPr="009E0D3B">
        <w:t xml:space="preserve"> obtained (H</w:t>
      </w:r>
      <w:r w:rsidRPr="009E0D3B">
        <w:rPr>
          <w:vertAlign w:val="subscript"/>
        </w:rPr>
        <w:t>2</w:t>
      </w:r>
      <w:r w:rsidRPr="009E0D3B">
        <w:t>SO</w:t>
      </w:r>
      <w:r w:rsidRPr="009E0D3B">
        <w:rPr>
          <w:vertAlign w:val="subscript"/>
        </w:rPr>
        <w:t>4</w:t>
      </w:r>
      <w:r w:rsidRPr="009E0D3B">
        <w:t xml:space="preserve"> production).</w:t>
      </w:r>
    </w:p>
    <w:p xmlns:wp14="http://schemas.microsoft.com/office/word/2010/wordml" w:rsidRPr="009E0D3B" w:rsidR="00F97D63" w:rsidP="009033BC" w:rsidRDefault="00F97D63" w14:paraId="2D689131" wp14:textId="77777777">
      <w:pPr>
        <w:pStyle w:val="BodyText"/>
      </w:pPr>
      <w:r w:rsidRPr="009E0D3B">
        <w:lastRenderedPageBreak/>
        <w:t>Nearly all sulphur dioxide emissions from sulphuric acid plants are found in the exit stack gases. In addition to these, s</w:t>
      </w:r>
      <w:smartTag w:uri="urn:schemas-microsoft-com:office:smarttags" w:element="PersonName">
        <w:r w:rsidRPr="009E0D3B">
          <w:t>ma</w:t>
        </w:r>
      </w:smartTag>
      <w:r w:rsidRPr="009E0D3B">
        <w:t xml:space="preserve">ll quantities of sulphur oxides are emitted from storage tank vents as well as from tank truck vents during loading operations, from sulphuric acid concentrators and through leaks in process equipment. Few data are available on the quantity of emissions </w:t>
      </w:r>
      <w:r w:rsidRPr="009E0D3B" w:rsidR="009E0D3B">
        <w:t>from these non</w:t>
      </w:r>
      <w:r w:rsidR="003D6E8D">
        <w:noBreakHyphen/>
      </w:r>
      <w:r w:rsidRPr="009E0D3B" w:rsidR="009E0D3B">
        <w:t>stack sources</w:t>
      </w:r>
      <w:r w:rsidRPr="009E0D3B">
        <w:t>.</w:t>
      </w:r>
    </w:p>
    <w:p xmlns:wp14="http://schemas.microsoft.com/office/word/2010/wordml" w:rsidRPr="009E0D3B" w:rsidR="00F97D63" w:rsidP="009033BC" w:rsidRDefault="00F97D63" w14:paraId="443523A5" wp14:textId="77777777">
      <w:pPr>
        <w:pStyle w:val="BodyText"/>
      </w:pPr>
      <w:r w:rsidRPr="009E0D3B">
        <w:t>Control measures are an integral part of the production process. Control measures include the oxidising gas scrubbing process and the tail gas scrubbing with NH</w:t>
      </w:r>
      <w:r w:rsidRPr="009E0D3B">
        <w:rPr>
          <w:vertAlign w:val="subscript"/>
        </w:rPr>
        <w:t>3</w:t>
      </w:r>
      <w:r w:rsidRPr="009E0D3B">
        <w:t>.</w:t>
      </w:r>
    </w:p>
    <w:p xmlns:wp14="http://schemas.microsoft.com/office/word/2010/wordml" w:rsidRPr="009E0D3B" w:rsidR="00F97D63" w:rsidP="009033BC" w:rsidRDefault="00F97D63" w14:paraId="4916ACB7" wp14:textId="77777777">
      <w:pPr>
        <w:jc w:val="both"/>
        <w:rPr>
          <w:lang w:val="en-GB"/>
        </w:rPr>
      </w:pPr>
      <w:r w:rsidRPr="009E0D3B">
        <w:rPr>
          <w:lang w:val="en-GB"/>
        </w:rPr>
        <w:t>The emissions contain sulphur dioxide and sulphur trioxide depending on the efficiency of converting sulphur dioxide to sulphur trioxide.</w:t>
      </w:r>
    </w:p>
    <w:p xmlns:wp14="http://schemas.microsoft.com/office/word/2010/wordml" w:rsidRPr="009E0D3B" w:rsidR="00F97D63" w:rsidP="00354788" w:rsidRDefault="00F97D63" w14:paraId="32831193" wp14:textId="77777777">
      <w:pPr>
        <w:pStyle w:val="Heading3"/>
      </w:pPr>
      <w:bookmarkStart w:name="_Ref173119627" w:id="23"/>
      <w:bookmarkStart w:name="_Toc174936417" w:id="24"/>
      <w:r w:rsidRPr="009E0D3B">
        <w:t xml:space="preserve">Storage, </w:t>
      </w:r>
      <w:r w:rsidR="0082792A">
        <w:t>h</w:t>
      </w:r>
      <w:r w:rsidRPr="009E0D3B" w:rsidR="003D6E8D">
        <w:t>andling,</w:t>
      </w:r>
      <w:r w:rsidR="003D6E8D">
        <w:t xml:space="preserve"> </w:t>
      </w:r>
      <w:r w:rsidR="0082792A">
        <w:t>t</w:t>
      </w:r>
      <w:r w:rsidRPr="009E0D3B">
        <w:t xml:space="preserve">ransport of </w:t>
      </w:r>
      <w:r w:rsidR="0082792A">
        <w:t>c</w:t>
      </w:r>
      <w:r w:rsidRPr="009E0D3B" w:rsidR="003D6E8D">
        <w:t xml:space="preserve">hemical </w:t>
      </w:r>
      <w:r w:rsidR="0082792A">
        <w:t>p</w:t>
      </w:r>
      <w:r w:rsidRPr="009E0D3B" w:rsidR="003D6E8D">
        <w:t xml:space="preserve">roducts </w:t>
      </w:r>
      <w:r w:rsidRPr="009E0D3B">
        <w:t>(</w:t>
      </w:r>
      <w:r w:rsidR="00383ED0">
        <w:t>2.B.10.b</w:t>
      </w:r>
      <w:r w:rsidRPr="009E0D3B">
        <w:t>)</w:t>
      </w:r>
      <w:bookmarkEnd w:id="23"/>
      <w:bookmarkEnd w:id="24"/>
    </w:p>
    <w:p xmlns:wp14="http://schemas.microsoft.com/office/word/2010/wordml" w:rsidRPr="009E0D3B" w:rsidR="00F97D63" w:rsidP="009033BC" w:rsidRDefault="003D6E8D" w14:paraId="56B9E0ED" wp14:textId="77777777">
      <w:pPr>
        <w:pStyle w:val="BodyText"/>
      </w:pPr>
      <w:r>
        <w:t xml:space="preserve">Source category </w:t>
      </w:r>
      <w:r w:rsidR="00383ED0">
        <w:t>2.B.10.b</w:t>
      </w:r>
      <w:r w:rsidRPr="009E0D3B" w:rsidR="00F97D63">
        <w:t xml:space="preserve"> includes processes in storage and handling of inorganic chemical products (SNAP 040415) and organic chemical products (SNAP</w:t>
      </w:r>
      <w:r w:rsidR="00A017E2">
        <w:t xml:space="preserve"> </w:t>
      </w:r>
      <w:r w:rsidRPr="009E0D3B" w:rsidR="00F97D63">
        <w:t>040522).</w:t>
      </w:r>
    </w:p>
    <w:p xmlns:wp14="http://schemas.microsoft.com/office/word/2010/wordml" w:rsidRPr="009E0D3B" w:rsidR="00F97D63" w:rsidP="009033BC" w:rsidRDefault="00F97D63" w14:paraId="207FBE7C" wp14:textId="77777777">
      <w:pPr>
        <w:pStyle w:val="BodyText"/>
      </w:pPr>
      <w:r w:rsidRPr="009E0D3B">
        <w:t>Detailed infor</w:t>
      </w:r>
      <w:smartTag w:uri="urn:schemas-microsoft-com:office:smarttags" w:element="PersonName">
        <w:r w:rsidRPr="009E0D3B">
          <w:t>ma</w:t>
        </w:r>
      </w:smartTag>
      <w:r w:rsidRPr="009E0D3B">
        <w:t xml:space="preserve">tion on emission sources </w:t>
      </w:r>
      <w:smartTag w:uri="urn:schemas-microsoft-com:office:smarttags" w:element="PersonName">
        <w:r w:rsidRPr="009E0D3B">
          <w:t>ma</w:t>
        </w:r>
      </w:smartTag>
      <w:r w:rsidRPr="009E0D3B">
        <w:t xml:space="preserve">y be found in the </w:t>
      </w:r>
      <w:r w:rsidRPr="00504941" w:rsidR="00504941">
        <w:rPr>
          <w:szCs w:val="21"/>
        </w:rPr>
        <w:t xml:space="preserve">Integrated Pollution Prevention and Control </w:t>
      </w:r>
      <w:r w:rsidR="00504941">
        <w:rPr>
          <w:szCs w:val="21"/>
        </w:rPr>
        <w:t xml:space="preserve">(IPPC) </w:t>
      </w:r>
      <w:r w:rsidRPr="00504941" w:rsidR="00504941">
        <w:rPr>
          <w:szCs w:val="21"/>
        </w:rPr>
        <w:t>Best Available Technique Reference</w:t>
      </w:r>
      <w:r w:rsidRPr="00504941">
        <w:t xml:space="preserve"> </w:t>
      </w:r>
      <w:r w:rsidRPr="00504941" w:rsidR="00504941">
        <w:t>(</w:t>
      </w:r>
      <w:r w:rsidRPr="00504941">
        <w:t>BREF</w:t>
      </w:r>
      <w:r w:rsidRPr="00504941" w:rsidR="00504941">
        <w:t>)</w:t>
      </w:r>
      <w:r w:rsidRPr="00504941">
        <w:t xml:space="preserve"> </w:t>
      </w:r>
      <w:r w:rsidR="00504941">
        <w:t xml:space="preserve">document </w:t>
      </w:r>
      <w:r w:rsidRPr="00504941">
        <w:t>on e</w:t>
      </w:r>
      <w:r w:rsidRPr="009E0D3B">
        <w:t xml:space="preserve">missions from storage of bulk or dangerous materials </w:t>
      </w:r>
      <w:r w:rsidRPr="009E0D3B" w:rsidR="005F12D2">
        <w:t>(</w:t>
      </w:r>
      <w:r w:rsidR="00504941">
        <w:t>EC, 2006a</w:t>
      </w:r>
      <w:r w:rsidRPr="009E0D3B" w:rsidR="005F12D2">
        <w:t>)</w:t>
      </w:r>
      <w:r w:rsidRPr="009E0D3B">
        <w:t xml:space="preserve">, but in general terms emissions </w:t>
      </w:r>
      <w:smartTag w:uri="urn:schemas-microsoft-com:office:smarttags" w:element="PersonName">
        <w:r w:rsidRPr="009E0D3B">
          <w:t>ma</w:t>
        </w:r>
      </w:smartTag>
      <w:r w:rsidRPr="009E0D3B">
        <w:t>y arise from:</w:t>
      </w:r>
    </w:p>
    <w:p xmlns:wp14="http://schemas.microsoft.com/office/word/2010/wordml" w:rsidRPr="009E0D3B" w:rsidR="00F97D63" w:rsidP="009033BC" w:rsidRDefault="00F97D63" w14:paraId="645812D2" wp14:textId="77777777">
      <w:pPr>
        <w:pStyle w:val="ListBullet"/>
        <w:numPr>
          <w:ilvl w:val="0"/>
          <w:numId w:val="13"/>
        </w:numPr>
      </w:pPr>
      <w:r w:rsidRPr="009E0D3B">
        <w:t>tank losses from displacement during filling and breathing during ambient temperature changes (</w:t>
      </w:r>
      <w:smartTag w:uri="urn:schemas-microsoft-com:office:smarttags" w:element="PersonName">
        <w:r w:rsidRPr="009E0D3B">
          <w:t>ma</w:t>
        </w:r>
      </w:smartTag>
      <w:r w:rsidRPr="009E0D3B">
        <w:t>inly NMVOCs with rate of loss depending on vapour pressure)</w:t>
      </w:r>
      <w:r w:rsidRPr="009E0D3B" w:rsidR="009E0D3B">
        <w:t>;</w:t>
      </w:r>
    </w:p>
    <w:p xmlns:wp14="http://schemas.microsoft.com/office/word/2010/wordml" w:rsidRPr="009E0D3B" w:rsidR="00F97D63" w:rsidP="009033BC" w:rsidRDefault="00F97D63" w14:paraId="56E2DF39" wp14:textId="77777777">
      <w:pPr>
        <w:pStyle w:val="ListBullet"/>
        <w:numPr>
          <w:ilvl w:val="0"/>
          <w:numId w:val="13"/>
        </w:numPr>
      </w:pPr>
      <w:r w:rsidRPr="009E0D3B">
        <w:t>loading/unloading of containers and vessels (tankers for road, rail and boat)</w:t>
      </w:r>
      <w:r w:rsidRPr="009E0D3B" w:rsidR="009E0D3B">
        <w:t>;</w:t>
      </w:r>
    </w:p>
    <w:p xmlns:wp14="http://schemas.microsoft.com/office/word/2010/wordml" w:rsidRPr="009E0D3B" w:rsidR="00F97D63" w:rsidP="009033BC" w:rsidRDefault="00F97D63" w14:paraId="556A890F" wp14:textId="77777777">
      <w:pPr>
        <w:pStyle w:val="ListBullet"/>
        <w:numPr>
          <w:ilvl w:val="0"/>
          <w:numId w:val="13"/>
        </w:numPr>
      </w:pPr>
      <w:r w:rsidRPr="009E0D3B">
        <w:t>blanket gases used in storage tanks</w:t>
      </w:r>
      <w:r w:rsidRPr="009E0D3B" w:rsidR="009E0D3B">
        <w:t>;</w:t>
      </w:r>
    </w:p>
    <w:p xmlns:wp14="http://schemas.microsoft.com/office/word/2010/wordml" w:rsidRPr="009E0D3B" w:rsidR="00F97D63" w:rsidP="009033BC" w:rsidRDefault="00F97D63" w14:paraId="1EE82A46" wp14:textId="77777777">
      <w:pPr>
        <w:pStyle w:val="ListBullet"/>
        <w:numPr>
          <w:ilvl w:val="0"/>
          <w:numId w:val="13"/>
        </w:numPr>
      </w:pPr>
      <w:r w:rsidRPr="009E0D3B">
        <w:t>particulate losses from conveyors</w:t>
      </w:r>
      <w:r w:rsidRPr="009E0D3B" w:rsidR="009E0D3B">
        <w:t>;</w:t>
      </w:r>
    </w:p>
    <w:p xmlns:wp14="http://schemas.microsoft.com/office/word/2010/wordml" w:rsidRPr="009E0D3B" w:rsidR="00F97D63" w:rsidP="009033BC" w:rsidRDefault="009E0D3B" w14:paraId="1B9C466D" wp14:textId="77777777">
      <w:pPr>
        <w:pStyle w:val="ListBullet"/>
        <w:numPr>
          <w:ilvl w:val="0"/>
          <w:numId w:val="13"/>
        </w:numPr>
      </w:pPr>
      <w:r w:rsidRPr="009E0D3B">
        <w:t>evaporative</w:t>
      </w:r>
      <w:r w:rsidRPr="009E0D3B" w:rsidR="00F97D63">
        <w:t xml:space="preserve"> losses from spills.</w:t>
      </w:r>
    </w:p>
    <w:p xmlns:wp14="http://schemas.microsoft.com/office/word/2010/wordml" w:rsidRPr="009E0D3B" w:rsidR="00F97D63" w:rsidP="009033BC" w:rsidRDefault="00F97D63" w14:paraId="52D6ABA5" wp14:textId="77777777">
      <w:pPr>
        <w:pStyle w:val="Heading2"/>
        <w:jc w:val="both"/>
      </w:pPr>
      <w:bookmarkStart w:name="_Toc174936418" w:id="25"/>
      <w:bookmarkStart w:name="_Toc461297846" w:id="26"/>
      <w:r w:rsidRPr="009E0D3B">
        <w:t>Techniques</w:t>
      </w:r>
      <w:bookmarkEnd w:id="25"/>
      <w:bookmarkEnd w:id="26"/>
    </w:p>
    <w:p xmlns:wp14="http://schemas.microsoft.com/office/word/2010/wordml" w:rsidRPr="009E0D3B" w:rsidR="00F97D63" w:rsidP="009033BC" w:rsidRDefault="00F97D63" w14:paraId="35727576" wp14:textId="77777777">
      <w:pPr>
        <w:pStyle w:val="BodyText"/>
      </w:pPr>
      <w:r w:rsidRPr="009E0D3B">
        <w:t xml:space="preserve">The techniques used in chemical processing can be regarded as unit operations, </w:t>
      </w:r>
      <w:r w:rsidR="00562547">
        <w:t xml:space="preserve">as </w:t>
      </w:r>
      <w:r w:rsidRPr="009E0D3B">
        <w:t xml:space="preserve">described </w:t>
      </w:r>
      <w:r w:rsidR="00562547">
        <w:t xml:space="preserve">above </w:t>
      </w:r>
      <w:r w:rsidRPr="009E0D3B">
        <w:t xml:space="preserve">in </w:t>
      </w:r>
      <w:r w:rsidR="00562547">
        <w:t>sub-section 2.1</w:t>
      </w:r>
      <w:r w:rsidRPr="009E0D3B">
        <w:t xml:space="preserve">. Depending on the nature of the process these operations can include general basic equipment (heat exchangers, </w:t>
      </w:r>
      <w:r w:rsidRPr="009E0D3B" w:rsidR="00F71D05">
        <w:t>distilling</w:t>
      </w:r>
      <w:r w:rsidRPr="009E0D3B">
        <w:t xml:space="preserve"> towers) or highly speciali</w:t>
      </w:r>
      <w:r w:rsidR="00562547">
        <w:t>s</w:t>
      </w:r>
      <w:r w:rsidRPr="009E0D3B">
        <w:t xml:space="preserve">ed equipment </w:t>
      </w:r>
      <w:r w:rsidR="00562547">
        <w:t xml:space="preserve">such </w:t>
      </w:r>
      <w:r w:rsidRPr="009E0D3B">
        <w:t>as high pressure multiphase reactors with internal mixing. For more infor</w:t>
      </w:r>
      <w:smartTag w:uri="urn:schemas-microsoft-com:office:smarttags" w:element="PersonName">
        <w:r w:rsidRPr="009E0D3B">
          <w:t>ma</w:t>
        </w:r>
      </w:smartTag>
      <w:r w:rsidRPr="009E0D3B">
        <w:t>tion on unit operations and processes used in chemical industry see</w:t>
      </w:r>
      <w:r w:rsidR="00562547">
        <w:t>,</w:t>
      </w:r>
      <w:r w:rsidRPr="009E0D3B">
        <w:t xml:space="preserve"> for example</w:t>
      </w:r>
      <w:r w:rsidR="00562547">
        <w:t>,</w:t>
      </w:r>
      <w:r w:rsidRPr="009E0D3B">
        <w:t xml:space="preserve"> </w:t>
      </w:r>
      <w:r w:rsidRPr="009E0D3B" w:rsidR="00F71D05">
        <w:t>encyclopaedias</w:t>
      </w:r>
      <w:r w:rsidRPr="009E0D3B">
        <w:t xml:space="preserve"> on </w:t>
      </w:r>
      <w:r w:rsidR="00562547">
        <w:t xml:space="preserve">the </w:t>
      </w:r>
      <w:r w:rsidRPr="009E0D3B">
        <w:t xml:space="preserve">chemical industry. </w:t>
      </w:r>
    </w:p>
    <w:p xmlns:wp14="http://schemas.microsoft.com/office/word/2010/wordml" w:rsidRPr="009E0D3B" w:rsidR="00F97D63" w:rsidP="009033BC" w:rsidRDefault="00F97D63" w14:paraId="29F735C3" wp14:textId="77777777">
      <w:pPr>
        <w:pStyle w:val="Heading2"/>
        <w:jc w:val="both"/>
      </w:pPr>
      <w:bookmarkStart w:name="_Toc174936419" w:id="27"/>
      <w:bookmarkStart w:name="_Toc461297847" w:id="28"/>
      <w:r w:rsidRPr="009E0D3B">
        <w:t>Emissions</w:t>
      </w:r>
      <w:bookmarkEnd w:id="27"/>
      <w:bookmarkEnd w:id="28"/>
    </w:p>
    <w:p xmlns:wp14="http://schemas.microsoft.com/office/word/2010/wordml" w:rsidRPr="009E0D3B" w:rsidR="00F97D63" w:rsidP="009033BC" w:rsidRDefault="00562547" w14:paraId="1173B639" wp14:textId="77777777">
      <w:pPr>
        <w:pStyle w:val="BodyText"/>
      </w:pPr>
      <w:r>
        <w:t>The m</w:t>
      </w:r>
      <w:r w:rsidRPr="009E0D3B" w:rsidR="00F97D63">
        <w:t>ain air pollutants from chemical processing are:</w:t>
      </w:r>
    </w:p>
    <w:p xmlns:wp14="http://schemas.microsoft.com/office/word/2010/wordml" w:rsidRPr="009E0D3B" w:rsidR="00F97D63" w:rsidP="009033BC" w:rsidRDefault="00F97D63" w14:paraId="16EE0BF9" wp14:textId="77777777">
      <w:pPr>
        <w:pStyle w:val="ListBullet"/>
        <w:numPr>
          <w:ilvl w:val="0"/>
          <w:numId w:val="14"/>
        </w:numPr>
      </w:pPr>
      <w:r w:rsidRPr="009E0D3B">
        <w:t>sulphur oxides (SO</w:t>
      </w:r>
      <w:r w:rsidRPr="00562547">
        <w:rPr>
          <w:vertAlign w:val="subscript"/>
        </w:rPr>
        <w:t>2</w:t>
      </w:r>
      <w:r w:rsidRPr="009E0D3B">
        <w:t>, SO</w:t>
      </w:r>
      <w:r w:rsidRPr="00562547">
        <w:rPr>
          <w:vertAlign w:val="subscript"/>
        </w:rPr>
        <w:t>3</w:t>
      </w:r>
      <w:r w:rsidRPr="009E0D3B">
        <w:t>) and other sulphur compounds (H</w:t>
      </w:r>
      <w:r w:rsidRPr="00562547">
        <w:rPr>
          <w:vertAlign w:val="subscript"/>
        </w:rPr>
        <w:t>2</w:t>
      </w:r>
      <w:r w:rsidRPr="009E0D3B">
        <w:t>S, CS</w:t>
      </w:r>
      <w:r w:rsidRPr="00562547">
        <w:rPr>
          <w:vertAlign w:val="subscript"/>
        </w:rPr>
        <w:t>2</w:t>
      </w:r>
      <w:r w:rsidRPr="009E0D3B">
        <w:t>, COS)</w:t>
      </w:r>
      <w:r w:rsidR="00562547">
        <w:t>;</w:t>
      </w:r>
    </w:p>
    <w:p xmlns:wp14="http://schemas.microsoft.com/office/word/2010/wordml" w:rsidRPr="009E0D3B" w:rsidR="00F97D63" w:rsidP="009033BC" w:rsidRDefault="00F97D63" w14:paraId="5ADDEF31" wp14:textId="77777777">
      <w:pPr>
        <w:pStyle w:val="ListBullet"/>
        <w:numPr>
          <w:ilvl w:val="0"/>
          <w:numId w:val="14"/>
        </w:numPr>
      </w:pPr>
      <w:r w:rsidRPr="009E0D3B">
        <w:t>nitrogen oxides (NO</w:t>
      </w:r>
      <w:r w:rsidRPr="00562547">
        <w:rPr>
          <w:vertAlign w:val="subscript"/>
        </w:rPr>
        <w:t>x</w:t>
      </w:r>
      <w:r w:rsidRPr="009E0D3B">
        <w:t>, N</w:t>
      </w:r>
      <w:r w:rsidRPr="00562547">
        <w:rPr>
          <w:vertAlign w:val="subscript"/>
        </w:rPr>
        <w:t>2</w:t>
      </w:r>
      <w:r w:rsidRPr="009E0D3B">
        <w:t>O) and other nitrogen compounds (NH</w:t>
      </w:r>
      <w:r w:rsidRPr="00562547">
        <w:rPr>
          <w:vertAlign w:val="subscript"/>
        </w:rPr>
        <w:t>3</w:t>
      </w:r>
      <w:r w:rsidRPr="009E0D3B">
        <w:t>, HCN)</w:t>
      </w:r>
    </w:p>
    <w:p xmlns:wp14="http://schemas.microsoft.com/office/word/2010/wordml" w:rsidRPr="009E0D3B" w:rsidR="00F97D63" w:rsidP="009033BC" w:rsidRDefault="00F97D63" w14:paraId="7842D348" wp14:textId="77777777">
      <w:pPr>
        <w:pStyle w:val="ListBullet"/>
        <w:numPr>
          <w:ilvl w:val="0"/>
          <w:numId w:val="14"/>
        </w:numPr>
      </w:pPr>
      <w:r w:rsidRPr="009E0D3B">
        <w:t>halogens and their compounds (Cl</w:t>
      </w:r>
      <w:r w:rsidRPr="00562547">
        <w:rPr>
          <w:vertAlign w:val="subscript"/>
        </w:rPr>
        <w:t>2</w:t>
      </w:r>
      <w:r w:rsidRPr="009E0D3B">
        <w:t>, Br</w:t>
      </w:r>
      <w:r w:rsidRPr="00562547">
        <w:rPr>
          <w:vertAlign w:val="subscript"/>
        </w:rPr>
        <w:t>2</w:t>
      </w:r>
      <w:r w:rsidRPr="009E0D3B">
        <w:t>, HF, HCl, HBr)</w:t>
      </w:r>
    </w:p>
    <w:p xmlns:wp14="http://schemas.microsoft.com/office/word/2010/wordml" w:rsidRPr="009E0D3B" w:rsidR="00F97D63" w:rsidP="009033BC" w:rsidRDefault="00F97D63" w14:paraId="46E1DB4D" wp14:textId="77777777">
      <w:pPr>
        <w:pStyle w:val="ListBullet"/>
        <w:numPr>
          <w:ilvl w:val="0"/>
          <w:numId w:val="14"/>
        </w:numPr>
      </w:pPr>
      <w:r w:rsidRPr="009E0D3B">
        <w:t xml:space="preserve">volatile organic compounds (VOC) </w:t>
      </w:r>
    </w:p>
    <w:p xmlns:wp14="http://schemas.microsoft.com/office/word/2010/wordml" w:rsidRPr="009E0D3B" w:rsidR="00F97D63" w:rsidP="009033BC" w:rsidRDefault="00F97D63" w14:paraId="5F5565E8" wp14:textId="77777777">
      <w:pPr>
        <w:pStyle w:val="BodyText"/>
        <w:rPr>
          <w:i/>
        </w:rPr>
      </w:pPr>
      <w:r w:rsidRPr="009E0D3B">
        <w:t xml:space="preserve">Emissions from chemical processing can roughly be divided into ducted and non-ducted (diffuse, fugitive) emissions. </w:t>
      </w:r>
      <w:r w:rsidRPr="009E0D3B" w:rsidR="005F12D2">
        <w:t>(</w:t>
      </w:r>
      <w:r w:rsidR="00562547">
        <w:t>EC</w:t>
      </w:r>
      <w:r w:rsidRPr="009E0D3B" w:rsidR="00374B88">
        <w:t>, 2003</w:t>
      </w:r>
      <w:r w:rsidR="00562547">
        <w:t>a</w:t>
      </w:r>
      <w:r w:rsidRPr="009E0D3B" w:rsidR="005F12D2">
        <w:t>)</w:t>
      </w:r>
    </w:p>
    <w:p xmlns:wp14="http://schemas.microsoft.com/office/word/2010/wordml" w:rsidRPr="009E0D3B" w:rsidR="00F97D63" w:rsidP="009033BC" w:rsidRDefault="00F97D63" w14:paraId="477A5B26" wp14:textId="77777777">
      <w:pPr>
        <w:pStyle w:val="BodyText"/>
      </w:pPr>
      <w:r w:rsidRPr="009E0D3B">
        <w:t xml:space="preserve">Waste gas and exhaust air emissions in the chemical industry </w:t>
      </w:r>
      <w:r w:rsidR="00B326E3">
        <w:t>comprise</w:t>
      </w:r>
      <w:r w:rsidRPr="009E0D3B">
        <w:t>:</w:t>
      </w:r>
    </w:p>
    <w:p xmlns:wp14="http://schemas.microsoft.com/office/word/2010/wordml" w:rsidRPr="009E0D3B" w:rsidR="00F97D63" w:rsidP="009033BC" w:rsidRDefault="00B326E3" w14:paraId="727B39F4" wp14:textId="77777777">
      <w:pPr>
        <w:pStyle w:val="ListBullet"/>
        <w:numPr>
          <w:ilvl w:val="0"/>
          <w:numId w:val="14"/>
        </w:numPr>
      </w:pPr>
      <w:r>
        <w:t>d</w:t>
      </w:r>
      <w:r w:rsidRPr="009E0D3B" w:rsidR="00F97D63">
        <w:t>ucted emissions, such as:</w:t>
      </w:r>
    </w:p>
    <w:p xmlns:wp14="http://schemas.microsoft.com/office/word/2010/wordml" w:rsidRPr="009E0D3B" w:rsidR="00F97D63" w:rsidP="009033BC" w:rsidRDefault="00F97D63" w14:paraId="38F5B7C3" wp14:textId="77777777">
      <w:pPr>
        <w:pStyle w:val="ListBullet3"/>
        <w:numPr>
          <w:ilvl w:val="0"/>
          <w:numId w:val="15"/>
        </w:numPr>
        <w:jc w:val="both"/>
        <w:rPr>
          <w:lang w:val="en-GB"/>
        </w:rPr>
      </w:pPr>
      <w:r w:rsidRPr="009E0D3B">
        <w:rPr>
          <w:lang w:val="en-GB"/>
        </w:rPr>
        <w:lastRenderedPageBreak/>
        <w:t>process emissions released through a vent pipe by the process equipment and inherent to the running of the plant</w:t>
      </w:r>
      <w:r w:rsidRPr="009E0D3B" w:rsidR="009E0D3B">
        <w:rPr>
          <w:lang w:val="en-GB"/>
        </w:rPr>
        <w:t>;</w:t>
      </w:r>
    </w:p>
    <w:p xmlns:wp14="http://schemas.microsoft.com/office/word/2010/wordml" w:rsidRPr="009E0D3B" w:rsidR="00F97D63" w:rsidP="009033BC" w:rsidRDefault="00F97D63" w14:paraId="2A13ADD5" wp14:textId="77777777">
      <w:pPr>
        <w:pStyle w:val="ListBullet3"/>
        <w:numPr>
          <w:ilvl w:val="0"/>
          <w:numId w:val="15"/>
        </w:numPr>
        <w:jc w:val="both"/>
        <w:rPr>
          <w:lang w:val="en-GB"/>
        </w:rPr>
      </w:pPr>
      <w:r w:rsidRPr="009E0D3B">
        <w:rPr>
          <w:lang w:val="en-GB"/>
        </w:rPr>
        <w:t>flue gases from energy-providing units, such as process furnaces, steam boilers, combined heat and power units, gas turbines, gas engines</w:t>
      </w:r>
      <w:r w:rsidRPr="009E0D3B" w:rsidR="009E0D3B">
        <w:rPr>
          <w:lang w:val="en-GB"/>
        </w:rPr>
        <w:t>;</w:t>
      </w:r>
    </w:p>
    <w:p xmlns:wp14="http://schemas.microsoft.com/office/word/2010/wordml" w:rsidRPr="009E0D3B" w:rsidR="00F97D63" w:rsidP="009033BC" w:rsidRDefault="00F97D63" w14:paraId="25CD5482" wp14:textId="77777777">
      <w:pPr>
        <w:pStyle w:val="ListBullet3"/>
        <w:numPr>
          <w:ilvl w:val="0"/>
          <w:numId w:val="15"/>
        </w:numPr>
        <w:jc w:val="both"/>
        <w:rPr>
          <w:lang w:val="en-GB"/>
        </w:rPr>
      </w:pPr>
      <w:r w:rsidRPr="009E0D3B">
        <w:rPr>
          <w:lang w:val="en-GB"/>
        </w:rPr>
        <w:t xml:space="preserve">waste gases from emission control equipment, such as filters, incinerators or </w:t>
      </w:r>
      <w:r w:rsidRPr="009E0D3B" w:rsidR="009E0D3B">
        <w:rPr>
          <w:lang w:val="en-GB"/>
        </w:rPr>
        <w:t>absorbers</w:t>
      </w:r>
      <w:r w:rsidRPr="009E0D3B">
        <w:rPr>
          <w:lang w:val="en-GB"/>
        </w:rPr>
        <w:t>, likely to contain unabated pollutants or pollutants generated in the abatement system</w:t>
      </w:r>
      <w:r w:rsidRPr="009E0D3B" w:rsidR="009E0D3B">
        <w:rPr>
          <w:lang w:val="en-GB"/>
        </w:rPr>
        <w:t>;</w:t>
      </w:r>
    </w:p>
    <w:p xmlns:wp14="http://schemas.microsoft.com/office/word/2010/wordml" w:rsidRPr="009E0D3B" w:rsidR="00F97D63" w:rsidP="009033BC" w:rsidRDefault="00F97D63" w14:paraId="11725427" wp14:textId="77777777">
      <w:pPr>
        <w:pStyle w:val="ListBullet3"/>
        <w:numPr>
          <w:ilvl w:val="0"/>
          <w:numId w:val="15"/>
        </w:numPr>
        <w:jc w:val="both"/>
        <w:rPr>
          <w:lang w:val="en-GB"/>
        </w:rPr>
      </w:pPr>
      <w:r w:rsidRPr="009E0D3B">
        <w:rPr>
          <w:lang w:val="en-GB"/>
        </w:rPr>
        <w:t>tail gases from reaction vessels and condensers</w:t>
      </w:r>
      <w:r w:rsidRPr="009E0D3B" w:rsidR="009E0D3B">
        <w:rPr>
          <w:lang w:val="en-GB"/>
        </w:rPr>
        <w:t>;</w:t>
      </w:r>
    </w:p>
    <w:p xmlns:wp14="http://schemas.microsoft.com/office/word/2010/wordml" w:rsidRPr="009E0D3B" w:rsidR="00F97D63" w:rsidP="009033BC" w:rsidRDefault="00F97D63" w14:paraId="20C28285" wp14:textId="77777777">
      <w:pPr>
        <w:pStyle w:val="ListBullet3"/>
        <w:numPr>
          <w:ilvl w:val="0"/>
          <w:numId w:val="15"/>
        </w:numPr>
        <w:jc w:val="both"/>
        <w:rPr>
          <w:lang w:val="en-GB"/>
        </w:rPr>
      </w:pPr>
      <w:r w:rsidRPr="009E0D3B">
        <w:rPr>
          <w:lang w:val="en-GB"/>
        </w:rPr>
        <w:t>waste gases from catalyst regeneration</w:t>
      </w:r>
      <w:r w:rsidRPr="009E0D3B" w:rsidR="009E0D3B">
        <w:rPr>
          <w:lang w:val="en-GB"/>
        </w:rPr>
        <w:t>;</w:t>
      </w:r>
    </w:p>
    <w:p xmlns:wp14="http://schemas.microsoft.com/office/word/2010/wordml" w:rsidRPr="009E0D3B" w:rsidR="00F97D63" w:rsidP="009033BC" w:rsidRDefault="00F97D63" w14:paraId="0DA8D0C9" wp14:textId="77777777">
      <w:pPr>
        <w:pStyle w:val="ListBullet3"/>
        <w:numPr>
          <w:ilvl w:val="0"/>
          <w:numId w:val="15"/>
        </w:numPr>
        <w:jc w:val="both"/>
        <w:rPr>
          <w:lang w:val="en-GB"/>
        </w:rPr>
      </w:pPr>
      <w:r w:rsidRPr="009E0D3B">
        <w:rPr>
          <w:lang w:val="en-GB"/>
        </w:rPr>
        <w:t>waste gases from solvent regeneration</w:t>
      </w:r>
      <w:r w:rsidRPr="009E0D3B" w:rsidR="009E0D3B">
        <w:rPr>
          <w:lang w:val="en-GB"/>
        </w:rPr>
        <w:t>;</w:t>
      </w:r>
    </w:p>
    <w:p xmlns:wp14="http://schemas.microsoft.com/office/word/2010/wordml" w:rsidRPr="009E0D3B" w:rsidR="00F97D63" w:rsidP="009033BC" w:rsidRDefault="00F97D63" w14:paraId="789B6227" wp14:textId="77777777">
      <w:pPr>
        <w:pStyle w:val="ListBullet3"/>
        <w:numPr>
          <w:ilvl w:val="0"/>
          <w:numId w:val="15"/>
        </w:numPr>
        <w:jc w:val="both"/>
        <w:rPr>
          <w:lang w:val="en-GB"/>
        </w:rPr>
      </w:pPr>
      <w:r w:rsidRPr="009E0D3B">
        <w:rPr>
          <w:lang w:val="en-GB"/>
        </w:rPr>
        <w:t xml:space="preserve">waste gases from vents from storage and handling (transfers, loading and unloading) of products, raw </w:t>
      </w:r>
      <w:smartTag w:uri="urn:schemas-microsoft-com:office:smarttags" w:element="PersonName">
        <w:r w:rsidRPr="009E0D3B">
          <w:rPr>
            <w:lang w:val="en-GB"/>
          </w:rPr>
          <w:t>ma</w:t>
        </w:r>
      </w:smartTag>
      <w:r w:rsidRPr="009E0D3B">
        <w:rPr>
          <w:lang w:val="en-GB"/>
        </w:rPr>
        <w:t>terials and intermediates</w:t>
      </w:r>
      <w:r w:rsidRPr="009E0D3B" w:rsidR="009E0D3B">
        <w:rPr>
          <w:lang w:val="en-GB"/>
        </w:rPr>
        <w:t>;</w:t>
      </w:r>
    </w:p>
    <w:p xmlns:wp14="http://schemas.microsoft.com/office/word/2010/wordml" w:rsidRPr="009E0D3B" w:rsidR="00F97D63" w:rsidP="009033BC" w:rsidRDefault="00F97D63" w14:paraId="151F701B" wp14:textId="77777777">
      <w:pPr>
        <w:pStyle w:val="ListBullet3"/>
        <w:numPr>
          <w:ilvl w:val="0"/>
          <w:numId w:val="15"/>
        </w:numPr>
        <w:jc w:val="both"/>
        <w:rPr>
          <w:lang w:val="en-GB"/>
        </w:rPr>
      </w:pPr>
      <w:r w:rsidRPr="009E0D3B">
        <w:rPr>
          <w:lang w:val="en-GB"/>
        </w:rPr>
        <w:t>waste gases from purge vents or pre-heating equipment, which are used only on start-up or shutdown operations</w:t>
      </w:r>
      <w:r w:rsidRPr="009E0D3B" w:rsidR="009E0D3B">
        <w:rPr>
          <w:lang w:val="en-GB"/>
        </w:rPr>
        <w:t>;</w:t>
      </w:r>
    </w:p>
    <w:p xmlns:wp14="http://schemas.microsoft.com/office/word/2010/wordml" w:rsidRPr="009E0D3B" w:rsidR="00F97D63" w:rsidP="009033BC" w:rsidRDefault="00F97D63" w14:paraId="6599AFF9" wp14:textId="77777777">
      <w:pPr>
        <w:pStyle w:val="ListBullet3"/>
        <w:numPr>
          <w:ilvl w:val="0"/>
          <w:numId w:val="15"/>
        </w:numPr>
        <w:jc w:val="both"/>
        <w:rPr>
          <w:lang w:val="en-GB"/>
        </w:rPr>
      </w:pPr>
      <w:r w:rsidRPr="009E0D3B">
        <w:rPr>
          <w:lang w:val="en-GB"/>
        </w:rPr>
        <w:t>discharges from safety relief devices (e.g. safety vents, safety valves)</w:t>
      </w:r>
      <w:r w:rsidRPr="009E0D3B" w:rsidR="009E0D3B">
        <w:rPr>
          <w:lang w:val="en-GB"/>
        </w:rPr>
        <w:t>;</w:t>
      </w:r>
    </w:p>
    <w:p xmlns:wp14="http://schemas.microsoft.com/office/word/2010/wordml" w:rsidRPr="009E0D3B" w:rsidR="00F97D63" w:rsidP="009033BC" w:rsidRDefault="00F97D63" w14:paraId="77FC6A75" wp14:textId="77777777">
      <w:pPr>
        <w:pStyle w:val="ListBullet3"/>
        <w:numPr>
          <w:ilvl w:val="0"/>
          <w:numId w:val="15"/>
        </w:numPr>
        <w:jc w:val="both"/>
        <w:rPr>
          <w:lang w:val="en-GB"/>
        </w:rPr>
      </w:pPr>
      <w:r w:rsidRPr="009E0D3B">
        <w:rPr>
          <w:lang w:val="en-GB"/>
        </w:rPr>
        <w:t>exhaust from general ventilation system</w:t>
      </w:r>
      <w:r w:rsidRPr="009E0D3B" w:rsidR="009E0D3B">
        <w:rPr>
          <w:lang w:val="en-GB"/>
        </w:rPr>
        <w:t>;</w:t>
      </w:r>
    </w:p>
    <w:p xmlns:wp14="http://schemas.microsoft.com/office/word/2010/wordml" w:rsidRPr="009E0D3B" w:rsidR="00F97D63" w:rsidP="009033BC" w:rsidRDefault="00F97D63" w14:paraId="0D1D3A36" wp14:textId="77777777">
      <w:pPr>
        <w:pStyle w:val="ListBullet3"/>
        <w:numPr>
          <w:ilvl w:val="0"/>
          <w:numId w:val="15"/>
        </w:numPr>
        <w:jc w:val="both"/>
        <w:rPr>
          <w:lang w:val="en-GB"/>
        </w:rPr>
      </w:pPr>
      <w:r w:rsidRPr="009E0D3B">
        <w:rPr>
          <w:lang w:val="en-GB"/>
        </w:rPr>
        <w:t>exhaust from vents from captured diffuse and/or fugitive sources, e.g. diffuse sources</w:t>
      </w:r>
      <w:r w:rsidRPr="009E0D3B" w:rsidR="009E0D3B">
        <w:rPr>
          <w:lang w:val="en-GB"/>
        </w:rPr>
        <w:t>;</w:t>
      </w:r>
    </w:p>
    <w:p xmlns:wp14="http://schemas.microsoft.com/office/word/2010/wordml" w:rsidRPr="009E0D3B" w:rsidR="00F97D63" w:rsidP="009033BC" w:rsidRDefault="00F97D63" w14:paraId="62D2A0F5" wp14:textId="77777777">
      <w:pPr>
        <w:pStyle w:val="ListBullet3"/>
        <w:numPr>
          <w:ilvl w:val="0"/>
          <w:numId w:val="15"/>
        </w:numPr>
        <w:jc w:val="both"/>
        <w:rPr>
          <w:lang w:val="en-GB"/>
        </w:rPr>
      </w:pPr>
      <w:r w:rsidRPr="009E0D3B">
        <w:rPr>
          <w:lang w:val="en-GB"/>
        </w:rPr>
        <w:t>installed within an enclosure or building.</w:t>
      </w:r>
    </w:p>
    <w:p xmlns:wp14="http://schemas.microsoft.com/office/word/2010/wordml" w:rsidRPr="009E0D3B" w:rsidR="00F97D63" w:rsidP="009033BC" w:rsidRDefault="00B326E3" w14:paraId="5170AA4E" wp14:textId="77777777">
      <w:pPr>
        <w:pStyle w:val="ListBullet"/>
        <w:numPr>
          <w:ilvl w:val="0"/>
          <w:numId w:val="14"/>
        </w:numPr>
      </w:pPr>
      <w:r>
        <w:t>d</w:t>
      </w:r>
      <w:r w:rsidRPr="009E0D3B" w:rsidR="00EE1038">
        <w:t>iffuse (un-ducted) emissions, arising from point, linear, surface or volume sources under normal operating circumstances, also known as fugitive</w:t>
      </w:r>
      <w:r w:rsidRPr="009E0D3B" w:rsidR="00F97D63">
        <w:t>:</w:t>
      </w:r>
    </w:p>
    <w:p xmlns:wp14="http://schemas.microsoft.com/office/word/2010/wordml" w:rsidRPr="009E0D3B" w:rsidR="00F97D63" w:rsidP="009033BC" w:rsidRDefault="00F97D63" w14:paraId="6715472A" wp14:textId="77777777">
      <w:pPr>
        <w:pStyle w:val="ListBullet3"/>
        <w:numPr>
          <w:ilvl w:val="0"/>
          <w:numId w:val="15"/>
        </w:numPr>
        <w:jc w:val="both"/>
        <w:rPr>
          <w:lang w:val="en-GB"/>
        </w:rPr>
      </w:pPr>
      <w:r w:rsidRPr="009E0D3B">
        <w:rPr>
          <w:lang w:val="en-GB"/>
        </w:rPr>
        <w:t>process emissions from the process equipment and inherent to the running of the plant, released from a large surface or through openings, etc.</w:t>
      </w:r>
      <w:r w:rsidRPr="009E0D3B" w:rsidR="009E0D3B">
        <w:rPr>
          <w:lang w:val="en-GB"/>
        </w:rPr>
        <w:t>;</w:t>
      </w:r>
    </w:p>
    <w:p xmlns:wp14="http://schemas.microsoft.com/office/word/2010/wordml" w:rsidRPr="009E0D3B" w:rsidR="00F97D63" w:rsidP="009033BC" w:rsidRDefault="00F97D63" w14:paraId="29624460" wp14:textId="77777777">
      <w:pPr>
        <w:pStyle w:val="ListBullet3"/>
        <w:numPr>
          <w:ilvl w:val="0"/>
          <w:numId w:val="15"/>
        </w:numPr>
        <w:jc w:val="both"/>
        <w:rPr>
          <w:lang w:val="en-GB"/>
        </w:rPr>
      </w:pPr>
      <w:r w:rsidRPr="009E0D3B">
        <w:rPr>
          <w:lang w:val="en-GB"/>
        </w:rPr>
        <w:t>non-ducted emissions (e.g. working losses and breathing losses, when not captured and ducted) from storage equipment and during handling operations (e.g. filling of drums</w:t>
      </w:r>
      <w:r w:rsidRPr="009E0D3B" w:rsidR="009E0D3B">
        <w:rPr>
          <w:lang w:val="en-GB"/>
        </w:rPr>
        <w:t>, trucks or containers);</w:t>
      </w:r>
    </w:p>
    <w:p xmlns:wp14="http://schemas.microsoft.com/office/word/2010/wordml" w:rsidRPr="009E0D3B" w:rsidR="00F97D63" w:rsidP="009033BC" w:rsidRDefault="00F97D63" w14:paraId="3A04CF2D" wp14:textId="77777777">
      <w:pPr>
        <w:pStyle w:val="ListBullet3"/>
        <w:numPr>
          <w:ilvl w:val="0"/>
          <w:numId w:val="15"/>
        </w:numPr>
        <w:jc w:val="both"/>
        <w:rPr>
          <w:lang w:val="en-GB"/>
        </w:rPr>
      </w:pPr>
      <w:r w:rsidRPr="009E0D3B">
        <w:rPr>
          <w:lang w:val="en-GB"/>
        </w:rPr>
        <w:t>non-routine emissions, resulting from operations other than the routine processing of the facility, including emissions during start-up or shutdown, and during maintenance</w:t>
      </w:r>
      <w:r w:rsidR="00B326E3">
        <w:rPr>
          <w:lang w:val="en-GB"/>
        </w:rPr>
        <w:t>;</w:t>
      </w:r>
    </w:p>
    <w:p xmlns:wp14="http://schemas.microsoft.com/office/word/2010/wordml" w:rsidRPr="009E0D3B" w:rsidR="00F97D63" w:rsidP="009033BC" w:rsidRDefault="00F97D63" w14:paraId="39300CCA" wp14:textId="77777777">
      <w:pPr>
        <w:pStyle w:val="ListBullet3"/>
        <w:numPr>
          <w:ilvl w:val="0"/>
          <w:numId w:val="15"/>
        </w:numPr>
        <w:jc w:val="both"/>
        <w:rPr>
          <w:lang w:val="en-GB"/>
        </w:rPr>
      </w:pPr>
      <w:r w:rsidRPr="009E0D3B">
        <w:rPr>
          <w:lang w:val="en-GB"/>
        </w:rPr>
        <w:t>emissions from flares</w:t>
      </w:r>
      <w:r w:rsidRPr="009E0D3B" w:rsidR="009E0D3B">
        <w:rPr>
          <w:lang w:val="en-GB"/>
        </w:rPr>
        <w:t>;</w:t>
      </w:r>
    </w:p>
    <w:p xmlns:wp14="http://schemas.microsoft.com/office/word/2010/wordml" w:rsidRPr="009E0D3B" w:rsidR="00F97D63" w:rsidP="009033BC" w:rsidRDefault="00F97D63" w14:paraId="3A4AB8E5" wp14:textId="77777777">
      <w:pPr>
        <w:pStyle w:val="ListBullet3"/>
        <w:numPr>
          <w:ilvl w:val="0"/>
          <w:numId w:val="15"/>
        </w:numPr>
        <w:jc w:val="both"/>
        <w:rPr>
          <w:lang w:val="en-GB"/>
        </w:rPr>
      </w:pPr>
      <w:r w:rsidRPr="009E0D3B">
        <w:rPr>
          <w:lang w:val="en-GB"/>
        </w:rPr>
        <w:t>secondary emissions, resulting from the handling or disposal of waste (e.g. volatile</w:t>
      </w:r>
      <w:r w:rsidRPr="009E0D3B" w:rsidR="009E0D3B">
        <w:rPr>
          <w:lang w:val="en-GB"/>
        </w:rPr>
        <w:t xml:space="preserve"> </w:t>
      </w:r>
      <w:r w:rsidRPr="009E0D3B">
        <w:rPr>
          <w:lang w:val="en-GB"/>
        </w:rPr>
        <w:t>material from sewers, waste water handli</w:t>
      </w:r>
      <w:r w:rsidRPr="009E0D3B" w:rsidR="009E0D3B">
        <w:rPr>
          <w:lang w:val="en-GB"/>
        </w:rPr>
        <w:t>ng facilities or cooling water);</w:t>
      </w:r>
    </w:p>
    <w:p xmlns:wp14="http://schemas.microsoft.com/office/word/2010/wordml" w:rsidRPr="009E0D3B" w:rsidR="00F97D63" w:rsidP="009033BC" w:rsidRDefault="009E0D3B" w14:paraId="36087790" wp14:textId="77777777">
      <w:pPr>
        <w:pStyle w:val="ListBullet3"/>
        <w:numPr>
          <w:ilvl w:val="0"/>
          <w:numId w:val="15"/>
        </w:numPr>
        <w:jc w:val="both"/>
        <w:rPr>
          <w:lang w:val="en-GB"/>
        </w:rPr>
      </w:pPr>
      <w:r w:rsidRPr="009E0D3B">
        <w:rPr>
          <w:lang w:val="en-GB"/>
        </w:rPr>
        <w:t>equipment</w:t>
      </w:r>
      <w:r w:rsidRPr="009E0D3B" w:rsidR="00F97D63">
        <w:rPr>
          <w:lang w:val="en-GB"/>
        </w:rPr>
        <w:t xml:space="preserve"> leaks from pump and compressor seals, valves, flanges, connectors and other piping items, or other equipment items, such as drain or vent plugs or seals.</w:t>
      </w:r>
    </w:p>
    <w:p xmlns:wp14="http://schemas.microsoft.com/office/word/2010/wordml" w:rsidRPr="009E0D3B" w:rsidR="00EE1038" w:rsidP="009033BC" w:rsidRDefault="00EE1038" w14:paraId="0DB07477" wp14:textId="77777777">
      <w:pPr>
        <w:pStyle w:val="BodyText"/>
      </w:pPr>
      <w:r w:rsidRPr="009E0D3B">
        <w:t>The meth</w:t>
      </w:r>
      <w:r w:rsidRPr="0082792A">
        <w:t xml:space="preserve">ods </w:t>
      </w:r>
      <w:r w:rsidRPr="0082792A" w:rsidR="00B326E3">
        <w:t xml:space="preserve">set out </w:t>
      </w:r>
      <w:r w:rsidRPr="0082792A">
        <w:t xml:space="preserve">below </w:t>
      </w:r>
      <w:r w:rsidRPr="0082792A" w:rsidR="00B326E3">
        <w:t xml:space="preserve">in section 3 </w:t>
      </w:r>
      <w:r w:rsidRPr="0082792A">
        <w:t>exclude</w:t>
      </w:r>
      <w:r w:rsidRPr="009E0D3B">
        <w:t xml:space="preserve"> emissions from the combustion of fuels inside the process or to generate heat or electricity</w:t>
      </w:r>
      <w:r w:rsidR="00B326E3">
        <w:t xml:space="preserve">, which </w:t>
      </w:r>
      <w:r w:rsidRPr="009E0D3B">
        <w:t xml:space="preserve">are covered under </w:t>
      </w:r>
      <w:r w:rsidR="0082792A">
        <w:t>C</w:t>
      </w:r>
      <w:r w:rsidRPr="009E0D3B">
        <w:t>hapter 1</w:t>
      </w:r>
      <w:r w:rsidR="00B326E3">
        <w:t>.</w:t>
      </w:r>
      <w:r w:rsidRPr="009E0D3B">
        <w:t>A</w:t>
      </w:r>
      <w:r w:rsidR="00B326E3">
        <w:t>.</w:t>
      </w:r>
      <w:r w:rsidRPr="009E0D3B">
        <w:t>2</w:t>
      </w:r>
      <w:r w:rsidR="0082792A">
        <w:t xml:space="preserve"> </w:t>
      </w:r>
      <w:r w:rsidRPr="0082792A" w:rsidR="0082792A">
        <w:t>Combustion in Manufacturing Industries and Construction</w:t>
      </w:r>
      <w:r w:rsidRPr="009E0D3B">
        <w:t>.</w:t>
      </w:r>
    </w:p>
    <w:p xmlns:wp14="http://schemas.microsoft.com/office/word/2010/wordml" w:rsidRPr="009E0D3B" w:rsidR="00F97D63" w:rsidP="009033BC" w:rsidRDefault="00F97D63" w14:paraId="5B83B358" wp14:textId="77777777">
      <w:pPr>
        <w:pStyle w:val="Heading2"/>
        <w:jc w:val="both"/>
      </w:pPr>
      <w:bookmarkStart w:name="_Toc174936420" w:id="29"/>
      <w:bookmarkStart w:name="_Toc461297848" w:id="30"/>
      <w:r w:rsidRPr="009E0D3B">
        <w:t>Controls</w:t>
      </w:r>
      <w:bookmarkEnd w:id="29"/>
      <w:bookmarkEnd w:id="30"/>
    </w:p>
    <w:p xmlns:wp14="http://schemas.microsoft.com/office/word/2010/wordml" w:rsidRPr="009E0D3B" w:rsidR="00F97D63" w:rsidP="009033BC" w:rsidRDefault="00F97D63" w14:paraId="25343701" wp14:textId="77777777">
      <w:pPr>
        <w:pStyle w:val="BodyText"/>
      </w:pPr>
      <w:r w:rsidRPr="009E0D3B">
        <w:t xml:space="preserve">Only ducted emissions can be </w:t>
      </w:r>
      <w:r w:rsidRPr="009E0D3B" w:rsidR="00EE1038">
        <w:t>controlled</w:t>
      </w:r>
      <w:r w:rsidRPr="009E0D3B">
        <w:t xml:space="preserve">. Examples of </w:t>
      </w:r>
      <w:r w:rsidRPr="009E0D3B" w:rsidR="00EE1038">
        <w:t>controls/</w:t>
      </w:r>
      <w:r w:rsidRPr="009E0D3B">
        <w:t>abatement in the chemical industry are:</w:t>
      </w:r>
    </w:p>
    <w:p xmlns:wp14="http://schemas.microsoft.com/office/word/2010/wordml" w:rsidRPr="009E0D3B" w:rsidR="00F97D63" w:rsidP="009033BC" w:rsidRDefault="00F97D63" w14:paraId="53F22A52" wp14:textId="77777777">
      <w:pPr>
        <w:pStyle w:val="ListBullet"/>
        <w:numPr>
          <w:ilvl w:val="0"/>
          <w:numId w:val="16"/>
        </w:numPr>
      </w:pPr>
      <w:r w:rsidRPr="009E0D3B">
        <w:t xml:space="preserve">waste gas combustion units (e.g. flares, incinerators) </w:t>
      </w:r>
      <w:smartTag w:uri="urn:schemas-microsoft-com:office:smarttags" w:element="PersonName">
        <w:r w:rsidRPr="009E0D3B">
          <w:t>ma</w:t>
        </w:r>
      </w:smartTag>
      <w:r w:rsidRPr="009E0D3B">
        <w:t>y produce secondary pollutants that did not exist in the original waste stream (e.g. dioxins, particulates), as well as combustion gases</w:t>
      </w:r>
      <w:r w:rsidR="00B326E3">
        <w:t>;</w:t>
      </w:r>
    </w:p>
    <w:p xmlns:wp14="http://schemas.microsoft.com/office/word/2010/wordml" w:rsidRPr="009E0D3B" w:rsidR="00F97D63" w:rsidP="009033BC" w:rsidRDefault="00F97D63" w14:paraId="052E6CF5" wp14:textId="77777777">
      <w:pPr>
        <w:pStyle w:val="ListBullet"/>
        <w:numPr>
          <w:ilvl w:val="0"/>
          <w:numId w:val="16"/>
        </w:numPr>
      </w:pPr>
      <w:r w:rsidRPr="009E0D3B">
        <w:t>stripping of waste water (with air or steam) will transfer dissolved organics into the gaseous phase</w:t>
      </w:r>
      <w:r w:rsidR="00B326E3">
        <w:t>;</w:t>
      </w:r>
    </w:p>
    <w:p xmlns:wp14="http://schemas.microsoft.com/office/word/2010/wordml" w:rsidRPr="009E0D3B" w:rsidR="00F97D63" w:rsidP="009033BC" w:rsidRDefault="00F97D63" w14:paraId="26FF6087" wp14:textId="77777777">
      <w:pPr>
        <w:pStyle w:val="ListBullet"/>
        <w:numPr>
          <w:ilvl w:val="0"/>
          <w:numId w:val="16"/>
        </w:numPr>
      </w:pPr>
      <w:r w:rsidRPr="009E0D3B">
        <w:t>NMVOCs from waste water collection systems (e.g. drains, balancing tanks)</w:t>
      </w:r>
      <w:r w:rsidR="00B326E3">
        <w:t>;</w:t>
      </w:r>
    </w:p>
    <w:p xmlns:wp14="http://schemas.microsoft.com/office/word/2010/wordml" w:rsidRPr="009E0D3B" w:rsidR="00F97D63" w:rsidP="009033BC" w:rsidRDefault="00F97D63" w14:paraId="65A12AC0" wp14:textId="77777777">
      <w:pPr>
        <w:pStyle w:val="ListBullet"/>
        <w:numPr>
          <w:ilvl w:val="0"/>
          <w:numId w:val="16"/>
        </w:numPr>
      </w:pPr>
      <w:r w:rsidRPr="009E0D3B">
        <w:t xml:space="preserve">NMVOCs from waste water treatment facilities (e.g. </w:t>
      </w:r>
      <w:r w:rsidRPr="009E0D3B" w:rsidR="009E0D3B">
        <w:t>vaporisation</w:t>
      </w:r>
      <w:r w:rsidRPr="009E0D3B">
        <w:t xml:space="preserve"> of NMVOCs in biological treatment units)</w:t>
      </w:r>
      <w:r w:rsidR="00B326E3">
        <w:t>;</w:t>
      </w:r>
    </w:p>
    <w:p xmlns:wp14="http://schemas.microsoft.com/office/word/2010/wordml" w:rsidRPr="009E0D3B" w:rsidR="00F97D63" w:rsidP="009033BC" w:rsidRDefault="00F97D63" w14:paraId="78AC179F" wp14:textId="77777777">
      <w:pPr>
        <w:pStyle w:val="ListBullet"/>
        <w:numPr>
          <w:ilvl w:val="0"/>
          <w:numId w:val="16"/>
        </w:numPr>
      </w:pPr>
      <w:r w:rsidRPr="009E0D3B">
        <w:lastRenderedPageBreak/>
        <w:t>NMVOCs and particulates from storage and treatment of solid wastes.</w:t>
      </w:r>
    </w:p>
    <w:p xmlns:wp14="http://schemas.microsoft.com/office/word/2010/wordml" w:rsidRPr="009E0D3B" w:rsidR="00EE1038" w:rsidP="009033BC" w:rsidRDefault="00EE1038" w14:paraId="75AADD0D" wp14:textId="77777777">
      <w:pPr>
        <w:pStyle w:val="BodyText"/>
      </w:pPr>
      <w:r w:rsidRPr="009E0D3B">
        <w:t>Certain controls may produce secondary pollutants that did not exist in the original waste stream (e.g. dioxins, particulates and combustion gases from waste incineration).</w:t>
      </w:r>
    </w:p>
    <w:p xmlns:wp14="http://schemas.microsoft.com/office/word/2010/wordml" w:rsidRPr="009E0D3B" w:rsidR="00FD7610" w:rsidP="009033BC" w:rsidRDefault="00F97D63" w14:paraId="29C0A881" wp14:textId="77777777">
      <w:pPr>
        <w:pStyle w:val="BodyText"/>
      </w:pPr>
      <w:r w:rsidRPr="009E0D3B">
        <w:t>As far as diffuse and fugitive emissions are concerned the objective of emission abatement is prevention and/or minimisation</w:t>
      </w:r>
      <w:r w:rsidRPr="009E0D3B" w:rsidR="00EE1038">
        <w:t xml:space="preserve"> through recovery and good practice</w:t>
      </w:r>
      <w:r w:rsidRPr="009E0D3B">
        <w:t>.</w:t>
      </w:r>
      <w:r w:rsidRPr="009E0D3B" w:rsidR="00FD7610">
        <w:t xml:space="preserve"> Fugitive emissions can be reduced through a Leak Detection And Repair programme (LDAR) (EGTEI, 2005).</w:t>
      </w:r>
    </w:p>
    <w:p xmlns:wp14="http://schemas.microsoft.com/office/word/2010/wordml" w:rsidRPr="009E0D3B" w:rsidR="00F97D63" w:rsidP="009033BC" w:rsidRDefault="00FD7610" w14:paraId="25B1F346" wp14:textId="77777777">
      <w:pPr>
        <w:pStyle w:val="BodyText"/>
      </w:pPr>
      <w:r w:rsidRPr="009E0D3B">
        <w:t xml:space="preserve">The LDAR technique consists </w:t>
      </w:r>
      <w:r w:rsidR="00B326E3">
        <w:t xml:space="preserve">of </w:t>
      </w:r>
      <w:r w:rsidRPr="009E0D3B">
        <w:t>measuring the VOC concentration in the atmosphere around the</w:t>
      </w:r>
      <w:r w:rsidRPr="009E0D3B" w:rsidR="00F71D05">
        <w:t xml:space="preserve"> </w:t>
      </w:r>
      <w:r w:rsidRPr="009E0D3B">
        <w:t>potential leaking point, then selecting equipment leaking over a defined threshold value and finally operating a repair on those leaking items.</w:t>
      </w:r>
    </w:p>
    <w:p xmlns:wp14="http://schemas.microsoft.com/office/word/2010/wordml" w:rsidRPr="009E0D3B" w:rsidR="00F97D63" w:rsidP="009033BC" w:rsidRDefault="00F97D63" w14:paraId="18D34216" wp14:textId="77777777">
      <w:pPr>
        <w:pStyle w:val="BodyText"/>
      </w:pPr>
      <w:r w:rsidRPr="009E0D3B">
        <w:t>More infor</w:t>
      </w:r>
      <w:smartTag w:uri="urn:schemas-microsoft-com:office:smarttags" w:element="PersonName">
        <w:r w:rsidRPr="009E0D3B">
          <w:t>ma</w:t>
        </w:r>
      </w:smartTag>
      <w:r w:rsidRPr="009E0D3B">
        <w:t>tion on abatement in the chemical industry can be found in the B</w:t>
      </w:r>
      <w:r w:rsidR="00B326E3">
        <w:t>est Available Technique Reference (B</w:t>
      </w:r>
      <w:r w:rsidRPr="009E0D3B">
        <w:t>REF</w:t>
      </w:r>
      <w:r w:rsidR="00B326E3">
        <w:t>)</w:t>
      </w:r>
      <w:r w:rsidRPr="009E0D3B">
        <w:t xml:space="preserve"> documents on the various chemical industries, as well as a dedicated BREF document</w:t>
      </w:r>
      <w:r w:rsidR="006A352A">
        <w:t xml:space="preserve"> </w:t>
      </w:r>
      <w:r w:rsidRPr="009E0D3B" w:rsidR="006A352A">
        <w:t>on abatement.</w:t>
      </w:r>
      <w:r w:rsidR="006A352A">
        <w:t>(</w:t>
      </w:r>
      <w:r w:rsidRPr="009E0D3B">
        <w:rPr>
          <w:rStyle w:val="FootnoteReference"/>
        </w:rPr>
        <w:footnoteReference w:id="4"/>
      </w:r>
      <w:r w:rsidR="006A352A">
        <w:t>)</w:t>
      </w:r>
      <w:r w:rsidRPr="009E0D3B">
        <w:t xml:space="preserve"> </w:t>
      </w:r>
    </w:p>
    <w:p xmlns:wp14="http://schemas.microsoft.com/office/word/2010/wordml" w:rsidRPr="009E0D3B" w:rsidR="00F97D63" w:rsidP="009033BC" w:rsidRDefault="00F97D63" w14:paraId="24924C10" wp14:textId="77777777">
      <w:pPr>
        <w:pStyle w:val="Heading1"/>
        <w:tabs>
          <w:tab w:val="clear" w:pos="432"/>
        </w:tabs>
        <w:jc w:val="both"/>
      </w:pPr>
      <w:bookmarkStart w:name="_Toc165270273" w:id="31"/>
      <w:bookmarkStart w:name="_Toc174936421" w:id="32"/>
      <w:bookmarkStart w:name="_Toc461297849" w:id="33"/>
      <w:r w:rsidRPr="009E0D3B">
        <w:t>Methods</w:t>
      </w:r>
      <w:bookmarkEnd w:id="31"/>
      <w:bookmarkEnd w:id="32"/>
      <w:bookmarkEnd w:id="33"/>
    </w:p>
    <w:p xmlns:wp14="http://schemas.microsoft.com/office/word/2010/wordml" w:rsidRPr="009E0D3B" w:rsidR="00F97D63" w:rsidP="009033BC" w:rsidRDefault="00F97D63" w14:paraId="7759E435" wp14:textId="77777777">
      <w:pPr>
        <w:pStyle w:val="Heading2"/>
        <w:jc w:val="both"/>
      </w:pPr>
      <w:bookmarkStart w:name="_Toc165270274" w:id="34"/>
      <w:bookmarkStart w:name="_Toc174936422" w:id="35"/>
      <w:bookmarkStart w:name="_Toc461297850" w:id="36"/>
      <w:r w:rsidRPr="009E0D3B">
        <w:t>Choice of method</w:t>
      </w:r>
      <w:bookmarkEnd w:id="34"/>
      <w:bookmarkEnd w:id="35"/>
      <w:bookmarkEnd w:id="36"/>
    </w:p>
    <w:p xmlns:wp14="http://schemas.microsoft.com/office/word/2010/wordml" w:rsidRPr="009E0D3B" w:rsidR="00F97D63" w:rsidP="009033BC" w:rsidRDefault="00F97D63" w14:paraId="4D5F714A" wp14:textId="77777777">
      <w:pPr>
        <w:pStyle w:val="BodyText"/>
      </w:pPr>
      <w:r w:rsidRPr="009E0D3B">
        <w:fldChar w:fldCharType="begin"/>
      </w:r>
      <w:r w:rsidRPr="009E0D3B">
        <w:instrText xml:space="preserve"> REF _Ref164657652 \h </w:instrText>
      </w:r>
      <w:r w:rsidRPr="009E0D3B" w:rsidR="006D15EA">
        <w:instrText xml:space="preserve"> \* MERGEFORMAT </w:instrText>
      </w:r>
      <w:r w:rsidRPr="009E0D3B">
        <w:fldChar w:fldCharType="separate"/>
      </w:r>
      <w:r w:rsidRPr="009E0D3B" w:rsidR="00744102">
        <w:t xml:space="preserve">Figure </w:t>
      </w:r>
      <w:r w:rsidR="00744102">
        <w:t>3.1</w:t>
      </w:r>
      <w:r w:rsidRPr="009E0D3B">
        <w:fldChar w:fldCharType="end"/>
      </w:r>
      <w:r w:rsidRPr="009E0D3B">
        <w:t xml:space="preserve"> presents the procedure to select the methods for esti</w:t>
      </w:r>
      <w:smartTag w:uri="urn:schemas-microsoft-com:office:smarttags" w:element="PersonName">
        <w:r w:rsidRPr="009E0D3B">
          <w:t>ma</w:t>
        </w:r>
      </w:smartTag>
      <w:r w:rsidRPr="009E0D3B">
        <w:t xml:space="preserve">ting process emissions from the chemical industry. The basic </w:t>
      </w:r>
      <w:r w:rsidR="00504941">
        <w:t>procedure is as follows</w:t>
      </w:r>
      <w:r w:rsidRPr="009E0D3B">
        <w:t>:</w:t>
      </w:r>
    </w:p>
    <w:p xmlns:wp14="http://schemas.microsoft.com/office/word/2010/wordml" w:rsidRPr="009E0D3B" w:rsidR="00F97D63" w:rsidP="009033BC" w:rsidRDefault="00F97D63" w14:paraId="6FABDD65" wp14:textId="77777777">
      <w:pPr>
        <w:pStyle w:val="ListBullet"/>
        <w:numPr>
          <w:ilvl w:val="0"/>
          <w:numId w:val="17"/>
        </w:numPr>
      </w:pPr>
      <w:r w:rsidRPr="009E0D3B">
        <w:t>If detailed infor</w:t>
      </w:r>
      <w:smartTag w:uri="urn:schemas-microsoft-com:office:smarttags" w:element="PersonName">
        <w:r w:rsidRPr="009E0D3B">
          <w:t>ma</w:t>
        </w:r>
      </w:smartTag>
      <w:r w:rsidRPr="009E0D3B">
        <w:t>tion is available: use it</w:t>
      </w:r>
      <w:r w:rsidR="00504941">
        <w:t>.</w:t>
      </w:r>
    </w:p>
    <w:p xmlns:wp14="http://schemas.microsoft.com/office/word/2010/wordml" w:rsidRPr="009E0D3B" w:rsidR="00F97D63" w:rsidP="009033BC" w:rsidRDefault="00F97D63" w14:paraId="6587D1A1" wp14:textId="77777777">
      <w:pPr>
        <w:pStyle w:val="ListBullet"/>
        <w:numPr>
          <w:ilvl w:val="0"/>
          <w:numId w:val="17"/>
        </w:numPr>
      </w:pPr>
      <w:r w:rsidRPr="009E0D3B">
        <w:t xml:space="preserve">If the source category is a key </w:t>
      </w:r>
      <w:r w:rsidRPr="009E0D3B" w:rsidR="00AE2ED2">
        <w:t>category</w:t>
      </w:r>
      <w:r w:rsidRPr="009E0D3B">
        <w:t xml:space="preserve">, a Tier 2 or better method must be applied and detailed input data must be collected. The </w:t>
      </w:r>
      <w:r w:rsidR="00504941">
        <w:t>d</w:t>
      </w:r>
      <w:r w:rsidRPr="009E0D3B" w:rsidR="00504941">
        <w:t xml:space="preserve">ecision </w:t>
      </w:r>
      <w:r w:rsidR="00504941">
        <w:t>t</w:t>
      </w:r>
      <w:r w:rsidRPr="009E0D3B">
        <w:t>ree directs the user in such cases to the Tier 2 method, since it is expected that it is more easy to obtain the necessary input data for this approach than to collect facility level data needed for a Tier 3 esti</w:t>
      </w:r>
      <w:smartTag w:uri="urn:schemas-microsoft-com:office:smarttags" w:element="PersonName">
        <w:r w:rsidRPr="009E0D3B">
          <w:t>ma</w:t>
        </w:r>
      </w:smartTag>
      <w:r w:rsidRPr="009E0D3B">
        <w:t>te</w:t>
      </w:r>
    </w:p>
    <w:p xmlns:wp14="http://schemas.microsoft.com/office/word/2010/wordml" w:rsidR="00F97D63" w:rsidP="009033BC" w:rsidRDefault="00F97D63" w14:paraId="36E1CAEC" wp14:textId="77777777">
      <w:pPr>
        <w:pStyle w:val="ListBullet"/>
        <w:numPr>
          <w:ilvl w:val="0"/>
          <w:numId w:val="17"/>
        </w:numPr>
      </w:pPr>
      <w:r w:rsidRPr="009E0D3B">
        <w:t xml:space="preserve">The alternative of applying a Tier 3 method using detailed process modelling is not explicitly included in this decision tree. However, detailed modelling will always be done at facility level and results of such modelling could be seen as </w:t>
      </w:r>
      <w:r w:rsidR="00504941">
        <w:t>‘f</w:t>
      </w:r>
      <w:r w:rsidRPr="009E0D3B">
        <w:t>acility data</w:t>
      </w:r>
      <w:r w:rsidR="00504941">
        <w:t>’</w:t>
      </w:r>
      <w:r w:rsidRPr="009E0D3B">
        <w:t xml:space="preserve"> in the decision tree.</w:t>
      </w:r>
    </w:p>
    <w:p xmlns:wp14="http://schemas.microsoft.com/office/word/2010/wordml" w:rsidR="00354788" w:rsidP="00354788" w:rsidRDefault="00354788" w14:paraId="238601FE" wp14:textId="77777777">
      <w:pPr>
        <w:pStyle w:val="ListBullet"/>
        <w:numPr>
          <w:ilvl w:val="0"/>
          <w:numId w:val="0"/>
        </w:numPr>
        <w:jc w:val="left"/>
      </w:pPr>
    </w:p>
    <w:p xmlns:wp14="http://schemas.microsoft.com/office/word/2010/wordml" w:rsidRPr="009E0D3B" w:rsidR="00354788" w:rsidP="009033BC" w:rsidRDefault="00354788" w14:paraId="607CB503" wp14:textId="77777777">
      <w:pPr>
        <w:pStyle w:val="Caption"/>
      </w:pPr>
      <w:bookmarkStart w:name="_Ref164657652" w:id="37"/>
      <w:r w:rsidRPr="009E0D3B">
        <w:lastRenderedPageBreak/>
        <w:t xml:space="preserve">Figure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t>.</w:t>
      </w:r>
      <w:r w:rsidR="00D27849">
        <w:fldChar w:fldCharType="begin"/>
      </w:r>
      <w:r w:rsidR="00D27849">
        <w:instrText xml:space="preserve"> SEQ Figure \* ARABIC \s 1 </w:instrText>
      </w:r>
      <w:r w:rsidR="00D27849">
        <w:fldChar w:fldCharType="separate"/>
      </w:r>
      <w:r w:rsidR="00744102">
        <w:rPr>
          <w:noProof/>
        </w:rPr>
        <w:t>1</w:t>
      </w:r>
      <w:r w:rsidR="00D27849">
        <w:rPr>
          <w:noProof/>
        </w:rPr>
        <w:fldChar w:fldCharType="end"/>
      </w:r>
      <w:bookmarkEnd w:id="37"/>
      <w:r w:rsidRPr="009E0D3B">
        <w:tab/>
      </w:r>
      <w:r w:rsidRPr="009E0D3B">
        <w:t xml:space="preserve">Decision tree for </w:t>
      </w:r>
      <w:r>
        <w:t xml:space="preserve">sub-sector </w:t>
      </w:r>
      <w:r w:rsidRPr="009E0D3B">
        <w:t xml:space="preserve">2.B </w:t>
      </w:r>
      <w:r>
        <w:t>Chemical industry.</w:t>
      </w:r>
    </w:p>
    <w:p xmlns:wp14="http://schemas.microsoft.com/office/word/2010/wordml" w:rsidRPr="009E0D3B" w:rsidR="00F97D63" w:rsidP="008D18CA" w:rsidRDefault="0071057E" w14:paraId="0F3CABC7" wp14:textId="77777777">
      <w:pPr>
        <w:pStyle w:val="Figure"/>
        <w:jc w:val="left"/>
      </w:pPr>
      <w:r w:rsidRPr="009E0D3B">
        <w:rPr>
          <w:noProof/>
          <w:lang w:eastAsia="en-GB"/>
        </w:rPr>
        <w:drawing>
          <wp:inline xmlns:wp14="http://schemas.microsoft.com/office/word/2010/wordprocessingDrawing" distT="0" distB="0" distL="0" distR="0" wp14:anchorId="6BCED7A7" wp14:editId="7934004D">
            <wp:extent cx="3424555" cy="4184015"/>
            <wp:effectExtent l="0" t="0" r="444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b="8224"/>
                    <a:stretch>
                      <a:fillRect/>
                    </a:stretch>
                  </pic:blipFill>
                  <pic:spPr bwMode="auto">
                    <a:xfrm>
                      <a:off x="0" y="0"/>
                      <a:ext cx="3424555" cy="4184015"/>
                    </a:xfrm>
                    <a:prstGeom prst="rect">
                      <a:avLst/>
                    </a:prstGeom>
                    <a:noFill/>
                    <a:ln>
                      <a:noFill/>
                    </a:ln>
                  </pic:spPr>
                </pic:pic>
              </a:graphicData>
            </a:graphic>
          </wp:inline>
        </w:drawing>
      </w:r>
    </w:p>
    <w:p xmlns:wp14="http://schemas.microsoft.com/office/word/2010/wordml" w:rsidRPr="009E0D3B" w:rsidR="00EE1038" w:rsidP="009033BC" w:rsidRDefault="00EE1038" w14:paraId="0B48E1D8" wp14:textId="77777777">
      <w:pPr>
        <w:pStyle w:val="BodyText"/>
      </w:pPr>
      <w:r w:rsidRPr="009E0D3B">
        <w:t xml:space="preserve">As many of these sources are particularly unique, </w:t>
      </w:r>
      <w:r w:rsidRPr="009E0D3B" w:rsidR="00755C63">
        <w:t>Tier</w:t>
      </w:r>
      <w:r w:rsidRPr="009E0D3B">
        <w:t xml:space="preserve"> 3 methods may be easier and better to apply than Tier 2 or even </w:t>
      </w:r>
      <w:r w:rsidR="00504941">
        <w:t xml:space="preserve">Tier </w:t>
      </w:r>
      <w:r w:rsidRPr="009E0D3B">
        <w:t>1.</w:t>
      </w:r>
      <w:r w:rsidR="00A11976">
        <w:t xml:space="preserve"> </w:t>
      </w:r>
      <w:r w:rsidRPr="009E0D3B">
        <w:t xml:space="preserve">It is often easier to go straight to the plant operators and regulators to get </w:t>
      </w:r>
      <w:r w:rsidRPr="009E0D3B" w:rsidR="00504941">
        <w:t>plant</w:t>
      </w:r>
      <w:r w:rsidR="00504941">
        <w:t>-</w:t>
      </w:r>
      <w:r w:rsidRPr="009E0D3B">
        <w:t xml:space="preserve">specific information rather than applying more abstract </w:t>
      </w:r>
      <w:r w:rsidRPr="009E0D3B" w:rsidR="00755C63">
        <w:t>Tier</w:t>
      </w:r>
      <w:r w:rsidRPr="009E0D3B">
        <w:t xml:space="preserve"> 2 methods. However, if a category is </w:t>
      </w:r>
      <w:r w:rsidRPr="009E0D3B" w:rsidR="009E0D3B">
        <w:t xml:space="preserve">a </w:t>
      </w:r>
      <w:r w:rsidRPr="009E0D3B">
        <w:t xml:space="preserve">key </w:t>
      </w:r>
      <w:r w:rsidRPr="009E0D3B" w:rsidR="009E0D3B">
        <w:t>category,</w:t>
      </w:r>
      <w:r w:rsidRPr="009E0D3B">
        <w:t xml:space="preserve"> </w:t>
      </w:r>
      <w:r w:rsidRPr="009E0D3B" w:rsidR="00755C63">
        <w:t>Tier</w:t>
      </w:r>
      <w:r w:rsidRPr="009E0D3B">
        <w:t xml:space="preserve"> 3 is not feasible and </w:t>
      </w:r>
      <w:r w:rsidRPr="009E0D3B" w:rsidR="00755C63">
        <w:t>Tier</w:t>
      </w:r>
      <w:r w:rsidRPr="009E0D3B">
        <w:t xml:space="preserve"> 2 methods below are unavailable, the country should investigate collecting representative emission factors for the national emissions using measurement programmes or measurements taken for permitting.</w:t>
      </w:r>
    </w:p>
    <w:p xmlns:wp14="http://schemas.microsoft.com/office/word/2010/wordml" w:rsidRPr="009E0D3B" w:rsidR="00F97D63" w:rsidP="009033BC" w:rsidRDefault="00F97D63" w14:paraId="27F8E132" wp14:textId="77777777">
      <w:pPr>
        <w:pStyle w:val="Heading2"/>
        <w:jc w:val="both"/>
      </w:pPr>
      <w:bookmarkStart w:name="_Toc159039096" w:id="38"/>
      <w:bookmarkStart w:name="_Toc174936423" w:id="39"/>
      <w:bookmarkStart w:name="_Toc461297851" w:id="40"/>
      <w:bookmarkEnd w:id="38"/>
      <w:r w:rsidRPr="009E0D3B">
        <w:t xml:space="preserve">Tier 1 </w:t>
      </w:r>
      <w:r w:rsidR="00804F4F">
        <w:t>d</w:t>
      </w:r>
      <w:r w:rsidRPr="009E0D3B">
        <w:t xml:space="preserve">efault </w:t>
      </w:r>
      <w:r w:rsidR="00804F4F">
        <w:t>a</w:t>
      </w:r>
      <w:r w:rsidRPr="009E0D3B">
        <w:t>pproach</w:t>
      </w:r>
      <w:bookmarkEnd w:id="39"/>
      <w:bookmarkEnd w:id="40"/>
    </w:p>
    <w:p xmlns:wp14="http://schemas.microsoft.com/office/word/2010/wordml" w:rsidRPr="009E0D3B" w:rsidR="00F97D63" w:rsidP="009033BC" w:rsidRDefault="00F97D63" w14:paraId="01DE9156" wp14:textId="77777777">
      <w:pPr>
        <w:pStyle w:val="Heading3"/>
        <w:jc w:val="both"/>
      </w:pPr>
      <w:bookmarkStart w:name="_Toc174936424" w:id="41"/>
      <w:r w:rsidRPr="009E0D3B">
        <w:t>Algorithm</w:t>
      </w:r>
      <w:bookmarkEnd w:id="41"/>
    </w:p>
    <w:p xmlns:wp14="http://schemas.microsoft.com/office/word/2010/wordml" w:rsidRPr="009E0D3B" w:rsidR="00F97D63" w:rsidP="009033BC" w:rsidRDefault="00F97D63" w14:paraId="6D572EE8" wp14:textId="77777777">
      <w:pPr>
        <w:pStyle w:val="BodyText"/>
      </w:pPr>
      <w:r w:rsidRPr="009E0D3B">
        <w:t xml:space="preserve"> The Tier 1 approach uses the general equation:</w:t>
      </w:r>
    </w:p>
    <w:p xmlns:wp14="http://schemas.microsoft.com/office/word/2010/wordml" w:rsidRPr="00804F4F" w:rsidR="00F97D63" w:rsidP="009033BC" w:rsidRDefault="0071057E" w14:paraId="0FABD395" wp14:textId="77777777">
      <w:pPr>
        <w:pStyle w:val="Equation"/>
        <w:keepNext/>
        <w:keepLines/>
        <w:tabs>
          <w:tab w:val="clear" w:pos="8280"/>
        </w:tabs>
        <w:spacing w:after="0"/>
      </w:pPr>
      <w:r w:rsidRPr="00804F4F">
        <w:rPr>
          <w:noProof/>
          <w:position w:val="-14"/>
          <w:lang w:eastAsia="en-GB"/>
        </w:rPr>
        <w:drawing>
          <wp:inline xmlns:wp14="http://schemas.microsoft.com/office/word/2010/wordprocessingDrawing" distT="0" distB="0" distL="0" distR="0" wp14:anchorId="5AFC73B2" wp14:editId="21EF58E5">
            <wp:extent cx="1941195" cy="241300"/>
            <wp:effectExtent l="0" t="0" r="190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1195" cy="241300"/>
                    </a:xfrm>
                    <a:prstGeom prst="rect">
                      <a:avLst/>
                    </a:prstGeom>
                    <a:noFill/>
                    <a:ln>
                      <a:noFill/>
                    </a:ln>
                  </pic:spPr>
                </pic:pic>
              </a:graphicData>
            </a:graphic>
          </wp:inline>
        </w:drawing>
      </w:r>
      <w:r w:rsidRPr="00804F4F" w:rsidR="00F97D63">
        <w:tab/>
      </w:r>
      <w:r w:rsidRPr="00804F4F" w:rsidR="00F97D63">
        <w:t>(1)</w:t>
      </w:r>
    </w:p>
    <w:p xmlns:wp14="http://schemas.microsoft.com/office/word/2010/wordml" w:rsidRPr="009E0D3B" w:rsidR="00F97D63" w:rsidP="009033BC" w:rsidRDefault="00F97D63" w14:paraId="6A2A8EAE" wp14:textId="77777777">
      <w:pPr>
        <w:pStyle w:val="BodyText"/>
      </w:pPr>
      <w:r w:rsidRPr="009E0D3B">
        <w:t>This equation is applied at the national level, using annual national total chemical production. Infor</w:t>
      </w:r>
      <w:smartTag w:uri="urn:schemas-microsoft-com:office:smarttags" w:element="PersonName">
        <w:r w:rsidRPr="009E0D3B">
          <w:t>ma</w:t>
        </w:r>
      </w:smartTag>
      <w:r w:rsidRPr="009E0D3B">
        <w:t>tion on the production of chemical compounds, suitable for esti</w:t>
      </w:r>
      <w:smartTag w:uri="urn:schemas-microsoft-com:office:smarttags" w:element="PersonName">
        <w:r w:rsidRPr="009E0D3B">
          <w:t>ma</w:t>
        </w:r>
      </w:smartTag>
      <w:r w:rsidRPr="009E0D3B">
        <w:t>ting emissions using the simpler esti</w:t>
      </w:r>
      <w:smartTag w:uri="urn:schemas-microsoft-com:office:smarttags" w:element="PersonName">
        <w:r w:rsidRPr="009E0D3B">
          <w:t>ma</w:t>
        </w:r>
      </w:smartTag>
      <w:r w:rsidRPr="009E0D3B">
        <w:t>tion methodology (Tier 1 and 2), is widely available from U</w:t>
      </w:r>
      <w:r w:rsidR="00504941">
        <w:t xml:space="preserve">nited </w:t>
      </w:r>
      <w:r w:rsidRPr="009E0D3B">
        <w:t>N</w:t>
      </w:r>
      <w:r w:rsidR="00504941">
        <w:t>ations</w:t>
      </w:r>
      <w:r w:rsidRPr="009E0D3B">
        <w:t xml:space="preserve"> statistical yearbooks or national statistics. </w:t>
      </w:r>
    </w:p>
    <w:p xmlns:wp14="http://schemas.microsoft.com/office/word/2010/wordml" w:rsidRPr="009E0D3B" w:rsidR="00F97D63" w:rsidP="009033BC" w:rsidRDefault="00F97D63" w14:paraId="427C357D" wp14:textId="77777777">
      <w:pPr>
        <w:pStyle w:val="BodyText"/>
      </w:pPr>
      <w:r w:rsidRPr="009E0D3B">
        <w:t xml:space="preserve">The Tier 1 emission factors assume an averaged or typical technology and abatement implementation in the country and integrate all sub-processes in the chemical industry between </w:t>
      </w:r>
      <w:r w:rsidR="00504941">
        <w:t xml:space="preserve">inputting </w:t>
      </w:r>
      <w:r w:rsidRPr="009E0D3B">
        <w:t xml:space="preserve">raw </w:t>
      </w:r>
      <w:smartTag w:uri="urn:schemas-microsoft-com:office:smarttags" w:element="PersonName">
        <w:r w:rsidRPr="009E0D3B">
          <w:t>ma</w:t>
        </w:r>
      </w:smartTag>
      <w:r w:rsidRPr="009E0D3B">
        <w:t xml:space="preserve">terial and the final shipment off the facilities. </w:t>
      </w:r>
    </w:p>
    <w:p xmlns:wp14="http://schemas.microsoft.com/office/word/2010/wordml" w:rsidRPr="009E0D3B" w:rsidR="00F97D63" w:rsidP="009033BC" w:rsidRDefault="00F97D63" w14:paraId="6D131F78" wp14:textId="77777777">
      <w:pPr>
        <w:pStyle w:val="BodyText"/>
      </w:pPr>
      <w:r w:rsidRPr="009E0D3B">
        <w:lastRenderedPageBreak/>
        <w:t xml:space="preserve">In cases where specific abatement options are to be taken into account a Tier 1 method is not applicable and a Tier 2 or Tier 3 approach must be used. </w:t>
      </w:r>
    </w:p>
    <w:p xmlns:wp14="http://schemas.microsoft.com/office/word/2010/wordml" w:rsidRPr="009E0D3B" w:rsidR="00F97D63" w:rsidP="009033BC" w:rsidRDefault="00F97D63" w14:paraId="2A0C26AD" wp14:textId="77777777">
      <w:pPr>
        <w:pStyle w:val="Heading3"/>
        <w:jc w:val="both"/>
      </w:pPr>
      <w:bookmarkStart w:name="_Toc174936425" w:id="42"/>
      <w:r w:rsidRPr="009E0D3B">
        <w:t xml:space="preserve">Default </w:t>
      </w:r>
      <w:r w:rsidR="00804F4F">
        <w:t>t</w:t>
      </w:r>
      <w:r w:rsidRPr="009E0D3B">
        <w:t xml:space="preserve">ier 1 </w:t>
      </w:r>
      <w:r w:rsidR="00804F4F">
        <w:t>e</w:t>
      </w:r>
      <w:r w:rsidRPr="009E0D3B">
        <w:t xml:space="preserve">mission </w:t>
      </w:r>
      <w:r w:rsidR="00804F4F">
        <w:t>f</w:t>
      </w:r>
      <w:r w:rsidRPr="009E0D3B">
        <w:t>actors</w:t>
      </w:r>
      <w:bookmarkEnd w:id="42"/>
    </w:p>
    <w:p xmlns:wp14="http://schemas.microsoft.com/office/word/2010/wordml" w:rsidRPr="009E0D3B" w:rsidR="00F97D63" w:rsidP="009033BC" w:rsidRDefault="00F97D63" w14:paraId="3A918030" wp14:textId="77777777">
      <w:pPr>
        <w:pStyle w:val="BodyText"/>
      </w:pPr>
      <w:r w:rsidRPr="009E0D3B">
        <w:t xml:space="preserve">Paragraph </w:t>
      </w:r>
      <w:r w:rsidR="00504941">
        <w:t>sub-sections</w:t>
      </w:r>
      <w:r w:rsidR="0019322B">
        <w:t xml:space="preserve"> </w:t>
      </w:r>
      <w:r w:rsidR="0019322B">
        <w:fldChar w:fldCharType="begin"/>
      </w:r>
      <w:r w:rsidR="0019322B">
        <w:instrText xml:space="preserve"> REF _Ref340492341 \r \h </w:instrText>
      </w:r>
      <w:r w:rsidR="009033BC">
        <w:instrText xml:space="preserve"> \* MERGEFORMAT </w:instrText>
      </w:r>
      <w:r w:rsidR="0019322B">
        <w:fldChar w:fldCharType="separate"/>
      </w:r>
      <w:r w:rsidR="00744102">
        <w:t>0</w:t>
      </w:r>
      <w:r w:rsidR="0019322B">
        <w:fldChar w:fldCharType="end"/>
      </w:r>
      <w:r w:rsidR="00504941">
        <w:t>–</w:t>
      </w:r>
      <w:r w:rsidRPr="009E0D3B">
        <w:fldChar w:fldCharType="begin"/>
      </w:r>
      <w:r w:rsidRPr="009E0D3B">
        <w:instrText xml:space="preserve"> REF _Ref174763420 \r \h </w:instrText>
      </w:r>
      <w:r w:rsidRPr="009E0D3B" w:rsidR="006D15EA">
        <w:instrText xml:space="preserve"> \* MERGEFORMAT </w:instrText>
      </w:r>
      <w:r w:rsidRPr="009E0D3B">
        <w:fldChar w:fldCharType="separate"/>
      </w:r>
      <w:r w:rsidR="00744102">
        <w:t>0</w:t>
      </w:r>
      <w:r w:rsidRPr="009E0D3B">
        <w:fldChar w:fldCharType="end"/>
      </w:r>
      <w:r w:rsidRPr="009E0D3B">
        <w:t xml:space="preserve"> </w:t>
      </w:r>
      <w:r w:rsidR="00504941">
        <w:t xml:space="preserve">below set out </w:t>
      </w:r>
      <w:r w:rsidRPr="009E0D3B">
        <w:t xml:space="preserve">default </w:t>
      </w:r>
      <w:r w:rsidRPr="009E0D3B" w:rsidR="00755C63">
        <w:t>Tier</w:t>
      </w:r>
      <w:r w:rsidRPr="009E0D3B">
        <w:t xml:space="preserve"> 1 emission factors </w:t>
      </w:r>
      <w:r w:rsidR="00504941">
        <w:t xml:space="preserve">for chapters </w:t>
      </w:r>
      <w:r w:rsidRPr="009E0D3B" w:rsidR="00D60C16">
        <w:t>2.B.1</w:t>
      </w:r>
      <w:r w:rsidR="00504941">
        <w:t>–</w:t>
      </w:r>
      <w:r w:rsidRPr="009E0D3B" w:rsidR="00D60C16">
        <w:t>2.B.5</w:t>
      </w:r>
      <w:r w:rsidRPr="009E0D3B">
        <w:t xml:space="preserve">. These </w:t>
      </w:r>
      <w:r w:rsidRPr="009E0D3B" w:rsidR="00755C63">
        <w:t>Tier</w:t>
      </w:r>
      <w:r w:rsidRPr="009E0D3B">
        <w:t xml:space="preserve"> 1 emission factors </w:t>
      </w:r>
      <w:r w:rsidR="00504941">
        <w:t xml:space="preserve">also </w:t>
      </w:r>
      <w:r w:rsidRPr="009E0D3B">
        <w:t xml:space="preserve">include emissions of storage, handling </w:t>
      </w:r>
      <w:r w:rsidRPr="009E0D3B" w:rsidR="009E0D3B">
        <w:t>and transport</w:t>
      </w:r>
      <w:r w:rsidRPr="009E0D3B">
        <w:t xml:space="preserve"> of chemical products. When using these </w:t>
      </w:r>
      <w:r w:rsidRPr="009E0D3B" w:rsidR="00755C63">
        <w:t>Tier</w:t>
      </w:r>
      <w:r w:rsidRPr="009E0D3B">
        <w:t xml:space="preserve"> 1emission factors, </w:t>
      </w:r>
      <w:r w:rsidRPr="009E0D3B" w:rsidR="00F71D05">
        <w:t>double</w:t>
      </w:r>
      <w:r w:rsidRPr="009E0D3B">
        <w:t xml:space="preserve"> counting with emissions from </w:t>
      </w:r>
      <w:r w:rsidR="00504941">
        <w:t xml:space="preserve">source category </w:t>
      </w:r>
      <w:r w:rsidR="00383ED0">
        <w:t>2.B.10.b</w:t>
      </w:r>
      <w:r w:rsidRPr="009E0D3B">
        <w:t xml:space="preserve"> should be avoided.</w:t>
      </w:r>
    </w:p>
    <w:p xmlns:wp14="http://schemas.microsoft.com/office/word/2010/wordml" w:rsidR="00AE5B96" w:rsidP="009033BC" w:rsidRDefault="00AE5B96" w14:paraId="2637D971" wp14:textId="77777777">
      <w:pPr>
        <w:pStyle w:val="BodyText"/>
      </w:pPr>
      <w:r w:rsidRPr="009E0D3B">
        <w:t xml:space="preserve">Many emission factors in this chapter </w:t>
      </w:r>
      <w:r w:rsidR="00504941">
        <w:t xml:space="preserve">derive </w:t>
      </w:r>
      <w:r w:rsidRPr="009E0D3B">
        <w:t xml:space="preserve">from the </w:t>
      </w:r>
      <w:r w:rsidR="00504941">
        <w:t>European Commission’s</w:t>
      </w:r>
      <w:r w:rsidRPr="00504941" w:rsidR="00504941">
        <w:t xml:space="preserve"> </w:t>
      </w:r>
      <w:r w:rsidRPr="00504941" w:rsidR="00504941">
        <w:rPr>
          <w:szCs w:val="21"/>
        </w:rPr>
        <w:t xml:space="preserve">Integrated Pollution Prevention and Control </w:t>
      </w:r>
      <w:r w:rsidR="00504941">
        <w:rPr>
          <w:szCs w:val="21"/>
        </w:rPr>
        <w:t xml:space="preserve">(IPPC) </w:t>
      </w:r>
      <w:r w:rsidRPr="00504941" w:rsidR="00504941">
        <w:rPr>
          <w:szCs w:val="21"/>
        </w:rPr>
        <w:t xml:space="preserve">Best Available Technique Reference </w:t>
      </w:r>
      <w:r w:rsidRPr="00504941" w:rsidR="00504941">
        <w:t>(</w:t>
      </w:r>
      <w:r w:rsidRPr="00504941">
        <w:t>BREF</w:t>
      </w:r>
      <w:r w:rsidRPr="00504941" w:rsidR="00504941">
        <w:t>)</w:t>
      </w:r>
      <w:r w:rsidRPr="009E0D3B">
        <w:t xml:space="preserve"> documents.</w:t>
      </w:r>
      <w:r w:rsidRPr="009E0D3B" w:rsidR="00060D34">
        <w:t xml:space="preserve"> In most instances, emission factors in the BREF documents are given as ranges. In the Tier 1 and Tier 2 emission factor tables in th</w:t>
      </w:r>
      <w:r w:rsidR="00504941">
        <w:t>is</w:t>
      </w:r>
      <w:r w:rsidRPr="009E0D3B" w:rsidR="00060D34">
        <w:t xml:space="preserve"> Guidebook, these are interpreted as the 95</w:t>
      </w:r>
      <w:r w:rsidR="00504941">
        <w:t xml:space="preserve"> </w:t>
      </w:r>
      <w:r w:rsidRPr="009E0D3B" w:rsidR="00060D34">
        <w:t xml:space="preserve">% confidence interval, and when no estimate for the value is available, the geometric mean of the range has been </w:t>
      </w:r>
      <w:r w:rsidRPr="009E0D3B" w:rsidR="00691D62">
        <w:t>used</w:t>
      </w:r>
      <w:r w:rsidRPr="009E0D3B" w:rsidR="00060D34">
        <w:t xml:space="preserve"> </w:t>
      </w:r>
      <w:r w:rsidRPr="009E0D3B" w:rsidR="00691D62">
        <w:t>for</w:t>
      </w:r>
      <w:r w:rsidRPr="009E0D3B" w:rsidR="00060D34">
        <w:t xml:space="preserve"> the emission factor value.</w:t>
      </w:r>
    </w:p>
    <w:p xmlns:wp14="http://schemas.microsoft.com/office/word/2010/wordml" w:rsidRPr="00804F4F" w:rsidR="00130FEF" w:rsidP="009033BC" w:rsidRDefault="00130FEF" w14:paraId="4AF373E4" wp14:textId="77777777">
      <w:pPr>
        <w:pStyle w:val="Heading4"/>
        <w:jc w:val="both"/>
      </w:pPr>
      <w:bookmarkStart w:name="_Ref340492341" w:id="43"/>
      <w:r>
        <w:t>Chemical industry, average</w:t>
      </w:r>
      <w:r w:rsidRPr="00804F4F">
        <w:t xml:space="preserve"> (</w:t>
      </w:r>
      <w:r>
        <w:t>source category</w:t>
      </w:r>
      <w:r w:rsidRPr="00804F4F">
        <w:t xml:space="preserve"> 2.B)</w:t>
      </w:r>
      <w:bookmarkEnd w:id="43"/>
    </w:p>
    <w:p xmlns:wp14="http://schemas.microsoft.com/office/word/2010/wordml" w:rsidR="00130FEF" w:rsidP="009033BC" w:rsidRDefault="003F11A5" w14:paraId="321CB7E5" wp14:textId="77777777">
      <w:pPr>
        <w:pStyle w:val="BodyText"/>
      </w:pPr>
      <w:r>
        <w:t>Table 3.1 contains a Tier 1 emission factor for BC</w:t>
      </w:r>
      <w:r w:rsidR="000020C2">
        <w:rPr>
          <w:rStyle w:val="FootnoteReference"/>
        </w:rPr>
        <w:footnoteReference w:id="5"/>
      </w:r>
      <w:r>
        <w:t xml:space="preserve"> </w:t>
      </w:r>
      <w:r w:rsidR="00066623">
        <w:t>applicable for ‘general’</w:t>
      </w:r>
      <w:r>
        <w:t xml:space="preserve"> chemical industry</w:t>
      </w:r>
      <w:r w:rsidR="00066623">
        <w:t>. The emission factor was</w:t>
      </w:r>
      <w:r>
        <w:t xml:space="preserve"> </w:t>
      </w:r>
      <w:r w:rsidR="008E3E4E">
        <w:t>obtained from</w:t>
      </w:r>
      <w:r>
        <w:t xml:space="preserve"> US EPA</w:t>
      </w:r>
      <w:r w:rsidR="00806DF9">
        <w:t>,</w:t>
      </w:r>
      <w:r>
        <w:t xml:space="preserve"> </w:t>
      </w:r>
      <w:r w:rsidRPr="009E6030">
        <w:t>SPECIATE database</w:t>
      </w:r>
      <w:r>
        <w:t xml:space="preserve"> version 4.3</w:t>
      </w:r>
      <w:r w:rsidR="00747740">
        <w:t xml:space="preserve"> (US EPA, 2011)</w:t>
      </w:r>
      <w:r w:rsidR="00066623">
        <w:t>,</w:t>
      </w:r>
      <w:r>
        <w:t xml:space="preserve"> </w:t>
      </w:r>
      <w:r w:rsidR="00066623">
        <w:t>and</w:t>
      </w:r>
      <w:r>
        <w:t xml:space="preserve"> relates to the emission of PM</w:t>
      </w:r>
      <w:r w:rsidRPr="009E7374">
        <w:rPr>
          <w:vertAlign w:val="subscript"/>
        </w:rPr>
        <w:t>2.5</w:t>
      </w:r>
      <w:r>
        <w:t xml:space="preserve">. </w:t>
      </w:r>
      <w:r w:rsidR="00066623">
        <w:t>Emission factors</w:t>
      </w:r>
      <w:r>
        <w:t xml:space="preserve"> for TSP, PM</w:t>
      </w:r>
      <w:r w:rsidRPr="000A438B">
        <w:rPr>
          <w:vertAlign w:val="subscript"/>
        </w:rPr>
        <w:t>10</w:t>
      </w:r>
      <w:r>
        <w:t>, and PM</w:t>
      </w:r>
      <w:r w:rsidRPr="009E7374">
        <w:rPr>
          <w:vertAlign w:val="subscript"/>
        </w:rPr>
        <w:t>2.5</w:t>
      </w:r>
      <w:r>
        <w:t xml:space="preserve"> for </w:t>
      </w:r>
      <w:r w:rsidR="00066623">
        <w:t>the ‘general’ c</w:t>
      </w:r>
      <w:r>
        <w:t>hemical industry</w:t>
      </w:r>
      <w:r w:rsidRPr="00066623" w:rsidR="00066623">
        <w:t xml:space="preserve"> </w:t>
      </w:r>
      <w:r w:rsidR="00066623">
        <w:t>were not available</w:t>
      </w:r>
      <w:r>
        <w:t xml:space="preserve"> and therefore the EF for BC may be combined with process specific emissions of PM</w:t>
      </w:r>
      <w:r w:rsidRPr="009E7374">
        <w:rPr>
          <w:vertAlign w:val="subscript"/>
        </w:rPr>
        <w:t>2.5</w:t>
      </w:r>
      <w:r>
        <w:t>.</w:t>
      </w:r>
      <w:r w:rsidR="006942D2">
        <w:t xml:space="preserve"> Often EF only</w:t>
      </w:r>
      <w:r w:rsidRPr="00066623" w:rsidR="00066623">
        <w:t xml:space="preserve"> </w:t>
      </w:r>
      <w:r w:rsidR="00066623">
        <w:t>for</w:t>
      </w:r>
      <w:r w:rsidR="006942D2">
        <w:t xml:space="preserve"> TSP </w:t>
      </w:r>
      <w:r w:rsidR="00066623">
        <w:t>are</w:t>
      </w:r>
      <w:r w:rsidR="006942D2">
        <w:t xml:space="preserve"> available from literature or from company specific information. As a default distribution between TSP, PM</w:t>
      </w:r>
      <w:r w:rsidRPr="000A438B" w:rsidR="006942D2">
        <w:rPr>
          <w:vertAlign w:val="subscript"/>
        </w:rPr>
        <w:t>10</w:t>
      </w:r>
      <w:r w:rsidR="006942D2">
        <w:t xml:space="preserve"> and PM</w:t>
      </w:r>
      <w:r w:rsidRPr="000A438B" w:rsidR="006942D2">
        <w:rPr>
          <w:vertAlign w:val="subscript"/>
        </w:rPr>
        <w:t>2.5</w:t>
      </w:r>
      <w:r w:rsidR="006942D2">
        <w:t>, PM</w:t>
      </w:r>
      <w:r w:rsidRPr="000A438B" w:rsidR="006942D2">
        <w:rPr>
          <w:vertAlign w:val="subscript"/>
        </w:rPr>
        <w:t>10</w:t>
      </w:r>
      <w:r w:rsidR="006942D2">
        <w:t xml:space="preserve"> and PM</w:t>
      </w:r>
      <w:r w:rsidRPr="000A438B" w:rsidR="006942D2">
        <w:rPr>
          <w:vertAlign w:val="subscript"/>
        </w:rPr>
        <w:t>2.5</w:t>
      </w:r>
      <w:r w:rsidR="006942D2">
        <w:t xml:space="preserve"> can be assumed to be 0.8 × TSP and 0.6 × TSP.</w:t>
      </w:r>
    </w:p>
    <w:p xmlns:wp14="http://schemas.microsoft.com/office/word/2010/wordml" w:rsidR="00130FEF" w:rsidP="009033BC" w:rsidRDefault="00130FEF" w14:paraId="0AA1DBC7"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t>.</w:t>
      </w:r>
      <w:r w:rsidR="00D27849">
        <w:fldChar w:fldCharType="begin"/>
      </w:r>
      <w:r w:rsidR="00D27849">
        <w:instrText xml:space="preserve"> SEQ Table \* ARABIC \s 1 </w:instrText>
      </w:r>
      <w:r w:rsidR="00D27849">
        <w:fldChar w:fldCharType="separate"/>
      </w:r>
      <w:r w:rsidR="00744102">
        <w:rPr>
          <w:noProof/>
        </w:rPr>
        <w:t>1</w:t>
      </w:r>
      <w:r w:rsidR="00D27849">
        <w:rPr>
          <w:noProof/>
        </w:rPr>
        <w:fldChar w:fldCharType="end"/>
      </w:r>
      <w:r w:rsidRPr="009E0D3B">
        <w:tab/>
      </w:r>
      <w:r w:rsidRPr="009E0D3B">
        <w:t xml:space="preserve">Tier 1 emission factor for source category 2.B </w:t>
      </w:r>
      <w:r>
        <w:t>Chemical industry, average</w:t>
      </w:r>
      <w:r w:rsidR="008E3E4E">
        <w:t>.</w:t>
      </w:r>
    </w:p>
    <w:tbl>
      <w:tblPr>
        <w:tblW w:w="8379" w:type="dxa"/>
        <w:tblInd w:w="93" w:type="dxa"/>
        <w:tblLook w:val="04A0" w:firstRow="1" w:lastRow="0" w:firstColumn="1" w:lastColumn="0" w:noHBand="0" w:noVBand="1"/>
      </w:tblPr>
      <w:tblGrid>
        <w:gridCol w:w="1575"/>
        <w:gridCol w:w="850"/>
        <w:gridCol w:w="1276"/>
        <w:gridCol w:w="992"/>
        <w:gridCol w:w="992"/>
        <w:gridCol w:w="2694"/>
      </w:tblGrid>
      <w:tr xmlns:wp14="http://schemas.microsoft.com/office/word/2010/wordml" w:rsidRPr="00354788" w:rsidR="00597672" w:rsidTr="00946D2C" w14:paraId="02E8F516" wp14:textId="77777777">
        <w:trPr>
          <w:trHeight w:val="115"/>
        </w:trPr>
        <w:tc>
          <w:tcPr>
            <w:tcW w:w="8379" w:type="dxa"/>
            <w:gridSpan w:val="6"/>
            <w:tcBorders>
              <w:top w:val="single" w:color="auto" w:sz="4" w:space="0"/>
              <w:left w:val="single" w:color="auto" w:sz="4" w:space="0"/>
              <w:bottom w:val="nil"/>
              <w:right w:val="single" w:color="auto" w:sz="4" w:space="0"/>
            </w:tcBorders>
            <w:shd w:val="clear" w:color="000000" w:fill="FFFF99"/>
            <w:noWrap/>
            <w:vAlign w:val="bottom"/>
            <w:hideMark/>
          </w:tcPr>
          <w:p w:rsidRPr="00354788" w:rsidR="00597672" w:rsidP="00597672" w:rsidRDefault="00597672" w14:paraId="46AD1411" wp14:textId="77777777">
            <w:pPr>
              <w:spacing w:line="240" w:lineRule="auto"/>
              <w:jc w:val="center"/>
              <w:rPr>
                <w:rFonts w:cs="Open Sans"/>
                <w:color w:val="000000"/>
                <w:sz w:val="16"/>
                <w:szCs w:val="16"/>
                <w:lang w:val="en-GB" w:eastAsia="en-GB"/>
              </w:rPr>
            </w:pPr>
            <w:bookmarkStart w:name="_Ref172443045" w:id="44"/>
            <w:bookmarkStart w:name="_Toc174936426" w:id="45"/>
            <w:r w:rsidRPr="00354788">
              <w:rPr>
                <w:rFonts w:cs="Open Sans"/>
                <w:color w:val="000000"/>
                <w:sz w:val="16"/>
                <w:szCs w:val="16"/>
                <w:lang w:val="en-GB" w:eastAsia="en-GB"/>
              </w:rPr>
              <w:t>Tier 1 default emission factors</w:t>
            </w:r>
          </w:p>
        </w:tc>
      </w:tr>
      <w:tr xmlns:wp14="http://schemas.microsoft.com/office/word/2010/wordml" w:rsidRPr="00354788" w:rsidR="00597672" w:rsidTr="00946D2C" w14:paraId="0DE93373" wp14:textId="77777777">
        <w:trPr>
          <w:trHeight w:val="193"/>
        </w:trPr>
        <w:tc>
          <w:tcPr>
            <w:tcW w:w="1575" w:type="dxa"/>
            <w:tcBorders>
              <w:top w:val="single" w:color="auto" w:sz="8" w:space="0"/>
              <w:left w:val="single" w:color="auto" w:sz="4" w:space="0"/>
              <w:bottom w:val="single" w:color="auto" w:sz="8" w:space="0"/>
              <w:right w:val="single" w:color="auto" w:sz="8" w:space="0"/>
            </w:tcBorders>
            <w:shd w:val="clear" w:color="000000" w:fill="BFBFBF"/>
            <w:noWrap/>
            <w:vAlign w:val="bottom"/>
            <w:hideMark/>
          </w:tcPr>
          <w:p w:rsidRPr="00354788" w:rsidR="00597672" w:rsidP="00946D2C" w:rsidRDefault="00597672" w14:paraId="6E7BEAA2" wp14:textId="77777777">
            <w:pPr>
              <w:spacing w:line="240" w:lineRule="auto"/>
              <w:rPr>
                <w:rFonts w:cs="Open Sans"/>
                <w:color w:val="000000"/>
                <w:sz w:val="16"/>
                <w:szCs w:val="16"/>
                <w:lang w:val="en-GB" w:eastAsia="en-GB"/>
              </w:rPr>
            </w:pPr>
            <w:r w:rsidRPr="00354788">
              <w:rPr>
                <w:rFonts w:cs="Open Sans"/>
                <w:color w:val="000000"/>
                <w:sz w:val="16"/>
                <w:szCs w:val="16"/>
                <w:lang w:val="en-GB" w:eastAsia="en-GB"/>
              </w:rPr>
              <w:t> </w:t>
            </w:r>
          </w:p>
        </w:tc>
        <w:tc>
          <w:tcPr>
            <w:tcW w:w="850" w:type="dxa"/>
            <w:tcBorders>
              <w:top w:val="single" w:color="auto" w:sz="8" w:space="0"/>
              <w:left w:val="nil"/>
              <w:bottom w:val="single" w:color="auto" w:sz="8" w:space="0"/>
              <w:right w:val="single" w:color="auto" w:sz="4" w:space="0"/>
            </w:tcBorders>
            <w:shd w:val="clear" w:color="000000" w:fill="BFBFBF"/>
            <w:noWrap/>
            <w:vAlign w:val="bottom"/>
            <w:hideMark/>
          </w:tcPr>
          <w:p w:rsidRPr="00354788" w:rsidR="00597672" w:rsidP="00946D2C" w:rsidRDefault="00597672" w14:paraId="2DAB5A84" wp14:textId="77777777">
            <w:pPr>
              <w:spacing w:line="240" w:lineRule="auto"/>
              <w:rPr>
                <w:rFonts w:cs="Open Sans"/>
                <w:color w:val="000000"/>
                <w:sz w:val="16"/>
                <w:szCs w:val="16"/>
                <w:lang w:val="en-GB" w:eastAsia="en-GB"/>
              </w:rPr>
            </w:pPr>
            <w:r w:rsidRPr="00354788">
              <w:rPr>
                <w:rFonts w:cs="Open Sans"/>
                <w:color w:val="000000"/>
                <w:sz w:val="16"/>
                <w:szCs w:val="16"/>
                <w:lang w:val="en-GB" w:eastAsia="en-GB"/>
              </w:rPr>
              <w:t>Code</w:t>
            </w:r>
          </w:p>
        </w:tc>
        <w:tc>
          <w:tcPr>
            <w:tcW w:w="5954" w:type="dxa"/>
            <w:gridSpan w:val="4"/>
            <w:tcBorders>
              <w:top w:val="single" w:color="auto" w:sz="8" w:space="0"/>
              <w:left w:val="nil"/>
              <w:bottom w:val="single" w:color="auto" w:sz="8" w:space="0"/>
              <w:right w:val="single" w:color="auto" w:sz="4" w:space="0"/>
            </w:tcBorders>
            <w:shd w:val="clear" w:color="000000" w:fill="BFBFBF"/>
            <w:noWrap/>
            <w:vAlign w:val="bottom"/>
            <w:hideMark/>
          </w:tcPr>
          <w:p w:rsidRPr="00354788" w:rsidR="00597672" w:rsidP="00946D2C" w:rsidRDefault="00597672" w14:paraId="0D909AED" wp14:textId="77777777">
            <w:pPr>
              <w:spacing w:line="240" w:lineRule="auto"/>
              <w:rPr>
                <w:rFonts w:cs="Open Sans"/>
                <w:color w:val="000000"/>
                <w:sz w:val="16"/>
                <w:szCs w:val="16"/>
                <w:lang w:val="en-GB" w:eastAsia="en-GB"/>
              </w:rPr>
            </w:pPr>
            <w:r w:rsidRPr="00354788">
              <w:rPr>
                <w:rFonts w:cs="Open Sans"/>
                <w:color w:val="000000"/>
                <w:sz w:val="16"/>
                <w:szCs w:val="16"/>
                <w:lang w:val="en-GB" w:eastAsia="en-GB"/>
              </w:rPr>
              <w:t>Name</w:t>
            </w:r>
          </w:p>
        </w:tc>
      </w:tr>
      <w:tr xmlns:wp14="http://schemas.microsoft.com/office/word/2010/wordml" w:rsidRPr="00354788" w:rsidR="00597672" w:rsidTr="00946D2C" w14:paraId="6DA14713" wp14:textId="77777777">
        <w:trPr>
          <w:trHeight w:val="111"/>
        </w:trPr>
        <w:tc>
          <w:tcPr>
            <w:tcW w:w="1575" w:type="dxa"/>
            <w:tcBorders>
              <w:top w:val="nil"/>
              <w:left w:val="single" w:color="auto" w:sz="4" w:space="0"/>
              <w:bottom w:val="nil"/>
              <w:right w:val="single" w:color="auto" w:sz="8" w:space="0"/>
            </w:tcBorders>
            <w:shd w:val="clear" w:color="000000" w:fill="BFBFBF"/>
            <w:noWrap/>
            <w:vAlign w:val="bottom"/>
            <w:hideMark/>
          </w:tcPr>
          <w:p w:rsidRPr="00354788" w:rsidR="00597672" w:rsidP="00946D2C" w:rsidRDefault="00597672" w14:paraId="7D0F6D23" wp14:textId="77777777">
            <w:pPr>
              <w:spacing w:line="240" w:lineRule="auto"/>
              <w:rPr>
                <w:rFonts w:cs="Open Sans"/>
                <w:color w:val="000000"/>
                <w:sz w:val="16"/>
                <w:szCs w:val="16"/>
                <w:lang w:val="en-GB" w:eastAsia="en-GB"/>
              </w:rPr>
            </w:pPr>
            <w:r w:rsidRPr="00354788">
              <w:rPr>
                <w:rFonts w:cs="Open Sans"/>
                <w:color w:val="000000"/>
                <w:sz w:val="16"/>
                <w:szCs w:val="16"/>
                <w:lang w:val="en-GB" w:eastAsia="en-GB"/>
              </w:rPr>
              <w:t>NFR source category</w:t>
            </w:r>
          </w:p>
        </w:tc>
        <w:tc>
          <w:tcPr>
            <w:tcW w:w="850" w:type="dxa"/>
            <w:tcBorders>
              <w:top w:val="nil"/>
              <w:left w:val="nil"/>
              <w:bottom w:val="single" w:color="auto" w:sz="4" w:space="0"/>
              <w:right w:val="single" w:color="auto" w:sz="4" w:space="0"/>
            </w:tcBorders>
            <w:shd w:val="clear" w:color="auto" w:fill="auto"/>
            <w:noWrap/>
            <w:vAlign w:val="bottom"/>
            <w:hideMark/>
          </w:tcPr>
          <w:p w:rsidRPr="00354788" w:rsidR="00597672" w:rsidP="00946D2C" w:rsidRDefault="00597672" w14:paraId="5054BB49" wp14:textId="77777777">
            <w:pPr>
              <w:spacing w:line="240" w:lineRule="auto"/>
              <w:rPr>
                <w:rFonts w:cs="Open Sans"/>
                <w:color w:val="000000"/>
                <w:sz w:val="16"/>
                <w:szCs w:val="16"/>
                <w:lang w:val="en-GB" w:eastAsia="en-GB"/>
              </w:rPr>
            </w:pPr>
            <w:r w:rsidRPr="00354788">
              <w:rPr>
                <w:rFonts w:cs="Open Sans"/>
                <w:color w:val="000000"/>
                <w:sz w:val="16"/>
                <w:szCs w:val="16"/>
                <w:lang w:val="en-GB" w:eastAsia="en-GB"/>
              </w:rPr>
              <w:t>2.B</w:t>
            </w:r>
          </w:p>
        </w:tc>
        <w:tc>
          <w:tcPr>
            <w:tcW w:w="5954" w:type="dxa"/>
            <w:gridSpan w:val="4"/>
            <w:tcBorders>
              <w:top w:val="nil"/>
              <w:left w:val="nil"/>
              <w:bottom w:val="single" w:color="auto" w:sz="4" w:space="0"/>
              <w:right w:val="single" w:color="000000" w:sz="4" w:space="0"/>
            </w:tcBorders>
            <w:shd w:val="clear" w:color="auto" w:fill="auto"/>
            <w:noWrap/>
            <w:vAlign w:val="bottom"/>
            <w:hideMark/>
          </w:tcPr>
          <w:p w:rsidRPr="00354788" w:rsidR="00597672" w:rsidP="00946D2C" w:rsidRDefault="00597672" w14:paraId="3917E275" wp14:textId="77777777">
            <w:pPr>
              <w:spacing w:line="240" w:lineRule="auto"/>
              <w:rPr>
                <w:rFonts w:cs="Open Sans"/>
                <w:color w:val="000000"/>
                <w:sz w:val="16"/>
                <w:szCs w:val="16"/>
                <w:lang w:val="en-GB" w:eastAsia="en-GB"/>
              </w:rPr>
            </w:pPr>
            <w:r w:rsidRPr="00354788">
              <w:rPr>
                <w:rFonts w:cs="Open Sans"/>
                <w:color w:val="000000"/>
                <w:sz w:val="16"/>
                <w:szCs w:val="16"/>
                <w:lang w:val="en-GB" w:eastAsia="en-GB"/>
              </w:rPr>
              <w:t>Chemical industry, average</w:t>
            </w:r>
          </w:p>
        </w:tc>
      </w:tr>
      <w:tr xmlns:wp14="http://schemas.microsoft.com/office/word/2010/wordml" w:rsidRPr="00354788" w:rsidR="00597672" w:rsidTr="00946D2C" w14:paraId="523A2AB4" wp14:textId="77777777">
        <w:trPr>
          <w:trHeight w:val="195"/>
        </w:trPr>
        <w:tc>
          <w:tcPr>
            <w:tcW w:w="1575"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354788" w:rsidR="00597672" w:rsidP="00946D2C" w:rsidRDefault="00597672" w14:paraId="20C3A819" wp14:textId="77777777">
            <w:pPr>
              <w:spacing w:line="240" w:lineRule="auto"/>
              <w:rPr>
                <w:rFonts w:cs="Open Sans"/>
                <w:color w:val="000000"/>
                <w:sz w:val="16"/>
                <w:szCs w:val="16"/>
                <w:lang w:val="en-GB" w:eastAsia="en-GB"/>
              </w:rPr>
            </w:pPr>
            <w:r w:rsidRPr="00354788">
              <w:rPr>
                <w:rFonts w:cs="Open Sans"/>
                <w:color w:val="000000"/>
                <w:sz w:val="16"/>
                <w:szCs w:val="16"/>
                <w:lang w:val="en-GB" w:eastAsia="en-GB"/>
              </w:rPr>
              <w:t>Fuel</w:t>
            </w:r>
          </w:p>
        </w:tc>
        <w:tc>
          <w:tcPr>
            <w:tcW w:w="6804" w:type="dxa"/>
            <w:gridSpan w:val="5"/>
            <w:tcBorders>
              <w:top w:val="single" w:color="auto" w:sz="4" w:space="0"/>
              <w:left w:val="nil"/>
              <w:bottom w:val="single" w:color="auto" w:sz="4" w:space="0"/>
              <w:right w:val="single" w:color="auto" w:sz="4" w:space="0"/>
            </w:tcBorders>
            <w:shd w:val="clear" w:color="auto" w:fill="auto"/>
            <w:noWrap/>
            <w:vAlign w:val="bottom"/>
            <w:hideMark/>
          </w:tcPr>
          <w:p w:rsidRPr="00354788" w:rsidR="00597672" w:rsidP="00946D2C" w:rsidRDefault="00597672" w14:paraId="146E8121" wp14:textId="77777777">
            <w:pPr>
              <w:spacing w:line="240" w:lineRule="auto"/>
              <w:rPr>
                <w:rFonts w:cs="Open Sans"/>
                <w:color w:val="000000"/>
                <w:sz w:val="16"/>
                <w:szCs w:val="16"/>
                <w:lang w:val="en-GB" w:eastAsia="en-GB"/>
              </w:rPr>
            </w:pPr>
            <w:r w:rsidRPr="00354788">
              <w:rPr>
                <w:rFonts w:cs="Open Sans"/>
                <w:color w:val="000000"/>
                <w:sz w:val="16"/>
                <w:szCs w:val="16"/>
                <w:lang w:val="en-GB" w:eastAsia="en-GB"/>
              </w:rPr>
              <w:t>NA</w:t>
            </w:r>
          </w:p>
        </w:tc>
      </w:tr>
      <w:tr xmlns:wp14="http://schemas.microsoft.com/office/word/2010/wordml" w:rsidRPr="00354788" w:rsidR="00597672" w:rsidTr="000A438B" w14:paraId="12244B00" wp14:textId="77777777">
        <w:trPr>
          <w:trHeight w:val="193"/>
        </w:trPr>
        <w:tc>
          <w:tcPr>
            <w:tcW w:w="1575" w:type="dxa"/>
            <w:tcBorders>
              <w:top w:val="nil"/>
              <w:left w:val="single" w:color="auto" w:sz="4" w:space="0"/>
              <w:bottom w:val="single" w:color="auto" w:sz="4" w:space="0"/>
              <w:right w:val="single" w:color="auto" w:sz="8" w:space="0"/>
            </w:tcBorders>
            <w:shd w:val="clear" w:color="000000" w:fill="BFBFBF"/>
            <w:noWrap/>
            <w:vAlign w:val="bottom"/>
            <w:hideMark/>
          </w:tcPr>
          <w:p w:rsidRPr="00354788" w:rsidR="00597672" w:rsidP="00946D2C" w:rsidRDefault="00597672" w14:paraId="773F148E" wp14:textId="77777777">
            <w:pPr>
              <w:spacing w:line="240" w:lineRule="auto"/>
              <w:rPr>
                <w:rFonts w:cs="Open Sans"/>
                <w:color w:val="000000"/>
                <w:sz w:val="16"/>
                <w:szCs w:val="16"/>
                <w:lang w:val="en-GB" w:eastAsia="en-GB"/>
              </w:rPr>
            </w:pPr>
            <w:r w:rsidRPr="00354788">
              <w:rPr>
                <w:rFonts w:cs="Open Sans"/>
                <w:color w:val="000000"/>
                <w:sz w:val="16"/>
                <w:szCs w:val="16"/>
                <w:lang w:val="en-GB" w:eastAsia="en-GB"/>
              </w:rPr>
              <w:t>Not applicable</w:t>
            </w:r>
          </w:p>
        </w:tc>
        <w:tc>
          <w:tcPr>
            <w:tcW w:w="6804" w:type="dxa"/>
            <w:gridSpan w:val="5"/>
            <w:tcBorders>
              <w:top w:val="single" w:color="auto" w:sz="4" w:space="0"/>
              <w:left w:val="nil"/>
              <w:bottom w:val="single" w:color="auto" w:sz="4" w:space="0"/>
              <w:right w:val="single" w:color="000000" w:sz="4" w:space="0"/>
            </w:tcBorders>
            <w:shd w:val="clear" w:color="auto" w:fill="auto"/>
            <w:vAlign w:val="bottom"/>
            <w:hideMark/>
          </w:tcPr>
          <w:p w:rsidRPr="00354788" w:rsidR="00597672" w:rsidP="00E045AA" w:rsidRDefault="00597672" w14:paraId="70EE3D99" wp14:textId="77777777">
            <w:pPr>
              <w:spacing w:line="240" w:lineRule="auto"/>
              <w:rPr>
                <w:rFonts w:cs="Open Sans"/>
                <w:color w:val="000000"/>
                <w:sz w:val="16"/>
                <w:szCs w:val="16"/>
                <w:lang w:val="en-GB" w:eastAsia="en-GB"/>
              </w:rPr>
            </w:pPr>
            <w:r w:rsidRPr="00354788">
              <w:rPr>
                <w:rFonts w:cs="Open Sans"/>
                <w:color w:val="000000"/>
                <w:sz w:val="16"/>
                <w:szCs w:val="16"/>
                <w:lang w:val="en-GB" w:eastAsia="en-GB"/>
              </w:rPr>
              <w:t>NO</w:t>
            </w:r>
            <w:r w:rsidRPr="00354788">
              <w:rPr>
                <w:rFonts w:cs="Open Sans"/>
                <w:color w:val="000000"/>
                <w:sz w:val="16"/>
                <w:szCs w:val="16"/>
                <w:vertAlign w:val="subscript"/>
                <w:lang w:val="en-GB" w:eastAsia="en-GB"/>
              </w:rPr>
              <w:t>x</w:t>
            </w:r>
            <w:r w:rsidRPr="00354788">
              <w:rPr>
                <w:rFonts w:cs="Open Sans"/>
                <w:color w:val="000000"/>
                <w:sz w:val="16"/>
                <w:szCs w:val="16"/>
                <w:lang w:val="en-GB" w:eastAsia="en-GB"/>
              </w:rPr>
              <w:t>, CO, NMVOC, SO</w:t>
            </w:r>
            <w:r w:rsidRPr="00354788">
              <w:rPr>
                <w:rFonts w:cs="Open Sans"/>
                <w:color w:val="000000"/>
                <w:sz w:val="16"/>
                <w:szCs w:val="16"/>
                <w:vertAlign w:val="subscript"/>
                <w:lang w:val="en-GB" w:eastAsia="en-GB"/>
              </w:rPr>
              <w:t>x</w:t>
            </w:r>
            <w:r w:rsidRPr="00354788">
              <w:rPr>
                <w:rFonts w:cs="Open Sans"/>
                <w:color w:val="000000"/>
                <w:sz w:val="16"/>
                <w:szCs w:val="16"/>
                <w:lang w:val="en-GB" w:eastAsia="en-GB"/>
              </w:rPr>
              <w:t>, NH</w:t>
            </w:r>
            <w:r w:rsidRPr="00354788">
              <w:rPr>
                <w:rFonts w:cs="Open Sans"/>
                <w:color w:val="000000"/>
                <w:sz w:val="16"/>
                <w:szCs w:val="16"/>
                <w:vertAlign w:val="subscript"/>
                <w:lang w:val="en-GB" w:eastAsia="en-GB"/>
              </w:rPr>
              <w:t>3</w:t>
            </w:r>
            <w:r w:rsidRPr="00354788">
              <w:rPr>
                <w:rFonts w:cs="Open Sans"/>
                <w:color w:val="000000"/>
                <w:sz w:val="16"/>
                <w:szCs w:val="16"/>
                <w:lang w:val="en-GB" w:eastAsia="en-GB"/>
              </w:rPr>
              <w:t>, Pb, Cd, Hg</w:t>
            </w:r>
            <w:r w:rsidRPr="00354788" w:rsidR="00E045AA">
              <w:rPr>
                <w:rFonts w:cs="Open Sans"/>
                <w:color w:val="000000"/>
                <w:sz w:val="16"/>
                <w:szCs w:val="16"/>
                <w:lang w:val="en-GB" w:eastAsia="en-GB"/>
              </w:rPr>
              <w:t>, As, Cr, Cu, Ni, Se, Zn,</w:t>
            </w:r>
            <w:r w:rsidRPr="00354788" w:rsidR="000A438B">
              <w:rPr>
                <w:rFonts w:cs="Open Sans"/>
                <w:color w:val="000000"/>
                <w:sz w:val="16"/>
                <w:szCs w:val="16"/>
                <w:lang w:val="en-GB" w:eastAsia="en-GB"/>
              </w:rPr>
              <w:t xml:space="preserve"> </w:t>
            </w:r>
            <w:r w:rsidRPr="00354788">
              <w:rPr>
                <w:rFonts w:cs="Open Sans"/>
                <w:color w:val="000000"/>
                <w:sz w:val="16"/>
                <w:szCs w:val="16"/>
                <w:lang w:val="en-GB" w:eastAsia="en-GB"/>
              </w:rPr>
              <w:t>PCB</w:t>
            </w:r>
            <w:r w:rsidRPr="00354788" w:rsidR="000A438B">
              <w:rPr>
                <w:rFonts w:cs="Open Sans"/>
                <w:color w:val="000000"/>
                <w:sz w:val="16"/>
                <w:szCs w:val="16"/>
                <w:lang w:val="en-GB" w:eastAsia="en-GB"/>
              </w:rPr>
              <w:t>s</w:t>
            </w:r>
            <w:r w:rsidRPr="00354788">
              <w:rPr>
                <w:rFonts w:cs="Open Sans"/>
                <w:color w:val="000000"/>
                <w:sz w:val="16"/>
                <w:szCs w:val="16"/>
                <w:lang w:val="en-GB" w:eastAsia="en-GB"/>
              </w:rPr>
              <w:t>, PCDD/F, Benzo(a)pyrene, Benzo(a)fluoranthene, Benzo(k)fluoranthene, Indeno(1,2,3-cd)py</w:t>
            </w:r>
            <w:r w:rsidRPr="00354788" w:rsidR="000A438B">
              <w:rPr>
                <w:rFonts w:cs="Open Sans"/>
                <w:color w:val="000000"/>
                <w:sz w:val="16"/>
                <w:szCs w:val="16"/>
                <w:lang w:val="en-GB" w:eastAsia="en-GB"/>
              </w:rPr>
              <w:t>rene, HCB</w:t>
            </w:r>
          </w:p>
        </w:tc>
      </w:tr>
      <w:tr xmlns:wp14="http://schemas.microsoft.com/office/word/2010/wordml" w:rsidRPr="00354788" w:rsidR="00597672" w:rsidTr="00946D2C" w14:paraId="65581144" wp14:textId="77777777">
        <w:trPr>
          <w:trHeight w:val="94"/>
        </w:trPr>
        <w:tc>
          <w:tcPr>
            <w:tcW w:w="1575"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354788" w:rsidR="00597672" w:rsidP="00946D2C" w:rsidRDefault="00597672" w14:paraId="7B5106B9" wp14:textId="77777777">
            <w:pPr>
              <w:spacing w:line="240" w:lineRule="auto"/>
              <w:rPr>
                <w:rFonts w:cs="Open Sans"/>
                <w:color w:val="000000"/>
                <w:sz w:val="16"/>
                <w:szCs w:val="16"/>
                <w:lang w:val="en-GB" w:eastAsia="en-GB"/>
              </w:rPr>
            </w:pPr>
            <w:r w:rsidRPr="00354788">
              <w:rPr>
                <w:rFonts w:cs="Open Sans"/>
                <w:color w:val="000000"/>
                <w:sz w:val="16"/>
                <w:szCs w:val="16"/>
                <w:lang w:val="en-GB" w:eastAsia="en-GB"/>
              </w:rPr>
              <w:t>Not estimated</w:t>
            </w:r>
          </w:p>
        </w:tc>
        <w:tc>
          <w:tcPr>
            <w:tcW w:w="6804" w:type="dxa"/>
            <w:gridSpan w:val="5"/>
            <w:tcBorders>
              <w:top w:val="single" w:color="auto" w:sz="4" w:space="0"/>
              <w:left w:val="nil"/>
              <w:bottom w:val="single" w:color="auto" w:sz="4" w:space="0"/>
              <w:right w:val="single" w:color="auto" w:sz="4" w:space="0"/>
            </w:tcBorders>
            <w:shd w:val="clear" w:color="auto" w:fill="auto"/>
            <w:noWrap/>
            <w:vAlign w:val="bottom"/>
            <w:hideMark/>
          </w:tcPr>
          <w:p w:rsidRPr="00354788" w:rsidR="00597672" w:rsidP="00946D2C" w:rsidRDefault="00597672" w14:paraId="2B4810C5" wp14:textId="77777777">
            <w:pPr>
              <w:spacing w:line="240" w:lineRule="auto"/>
              <w:rPr>
                <w:rFonts w:cs="Open Sans"/>
                <w:color w:val="000000"/>
                <w:sz w:val="16"/>
                <w:szCs w:val="16"/>
                <w:lang w:val="en-GB" w:eastAsia="en-GB"/>
              </w:rPr>
            </w:pPr>
            <w:r w:rsidRPr="00354788">
              <w:rPr>
                <w:rFonts w:cs="Open Sans"/>
                <w:color w:val="000000"/>
                <w:sz w:val="16"/>
                <w:szCs w:val="16"/>
                <w:lang w:val="en-GB" w:eastAsia="en-GB"/>
              </w:rPr>
              <w:t>TSP, PM</w:t>
            </w:r>
            <w:r w:rsidRPr="00354788">
              <w:rPr>
                <w:rFonts w:cs="Open Sans"/>
                <w:color w:val="000000"/>
                <w:sz w:val="16"/>
                <w:szCs w:val="16"/>
                <w:vertAlign w:val="subscript"/>
                <w:lang w:val="en-GB" w:eastAsia="en-GB"/>
              </w:rPr>
              <w:t>10</w:t>
            </w:r>
            <w:r w:rsidRPr="00354788">
              <w:rPr>
                <w:rFonts w:cs="Open Sans"/>
                <w:color w:val="000000"/>
                <w:sz w:val="16"/>
                <w:szCs w:val="16"/>
                <w:lang w:val="en-GB" w:eastAsia="en-GB"/>
              </w:rPr>
              <w:t>, PM</w:t>
            </w:r>
            <w:r w:rsidRPr="00354788">
              <w:rPr>
                <w:rFonts w:cs="Open Sans"/>
                <w:color w:val="000000"/>
                <w:sz w:val="16"/>
                <w:szCs w:val="16"/>
                <w:vertAlign w:val="subscript"/>
                <w:lang w:val="en-GB" w:eastAsia="en-GB"/>
              </w:rPr>
              <w:t>2.5</w:t>
            </w:r>
          </w:p>
        </w:tc>
      </w:tr>
      <w:tr xmlns:wp14="http://schemas.microsoft.com/office/word/2010/wordml" w:rsidRPr="00354788" w:rsidR="00597672" w:rsidTr="00946D2C" w14:paraId="17BABBE9" wp14:textId="77777777">
        <w:trPr>
          <w:trHeight w:val="181"/>
        </w:trPr>
        <w:tc>
          <w:tcPr>
            <w:tcW w:w="1575" w:type="dxa"/>
            <w:vMerge w:val="restart"/>
            <w:tcBorders>
              <w:top w:val="single" w:color="auto" w:sz="4" w:space="0"/>
              <w:left w:val="single" w:color="auto" w:sz="4" w:space="0"/>
              <w:bottom w:val="single" w:color="auto" w:sz="4" w:space="0"/>
              <w:right w:val="single" w:color="auto" w:sz="8" w:space="0"/>
            </w:tcBorders>
            <w:shd w:val="clear" w:color="000000" w:fill="BFBFBF"/>
            <w:noWrap/>
            <w:hideMark/>
          </w:tcPr>
          <w:p w:rsidRPr="00354788" w:rsidR="00597672" w:rsidP="00597672" w:rsidRDefault="00597672" w14:paraId="56C0FE7D" wp14:textId="77777777">
            <w:pPr>
              <w:spacing w:line="240" w:lineRule="auto"/>
              <w:rPr>
                <w:rFonts w:cs="Open Sans"/>
                <w:color w:val="000000"/>
                <w:sz w:val="16"/>
                <w:szCs w:val="16"/>
                <w:lang w:val="en-GB" w:eastAsia="en-GB"/>
              </w:rPr>
            </w:pPr>
            <w:r w:rsidRPr="00354788">
              <w:rPr>
                <w:rFonts w:cs="Open Sans"/>
                <w:color w:val="000000"/>
                <w:sz w:val="16"/>
                <w:szCs w:val="16"/>
                <w:lang w:val="en-GB" w:eastAsia="en-GB"/>
              </w:rPr>
              <w:t>Pollutant</w:t>
            </w:r>
          </w:p>
        </w:tc>
        <w:tc>
          <w:tcPr>
            <w:tcW w:w="850" w:type="dxa"/>
            <w:vMerge w:val="restart"/>
            <w:tcBorders>
              <w:top w:val="single" w:color="auto" w:sz="4" w:space="0"/>
              <w:left w:val="nil"/>
              <w:bottom w:val="single" w:color="auto" w:sz="4" w:space="0"/>
              <w:right w:val="single" w:color="auto" w:sz="4" w:space="0"/>
            </w:tcBorders>
            <w:shd w:val="clear" w:color="000000" w:fill="BFBFBF"/>
            <w:noWrap/>
            <w:hideMark/>
          </w:tcPr>
          <w:p w:rsidRPr="00354788" w:rsidR="00597672" w:rsidP="00597672" w:rsidRDefault="00597672" w14:paraId="6D3D45CB" wp14:textId="77777777">
            <w:pPr>
              <w:spacing w:line="240" w:lineRule="auto"/>
              <w:jc w:val="center"/>
              <w:rPr>
                <w:rFonts w:cs="Open Sans"/>
                <w:color w:val="000000"/>
                <w:sz w:val="16"/>
                <w:szCs w:val="16"/>
                <w:lang w:val="en-GB" w:eastAsia="en-GB"/>
              </w:rPr>
            </w:pPr>
            <w:r w:rsidRPr="00354788">
              <w:rPr>
                <w:rFonts w:cs="Open Sans"/>
                <w:color w:val="000000"/>
                <w:sz w:val="16"/>
                <w:szCs w:val="16"/>
                <w:lang w:val="en-GB" w:eastAsia="en-GB"/>
              </w:rPr>
              <w:t>Value</w:t>
            </w:r>
          </w:p>
        </w:tc>
        <w:tc>
          <w:tcPr>
            <w:tcW w:w="1276"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354788" w:rsidR="00597672" w:rsidP="00597672" w:rsidRDefault="00597672" w14:paraId="0FFE63E3" wp14:textId="77777777">
            <w:pPr>
              <w:spacing w:line="240" w:lineRule="auto"/>
              <w:jc w:val="center"/>
              <w:rPr>
                <w:rFonts w:cs="Open Sans"/>
                <w:color w:val="000000"/>
                <w:sz w:val="16"/>
                <w:szCs w:val="16"/>
                <w:lang w:val="en-GB" w:eastAsia="en-GB"/>
              </w:rPr>
            </w:pPr>
            <w:r w:rsidRPr="00354788">
              <w:rPr>
                <w:rFonts w:cs="Open Sans"/>
                <w:color w:val="000000"/>
                <w:sz w:val="16"/>
                <w:szCs w:val="16"/>
                <w:lang w:val="en-GB" w:eastAsia="en-GB"/>
              </w:rPr>
              <w:t>Unit</w:t>
            </w:r>
          </w:p>
        </w:tc>
        <w:tc>
          <w:tcPr>
            <w:tcW w:w="1984" w:type="dxa"/>
            <w:gridSpan w:val="2"/>
            <w:tcBorders>
              <w:top w:val="single" w:color="auto" w:sz="4" w:space="0"/>
              <w:left w:val="nil"/>
              <w:bottom w:val="single" w:color="auto" w:sz="4" w:space="0"/>
              <w:right w:val="single" w:color="auto" w:sz="4" w:space="0"/>
            </w:tcBorders>
            <w:shd w:val="clear" w:color="000000" w:fill="BFBFBF"/>
            <w:noWrap/>
            <w:vAlign w:val="bottom"/>
            <w:hideMark/>
          </w:tcPr>
          <w:p w:rsidRPr="00354788" w:rsidR="00597672" w:rsidP="00597672" w:rsidRDefault="00597672" w14:paraId="139027DB" wp14:textId="77777777">
            <w:pPr>
              <w:spacing w:line="240" w:lineRule="auto"/>
              <w:jc w:val="center"/>
              <w:rPr>
                <w:rFonts w:cs="Open Sans"/>
                <w:color w:val="000000"/>
                <w:sz w:val="16"/>
                <w:szCs w:val="16"/>
                <w:lang w:val="en-GB" w:eastAsia="en-GB"/>
              </w:rPr>
            </w:pPr>
            <w:r w:rsidRPr="00354788">
              <w:rPr>
                <w:rFonts w:cs="Open Sans"/>
                <w:color w:val="000000"/>
                <w:sz w:val="16"/>
                <w:szCs w:val="16"/>
                <w:lang w:val="en-GB" w:eastAsia="en-GB"/>
              </w:rPr>
              <w:t>95 % confidence interval</w:t>
            </w:r>
          </w:p>
        </w:tc>
        <w:tc>
          <w:tcPr>
            <w:tcW w:w="2694"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354788" w:rsidR="00597672" w:rsidP="00597672" w:rsidRDefault="00597672" w14:paraId="6F3B69C3" wp14:textId="77777777">
            <w:pPr>
              <w:spacing w:line="240" w:lineRule="auto"/>
              <w:jc w:val="center"/>
              <w:rPr>
                <w:rFonts w:cs="Open Sans"/>
                <w:color w:val="000000"/>
                <w:sz w:val="16"/>
                <w:szCs w:val="16"/>
                <w:lang w:val="en-GB" w:eastAsia="en-GB"/>
              </w:rPr>
            </w:pPr>
            <w:r w:rsidRPr="00354788">
              <w:rPr>
                <w:rFonts w:cs="Open Sans"/>
                <w:color w:val="000000"/>
                <w:sz w:val="16"/>
                <w:szCs w:val="16"/>
                <w:lang w:val="en-GB" w:eastAsia="en-GB"/>
              </w:rPr>
              <w:t>Reference</w:t>
            </w:r>
          </w:p>
        </w:tc>
      </w:tr>
      <w:tr xmlns:wp14="http://schemas.microsoft.com/office/word/2010/wordml" w:rsidRPr="00354788" w:rsidR="00597672" w:rsidTr="00946D2C" w14:paraId="7D40CEC6" wp14:textId="77777777">
        <w:trPr>
          <w:trHeight w:val="113"/>
        </w:trPr>
        <w:tc>
          <w:tcPr>
            <w:tcW w:w="1575" w:type="dxa"/>
            <w:vMerge/>
            <w:tcBorders>
              <w:top w:val="nil"/>
              <w:left w:val="single" w:color="auto" w:sz="4" w:space="0"/>
              <w:bottom w:val="single" w:color="auto" w:sz="4" w:space="0"/>
              <w:right w:val="single" w:color="auto" w:sz="8" w:space="0"/>
            </w:tcBorders>
            <w:vAlign w:val="center"/>
            <w:hideMark/>
          </w:tcPr>
          <w:p w:rsidRPr="00354788" w:rsidR="00597672" w:rsidP="00597672" w:rsidRDefault="00597672" w14:paraId="5B08B5D1" wp14:textId="77777777">
            <w:pPr>
              <w:spacing w:line="240" w:lineRule="auto"/>
              <w:rPr>
                <w:rFonts w:cs="Open Sans"/>
                <w:color w:val="000000"/>
                <w:sz w:val="16"/>
                <w:szCs w:val="16"/>
                <w:lang w:val="en-GB" w:eastAsia="en-GB"/>
              </w:rPr>
            </w:pPr>
          </w:p>
        </w:tc>
        <w:tc>
          <w:tcPr>
            <w:tcW w:w="850" w:type="dxa"/>
            <w:vMerge/>
            <w:tcBorders>
              <w:top w:val="nil"/>
              <w:left w:val="nil"/>
              <w:bottom w:val="single" w:color="auto" w:sz="4" w:space="0"/>
              <w:right w:val="single" w:color="auto" w:sz="4" w:space="0"/>
            </w:tcBorders>
            <w:vAlign w:val="center"/>
            <w:hideMark/>
          </w:tcPr>
          <w:p w:rsidRPr="00354788" w:rsidR="00597672" w:rsidP="00597672" w:rsidRDefault="00597672" w14:paraId="16DEB4AB" wp14:textId="77777777">
            <w:pPr>
              <w:spacing w:line="240" w:lineRule="auto"/>
              <w:rPr>
                <w:rFonts w:cs="Open Sans"/>
                <w:color w:val="000000"/>
                <w:sz w:val="16"/>
                <w:szCs w:val="16"/>
                <w:lang w:val="en-GB" w:eastAsia="en-GB"/>
              </w:rPr>
            </w:pPr>
          </w:p>
        </w:tc>
        <w:tc>
          <w:tcPr>
            <w:tcW w:w="1276" w:type="dxa"/>
            <w:vMerge/>
            <w:tcBorders>
              <w:top w:val="nil"/>
              <w:left w:val="single" w:color="auto" w:sz="4" w:space="0"/>
              <w:bottom w:val="single" w:color="auto" w:sz="4" w:space="0"/>
              <w:right w:val="single" w:color="auto" w:sz="4" w:space="0"/>
            </w:tcBorders>
            <w:vAlign w:val="center"/>
            <w:hideMark/>
          </w:tcPr>
          <w:p w:rsidRPr="00354788" w:rsidR="00597672" w:rsidP="00597672" w:rsidRDefault="00597672" w14:paraId="0AD9C6F4" wp14:textId="77777777">
            <w:pPr>
              <w:spacing w:line="240" w:lineRule="auto"/>
              <w:rPr>
                <w:rFonts w:cs="Open Sans"/>
                <w:color w:val="000000"/>
                <w:sz w:val="16"/>
                <w:szCs w:val="16"/>
                <w:lang w:val="en-GB" w:eastAsia="en-GB"/>
              </w:rPr>
            </w:pPr>
          </w:p>
        </w:tc>
        <w:tc>
          <w:tcPr>
            <w:tcW w:w="992" w:type="dxa"/>
            <w:tcBorders>
              <w:top w:val="nil"/>
              <w:left w:val="nil"/>
              <w:bottom w:val="single" w:color="auto" w:sz="4" w:space="0"/>
              <w:right w:val="single" w:color="auto" w:sz="4" w:space="0"/>
            </w:tcBorders>
            <w:shd w:val="clear" w:color="000000" w:fill="BFBFBF"/>
            <w:noWrap/>
            <w:vAlign w:val="bottom"/>
            <w:hideMark/>
          </w:tcPr>
          <w:p w:rsidRPr="00354788" w:rsidR="00597672" w:rsidP="00597672" w:rsidRDefault="00597672" w14:paraId="0F398CD2" wp14:textId="77777777">
            <w:pPr>
              <w:spacing w:line="240" w:lineRule="auto"/>
              <w:jc w:val="center"/>
              <w:rPr>
                <w:rFonts w:cs="Open Sans"/>
                <w:color w:val="000000"/>
                <w:sz w:val="16"/>
                <w:szCs w:val="16"/>
                <w:lang w:val="en-GB" w:eastAsia="en-GB"/>
              </w:rPr>
            </w:pPr>
            <w:r w:rsidRPr="00354788">
              <w:rPr>
                <w:rFonts w:cs="Open Sans"/>
                <w:color w:val="000000"/>
                <w:sz w:val="16"/>
                <w:szCs w:val="16"/>
                <w:lang w:val="en-GB" w:eastAsia="en-GB"/>
              </w:rPr>
              <w:t>Lower</w:t>
            </w:r>
          </w:p>
        </w:tc>
        <w:tc>
          <w:tcPr>
            <w:tcW w:w="992" w:type="dxa"/>
            <w:tcBorders>
              <w:top w:val="nil"/>
              <w:left w:val="nil"/>
              <w:bottom w:val="single" w:color="auto" w:sz="4" w:space="0"/>
              <w:right w:val="single" w:color="auto" w:sz="4" w:space="0"/>
            </w:tcBorders>
            <w:shd w:val="clear" w:color="000000" w:fill="BFBFBF"/>
            <w:noWrap/>
            <w:vAlign w:val="bottom"/>
            <w:hideMark/>
          </w:tcPr>
          <w:p w:rsidRPr="00354788" w:rsidR="00597672" w:rsidP="00597672" w:rsidRDefault="00597672" w14:paraId="07E94399" wp14:textId="77777777">
            <w:pPr>
              <w:spacing w:line="240" w:lineRule="auto"/>
              <w:jc w:val="center"/>
              <w:rPr>
                <w:rFonts w:cs="Open Sans"/>
                <w:color w:val="000000"/>
                <w:sz w:val="16"/>
                <w:szCs w:val="16"/>
                <w:lang w:val="en-GB" w:eastAsia="en-GB"/>
              </w:rPr>
            </w:pPr>
            <w:r w:rsidRPr="00354788">
              <w:rPr>
                <w:rFonts w:cs="Open Sans"/>
                <w:color w:val="000000"/>
                <w:sz w:val="16"/>
                <w:szCs w:val="16"/>
                <w:lang w:val="en-GB" w:eastAsia="en-GB"/>
              </w:rPr>
              <w:t>Upper</w:t>
            </w:r>
          </w:p>
        </w:tc>
        <w:tc>
          <w:tcPr>
            <w:tcW w:w="2694" w:type="dxa"/>
            <w:vMerge/>
            <w:tcBorders>
              <w:top w:val="nil"/>
              <w:left w:val="single" w:color="auto" w:sz="4" w:space="0"/>
              <w:bottom w:val="single" w:color="auto" w:sz="4" w:space="0"/>
              <w:right w:val="single" w:color="auto" w:sz="4" w:space="0"/>
            </w:tcBorders>
            <w:vAlign w:val="center"/>
            <w:hideMark/>
          </w:tcPr>
          <w:p w:rsidRPr="00354788" w:rsidR="00597672" w:rsidP="00597672" w:rsidRDefault="00597672" w14:paraId="4B1F511A" wp14:textId="77777777">
            <w:pPr>
              <w:spacing w:line="240" w:lineRule="auto"/>
              <w:rPr>
                <w:rFonts w:cs="Open Sans"/>
                <w:color w:val="000000"/>
                <w:sz w:val="16"/>
                <w:szCs w:val="16"/>
                <w:lang w:val="en-GB" w:eastAsia="en-GB"/>
              </w:rPr>
            </w:pPr>
          </w:p>
        </w:tc>
      </w:tr>
      <w:tr xmlns:wp14="http://schemas.microsoft.com/office/word/2010/wordml" w:rsidRPr="00354788" w:rsidR="00597672" w:rsidTr="00946D2C" w14:paraId="0815CC68" wp14:textId="77777777">
        <w:trPr>
          <w:trHeight w:val="188"/>
        </w:trPr>
        <w:tc>
          <w:tcPr>
            <w:tcW w:w="1575" w:type="dxa"/>
            <w:tcBorders>
              <w:top w:val="nil"/>
              <w:left w:val="single" w:color="auto" w:sz="4" w:space="0"/>
              <w:bottom w:val="single" w:color="auto" w:sz="4" w:space="0"/>
              <w:right w:val="single" w:color="auto" w:sz="8" w:space="0"/>
            </w:tcBorders>
            <w:shd w:val="clear" w:color="auto" w:fill="auto"/>
            <w:noWrap/>
            <w:vAlign w:val="bottom"/>
            <w:hideMark/>
          </w:tcPr>
          <w:p w:rsidRPr="00354788" w:rsidR="00597672" w:rsidP="00597672" w:rsidRDefault="00597672" w14:paraId="19820136" wp14:textId="77777777">
            <w:pPr>
              <w:spacing w:line="240" w:lineRule="auto"/>
              <w:rPr>
                <w:rFonts w:cs="Open Sans"/>
                <w:iCs/>
                <w:color w:val="000000"/>
                <w:sz w:val="16"/>
                <w:szCs w:val="16"/>
                <w:lang w:val="en-GB" w:eastAsia="en-GB"/>
              </w:rPr>
            </w:pPr>
            <w:r w:rsidRPr="00354788">
              <w:rPr>
                <w:rFonts w:cs="Open Sans"/>
                <w:iCs/>
                <w:color w:val="000000"/>
                <w:sz w:val="16"/>
                <w:szCs w:val="16"/>
                <w:lang w:val="en-GB" w:eastAsia="en-GB"/>
              </w:rPr>
              <w:t>BC</w:t>
            </w:r>
          </w:p>
        </w:tc>
        <w:tc>
          <w:tcPr>
            <w:tcW w:w="850" w:type="dxa"/>
            <w:tcBorders>
              <w:top w:val="nil"/>
              <w:left w:val="nil"/>
              <w:bottom w:val="single" w:color="auto" w:sz="4" w:space="0"/>
              <w:right w:val="single" w:color="auto" w:sz="4" w:space="0"/>
            </w:tcBorders>
            <w:shd w:val="clear" w:color="auto" w:fill="auto"/>
            <w:vAlign w:val="bottom"/>
            <w:hideMark/>
          </w:tcPr>
          <w:p w:rsidRPr="00354788" w:rsidR="00597672" w:rsidP="00597672" w:rsidRDefault="00597672" w14:paraId="451AB481" wp14:textId="77777777">
            <w:pPr>
              <w:spacing w:line="240" w:lineRule="auto"/>
              <w:jc w:val="center"/>
              <w:rPr>
                <w:rFonts w:cs="Open Sans"/>
                <w:iCs/>
                <w:color w:val="000000"/>
                <w:sz w:val="16"/>
                <w:szCs w:val="16"/>
                <w:lang w:val="en-GB" w:eastAsia="en-GB"/>
              </w:rPr>
            </w:pPr>
            <w:r w:rsidRPr="00354788">
              <w:rPr>
                <w:rFonts w:cs="Open Sans"/>
                <w:iCs/>
                <w:color w:val="000000"/>
                <w:sz w:val="16"/>
                <w:szCs w:val="16"/>
                <w:lang w:val="en-GB" w:eastAsia="en-GB"/>
              </w:rPr>
              <w:t>1.8</w:t>
            </w:r>
          </w:p>
        </w:tc>
        <w:tc>
          <w:tcPr>
            <w:tcW w:w="1276" w:type="dxa"/>
            <w:tcBorders>
              <w:top w:val="nil"/>
              <w:left w:val="nil"/>
              <w:bottom w:val="single" w:color="auto" w:sz="4" w:space="0"/>
              <w:right w:val="single" w:color="auto" w:sz="4" w:space="0"/>
            </w:tcBorders>
            <w:shd w:val="clear" w:color="auto" w:fill="auto"/>
            <w:noWrap/>
            <w:vAlign w:val="bottom"/>
            <w:hideMark/>
          </w:tcPr>
          <w:p w:rsidRPr="00354788" w:rsidR="00597672" w:rsidP="00597672" w:rsidRDefault="00597672" w14:paraId="4546AD8D" wp14:textId="77777777">
            <w:pPr>
              <w:spacing w:line="240" w:lineRule="auto"/>
              <w:rPr>
                <w:rFonts w:cs="Open Sans"/>
                <w:iCs/>
                <w:color w:val="000000"/>
                <w:sz w:val="16"/>
                <w:szCs w:val="16"/>
                <w:lang w:val="en-GB" w:eastAsia="en-GB"/>
              </w:rPr>
            </w:pPr>
            <w:r w:rsidRPr="00354788">
              <w:rPr>
                <w:rFonts w:cs="Open Sans"/>
                <w:iCs/>
                <w:color w:val="000000"/>
                <w:sz w:val="16"/>
                <w:szCs w:val="16"/>
                <w:lang w:val="en-GB" w:eastAsia="en-GB"/>
              </w:rPr>
              <w:t>% of PM</w:t>
            </w:r>
            <w:r w:rsidRPr="00354788">
              <w:rPr>
                <w:rFonts w:cs="Open Sans"/>
                <w:iCs/>
                <w:color w:val="000000"/>
                <w:sz w:val="16"/>
                <w:szCs w:val="16"/>
                <w:vertAlign w:val="subscript"/>
                <w:lang w:val="en-GB" w:eastAsia="en-GB"/>
              </w:rPr>
              <w:t>2.5</w:t>
            </w:r>
          </w:p>
        </w:tc>
        <w:tc>
          <w:tcPr>
            <w:tcW w:w="992" w:type="dxa"/>
            <w:tcBorders>
              <w:top w:val="nil"/>
              <w:left w:val="nil"/>
              <w:bottom w:val="single" w:color="auto" w:sz="4" w:space="0"/>
              <w:right w:val="single" w:color="auto" w:sz="4" w:space="0"/>
            </w:tcBorders>
            <w:shd w:val="clear" w:color="auto" w:fill="auto"/>
            <w:noWrap/>
            <w:vAlign w:val="bottom"/>
            <w:hideMark/>
          </w:tcPr>
          <w:p w:rsidRPr="00354788" w:rsidR="00597672" w:rsidP="00597672" w:rsidRDefault="00597672" w14:paraId="11F9B574" wp14:textId="77777777">
            <w:pPr>
              <w:spacing w:line="240" w:lineRule="auto"/>
              <w:jc w:val="center"/>
              <w:rPr>
                <w:rFonts w:cs="Open Sans"/>
                <w:iCs/>
                <w:color w:val="000000"/>
                <w:sz w:val="16"/>
                <w:szCs w:val="16"/>
                <w:lang w:val="en-GB" w:eastAsia="en-GB"/>
              </w:rPr>
            </w:pPr>
            <w:r w:rsidRPr="00354788">
              <w:rPr>
                <w:rFonts w:cs="Open Sans"/>
                <w:iCs/>
                <w:color w:val="000000"/>
                <w:sz w:val="16"/>
                <w:szCs w:val="16"/>
                <w:lang w:val="en-GB" w:eastAsia="en-GB"/>
              </w:rPr>
              <w:t>0.9</w:t>
            </w:r>
          </w:p>
        </w:tc>
        <w:tc>
          <w:tcPr>
            <w:tcW w:w="992" w:type="dxa"/>
            <w:tcBorders>
              <w:top w:val="nil"/>
              <w:left w:val="nil"/>
              <w:bottom w:val="single" w:color="auto" w:sz="4" w:space="0"/>
              <w:right w:val="single" w:color="auto" w:sz="4" w:space="0"/>
            </w:tcBorders>
            <w:shd w:val="clear" w:color="auto" w:fill="auto"/>
            <w:noWrap/>
            <w:vAlign w:val="bottom"/>
            <w:hideMark/>
          </w:tcPr>
          <w:p w:rsidRPr="00354788" w:rsidR="00597672" w:rsidP="00597672" w:rsidRDefault="00597672" w14:paraId="50AE3E11" wp14:textId="77777777">
            <w:pPr>
              <w:spacing w:line="240" w:lineRule="auto"/>
              <w:jc w:val="center"/>
              <w:rPr>
                <w:rFonts w:cs="Open Sans"/>
                <w:iCs/>
                <w:color w:val="000000"/>
                <w:sz w:val="16"/>
                <w:szCs w:val="16"/>
                <w:lang w:val="en-GB" w:eastAsia="en-GB"/>
              </w:rPr>
            </w:pPr>
            <w:r w:rsidRPr="00354788">
              <w:rPr>
                <w:rFonts w:cs="Open Sans"/>
                <w:iCs/>
                <w:color w:val="000000"/>
                <w:sz w:val="16"/>
                <w:szCs w:val="16"/>
                <w:lang w:val="en-GB" w:eastAsia="en-GB"/>
              </w:rPr>
              <w:t>3.6</w:t>
            </w:r>
          </w:p>
        </w:tc>
        <w:tc>
          <w:tcPr>
            <w:tcW w:w="2694" w:type="dxa"/>
            <w:tcBorders>
              <w:top w:val="nil"/>
              <w:left w:val="nil"/>
              <w:bottom w:val="single" w:color="auto" w:sz="4" w:space="0"/>
              <w:right w:val="single" w:color="auto" w:sz="4" w:space="0"/>
            </w:tcBorders>
            <w:shd w:val="clear" w:color="auto" w:fill="auto"/>
            <w:noWrap/>
            <w:vAlign w:val="bottom"/>
            <w:hideMark/>
          </w:tcPr>
          <w:p w:rsidRPr="00354788" w:rsidR="00597672" w:rsidP="00597672" w:rsidRDefault="00597672" w14:paraId="432A287D" wp14:textId="77777777">
            <w:pPr>
              <w:spacing w:line="240" w:lineRule="auto"/>
              <w:rPr>
                <w:rFonts w:cs="Open Sans"/>
                <w:iCs/>
                <w:color w:val="000000"/>
                <w:sz w:val="16"/>
                <w:szCs w:val="16"/>
                <w:lang w:val="en-GB" w:eastAsia="en-GB"/>
              </w:rPr>
            </w:pPr>
            <w:r w:rsidRPr="00354788">
              <w:rPr>
                <w:rFonts w:cs="Open Sans"/>
                <w:iCs/>
                <w:color w:val="000000"/>
                <w:sz w:val="16"/>
                <w:szCs w:val="16"/>
                <w:lang w:val="en-GB" w:eastAsia="en-GB"/>
              </w:rPr>
              <w:t>US EPA (2011, file no.: 91124)</w:t>
            </w:r>
          </w:p>
        </w:tc>
      </w:tr>
    </w:tbl>
    <w:p xmlns:wp14="http://schemas.microsoft.com/office/word/2010/wordml" w:rsidRPr="00804F4F" w:rsidR="00F97D63" w:rsidP="000A438B" w:rsidRDefault="00F97D63" w14:paraId="6BBA05BF" wp14:textId="77777777">
      <w:pPr>
        <w:pStyle w:val="Heading4"/>
      </w:pPr>
      <w:r w:rsidRPr="00804F4F">
        <w:t xml:space="preserve">Ammonia </w:t>
      </w:r>
      <w:r w:rsidR="0082792A">
        <w:t>p</w:t>
      </w:r>
      <w:r w:rsidRPr="00804F4F" w:rsidR="00504941">
        <w:t xml:space="preserve">roduction </w:t>
      </w:r>
      <w:r w:rsidRPr="00804F4F">
        <w:t>(</w:t>
      </w:r>
      <w:r w:rsidR="00504941">
        <w:t>source category</w:t>
      </w:r>
      <w:r w:rsidRPr="00804F4F" w:rsidR="00504941">
        <w:t xml:space="preserve"> </w:t>
      </w:r>
      <w:r w:rsidRPr="00804F4F" w:rsidR="00D60C16">
        <w:t>2.B.1</w:t>
      </w:r>
      <w:r w:rsidRPr="00804F4F">
        <w:t>)</w:t>
      </w:r>
      <w:bookmarkEnd w:id="44"/>
      <w:bookmarkEnd w:id="45"/>
    </w:p>
    <w:p xmlns:wp14="http://schemas.microsoft.com/office/word/2010/wordml" w:rsidRPr="009E0D3B" w:rsidR="00F97D63" w:rsidP="008D18CA" w:rsidRDefault="00F97D63" w14:paraId="2BF19C4F" wp14:textId="77777777">
      <w:pPr>
        <w:pStyle w:val="BodyText"/>
        <w:jc w:val="left"/>
      </w:pPr>
      <w:r w:rsidRPr="009E0D3B">
        <w:t xml:space="preserve">For the </w:t>
      </w:r>
      <w:r w:rsidRPr="009E0D3B" w:rsidR="00B87AF5">
        <w:t xml:space="preserve">three </w:t>
      </w:r>
      <w:r w:rsidRPr="009E0D3B">
        <w:t>pri</w:t>
      </w:r>
      <w:smartTag w:uri="urn:schemas-microsoft-com:office:smarttags" w:element="PersonName">
        <w:r w:rsidRPr="009E0D3B">
          <w:t>ma</w:t>
        </w:r>
      </w:smartTag>
      <w:r w:rsidRPr="009E0D3B">
        <w:t xml:space="preserve">ry sources of </w:t>
      </w:r>
      <w:r w:rsidR="00504941">
        <w:t xml:space="preserve">the </w:t>
      </w:r>
      <w:r w:rsidRPr="009E0D3B">
        <w:t xml:space="preserve">pollutants nitrogen </w:t>
      </w:r>
      <w:r w:rsidRPr="009E0D3B" w:rsidR="00F71D05">
        <w:t>oxides, ammonia</w:t>
      </w:r>
      <w:r w:rsidRPr="009E0D3B">
        <w:t xml:space="preserve"> </w:t>
      </w:r>
      <w:r w:rsidRPr="009E0D3B" w:rsidR="00B87AF5">
        <w:t>and carbon monoxide</w:t>
      </w:r>
      <w:r w:rsidR="00504941">
        <w:t>,</w:t>
      </w:r>
      <w:r w:rsidRPr="009E0D3B" w:rsidR="00B87AF5">
        <w:t xml:space="preserve"> </w:t>
      </w:r>
      <w:r w:rsidRPr="009E0D3B">
        <w:t xml:space="preserve">Tier 1 emission factors, based on various literature data and compiled from various types of processes, are given in </w:t>
      </w:r>
      <w:r w:rsidR="000A438B">
        <w:fldChar w:fldCharType="begin"/>
      </w:r>
      <w:r w:rsidR="000A438B">
        <w:instrText xml:space="preserve"> REF _Ref341377219 \h </w:instrText>
      </w:r>
      <w:r w:rsidR="000A438B">
        <w:fldChar w:fldCharType="separate"/>
      </w:r>
      <w:r w:rsidRPr="009E0D3B" w:rsidR="00744102">
        <w:t xml:space="preserve">Table </w:t>
      </w:r>
      <w:r w:rsidR="00744102">
        <w:rPr>
          <w:noProof/>
        </w:rPr>
        <w:t>3</w:t>
      </w:r>
      <w:r w:rsidR="00744102">
        <w:t>.</w:t>
      </w:r>
      <w:r w:rsidR="00744102">
        <w:rPr>
          <w:noProof/>
        </w:rPr>
        <w:t>2</w:t>
      </w:r>
      <w:r w:rsidR="000A438B">
        <w:fldChar w:fldCharType="end"/>
      </w:r>
      <w:r w:rsidR="00504941">
        <w:t xml:space="preserve"> </w:t>
      </w:r>
      <w:r w:rsidRPr="009E0D3B">
        <w:t>below.</w:t>
      </w:r>
    </w:p>
    <w:p xmlns:wp14="http://schemas.microsoft.com/office/word/2010/wordml" w:rsidRPr="009E0D3B" w:rsidR="00F97D63" w:rsidP="009033BC" w:rsidRDefault="00F97D63" w14:paraId="6243FDEB" wp14:textId="77777777">
      <w:pPr>
        <w:pStyle w:val="Caption"/>
      </w:pPr>
      <w:bookmarkStart w:name="_Ref341377219" w:id="46"/>
      <w:bookmarkStart w:name="_Ref341377211" w:id="47"/>
      <w:r w:rsidRPr="009E0D3B">
        <w:lastRenderedPageBreak/>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804F4F">
        <w:t>.</w:t>
      </w:r>
      <w:r w:rsidR="00D27849">
        <w:fldChar w:fldCharType="begin"/>
      </w:r>
      <w:r w:rsidR="00D27849">
        <w:instrText xml:space="preserve"> SEQ Table \* ARABIC \s 1 </w:instrText>
      </w:r>
      <w:r w:rsidR="00D27849">
        <w:fldChar w:fldCharType="separate"/>
      </w:r>
      <w:r w:rsidR="00744102">
        <w:rPr>
          <w:noProof/>
        </w:rPr>
        <w:t>2</w:t>
      </w:r>
      <w:r w:rsidR="00D27849">
        <w:rPr>
          <w:noProof/>
        </w:rPr>
        <w:fldChar w:fldCharType="end"/>
      </w:r>
      <w:bookmarkEnd w:id="46"/>
      <w:r w:rsidRPr="009E0D3B">
        <w:tab/>
      </w:r>
      <w:r w:rsidRPr="009E0D3B">
        <w:t>Tier 1 emission factors for source category 2.B.1 Ammonia</w:t>
      </w:r>
      <w:r w:rsidR="00504941">
        <w:t xml:space="preserve"> </w:t>
      </w:r>
      <w:r w:rsidR="0082792A">
        <w:t>p</w:t>
      </w:r>
      <w:r w:rsidR="00504941">
        <w:t>roduction</w:t>
      </w:r>
      <w:r w:rsidR="00946D2C">
        <w:t>.</w:t>
      </w:r>
      <w:bookmarkEnd w:id="47"/>
    </w:p>
    <w:tbl>
      <w:tblPr>
        <w:tblW w:w="5000" w:type="pct"/>
        <w:tblLook w:val="04A0" w:firstRow="1" w:lastRow="0" w:firstColumn="1" w:lastColumn="0" w:noHBand="0" w:noVBand="1"/>
      </w:tblPr>
      <w:tblGrid>
        <w:gridCol w:w="2036"/>
        <w:gridCol w:w="785"/>
        <w:gridCol w:w="1729"/>
        <w:gridCol w:w="785"/>
        <w:gridCol w:w="785"/>
        <w:gridCol w:w="2177"/>
      </w:tblGrid>
      <w:tr xmlns:wp14="http://schemas.microsoft.com/office/word/2010/wordml" w:rsidRPr="00354788" w:rsidR="006751FE" w:rsidTr="006751FE" w14:paraId="18E81A4C" wp14:textId="77777777">
        <w:trPr>
          <w:cantSplit/>
          <w:trHeight w:val="315"/>
        </w:trPr>
        <w:tc>
          <w:tcPr>
            <w:tcW w:w="5000" w:type="pct"/>
            <w:gridSpan w:val="6"/>
            <w:tcBorders>
              <w:top w:val="single" w:color="auto" w:sz="4" w:space="0"/>
              <w:left w:val="single" w:color="auto" w:sz="4" w:space="0"/>
              <w:bottom w:val="single" w:color="auto" w:sz="4" w:space="0"/>
              <w:right w:val="single" w:color="auto" w:sz="4" w:space="0"/>
            </w:tcBorders>
            <w:shd w:val="clear" w:color="000000" w:fill="FFFF99"/>
            <w:hideMark/>
          </w:tcPr>
          <w:p w:rsidRPr="00354788" w:rsidR="006751FE" w:rsidP="006751FE" w:rsidRDefault="006751FE" w14:paraId="462D2156" wp14:textId="77777777">
            <w:pPr>
              <w:spacing w:line="240" w:lineRule="auto"/>
              <w:jc w:val="center"/>
              <w:rPr>
                <w:rFonts w:cs="Open Sans"/>
                <w:b/>
                <w:bCs/>
                <w:sz w:val="16"/>
                <w:szCs w:val="20"/>
                <w:lang w:val="en-GB" w:eastAsia="en-GB"/>
              </w:rPr>
            </w:pPr>
            <w:r w:rsidRPr="00354788">
              <w:rPr>
                <w:rFonts w:cs="Open Sans"/>
                <w:b/>
                <w:bCs/>
                <w:sz w:val="16"/>
                <w:szCs w:val="20"/>
                <w:lang w:val="en-GB" w:eastAsia="en-GB"/>
              </w:rPr>
              <w:t>Tier 1 default emission factors</w:t>
            </w:r>
          </w:p>
        </w:tc>
      </w:tr>
      <w:tr xmlns:wp14="http://schemas.microsoft.com/office/word/2010/wordml" w:rsidRPr="00354788" w:rsidR="006751FE" w:rsidTr="006751FE" w14:paraId="0DF58923" wp14:textId="77777777">
        <w:trPr>
          <w:cantSplit/>
          <w:trHeight w:val="255"/>
        </w:trPr>
        <w:tc>
          <w:tcPr>
            <w:tcW w:w="1227" w:type="pct"/>
            <w:tcBorders>
              <w:top w:val="nil"/>
              <w:left w:val="single" w:color="auto" w:sz="4" w:space="0"/>
              <w:bottom w:val="single" w:color="auto" w:sz="4" w:space="0"/>
              <w:right w:val="single" w:color="auto" w:sz="4" w:space="0"/>
            </w:tcBorders>
            <w:shd w:val="clear" w:color="000000" w:fill="C0C0C0"/>
            <w:hideMark/>
          </w:tcPr>
          <w:p w:rsidRPr="00354788" w:rsidR="006751FE" w:rsidP="006751FE" w:rsidRDefault="006751FE" w14:paraId="63E4A9CD" wp14:textId="77777777">
            <w:pPr>
              <w:spacing w:line="240" w:lineRule="auto"/>
              <w:rPr>
                <w:rFonts w:cs="Open Sans"/>
                <w:b/>
                <w:bCs/>
                <w:sz w:val="16"/>
                <w:szCs w:val="16"/>
                <w:lang w:val="en-GB" w:eastAsia="en-GB"/>
              </w:rPr>
            </w:pPr>
            <w:r w:rsidRPr="00354788">
              <w:rPr>
                <w:rFonts w:cs="Open Sans"/>
                <w:b/>
                <w:bCs/>
                <w:sz w:val="16"/>
                <w:szCs w:val="16"/>
                <w:lang w:val="en-GB" w:eastAsia="en-GB"/>
              </w:rPr>
              <w:t> </w:t>
            </w:r>
          </w:p>
        </w:tc>
        <w:tc>
          <w:tcPr>
            <w:tcW w:w="473" w:type="pct"/>
            <w:tcBorders>
              <w:top w:val="nil"/>
              <w:left w:val="nil"/>
              <w:bottom w:val="single" w:color="auto" w:sz="4" w:space="0"/>
              <w:right w:val="single" w:color="auto" w:sz="4" w:space="0"/>
            </w:tcBorders>
            <w:shd w:val="clear" w:color="000000" w:fill="C0C0C0"/>
            <w:hideMark/>
          </w:tcPr>
          <w:p w:rsidRPr="00354788" w:rsidR="006751FE" w:rsidP="006751FE" w:rsidRDefault="006751FE" w14:paraId="4989949B" wp14:textId="77777777">
            <w:pPr>
              <w:spacing w:line="240" w:lineRule="auto"/>
              <w:rPr>
                <w:rFonts w:cs="Open Sans"/>
                <w:sz w:val="16"/>
                <w:szCs w:val="16"/>
                <w:lang w:val="en-GB" w:eastAsia="en-GB"/>
              </w:rPr>
            </w:pPr>
            <w:r w:rsidRPr="00354788">
              <w:rPr>
                <w:rFonts w:cs="Open Sans"/>
                <w:sz w:val="16"/>
                <w:szCs w:val="16"/>
                <w:lang w:val="en-GB" w:eastAsia="en-GB"/>
              </w:rPr>
              <w:t>Code</w:t>
            </w:r>
          </w:p>
        </w:tc>
        <w:tc>
          <w:tcPr>
            <w:tcW w:w="3300" w:type="pct"/>
            <w:gridSpan w:val="4"/>
            <w:tcBorders>
              <w:top w:val="single" w:color="auto" w:sz="4" w:space="0"/>
              <w:left w:val="nil"/>
              <w:bottom w:val="single" w:color="auto" w:sz="4" w:space="0"/>
              <w:right w:val="single" w:color="auto" w:sz="4" w:space="0"/>
            </w:tcBorders>
            <w:shd w:val="clear" w:color="000000" w:fill="C0C0C0"/>
            <w:hideMark/>
          </w:tcPr>
          <w:p w:rsidRPr="00354788" w:rsidR="006751FE" w:rsidP="006751FE" w:rsidRDefault="006751FE" w14:paraId="76CAFD79" wp14:textId="77777777">
            <w:pPr>
              <w:spacing w:line="240" w:lineRule="auto"/>
              <w:rPr>
                <w:rFonts w:cs="Open Sans"/>
                <w:sz w:val="16"/>
                <w:szCs w:val="16"/>
                <w:lang w:val="en-GB" w:eastAsia="en-GB"/>
              </w:rPr>
            </w:pPr>
            <w:r w:rsidRPr="00354788">
              <w:rPr>
                <w:rFonts w:cs="Open Sans"/>
                <w:sz w:val="16"/>
                <w:szCs w:val="16"/>
                <w:lang w:val="en-GB" w:eastAsia="en-GB"/>
              </w:rPr>
              <w:t>Name</w:t>
            </w:r>
          </w:p>
        </w:tc>
      </w:tr>
      <w:tr xmlns:wp14="http://schemas.microsoft.com/office/word/2010/wordml" w:rsidRPr="00354788" w:rsidR="006751FE" w:rsidTr="006751FE" w14:paraId="3BE58619" wp14:textId="77777777">
        <w:trPr>
          <w:cantSplit/>
          <w:trHeight w:val="255"/>
        </w:trPr>
        <w:tc>
          <w:tcPr>
            <w:tcW w:w="1227" w:type="pct"/>
            <w:tcBorders>
              <w:top w:val="nil"/>
              <w:left w:val="single" w:color="auto" w:sz="4" w:space="0"/>
              <w:bottom w:val="single" w:color="auto" w:sz="4" w:space="0"/>
              <w:right w:val="single" w:color="auto" w:sz="4" w:space="0"/>
            </w:tcBorders>
            <w:shd w:val="clear" w:color="000000" w:fill="C0C0C0"/>
            <w:hideMark/>
          </w:tcPr>
          <w:p w:rsidRPr="00354788" w:rsidR="006751FE" w:rsidP="006751FE" w:rsidRDefault="006751FE" w14:paraId="4F3321DC" wp14:textId="77777777">
            <w:pPr>
              <w:spacing w:line="240" w:lineRule="auto"/>
              <w:rPr>
                <w:rFonts w:cs="Open Sans"/>
                <w:b/>
                <w:bCs/>
                <w:sz w:val="16"/>
                <w:szCs w:val="16"/>
                <w:lang w:val="en-GB" w:eastAsia="en-GB"/>
              </w:rPr>
            </w:pPr>
            <w:r w:rsidRPr="00354788">
              <w:rPr>
                <w:rFonts w:cs="Open Sans"/>
                <w:b/>
                <w:bCs/>
                <w:sz w:val="16"/>
                <w:szCs w:val="16"/>
                <w:lang w:val="en-GB" w:eastAsia="en-GB"/>
              </w:rPr>
              <w:t>NFR Source Category</w:t>
            </w:r>
          </w:p>
        </w:tc>
        <w:tc>
          <w:tcPr>
            <w:tcW w:w="473" w:type="pct"/>
            <w:tcBorders>
              <w:top w:val="nil"/>
              <w:left w:val="nil"/>
              <w:bottom w:val="single" w:color="auto" w:sz="4" w:space="0"/>
              <w:right w:val="single" w:color="auto" w:sz="4" w:space="0"/>
            </w:tcBorders>
            <w:shd w:val="clear" w:color="auto" w:fill="auto"/>
            <w:hideMark/>
          </w:tcPr>
          <w:p w:rsidRPr="00354788" w:rsidR="006751FE" w:rsidP="006751FE" w:rsidRDefault="006751FE" w14:paraId="7E829BE0" wp14:textId="77777777">
            <w:pPr>
              <w:spacing w:line="240" w:lineRule="auto"/>
              <w:rPr>
                <w:rFonts w:cs="Open Sans"/>
                <w:sz w:val="16"/>
                <w:szCs w:val="16"/>
                <w:lang w:val="en-GB" w:eastAsia="en-GB"/>
              </w:rPr>
            </w:pPr>
            <w:r w:rsidRPr="00354788">
              <w:rPr>
                <w:rFonts w:cs="Open Sans"/>
                <w:sz w:val="16"/>
                <w:szCs w:val="16"/>
                <w:lang w:val="en-GB" w:eastAsia="en-GB"/>
              </w:rPr>
              <w:t>2.B.1</w:t>
            </w:r>
          </w:p>
        </w:tc>
        <w:tc>
          <w:tcPr>
            <w:tcW w:w="3300" w:type="pct"/>
            <w:gridSpan w:val="4"/>
            <w:tcBorders>
              <w:top w:val="single" w:color="auto" w:sz="4" w:space="0"/>
              <w:left w:val="nil"/>
              <w:bottom w:val="single" w:color="auto" w:sz="4" w:space="0"/>
              <w:right w:val="single" w:color="auto" w:sz="4" w:space="0"/>
            </w:tcBorders>
            <w:shd w:val="clear" w:color="auto" w:fill="auto"/>
            <w:hideMark/>
          </w:tcPr>
          <w:p w:rsidRPr="00354788" w:rsidR="006751FE" w:rsidP="006751FE" w:rsidRDefault="006751FE" w14:paraId="038C4385" wp14:textId="77777777">
            <w:pPr>
              <w:spacing w:line="240" w:lineRule="auto"/>
              <w:rPr>
                <w:rFonts w:cs="Open Sans"/>
                <w:sz w:val="16"/>
                <w:szCs w:val="16"/>
                <w:lang w:val="en-GB" w:eastAsia="en-GB"/>
              </w:rPr>
            </w:pPr>
            <w:r w:rsidRPr="00354788">
              <w:rPr>
                <w:rFonts w:cs="Open Sans"/>
                <w:sz w:val="16"/>
                <w:szCs w:val="16"/>
                <w:lang w:val="en-GB" w:eastAsia="en-GB"/>
              </w:rPr>
              <w:t>Ammonia production</w:t>
            </w:r>
          </w:p>
        </w:tc>
      </w:tr>
      <w:tr xmlns:wp14="http://schemas.microsoft.com/office/word/2010/wordml" w:rsidRPr="00354788" w:rsidR="006751FE" w:rsidTr="006751FE" w14:paraId="69EF8484" wp14:textId="77777777">
        <w:trPr>
          <w:cantSplit/>
          <w:trHeight w:val="255"/>
        </w:trPr>
        <w:tc>
          <w:tcPr>
            <w:tcW w:w="1227" w:type="pct"/>
            <w:tcBorders>
              <w:top w:val="nil"/>
              <w:left w:val="single" w:color="auto" w:sz="4" w:space="0"/>
              <w:bottom w:val="single" w:color="auto" w:sz="4" w:space="0"/>
              <w:right w:val="single" w:color="auto" w:sz="4" w:space="0"/>
            </w:tcBorders>
            <w:shd w:val="clear" w:color="000000" w:fill="C0C0C0"/>
            <w:hideMark/>
          </w:tcPr>
          <w:p w:rsidRPr="00354788" w:rsidR="006751FE" w:rsidP="006751FE" w:rsidRDefault="006751FE" w14:paraId="32CF9D91" wp14:textId="77777777">
            <w:pPr>
              <w:spacing w:line="240" w:lineRule="auto"/>
              <w:rPr>
                <w:rFonts w:cs="Open Sans"/>
                <w:b/>
                <w:bCs/>
                <w:sz w:val="16"/>
                <w:szCs w:val="16"/>
                <w:lang w:val="en-GB" w:eastAsia="en-GB"/>
              </w:rPr>
            </w:pPr>
            <w:r w:rsidRPr="00354788">
              <w:rPr>
                <w:rFonts w:cs="Open Sans"/>
                <w:b/>
                <w:bCs/>
                <w:sz w:val="16"/>
                <w:szCs w:val="16"/>
                <w:lang w:val="en-GB" w:eastAsia="en-GB"/>
              </w:rPr>
              <w:t>Fuel</w:t>
            </w:r>
          </w:p>
        </w:tc>
        <w:tc>
          <w:tcPr>
            <w:tcW w:w="3773" w:type="pct"/>
            <w:gridSpan w:val="5"/>
            <w:tcBorders>
              <w:top w:val="single" w:color="auto" w:sz="4" w:space="0"/>
              <w:left w:val="nil"/>
              <w:bottom w:val="single" w:color="auto" w:sz="4" w:space="0"/>
              <w:right w:val="single" w:color="auto" w:sz="4" w:space="0"/>
            </w:tcBorders>
            <w:shd w:val="clear" w:color="auto" w:fill="auto"/>
            <w:hideMark/>
          </w:tcPr>
          <w:p w:rsidRPr="00354788" w:rsidR="006751FE" w:rsidP="006751FE" w:rsidRDefault="006751FE" w14:paraId="0E95CDC1" wp14:textId="77777777">
            <w:pPr>
              <w:spacing w:line="240" w:lineRule="auto"/>
              <w:rPr>
                <w:rFonts w:cs="Open Sans"/>
                <w:sz w:val="16"/>
                <w:szCs w:val="16"/>
                <w:lang w:val="en-GB" w:eastAsia="en-GB"/>
              </w:rPr>
            </w:pPr>
            <w:r w:rsidRPr="00354788">
              <w:rPr>
                <w:rFonts w:cs="Open Sans"/>
                <w:sz w:val="16"/>
                <w:szCs w:val="16"/>
                <w:lang w:val="en-GB" w:eastAsia="en-GB"/>
              </w:rPr>
              <w:t>NA</w:t>
            </w:r>
          </w:p>
        </w:tc>
      </w:tr>
      <w:tr xmlns:wp14="http://schemas.microsoft.com/office/word/2010/wordml" w:rsidRPr="00354788" w:rsidR="006751FE" w:rsidTr="006751FE" w14:paraId="67EE1AB0" wp14:textId="77777777">
        <w:trPr>
          <w:cantSplit/>
          <w:trHeight w:val="600"/>
        </w:trPr>
        <w:tc>
          <w:tcPr>
            <w:tcW w:w="1227" w:type="pct"/>
            <w:tcBorders>
              <w:top w:val="nil"/>
              <w:left w:val="single" w:color="auto" w:sz="4" w:space="0"/>
              <w:bottom w:val="single" w:color="auto" w:sz="4" w:space="0"/>
              <w:right w:val="single" w:color="auto" w:sz="4" w:space="0"/>
            </w:tcBorders>
            <w:shd w:val="clear" w:color="000000" w:fill="C0C0C0"/>
            <w:hideMark/>
          </w:tcPr>
          <w:p w:rsidRPr="00354788" w:rsidR="006751FE" w:rsidP="006751FE" w:rsidRDefault="006751FE" w14:paraId="5BF9EC20" wp14:textId="77777777">
            <w:pPr>
              <w:spacing w:line="240" w:lineRule="auto"/>
              <w:rPr>
                <w:rFonts w:cs="Open Sans"/>
                <w:b/>
                <w:bCs/>
                <w:sz w:val="16"/>
                <w:szCs w:val="16"/>
                <w:lang w:val="en-GB" w:eastAsia="en-GB"/>
              </w:rPr>
            </w:pPr>
            <w:r w:rsidRPr="00354788">
              <w:rPr>
                <w:rFonts w:cs="Open Sans"/>
                <w:b/>
                <w:bCs/>
                <w:sz w:val="16"/>
                <w:szCs w:val="16"/>
                <w:lang w:val="en-GB" w:eastAsia="en-GB"/>
              </w:rPr>
              <w:t>Not applicable</w:t>
            </w:r>
          </w:p>
        </w:tc>
        <w:tc>
          <w:tcPr>
            <w:tcW w:w="3773" w:type="pct"/>
            <w:gridSpan w:val="5"/>
            <w:tcBorders>
              <w:top w:val="single" w:color="auto" w:sz="4" w:space="0"/>
              <w:left w:val="nil"/>
              <w:bottom w:val="single" w:color="auto" w:sz="4" w:space="0"/>
              <w:right w:val="single" w:color="000000" w:sz="4" w:space="0"/>
            </w:tcBorders>
            <w:shd w:val="clear" w:color="auto" w:fill="auto"/>
            <w:hideMark/>
          </w:tcPr>
          <w:p w:rsidRPr="00354788" w:rsidR="006751FE" w:rsidP="006751FE" w:rsidRDefault="006751FE" w14:paraId="6C555E76" wp14:textId="77777777">
            <w:pPr>
              <w:spacing w:line="240" w:lineRule="auto"/>
              <w:rPr>
                <w:rFonts w:cs="Open Sans"/>
                <w:sz w:val="16"/>
                <w:szCs w:val="16"/>
                <w:lang w:val="en-GB" w:eastAsia="en-GB"/>
              </w:rPr>
            </w:pPr>
            <w:r w:rsidRPr="00354788">
              <w:rPr>
                <w:rFonts w:cs="Open Sans"/>
                <w:sz w:val="16"/>
                <w:szCs w:val="16"/>
                <w:lang w:val="en-GB" w:eastAsia="en-GB"/>
              </w:rPr>
              <w:t>TSP, PM10, Pb, Cd, Hg, As, Cr, Cu, Ni, Se, Zn, HCH, PCB, PCDD/F, Benzo(a)pyrene, Benzo(b)fluoranthene, Benzo(k)fluoranthene, Indeno(1,2,3-cd)pyrene, HCB, BC</w:t>
            </w:r>
          </w:p>
        </w:tc>
      </w:tr>
      <w:tr xmlns:wp14="http://schemas.microsoft.com/office/word/2010/wordml" w:rsidRPr="00354788" w:rsidR="006751FE" w:rsidTr="006751FE" w14:paraId="3AE6D69E" wp14:textId="77777777">
        <w:trPr>
          <w:cantSplit/>
          <w:trHeight w:val="340"/>
        </w:trPr>
        <w:tc>
          <w:tcPr>
            <w:tcW w:w="1227" w:type="pct"/>
            <w:tcBorders>
              <w:top w:val="nil"/>
              <w:left w:val="single" w:color="auto" w:sz="4" w:space="0"/>
              <w:bottom w:val="single" w:color="auto" w:sz="4" w:space="0"/>
              <w:right w:val="single" w:color="auto" w:sz="4" w:space="0"/>
            </w:tcBorders>
            <w:shd w:val="clear" w:color="000000" w:fill="C0C0C0"/>
            <w:hideMark/>
          </w:tcPr>
          <w:p w:rsidRPr="00354788" w:rsidR="006751FE" w:rsidP="006751FE" w:rsidRDefault="006751FE" w14:paraId="689B7EEA" wp14:textId="77777777">
            <w:pPr>
              <w:spacing w:line="240" w:lineRule="auto"/>
              <w:rPr>
                <w:rFonts w:cs="Open Sans"/>
                <w:b/>
                <w:bCs/>
                <w:sz w:val="16"/>
                <w:szCs w:val="16"/>
                <w:lang w:val="en-GB" w:eastAsia="en-GB"/>
              </w:rPr>
            </w:pPr>
            <w:r w:rsidRPr="00354788">
              <w:rPr>
                <w:rFonts w:cs="Open Sans"/>
                <w:b/>
                <w:bCs/>
                <w:sz w:val="16"/>
                <w:szCs w:val="16"/>
                <w:lang w:val="en-GB" w:eastAsia="en-GB"/>
              </w:rPr>
              <w:t>Not estimated</w:t>
            </w:r>
          </w:p>
        </w:tc>
        <w:tc>
          <w:tcPr>
            <w:tcW w:w="3773" w:type="pct"/>
            <w:gridSpan w:val="5"/>
            <w:tcBorders>
              <w:top w:val="single" w:color="auto" w:sz="4" w:space="0"/>
              <w:left w:val="nil"/>
              <w:bottom w:val="single" w:color="auto" w:sz="4" w:space="0"/>
              <w:right w:val="single" w:color="000000" w:sz="4" w:space="0"/>
            </w:tcBorders>
            <w:shd w:val="clear" w:color="auto" w:fill="auto"/>
            <w:hideMark/>
          </w:tcPr>
          <w:p w:rsidRPr="00354788" w:rsidR="006751FE" w:rsidP="006751FE" w:rsidRDefault="006751FE" w14:paraId="761CC74A" wp14:textId="77777777">
            <w:pPr>
              <w:spacing w:line="240" w:lineRule="auto"/>
              <w:rPr>
                <w:rFonts w:cs="Open Sans"/>
                <w:sz w:val="16"/>
                <w:szCs w:val="16"/>
                <w:lang w:val="en-GB" w:eastAsia="en-GB"/>
              </w:rPr>
            </w:pPr>
            <w:r w:rsidRPr="00354788">
              <w:rPr>
                <w:rFonts w:cs="Open Sans"/>
                <w:sz w:val="16"/>
                <w:szCs w:val="16"/>
                <w:lang w:val="en-GB" w:eastAsia="en-GB"/>
              </w:rPr>
              <w:t>NMVOC, SOx, PM2.5</w:t>
            </w:r>
          </w:p>
        </w:tc>
      </w:tr>
      <w:tr xmlns:wp14="http://schemas.microsoft.com/office/word/2010/wordml" w:rsidRPr="00354788" w:rsidR="006751FE" w:rsidTr="006751FE" w14:paraId="086D2F83" wp14:textId="77777777">
        <w:trPr>
          <w:cantSplit/>
          <w:trHeight w:val="255"/>
        </w:trPr>
        <w:tc>
          <w:tcPr>
            <w:tcW w:w="1227" w:type="pct"/>
            <w:vMerge w:val="restart"/>
            <w:tcBorders>
              <w:top w:val="nil"/>
              <w:left w:val="single" w:color="auto" w:sz="4" w:space="0"/>
              <w:bottom w:val="single" w:color="auto" w:sz="4" w:space="0"/>
              <w:right w:val="single" w:color="auto" w:sz="4" w:space="0"/>
            </w:tcBorders>
            <w:shd w:val="clear" w:color="000000" w:fill="C0C0C0"/>
            <w:hideMark/>
          </w:tcPr>
          <w:p w:rsidRPr="00354788" w:rsidR="006751FE" w:rsidP="006751FE" w:rsidRDefault="006751FE" w14:paraId="593D08C7" wp14:textId="77777777">
            <w:pPr>
              <w:spacing w:line="240" w:lineRule="auto"/>
              <w:rPr>
                <w:rFonts w:cs="Open Sans"/>
                <w:b/>
                <w:bCs/>
                <w:sz w:val="16"/>
                <w:szCs w:val="16"/>
                <w:lang w:val="en-GB" w:eastAsia="en-GB"/>
              </w:rPr>
            </w:pPr>
            <w:r w:rsidRPr="00354788">
              <w:rPr>
                <w:rFonts w:cs="Open Sans"/>
                <w:b/>
                <w:bCs/>
                <w:sz w:val="16"/>
                <w:szCs w:val="16"/>
                <w:lang w:val="en-GB" w:eastAsia="en-GB"/>
              </w:rPr>
              <w:t>Pollutant</w:t>
            </w:r>
          </w:p>
        </w:tc>
        <w:tc>
          <w:tcPr>
            <w:tcW w:w="473" w:type="pct"/>
            <w:vMerge w:val="restart"/>
            <w:tcBorders>
              <w:top w:val="nil"/>
              <w:left w:val="single" w:color="auto" w:sz="4" w:space="0"/>
              <w:bottom w:val="single" w:color="auto" w:sz="4" w:space="0"/>
              <w:right w:val="single" w:color="auto" w:sz="4" w:space="0"/>
            </w:tcBorders>
            <w:shd w:val="clear" w:color="000000" w:fill="C0C0C0"/>
            <w:hideMark/>
          </w:tcPr>
          <w:p w:rsidRPr="00354788" w:rsidR="006751FE" w:rsidP="006751FE" w:rsidRDefault="006751FE" w14:paraId="1628354A" wp14:textId="77777777">
            <w:pPr>
              <w:spacing w:line="240" w:lineRule="auto"/>
              <w:jc w:val="center"/>
              <w:rPr>
                <w:rFonts w:cs="Open Sans"/>
                <w:b/>
                <w:bCs/>
                <w:sz w:val="16"/>
                <w:szCs w:val="16"/>
                <w:lang w:val="en-GB" w:eastAsia="en-GB"/>
              </w:rPr>
            </w:pPr>
            <w:r w:rsidRPr="00354788">
              <w:rPr>
                <w:rFonts w:cs="Open Sans"/>
                <w:b/>
                <w:bCs/>
                <w:sz w:val="16"/>
                <w:szCs w:val="16"/>
                <w:lang w:val="en-GB" w:eastAsia="en-GB"/>
              </w:rPr>
              <w:t>Value</w:t>
            </w:r>
          </w:p>
        </w:tc>
        <w:tc>
          <w:tcPr>
            <w:tcW w:w="1042" w:type="pct"/>
            <w:vMerge w:val="restart"/>
            <w:tcBorders>
              <w:top w:val="nil"/>
              <w:left w:val="single" w:color="auto" w:sz="4" w:space="0"/>
              <w:bottom w:val="single" w:color="auto" w:sz="4" w:space="0"/>
              <w:right w:val="single" w:color="auto" w:sz="4" w:space="0"/>
            </w:tcBorders>
            <w:shd w:val="clear" w:color="000000" w:fill="C0C0C0"/>
            <w:hideMark/>
          </w:tcPr>
          <w:p w:rsidRPr="00354788" w:rsidR="006751FE" w:rsidP="006751FE" w:rsidRDefault="006751FE" w14:paraId="2405BE9F" wp14:textId="77777777">
            <w:pPr>
              <w:spacing w:line="240" w:lineRule="auto"/>
              <w:jc w:val="center"/>
              <w:rPr>
                <w:rFonts w:cs="Open Sans"/>
                <w:b/>
                <w:bCs/>
                <w:sz w:val="16"/>
                <w:szCs w:val="16"/>
                <w:lang w:val="en-GB" w:eastAsia="en-GB"/>
              </w:rPr>
            </w:pPr>
            <w:r w:rsidRPr="00354788">
              <w:rPr>
                <w:rFonts w:cs="Open Sans"/>
                <w:b/>
                <w:bCs/>
                <w:sz w:val="16"/>
                <w:szCs w:val="16"/>
                <w:lang w:val="en-GB" w:eastAsia="en-GB"/>
              </w:rPr>
              <w:t>Unit</w:t>
            </w:r>
          </w:p>
        </w:tc>
        <w:tc>
          <w:tcPr>
            <w:tcW w:w="946" w:type="pct"/>
            <w:gridSpan w:val="2"/>
            <w:tcBorders>
              <w:top w:val="single" w:color="auto" w:sz="4" w:space="0"/>
              <w:left w:val="nil"/>
              <w:bottom w:val="single" w:color="auto" w:sz="4" w:space="0"/>
              <w:right w:val="single" w:color="auto" w:sz="4" w:space="0"/>
            </w:tcBorders>
            <w:shd w:val="clear" w:color="000000" w:fill="C0C0C0"/>
            <w:hideMark/>
          </w:tcPr>
          <w:p w:rsidRPr="00354788" w:rsidR="006751FE" w:rsidP="006751FE" w:rsidRDefault="006751FE" w14:paraId="3D69E891" wp14:textId="77777777">
            <w:pPr>
              <w:spacing w:line="240" w:lineRule="auto"/>
              <w:jc w:val="center"/>
              <w:rPr>
                <w:rFonts w:cs="Open Sans"/>
                <w:b/>
                <w:bCs/>
                <w:sz w:val="16"/>
                <w:szCs w:val="16"/>
                <w:lang w:val="en-GB" w:eastAsia="en-GB"/>
              </w:rPr>
            </w:pPr>
            <w:r w:rsidRPr="00354788">
              <w:rPr>
                <w:rFonts w:cs="Open Sans"/>
                <w:b/>
                <w:bCs/>
                <w:sz w:val="16"/>
                <w:szCs w:val="16"/>
                <w:lang w:val="en-GB" w:eastAsia="en-GB"/>
              </w:rPr>
              <w:t>95% confidence interval</w:t>
            </w:r>
          </w:p>
        </w:tc>
        <w:tc>
          <w:tcPr>
            <w:tcW w:w="1313" w:type="pct"/>
            <w:vMerge w:val="restart"/>
            <w:tcBorders>
              <w:top w:val="nil"/>
              <w:left w:val="single" w:color="auto" w:sz="4" w:space="0"/>
              <w:bottom w:val="single" w:color="auto" w:sz="4" w:space="0"/>
              <w:right w:val="single" w:color="auto" w:sz="4" w:space="0"/>
            </w:tcBorders>
            <w:shd w:val="clear" w:color="000000" w:fill="C0C0C0"/>
            <w:hideMark/>
          </w:tcPr>
          <w:p w:rsidRPr="00354788" w:rsidR="006751FE" w:rsidP="006751FE" w:rsidRDefault="006751FE" w14:paraId="70811A51" wp14:textId="77777777">
            <w:pPr>
              <w:spacing w:line="240" w:lineRule="auto"/>
              <w:jc w:val="center"/>
              <w:rPr>
                <w:rFonts w:cs="Open Sans"/>
                <w:b/>
                <w:bCs/>
                <w:sz w:val="16"/>
                <w:szCs w:val="16"/>
                <w:lang w:val="en-GB" w:eastAsia="en-GB"/>
              </w:rPr>
            </w:pPr>
            <w:r w:rsidRPr="00354788">
              <w:rPr>
                <w:rFonts w:cs="Open Sans"/>
                <w:b/>
                <w:bCs/>
                <w:sz w:val="16"/>
                <w:szCs w:val="16"/>
                <w:lang w:val="en-GB" w:eastAsia="en-GB"/>
              </w:rPr>
              <w:t>Reference</w:t>
            </w:r>
          </w:p>
        </w:tc>
      </w:tr>
      <w:tr xmlns:wp14="http://schemas.microsoft.com/office/word/2010/wordml" w:rsidRPr="00354788" w:rsidR="006751FE" w:rsidTr="006751FE" w14:paraId="3754DCFC" wp14:textId="77777777">
        <w:trPr>
          <w:cantSplit/>
          <w:trHeight w:val="255"/>
        </w:trPr>
        <w:tc>
          <w:tcPr>
            <w:tcW w:w="1227" w:type="pct"/>
            <w:vMerge/>
            <w:tcBorders>
              <w:top w:val="nil"/>
              <w:left w:val="single" w:color="auto" w:sz="4" w:space="0"/>
              <w:bottom w:val="single" w:color="auto" w:sz="4" w:space="0"/>
              <w:right w:val="single" w:color="auto" w:sz="4" w:space="0"/>
            </w:tcBorders>
            <w:vAlign w:val="center"/>
            <w:hideMark/>
          </w:tcPr>
          <w:p w:rsidRPr="00354788" w:rsidR="006751FE" w:rsidP="006751FE" w:rsidRDefault="006751FE" w14:paraId="65F9C3DC" wp14:textId="77777777">
            <w:pPr>
              <w:spacing w:line="240" w:lineRule="auto"/>
              <w:rPr>
                <w:rFonts w:cs="Open Sans"/>
                <w:b/>
                <w:bCs/>
                <w:sz w:val="16"/>
                <w:szCs w:val="16"/>
                <w:lang w:val="en-GB" w:eastAsia="en-GB"/>
              </w:rPr>
            </w:pPr>
          </w:p>
        </w:tc>
        <w:tc>
          <w:tcPr>
            <w:tcW w:w="473" w:type="pct"/>
            <w:vMerge/>
            <w:tcBorders>
              <w:top w:val="nil"/>
              <w:left w:val="single" w:color="auto" w:sz="4" w:space="0"/>
              <w:bottom w:val="single" w:color="auto" w:sz="4" w:space="0"/>
              <w:right w:val="single" w:color="auto" w:sz="4" w:space="0"/>
            </w:tcBorders>
            <w:vAlign w:val="center"/>
            <w:hideMark/>
          </w:tcPr>
          <w:p w:rsidRPr="00354788" w:rsidR="006751FE" w:rsidP="006751FE" w:rsidRDefault="006751FE" w14:paraId="5023141B" wp14:textId="77777777">
            <w:pPr>
              <w:spacing w:line="240" w:lineRule="auto"/>
              <w:rPr>
                <w:rFonts w:cs="Open Sans"/>
                <w:b/>
                <w:bCs/>
                <w:sz w:val="16"/>
                <w:szCs w:val="16"/>
                <w:lang w:val="en-GB" w:eastAsia="en-GB"/>
              </w:rPr>
            </w:pPr>
          </w:p>
        </w:tc>
        <w:tc>
          <w:tcPr>
            <w:tcW w:w="1042" w:type="pct"/>
            <w:vMerge/>
            <w:tcBorders>
              <w:top w:val="nil"/>
              <w:left w:val="single" w:color="auto" w:sz="4" w:space="0"/>
              <w:bottom w:val="single" w:color="auto" w:sz="4" w:space="0"/>
              <w:right w:val="single" w:color="auto" w:sz="4" w:space="0"/>
            </w:tcBorders>
            <w:vAlign w:val="center"/>
            <w:hideMark/>
          </w:tcPr>
          <w:p w:rsidRPr="00354788" w:rsidR="006751FE" w:rsidP="006751FE" w:rsidRDefault="006751FE" w14:paraId="1F3B1409" wp14:textId="77777777">
            <w:pPr>
              <w:spacing w:line="240" w:lineRule="auto"/>
              <w:rPr>
                <w:rFonts w:cs="Open Sans"/>
                <w:b/>
                <w:bCs/>
                <w:sz w:val="16"/>
                <w:szCs w:val="16"/>
                <w:lang w:val="en-GB" w:eastAsia="en-GB"/>
              </w:rPr>
            </w:pPr>
          </w:p>
        </w:tc>
        <w:tc>
          <w:tcPr>
            <w:tcW w:w="473" w:type="pct"/>
            <w:tcBorders>
              <w:top w:val="nil"/>
              <w:left w:val="nil"/>
              <w:bottom w:val="single" w:color="auto" w:sz="4" w:space="0"/>
              <w:right w:val="single" w:color="auto" w:sz="4" w:space="0"/>
            </w:tcBorders>
            <w:shd w:val="clear" w:color="000000" w:fill="C0C0C0"/>
            <w:hideMark/>
          </w:tcPr>
          <w:p w:rsidRPr="00354788" w:rsidR="006751FE" w:rsidP="006751FE" w:rsidRDefault="006751FE" w14:paraId="3A34230C" wp14:textId="77777777">
            <w:pPr>
              <w:spacing w:line="240" w:lineRule="auto"/>
              <w:jc w:val="center"/>
              <w:rPr>
                <w:rFonts w:cs="Open Sans"/>
                <w:b/>
                <w:bCs/>
                <w:sz w:val="16"/>
                <w:szCs w:val="16"/>
                <w:lang w:val="en-GB" w:eastAsia="en-GB"/>
              </w:rPr>
            </w:pPr>
            <w:r w:rsidRPr="00354788">
              <w:rPr>
                <w:rFonts w:cs="Open Sans"/>
                <w:b/>
                <w:bCs/>
                <w:sz w:val="16"/>
                <w:szCs w:val="16"/>
                <w:lang w:val="en-GB" w:eastAsia="en-GB"/>
              </w:rPr>
              <w:t>Lower</w:t>
            </w:r>
          </w:p>
        </w:tc>
        <w:tc>
          <w:tcPr>
            <w:tcW w:w="473" w:type="pct"/>
            <w:tcBorders>
              <w:top w:val="nil"/>
              <w:left w:val="nil"/>
              <w:bottom w:val="single" w:color="auto" w:sz="4" w:space="0"/>
              <w:right w:val="single" w:color="auto" w:sz="4" w:space="0"/>
            </w:tcBorders>
            <w:shd w:val="clear" w:color="000000" w:fill="C0C0C0"/>
            <w:hideMark/>
          </w:tcPr>
          <w:p w:rsidRPr="00354788" w:rsidR="006751FE" w:rsidP="006751FE" w:rsidRDefault="006751FE" w14:paraId="503A6B13" wp14:textId="77777777">
            <w:pPr>
              <w:spacing w:line="240" w:lineRule="auto"/>
              <w:jc w:val="center"/>
              <w:rPr>
                <w:rFonts w:cs="Open Sans"/>
                <w:b/>
                <w:bCs/>
                <w:sz w:val="16"/>
                <w:szCs w:val="16"/>
                <w:lang w:val="en-GB" w:eastAsia="en-GB"/>
              </w:rPr>
            </w:pPr>
            <w:r w:rsidRPr="00354788">
              <w:rPr>
                <w:rFonts w:cs="Open Sans"/>
                <w:b/>
                <w:bCs/>
                <w:sz w:val="16"/>
                <w:szCs w:val="16"/>
                <w:lang w:val="en-GB" w:eastAsia="en-GB"/>
              </w:rPr>
              <w:t>Upper</w:t>
            </w:r>
          </w:p>
        </w:tc>
        <w:tc>
          <w:tcPr>
            <w:tcW w:w="1313" w:type="pct"/>
            <w:vMerge/>
            <w:tcBorders>
              <w:top w:val="nil"/>
              <w:left w:val="single" w:color="auto" w:sz="4" w:space="0"/>
              <w:bottom w:val="single" w:color="auto" w:sz="4" w:space="0"/>
              <w:right w:val="single" w:color="auto" w:sz="4" w:space="0"/>
            </w:tcBorders>
            <w:vAlign w:val="center"/>
            <w:hideMark/>
          </w:tcPr>
          <w:p w:rsidRPr="00354788" w:rsidR="006751FE" w:rsidP="006751FE" w:rsidRDefault="006751FE" w14:paraId="562C75D1" wp14:textId="77777777">
            <w:pPr>
              <w:spacing w:line="240" w:lineRule="auto"/>
              <w:rPr>
                <w:rFonts w:cs="Open Sans"/>
                <w:b/>
                <w:bCs/>
                <w:sz w:val="16"/>
                <w:szCs w:val="16"/>
                <w:lang w:val="en-GB" w:eastAsia="en-GB"/>
              </w:rPr>
            </w:pPr>
          </w:p>
        </w:tc>
      </w:tr>
      <w:tr xmlns:wp14="http://schemas.microsoft.com/office/word/2010/wordml" w:rsidRPr="00354788" w:rsidR="006751FE" w:rsidTr="006751FE" w14:paraId="4A2BB9BC" wp14:textId="77777777">
        <w:trPr>
          <w:cantSplit/>
          <w:trHeight w:val="255"/>
        </w:trPr>
        <w:tc>
          <w:tcPr>
            <w:tcW w:w="1227" w:type="pct"/>
            <w:tcBorders>
              <w:top w:val="nil"/>
              <w:left w:val="single" w:color="auto" w:sz="4" w:space="0"/>
              <w:bottom w:val="single" w:color="auto" w:sz="4" w:space="0"/>
              <w:right w:val="single" w:color="auto" w:sz="4" w:space="0"/>
            </w:tcBorders>
            <w:shd w:val="clear" w:color="auto" w:fill="auto"/>
            <w:hideMark/>
          </w:tcPr>
          <w:p w:rsidRPr="00354788" w:rsidR="006751FE" w:rsidP="006751FE" w:rsidRDefault="006751FE" w14:paraId="08102004" wp14:textId="77777777">
            <w:pPr>
              <w:spacing w:line="240" w:lineRule="auto"/>
              <w:rPr>
                <w:rFonts w:cs="Open Sans"/>
                <w:sz w:val="16"/>
                <w:szCs w:val="16"/>
                <w:lang w:val="en-GB" w:eastAsia="en-GB"/>
              </w:rPr>
            </w:pPr>
            <w:r w:rsidRPr="00354788">
              <w:rPr>
                <w:rFonts w:cs="Open Sans"/>
                <w:sz w:val="16"/>
                <w:szCs w:val="16"/>
                <w:lang w:val="en-GB" w:eastAsia="en-GB"/>
              </w:rPr>
              <w:t>NOx</w:t>
            </w:r>
          </w:p>
        </w:tc>
        <w:tc>
          <w:tcPr>
            <w:tcW w:w="473" w:type="pct"/>
            <w:tcBorders>
              <w:top w:val="nil"/>
              <w:left w:val="nil"/>
              <w:bottom w:val="single" w:color="auto" w:sz="4" w:space="0"/>
              <w:right w:val="single" w:color="auto" w:sz="4" w:space="0"/>
            </w:tcBorders>
            <w:shd w:val="clear" w:color="auto" w:fill="auto"/>
            <w:hideMark/>
          </w:tcPr>
          <w:p w:rsidRPr="00354788" w:rsidR="006751FE" w:rsidP="006751FE" w:rsidRDefault="006751FE" w14:paraId="649841BE" wp14:textId="77777777">
            <w:pPr>
              <w:spacing w:line="240" w:lineRule="auto"/>
              <w:jc w:val="center"/>
              <w:rPr>
                <w:rFonts w:cs="Open Sans"/>
                <w:sz w:val="16"/>
                <w:szCs w:val="16"/>
                <w:lang w:val="en-GB" w:eastAsia="en-GB"/>
              </w:rPr>
            </w:pPr>
            <w:r w:rsidRPr="00354788">
              <w:rPr>
                <w:rFonts w:cs="Open Sans"/>
                <w:sz w:val="16"/>
                <w:szCs w:val="16"/>
                <w:lang w:val="en-GB" w:eastAsia="en-GB"/>
              </w:rPr>
              <w:t>1</w:t>
            </w:r>
          </w:p>
        </w:tc>
        <w:tc>
          <w:tcPr>
            <w:tcW w:w="1042" w:type="pct"/>
            <w:tcBorders>
              <w:top w:val="nil"/>
              <w:left w:val="nil"/>
              <w:bottom w:val="single" w:color="auto" w:sz="4" w:space="0"/>
              <w:right w:val="single" w:color="auto" w:sz="4" w:space="0"/>
            </w:tcBorders>
            <w:shd w:val="clear" w:color="auto" w:fill="auto"/>
            <w:hideMark/>
          </w:tcPr>
          <w:p w:rsidRPr="00354788" w:rsidR="006751FE" w:rsidP="006751FE" w:rsidRDefault="006751FE" w14:paraId="0B6188AE" wp14:textId="77777777">
            <w:pPr>
              <w:spacing w:line="240" w:lineRule="auto"/>
              <w:rPr>
                <w:rFonts w:cs="Open Sans"/>
                <w:sz w:val="16"/>
                <w:szCs w:val="16"/>
                <w:lang w:val="en-GB" w:eastAsia="en-GB"/>
              </w:rPr>
            </w:pPr>
            <w:r w:rsidRPr="00354788">
              <w:rPr>
                <w:rFonts w:cs="Open Sans"/>
                <w:sz w:val="16"/>
                <w:szCs w:val="16"/>
                <w:lang w:val="en-GB" w:eastAsia="en-GB"/>
              </w:rPr>
              <w:t>kg/t NH3</w:t>
            </w:r>
          </w:p>
        </w:tc>
        <w:tc>
          <w:tcPr>
            <w:tcW w:w="473" w:type="pct"/>
            <w:tcBorders>
              <w:top w:val="nil"/>
              <w:left w:val="nil"/>
              <w:bottom w:val="single" w:color="auto" w:sz="4" w:space="0"/>
              <w:right w:val="single" w:color="auto" w:sz="4" w:space="0"/>
            </w:tcBorders>
            <w:shd w:val="clear" w:color="auto" w:fill="auto"/>
            <w:hideMark/>
          </w:tcPr>
          <w:p w:rsidRPr="00354788" w:rsidR="006751FE" w:rsidP="006751FE" w:rsidRDefault="006751FE" w14:paraId="4C719E54" wp14:textId="77777777">
            <w:pPr>
              <w:spacing w:line="240" w:lineRule="auto"/>
              <w:jc w:val="center"/>
              <w:rPr>
                <w:rFonts w:cs="Open Sans"/>
                <w:sz w:val="16"/>
                <w:szCs w:val="16"/>
                <w:lang w:val="en-GB" w:eastAsia="en-GB"/>
              </w:rPr>
            </w:pPr>
            <w:r w:rsidRPr="00354788">
              <w:rPr>
                <w:rFonts w:cs="Open Sans"/>
                <w:sz w:val="16"/>
                <w:szCs w:val="16"/>
                <w:lang w:val="en-GB" w:eastAsia="en-GB"/>
              </w:rPr>
              <w:t>0.05</w:t>
            </w:r>
          </w:p>
        </w:tc>
        <w:tc>
          <w:tcPr>
            <w:tcW w:w="473" w:type="pct"/>
            <w:tcBorders>
              <w:top w:val="nil"/>
              <w:left w:val="nil"/>
              <w:bottom w:val="single" w:color="auto" w:sz="4" w:space="0"/>
              <w:right w:val="single" w:color="auto" w:sz="4" w:space="0"/>
            </w:tcBorders>
            <w:shd w:val="clear" w:color="auto" w:fill="auto"/>
            <w:hideMark/>
          </w:tcPr>
          <w:p w:rsidRPr="00354788" w:rsidR="006751FE" w:rsidP="006751FE" w:rsidRDefault="006751FE" w14:paraId="46117FEC" wp14:textId="77777777">
            <w:pPr>
              <w:spacing w:line="240" w:lineRule="auto"/>
              <w:jc w:val="center"/>
              <w:rPr>
                <w:rFonts w:cs="Open Sans"/>
                <w:sz w:val="16"/>
                <w:szCs w:val="16"/>
                <w:lang w:val="en-GB" w:eastAsia="en-GB"/>
              </w:rPr>
            </w:pPr>
            <w:r w:rsidRPr="00354788">
              <w:rPr>
                <w:rFonts w:cs="Open Sans"/>
                <w:sz w:val="16"/>
                <w:szCs w:val="16"/>
                <w:lang w:val="en-GB" w:eastAsia="en-GB"/>
              </w:rPr>
              <w:t>334</w:t>
            </w:r>
          </w:p>
        </w:tc>
        <w:tc>
          <w:tcPr>
            <w:tcW w:w="1313" w:type="pct"/>
            <w:tcBorders>
              <w:top w:val="nil"/>
              <w:left w:val="nil"/>
              <w:bottom w:val="single" w:color="auto" w:sz="4" w:space="0"/>
              <w:right w:val="single" w:color="auto" w:sz="4" w:space="0"/>
            </w:tcBorders>
            <w:shd w:val="clear" w:color="auto" w:fill="auto"/>
            <w:hideMark/>
          </w:tcPr>
          <w:p w:rsidRPr="00354788" w:rsidR="006751FE" w:rsidP="006751FE" w:rsidRDefault="006751FE" w14:paraId="67DC02BB" wp14:textId="77777777">
            <w:pPr>
              <w:spacing w:line="240" w:lineRule="auto"/>
              <w:rPr>
                <w:rFonts w:cs="Open Sans"/>
                <w:sz w:val="16"/>
                <w:szCs w:val="16"/>
                <w:lang w:val="en-GB" w:eastAsia="en-GB"/>
              </w:rPr>
            </w:pPr>
            <w:r w:rsidRPr="00354788">
              <w:rPr>
                <w:rFonts w:cs="Open Sans"/>
                <w:sz w:val="16"/>
                <w:szCs w:val="16"/>
                <w:lang w:val="en-GB" w:eastAsia="en-GB"/>
              </w:rPr>
              <w:t>IPPC BREF LVC AAF (2006)</w:t>
            </w:r>
          </w:p>
        </w:tc>
      </w:tr>
      <w:tr xmlns:wp14="http://schemas.microsoft.com/office/word/2010/wordml" w:rsidRPr="00354788" w:rsidR="006751FE" w:rsidTr="006751FE" w14:paraId="02A43DC6" wp14:textId="77777777">
        <w:trPr>
          <w:cantSplit/>
          <w:trHeight w:val="255"/>
        </w:trPr>
        <w:tc>
          <w:tcPr>
            <w:tcW w:w="1227" w:type="pct"/>
            <w:tcBorders>
              <w:top w:val="nil"/>
              <w:left w:val="single" w:color="auto" w:sz="4" w:space="0"/>
              <w:bottom w:val="single" w:color="auto" w:sz="4" w:space="0"/>
              <w:right w:val="single" w:color="auto" w:sz="4" w:space="0"/>
            </w:tcBorders>
            <w:shd w:val="clear" w:color="auto" w:fill="auto"/>
            <w:hideMark/>
          </w:tcPr>
          <w:p w:rsidRPr="00354788" w:rsidR="006751FE" w:rsidP="006751FE" w:rsidRDefault="006751FE" w14:paraId="398F0347" wp14:textId="77777777">
            <w:pPr>
              <w:spacing w:line="240" w:lineRule="auto"/>
              <w:rPr>
                <w:rFonts w:cs="Open Sans"/>
                <w:sz w:val="16"/>
                <w:szCs w:val="16"/>
                <w:lang w:val="en-GB" w:eastAsia="en-GB"/>
              </w:rPr>
            </w:pPr>
            <w:r w:rsidRPr="00354788">
              <w:rPr>
                <w:rFonts w:cs="Open Sans"/>
                <w:sz w:val="16"/>
                <w:szCs w:val="16"/>
                <w:lang w:val="en-GB" w:eastAsia="en-GB"/>
              </w:rPr>
              <w:t>CO</w:t>
            </w:r>
          </w:p>
        </w:tc>
        <w:tc>
          <w:tcPr>
            <w:tcW w:w="473" w:type="pct"/>
            <w:tcBorders>
              <w:top w:val="nil"/>
              <w:left w:val="nil"/>
              <w:bottom w:val="single" w:color="auto" w:sz="4" w:space="0"/>
              <w:right w:val="single" w:color="auto" w:sz="4" w:space="0"/>
            </w:tcBorders>
            <w:shd w:val="clear" w:color="auto" w:fill="auto"/>
            <w:hideMark/>
          </w:tcPr>
          <w:p w:rsidRPr="00354788" w:rsidR="006751FE" w:rsidP="006751FE" w:rsidRDefault="006751FE" w14:paraId="6F54A5A7" wp14:textId="77777777">
            <w:pPr>
              <w:spacing w:line="240" w:lineRule="auto"/>
              <w:jc w:val="center"/>
              <w:rPr>
                <w:rFonts w:cs="Open Sans"/>
                <w:sz w:val="16"/>
                <w:szCs w:val="16"/>
                <w:lang w:val="en-GB" w:eastAsia="en-GB"/>
              </w:rPr>
            </w:pPr>
            <w:r w:rsidRPr="00354788">
              <w:rPr>
                <w:rFonts w:cs="Open Sans"/>
                <w:sz w:val="16"/>
                <w:szCs w:val="16"/>
                <w:lang w:val="en-GB" w:eastAsia="en-GB"/>
              </w:rPr>
              <w:t>0.1</w:t>
            </w:r>
          </w:p>
        </w:tc>
        <w:tc>
          <w:tcPr>
            <w:tcW w:w="1042" w:type="pct"/>
            <w:tcBorders>
              <w:top w:val="nil"/>
              <w:left w:val="nil"/>
              <w:bottom w:val="single" w:color="auto" w:sz="4" w:space="0"/>
              <w:right w:val="single" w:color="auto" w:sz="4" w:space="0"/>
            </w:tcBorders>
            <w:shd w:val="clear" w:color="auto" w:fill="auto"/>
            <w:hideMark/>
          </w:tcPr>
          <w:p w:rsidRPr="00354788" w:rsidR="006751FE" w:rsidP="006751FE" w:rsidRDefault="006751FE" w14:paraId="38FEB5AC" wp14:textId="77777777">
            <w:pPr>
              <w:spacing w:line="240" w:lineRule="auto"/>
              <w:rPr>
                <w:rFonts w:cs="Open Sans"/>
                <w:sz w:val="16"/>
                <w:szCs w:val="16"/>
                <w:lang w:val="en-GB" w:eastAsia="en-GB"/>
              </w:rPr>
            </w:pPr>
            <w:r w:rsidRPr="00354788">
              <w:rPr>
                <w:rFonts w:cs="Open Sans"/>
                <w:sz w:val="16"/>
                <w:szCs w:val="16"/>
                <w:lang w:val="en-GB" w:eastAsia="en-GB"/>
              </w:rPr>
              <w:t>kg/t NH3</w:t>
            </w:r>
          </w:p>
        </w:tc>
        <w:tc>
          <w:tcPr>
            <w:tcW w:w="473" w:type="pct"/>
            <w:tcBorders>
              <w:top w:val="nil"/>
              <w:left w:val="nil"/>
              <w:bottom w:val="single" w:color="auto" w:sz="4" w:space="0"/>
              <w:right w:val="single" w:color="auto" w:sz="4" w:space="0"/>
            </w:tcBorders>
            <w:shd w:val="clear" w:color="auto" w:fill="auto"/>
            <w:hideMark/>
          </w:tcPr>
          <w:p w:rsidRPr="00354788" w:rsidR="006751FE" w:rsidP="006751FE" w:rsidRDefault="006751FE" w14:paraId="009123CE" wp14:textId="77777777">
            <w:pPr>
              <w:spacing w:line="240" w:lineRule="auto"/>
              <w:jc w:val="center"/>
              <w:rPr>
                <w:rFonts w:cs="Open Sans"/>
                <w:sz w:val="16"/>
                <w:szCs w:val="16"/>
                <w:lang w:val="en-GB" w:eastAsia="en-GB"/>
              </w:rPr>
            </w:pPr>
            <w:r w:rsidRPr="00354788">
              <w:rPr>
                <w:rFonts w:cs="Open Sans"/>
                <w:sz w:val="16"/>
                <w:szCs w:val="16"/>
                <w:lang w:val="en-GB" w:eastAsia="en-GB"/>
              </w:rPr>
              <w:t>0.05</w:t>
            </w:r>
          </w:p>
        </w:tc>
        <w:tc>
          <w:tcPr>
            <w:tcW w:w="473" w:type="pct"/>
            <w:tcBorders>
              <w:top w:val="nil"/>
              <w:left w:val="nil"/>
              <w:bottom w:val="single" w:color="auto" w:sz="4" w:space="0"/>
              <w:right w:val="single" w:color="auto" w:sz="4" w:space="0"/>
            </w:tcBorders>
            <w:shd w:val="clear" w:color="auto" w:fill="auto"/>
            <w:hideMark/>
          </w:tcPr>
          <w:p w:rsidRPr="00354788" w:rsidR="006751FE" w:rsidP="006751FE" w:rsidRDefault="006751FE" w14:paraId="494AC823" wp14:textId="77777777">
            <w:pPr>
              <w:spacing w:line="240" w:lineRule="auto"/>
              <w:jc w:val="center"/>
              <w:rPr>
                <w:rFonts w:cs="Open Sans"/>
                <w:sz w:val="16"/>
                <w:szCs w:val="16"/>
                <w:lang w:val="en-GB" w:eastAsia="en-GB"/>
              </w:rPr>
            </w:pPr>
            <w:r w:rsidRPr="00354788">
              <w:rPr>
                <w:rFonts w:cs="Open Sans"/>
                <w:sz w:val="16"/>
                <w:szCs w:val="16"/>
                <w:lang w:val="en-GB" w:eastAsia="en-GB"/>
              </w:rPr>
              <w:t>0.2</w:t>
            </w:r>
          </w:p>
        </w:tc>
        <w:tc>
          <w:tcPr>
            <w:tcW w:w="1313" w:type="pct"/>
            <w:tcBorders>
              <w:top w:val="nil"/>
              <w:left w:val="nil"/>
              <w:bottom w:val="single" w:color="auto" w:sz="4" w:space="0"/>
              <w:right w:val="single" w:color="auto" w:sz="4" w:space="0"/>
            </w:tcBorders>
            <w:shd w:val="clear" w:color="auto" w:fill="auto"/>
            <w:hideMark/>
          </w:tcPr>
          <w:p w:rsidRPr="00354788" w:rsidR="006751FE" w:rsidP="006751FE" w:rsidRDefault="006751FE" w14:paraId="531794EA" wp14:textId="77777777">
            <w:pPr>
              <w:spacing w:line="240" w:lineRule="auto"/>
              <w:rPr>
                <w:rFonts w:cs="Open Sans"/>
                <w:sz w:val="16"/>
                <w:szCs w:val="16"/>
                <w:lang w:val="en-GB" w:eastAsia="en-GB"/>
              </w:rPr>
            </w:pPr>
            <w:r w:rsidRPr="00354788">
              <w:rPr>
                <w:rFonts w:cs="Open Sans"/>
                <w:sz w:val="16"/>
                <w:szCs w:val="16"/>
                <w:lang w:val="en-GB" w:eastAsia="en-GB"/>
              </w:rPr>
              <w:t>IPPC BREF LVC AAF (2006)</w:t>
            </w:r>
          </w:p>
        </w:tc>
      </w:tr>
      <w:tr xmlns:wp14="http://schemas.microsoft.com/office/word/2010/wordml" w:rsidRPr="00354788" w:rsidR="006751FE" w:rsidTr="006751FE" w14:paraId="7D5E99AC" wp14:textId="77777777">
        <w:trPr>
          <w:cantSplit/>
          <w:trHeight w:val="255"/>
        </w:trPr>
        <w:tc>
          <w:tcPr>
            <w:tcW w:w="1227" w:type="pct"/>
            <w:tcBorders>
              <w:top w:val="nil"/>
              <w:left w:val="single" w:color="auto" w:sz="4" w:space="0"/>
              <w:bottom w:val="single" w:color="auto" w:sz="4" w:space="0"/>
              <w:right w:val="single" w:color="auto" w:sz="4" w:space="0"/>
            </w:tcBorders>
            <w:shd w:val="clear" w:color="auto" w:fill="auto"/>
            <w:hideMark/>
          </w:tcPr>
          <w:p w:rsidRPr="00354788" w:rsidR="006751FE" w:rsidP="006751FE" w:rsidRDefault="006751FE" w14:paraId="4442AD58" wp14:textId="77777777">
            <w:pPr>
              <w:spacing w:line="240" w:lineRule="auto"/>
              <w:rPr>
                <w:rFonts w:cs="Open Sans"/>
                <w:sz w:val="16"/>
                <w:szCs w:val="16"/>
                <w:lang w:val="en-GB" w:eastAsia="en-GB"/>
              </w:rPr>
            </w:pPr>
            <w:r w:rsidRPr="00354788">
              <w:rPr>
                <w:rFonts w:cs="Open Sans"/>
                <w:sz w:val="16"/>
                <w:szCs w:val="16"/>
                <w:lang w:val="en-GB" w:eastAsia="en-GB"/>
              </w:rPr>
              <w:t>NH3</w:t>
            </w:r>
          </w:p>
        </w:tc>
        <w:tc>
          <w:tcPr>
            <w:tcW w:w="473" w:type="pct"/>
            <w:tcBorders>
              <w:top w:val="nil"/>
              <w:left w:val="nil"/>
              <w:bottom w:val="single" w:color="auto" w:sz="4" w:space="0"/>
              <w:right w:val="single" w:color="auto" w:sz="4" w:space="0"/>
            </w:tcBorders>
            <w:shd w:val="clear" w:color="auto" w:fill="auto"/>
            <w:hideMark/>
          </w:tcPr>
          <w:p w:rsidRPr="00354788" w:rsidR="006751FE" w:rsidP="006751FE" w:rsidRDefault="006751FE" w14:paraId="62C87088" wp14:textId="77777777">
            <w:pPr>
              <w:spacing w:line="240" w:lineRule="auto"/>
              <w:jc w:val="center"/>
              <w:rPr>
                <w:rFonts w:cs="Open Sans"/>
                <w:sz w:val="16"/>
                <w:szCs w:val="16"/>
                <w:lang w:val="en-GB" w:eastAsia="en-GB"/>
              </w:rPr>
            </w:pPr>
            <w:r w:rsidRPr="00354788">
              <w:rPr>
                <w:rFonts w:cs="Open Sans"/>
                <w:sz w:val="16"/>
                <w:szCs w:val="16"/>
                <w:lang w:val="en-GB" w:eastAsia="en-GB"/>
              </w:rPr>
              <w:t>0.01</w:t>
            </w:r>
          </w:p>
        </w:tc>
        <w:tc>
          <w:tcPr>
            <w:tcW w:w="1042" w:type="pct"/>
            <w:tcBorders>
              <w:top w:val="nil"/>
              <w:left w:val="nil"/>
              <w:bottom w:val="single" w:color="auto" w:sz="4" w:space="0"/>
              <w:right w:val="single" w:color="auto" w:sz="4" w:space="0"/>
            </w:tcBorders>
            <w:shd w:val="clear" w:color="auto" w:fill="auto"/>
            <w:hideMark/>
          </w:tcPr>
          <w:p w:rsidRPr="00354788" w:rsidR="006751FE" w:rsidP="006751FE" w:rsidRDefault="006751FE" w14:paraId="1FFE3D2E" wp14:textId="77777777">
            <w:pPr>
              <w:spacing w:line="240" w:lineRule="auto"/>
              <w:rPr>
                <w:rFonts w:cs="Open Sans"/>
                <w:sz w:val="16"/>
                <w:szCs w:val="16"/>
                <w:lang w:val="en-GB" w:eastAsia="en-GB"/>
              </w:rPr>
            </w:pPr>
            <w:r w:rsidRPr="00354788">
              <w:rPr>
                <w:rFonts w:cs="Open Sans"/>
                <w:sz w:val="16"/>
                <w:szCs w:val="16"/>
                <w:lang w:val="en-GB" w:eastAsia="en-GB"/>
              </w:rPr>
              <w:t>kg/t NH3</w:t>
            </w:r>
          </w:p>
        </w:tc>
        <w:tc>
          <w:tcPr>
            <w:tcW w:w="473" w:type="pct"/>
            <w:tcBorders>
              <w:top w:val="nil"/>
              <w:left w:val="nil"/>
              <w:bottom w:val="single" w:color="auto" w:sz="4" w:space="0"/>
              <w:right w:val="single" w:color="auto" w:sz="4" w:space="0"/>
            </w:tcBorders>
            <w:shd w:val="clear" w:color="auto" w:fill="auto"/>
            <w:hideMark/>
          </w:tcPr>
          <w:p w:rsidRPr="00354788" w:rsidR="006751FE" w:rsidP="006751FE" w:rsidRDefault="006751FE" w14:paraId="4EF30E75" wp14:textId="77777777">
            <w:pPr>
              <w:spacing w:line="240" w:lineRule="auto"/>
              <w:jc w:val="center"/>
              <w:rPr>
                <w:rFonts w:cs="Open Sans"/>
                <w:sz w:val="16"/>
                <w:szCs w:val="16"/>
                <w:lang w:val="en-GB" w:eastAsia="en-GB"/>
              </w:rPr>
            </w:pPr>
            <w:r w:rsidRPr="00354788">
              <w:rPr>
                <w:rFonts w:cs="Open Sans"/>
                <w:sz w:val="16"/>
                <w:szCs w:val="16"/>
                <w:lang w:val="en-GB" w:eastAsia="en-GB"/>
              </w:rPr>
              <w:t>0.006</w:t>
            </w:r>
          </w:p>
        </w:tc>
        <w:tc>
          <w:tcPr>
            <w:tcW w:w="473" w:type="pct"/>
            <w:tcBorders>
              <w:top w:val="nil"/>
              <w:left w:val="nil"/>
              <w:bottom w:val="single" w:color="auto" w:sz="4" w:space="0"/>
              <w:right w:val="single" w:color="auto" w:sz="4" w:space="0"/>
            </w:tcBorders>
            <w:shd w:val="clear" w:color="auto" w:fill="auto"/>
            <w:hideMark/>
          </w:tcPr>
          <w:p w:rsidRPr="00354788" w:rsidR="006751FE" w:rsidP="006751FE" w:rsidRDefault="006751FE" w14:paraId="036555AA" wp14:textId="77777777">
            <w:pPr>
              <w:spacing w:line="240" w:lineRule="auto"/>
              <w:jc w:val="center"/>
              <w:rPr>
                <w:rFonts w:cs="Open Sans"/>
                <w:sz w:val="16"/>
                <w:szCs w:val="16"/>
                <w:lang w:val="en-GB" w:eastAsia="en-GB"/>
              </w:rPr>
            </w:pPr>
            <w:r w:rsidRPr="00354788">
              <w:rPr>
                <w:rFonts w:cs="Open Sans"/>
                <w:sz w:val="16"/>
                <w:szCs w:val="16"/>
                <w:lang w:val="en-GB" w:eastAsia="en-GB"/>
              </w:rPr>
              <w:t>0.032</w:t>
            </w:r>
          </w:p>
        </w:tc>
        <w:tc>
          <w:tcPr>
            <w:tcW w:w="1313" w:type="pct"/>
            <w:tcBorders>
              <w:top w:val="nil"/>
              <w:left w:val="nil"/>
              <w:bottom w:val="single" w:color="auto" w:sz="4" w:space="0"/>
              <w:right w:val="single" w:color="auto" w:sz="4" w:space="0"/>
            </w:tcBorders>
            <w:shd w:val="clear" w:color="auto" w:fill="auto"/>
            <w:hideMark/>
          </w:tcPr>
          <w:p w:rsidRPr="00354788" w:rsidR="006751FE" w:rsidP="006751FE" w:rsidRDefault="006751FE" w14:paraId="59A68C43" wp14:textId="77777777">
            <w:pPr>
              <w:spacing w:line="240" w:lineRule="auto"/>
              <w:rPr>
                <w:rFonts w:cs="Open Sans"/>
                <w:sz w:val="16"/>
                <w:szCs w:val="16"/>
                <w:lang w:val="en-GB" w:eastAsia="en-GB"/>
              </w:rPr>
            </w:pPr>
            <w:r w:rsidRPr="00354788">
              <w:rPr>
                <w:rFonts w:cs="Open Sans"/>
                <w:sz w:val="16"/>
                <w:szCs w:val="16"/>
                <w:lang w:val="en-GB" w:eastAsia="en-GB"/>
              </w:rPr>
              <w:t>IPPC BREF LVC AAF (2006)</w:t>
            </w:r>
          </w:p>
        </w:tc>
      </w:tr>
    </w:tbl>
    <w:p xmlns:wp14="http://schemas.microsoft.com/office/word/2010/wordml" w:rsidRPr="009E0D3B" w:rsidR="00F97D63" w:rsidP="008D18CA" w:rsidRDefault="00F97D63" w14:paraId="4EA03F4F" wp14:textId="77777777">
      <w:pPr>
        <w:pStyle w:val="Heading4"/>
      </w:pPr>
      <w:bookmarkStart w:name="_Ref173120247" w:id="48"/>
      <w:bookmarkStart w:name="_Toc174936427" w:id="49"/>
      <w:r w:rsidRPr="009E0D3B">
        <w:t xml:space="preserve">Nitric </w:t>
      </w:r>
      <w:r w:rsidR="0082792A">
        <w:t>a</w:t>
      </w:r>
      <w:r w:rsidRPr="009E0D3B" w:rsidR="00504941">
        <w:t xml:space="preserve">cid </w:t>
      </w:r>
      <w:r w:rsidR="0082792A">
        <w:t>p</w:t>
      </w:r>
      <w:r w:rsidRPr="009E0D3B" w:rsidR="00504941">
        <w:t xml:space="preserve">roduction </w:t>
      </w:r>
      <w:r w:rsidRPr="009E0D3B" w:rsidR="009E0D3B">
        <w:t>(</w:t>
      </w:r>
      <w:r w:rsidR="00504941">
        <w:t>source category</w:t>
      </w:r>
      <w:r w:rsidRPr="00804F4F" w:rsidR="00504941">
        <w:t xml:space="preserve"> </w:t>
      </w:r>
      <w:r w:rsidRPr="009E0D3B" w:rsidR="00D60C16">
        <w:t>2.B.2</w:t>
      </w:r>
      <w:r w:rsidRPr="009E0D3B">
        <w:t>)</w:t>
      </w:r>
      <w:bookmarkEnd w:id="48"/>
      <w:bookmarkEnd w:id="49"/>
    </w:p>
    <w:p xmlns:wp14="http://schemas.microsoft.com/office/word/2010/wordml" w:rsidRPr="009E0D3B" w:rsidR="00F97D63" w:rsidP="008D18CA" w:rsidRDefault="00F97D63" w14:paraId="30D02431" wp14:textId="77777777">
      <w:pPr>
        <w:pStyle w:val="BodyText"/>
        <w:jc w:val="left"/>
      </w:pPr>
      <w:r w:rsidRPr="009E0D3B">
        <w:t xml:space="preserve">Table </w:t>
      </w:r>
      <w:r w:rsidR="00504941">
        <w:t xml:space="preserve">3.2 </w:t>
      </w:r>
      <w:r w:rsidRPr="009E0D3B">
        <w:t>contains a Tier 1 emission factor for NO</w:t>
      </w:r>
      <w:r w:rsidRPr="00504941">
        <w:rPr>
          <w:vertAlign w:val="subscript"/>
        </w:rPr>
        <w:t>x</w:t>
      </w:r>
      <w:r w:rsidRPr="009E0D3B">
        <w:t xml:space="preserve"> from nitric acid production based on various literature data and compiled from various types of processes as low pressure (&lt;1.7 bar), medium pressure and high pressure (&gt;8 bar) plants. </w:t>
      </w:r>
    </w:p>
    <w:p xmlns:wp14="http://schemas.microsoft.com/office/word/2010/wordml" w:rsidRPr="009E0D3B" w:rsidR="00F97D63" w:rsidP="009033BC" w:rsidRDefault="00F97D63" w14:paraId="207523EC"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804F4F">
        <w:t>.</w:t>
      </w:r>
      <w:r w:rsidR="00D27849">
        <w:fldChar w:fldCharType="begin"/>
      </w:r>
      <w:r w:rsidR="00D27849">
        <w:instrText xml:space="preserve"> SEQ Table \* ARABIC \s 1 </w:instrText>
      </w:r>
      <w:r w:rsidR="00D27849">
        <w:fldChar w:fldCharType="separate"/>
      </w:r>
      <w:r w:rsidR="00744102">
        <w:rPr>
          <w:noProof/>
        </w:rPr>
        <w:t>3</w:t>
      </w:r>
      <w:r w:rsidR="00D27849">
        <w:rPr>
          <w:noProof/>
        </w:rPr>
        <w:fldChar w:fldCharType="end"/>
      </w:r>
      <w:r w:rsidRPr="009E0D3B">
        <w:tab/>
      </w:r>
      <w:r w:rsidRPr="009E0D3B">
        <w:t xml:space="preserve">Tier 1 emission factor for source category 2.B.2 Nitric </w:t>
      </w:r>
      <w:r w:rsidR="0082792A">
        <w:t>a</w:t>
      </w:r>
      <w:r w:rsidRPr="009E0D3B">
        <w:t>cid</w:t>
      </w:r>
      <w:r w:rsidR="0082792A">
        <w:t xml:space="preserve"> p</w:t>
      </w:r>
      <w:r w:rsidRPr="009E0D3B" w:rsidR="00504941">
        <w:t>roduction</w:t>
      </w:r>
      <w:r w:rsidR="00946D2C">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7A5A6D" w:rsidR="007A5A6D" w:rsidTr="007A5A6D" w14:paraId="2431EDD3" wp14:textId="77777777">
        <w:trPr>
          <w:trHeight w:val="255"/>
        </w:trPr>
        <w:tc>
          <w:tcPr>
            <w:tcW w:w="8359" w:type="dxa"/>
            <w:gridSpan w:val="6"/>
            <w:tcBorders>
              <w:top w:val="single" w:color="auto" w:sz="4" w:space="0"/>
              <w:left w:val="single" w:color="auto" w:sz="4" w:space="0"/>
              <w:bottom w:val="single" w:color="auto" w:sz="4" w:space="0"/>
              <w:right w:val="single" w:color="auto" w:sz="4" w:space="0"/>
            </w:tcBorders>
            <w:shd w:val="clear" w:color="000000" w:fill="FFFF99"/>
            <w:hideMark/>
          </w:tcPr>
          <w:p w:rsidRPr="007A5A6D" w:rsidR="007A5A6D" w:rsidP="007A5A6D" w:rsidRDefault="007A5A6D" w14:paraId="0DC4D683"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Tier 1 emission factor</w:t>
            </w:r>
          </w:p>
        </w:tc>
      </w:tr>
      <w:tr xmlns:wp14="http://schemas.microsoft.com/office/word/2010/wordml" w:rsidRPr="007A5A6D" w:rsidR="007A5A6D" w:rsidTr="007A5A6D" w14:paraId="51D19E40"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4F6584BE" wp14:textId="77777777">
            <w:pPr>
              <w:spacing w:line="240" w:lineRule="auto"/>
              <w:rPr>
                <w:rFonts w:cs="Open Sans"/>
                <w:b/>
                <w:bCs/>
                <w:sz w:val="16"/>
                <w:szCs w:val="16"/>
                <w:lang w:val="en-GB" w:eastAsia="en-GB"/>
              </w:rPr>
            </w:pPr>
            <w:r w:rsidRPr="007A5A6D">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7A5A6D" w:rsidR="007A5A6D" w:rsidP="007A5A6D" w:rsidRDefault="007A5A6D" w14:paraId="0A366F19" wp14:textId="77777777">
            <w:pPr>
              <w:spacing w:line="240" w:lineRule="auto"/>
              <w:rPr>
                <w:rFonts w:cs="Open Sans"/>
                <w:b/>
                <w:sz w:val="16"/>
                <w:szCs w:val="16"/>
                <w:lang w:val="en-GB" w:eastAsia="en-GB"/>
              </w:rPr>
            </w:pPr>
            <w:r w:rsidRPr="007A5A6D">
              <w:rPr>
                <w:rFonts w:cs="Open Sans"/>
                <w:b/>
                <w:sz w:val="16"/>
                <w:szCs w:val="16"/>
                <w:lang w:val="en-GB" w:eastAsia="en-GB"/>
              </w:rPr>
              <w:t>Code</w:t>
            </w:r>
          </w:p>
        </w:tc>
        <w:tc>
          <w:tcPr>
            <w:tcW w:w="4879" w:type="dxa"/>
            <w:gridSpan w:val="4"/>
            <w:tcBorders>
              <w:top w:val="single" w:color="auto" w:sz="4" w:space="0"/>
              <w:left w:val="nil"/>
              <w:bottom w:val="single" w:color="auto" w:sz="4" w:space="0"/>
              <w:right w:val="single" w:color="auto" w:sz="4" w:space="0"/>
            </w:tcBorders>
            <w:shd w:val="clear" w:color="000000" w:fill="C0C0C0"/>
            <w:hideMark/>
          </w:tcPr>
          <w:p w:rsidRPr="007A5A6D" w:rsidR="007A5A6D" w:rsidP="007A5A6D" w:rsidRDefault="007A5A6D" w14:paraId="5D4478A0" wp14:textId="77777777">
            <w:pPr>
              <w:spacing w:line="240" w:lineRule="auto"/>
              <w:rPr>
                <w:rFonts w:cs="Open Sans"/>
                <w:b/>
                <w:sz w:val="16"/>
                <w:szCs w:val="16"/>
                <w:lang w:val="en-GB" w:eastAsia="en-GB"/>
              </w:rPr>
            </w:pPr>
            <w:r w:rsidRPr="007A5A6D">
              <w:rPr>
                <w:rFonts w:cs="Open Sans"/>
                <w:b/>
                <w:sz w:val="16"/>
                <w:szCs w:val="16"/>
                <w:lang w:val="en-GB" w:eastAsia="en-GB"/>
              </w:rPr>
              <w:t>Name</w:t>
            </w:r>
          </w:p>
        </w:tc>
      </w:tr>
      <w:tr xmlns:wp14="http://schemas.microsoft.com/office/word/2010/wordml" w:rsidRPr="007A5A6D" w:rsidR="007A5A6D" w:rsidTr="007A5A6D" w14:paraId="2A56B7FC"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1A335666" wp14:textId="77777777">
            <w:pPr>
              <w:spacing w:line="240" w:lineRule="auto"/>
              <w:rPr>
                <w:rFonts w:cs="Open Sans"/>
                <w:b/>
                <w:bCs/>
                <w:sz w:val="16"/>
                <w:szCs w:val="16"/>
                <w:lang w:val="en-GB" w:eastAsia="en-GB"/>
              </w:rPr>
            </w:pPr>
            <w:r w:rsidRPr="007A5A6D">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7A5A6D" w:rsidR="007A5A6D" w:rsidP="007A5A6D" w:rsidRDefault="007A5A6D" w14:paraId="5255A740" wp14:textId="77777777">
            <w:pPr>
              <w:spacing w:line="240" w:lineRule="auto"/>
              <w:rPr>
                <w:rFonts w:cs="Open Sans"/>
                <w:sz w:val="16"/>
                <w:szCs w:val="16"/>
                <w:lang w:val="en-GB" w:eastAsia="en-GB"/>
              </w:rPr>
            </w:pPr>
            <w:r w:rsidRPr="007A5A6D">
              <w:rPr>
                <w:rFonts w:cs="Open Sans"/>
                <w:sz w:val="16"/>
                <w:szCs w:val="16"/>
                <w:lang w:val="en-GB" w:eastAsia="en-GB"/>
              </w:rPr>
              <w:t>2.B.2</w:t>
            </w:r>
          </w:p>
        </w:tc>
        <w:tc>
          <w:tcPr>
            <w:tcW w:w="4879" w:type="dxa"/>
            <w:gridSpan w:val="4"/>
            <w:tcBorders>
              <w:top w:val="single" w:color="auto" w:sz="4" w:space="0"/>
              <w:left w:val="nil"/>
              <w:bottom w:val="single" w:color="auto" w:sz="4" w:space="0"/>
              <w:right w:val="single" w:color="auto" w:sz="4" w:space="0"/>
            </w:tcBorders>
            <w:shd w:val="clear" w:color="auto" w:fill="auto"/>
            <w:hideMark/>
          </w:tcPr>
          <w:p w:rsidRPr="007A5A6D" w:rsidR="007A5A6D" w:rsidP="007A5A6D" w:rsidRDefault="007A5A6D" w14:paraId="4C99D71F" wp14:textId="77777777">
            <w:pPr>
              <w:spacing w:line="240" w:lineRule="auto"/>
              <w:rPr>
                <w:rFonts w:cs="Open Sans"/>
                <w:sz w:val="16"/>
                <w:szCs w:val="16"/>
                <w:lang w:val="en-GB" w:eastAsia="en-GB"/>
              </w:rPr>
            </w:pPr>
            <w:r w:rsidRPr="007A5A6D">
              <w:rPr>
                <w:rFonts w:cs="Open Sans"/>
                <w:sz w:val="16"/>
                <w:szCs w:val="16"/>
                <w:lang w:val="en-GB" w:eastAsia="en-GB"/>
              </w:rPr>
              <w:t>Nitric acid production</w:t>
            </w:r>
          </w:p>
        </w:tc>
      </w:tr>
      <w:tr xmlns:wp14="http://schemas.microsoft.com/office/word/2010/wordml" w:rsidRPr="007A5A6D" w:rsidR="007A5A6D" w:rsidTr="007A5A6D" w14:paraId="276177CA"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71BD8143" wp14:textId="77777777">
            <w:pPr>
              <w:spacing w:line="240" w:lineRule="auto"/>
              <w:rPr>
                <w:rFonts w:cs="Open Sans"/>
                <w:b/>
                <w:bCs/>
                <w:sz w:val="16"/>
                <w:szCs w:val="16"/>
                <w:lang w:val="en-GB" w:eastAsia="en-GB"/>
              </w:rPr>
            </w:pPr>
            <w:r w:rsidRPr="007A5A6D">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7A5A6D" w:rsidR="007A5A6D" w:rsidP="007A5A6D" w:rsidRDefault="007A5A6D" w14:paraId="12995319" wp14:textId="77777777">
            <w:pPr>
              <w:spacing w:line="240" w:lineRule="auto"/>
              <w:rPr>
                <w:rFonts w:cs="Open Sans"/>
                <w:sz w:val="16"/>
                <w:szCs w:val="16"/>
                <w:lang w:val="en-GB" w:eastAsia="en-GB"/>
              </w:rPr>
            </w:pPr>
            <w:r w:rsidRPr="007A5A6D">
              <w:rPr>
                <w:rFonts w:cs="Open Sans"/>
                <w:sz w:val="16"/>
                <w:szCs w:val="16"/>
                <w:lang w:val="en-GB" w:eastAsia="en-GB"/>
              </w:rPr>
              <w:t>NA</w:t>
            </w:r>
          </w:p>
        </w:tc>
      </w:tr>
      <w:tr xmlns:wp14="http://schemas.microsoft.com/office/word/2010/wordml" w:rsidRPr="007A5A6D" w:rsidR="007A5A6D" w:rsidTr="007A5A6D" w14:paraId="47B2F9A8"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6ECA16BA" wp14:textId="77777777">
            <w:pPr>
              <w:spacing w:line="240" w:lineRule="auto"/>
              <w:rPr>
                <w:rFonts w:cs="Open Sans"/>
                <w:b/>
                <w:bCs/>
                <w:sz w:val="16"/>
                <w:szCs w:val="16"/>
                <w:lang w:val="en-GB" w:eastAsia="en-GB"/>
              </w:rPr>
            </w:pPr>
            <w:r w:rsidRPr="007A5A6D">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7A5A6D" w:rsidR="007A5A6D" w:rsidP="007A5A6D" w:rsidRDefault="007A5A6D" w14:paraId="2616219D" wp14:textId="77777777">
            <w:pPr>
              <w:spacing w:line="240" w:lineRule="auto"/>
              <w:rPr>
                <w:rFonts w:cs="Open Sans"/>
                <w:sz w:val="16"/>
                <w:szCs w:val="16"/>
                <w:lang w:val="en-GB" w:eastAsia="en-GB"/>
              </w:rPr>
            </w:pPr>
            <w:r w:rsidRPr="007A5A6D">
              <w:rPr>
                <w:rFonts w:cs="Open Sans"/>
                <w:sz w:val="16"/>
                <w:szCs w:val="16"/>
                <w:lang w:val="en-GB" w:eastAsia="en-GB"/>
              </w:rPr>
              <w:t>CO, NMVOC, SOx, TSP, PM10, Pb, Cd, Hg, As, Cr, Cu, Ni, Se, Zn, HCH, PCB, PCDD/F, Benzo(a)pyrene, Benzo(b)fluoranthene, Benzo(k)fluoranthene, Indeno(1,2,3-cd)pyrene, HCB</w:t>
            </w:r>
          </w:p>
        </w:tc>
      </w:tr>
      <w:tr xmlns:wp14="http://schemas.microsoft.com/office/word/2010/wordml" w:rsidRPr="007A5A6D" w:rsidR="007A5A6D" w:rsidTr="007A5A6D" w14:paraId="698C904C"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2A3DAF1B" wp14:textId="77777777">
            <w:pPr>
              <w:spacing w:line="240" w:lineRule="auto"/>
              <w:rPr>
                <w:rFonts w:cs="Open Sans"/>
                <w:b/>
                <w:bCs/>
                <w:sz w:val="16"/>
                <w:szCs w:val="16"/>
                <w:lang w:val="en-GB" w:eastAsia="en-GB"/>
              </w:rPr>
            </w:pPr>
            <w:r w:rsidRPr="007A5A6D">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7A5A6D" w:rsidR="007A5A6D" w:rsidP="007A5A6D" w:rsidRDefault="007A5A6D" w14:paraId="7675F3EB" wp14:textId="77777777">
            <w:pPr>
              <w:spacing w:line="240" w:lineRule="auto"/>
              <w:rPr>
                <w:rFonts w:cs="Open Sans"/>
                <w:sz w:val="16"/>
                <w:szCs w:val="16"/>
                <w:lang w:val="en-GB" w:eastAsia="en-GB"/>
              </w:rPr>
            </w:pPr>
            <w:r w:rsidRPr="007A5A6D">
              <w:rPr>
                <w:rFonts w:cs="Open Sans"/>
                <w:sz w:val="16"/>
                <w:szCs w:val="16"/>
                <w:lang w:val="en-GB" w:eastAsia="en-GB"/>
              </w:rPr>
              <w:t>NH3, PM2.5</w:t>
            </w:r>
          </w:p>
        </w:tc>
      </w:tr>
      <w:tr xmlns:wp14="http://schemas.microsoft.com/office/word/2010/wordml" w:rsidRPr="007A5A6D" w:rsidR="007A5A6D" w:rsidTr="007A5A6D" w14:paraId="328459EF" wp14:textId="77777777">
        <w:trPr>
          <w:trHeight w:val="255"/>
        </w:trPr>
        <w:tc>
          <w:tcPr>
            <w:tcW w:w="2560" w:type="dxa"/>
            <w:vMerge w:val="restart"/>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57AEA50B" wp14:textId="77777777">
            <w:pPr>
              <w:spacing w:line="240" w:lineRule="auto"/>
              <w:rPr>
                <w:rFonts w:cs="Open Sans"/>
                <w:b/>
                <w:bCs/>
                <w:sz w:val="16"/>
                <w:szCs w:val="16"/>
                <w:lang w:val="en-GB" w:eastAsia="en-GB"/>
              </w:rPr>
            </w:pPr>
            <w:r w:rsidRPr="007A5A6D">
              <w:rPr>
                <w:rFonts w:cs="Open Sans"/>
                <w:b/>
                <w:bCs/>
                <w:sz w:val="16"/>
                <w:szCs w:val="16"/>
                <w:lang w:val="en-GB" w:eastAsia="en-GB"/>
              </w:rPr>
              <w:t>Pollutant</w:t>
            </w:r>
          </w:p>
        </w:tc>
        <w:tc>
          <w:tcPr>
            <w:tcW w:w="920" w:type="dxa"/>
            <w:vMerge w:val="restart"/>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5422737E"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Value</w:t>
            </w:r>
          </w:p>
        </w:tc>
        <w:tc>
          <w:tcPr>
            <w:tcW w:w="1240" w:type="dxa"/>
            <w:vMerge w:val="restart"/>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0DC741B2"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auto" w:sz="4" w:space="0"/>
            </w:tcBorders>
            <w:shd w:val="clear" w:color="000000" w:fill="C0C0C0"/>
            <w:hideMark/>
          </w:tcPr>
          <w:p w:rsidRPr="007A5A6D" w:rsidR="007A5A6D" w:rsidP="007A5A6D" w:rsidRDefault="007A5A6D" w14:paraId="54F15D96"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95% confidence interval</w:t>
            </w:r>
          </w:p>
        </w:tc>
        <w:tc>
          <w:tcPr>
            <w:tcW w:w="1479" w:type="dxa"/>
            <w:vMerge w:val="restart"/>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0E7F1680"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Reference</w:t>
            </w:r>
          </w:p>
        </w:tc>
      </w:tr>
      <w:tr xmlns:wp14="http://schemas.microsoft.com/office/word/2010/wordml" w:rsidRPr="007A5A6D" w:rsidR="007A5A6D" w:rsidTr="007A5A6D" w14:paraId="4AD1ADBB" wp14:textId="77777777">
        <w:trPr>
          <w:trHeight w:val="255"/>
        </w:trPr>
        <w:tc>
          <w:tcPr>
            <w:tcW w:w="2560" w:type="dxa"/>
            <w:vMerge/>
            <w:tcBorders>
              <w:top w:val="nil"/>
              <w:left w:val="single" w:color="auto" w:sz="4" w:space="0"/>
              <w:bottom w:val="single" w:color="auto" w:sz="4" w:space="0"/>
              <w:right w:val="single" w:color="auto" w:sz="4" w:space="0"/>
            </w:tcBorders>
            <w:vAlign w:val="center"/>
            <w:hideMark/>
          </w:tcPr>
          <w:p w:rsidRPr="007A5A6D" w:rsidR="007A5A6D" w:rsidP="007A5A6D" w:rsidRDefault="007A5A6D" w14:paraId="664355AD"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auto" w:sz="4" w:space="0"/>
              <w:right w:val="single" w:color="auto" w:sz="4" w:space="0"/>
            </w:tcBorders>
            <w:vAlign w:val="center"/>
            <w:hideMark/>
          </w:tcPr>
          <w:p w:rsidRPr="007A5A6D" w:rsidR="007A5A6D" w:rsidP="007A5A6D" w:rsidRDefault="007A5A6D" w14:paraId="1A965116"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7A5A6D" w:rsidR="007A5A6D" w:rsidP="007A5A6D" w:rsidRDefault="007A5A6D" w14:paraId="7DF4E37C"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7A5A6D" w:rsidR="007A5A6D" w:rsidP="007A5A6D" w:rsidRDefault="007A5A6D" w14:paraId="68F10EFB"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7A5A6D" w:rsidR="007A5A6D" w:rsidP="007A5A6D" w:rsidRDefault="007A5A6D" w14:paraId="16D21D7A"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Upper</w:t>
            </w:r>
          </w:p>
        </w:tc>
        <w:tc>
          <w:tcPr>
            <w:tcW w:w="1479" w:type="dxa"/>
            <w:vMerge/>
            <w:tcBorders>
              <w:top w:val="nil"/>
              <w:left w:val="single" w:color="auto" w:sz="4" w:space="0"/>
              <w:bottom w:val="single" w:color="auto" w:sz="4" w:space="0"/>
              <w:right w:val="single" w:color="auto" w:sz="4" w:space="0"/>
            </w:tcBorders>
            <w:vAlign w:val="center"/>
            <w:hideMark/>
          </w:tcPr>
          <w:p w:rsidRPr="007A5A6D" w:rsidR="007A5A6D" w:rsidP="007A5A6D" w:rsidRDefault="007A5A6D" w14:paraId="44FB30F8" wp14:textId="77777777">
            <w:pPr>
              <w:spacing w:line="240" w:lineRule="auto"/>
              <w:rPr>
                <w:rFonts w:cs="Open Sans"/>
                <w:b/>
                <w:bCs/>
                <w:sz w:val="16"/>
                <w:szCs w:val="16"/>
                <w:lang w:val="en-GB" w:eastAsia="en-GB"/>
              </w:rPr>
            </w:pPr>
          </w:p>
        </w:tc>
      </w:tr>
      <w:tr xmlns:wp14="http://schemas.microsoft.com/office/word/2010/wordml" w:rsidRPr="007A5A6D" w:rsidR="007A5A6D" w:rsidTr="007A5A6D" w14:paraId="58ECB422" wp14:textId="77777777">
        <w:trPr>
          <w:trHeight w:val="255"/>
        </w:trPr>
        <w:tc>
          <w:tcPr>
            <w:tcW w:w="2560" w:type="dxa"/>
            <w:tcBorders>
              <w:top w:val="nil"/>
              <w:left w:val="single" w:color="auto" w:sz="4" w:space="0"/>
              <w:bottom w:val="single" w:color="auto" w:sz="4" w:space="0"/>
              <w:right w:val="single" w:color="auto" w:sz="4" w:space="0"/>
            </w:tcBorders>
            <w:shd w:val="clear" w:color="auto" w:fill="auto"/>
            <w:hideMark/>
          </w:tcPr>
          <w:p w:rsidRPr="007A5A6D" w:rsidR="007A5A6D" w:rsidP="007A5A6D" w:rsidRDefault="007A5A6D" w14:paraId="6BF88FCA" wp14:textId="77777777">
            <w:pPr>
              <w:spacing w:line="240" w:lineRule="auto"/>
              <w:rPr>
                <w:rFonts w:cs="Open Sans"/>
                <w:sz w:val="16"/>
                <w:szCs w:val="16"/>
                <w:lang w:val="en-GB" w:eastAsia="en-GB"/>
              </w:rPr>
            </w:pPr>
            <w:r w:rsidRPr="007A5A6D">
              <w:rPr>
                <w:rFonts w:cs="Open Sans"/>
                <w:sz w:val="16"/>
                <w:szCs w:val="16"/>
                <w:lang w:val="en-GB" w:eastAsia="en-GB"/>
              </w:rPr>
              <w:t>NOx</w:t>
            </w:r>
          </w:p>
        </w:tc>
        <w:tc>
          <w:tcPr>
            <w:tcW w:w="920" w:type="dxa"/>
            <w:tcBorders>
              <w:top w:val="nil"/>
              <w:left w:val="nil"/>
              <w:bottom w:val="single" w:color="auto" w:sz="4" w:space="0"/>
              <w:right w:val="single" w:color="auto" w:sz="4" w:space="0"/>
            </w:tcBorders>
            <w:shd w:val="clear" w:color="auto" w:fill="auto"/>
            <w:hideMark/>
          </w:tcPr>
          <w:p w:rsidRPr="007A5A6D" w:rsidR="007A5A6D" w:rsidP="007A5A6D" w:rsidRDefault="007A5A6D" w14:paraId="4D75C4B4" wp14:textId="77777777">
            <w:pPr>
              <w:spacing w:line="240" w:lineRule="auto"/>
              <w:jc w:val="center"/>
              <w:rPr>
                <w:rFonts w:cs="Open Sans"/>
                <w:sz w:val="16"/>
                <w:szCs w:val="16"/>
                <w:lang w:val="en-GB" w:eastAsia="en-GB"/>
              </w:rPr>
            </w:pPr>
            <w:r w:rsidRPr="007A5A6D">
              <w:rPr>
                <w:rFonts w:cs="Open Sans"/>
                <w:sz w:val="16"/>
                <w:szCs w:val="16"/>
                <w:lang w:val="en-GB" w:eastAsia="en-GB"/>
              </w:rPr>
              <w:t>10000</w:t>
            </w:r>
          </w:p>
        </w:tc>
        <w:tc>
          <w:tcPr>
            <w:tcW w:w="1240" w:type="dxa"/>
            <w:tcBorders>
              <w:top w:val="nil"/>
              <w:left w:val="nil"/>
              <w:bottom w:val="single" w:color="auto" w:sz="4" w:space="0"/>
              <w:right w:val="single" w:color="auto" w:sz="4" w:space="0"/>
            </w:tcBorders>
            <w:shd w:val="clear" w:color="auto" w:fill="auto"/>
            <w:hideMark/>
          </w:tcPr>
          <w:p w:rsidRPr="007A5A6D" w:rsidR="007A5A6D" w:rsidP="007A5A6D" w:rsidRDefault="007A5A6D" w14:paraId="5424F5F7" wp14:textId="77777777">
            <w:pPr>
              <w:spacing w:line="240" w:lineRule="auto"/>
              <w:rPr>
                <w:rFonts w:cs="Open Sans"/>
                <w:sz w:val="16"/>
                <w:szCs w:val="16"/>
                <w:lang w:val="en-GB" w:eastAsia="en-GB"/>
              </w:rPr>
            </w:pPr>
            <w:r w:rsidRPr="007A5A6D">
              <w:rPr>
                <w:rFonts w:cs="Open Sans"/>
                <w:sz w:val="16"/>
                <w:szCs w:val="16"/>
                <w:lang w:val="en-GB" w:eastAsia="en-GB"/>
              </w:rPr>
              <w:t>g/Mg prod., 100% Acid</w:t>
            </w:r>
          </w:p>
        </w:tc>
        <w:tc>
          <w:tcPr>
            <w:tcW w:w="1080" w:type="dxa"/>
            <w:tcBorders>
              <w:top w:val="nil"/>
              <w:left w:val="nil"/>
              <w:bottom w:val="single" w:color="auto" w:sz="4" w:space="0"/>
              <w:right w:val="single" w:color="auto" w:sz="4" w:space="0"/>
            </w:tcBorders>
            <w:shd w:val="clear" w:color="auto" w:fill="auto"/>
            <w:hideMark/>
          </w:tcPr>
          <w:p w:rsidRPr="007A5A6D" w:rsidR="007A5A6D" w:rsidP="007A5A6D" w:rsidRDefault="007A5A6D" w14:paraId="5B060510" wp14:textId="77777777">
            <w:pPr>
              <w:spacing w:line="240" w:lineRule="auto"/>
              <w:jc w:val="center"/>
              <w:rPr>
                <w:rFonts w:cs="Open Sans"/>
                <w:sz w:val="16"/>
                <w:szCs w:val="16"/>
                <w:lang w:val="en-GB" w:eastAsia="en-GB"/>
              </w:rPr>
            </w:pPr>
            <w:r w:rsidRPr="007A5A6D">
              <w:rPr>
                <w:rFonts w:cs="Open Sans"/>
                <w:sz w:val="16"/>
                <w:szCs w:val="16"/>
                <w:lang w:val="en-GB" w:eastAsia="en-GB"/>
              </w:rPr>
              <w:t>500</w:t>
            </w:r>
          </w:p>
        </w:tc>
        <w:tc>
          <w:tcPr>
            <w:tcW w:w="1080" w:type="dxa"/>
            <w:tcBorders>
              <w:top w:val="nil"/>
              <w:left w:val="nil"/>
              <w:bottom w:val="single" w:color="auto" w:sz="4" w:space="0"/>
              <w:right w:val="single" w:color="auto" w:sz="4" w:space="0"/>
            </w:tcBorders>
            <w:shd w:val="clear" w:color="auto" w:fill="auto"/>
            <w:hideMark/>
          </w:tcPr>
          <w:p w:rsidRPr="007A5A6D" w:rsidR="007A5A6D" w:rsidP="007A5A6D" w:rsidRDefault="007A5A6D" w14:paraId="5C1EE8CC" wp14:textId="77777777">
            <w:pPr>
              <w:spacing w:line="240" w:lineRule="auto"/>
              <w:jc w:val="center"/>
              <w:rPr>
                <w:rFonts w:cs="Open Sans"/>
                <w:sz w:val="16"/>
                <w:szCs w:val="16"/>
                <w:lang w:val="en-GB" w:eastAsia="en-GB"/>
              </w:rPr>
            </w:pPr>
            <w:r w:rsidRPr="007A5A6D">
              <w:rPr>
                <w:rFonts w:cs="Open Sans"/>
                <w:sz w:val="16"/>
                <w:szCs w:val="16"/>
                <w:lang w:val="en-GB" w:eastAsia="en-GB"/>
              </w:rPr>
              <w:t>15000</w:t>
            </w:r>
          </w:p>
        </w:tc>
        <w:tc>
          <w:tcPr>
            <w:tcW w:w="1479" w:type="dxa"/>
            <w:tcBorders>
              <w:top w:val="nil"/>
              <w:left w:val="nil"/>
              <w:bottom w:val="single" w:color="auto" w:sz="4" w:space="0"/>
              <w:right w:val="single" w:color="auto" w:sz="4" w:space="0"/>
            </w:tcBorders>
            <w:shd w:val="clear" w:color="auto" w:fill="auto"/>
            <w:hideMark/>
          </w:tcPr>
          <w:p w:rsidRPr="007A5A6D" w:rsidR="007A5A6D" w:rsidP="007A5A6D" w:rsidRDefault="007A5A6D" w14:paraId="2D9D6033" wp14:textId="77777777">
            <w:pPr>
              <w:spacing w:line="240" w:lineRule="auto"/>
              <w:rPr>
                <w:rFonts w:cs="Open Sans"/>
                <w:sz w:val="16"/>
                <w:szCs w:val="16"/>
                <w:lang w:val="en-GB" w:eastAsia="en-GB"/>
              </w:rPr>
            </w:pPr>
            <w:r w:rsidRPr="007A5A6D">
              <w:rPr>
                <w:rFonts w:cs="Open Sans"/>
                <w:sz w:val="16"/>
                <w:szCs w:val="16"/>
                <w:lang w:val="en-GB" w:eastAsia="en-GB"/>
              </w:rPr>
              <w:t>IPPC BREF LVIC AAF (2007)</w:t>
            </w:r>
          </w:p>
        </w:tc>
      </w:tr>
    </w:tbl>
    <w:p xmlns:wp14="http://schemas.microsoft.com/office/word/2010/wordml" w:rsidRPr="009E0D3B" w:rsidR="00F97D63" w:rsidP="008D18CA" w:rsidRDefault="00F97D63" w14:paraId="39781058" wp14:textId="77777777">
      <w:pPr>
        <w:pStyle w:val="BodyText"/>
        <w:jc w:val="left"/>
      </w:pPr>
      <w:r w:rsidRPr="009E0D3B">
        <w:t>NO</w:t>
      </w:r>
      <w:r w:rsidRPr="00504941">
        <w:rPr>
          <w:vertAlign w:val="subscript"/>
        </w:rPr>
        <w:t>x</w:t>
      </w:r>
      <w:r w:rsidRPr="009E0D3B">
        <w:t xml:space="preserve"> emissions vary considerably depending on the type of control equipment and the process conditions.</w:t>
      </w:r>
    </w:p>
    <w:p xmlns:wp14="http://schemas.microsoft.com/office/word/2010/wordml" w:rsidRPr="009E0D3B" w:rsidR="00F97D63" w:rsidP="008D18CA" w:rsidRDefault="00F97D63" w14:paraId="52C78BED" wp14:textId="77777777">
      <w:pPr>
        <w:pStyle w:val="Heading4"/>
      </w:pPr>
      <w:bookmarkStart w:name="_Toc174936428" w:id="50"/>
      <w:r w:rsidRPr="009E0D3B">
        <w:t xml:space="preserve">Adipic </w:t>
      </w:r>
      <w:r w:rsidR="0082792A">
        <w:t>a</w:t>
      </w:r>
      <w:r w:rsidRPr="009E0D3B" w:rsidR="00504941">
        <w:t xml:space="preserve">cid </w:t>
      </w:r>
      <w:r w:rsidR="0082792A">
        <w:t>p</w:t>
      </w:r>
      <w:r w:rsidRPr="009E0D3B" w:rsidR="00504941">
        <w:t xml:space="preserve">roduction </w:t>
      </w:r>
      <w:r w:rsidRPr="009E0D3B">
        <w:t>(</w:t>
      </w:r>
      <w:r w:rsidR="00504941">
        <w:t>source category</w:t>
      </w:r>
      <w:r w:rsidRPr="00804F4F" w:rsidR="00504941">
        <w:t xml:space="preserve"> </w:t>
      </w:r>
      <w:r w:rsidRPr="009E0D3B" w:rsidR="00D60C16">
        <w:t>2.B.3</w:t>
      </w:r>
      <w:r w:rsidRPr="009E0D3B">
        <w:t>)</w:t>
      </w:r>
      <w:bookmarkEnd w:id="50"/>
    </w:p>
    <w:p xmlns:wp14="http://schemas.microsoft.com/office/word/2010/wordml" w:rsidR="007A5A6D" w:rsidP="008D18CA" w:rsidRDefault="00F97D63" w14:paraId="6A757C32" wp14:textId="77777777">
      <w:pPr>
        <w:pStyle w:val="BodyText"/>
        <w:jc w:val="left"/>
      </w:pPr>
      <w:r w:rsidRPr="009E0D3B">
        <w:t>Adipic acid production is relevant for emissions of greenhouse gases (N</w:t>
      </w:r>
      <w:r w:rsidRPr="00504941">
        <w:rPr>
          <w:vertAlign w:val="subscript"/>
        </w:rPr>
        <w:t>2</w:t>
      </w:r>
      <w:r w:rsidRPr="009E0D3B">
        <w:t xml:space="preserve">O) </w:t>
      </w:r>
      <w:r w:rsidRPr="009E0D3B" w:rsidR="003D2EB7">
        <w:t xml:space="preserve">and although emission factors are provided, </w:t>
      </w:r>
      <w:r w:rsidR="006A352A">
        <w:t xml:space="preserve">they are </w:t>
      </w:r>
      <w:r w:rsidRPr="009E0D3B">
        <w:t>not considered significant for other air emissions included in the protocols</w:t>
      </w:r>
      <w:r w:rsidRPr="009E0D3B" w:rsidR="003D2EB7">
        <w:t>.</w:t>
      </w:r>
    </w:p>
    <w:p xmlns:wp14="http://schemas.microsoft.com/office/word/2010/wordml" w:rsidR="007A5A6D" w:rsidRDefault="007A5A6D" w14:paraId="1DA6542E" wp14:textId="77777777">
      <w:pPr>
        <w:spacing w:line="240" w:lineRule="auto"/>
        <w:rPr>
          <w:szCs w:val="20"/>
          <w:lang w:val="en-GB" w:eastAsia="it-IT"/>
        </w:rPr>
      </w:pPr>
      <w:r>
        <w:br w:type="page"/>
      </w:r>
    </w:p>
    <w:p xmlns:wp14="http://schemas.microsoft.com/office/word/2010/wordml" w:rsidRPr="009E0D3B" w:rsidR="00F97D63" w:rsidP="009033BC" w:rsidRDefault="00F97D63" w14:paraId="15D331CA" wp14:textId="77777777">
      <w:pPr>
        <w:pStyle w:val="Caption"/>
      </w:pPr>
      <w:r w:rsidRPr="009E0D3B">
        <w:lastRenderedPageBreak/>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804F4F">
        <w:t>.</w:t>
      </w:r>
      <w:r w:rsidR="00D27849">
        <w:fldChar w:fldCharType="begin"/>
      </w:r>
      <w:r w:rsidR="00D27849">
        <w:instrText xml:space="preserve"> SEQ Table \* ARABIC \s 1 </w:instrText>
      </w:r>
      <w:r w:rsidR="00D27849">
        <w:fldChar w:fldCharType="separate"/>
      </w:r>
      <w:r w:rsidR="00744102">
        <w:rPr>
          <w:noProof/>
        </w:rPr>
        <w:t>4</w:t>
      </w:r>
      <w:r w:rsidR="00D27849">
        <w:rPr>
          <w:noProof/>
        </w:rPr>
        <w:fldChar w:fldCharType="end"/>
      </w:r>
      <w:r w:rsidRPr="009E0D3B">
        <w:tab/>
      </w:r>
      <w:r w:rsidRPr="009E0D3B">
        <w:t xml:space="preserve">Tier 1 emission factors for source category 2.B.3 Adipic </w:t>
      </w:r>
      <w:r w:rsidR="0082792A">
        <w:t>a</w:t>
      </w:r>
      <w:r w:rsidRPr="009E0D3B">
        <w:t xml:space="preserve">cid </w:t>
      </w:r>
      <w:r w:rsidR="0082792A">
        <w:t>p</w:t>
      </w:r>
      <w:r w:rsidRPr="009E0D3B" w:rsidR="006A352A">
        <w:t>roduction</w:t>
      </w:r>
      <w:r w:rsidR="00946D2C">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7A5A6D" w:rsidR="007A5A6D" w:rsidTr="007A5A6D" w14:paraId="1E715508" wp14:textId="77777777">
        <w:trPr>
          <w:trHeight w:val="255"/>
        </w:trPr>
        <w:tc>
          <w:tcPr>
            <w:tcW w:w="8359" w:type="dxa"/>
            <w:gridSpan w:val="6"/>
            <w:tcBorders>
              <w:top w:val="single" w:color="auto" w:sz="4" w:space="0"/>
              <w:left w:val="single" w:color="auto" w:sz="4" w:space="0"/>
              <w:bottom w:val="single" w:color="auto" w:sz="4" w:space="0"/>
              <w:right w:val="single" w:color="auto" w:sz="4" w:space="0"/>
            </w:tcBorders>
            <w:shd w:val="clear" w:color="000000" w:fill="FFFF99"/>
            <w:hideMark/>
          </w:tcPr>
          <w:p w:rsidRPr="007A5A6D" w:rsidR="007A5A6D" w:rsidP="007A5A6D" w:rsidRDefault="007A5A6D" w14:paraId="52F15F40"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Tier 1 emission factor</w:t>
            </w:r>
          </w:p>
        </w:tc>
      </w:tr>
      <w:tr xmlns:wp14="http://schemas.microsoft.com/office/word/2010/wordml" w:rsidRPr="007A5A6D" w:rsidR="007A5A6D" w:rsidTr="007A5A6D" w14:paraId="0EC08BF4"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09AF38FC" wp14:textId="77777777">
            <w:pPr>
              <w:spacing w:line="240" w:lineRule="auto"/>
              <w:rPr>
                <w:rFonts w:cs="Open Sans"/>
                <w:b/>
                <w:bCs/>
                <w:sz w:val="16"/>
                <w:szCs w:val="16"/>
                <w:lang w:val="en-GB" w:eastAsia="en-GB"/>
              </w:rPr>
            </w:pPr>
            <w:r w:rsidRPr="007A5A6D">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7A5A6D" w:rsidR="007A5A6D" w:rsidP="007A5A6D" w:rsidRDefault="007A5A6D" w14:paraId="43783BE3" wp14:textId="77777777">
            <w:pPr>
              <w:spacing w:line="240" w:lineRule="auto"/>
              <w:rPr>
                <w:rFonts w:cs="Open Sans"/>
                <w:sz w:val="16"/>
                <w:szCs w:val="16"/>
                <w:lang w:val="en-GB" w:eastAsia="en-GB"/>
              </w:rPr>
            </w:pPr>
            <w:r w:rsidRPr="007A5A6D">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auto" w:sz="4" w:space="0"/>
            </w:tcBorders>
            <w:shd w:val="clear" w:color="000000" w:fill="C0C0C0"/>
            <w:hideMark/>
          </w:tcPr>
          <w:p w:rsidRPr="007A5A6D" w:rsidR="007A5A6D" w:rsidP="007A5A6D" w:rsidRDefault="007A5A6D" w14:paraId="44BD188F" wp14:textId="77777777">
            <w:pPr>
              <w:spacing w:line="240" w:lineRule="auto"/>
              <w:rPr>
                <w:rFonts w:cs="Open Sans"/>
                <w:sz w:val="16"/>
                <w:szCs w:val="16"/>
                <w:lang w:val="en-GB" w:eastAsia="en-GB"/>
              </w:rPr>
            </w:pPr>
            <w:r w:rsidRPr="007A5A6D">
              <w:rPr>
                <w:rFonts w:cs="Open Sans"/>
                <w:sz w:val="16"/>
                <w:szCs w:val="16"/>
                <w:lang w:val="en-GB" w:eastAsia="en-GB"/>
              </w:rPr>
              <w:t>Name</w:t>
            </w:r>
          </w:p>
        </w:tc>
      </w:tr>
      <w:tr xmlns:wp14="http://schemas.microsoft.com/office/word/2010/wordml" w:rsidRPr="007A5A6D" w:rsidR="007A5A6D" w:rsidTr="007A5A6D" w14:paraId="0715FFE3"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2634F526" wp14:textId="77777777">
            <w:pPr>
              <w:spacing w:line="240" w:lineRule="auto"/>
              <w:rPr>
                <w:rFonts w:cs="Open Sans"/>
                <w:b/>
                <w:bCs/>
                <w:sz w:val="16"/>
                <w:szCs w:val="16"/>
                <w:lang w:val="en-GB" w:eastAsia="en-GB"/>
              </w:rPr>
            </w:pPr>
            <w:r w:rsidRPr="007A5A6D">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7A5A6D" w:rsidR="007A5A6D" w:rsidP="007A5A6D" w:rsidRDefault="007A5A6D" w14:paraId="5BF6DFAC" wp14:textId="77777777">
            <w:pPr>
              <w:spacing w:line="240" w:lineRule="auto"/>
              <w:rPr>
                <w:rFonts w:cs="Open Sans"/>
                <w:sz w:val="16"/>
                <w:szCs w:val="16"/>
                <w:lang w:val="en-GB" w:eastAsia="en-GB"/>
              </w:rPr>
            </w:pPr>
            <w:r w:rsidRPr="007A5A6D">
              <w:rPr>
                <w:rFonts w:cs="Open Sans"/>
                <w:sz w:val="16"/>
                <w:szCs w:val="16"/>
                <w:lang w:val="en-GB" w:eastAsia="en-GB"/>
              </w:rPr>
              <w:t>2.B.3</w:t>
            </w:r>
          </w:p>
        </w:tc>
        <w:tc>
          <w:tcPr>
            <w:tcW w:w="4879" w:type="dxa"/>
            <w:gridSpan w:val="4"/>
            <w:tcBorders>
              <w:top w:val="single" w:color="auto" w:sz="4" w:space="0"/>
              <w:left w:val="nil"/>
              <w:bottom w:val="single" w:color="auto" w:sz="4" w:space="0"/>
              <w:right w:val="single" w:color="auto" w:sz="4" w:space="0"/>
            </w:tcBorders>
            <w:shd w:val="clear" w:color="auto" w:fill="auto"/>
            <w:hideMark/>
          </w:tcPr>
          <w:p w:rsidRPr="007A5A6D" w:rsidR="007A5A6D" w:rsidP="007A5A6D" w:rsidRDefault="007A5A6D" w14:paraId="6ED949D4" wp14:textId="77777777">
            <w:pPr>
              <w:spacing w:line="240" w:lineRule="auto"/>
              <w:rPr>
                <w:rFonts w:cs="Open Sans"/>
                <w:sz w:val="16"/>
                <w:szCs w:val="16"/>
                <w:lang w:val="en-GB" w:eastAsia="en-GB"/>
              </w:rPr>
            </w:pPr>
            <w:r w:rsidRPr="007A5A6D">
              <w:rPr>
                <w:rFonts w:cs="Open Sans"/>
                <w:sz w:val="16"/>
                <w:szCs w:val="16"/>
                <w:lang w:val="en-GB" w:eastAsia="en-GB"/>
              </w:rPr>
              <w:t>Adipic acid production</w:t>
            </w:r>
          </w:p>
        </w:tc>
      </w:tr>
      <w:tr xmlns:wp14="http://schemas.microsoft.com/office/word/2010/wordml" w:rsidRPr="007A5A6D" w:rsidR="007A5A6D" w:rsidTr="007A5A6D" w14:paraId="59642015"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5FE2B3F4" wp14:textId="77777777">
            <w:pPr>
              <w:spacing w:line="240" w:lineRule="auto"/>
              <w:rPr>
                <w:rFonts w:cs="Open Sans"/>
                <w:b/>
                <w:bCs/>
                <w:sz w:val="16"/>
                <w:szCs w:val="16"/>
                <w:lang w:val="en-GB" w:eastAsia="en-GB"/>
              </w:rPr>
            </w:pPr>
            <w:r w:rsidRPr="007A5A6D">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7A5A6D" w:rsidR="007A5A6D" w:rsidP="007A5A6D" w:rsidRDefault="007A5A6D" w14:paraId="391525AD" wp14:textId="77777777">
            <w:pPr>
              <w:spacing w:line="240" w:lineRule="auto"/>
              <w:rPr>
                <w:rFonts w:cs="Open Sans"/>
                <w:sz w:val="16"/>
                <w:szCs w:val="16"/>
                <w:lang w:val="en-GB" w:eastAsia="en-GB"/>
              </w:rPr>
            </w:pPr>
            <w:r w:rsidRPr="007A5A6D">
              <w:rPr>
                <w:rFonts w:cs="Open Sans"/>
                <w:sz w:val="16"/>
                <w:szCs w:val="16"/>
                <w:lang w:val="en-GB" w:eastAsia="en-GB"/>
              </w:rPr>
              <w:t>NA</w:t>
            </w:r>
          </w:p>
        </w:tc>
      </w:tr>
      <w:tr xmlns:wp14="http://schemas.microsoft.com/office/word/2010/wordml" w:rsidRPr="007A5A6D" w:rsidR="007A5A6D" w:rsidTr="007A5A6D" w14:paraId="6800DA11"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7039AD55" wp14:textId="77777777">
            <w:pPr>
              <w:spacing w:line="240" w:lineRule="auto"/>
              <w:rPr>
                <w:rFonts w:cs="Open Sans"/>
                <w:b/>
                <w:bCs/>
                <w:sz w:val="16"/>
                <w:szCs w:val="16"/>
                <w:lang w:val="en-GB" w:eastAsia="en-GB"/>
              </w:rPr>
            </w:pPr>
            <w:r w:rsidRPr="007A5A6D">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7A5A6D" w:rsidR="007A5A6D" w:rsidP="007A5A6D" w:rsidRDefault="007A5A6D" w14:paraId="4D931D9F" wp14:textId="77777777">
            <w:pPr>
              <w:spacing w:line="240" w:lineRule="auto"/>
              <w:rPr>
                <w:rFonts w:cs="Open Sans"/>
                <w:sz w:val="16"/>
                <w:szCs w:val="16"/>
                <w:lang w:val="en-GB" w:eastAsia="en-GB"/>
              </w:rPr>
            </w:pPr>
            <w:r w:rsidRPr="007A5A6D">
              <w:rPr>
                <w:rFonts w:cs="Open Sans"/>
                <w:sz w:val="16"/>
                <w:szCs w:val="16"/>
                <w:lang w:val="en-GB" w:eastAsia="en-GB"/>
              </w:rPr>
              <w:t>NMVOC, SOx, NH3, TSP, PM10, Pb, Cd, Hg, As, Cr, Cu, Ni, Se, Zn, HCH, PCB, PCDD/F, Benzo(a)pyrene, Benzo(b)fluoranthene, Benzo(k)fluoranthene, Indeno(1,2,3-cd)pyrene, HCB</w:t>
            </w:r>
          </w:p>
        </w:tc>
      </w:tr>
      <w:tr xmlns:wp14="http://schemas.microsoft.com/office/word/2010/wordml" w:rsidRPr="007A5A6D" w:rsidR="007A5A6D" w:rsidTr="007A5A6D" w14:paraId="4DDA9DA3"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1B4D3EFF" wp14:textId="77777777">
            <w:pPr>
              <w:spacing w:line="240" w:lineRule="auto"/>
              <w:rPr>
                <w:rFonts w:cs="Open Sans"/>
                <w:b/>
                <w:bCs/>
                <w:sz w:val="16"/>
                <w:szCs w:val="16"/>
                <w:lang w:val="en-GB" w:eastAsia="en-GB"/>
              </w:rPr>
            </w:pPr>
            <w:r w:rsidRPr="007A5A6D">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7A5A6D" w:rsidR="007A5A6D" w:rsidP="007A5A6D" w:rsidRDefault="007A5A6D" w14:paraId="7AFCB0C3" wp14:textId="77777777">
            <w:pPr>
              <w:spacing w:line="240" w:lineRule="auto"/>
              <w:rPr>
                <w:rFonts w:cs="Open Sans"/>
                <w:sz w:val="16"/>
                <w:szCs w:val="16"/>
                <w:lang w:val="en-GB" w:eastAsia="en-GB"/>
              </w:rPr>
            </w:pPr>
            <w:r w:rsidRPr="007A5A6D">
              <w:rPr>
                <w:rFonts w:cs="Open Sans"/>
                <w:sz w:val="16"/>
                <w:szCs w:val="16"/>
                <w:lang w:val="en-GB" w:eastAsia="en-GB"/>
              </w:rPr>
              <w:t>PM2.5</w:t>
            </w:r>
          </w:p>
        </w:tc>
      </w:tr>
      <w:tr xmlns:wp14="http://schemas.microsoft.com/office/word/2010/wordml" w:rsidRPr="007A5A6D" w:rsidR="007A5A6D" w:rsidTr="007A5A6D" w14:paraId="5A9C1504" wp14:textId="77777777">
        <w:trPr>
          <w:trHeight w:val="255"/>
        </w:trPr>
        <w:tc>
          <w:tcPr>
            <w:tcW w:w="2560" w:type="dxa"/>
            <w:vMerge w:val="restart"/>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49195067" wp14:textId="77777777">
            <w:pPr>
              <w:spacing w:line="240" w:lineRule="auto"/>
              <w:rPr>
                <w:rFonts w:cs="Open Sans"/>
                <w:b/>
                <w:bCs/>
                <w:sz w:val="16"/>
                <w:szCs w:val="16"/>
                <w:lang w:val="en-GB" w:eastAsia="en-GB"/>
              </w:rPr>
            </w:pPr>
            <w:r w:rsidRPr="007A5A6D">
              <w:rPr>
                <w:rFonts w:cs="Open Sans"/>
                <w:b/>
                <w:bCs/>
                <w:sz w:val="16"/>
                <w:szCs w:val="16"/>
                <w:lang w:val="en-GB" w:eastAsia="en-GB"/>
              </w:rPr>
              <w:t>Pollutant</w:t>
            </w:r>
          </w:p>
        </w:tc>
        <w:tc>
          <w:tcPr>
            <w:tcW w:w="920" w:type="dxa"/>
            <w:vMerge w:val="restart"/>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1E0D2ADA"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Value</w:t>
            </w:r>
          </w:p>
        </w:tc>
        <w:tc>
          <w:tcPr>
            <w:tcW w:w="1240" w:type="dxa"/>
            <w:vMerge w:val="restart"/>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3E5A4947"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auto" w:sz="4" w:space="0"/>
            </w:tcBorders>
            <w:shd w:val="clear" w:color="000000" w:fill="C0C0C0"/>
            <w:hideMark/>
          </w:tcPr>
          <w:p w:rsidRPr="007A5A6D" w:rsidR="007A5A6D" w:rsidP="007A5A6D" w:rsidRDefault="007A5A6D" w14:paraId="690AA188"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95% confidence interval</w:t>
            </w:r>
          </w:p>
        </w:tc>
        <w:tc>
          <w:tcPr>
            <w:tcW w:w="1479" w:type="dxa"/>
            <w:vMerge w:val="restart"/>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70A7CA93"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Reference</w:t>
            </w:r>
          </w:p>
        </w:tc>
      </w:tr>
      <w:tr xmlns:wp14="http://schemas.microsoft.com/office/word/2010/wordml" w:rsidRPr="007A5A6D" w:rsidR="007A5A6D" w:rsidTr="007A5A6D" w14:paraId="452A5783" wp14:textId="77777777">
        <w:trPr>
          <w:trHeight w:val="255"/>
        </w:trPr>
        <w:tc>
          <w:tcPr>
            <w:tcW w:w="2560" w:type="dxa"/>
            <w:vMerge/>
            <w:tcBorders>
              <w:top w:val="nil"/>
              <w:left w:val="single" w:color="auto" w:sz="4" w:space="0"/>
              <w:bottom w:val="single" w:color="auto" w:sz="4" w:space="0"/>
              <w:right w:val="single" w:color="auto" w:sz="4" w:space="0"/>
            </w:tcBorders>
            <w:vAlign w:val="center"/>
            <w:hideMark/>
          </w:tcPr>
          <w:p w:rsidRPr="007A5A6D" w:rsidR="007A5A6D" w:rsidP="007A5A6D" w:rsidRDefault="007A5A6D" w14:paraId="3041E394"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auto" w:sz="4" w:space="0"/>
              <w:right w:val="single" w:color="auto" w:sz="4" w:space="0"/>
            </w:tcBorders>
            <w:vAlign w:val="center"/>
            <w:hideMark/>
          </w:tcPr>
          <w:p w:rsidRPr="007A5A6D" w:rsidR="007A5A6D" w:rsidP="007A5A6D" w:rsidRDefault="007A5A6D" w14:paraId="722B00AE"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7A5A6D" w:rsidR="007A5A6D" w:rsidP="007A5A6D" w:rsidRDefault="007A5A6D" w14:paraId="42C6D796"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7A5A6D" w:rsidR="007A5A6D" w:rsidP="007A5A6D" w:rsidRDefault="007A5A6D" w14:paraId="7EA3AEC1"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7A5A6D" w:rsidR="007A5A6D" w:rsidP="007A5A6D" w:rsidRDefault="007A5A6D" w14:paraId="2B5F9D35"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Upper</w:t>
            </w:r>
          </w:p>
        </w:tc>
        <w:tc>
          <w:tcPr>
            <w:tcW w:w="1479" w:type="dxa"/>
            <w:vMerge/>
            <w:tcBorders>
              <w:top w:val="nil"/>
              <w:left w:val="single" w:color="auto" w:sz="4" w:space="0"/>
              <w:bottom w:val="single" w:color="auto" w:sz="4" w:space="0"/>
              <w:right w:val="single" w:color="auto" w:sz="4" w:space="0"/>
            </w:tcBorders>
            <w:vAlign w:val="center"/>
            <w:hideMark/>
          </w:tcPr>
          <w:p w:rsidRPr="007A5A6D" w:rsidR="007A5A6D" w:rsidP="007A5A6D" w:rsidRDefault="007A5A6D" w14:paraId="6E1831B3" wp14:textId="77777777">
            <w:pPr>
              <w:spacing w:line="240" w:lineRule="auto"/>
              <w:rPr>
                <w:rFonts w:cs="Open Sans"/>
                <w:b/>
                <w:bCs/>
                <w:sz w:val="16"/>
                <w:szCs w:val="16"/>
                <w:lang w:val="en-GB" w:eastAsia="en-GB"/>
              </w:rPr>
            </w:pPr>
          </w:p>
        </w:tc>
      </w:tr>
      <w:tr xmlns:wp14="http://schemas.microsoft.com/office/word/2010/wordml" w:rsidRPr="007A5A6D" w:rsidR="007A5A6D" w:rsidTr="007A5A6D" w14:paraId="110DE28E" wp14:textId="77777777">
        <w:trPr>
          <w:trHeight w:val="255"/>
        </w:trPr>
        <w:tc>
          <w:tcPr>
            <w:tcW w:w="2560" w:type="dxa"/>
            <w:tcBorders>
              <w:top w:val="nil"/>
              <w:left w:val="single" w:color="auto" w:sz="4" w:space="0"/>
              <w:bottom w:val="single" w:color="auto" w:sz="4" w:space="0"/>
              <w:right w:val="single" w:color="auto" w:sz="4" w:space="0"/>
            </w:tcBorders>
            <w:shd w:val="clear" w:color="auto" w:fill="auto"/>
            <w:hideMark/>
          </w:tcPr>
          <w:p w:rsidRPr="007A5A6D" w:rsidR="007A5A6D" w:rsidP="007A5A6D" w:rsidRDefault="007A5A6D" w14:paraId="582743FC" wp14:textId="77777777">
            <w:pPr>
              <w:spacing w:line="240" w:lineRule="auto"/>
              <w:rPr>
                <w:rFonts w:cs="Open Sans"/>
                <w:sz w:val="16"/>
                <w:szCs w:val="16"/>
                <w:lang w:val="en-GB" w:eastAsia="en-GB"/>
              </w:rPr>
            </w:pPr>
            <w:r w:rsidRPr="007A5A6D">
              <w:rPr>
                <w:rFonts w:cs="Open Sans"/>
                <w:sz w:val="16"/>
                <w:szCs w:val="16"/>
                <w:lang w:val="en-GB" w:eastAsia="en-GB"/>
              </w:rPr>
              <w:t>NOx</w:t>
            </w:r>
          </w:p>
        </w:tc>
        <w:tc>
          <w:tcPr>
            <w:tcW w:w="920" w:type="dxa"/>
            <w:tcBorders>
              <w:top w:val="nil"/>
              <w:left w:val="nil"/>
              <w:bottom w:val="single" w:color="auto" w:sz="4" w:space="0"/>
              <w:right w:val="single" w:color="auto" w:sz="4" w:space="0"/>
            </w:tcBorders>
            <w:shd w:val="clear" w:color="auto" w:fill="auto"/>
            <w:hideMark/>
          </w:tcPr>
          <w:p w:rsidRPr="007A5A6D" w:rsidR="007A5A6D" w:rsidP="007A5A6D" w:rsidRDefault="007A5A6D" w14:paraId="44B0A208" wp14:textId="77777777">
            <w:pPr>
              <w:spacing w:line="240" w:lineRule="auto"/>
              <w:jc w:val="center"/>
              <w:rPr>
                <w:rFonts w:cs="Open Sans"/>
                <w:sz w:val="16"/>
                <w:szCs w:val="16"/>
                <w:lang w:val="en-GB" w:eastAsia="en-GB"/>
              </w:rPr>
            </w:pPr>
            <w:r w:rsidRPr="007A5A6D">
              <w:rPr>
                <w:rFonts w:cs="Open Sans"/>
                <w:sz w:val="16"/>
                <w:szCs w:val="16"/>
                <w:lang w:val="en-GB" w:eastAsia="en-GB"/>
              </w:rPr>
              <w:t>8</w:t>
            </w:r>
          </w:p>
        </w:tc>
        <w:tc>
          <w:tcPr>
            <w:tcW w:w="1240" w:type="dxa"/>
            <w:tcBorders>
              <w:top w:val="nil"/>
              <w:left w:val="nil"/>
              <w:bottom w:val="single" w:color="auto" w:sz="4" w:space="0"/>
              <w:right w:val="single" w:color="auto" w:sz="4" w:space="0"/>
            </w:tcBorders>
            <w:shd w:val="clear" w:color="auto" w:fill="auto"/>
            <w:hideMark/>
          </w:tcPr>
          <w:p w:rsidRPr="007A5A6D" w:rsidR="007A5A6D" w:rsidP="007A5A6D" w:rsidRDefault="007A5A6D" w14:paraId="4E144A63" wp14:textId="77777777">
            <w:pPr>
              <w:spacing w:line="240" w:lineRule="auto"/>
              <w:rPr>
                <w:rFonts w:cs="Open Sans"/>
                <w:sz w:val="16"/>
                <w:szCs w:val="16"/>
                <w:lang w:val="en-GB" w:eastAsia="en-GB"/>
              </w:rPr>
            </w:pPr>
            <w:r w:rsidRPr="007A5A6D">
              <w:rPr>
                <w:rFonts w:cs="Open Sans"/>
                <w:sz w:val="16"/>
                <w:szCs w:val="16"/>
                <w:lang w:val="en-GB" w:eastAsia="en-GB"/>
              </w:rPr>
              <w:t>kg/Mg</w:t>
            </w:r>
          </w:p>
        </w:tc>
        <w:tc>
          <w:tcPr>
            <w:tcW w:w="1080" w:type="dxa"/>
            <w:tcBorders>
              <w:top w:val="nil"/>
              <w:left w:val="nil"/>
              <w:bottom w:val="single" w:color="auto" w:sz="4" w:space="0"/>
              <w:right w:val="single" w:color="auto" w:sz="4" w:space="0"/>
            </w:tcBorders>
            <w:shd w:val="clear" w:color="auto" w:fill="auto"/>
            <w:hideMark/>
          </w:tcPr>
          <w:p w:rsidRPr="007A5A6D" w:rsidR="007A5A6D" w:rsidP="007A5A6D" w:rsidRDefault="007A5A6D" w14:paraId="2598DEE6" wp14:textId="77777777">
            <w:pPr>
              <w:spacing w:line="240" w:lineRule="auto"/>
              <w:jc w:val="center"/>
              <w:rPr>
                <w:rFonts w:cs="Open Sans"/>
                <w:sz w:val="16"/>
                <w:szCs w:val="16"/>
                <w:lang w:val="en-GB" w:eastAsia="en-GB"/>
              </w:rPr>
            </w:pPr>
            <w:r w:rsidRPr="007A5A6D">
              <w:rPr>
                <w:rFonts w:cs="Open Sans"/>
                <w:sz w:val="16"/>
                <w:szCs w:val="16"/>
                <w:lang w:val="en-GB" w:eastAsia="en-GB"/>
              </w:rPr>
              <w:t>4</w:t>
            </w:r>
          </w:p>
        </w:tc>
        <w:tc>
          <w:tcPr>
            <w:tcW w:w="1080" w:type="dxa"/>
            <w:tcBorders>
              <w:top w:val="nil"/>
              <w:left w:val="nil"/>
              <w:bottom w:val="single" w:color="auto" w:sz="4" w:space="0"/>
              <w:right w:val="single" w:color="auto" w:sz="4" w:space="0"/>
            </w:tcBorders>
            <w:shd w:val="clear" w:color="auto" w:fill="auto"/>
            <w:hideMark/>
          </w:tcPr>
          <w:p w:rsidRPr="007A5A6D" w:rsidR="007A5A6D" w:rsidP="007A5A6D" w:rsidRDefault="007A5A6D" w14:paraId="0EB5E791" wp14:textId="77777777">
            <w:pPr>
              <w:spacing w:line="240" w:lineRule="auto"/>
              <w:jc w:val="center"/>
              <w:rPr>
                <w:rFonts w:cs="Open Sans"/>
                <w:sz w:val="16"/>
                <w:szCs w:val="16"/>
                <w:lang w:val="en-GB" w:eastAsia="en-GB"/>
              </w:rPr>
            </w:pPr>
            <w:r w:rsidRPr="007A5A6D">
              <w:rPr>
                <w:rFonts w:cs="Open Sans"/>
                <w:sz w:val="16"/>
                <w:szCs w:val="16"/>
                <w:lang w:val="en-GB" w:eastAsia="en-GB"/>
              </w:rPr>
              <w:t>16</w:t>
            </w:r>
          </w:p>
        </w:tc>
        <w:tc>
          <w:tcPr>
            <w:tcW w:w="1479" w:type="dxa"/>
            <w:tcBorders>
              <w:top w:val="nil"/>
              <w:left w:val="nil"/>
              <w:bottom w:val="single" w:color="auto" w:sz="4" w:space="0"/>
              <w:right w:val="single" w:color="auto" w:sz="4" w:space="0"/>
            </w:tcBorders>
            <w:shd w:val="clear" w:color="auto" w:fill="auto"/>
            <w:hideMark/>
          </w:tcPr>
          <w:p w:rsidRPr="007A5A6D" w:rsidR="007A5A6D" w:rsidP="007A5A6D" w:rsidRDefault="007A5A6D" w14:paraId="3012EA3B" wp14:textId="77777777">
            <w:pPr>
              <w:spacing w:line="240" w:lineRule="auto"/>
              <w:rPr>
                <w:rFonts w:cs="Open Sans"/>
                <w:sz w:val="16"/>
                <w:szCs w:val="16"/>
                <w:lang w:val="en-GB" w:eastAsia="en-GB"/>
              </w:rPr>
            </w:pPr>
            <w:r w:rsidRPr="007A5A6D">
              <w:rPr>
                <w:rFonts w:cs="Open Sans"/>
                <w:sz w:val="16"/>
                <w:szCs w:val="16"/>
                <w:lang w:val="en-GB" w:eastAsia="en-GB"/>
              </w:rPr>
              <w:t>US EPA AP42</w:t>
            </w:r>
          </w:p>
        </w:tc>
      </w:tr>
      <w:tr xmlns:wp14="http://schemas.microsoft.com/office/word/2010/wordml" w:rsidRPr="007A5A6D" w:rsidR="007A5A6D" w:rsidTr="007A5A6D" w14:paraId="4A8E4CB8" wp14:textId="77777777">
        <w:trPr>
          <w:trHeight w:val="255"/>
        </w:trPr>
        <w:tc>
          <w:tcPr>
            <w:tcW w:w="2560" w:type="dxa"/>
            <w:tcBorders>
              <w:top w:val="nil"/>
              <w:left w:val="single" w:color="auto" w:sz="4" w:space="0"/>
              <w:bottom w:val="single" w:color="auto" w:sz="4" w:space="0"/>
              <w:right w:val="single" w:color="auto" w:sz="4" w:space="0"/>
            </w:tcBorders>
            <w:shd w:val="clear" w:color="auto" w:fill="auto"/>
            <w:hideMark/>
          </w:tcPr>
          <w:p w:rsidRPr="007A5A6D" w:rsidR="007A5A6D" w:rsidP="007A5A6D" w:rsidRDefault="007A5A6D" w14:paraId="4780734C" wp14:textId="77777777">
            <w:pPr>
              <w:spacing w:line="240" w:lineRule="auto"/>
              <w:rPr>
                <w:rFonts w:cs="Open Sans"/>
                <w:sz w:val="16"/>
                <w:szCs w:val="16"/>
                <w:lang w:val="en-GB" w:eastAsia="en-GB"/>
              </w:rPr>
            </w:pPr>
            <w:r w:rsidRPr="007A5A6D">
              <w:rPr>
                <w:rFonts w:cs="Open Sans"/>
                <w:sz w:val="16"/>
                <w:szCs w:val="16"/>
                <w:lang w:val="en-GB" w:eastAsia="en-GB"/>
              </w:rPr>
              <w:t>CO</w:t>
            </w:r>
          </w:p>
        </w:tc>
        <w:tc>
          <w:tcPr>
            <w:tcW w:w="920" w:type="dxa"/>
            <w:tcBorders>
              <w:top w:val="nil"/>
              <w:left w:val="nil"/>
              <w:bottom w:val="single" w:color="auto" w:sz="4" w:space="0"/>
              <w:right w:val="single" w:color="auto" w:sz="4" w:space="0"/>
            </w:tcBorders>
            <w:shd w:val="clear" w:color="auto" w:fill="auto"/>
            <w:hideMark/>
          </w:tcPr>
          <w:p w:rsidRPr="007A5A6D" w:rsidR="007A5A6D" w:rsidP="007A5A6D" w:rsidRDefault="007A5A6D" w14:paraId="45C6D218" wp14:textId="77777777">
            <w:pPr>
              <w:spacing w:line="240" w:lineRule="auto"/>
              <w:jc w:val="center"/>
              <w:rPr>
                <w:rFonts w:cs="Open Sans"/>
                <w:sz w:val="16"/>
                <w:szCs w:val="16"/>
                <w:lang w:val="en-GB" w:eastAsia="en-GB"/>
              </w:rPr>
            </w:pPr>
            <w:r w:rsidRPr="007A5A6D">
              <w:rPr>
                <w:rFonts w:cs="Open Sans"/>
                <w:sz w:val="16"/>
                <w:szCs w:val="16"/>
                <w:lang w:val="en-GB" w:eastAsia="en-GB"/>
              </w:rPr>
              <w:t>0.4</w:t>
            </w:r>
          </w:p>
        </w:tc>
        <w:tc>
          <w:tcPr>
            <w:tcW w:w="1240" w:type="dxa"/>
            <w:tcBorders>
              <w:top w:val="nil"/>
              <w:left w:val="nil"/>
              <w:bottom w:val="single" w:color="auto" w:sz="4" w:space="0"/>
              <w:right w:val="single" w:color="auto" w:sz="4" w:space="0"/>
            </w:tcBorders>
            <w:shd w:val="clear" w:color="auto" w:fill="auto"/>
            <w:hideMark/>
          </w:tcPr>
          <w:p w:rsidRPr="007A5A6D" w:rsidR="007A5A6D" w:rsidP="007A5A6D" w:rsidRDefault="007A5A6D" w14:paraId="4377C625" wp14:textId="77777777">
            <w:pPr>
              <w:spacing w:line="240" w:lineRule="auto"/>
              <w:rPr>
                <w:rFonts w:cs="Open Sans"/>
                <w:sz w:val="16"/>
                <w:szCs w:val="16"/>
                <w:lang w:val="en-GB" w:eastAsia="en-GB"/>
              </w:rPr>
            </w:pPr>
            <w:r w:rsidRPr="007A5A6D">
              <w:rPr>
                <w:rFonts w:cs="Open Sans"/>
                <w:sz w:val="16"/>
                <w:szCs w:val="16"/>
                <w:lang w:val="en-GB" w:eastAsia="en-GB"/>
              </w:rPr>
              <w:t>kg/Mg</w:t>
            </w:r>
          </w:p>
        </w:tc>
        <w:tc>
          <w:tcPr>
            <w:tcW w:w="1080" w:type="dxa"/>
            <w:tcBorders>
              <w:top w:val="nil"/>
              <w:left w:val="nil"/>
              <w:bottom w:val="single" w:color="auto" w:sz="4" w:space="0"/>
              <w:right w:val="single" w:color="auto" w:sz="4" w:space="0"/>
            </w:tcBorders>
            <w:shd w:val="clear" w:color="auto" w:fill="auto"/>
            <w:hideMark/>
          </w:tcPr>
          <w:p w:rsidRPr="007A5A6D" w:rsidR="007A5A6D" w:rsidP="007A5A6D" w:rsidRDefault="007A5A6D" w14:paraId="4A3E593C" wp14:textId="77777777">
            <w:pPr>
              <w:spacing w:line="240" w:lineRule="auto"/>
              <w:jc w:val="center"/>
              <w:rPr>
                <w:rFonts w:cs="Open Sans"/>
                <w:sz w:val="16"/>
                <w:szCs w:val="16"/>
                <w:lang w:val="en-GB" w:eastAsia="en-GB"/>
              </w:rPr>
            </w:pPr>
            <w:r w:rsidRPr="007A5A6D">
              <w:rPr>
                <w:rFonts w:cs="Open Sans"/>
                <w:sz w:val="16"/>
                <w:szCs w:val="16"/>
                <w:lang w:val="en-GB" w:eastAsia="en-GB"/>
              </w:rPr>
              <w:t>0.2</w:t>
            </w:r>
          </w:p>
        </w:tc>
        <w:tc>
          <w:tcPr>
            <w:tcW w:w="1080" w:type="dxa"/>
            <w:tcBorders>
              <w:top w:val="nil"/>
              <w:left w:val="nil"/>
              <w:bottom w:val="single" w:color="auto" w:sz="4" w:space="0"/>
              <w:right w:val="single" w:color="auto" w:sz="4" w:space="0"/>
            </w:tcBorders>
            <w:shd w:val="clear" w:color="auto" w:fill="auto"/>
            <w:hideMark/>
          </w:tcPr>
          <w:p w:rsidRPr="007A5A6D" w:rsidR="007A5A6D" w:rsidP="007A5A6D" w:rsidRDefault="007A5A6D" w14:paraId="4F7F8EC2" wp14:textId="77777777">
            <w:pPr>
              <w:spacing w:line="240" w:lineRule="auto"/>
              <w:jc w:val="center"/>
              <w:rPr>
                <w:rFonts w:cs="Open Sans"/>
                <w:sz w:val="16"/>
                <w:szCs w:val="16"/>
                <w:lang w:val="en-GB" w:eastAsia="en-GB"/>
              </w:rPr>
            </w:pPr>
            <w:r w:rsidRPr="007A5A6D">
              <w:rPr>
                <w:rFonts w:cs="Open Sans"/>
                <w:sz w:val="16"/>
                <w:szCs w:val="16"/>
                <w:lang w:val="en-GB" w:eastAsia="en-GB"/>
              </w:rPr>
              <w:t>0.8</w:t>
            </w:r>
          </w:p>
        </w:tc>
        <w:tc>
          <w:tcPr>
            <w:tcW w:w="1479" w:type="dxa"/>
            <w:tcBorders>
              <w:top w:val="nil"/>
              <w:left w:val="nil"/>
              <w:bottom w:val="single" w:color="auto" w:sz="4" w:space="0"/>
              <w:right w:val="single" w:color="auto" w:sz="4" w:space="0"/>
            </w:tcBorders>
            <w:shd w:val="clear" w:color="auto" w:fill="auto"/>
            <w:hideMark/>
          </w:tcPr>
          <w:p w:rsidRPr="007A5A6D" w:rsidR="007A5A6D" w:rsidP="007A5A6D" w:rsidRDefault="007A5A6D" w14:paraId="525310A0" wp14:textId="77777777">
            <w:pPr>
              <w:spacing w:line="240" w:lineRule="auto"/>
              <w:rPr>
                <w:rFonts w:cs="Open Sans"/>
                <w:sz w:val="16"/>
                <w:szCs w:val="16"/>
                <w:lang w:val="en-GB" w:eastAsia="en-GB"/>
              </w:rPr>
            </w:pPr>
            <w:r w:rsidRPr="007A5A6D">
              <w:rPr>
                <w:rFonts w:cs="Open Sans"/>
                <w:sz w:val="16"/>
                <w:szCs w:val="16"/>
                <w:lang w:val="en-GB" w:eastAsia="en-GB"/>
              </w:rPr>
              <w:t>US EPA AP42</w:t>
            </w:r>
          </w:p>
        </w:tc>
      </w:tr>
    </w:tbl>
    <w:p xmlns:wp14="http://schemas.microsoft.com/office/word/2010/wordml" w:rsidRPr="009E0D3B" w:rsidR="00F97D63" w:rsidP="008D18CA" w:rsidRDefault="00F97D63" w14:paraId="5082593F" wp14:textId="77777777">
      <w:pPr>
        <w:pStyle w:val="Heading4"/>
      </w:pPr>
      <w:bookmarkStart w:name="_Ref172443057" w:id="51"/>
      <w:bookmarkStart w:name="_Toc174936429" w:id="52"/>
      <w:r w:rsidRPr="009E0D3B">
        <w:t xml:space="preserve">Calcium </w:t>
      </w:r>
      <w:r w:rsidR="0082792A">
        <w:t>c</w:t>
      </w:r>
      <w:r w:rsidRPr="009E0D3B" w:rsidR="00804F4F">
        <w:t xml:space="preserve">arbide </w:t>
      </w:r>
      <w:r w:rsidR="0082792A">
        <w:t>p</w:t>
      </w:r>
      <w:r w:rsidRPr="009E0D3B" w:rsidR="006A352A">
        <w:t xml:space="preserve">roduction </w:t>
      </w:r>
      <w:r w:rsidRPr="009E0D3B">
        <w:t>(</w:t>
      </w:r>
      <w:r w:rsidR="006A352A">
        <w:t>source category</w:t>
      </w:r>
      <w:r w:rsidRPr="00804F4F" w:rsidR="006A352A">
        <w:t xml:space="preserve"> </w:t>
      </w:r>
      <w:r w:rsidR="00A87F39">
        <w:t>2.B.5</w:t>
      </w:r>
      <w:r w:rsidRPr="009E0D3B">
        <w:t>)</w:t>
      </w:r>
      <w:bookmarkEnd w:id="51"/>
      <w:bookmarkEnd w:id="52"/>
    </w:p>
    <w:p xmlns:wp14="http://schemas.microsoft.com/office/word/2010/wordml" w:rsidRPr="009E0D3B" w:rsidR="00F97D63" w:rsidP="008D18CA" w:rsidRDefault="00F97D63" w14:paraId="64829421" wp14:textId="77777777">
      <w:pPr>
        <w:pStyle w:val="BodyText"/>
        <w:jc w:val="left"/>
      </w:pPr>
      <w:r w:rsidRPr="009E0D3B">
        <w:t xml:space="preserve">The </w:t>
      </w:r>
      <w:smartTag w:uri="urn:schemas-microsoft-com:office:smarttags" w:element="PersonName">
        <w:r w:rsidRPr="009E0D3B">
          <w:t>ma</w:t>
        </w:r>
      </w:smartTag>
      <w:r w:rsidRPr="009E0D3B">
        <w:t xml:space="preserve">in emissions from the production of </w:t>
      </w:r>
      <w:r w:rsidR="006A352A">
        <w:t>calcium carbide (</w:t>
      </w:r>
      <w:r w:rsidRPr="009E0D3B">
        <w:t>CaC</w:t>
      </w:r>
      <w:r w:rsidRPr="009E0D3B">
        <w:rPr>
          <w:vertAlign w:val="subscript"/>
        </w:rPr>
        <w:t>2</w:t>
      </w:r>
      <w:r w:rsidRPr="006A352A" w:rsidR="006A352A">
        <w:t>)</w:t>
      </w:r>
      <w:r w:rsidRPr="009E0D3B">
        <w:t xml:space="preserve"> are dust. NO</w:t>
      </w:r>
      <w:r w:rsidRPr="006A352A" w:rsidR="009E0D3B">
        <w:rPr>
          <w:vertAlign w:val="subscript"/>
        </w:rPr>
        <w:t>x</w:t>
      </w:r>
      <w:r w:rsidRPr="009E0D3B">
        <w:t xml:space="preserve"> emissions arise </w:t>
      </w:r>
      <w:smartTag w:uri="urn:schemas-microsoft-com:office:smarttags" w:element="PersonName">
        <w:r w:rsidRPr="009E0D3B">
          <w:t>ma</w:t>
        </w:r>
      </w:smartTag>
      <w:r w:rsidRPr="009E0D3B">
        <w:t>inly from the</w:t>
      </w:r>
      <w:r w:rsidRPr="009E0D3B" w:rsidR="003728FF">
        <w:t xml:space="preserve"> </w:t>
      </w:r>
      <w:r w:rsidRPr="009E0D3B">
        <w:t xml:space="preserve">combustion of the CO rich furnace gas but are to be reported under </w:t>
      </w:r>
      <w:r w:rsidR="006A352A">
        <w:t xml:space="preserve">source category </w:t>
      </w:r>
      <w:r w:rsidRPr="009E0D3B">
        <w:t>1</w:t>
      </w:r>
      <w:r w:rsidRPr="009E0D3B" w:rsidR="009E0D3B">
        <w:t xml:space="preserve">.A.2. </w:t>
      </w:r>
      <w:r w:rsidRPr="009E0D3B">
        <w:t xml:space="preserve">Emissions of dust can be encountered at various stages over the whole production process. The </w:t>
      </w:r>
      <w:smartTag w:uri="urn:schemas-microsoft-com:office:smarttags" w:element="PersonName">
        <w:r w:rsidRPr="009E0D3B">
          <w:t>ma</w:t>
        </w:r>
      </w:smartTag>
      <w:r w:rsidRPr="009E0D3B">
        <w:t>in source of dust emissions is dust-laden furnace gas.</w:t>
      </w:r>
    </w:p>
    <w:p xmlns:wp14="http://schemas.microsoft.com/office/word/2010/wordml" w:rsidRPr="009E0D3B" w:rsidR="00F97D63" w:rsidP="009033BC" w:rsidRDefault="00F97D63" w14:paraId="2CD66EB6"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804F4F">
        <w:t>.</w:t>
      </w:r>
      <w:r w:rsidR="00D27849">
        <w:fldChar w:fldCharType="begin"/>
      </w:r>
      <w:r w:rsidR="00D27849">
        <w:instrText xml:space="preserve"> SEQ Table \* ARABIC \s 1 </w:instrText>
      </w:r>
      <w:r w:rsidR="00D27849">
        <w:fldChar w:fldCharType="separate"/>
      </w:r>
      <w:r w:rsidR="00744102">
        <w:rPr>
          <w:noProof/>
        </w:rPr>
        <w:t>5</w:t>
      </w:r>
      <w:r w:rsidR="00D27849">
        <w:rPr>
          <w:noProof/>
        </w:rPr>
        <w:fldChar w:fldCharType="end"/>
      </w:r>
      <w:r w:rsidRPr="009E0D3B">
        <w:tab/>
      </w:r>
      <w:r w:rsidRPr="009E0D3B">
        <w:t xml:space="preserve">Tier 1 emission factors for source category </w:t>
      </w:r>
      <w:r w:rsidR="00A87F39">
        <w:t>2.B.5</w:t>
      </w:r>
      <w:r w:rsidRPr="009E0D3B">
        <w:t xml:space="preserve"> Calcium </w:t>
      </w:r>
      <w:r w:rsidR="0082792A">
        <w:t>c</w:t>
      </w:r>
      <w:r w:rsidRPr="009E0D3B">
        <w:t>arbide</w:t>
      </w:r>
      <w:r w:rsidR="006A352A">
        <w:t xml:space="preserve"> </w:t>
      </w:r>
      <w:r w:rsidR="0082792A">
        <w:t>p</w:t>
      </w:r>
      <w:r w:rsidR="006A352A">
        <w:t>roduction</w:t>
      </w:r>
      <w:r w:rsidR="00946D2C">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7A5A6D" w:rsidR="007A5A6D" w:rsidTr="007A5A6D" w14:paraId="034270D0" wp14:textId="77777777">
        <w:trPr>
          <w:trHeight w:val="255"/>
        </w:trPr>
        <w:tc>
          <w:tcPr>
            <w:tcW w:w="8359" w:type="dxa"/>
            <w:gridSpan w:val="6"/>
            <w:tcBorders>
              <w:top w:val="single" w:color="auto" w:sz="4" w:space="0"/>
              <w:left w:val="single" w:color="auto" w:sz="4" w:space="0"/>
              <w:bottom w:val="single" w:color="auto" w:sz="4" w:space="0"/>
              <w:right w:val="single" w:color="auto" w:sz="4" w:space="0"/>
            </w:tcBorders>
            <w:shd w:val="clear" w:color="000000" w:fill="FFFF99"/>
            <w:hideMark/>
          </w:tcPr>
          <w:p w:rsidRPr="007A5A6D" w:rsidR="007A5A6D" w:rsidP="007A5A6D" w:rsidRDefault="007A5A6D" w14:paraId="70040C11"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Tier 1 emission factor</w:t>
            </w:r>
          </w:p>
        </w:tc>
      </w:tr>
      <w:tr xmlns:wp14="http://schemas.microsoft.com/office/word/2010/wordml" w:rsidRPr="007A5A6D" w:rsidR="007A5A6D" w:rsidTr="007A5A6D" w14:paraId="0BD20A74"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15AA318D" wp14:textId="77777777">
            <w:pPr>
              <w:spacing w:line="240" w:lineRule="auto"/>
              <w:rPr>
                <w:rFonts w:cs="Open Sans"/>
                <w:b/>
                <w:bCs/>
                <w:sz w:val="16"/>
                <w:szCs w:val="16"/>
                <w:lang w:val="en-GB" w:eastAsia="en-GB"/>
              </w:rPr>
            </w:pPr>
            <w:r w:rsidRPr="007A5A6D">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7A5A6D" w:rsidR="007A5A6D" w:rsidP="007A5A6D" w:rsidRDefault="007A5A6D" w14:paraId="0CC35766" wp14:textId="77777777">
            <w:pPr>
              <w:spacing w:line="240" w:lineRule="auto"/>
              <w:rPr>
                <w:rFonts w:cs="Open Sans"/>
                <w:sz w:val="16"/>
                <w:szCs w:val="16"/>
                <w:lang w:val="en-GB" w:eastAsia="en-GB"/>
              </w:rPr>
            </w:pPr>
            <w:r w:rsidRPr="007A5A6D">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auto" w:sz="4" w:space="0"/>
            </w:tcBorders>
            <w:shd w:val="clear" w:color="000000" w:fill="C0C0C0"/>
            <w:hideMark/>
          </w:tcPr>
          <w:p w:rsidRPr="007A5A6D" w:rsidR="007A5A6D" w:rsidP="007A5A6D" w:rsidRDefault="007A5A6D" w14:paraId="178F8722" wp14:textId="77777777">
            <w:pPr>
              <w:spacing w:line="240" w:lineRule="auto"/>
              <w:rPr>
                <w:rFonts w:cs="Open Sans"/>
                <w:sz w:val="16"/>
                <w:szCs w:val="16"/>
                <w:lang w:val="en-GB" w:eastAsia="en-GB"/>
              </w:rPr>
            </w:pPr>
            <w:r w:rsidRPr="007A5A6D">
              <w:rPr>
                <w:rFonts w:cs="Open Sans"/>
                <w:sz w:val="16"/>
                <w:szCs w:val="16"/>
                <w:lang w:val="en-GB" w:eastAsia="en-GB"/>
              </w:rPr>
              <w:t>Name</w:t>
            </w:r>
          </w:p>
        </w:tc>
      </w:tr>
      <w:tr xmlns:wp14="http://schemas.microsoft.com/office/word/2010/wordml" w:rsidRPr="007A5A6D" w:rsidR="007A5A6D" w:rsidTr="007A5A6D" w14:paraId="7741890C"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1DF225AA" wp14:textId="77777777">
            <w:pPr>
              <w:spacing w:line="240" w:lineRule="auto"/>
              <w:rPr>
                <w:rFonts w:cs="Open Sans"/>
                <w:b/>
                <w:bCs/>
                <w:sz w:val="16"/>
                <w:szCs w:val="16"/>
                <w:lang w:val="en-GB" w:eastAsia="en-GB"/>
              </w:rPr>
            </w:pPr>
            <w:r w:rsidRPr="007A5A6D">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7A5A6D" w:rsidR="007A5A6D" w:rsidP="007A5A6D" w:rsidRDefault="007A5A6D" w14:paraId="104C0532" wp14:textId="77777777">
            <w:pPr>
              <w:spacing w:line="240" w:lineRule="auto"/>
              <w:rPr>
                <w:rFonts w:cs="Open Sans"/>
                <w:sz w:val="16"/>
                <w:szCs w:val="16"/>
                <w:lang w:val="en-GB" w:eastAsia="en-GB"/>
              </w:rPr>
            </w:pPr>
            <w:r w:rsidRPr="007A5A6D">
              <w:rPr>
                <w:rFonts w:cs="Open Sans"/>
                <w:sz w:val="16"/>
                <w:szCs w:val="16"/>
                <w:lang w:val="en-GB" w:eastAsia="en-GB"/>
              </w:rPr>
              <w:t>2.B.5</w:t>
            </w:r>
          </w:p>
        </w:tc>
        <w:tc>
          <w:tcPr>
            <w:tcW w:w="4879" w:type="dxa"/>
            <w:gridSpan w:val="4"/>
            <w:tcBorders>
              <w:top w:val="single" w:color="auto" w:sz="4" w:space="0"/>
              <w:left w:val="nil"/>
              <w:bottom w:val="single" w:color="auto" w:sz="4" w:space="0"/>
              <w:right w:val="single" w:color="auto" w:sz="4" w:space="0"/>
            </w:tcBorders>
            <w:shd w:val="clear" w:color="auto" w:fill="auto"/>
            <w:hideMark/>
          </w:tcPr>
          <w:p w:rsidRPr="007A5A6D" w:rsidR="007A5A6D" w:rsidP="007A5A6D" w:rsidRDefault="007A5A6D" w14:paraId="67324EFC" wp14:textId="77777777">
            <w:pPr>
              <w:spacing w:line="240" w:lineRule="auto"/>
              <w:rPr>
                <w:rFonts w:cs="Open Sans"/>
                <w:sz w:val="16"/>
                <w:szCs w:val="16"/>
                <w:lang w:val="en-GB" w:eastAsia="en-GB"/>
              </w:rPr>
            </w:pPr>
            <w:r w:rsidRPr="007A5A6D">
              <w:rPr>
                <w:rFonts w:cs="Open Sans"/>
                <w:sz w:val="16"/>
                <w:szCs w:val="16"/>
                <w:lang w:val="en-GB" w:eastAsia="en-GB"/>
              </w:rPr>
              <w:t>Carbide production</w:t>
            </w:r>
          </w:p>
        </w:tc>
      </w:tr>
      <w:tr xmlns:wp14="http://schemas.microsoft.com/office/word/2010/wordml" w:rsidRPr="007A5A6D" w:rsidR="007A5A6D" w:rsidTr="007A5A6D" w14:paraId="6D6E3F84"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75FD68F6" wp14:textId="77777777">
            <w:pPr>
              <w:spacing w:line="240" w:lineRule="auto"/>
              <w:rPr>
                <w:rFonts w:cs="Open Sans"/>
                <w:b/>
                <w:bCs/>
                <w:sz w:val="16"/>
                <w:szCs w:val="16"/>
                <w:lang w:val="en-GB" w:eastAsia="en-GB"/>
              </w:rPr>
            </w:pPr>
            <w:r w:rsidRPr="007A5A6D">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7A5A6D" w:rsidR="007A5A6D" w:rsidP="007A5A6D" w:rsidRDefault="007A5A6D" w14:paraId="680296A4" wp14:textId="77777777">
            <w:pPr>
              <w:spacing w:line="240" w:lineRule="auto"/>
              <w:rPr>
                <w:rFonts w:cs="Open Sans"/>
                <w:sz w:val="16"/>
                <w:szCs w:val="16"/>
                <w:lang w:val="en-GB" w:eastAsia="en-GB"/>
              </w:rPr>
            </w:pPr>
            <w:r w:rsidRPr="007A5A6D">
              <w:rPr>
                <w:rFonts w:cs="Open Sans"/>
                <w:sz w:val="16"/>
                <w:szCs w:val="16"/>
                <w:lang w:val="en-GB" w:eastAsia="en-GB"/>
              </w:rPr>
              <w:t>NA</w:t>
            </w:r>
          </w:p>
        </w:tc>
      </w:tr>
      <w:tr xmlns:wp14="http://schemas.microsoft.com/office/word/2010/wordml" w:rsidRPr="007A5A6D" w:rsidR="007A5A6D" w:rsidTr="007A5A6D" w14:paraId="63E87245"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0CDD72BC" wp14:textId="77777777">
            <w:pPr>
              <w:spacing w:line="240" w:lineRule="auto"/>
              <w:rPr>
                <w:rFonts w:cs="Open Sans"/>
                <w:b/>
                <w:bCs/>
                <w:sz w:val="16"/>
                <w:szCs w:val="16"/>
                <w:lang w:val="en-GB" w:eastAsia="en-GB"/>
              </w:rPr>
            </w:pPr>
            <w:r w:rsidRPr="007A5A6D">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7A5A6D" w:rsidR="007A5A6D" w:rsidP="007A5A6D" w:rsidRDefault="007A5A6D" w14:paraId="672672F7" wp14:textId="77777777">
            <w:pPr>
              <w:spacing w:line="240" w:lineRule="auto"/>
              <w:rPr>
                <w:rFonts w:cs="Open Sans"/>
                <w:sz w:val="16"/>
                <w:szCs w:val="16"/>
                <w:lang w:val="en-GB" w:eastAsia="en-GB"/>
              </w:rPr>
            </w:pPr>
            <w:r w:rsidRPr="007A5A6D">
              <w:rPr>
                <w:rFonts w:cs="Open Sans"/>
                <w:sz w:val="16"/>
                <w:szCs w:val="16"/>
                <w:lang w:val="en-GB" w:eastAsia="en-GB"/>
              </w:rPr>
              <w:t>NH3, HCH, PCB</w:t>
            </w:r>
          </w:p>
        </w:tc>
      </w:tr>
      <w:tr xmlns:wp14="http://schemas.microsoft.com/office/word/2010/wordml" w:rsidRPr="007A5A6D" w:rsidR="007A5A6D" w:rsidTr="007A5A6D" w14:paraId="06F476B8"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2D3B72EB" wp14:textId="77777777">
            <w:pPr>
              <w:spacing w:line="240" w:lineRule="auto"/>
              <w:rPr>
                <w:rFonts w:cs="Open Sans"/>
                <w:b/>
                <w:bCs/>
                <w:sz w:val="16"/>
                <w:szCs w:val="16"/>
                <w:lang w:val="en-GB" w:eastAsia="en-GB"/>
              </w:rPr>
            </w:pPr>
            <w:r w:rsidRPr="007A5A6D">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7A5A6D" w:rsidR="007A5A6D" w:rsidP="007A5A6D" w:rsidRDefault="007A5A6D" w14:paraId="6BEF8B3C" wp14:textId="77777777">
            <w:pPr>
              <w:spacing w:line="240" w:lineRule="auto"/>
              <w:rPr>
                <w:rFonts w:cs="Open Sans"/>
                <w:sz w:val="16"/>
                <w:szCs w:val="16"/>
                <w:lang w:val="en-GB" w:eastAsia="en-GB"/>
              </w:rPr>
            </w:pPr>
            <w:r w:rsidRPr="007A5A6D">
              <w:rPr>
                <w:rFonts w:cs="Open Sans"/>
                <w:sz w:val="16"/>
                <w:szCs w:val="16"/>
                <w:lang w:val="en-GB" w:eastAsia="en-GB"/>
              </w:rPr>
              <w:t>NOx, CO, NMVOC, SOx, PM10, PM2.5, Pb, Cd, Hg, As, Cr, Cu, Ni, Se, Zn, PCDD/F, Benzo(a)pyrene, Benzo(b)fluoranthene, Benzo(k)fluoranthene, Indeno(1,2,3-cd)pyrene, HCB</w:t>
            </w:r>
          </w:p>
        </w:tc>
      </w:tr>
      <w:tr xmlns:wp14="http://schemas.microsoft.com/office/word/2010/wordml" w:rsidRPr="007A5A6D" w:rsidR="007A5A6D" w:rsidTr="007A5A6D" w14:paraId="7558737B" wp14:textId="77777777">
        <w:trPr>
          <w:trHeight w:val="255"/>
        </w:trPr>
        <w:tc>
          <w:tcPr>
            <w:tcW w:w="2560" w:type="dxa"/>
            <w:vMerge w:val="restart"/>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0AB18335" wp14:textId="77777777">
            <w:pPr>
              <w:spacing w:line="240" w:lineRule="auto"/>
              <w:rPr>
                <w:rFonts w:cs="Open Sans"/>
                <w:b/>
                <w:bCs/>
                <w:sz w:val="16"/>
                <w:szCs w:val="16"/>
                <w:lang w:val="en-GB" w:eastAsia="en-GB"/>
              </w:rPr>
            </w:pPr>
            <w:r w:rsidRPr="007A5A6D">
              <w:rPr>
                <w:rFonts w:cs="Open Sans"/>
                <w:b/>
                <w:bCs/>
                <w:sz w:val="16"/>
                <w:szCs w:val="16"/>
                <w:lang w:val="en-GB" w:eastAsia="en-GB"/>
              </w:rPr>
              <w:t>Pollutant</w:t>
            </w:r>
          </w:p>
        </w:tc>
        <w:tc>
          <w:tcPr>
            <w:tcW w:w="920" w:type="dxa"/>
            <w:vMerge w:val="restart"/>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288BF747"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Value</w:t>
            </w:r>
          </w:p>
        </w:tc>
        <w:tc>
          <w:tcPr>
            <w:tcW w:w="1240" w:type="dxa"/>
            <w:vMerge w:val="restart"/>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7B173101"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auto" w:sz="4" w:space="0"/>
            </w:tcBorders>
            <w:shd w:val="clear" w:color="000000" w:fill="C0C0C0"/>
            <w:hideMark/>
          </w:tcPr>
          <w:p w:rsidRPr="007A5A6D" w:rsidR="007A5A6D" w:rsidP="007A5A6D" w:rsidRDefault="007A5A6D" w14:paraId="6405C153"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95% confidence interval</w:t>
            </w:r>
          </w:p>
        </w:tc>
        <w:tc>
          <w:tcPr>
            <w:tcW w:w="1479" w:type="dxa"/>
            <w:vMerge w:val="restart"/>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30400ADE"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Reference</w:t>
            </w:r>
          </w:p>
        </w:tc>
      </w:tr>
      <w:tr xmlns:wp14="http://schemas.microsoft.com/office/word/2010/wordml" w:rsidRPr="007A5A6D" w:rsidR="007A5A6D" w:rsidTr="007A5A6D" w14:paraId="5B54BFCA" wp14:textId="77777777">
        <w:trPr>
          <w:trHeight w:val="255"/>
        </w:trPr>
        <w:tc>
          <w:tcPr>
            <w:tcW w:w="2560" w:type="dxa"/>
            <w:vMerge/>
            <w:tcBorders>
              <w:top w:val="nil"/>
              <w:left w:val="single" w:color="auto" w:sz="4" w:space="0"/>
              <w:bottom w:val="single" w:color="auto" w:sz="4" w:space="0"/>
              <w:right w:val="single" w:color="auto" w:sz="4" w:space="0"/>
            </w:tcBorders>
            <w:vAlign w:val="center"/>
            <w:hideMark/>
          </w:tcPr>
          <w:p w:rsidRPr="007A5A6D" w:rsidR="007A5A6D" w:rsidP="007A5A6D" w:rsidRDefault="007A5A6D" w14:paraId="54E11D2A"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auto" w:sz="4" w:space="0"/>
              <w:right w:val="single" w:color="auto" w:sz="4" w:space="0"/>
            </w:tcBorders>
            <w:vAlign w:val="center"/>
            <w:hideMark/>
          </w:tcPr>
          <w:p w:rsidRPr="007A5A6D" w:rsidR="007A5A6D" w:rsidP="007A5A6D" w:rsidRDefault="007A5A6D" w14:paraId="31126E5D"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7A5A6D" w:rsidR="007A5A6D" w:rsidP="007A5A6D" w:rsidRDefault="007A5A6D" w14:paraId="2DE403A5"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7A5A6D" w:rsidR="007A5A6D" w:rsidP="007A5A6D" w:rsidRDefault="007A5A6D" w14:paraId="0EF3D1A3"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7A5A6D" w:rsidR="007A5A6D" w:rsidP="007A5A6D" w:rsidRDefault="007A5A6D" w14:paraId="7AF07891"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Upper</w:t>
            </w:r>
          </w:p>
        </w:tc>
        <w:tc>
          <w:tcPr>
            <w:tcW w:w="1479" w:type="dxa"/>
            <w:vMerge/>
            <w:tcBorders>
              <w:top w:val="nil"/>
              <w:left w:val="single" w:color="auto" w:sz="4" w:space="0"/>
              <w:bottom w:val="single" w:color="auto" w:sz="4" w:space="0"/>
              <w:right w:val="single" w:color="auto" w:sz="4" w:space="0"/>
            </w:tcBorders>
            <w:vAlign w:val="center"/>
            <w:hideMark/>
          </w:tcPr>
          <w:p w:rsidRPr="007A5A6D" w:rsidR="007A5A6D" w:rsidP="007A5A6D" w:rsidRDefault="007A5A6D" w14:paraId="62431CDC" wp14:textId="77777777">
            <w:pPr>
              <w:spacing w:line="240" w:lineRule="auto"/>
              <w:rPr>
                <w:rFonts w:cs="Open Sans"/>
                <w:b/>
                <w:bCs/>
                <w:sz w:val="16"/>
                <w:szCs w:val="16"/>
                <w:lang w:val="en-GB" w:eastAsia="en-GB"/>
              </w:rPr>
            </w:pPr>
          </w:p>
        </w:tc>
      </w:tr>
      <w:tr xmlns:wp14="http://schemas.microsoft.com/office/word/2010/wordml" w:rsidRPr="007A5A6D" w:rsidR="007A5A6D" w:rsidTr="007A5A6D" w14:paraId="44838491" wp14:textId="77777777">
        <w:trPr>
          <w:trHeight w:val="255"/>
        </w:trPr>
        <w:tc>
          <w:tcPr>
            <w:tcW w:w="2560" w:type="dxa"/>
            <w:tcBorders>
              <w:top w:val="nil"/>
              <w:left w:val="single" w:color="auto" w:sz="4" w:space="0"/>
              <w:bottom w:val="single" w:color="auto" w:sz="4" w:space="0"/>
              <w:right w:val="single" w:color="auto" w:sz="4" w:space="0"/>
            </w:tcBorders>
            <w:shd w:val="clear" w:color="auto" w:fill="auto"/>
            <w:hideMark/>
          </w:tcPr>
          <w:p w:rsidRPr="007A5A6D" w:rsidR="007A5A6D" w:rsidP="007A5A6D" w:rsidRDefault="007A5A6D" w14:paraId="1A240EF3" wp14:textId="77777777">
            <w:pPr>
              <w:spacing w:line="240" w:lineRule="auto"/>
              <w:rPr>
                <w:rFonts w:cs="Open Sans"/>
                <w:sz w:val="16"/>
                <w:szCs w:val="16"/>
                <w:lang w:val="en-GB" w:eastAsia="en-GB"/>
              </w:rPr>
            </w:pPr>
            <w:r w:rsidRPr="007A5A6D">
              <w:rPr>
                <w:rFonts w:cs="Open Sans"/>
                <w:sz w:val="16"/>
                <w:szCs w:val="16"/>
                <w:lang w:val="en-GB" w:eastAsia="en-GB"/>
              </w:rPr>
              <w:t>TSP</w:t>
            </w:r>
          </w:p>
        </w:tc>
        <w:tc>
          <w:tcPr>
            <w:tcW w:w="920" w:type="dxa"/>
            <w:tcBorders>
              <w:top w:val="nil"/>
              <w:left w:val="nil"/>
              <w:bottom w:val="single" w:color="auto" w:sz="4" w:space="0"/>
              <w:right w:val="single" w:color="auto" w:sz="4" w:space="0"/>
            </w:tcBorders>
            <w:shd w:val="clear" w:color="auto" w:fill="auto"/>
            <w:hideMark/>
          </w:tcPr>
          <w:p w:rsidRPr="007A5A6D" w:rsidR="007A5A6D" w:rsidP="007A5A6D" w:rsidRDefault="007A5A6D" w14:paraId="0CCF700D" wp14:textId="77777777">
            <w:pPr>
              <w:spacing w:line="240" w:lineRule="auto"/>
              <w:jc w:val="center"/>
              <w:rPr>
                <w:rFonts w:cs="Open Sans"/>
                <w:sz w:val="16"/>
                <w:szCs w:val="16"/>
                <w:lang w:val="en-GB" w:eastAsia="en-GB"/>
              </w:rPr>
            </w:pPr>
            <w:r w:rsidRPr="007A5A6D">
              <w:rPr>
                <w:rFonts w:cs="Open Sans"/>
                <w:sz w:val="16"/>
                <w:szCs w:val="16"/>
                <w:lang w:val="en-GB" w:eastAsia="en-GB"/>
              </w:rPr>
              <w:t>100</w:t>
            </w:r>
          </w:p>
        </w:tc>
        <w:tc>
          <w:tcPr>
            <w:tcW w:w="1240" w:type="dxa"/>
            <w:tcBorders>
              <w:top w:val="nil"/>
              <w:left w:val="nil"/>
              <w:bottom w:val="single" w:color="auto" w:sz="4" w:space="0"/>
              <w:right w:val="single" w:color="auto" w:sz="4" w:space="0"/>
            </w:tcBorders>
            <w:shd w:val="clear" w:color="auto" w:fill="auto"/>
            <w:hideMark/>
          </w:tcPr>
          <w:p w:rsidRPr="007A5A6D" w:rsidR="007A5A6D" w:rsidP="007A5A6D" w:rsidRDefault="007A5A6D" w14:paraId="3950DCFA" wp14:textId="77777777">
            <w:pPr>
              <w:spacing w:line="240" w:lineRule="auto"/>
              <w:rPr>
                <w:rFonts w:cs="Open Sans"/>
                <w:sz w:val="16"/>
                <w:szCs w:val="16"/>
                <w:lang w:val="en-GB" w:eastAsia="en-GB"/>
              </w:rPr>
            </w:pPr>
            <w:r w:rsidRPr="007A5A6D">
              <w:rPr>
                <w:rFonts w:cs="Open Sans"/>
                <w:sz w:val="16"/>
                <w:szCs w:val="16"/>
                <w:lang w:val="en-GB" w:eastAsia="en-GB"/>
              </w:rPr>
              <w:t>g/Mg product</w:t>
            </w:r>
          </w:p>
        </w:tc>
        <w:tc>
          <w:tcPr>
            <w:tcW w:w="1080" w:type="dxa"/>
            <w:tcBorders>
              <w:top w:val="nil"/>
              <w:left w:val="nil"/>
              <w:bottom w:val="single" w:color="auto" w:sz="4" w:space="0"/>
              <w:right w:val="single" w:color="auto" w:sz="4" w:space="0"/>
            </w:tcBorders>
            <w:shd w:val="clear" w:color="auto" w:fill="auto"/>
            <w:hideMark/>
          </w:tcPr>
          <w:p w:rsidRPr="007A5A6D" w:rsidR="007A5A6D" w:rsidP="007A5A6D" w:rsidRDefault="007A5A6D" w14:paraId="68861898" wp14:textId="77777777">
            <w:pPr>
              <w:spacing w:line="240" w:lineRule="auto"/>
              <w:jc w:val="center"/>
              <w:rPr>
                <w:rFonts w:cs="Open Sans"/>
                <w:sz w:val="16"/>
                <w:szCs w:val="16"/>
                <w:lang w:val="en-GB" w:eastAsia="en-GB"/>
              </w:rPr>
            </w:pPr>
            <w:r w:rsidRPr="007A5A6D">
              <w:rPr>
                <w:rFonts w:cs="Open Sans"/>
                <w:sz w:val="16"/>
                <w:szCs w:val="16"/>
                <w:lang w:val="en-GB" w:eastAsia="en-GB"/>
              </w:rPr>
              <w:t>50</w:t>
            </w:r>
          </w:p>
        </w:tc>
        <w:tc>
          <w:tcPr>
            <w:tcW w:w="1080" w:type="dxa"/>
            <w:tcBorders>
              <w:top w:val="nil"/>
              <w:left w:val="nil"/>
              <w:bottom w:val="single" w:color="auto" w:sz="4" w:space="0"/>
              <w:right w:val="single" w:color="auto" w:sz="4" w:space="0"/>
            </w:tcBorders>
            <w:shd w:val="clear" w:color="auto" w:fill="auto"/>
            <w:hideMark/>
          </w:tcPr>
          <w:p w:rsidRPr="007A5A6D" w:rsidR="007A5A6D" w:rsidP="007A5A6D" w:rsidRDefault="007A5A6D" w14:paraId="6A89157D" wp14:textId="77777777">
            <w:pPr>
              <w:spacing w:line="240" w:lineRule="auto"/>
              <w:jc w:val="center"/>
              <w:rPr>
                <w:rFonts w:cs="Open Sans"/>
                <w:sz w:val="16"/>
                <w:szCs w:val="16"/>
                <w:lang w:val="en-GB" w:eastAsia="en-GB"/>
              </w:rPr>
            </w:pPr>
            <w:r w:rsidRPr="007A5A6D">
              <w:rPr>
                <w:rFonts w:cs="Open Sans"/>
                <w:sz w:val="16"/>
                <w:szCs w:val="16"/>
                <w:lang w:val="en-GB" w:eastAsia="en-GB"/>
              </w:rPr>
              <w:t>150</w:t>
            </w:r>
          </w:p>
        </w:tc>
        <w:tc>
          <w:tcPr>
            <w:tcW w:w="1479" w:type="dxa"/>
            <w:tcBorders>
              <w:top w:val="nil"/>
              <w:left w:val="nil"/>
              <w:bottom w:val="single" w:color="auto" w:sz="4" w:space="0"/>
              <w:right w:val="single" w:color="auto" w:sz="4" w:space="0"/>
            </w:tcBorders>
            <w:shd w:val="clear" w:color="auto" w:fill="auto"/>
            <w:hideMark/>
          </w:tcPr>
          <w:p w:rsidRPr="007A5A6D" w:rsidR="007A5A6D" w:rsidP="007A5A6D" w:rsidRDefault="007A5A6D" w14:paraId="43EA2EBD" wp14:textId="77777777">
            <w:pPr>
              <w:spacing w:line="240" w:lineRule="auto"/>
              <w:rPr>
                <w:rFonts w:cs="Open Sans"/>
                <w:sz w:val="16"/>
                <w:szCs w:val="16"/>
                <w:lang w:val="en-GB" w:eastAsia="en-GB"/>
              </w:rPr>
            </w:pPr>
            <w:r w:rsidRPr="007A5A6D">
              <w:rPr>
                <w:rFonts w:cs="Open Sans"/>
                <w:sz w:val="16"/>
                <w:szCs w:val="16"/>
                <w:lang w:val="en-GB" w:eastAsia="en-GB"/>
              </w:rPr>
              <w:t>IPPC BREF LVIC SAO (2006)</w:t>
            </w:r>
          </w:p>
        </w:tc>
      </w:tr>
    </w:tbl>
    <w:p xmlns:wp14="http://schemas.microsoft.com/office/word/2010/wordml" w:rsidRPr="009E0D3B" w:rsidR="00F97D63" w:rsidP="008D18CA" w:rsidRDefault="00F97D63" w14:paraId="063D3A62" wp14:textId="77777777">
      <w:pPr>
        <w:pStyle w:val="Heading4"/>
      </w:pPr>
      <w:bookmarkStart w:name="_Ref174763420" w:id="53"/>
      <w:bookmarkStart w:name="_Toc174936430" w:id="54"/>
      <w:r w:rsidRPr="009E0D3B">
        <w:t xml:space="preserve">Other </w:t>
      </w:r>
      <w:r w:rsidR="0082792A">
        <w:t>c</w:t>
      </w:r>
      <w:r w:rsidRPr="009E0D3B" w:rsidR="006A352A">
        <w:t xml:space="preserve">hemical </w:t>
      </w:r>
      <w:r w:rsidR="0082792A">
        <w:t>i</w:t>
      </w:r>
      <w:r w:rsidRPr="009E0D3B" w:rsidR="006A352A">
        <w:t xml:space="preserve">ndustry </w:t>
      </w:r>
      <w:r w:rsidRPr="009E0D3B">
        <w:t>(</w:t>
      </w:r>
      <w:r w:rsidR="006A352A">
        <w:t>source category</w:t>
      </w:r>
      <w:r w:rsidRPr="00804F4F" w:rsidR="006A352A">
        <w:t xml:space="preserve"> </w:t>
      </w:r>
      <w:r w:rsidR="00383ED0">
        <w:t>2.B.10.a</w:t>
      </w:r>
      <w:r w:rsidRPr="009E0D3B">
        <w:t>)</w:t>
      </w:r>
      <w:bookmarkEnd w:id="53"/>
      <w:bookmarkEnd w:id="54"/>
    </w:p>
    <w:p xmlns:wp14="http://schemas.microsoft.com/office/word/2010/wordml" w:rsidRPr="009E0D3B" w:rsidR="00F97D63" w:rsidP="009033BC" w:rsidRDefault="00F97D63" w14:paraId="37CAE9FA" wp14:textId="77777777">
      <w:pPr>
        <w:pStyle w:val="BodyText"/>
      </w:pPr>
      <w:r w:rsidRPr="009E0D3B">
        <w:t xml:space="preserve">The </w:t>
      </w:r>
      <w:r w:rsidR="006A352A">
        <w:t xml:space="preserve">source </w:t>
      </w:r>
      <w:r w:rsidRPr="009E0D3B">
        <w:t xml:space="preserve">category </w:t>
      </w:r>
      <w:r w:rsidR="00383ED0">
        <w:t>2.B.10.a</w:t>
      </w:r>
      <w:r w:rsidRPr="009E0D3B">
        <w:t xml:space="preserve"> Other </w:t>
      </w:r>
      <w:r w:rsidR="0082792A">
        <w:t>c</w:t>
      </w:r>
      <w:r w:rsidRPr="009E0D3B" w:rsidR="006A352A">
        <w:t xml:space="preserve">hemical </w:t>
      </w:r>
      <w:r w:rsidR="0082792A">
        <w:t>i</w:t>
      </w:r>
      <w:r w:rsidRPr="009E0D3B" w:rsidR="006A352A">
        <w:t>ndustry</w:t>
      </w:r>
      <w:r w:rsidRPr="009E0D3B">
        <w:t xml:space="preserve"> </w:t>
      </w:r>
      <w:r w:rsidRPr="009E0D3B" w:rsidR="003728FF">
        <w:t>includes</w:t>
      </w:r>
      <w:r w:rsidRPr="009E0D3B">
        <w:t xml:space="preserve"> a large collection of different chemical production processes, listed in </w:t>
      </w:r>
      <w:r w:rsidR="006A352A">
        <w:t xml:space="preserve">section </w:t>
      </w:r>
      <w:r w:rsidRPr="009E0D3B" w:rsidR="003728FF">
        <w:fldChar w:fldCharType="begin"/>
      </w:r>
      <w:r w:rsidRPr="009E0D3B" w:rsidR="003728FF">
        <w:instrText xml:space="preserve"> REF _Ref173119727 \r \p \h </w:instrText>
      </w:r>
      <w:r w:rsidR="00804F4F">
        <w:instrText xml:space="preserve"> \* MERGEFORMAT </w:instrText>
      </w:r>
      <w:r w:rsidRPr="009E0D3B" w:rsidR="003728FF">
        <w:fldChar w:fldCharType="separate"/>
      </w:r>
      <w:r w:rsidR="00744102">
        <w:t>1 above</w:t>
      </w:r>
      <w:r w:rsidRPr="009E0D3B" w:rsidR="003728FF">
        <w:fldChar w:fldCharType="end"/>
      </w:r>
      <w:r w:rsidRPr="009E0D3B" w:rsidR="003728FF">
        <w:t xml:space="preserve"> </w:t>
      </w:r>
      <w:r w:rsidRPr="009E0D3B">
        <w:t xml:space="preserve">with corresponding </w:t>
      </w:r>
      <w:r w:rsidRPr="009E0D3B" w:rsidR="003728FF">
        <w:t>SNAP</w:t>
      </w:r>
      <w:r w:rsidRPr="009E0D3B">
        <w:t xml:space="preserve"> codes. Emissions from inorganic processes will mostly </w:t>
      </w:r>
      <w:r w:rsidRPr="009E0D3B" w:rsidR="00F71D05">
        <w:t>consist</w:t>
      </w:r>
      <w:r w:rsidRPr="009E0D3B">
        <w:t xml:space="preserve"> of particulate </w:t>
      </w:r>
      <w:smartTag w:uri="urn:schemas-microsoft-com:office:smarttags" w:element="PersonName">
        <w:r w:rsidRPr="009E0D3B">
          <w:t>ma</w:t>
        </w:r>
      </w:smartTag>
      <w:r w:rsidRPr="009E0D3B">
        <w:t>tter while emissions from organic processes will mostly consist of NMVOCs.</w:t>
      </w:r>
    </w:p>
    <w:p xmlns:wp14="http://schemas.microsoft.com/office/word/2010/wordml" w:rsidR="00C17A90" w:rsidP="009033BC" w:rsidRDefault="00F97D63" w14:paraId="5FB35EA9" wp14:textId="77777777">
      <w:pPr>
        <w:pStyle w:val="BodyText"/>
      </w:pPr>
      <w:r w:rsidRPr="009E0D3B">
        <w:fldChar w:fldCharType="begin"/>
      </w:r>
      <w:r w:rsidRPr="009E0D3B">
        <w:instrText xml:space="preserve"> REF _Ref190161310 \h </w:instrText>
      </w:r>
      <w:r w:rsidR="00804F4F">
        <w:instrText xml:space="preserve"> \* MERGEFORMAT </w:instrText>
      </w:r>
      <w:r w:rsidRPr="009E0D3B">
        <w:fldChar w:fldCharType="separate"/>
      </w:r>
      <w:r w:rsidRPr="009E0D3B" w:rsidR="00744102">
        <w:t xml:space="preserve">Table </w:t>
      </w:r>
      <w:r w:rsidR="00744102">
        <w:rPr>
          <w:noProof/>
        </w:rPr>
        <w:t>3.6</w:t>
      </w:r>
      <w:r w:rsidRPr="009E0D3B">
        <w:fldChar w:fldCharType="end"/>
      </w:r>
      <w:r w:rsidRPr="009E0D3B">
        <w:t xml:space="preserve"> presents </w:t>
      </w:r>
      <w:r w:rsidRPr="009E0D3B" w:rsidR="00755C63">
        <w:t>Tier</w:t>
      </w:r>
      <w:r w:rsidRPr="009E0D3B">
        <w:t xml:space="preserve"> 1 emission factors for </w:t>
      </w:r>
      <w:r w:rsidR="00383ED0">
        <w:t>2.B.10.a</w:t>
      </w:r>
      <w:r w:rsidRPr="009E0D3B">
        <w:t xml:space="preserve"> Other </w:t>
      </w:r>
      <w:r w:rsidR="0082792A">
        <w:t>c</w:t>
      </w:r>
      <w:r w:rsidRPr="009E0D3B" w:rsidR="006A352A">
        <w:t xml:space="preserve">hemical </w:t>
      </w:r>
      <w:r w:rsidR="0082792A">
        <w:t>i</w:t>
      </w:r>
      <w:r w:rsidRPr="009E0D3B" w:rsidR="006A352A">
        <w:t>ndustry</w:t>
      </w:r>
      <w:r w:rsidRPr="009E0D3B">
        <w:t xml:space="preserve">. The emission factors are derived using reported emission data in </w:t>
      </w:r>
      <w:r w:rsidR="006A352A">
        <w:t xml:space="preserve">the </w:t>
      </w:r>
      <w:r w:rsidRPr="00A017E2" w:rsidR="00A017E2">
        <w:t>European Pollutant Release and Transfer Register (E-PRTR)</w:t>
      </w:r>
      <w:r w:rsidRPr="00A017E2" w:rsidDel="00A017E2" w:rsidR="00A017E2">
        <w:t xml:space="preserve"> </w:t>
      </w:r>
      <w:r w:rsidR="006A352A">
        <w:t>(</w:t>
      </w:r>
      <w:r w:rsidRPr="009E0D3B">
        <w:rPr>
          <w:rStyle w:val="FootnoteReference"/>
        </w:rPr>
        <w:footnoteReference w:id="6"/>
      </w:r>
      <w:r w:rsidR="006A352A">
        <w:t>)</w:t>
      </w:r>
      <w:r w:rsidRPr="009E0D3B">
        <w:t xml:space="preserve"> for the chemical industry and combining these with activity data from Eurostat</w:t>
      </w:r>
      <w:r w:rsidR="006A352A">
        <w:t xml:space="preserve"> (</w:t>
      </w:r>
      <w:r w:rsidRPr="009E0D3B">
        <w:rPr>
          <w:rStyle w:val="FootnoteReference"/>
        </w:rPr>
        <w:footnoteReference w:id="7"/>
      </w:r>
      <w:r w:rsidR="006A352A">
        <w:t>)</w:t>
      </w:r>
      <w:r w:rsidRPr="009E0D3B">
        <w:t xml:space="preserve"> for </w:t>
      </w:r>
      <w:r w:rsidR="006A352A">
        <w:t xml:space="preserve">the </w:t>
      </w:r>
      <w:r w:rsidRPr="009E0D3B">
        <w:t>EU</w:t>
      </w:r>
      <w:r w:rsidR="006A352A">
        <w:t>-</w:t>
      </w:r>
      <w:r w:rsidRPr="009E0D3B">
        <w:t xml:space="preserve">25. </w:t>
      </w:r>
      <w:r w:rsidR="00C17A90">
        <w:t>There are unavoidable uncertainties associated with this approach:</w:t>
      </w:r>
    </w:p>
    <w:p xmlns:wp14="http://schemas.microsoft.com/office/word/2010/wordml" w:rsidR="00C17A90" w:rsidP="009033BC" w:rsidRDefault="00A017E2" w14:paraId="37A38F38" wp14:textId="77777777">
      <w:pPr>
        <w:pStyle w:val="ListBullet"/>
        <w:numPr>
          <w:ilvl w:val="0"/>
          <w:numId w:val="18"/>
        </w:numPr>
      </w:pPr>
      <w:r w:rsidRPr="00A017E2">
        <w:t>E-PRTR</w:t>
      </w:r>
      <w:r w:rsidRPr="00C17A90" w:rsidR="00C17A90">
        <w:t xml:space="preserve"> emissions have not always been properly audited and validated and significant errors in some </w:t>
      </w:r>
      <w:r w:rsidR="003D27FC">
        <w:t>E-PRTR</w:t>
      </w:r>
      <w:r w:rsidRPr="00C17A90" w:rsidR="00C17A90">
        <w:t xml:space="preserve"> data points have been noted previously (</w:t>
      </w:r>
      <w:r w:rsidR="006A352A">
        <w:t>EC</w:t>
      </w:r>
      <w:r w:rsidRPr="00C17A90" w:rsidR="00C17A90">
        <w:t>, 200</w:t>
      </w:r>
      <w:r w:rsidR="00C17A90">
        <w:t>7);</w:t>
      </w:r>
    </w:p>
    <w:p xmlns:wp14="http://schemas.microsoft.com/office/word/2010/wordml" w:rsidR="00C17A90" w:rsidP="009033BC" w:rsidRDefault="00A017E2" w14:paraId="224D84EC" wp14:textId="77777777">
      <w:pPr>
        <w:pStyle w:val="ListBullet"/>
        <w:numPr>
          <w:ilvl w:val="0"/>
          <w:numId w:val="18"/>
        </w:numPr>
      </w:pPr>
      <w:r w:rsidRPr="00A017E2">
        <w:lastRenderedPageBreak/>
        <w:t>E-PRTR</w:t>
      </w:r>
      <w:r w:rsidR="00C17A90">
        <w:t xml:space="preserve"> emissions data do not take account of emissions of those facilities whose emissions are under the respective pollutant thresholds;</w:t>
      </w:r>
    </w:p>
    <w:p xmlns:wp14="http://schemas.microsoft.com/office/word/2010/wordml" w:rsidR="00C17A90" w:rsidP="009033BC" w:rsidRDefault="006A352A" w14:paraId="612F6629" wp14:textId="77777777">
      <w:pPr>
        <w:pStyle w:val="ListBullet"/>
        <w:numPr>
          <w:ilvl w:val="0"/>
          <w:numId w:val="18"/>
        </w:numPr>
      </w:pPr>
      <w:r>
        <w:t>a</w:t>
      </w:r>
      <w:r w:rsidR="00C17A90">
        <w:t xml:space="preserve">s </w:t>
      </w:r>
      <w:r w:rsidRPr="00A017E2" w:rsidR="00A017E2">
        <w:t>E-PRTR</w:t>
      </w:r>
      <w:r w:rsidR="00C17A90">
        <w:t xml:space="preserve"> does not provide information on activity data those data were taken from </w:t>
      </w:r>
      <w:r>
        <w:t xml:space="preserve">Eurostat </w:t>
      </w:r>
      <w:r w:rsidR="00C17A90">
        <w:t xml:space="preserve">statistics but no exact correspondence can be established with the activity data of the corresponding </w:t>
      </w:r>
      <w:r w:rsidRPr="00A017E2" w:rsidR="00A017E2">
        <w:t>E-PRTR</w:t>
      </w:r>
      <w:r w:rsidDel="00A017E2" w:rsidR="00A017E2">
        <w:t xml:space="preserve"> </w:t>
      </w:r>
      <w:r w:rsidR="00C17A90">
        <w:t>emissions reporting facilities.</w:t>
      </w:r>
    </w:p>
    <w:p xmlns:wp14="http://schemas.microsoft.com/office/word/2010/wordml" w:rsidRPr="009E0D3B" w:rsidR="00F97D63" w:rsidP="009033BC" w:rsidRDefault="006A352A" w14:paraId="5EE9CC54" wp14:textId="77777777">
      <w:pPr>
        <w:pStyle w:val="BodyText"/>
      </w:pPr>
      <w:r>
        <w:t xml:space="preserve">The </w:t>
      </w:r>
      <w:r w:rsidRPr="009E0D3B" w:rsidR="00F97D63">
        <w:t>NACE codes used are 2413 for basic organic chemicals and 2414 and 2415 for basi</w:t>
      </w:r>
      <w:r>
        <w:t>c</w:t>
      </w:r>
      <w:r w:rsidRPr="009E0D3B" w:rsidR="00F97D63">
        <w:t xml:space="preserve"> inorganic chemicals, excluding the Prodcom (</w:t>
      </w:r>
      <w:r w:rsidRPr="009E0D3B">
        <w:t>sub</w:t>
      </w:r>
      <w:r>
        <w:t>-</w:t>
      </w:r>
      <w:r w:rsidRPr="009E0D3B" w:rsidR="00F97D63">
        <w:t>NACE) codes for ammonia, nitric acid, adipic acid and calcium carbide production since for these</w:t>
      </w:r>
      <w:r w:rsidRPr="009E0D3B" w:rsidR="009E0D3B">
        <w:t xml:space="preserve"> </w:t>
      </w:r>
      <w:r>
        <w:t>four</w:t>
      </w:r>
      <w:r w:rsidRPr="009E0D3B">
        <w:t xml:space="preserve"> </w:t>
      </w:r>
      <w:r w:rsidRPr="009E0D3B" w:rsidR="009E0D3B">
        <w:t>categories</w:t>
      </w:r>
      <w:r w:rsidRPr="009E0D3B" w:rsidR="00F97D63">
        <w:t xml:space="preserve"> </w:t>
      </w:r>
      <w:r w:rsidRPr="009E0D3B" w:rsidR="009E0D3B">
        <w:t xml:space="preserve">the </w:t>
      </w:r>
      <w:r w:rsidRPr="009E0D3B" w:rsidR="00F97D63">
        <w:t xml:space="preserve">Tier 1 emission factors are listed in </w:t>
      </w:r>
      <w:r>
        <w:t xml:space="preserve">sub-sections </w:t>
      </w:r>
      <w:r w:rsidR="00A5098E">
        <w:fldChar w:fldCharType="begin"/>
      </w:r>
      <w:r w:rsidR="00A5098E">
        <w:instrText xml:space="preserve"> REF _Ref340492341 \r \h </w:instrText>
      </w:r>
      <w:r w:rsidR="009033BC">
        <w:instrText xml:space="preserve"> \* MERGEFORMAT </w:instrText>
      </w:r>
      <w:r w:rsidR="00A5098E">
        <w:fldChar w:fldCharType="separate"/>
      </w:r>
      <w:r w:rsidR="00744102">
        <w:t>0</w:t>
      </w:r>
      <w:r w:rsidR="00A5098E">
        <w:fldChar w:fldCharType="end"/>
      </w:r>
      <w:r w:rsidRPr="009E0D3B" w:rsidR="00F97D63">
        <w:t xml:space="preserve"> to </w:t>
      </w:r>
      <w:r w:rsidRPr="009E0D3B" w:rsidR="00F97D63">
        <w:fldChar w:fldCharType="begin"/>
      </w:r>
      <w:r w:rsidRPr="009E0D3B" w:rsidR="00F97D63">
        <w:instrText xml:space="preserve"> REF _Ref172443057 \r \h </w:instrText>
      </w:r>
      <w:r w:rsidR="00804F4F">
        <w:instrText xml:space="preserve"> \* MERGEFORMAT </w:instrText>
      </w:r>
      <w:r w:rsidRPr="009E0D3B" w:rsidR="00F97D63">
        <w:fldChar w:fldCharType="separate"/>
      </w:r>
      <w:r w:rsidR="00744102">
        <w:t>0</w:t>
      </w:r>
      <w:r w:rsidRPr="009E0D3B" w:rsidR="00F97D63">
        <w:fldChar w:fldCharType="end"/>
      </w:r>
      <w:r>
        <w:t xml:space="preserve"> above</w:t>
      </w:r>
      <w:r w:rsidRPr="009E0D3B" w:rsidR="00F97D63">
        <w:t xml:space="preserve">. </w:t>
      </w:r>
    </w:p>
    <w:p xmlns:wp14="http://schemas.microsoft.com/office/word/2010/wordml" w:rsidRPr="009E0D3B" w:rsidR="00F97D63" w:rsidP="009033BC" w:rsidRDefault="00F97D63" w14:paraId="7D45D8F9" wp14:textId="77777777">
      <w:pPr>
        <w:pStyle w:val="Caption"/>
      </w:pPr>
      <w:bookmarkStart w:name="_Ref190161310" w:id="55"/>
      <w:r w:rsidRPr="009E0D3B">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804F4F">
        <w:t>.</w:t>
      </w:r>
      <w:r w:rsidR="00D27849">
        <w:fldChar w:fldCharType="begin"/>
      </w:r>
      <w:r w:rsidR="00D27849">
        <w:instrText xml:space="preserve"> SEQ Table \* ARABIC \s 1 </w:instrText>
      </w:r>
      <w:r w:rsidR="00D27849">
        <w:fldChar w:fldCharType="separate"/>
      </w:r>
      <w:r w:rsidR="00744102">
        <w:rPr>
          <w:noProof/>
        </w:rPr>
        <w:t>6</w:t>
      </w:r>
      <w:r w:rsidR="00D27849">
        <w:rPr>
          <w:noProof/>
        </w:rPr>
        <w:fldChar w:fldCharType="end"/>
      </w:r>
      <w:bookmarkEnd w:id="55"/>
      <w:r w:rsidRPr="009E0D3B">
        <w:tab/>
      </w:r>
      <w:r w:rsidRPr="009E0D3B">
        <w:t xml:space="preserve">Tier 1 emission factors for source category </w:t>
      </w:r>
      <w:r w:rsidR="00383ED0">
        <w:t>2.B.10.a</w:t>
      </w:r>
      <w:r w:rsidRPr="009E0D3B">
        <w:t xml:space="preserve"> Other chemical industry</w:t>
      </w:r>
      <w:r w:rsidR="00946D2C">
        <w:t>.</w:t>
      </w:r>
    </w:p>
    <w:tbl>
      <w:tblPr>
        <w:tblW w:w="8359" w:type="dxa"/>
        <w:tblLook w:val="04A0" w:firstRow="1" w:lastRow="0" w:firstColumn="1" w:lastColumn="0" w:noHBand="0" w:noVBand="1"/>
      </w:tblPr>
      <w:tblGrid>
        <w:gridCol w:w="1980"/>
        <w:gridCol w:w="992"/>
        <w:gridCol w:w="992"/>
        <w:gridCol w:w="993"/>
        <w:gridCol w:w="1134"/>
        <w:gridCol w:w="2268"/>
      </w:tblGrid>
      <w:tr xmlns:wp14="http://schemas.microsoft.com/office/word/2010/wordml" w:rsidRPr="007A5A6D" w:rsidR="007A5A6D" w:rsidTr="007A5A6D" w14:paraId="171CFBB4" wp14:textId="77777777">
        <w:trPr>
          <w:trHeight w:val="255"/>
        </w:trPr>
        <w:tc>
          <w:tcPr>
            <w:tcW w:w="8359" w:type="dxa"/>
            <w:gridSpan w:val="6"/>
            <w:tcBorders>
              <w:top w:val="single" w:color="auto" w:sz="4" w:space="0"/>
              <w:left w:val="single" w:color="auto" w:sz="4" w:space="0"/>
              <w:bottom w:val="single" w:color="auto" w:sz="4" w:space="0"/>
              <w:right w:val="single" w:color="auto" w:sz="4" w:space="0"/>
            </w:tcBorders>
            <w:shd w:val="clear" w:color="000000" w:fill="FFFF99"/>
            <w:hideMark/>
          </w:tcPr>
          <w:p w:rsidRPr="007A5A6D" w:rsidR="007A5A6D" w:rsidP="007A5A6D" w:rsidRDefault="007A5A6D" w14:paraId="4D818CFC"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Tier 1 emission factor</w:t>
            </w:r>
          </w:p>
        </w:tc>
      </w:tr>
      <w:tr xmlns:wp14="http://schemas.microsoft.com/office/word/2010/wordml" w:rsidRPr="007A5A6D" w:rsidR="007A5A6D" w:rsidTr="007A5A6D" w14:paraId="26F47EE4" wp14:textId="77777777">
        <w:trPr>
          <w:trHeight w:val="255"/>
        </w:trPr>
        <w:tc>
          <w:tcPr>
            <w:tcW w:w="1980" w:type="dxa"/>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01512BE8" wp14:textId="77777777">
            <w:pPr>
              <w:spacing w:line="240" w:lineRule="auto"/>
              <w:rPr>
                <w:rFonts w:cs="Open Sans"/>
                <w:b/>
                <w:bCs/>
                <w:sz w:val="16"/>
                <w:szCs w:val="16"/>
                <w:lang w:val="en-GB" w:eastAsia="en-GB"/>
              </w:rPr>
            </w:pPr>
            <w:r w:rsidRPr="007A5A6D">
              <w:rPr>
                <w:rFonts w:cs="Open Sans"/>
                <w:b/>
                <w:bCs/>
                <w:sz w:val="16"/>
                <w:szCs w:val="16"/>
                <w:lang w:val="en-GB" w:eastAsia="en-GB"/>
              </w:rPr>
              <w:t> </w:t>
            </w:r>
          </w:p>
        </w:tc>
        <w:tc>
          <w:tcPr>
            <w:tcW w:w="992" w:type="dxa"/>
            <w:tcBorders>
              <w:top w:val="nil"/>
              <w:left w:val="nil"/>
              <w:bottom w:val="single" w:color="auto" w:sz="4" w:space="0"/>
              <w:right w:val="single" w:color="auto" w:sz="4" w:space="0"/>
            </w:tcBorders>
            <w:shd w:val="clear" w:color="000000" w:fill="C0C0C0"/>
            <w:hideMark/>
          </w:tcPr>
          <w:p w:rsidRPr="007A5A6D" w:rsidR="007A5A6D" w:rsidP="007A5A6D" w:rsidRDefault="007A5A6D" w14:paraId="55EA321E" wp14:textId="77777777">
            <w:pPr>
              <w:spacing w:line="240" w:lineRule="auto"/>
              <w:rPr>
                <w:rFonts w:cs="Open Sans"/>
                <w:sz w:val="16"/>
                <w:szCs w:val="16"/>
                <w:lang w:val="en-GB" w:eastAsia="en-GB"/>
              </w:rPr>
            </w:pPr>
            <w:r w:rsidRPr="007A5A6D">
              <w:rPr>
                <w:rFonts w:cs="Open Sans"/>
                <w:sz w:val="16"/>
                <w:szCs w:val="16"/>
                <w:lang w:val="en-GB" w:eastAsia="en-GB"/>
              </w:rPr>
              <w:t>Code</w:t>
            </w:r>
          </w:p>
        </w:tc>
        <w:tc>
          <w:tcPr>
            <w:tcW w:w="5387" w:type="dxa"/>
            <w:gridSpan w:val="4"/>
            <w:tcBorders>
              <w:top w:val="single" w:color="auto" w:sz="4" w:space="0"/>
              <w:left w:val="nil"/>
              <w:bottom w:val="single" w:color="auto" w:sz="4" w:space="0"/>
              <w:right w:val="single" w:color="auto" w:sz="4" w:space="0"/>
            </w:tcBorders>
            <w:shd w:val="clear" w:color="000000" w:fill="C0C0C0"/>
            <w:hideMark/>
          </w:tcPr>
          <w:p w:rsidRPr="007A5A6D" w:rsidR="007A5A6D" w:rsidP="007A5A6D" w:rsidRDefault="007A5A6D" w14:paraId="69C41B3B" wp14:textId="77777777">
            <w:pPr>
              <w:spacing w:line="240" w:lineRule="auto"/>
              <w:rPr>
                <w:rFonts w:cs="Open Sans"/>
                <w:sz w:val="16"/>
                <w:szCs w:val="16"/>
                <w:lang w:val="en-GB" w:eastAsia="en-GB"/>
              </w:rPr>
            </w:pPr>
            <w:r w:rsidRPr="007A5A6D">
              <w:rPr>
                <w:rFonts w:cs="Open Sans"/>
                <w:sz w:val="16"/>
                <w:szCs w:val="16"/>
                <w:lang w:val="en-GB" w:eastAsia="en-GB"/>
              </w:rPr>
              <w:t>Name</w:t>
            </w:r>
          </w:p>
        </w:tc>
      </w:tr>
      <w:tr xmlns:wp14="http://schemas.microsoft.com/office/word/2010/wordml" w:rsidRPr="007A5A6D" w:rsidR="007A5A6D" w:rsidTr="007A5A6D" w14:paraId="7219F362" wp14:textId="77777777">
        <w:trPr>
          <w:trHeight w:val="255"/>
        </w:trPr>
        <w:tc>
          <w:tcPr>
            <w:tcW w:w="1980" w:type="dxa"/>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2CCE0F15" wp14:textId="77777777">
            <w:pPr>
              <w:spacing w:line="240" w:lineRule="auto"/>
              <w:rPr>
                <w:rFonts w:cs="Open Sans"/>
                <w:b/>
                <w:bCs/>
                <w:sz w:val="16"/>
                <w:szCs w:val="16"/>
                <w:lang w:val="en-GB" w:eastAsia="en-GB"/>
              </w:rPr>
            </w:pPr>
            <w:r w:rsidRPr="007A5A6D">
              <w:rPr>
                <w:rFonts w:cs="Open Sans"/>
                <w:b/>
                <w:bCs/>
                <w:sz w:val="16"/>
                <w:szCs w:val="16"/>
                <w:lang w:val="en-GB" w:eastAsia="en-GB"/>
              </w:rPr>
              <w:t>NFR Source Category</w:t>
            </w:r>
          </w:p>
        </w:tc>
        <w:tc>
          <w:tcPr>
            <w:tcW w:w="992" w:type="dxa"/>
            <w:tcBorders>
              <w:top w:val="nil"/>
              <w:left w:val="nil"/>
              <w:bottom w:val="single" w:color="auto" w:sz="4" w:space="0"/>
              <w:right w:val="single" w:color="auto" w:sz="4" w:space="0"/>
            </w:tcBorders>
            <w:shd w:val="clear" w:color="auto" w:fill="auto"/>
            <w:hideMark/>
          </w:tcPr>
          <w:p w:rsidRPr="007A5A6D" w:rsidR="007A5A6D" w:rsidP="007A5A6D" w:rsidRDefault="007A5A6D" w14:paraId="3358C571" wp14:textId="77777777">
            <w:pPr>
              <w:spacing w:line="240" w:lineRule="auto"/>
              <w:rPr>
                <w:rFonts w:cs="Open Sans"/>
                <w:sz w:val="16"/>
                <w:szCs w:val="16"/>
                <w:lang w:val="en-GB" w:eastAsia="en-GB"/>
              </w:rPr>
            </w:pPr>
            <w:r w:rsidRPr="007A5A6D">
              <w:rPr>
                <w:rFonts w:cs="Open Sans"/>
                <w:sz w:val="16"/>
                <w:szCs w:val="16"/>
                <w:lang w:val="en-GB" w:eastAsia="en-GB"/>
              </w:rPr>
              <w:t>2.B.10.a</w:t>
            </w:r>
          </w:p>
        </w:tc>
        <w:tc>
          <w:tcPr>
            <w:tcW w:w="5387" w:type="dxa"/>
            <w:gridSpan w:val="4"/>
            <w:tcBorders>
              <w:top w:val="single" w:color="auto" w:sz="4" w:space="0"/>
              <w:left w:val="nil"/>
              <w:bottom w:val="single" w:color="auto" w:sz="4" w:space="0"/>
              <w:right w:val="single" w:color="auto" w:sz="4" w:space="0"/>
            </w:tcBorders>
            <w:shd w:val="clear" w:color="auto" w:fill="auto"/>
            <w:hideMark/>
          </w:tcPr>
          <w:p w:rsidRPr="007A5A6D" w:rsidR="007A5A6D" w:rsidP="007A5A6D" w:rsidRDefault="007A5A6D" w14:paraId="27D49E52" wp14:textId="77777777">
            <w:pPr>
              <w:spacing w:line="240" w:lineRule="auto"/>
              <w:rPr>
                <w:rFonts w:cs="Open Sans"/>
                <w:sz w:val="16"/>
                <w:szCs w:val="16"/>
                <w:lang w:val="en-GB" w:eastAsia="en-GB"/>
              </w:rPr>
            </w:pPr>
            <w:r w:rsidRPr="007A5A6D">
              <w:rPr>
                <w:rFonts w:cs="Open Sans"/>
                <w:sz w:val="16"/>
                <w:szCs w:val="16"/>
                <w:lang w:val="en-GB" w:eastAsia="en-GB"/>
              </w:rPr>
              <w:t>Chemical industry: Other</w:t>
            </w:r>
          </w:p>
        </w:tc>
      </w:tr>
      <w:tr xmlns:wp14="http://schemas.microsoft.com/office/word/2010/wordml" w:rsidRPr="007A5A6D" w:rsidR="007A5A6D" w:rsidTr="007A5A6D" w14:paraId="2F9AF14B" wp14:textId="77777777">
        <w:trPr>
          <w:trHeight w:val="255"/>
        </w:trPr>
        <w:tc>
          <w:tcPr>
            <w:tcW w:w="1980" w:type="dxa"/>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169F0D26" wp14:textId="77777777">
            <w:pPr>
              <w:spacing w:line="240" w:lineRule="auto"/>
              <w:rPr>
                <w:rFonts w:cs="Open Sans"/>
                <w:b/>
                <w:bCs/>
                <w:sz w:val="16"/>
                <w:szCs w:val="16"/>
                <w:lang w:val="en-GB" w:eastAsia="en-GB"/>
              </w:rPr>
            </w:pPr>
            <w:r w:rsidRPr="007A5A6D">
              <w:rPr>
                <w:rFonts w:cs="Open Sans"/>
                <w:b/>
                <w:bCs/>
                <w:sz w:val="16"/>
                <w:szCs w:val="16"/>
                <w:lang w:val="en-GB" w:eastAsia="en-GB"/>
              </w:rPr>
              <w:t>Fuel</w:t>
            </w:r>
          </w:p>
        </w:tc>
        <w:tc>
          <w:tcPr>
            <w:tcW w:w="6379" w:type="dxa"/>
            <w:gridSpan w:val="5"/>
            <w:tcBorders>
              <w:top w:val="single" w:color="auto" w:sz="4" w:space="0"/>
              <w:left w:val="nil"/>
              <w:bottom w:val="single" w:color="auto" w:sz="4" w:space="0"/>
              <w:right w:val="single" w:color="auto" w:sz="4" w:space="0"/>
            </w:tcBorders>
            <w:shd w:val="clear" w:color="auto" w:fill="auto"/>
            <w:hideMark/>
          </w:tcPr>
          <w:p w:rsidRPr="007A5A6D" w:rsidR="007A5A6D" w:rsidP="007A5A6D" w:rsidRDefault="007A5A6D" w14:paraId="27316406" wp14:textId="77777777">
            <w:pPr>
              <w:spacing w:line="240" w:lineRule="auto"/>
              <w:rPr>
                <w:rFonts w:cs="Open Sans"/>
                <w:sz w:val="16"/>
                <w:szCs w:val="16"/>
                <w:lang w:val="en-GB" w:eastAsia="en-GB"/>
              </w:rPr>
            </w:pPr>
            <w:r w:rsidRPr="007A5A6D">
              <w:rPr>
                <w:rFonts w:cs="Open Sans"/>
                <w:sz w:val="16"/>
                <w:szCs w:val="16"/>
                <w:lang w:val="en-GB" w:eastAsia="en-GB"/>
              </w:rPr>
              <w:t>NA</w:t>
            </w:r>
          </w:p>
        </w:tc>
      </w:tr>
      <w:tr xmlns:wp14="http://schemas.microsoft.com/office/word/2010/wordml" w:rsidRPr="007A5A6D" w:rsidR="007A5A6D" w:rsidTr="007A5A6D" w14:paraId="4EFE04A9" wp14:textId="77777777">
        <w:trPr>
          <w:trHeight w:val="255"/>
        </w:trPr>
        <w:tc>
          <w:tcPr>
            <w:tcW w:w="1980" w:type="dxa"/>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6F092FA8" wp14:textId="77777777">
            <w:pPr>
              <w:spacing w:line="240" w:lineRule="auto"/>
              <w:rPr>
                <w:rFonts w:cs="Open Sans"/>
                <w:b/>
                <w:bCs/>
                <w:sz w:val="16"/>
                <w:szCs w:val="16"/>
                <w:lang w:val="en-GB" w:eastAsia="en-GB"/>
              </w:rPr>
            </w:pPr>
            <w:r w:rsidRPr="007A5A6D">
              <w:rPr>
                <w:rFonts w:cs="Open Sans"/>
                <w:b/>
                <w:bCs/>
                <w:sz w:val="16"/>
                <w:szCs w:val="16"/>
                <w:lang w:val="en-GB" w:eastAsia="en-GB"/>
              </w:rPr>
              <w:t>Not applicable</w:t>
            </w:r>
          </w:p>
        </w:tc>
        <w:tc>
          <w:tcPr>
            <w:tcW w:w="6379" w:type="dxa"/>
            <w:gridSpan w:val="5"/>
            <w:tcBorders>
              <w:top w:val="single" w:color="auto" w:sz="4" w:space="0"/>
              <w:left w:val="nil"/>
              <w:bottom w:val="single" w:color="auto" w:sz="4" w:space="0"/>
              <w:right w:val="single" w:color="000000" w:sz="4" w:space="0"/>
            </w:tcBorders>
            <w:shd w:val="clear" w:color="auto" w:fill="auto"/>
            <w:hideMark/>
          </w:tcPr>
          <w:p w:rsidRPr="007A5A6D" w:rsidR="007A5A6D" w:rsidP="007A5A6D" w:rsidRDefault="007A5A6D" w14:paraId="0DA70637" wp14:textId="77777777">
            <w:pPr>
              <w:spacing w:line="240" w:lineRule="auto"/>
              <w:rPr>
                <w:rFonts w:cs="Open Sans"/>
                <w:sz w:val="16"/>
                <w:szCs w:val="16"/>
                <w:lang w:val="en-GB" w:eastAsia="en-GB"/>
              </w:rPr>
            </w:pPr>
            <w:r w:rsidRPr="007A5A6D">
              <w:rPr>
                <w:rFonts w:cs="Open Sans"/>
                <w:sz w:val="16"/>
                <w:szCs w:val="16"/>
                <w:lang w:val="en-GB" w:eastAsia="en-GB"/>
              </w:rPr>
              <w:t> </w:t>
            </w:r>
          </w:p>
        </w:tc>
      </w:tr>
      <w:tr xmlns:wp14="http://schemas.microsoft.com/office/word/2010/wordml" w:rsidRPr="007A5A6D" w:rsidR="007A5A6D" w:rsidTr="007A5A6D" w14:paraId="77881AC0" wp14:textId="77777777">
        <w:trPr>
          <w:trHeight w:val="255"/>
        </w:trPr>
        <w:tc>
          <w:tcPr>
            <w:tcW w:w="1980" w:type="dxa"/>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407BA554" wp14:textId="77777777">
            <w:pPr>
              <w:spacing w:line="240" w:lineRule="auto"/>
              <w:rPr>
                <w:rFonts w:cs="Open Sans"/>
                <w:b/>
                <w:bCs/>
                <w:sz w:val="16"/>
                <w:szCs w:val="16"/>
                <w:lang w:val="en-GB" w:eastAsia="en-GB"/>
              </w:rPr>
            </w:pPr>
            <w:r w:rsidRPr="007A5A6D">
              <w:rPr>
                <w:rFonts w:cs="Open Sans"/>
                <w:b/>
                <w:bCs/>
                <w:sz w:val="16"/>
                <w:szCs w:val="16"/>
                <w:lang w:val="en-GB" w:eastAsia="en-GB"/>
              </w:rPr>
              <w:t>Not estimated</w:t>
            </w:r>
          </w:p>
        </w:tc>
        <w:tc>
          <w:tcPr>
            <w:tcW w:w="6379" w:type="dxa"/>
            <w:gridSpan w:val="5"/>
            <w:tcBorders>
              <w:top w:val="single" w:color="auto" w:sz="4" w:space="0"/>
              <w:left w:val="nil"/>
              <w:bottom w:val="single" w:color="auto" w:sz="4" w:space="0"/>
              <w:right w:val="single" w:color="000000" w:sz="4" w:space="0"/>
            </w:tcBorders>
            <w:shd w:val="clear" w:color="auto" w:fill="auto"/>
            <w:hideMark/>
          </w:tcPr>
          <w:p w:rsidRPr="007A5A6D" w:rsidR="007A5A6D" w:rsidP="007A5A6D" w:rsidRDefault="007A5A6D" w14:paraId="3562E87F" wp14:textId="77777777">
            <w:pPr>
              <w:spacing w:line="240" w:lineRule="auto"/>
              <w:rPr>
                <w:rFonts w:cs="Open Sans"/>
                <w:sz w:val="16"/>
                <w:szCs w:val="16"/>
                <w:lang w:val="en-GB" w:eastAsia="en-GB"/>
              </w:rPr>
            </w:pPr>
            <w:r w:rsidRPr="007A5A6D">
              <w:rPr>
                <w:rFonts w:cs="Open Sans"/>
                <w:sz w:val="16"/>
                <w:szCs w:val="16"/>
                <w:lang w:val="en-GB" w:eastAsia="en-GB"/>
              </w:rPr>
              <w:t>NOx, CO, SOx, NH3, PM10, PM2.5, Pb, Cd, Hg, As, Cr, Cu, Ni, Se, Zn, HCH, PCB, PCDD/F, Benzo(a)pyrene, Benzo(b)fluoranthene, Benzo(k)fluoranthene, Indeno(1,2,3-cd)pyrene, HCB</w:t>
            </w:r>
          </w:p>
        </w:tc>
      </w:tr>
      <w:tr xmlns:wp14="http://schemas.microsoft.com/office/word/2010/wordml" w:rsidRPr="007A5A6D" w:rsidR="007A5A6D" w:rsidTr="007A5A6D" w14:paraId="0A0C73F5" wp14:textId="77777777">
        <w:trPr>
          <w:trHeight w:val="255"/>
        </w:trPr>
        <w:tc>
          <w:tcPr>
            <w:tcW w:w="1980" w:type="dxa"/>
            <w:vMerge w:val="restart"/>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60FC04DD" wp14:textId="77777777">
            <w:pPr>
              <w:spacing w:line="240" w:lineRule="auto"/>
              <w:rPr>
                <w:rFonts w:cs="Open Sans"/>
                <w:b/>
                <w:bCs/>
                <w:sz w:val="16"/>
                <w:szCs w:val="16"/>
                <w:lang w:val="en-GB" w:eastAsia="en-GB"/>
              </w:rPr>
            </w:pPr>
            <w:r w:rsidRPr="007A5A6D">
              <w:rPr>
                <w:rFonts w:cs="Open Sans"/>
                <w:b/>
                <w:bCs/>
                <w:sz w:val="16"/>
                <w:szCs w:val="16"/>
                <w:lang w:val="en-GB" w:eastAsia="en-GB"/>
              </w:rPr>
              <w:t>Pollutant</w:t>
            </w:r>
          </w:p>
        </w:tc>
        <w:tc>
          <w:tcPr>
            <w:tcW w:w="992" w:type="dxa"/>
            <w:vMerge w:val="restart"/>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5E602CA8"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Value</w:t>
            </w:r>
          </w:p>
        </w:tc>
        <w:tc>
          <w:tcPr>
            <w:tcW w:w="992" w:type="dxa"/>
            <w:vMerge w:val="restart"/>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444B5E16"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Unit</w:t>
            </w:r>
          </w:p>
        </w:tc>
        <w:tc>
          <w:tcPr>
            <w:tcW w:w="2127" w:type="dxa"/>
            <w:gridSpan w:val="2"/>
            <w:tcBorders>
              <w:top w:val="single" w:color="auto" w:sz="4" w:space="0"/>
              <w:left w:val="nil"/>
              <w:bottom w:val="single" w:color="auto" w:sz="4" w:space="0"/>
              <w:right w:val="single" w:color="auto" w:sz="4" w:space="0"/>
            </w:tcBorders>
            <w:shd w:val="clear" w:color="000000" w:fill="C0C0C0"/>
            <w:hideMark/>
          </w:tcPr>
          <w:p w:rsidRPr="007A5A6D" w:rsidR="007A5A6D" w:rsidP="007A5A6D" w:rsidRDefault="007A5A6D" w14:paraId="0BC107AE"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95% confidence interval</w:t>
            </w:r>
          </w:p>
        </w:tc>
        <w:tc>
          <w:tcPr>
            <w:tcW w:w="2268" w:type="dxa"/>
            <w:vMerge w:val="restart"/>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7A199C5D"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Reference</w:t>
            </w:r>
          </w:p>
        </w:tc>
      </w:tr>
      <w:tr xmlns:wp14="http://schemas.microsoft.com/office/word/2010/wordml" w:rsidRPr="007A5A6D" w:rsidR="007A5A6D" w:rsidTr="007A5A6D" w14:paraId="760F7805" wp14:textId="77777777">
        <w:trPr>
          <w:trHeight w:val="255"/>
        </w:trPr>
        <w:tc>
          <w:tcPr>
            <w:tcW w:w="1980" w:type="dxa"/>
            <w:vMerge/>
            <w:tcBorders>
              <w:top w:val="nil"/>
              <w:left w:val="single" w:color="auto" w:sz="4" w:space="0"/>
              <w:bottom w:val="single" w:color="auto" w:sz="4" w:space="0"/>
              <w:right w:val="single" w:color="auto" w:sz="4" w:space="0"/>
            </w:tcBorders>
            <w:vAlign w:val="center"/>
            <w:hideMark/>
          </w:tcPr>
          <w:p w:rsidRPr="007A5A6D" w:rsidR="007A5A6D" w:rsidP="007A5A6D" w:rsidRDefault="007A5A6D" w14:paraId="49E398E2" wp14:textId="77777777">
            <w:pPr>
              <w:spacing w:line="240" w:lineRule="auto"/>
              <w:rPr>
                <w:rFonts w:cs="Open Sans"/>
                <w:b/>
                <w:bCs/>
                <w:sz w:val="16"/>
                <w:szCs w:val="16"/>
                <w:lang w:val="en-GB" w:eastAsia="en-GB"/>
              </w:rPr>
            </w:pPr>
          </w:p>
        </w:tc>
        <w:tc>
          <w:tcPr>
            <w:tcW w:w="992" w:type="dxa"/>
            <w:vMerge/>
            <w:tcBorders>
              <w:top w:val="nil"/>
              <w:left w:val="single" w:color="auto" w:sz="4" w:space="0"/>
              <w:bottom w:val="single" w:color="auto" w:sz="4" w:space="0"/>
              <w:right w:val="single" w:color="auto" w:sz="4" w:space="0"/>
            </w:tcBorders>
            <w:vAlign w:val="center"/>
            <w:hideMark/>
          </w:tcPr>
          <w:p w:rsidRPr="007A5A6D" w:rsidR="007A5A6D" w:rsidP="007A5A6D" w:rsidRDefault="007A5A6D" w14:paraId="16287F21" wp14:textId="77777777">
            <w:pPr>
              <w:spacing w:line="240" w:lineRule="auto"/>
              <w:rPr>
                <w:rFonts w:cs="Open Sans"/>
                <w:b/>
                <w:bCs/>
                <w:sz w:val="16"/>
                <w:szCs w:val="16"/>
                <w:lang w:val="en-GB" w:eastAsia="en-GB"/>
              </w:rPr>
            </w:pPr>
          </w:p>
        </w:tc>
        <w:tc>
          <w:tcPr>
            <w:tcW w:w="992" w:type="dxa"/>
            <w:vMerge/>
            <w:tcBorders>
              <w:top w:val="nil"/>
              <w:left w:val="single" w:color="auto" w:sz="4" w:space="0"/>
              <w:bottom w:val="single" w:color="auto" w:sz="4" w:space="0"/>
              <w:right w:val="single" w:color="auto" w:sz="4" w:space="0"/>
            </w:tcBorders>
            <w:vAlign w:val="center"/>
            <w:hideMark/>
          </w:tcPr>
          <w:p w:rsidRPr="007A5A6D" w:rsidR="007A5A6D" w:rsidP="007A5A6D" w:rsidRDefault="007A5A6D" w14:paraId="5BE93A62" wp14:textId="77777777">
            <w:pPr>
              <w:spacing w:line="240" w:lineRule="auto"/>
              <w:rPr>
                <w:rFonts w:cs="Open Sans"/>
                <w:b/>
                <w:bCs/>
                <w:sz w:val="16"/>
                <w:szCs w:val="16"/>
                <w:lang w:val="en-GB" w:eastAsia="en-GB"/>
              </w:rPr>
            </w:pPr>
          </w:p>
        </w:tc>
        <w:tc>
          <w:tcPr>
            <w:tcW w:w="993" w:type="dxa"/>
            <w:tcBorders>
              <w:top w:val="nil"/>
              <w:left w:val="nil"/>
              <w:bottom w:val="single" w:color="auto" w:sz="4" w:space="0"/>
              <w:right w:val="single" w:color="auto" w:sz="4" w:space="0"/>
            </w:tcBorders>
            <w:shd w:val="clear" w:color="000000" w:fill="C0C0C0"/>
            <w:hideMark/>
          </w:tcPr>
          <w:p w:rsidRPr="007A5A6D" w:rsidR="007A5A6D" w:rsidP="007A5A6D" w:rsidRDefault="007A5A6D" w14:paraId="1928C0AB"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Lower</w:t>
            </w:r>
          </w:p>
        </w:tc>
        <w:tc>
          <w:tcPr>
            <w:tcW w:w="1134" w:type="dxa"/>
            <w:tcBorders>
              <w:top w:val="nil"/>
              <w:left w:val="nil"/>
              <w:bottom w:val="single" w:color="auto" w:sz="4" w:space="0"/>
              <w:right w:val="single" w:color="auto" w:sz="4" w:space="0"/>
            </w:tcBorders>
            <w:shd w:val="clear" w:color="000000" w:fill="C0C0C0"/>
            <w:hideMark/>
          </w:tcPr>
          <w:p w:rsidRPr="007A5A6D" w:rsidR="007A5A6D" w:rsidP="007A5A6D" w:rsidRDefault="007A5A6D" w14:paraId="4E048467"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Upper</w:t>
            </w:r>
          </w:p>
        </w:tc>
        <w:tc>
          <w:tcPr>
            <w:tcW w:w="2268" w:type="dxa"/>
            <w:vMerge/>
            <w:tcBorders>
              <w:top w:val="nil"/>
              <w:left w:val="single" w:color="auto" w:sz="4" w:space="0"/>
              <w:bottom w:val="single" w:color="auto" w:sz="4" w:space="0"/>
              <w:right w:val="single" w:color="auto" w:sz="4" w:space="0"/>
            </w:tcBorders>
            <w:vAlign w:val="center"/>
            <w:hideMark/>
          </w:tcPr>
          <w:p w:rsidRPr="007A5A6D" w:rsidR="007A5A6D" w:rsidP="007A5A6D" w:rsidRDefault="007A5A6D" w14:paraId="384BA73E" wp14:textId="77777777">
            <w:pPr>
              <w:spacing w:line="240" w:lineRule="auto"/>
              <w:rPr>
                <w:rFonts w:cs="Open Sans"/>
                <w:b/>
                <w:bCs/>
                <w:sz w:val="16"/>
                <w:szCs w:val="16"/>
                <w:lang w:val="en-GB" w:eastAsia="en-GB"/>
              </w:rPr>
            </w:pPr>
          </w:p>
        </w:tc>
      </w:tr>
      <w:tr xmlns:wp14="http://schemas.microsoft.com/office/word/2010/wordml" w:rsidRPr="007A5A6D" w:rsidR="007A5A6D" w:rsidTr="007A5A6D" w14:paraId="563FA85C" wp14:textId="77777777">
        <w:trPr>
          <w:trHeight w:val="255"/>
        </w:trPr>
        <w:tc>
          <w:tcPr>
            <w:tcW w:w="1980" w:type="dxa"/>
            <w:tcBorders>
              <w:top w:val="nil"/>
              <w:left w:val="single" w:color="auto" w:sz="4" w:space="0"/>
              <w:bottom w:val="single" w:color="auto" w:sz="4" w:space="0"/>
              <w:right w:val="single" w:color="auto" w:sz="4" w:space="0"/>
            </w:tcBorders>
            <w:shd w:val="clear" w:color="auto" w:fill="auto"/>
            <w:hideMark/>
          </w:tcPr>
          <w:p w:rsidRPr="007A5A6D" w:rsidR="007A5A6D" w:rsidP="007A5A6D" w:rsidRDefault="007A5A6D" w14:paraId="3A6D3E84" wp14:textId="77777777">
            <w:pPr>
              <w:spacing w:line="240" w:lineRule="auto"/>
              <w:rPr>
                <w:rFonts w:cs="Open Sans"/>
                <w:sz w:val="16"/>
                <w:szCs w:val="16"/>
                <w:lang w:val="en-GB" w:eastAsia="en-GB"/>
              </w:rPr>
            </w:pPr>
            <w:r w:rsidRPr="007A5A6D">
              <w:rPr>
                <w:rFonts w:cs="Open Sans"/>
                <w:sz w:val="16"/>
                <w:szCs w:val="16"/>
                <w:lang w:val="en-GB" w:eastAsia="en-GB"/>
              </w:rPr>
              <w:t>NMVOC</w:t>
            </w:r>
          </w:p>
        </w:tc>
        <w:tc>
          <w:tcPr>
            <w:tcW w:w="992" w:type="dxa"/>
            <w:tcBorders>
              <w:top w:val="nil"/>
              <w:left w:val="nil"/>
              <w:bottom w:val="single" w:color="auto" w:sz="4" w:space="0"/>
              <w:right w:val="single" w:color="auto" w:sz="4" w:space="0"/>
            </w:tcBorders>
            <w:shd w:val="clear" w:color="auto" w:fill="auto"/>
            <w:hideMark/>
          </w:tcPr>
          <w:p w:rsidRPr="007A5A6D" w:rsidR="007A5A6D" w:rsidP="007A5A6D" w:rsidRDefault="007A5A6D" w14:paraId="03853697" wp14:textId="77777777">
            <w:pPr>
              <w:spacing w:line="240" w:lineRule="auto"/>
              <w:jc w:val="center"/>
              <w:rPr>
                <w:rFonts w:cs="Open Sans"/>
                <w:sz w:val="16"/>
                <w:szCs w:val="16"/>
                <w:lang w:val="en-GB" w:eastAsia="en-GB"/>
              </w:rPr>
            </w:pPr>
            <w:r w:rsidRPr="007A5A6D">
              <w:rPr>
                <w:rFonts w:cs="Open Sans"/>
                <w:sz w:val="16"/>
                <w:szCs w:val="16"/>
                <w:lang w:val="en-GB" w:eastAsia="en-GB"/>
              </w:rPr>
              <w:t>8</w:t>
            </w:r>
          </w:p>
        </w:tc>
        <w:tc>
          <w:tcPr>
            <w:tcW w:w="992" w:type="dxa"/>
            <w:tcBorders>
              <w:top w:val="nil"/>
              <w:left w:val="nil"/>
              <w:bottom w:val="single" w:color="auto" w:sz="4" w:space="0"/>
              <w:right w:val="single" w:color="auto" w:sz="4" w:space="0"/>
            </w:tcBorders>
            <w:shd w:val="clear" w:color="auto" w:fill="auto"/>
            <w:hideMark/>
          </w:tcPr>
          <w:p w:rsidRPr="007A5A6D" w:rsidR="007A5A6D" w:rsidP="007A5A6D" w:rsidRDefault="007A5A6D" w14:paraId="422E36E0" wp14:textId="77777777">
            <w:pPr>
              <w:spacing w:line="240" w:lineRule="auto"/>
              <w:rPr>
                <w:rFonts w:cs="Open Sans"/>
                <w:sz w:val="16"/>
                <w:szCs w:val="16"/>
                <w:lang w:val="en-GB" w:eastAsia="en-GB"/>
              </w:rPr>
            </w:pPr>
            <w:r w:rsidRPr="007A5A6D">
              <w:rPr>
                <w:rFonts w:cs="Open Sans"/>
                <w:sz w:val="16"/>
                <w:szCs w:val="16"/>
                <w:lang w:val="en-GB" w:eastAsia="en-GB"/>
              </w:rPr>
              <w:t xml:space="preserve">kg/ton </w:t>
            </w:r>
          </w:p>
        </w:tc>
        <w:tc>
          <w:tcPr>
            <w:tcW w:w="993" w:type="dxa"/>
            <w:tcBorders>
              <w:top w:val="nil"/>
              <w:left w:val="nil"/>
              <w:bottom w:val="single" w:color="auto" w:sz="4" w:space="0"/>
              <w:right w:val="single" w:color="auto" w:sz="4" w:space="0"/>
            </w:tcBorders>
            <w:shd w:val="clear" w:color="auto" w:fill="auto"/>
            <w:hideMark/>
          </w:tcPr>
          <w:p w:rsidRPr="007A5A6D" w:rsidR="007A5A6D" w:rsidP="007A5A6D" w:rsidRDefault="007A5A6D" w14:paraId="56B20A0C" wp14:textId="77777777">
            <w:pPr>
              <w:spacing w:line="240" w:lineRule="auto"/>
              <w:jc w:val="center"/>
              <w:rPr>
                <w:rFonts w:cs="Open Sans"/>
                <w:sz w:val="16"/>
                <w:szCs w:val="16"/>
                <w:lang w:val="en-GB" w:eastAsia="en-GB"/>
              </w:rPr>
            </w:pPr>
            <w:r w:rsidRPr="007A5A6D">
              <w:rPr>
                <w:rFonts w:cs="Open Sans"/>
                <w:sz w:val="16"/>
                <w:szCs w:val="16"/>
                <w:lang w:val="en-GB" w:eastAsia="en-GB"/>
              </w:rPr>
              <w:t>1</w:t>
            </w:r>
          </w:p>
        </w:tc>
        <w:tc>
          <w:tcPr>
            <w:tcW w:w="1134" w:type="dxa"/>
            <w:tcBorders>
              <w:top w:val="nil"/>
              <w:left w:val="nil"/>
              <w:bottom w:val="single" w:color="auto" w:sz="4" w:space="0"/>
              <w:right w:val="single" w:color="auto" w:sz="4" w:space="0"/>
            </w:tcBorders>
            <w:shd w:val="clear" w:color="auto" w:fill="auto"/>
            <w:hideMark/>
          </w:tcPr>
          <w:p w:rsidRPr="007A5A6D" w:rsidR="007A5A6D" w:rsidP="007A5A6D" w:rsidRDefault="007A5A6D" w14:paraId="5007C906" wp14:textId="77777777">
            <w:pPr>
              <w:spacing w:line="240" w:lineRule="auto"/>
              <w:jc w:val="center"/>
              <w:rPr>
                <w:rFonts w:cs="Open Sans"/>
                <w:sz w:val="16"/>
                <w:szCs w:val="16"/>
                <w:lang w:val="en-GB" w:eastAsia="en-GB"/>
              </w:rPr>
            </w:pPr>
            <w:r w:rsidRPr="007A5A6D">
              <w:rPr>
                <w:rFonts w:cs="Open Sans"/>
                <w:sz w:val="16"/>
                <w:szCs w:val="16"/>
                <w:lang w:val="en-GB" w:eastAsia="en-GB"/>
              </w:rPr>
              <w:t>20</w:t>
            </w:r>
          </w:p>
        </w:tc>
        <w:tc>
          <w:tcPr>
            <w:tcW w:w="2268" w:type="dxa"/>
            <w:tcBorders>
              <w:top w:val="nil"/>
              <w:left w:val="nil"/>
              <w:bottom w:val="single" w:color="auto" w:sz="4" w:space="0"/>
              <w:right w:val="single" w:color="auto" w:sz="4" w:space="0"/>
            </w:tcBorders>
            <w:shd w:val="clear" w:color="auto" w:fill="auto"/>
            <w:hideMark/>
          </w:tcPr>
          <w:p w:rsidRPr="007A5A6D" w:rsidR="007A5A6D" w:rsidP="007A5A6D" w:rsidRDefault="007A5A6D" w14:paraId="48DC992C" wp14:textId="77777777">
            <w:pPr>
              <w:spacing w:line="240" w:lineRule="auto"/>
              <w:rPr>
                <w:rFonts w:cs="Open Sans"/>
                <w:sz w:val="16"/>
                <w:szCs w:val="16"/>
                <w:lang w:val="en-GB" w:eastAsia="en-GB"/>
              </w:rPr>
            </w:pPr>
            <w:r w:rsidRPr="007A5A6D">
              <w:rPr>
                <w:rFonts w:cs="Open Sans"/>
                <w:sz w:val="16"/>
                <w:szCs w:val="16"/>
                <w:lang w:val="en-GB" w:eastAsia="en-GB"/>
              </w:rPr>
              <w:t>Derived from EPER / EUROSTAT</w:t>
            </w:r>
          </w:p>
        </w:tc>
      </w:tr>
      <w:tr xmlns:wp14="http://schemas.microsoft.com/office/word/2010/wordml" w:rsidRPr="007A5A6D" w:rsidR="007A5A6D" w:rsidTr="007A5A6D" w14:paraId="5FB1824A" wp14:textId="77777777">
        <w:trPr>
          <w:trHeight w:val="255"/>
        </w:trPr>
        <w:tc>
          <w:tcPr>
            <w:tcW w:w="1980" w:type="dxa"/>
            <w:tcBorders>
              <w:top w:val="nil"/>
              <w:left w:val="single" w:color="auto" w:sz="4" w:space="0"/>
              <w:bottom w:val="single" w:color="auto" w:sz="4" w:space="0"/>
              <w:right w:val="single" w:color="auto" w:sz="4" w:space="0"/>
            </w:tcBorders>
            <w:shd w:val="clear" w:color="auto" w:fill="auto"/>
            <w:hideMark/>
          </w:tcPr>
          <w:p w:rsidRPr="007A5A6D" w:rsidR="007A5A6D" w:rsidP="007A5A6D" w:rsidRDefault="007A5A6D" w14:paraId="719D946D" wp14:textId="77777777">
            <w:pPr>
              <w:spacing w:line="240" w:lineRule="auto"/>
              <w:rPr>
                <w:rFonts w:cs="Open Sans"/>
                <w:sz w:val="16"/>
                <w:szCs w:val="16"/>
                <w:lang w:val="en-GB" w:eastAsia="en-GB"/>
              </w:rPr>
            </w:pPr>
            <w:r w:rsidRPr="007A5A6D">
              <w:rPr>
                <w:rFonts w:cs="Open Sans"/>
                <w:sz w:val="16"/>
                <w:szCs w:val="16"/>
                <w:lang w:val="en-GB" w:eastAsia="en-GB"/>
              </w:rPr>
              <w:t>TSP</w:t>
            </w:r>
          </w:p>
        </w:tc>
        <w:tc>
          <w:tcPr>
            <w:tcW w:w="992" w:type="dxa"/>
            <w:tcBorders>
              <w:top w:val="nil"/>
              <w:left w:val="nil"/>
              <w:bottom w:val="single" w:color="auto" w:sz="4" w:space="0"/>
              <w:right w:val="single" w:color="auto" w:sz="4" w:space="0"/>
            </w:tcBorders>
            <w:shd w:val="clear" w:color="auto" w:fill="auto"/>
            <w:hideMark/>
          </w:tcPr>
          <w:p w:rsidRPr="007A5A6D" w:rsidR="007A5A6D" w:rsidP="007A5A6D" w:rsidRDefault="007A5A6D" w14:paraId="2EC8893D" wp14:textId="77777777">
            <w:pPr>
              <w:spacing w:line="240" w:lineRule="auto"/>
              <w:jc w:val="center"/>
              <w:rPr>
                <w:rFonts w:cs="Open Sans"/>
                <w:sz w:val="16"/>
                <w:szCs w:val="16"/>
                <w:lang w:val="en-GB" w:eastAsia="en-GB"/>
              </w:rPr>
            </w:pPr>
            <w:r w:rsidRPr="007A5A6D">
              <w:rPr>
                <w:rFonts w:cs="Open Sans"/>
                <w:sz w:val="16"/>
                <w:szCs w:val="16"/>
                <w:lang w:val="en-GB" w:eastAsia="en-GB"/>
              </w:rPr>
              <w:t>50</w:t>
            </w:r>
          </w:p>
        </w:tc>
        <w:tc>
          <w:tcPr>
            <w:tcW w:w="992" w:type="dxa"/>
            <w:tcBorders>
              <w:top w:val="nil"/>
              <w:left w:val="nil"/>
              <w:bottom w:val="single" w:color="auto" w:sz="4" w:space="0"/>
              <w:right w:val="single" w:color="auto" w:sz="4" w:space="0"/>
            </w:tcBorders>
            <w:shd w:val="clear" w:color="auto" w:fill="auto"/>
            <w:hideMark/>
          </w:tcPr>
          <w:p w:rsidRPr="007A5A6D" w:rsidR="007A5A6D" w:rsidP="007A5A6D" w:rsidRDefault="007A5A6D" w14:paraId="4E037F5B" wp14:textId="77777777">
            <w:pPr>
              <w:spacing w:line="240" w:lineRule="auto"/>
              <w:rPr>
                <w:rFonts w:cs="Open Sans"/>
                <w:sz w:val="16"/>
                <w:szCs w:val="16"/>
                <w:lang w:val="en-GB" w:eastAsia="en-GB"/>
              </w:rPr>
            </w:pPr>
            <w:r w:rsidRPr="007A5A6D">
              <w:rPr>
                <w:rFonts w:cs="Open Sans"/>
                <w:sz w:val="16"/>
                <w:szCs w:val="16"/>
                <w:lang w:val="en-GB" w:eastAsia="en-GB"/>
              </w:rPr>
              <w:t xml:space="preserve">kg/ton </w:t>
            </w:r>
          </w:p>
        </w:tc>
        <w:tc>
          <w:tcPr>
            <w:tcW w:w="993" w:type="dxa"/>
            <w:tcBorders>
              <w:top w:val="nil"/>
              <w:left w:val="nil"/>
              <w:bottom w:val="single" w:color="auto" w:sz="4" w:space="0"/>
              <w:right w:val="single" w:color="auto" w:sz="4" w:space="0"/>
            </w:tcBorders>
            <w:shd w:val="clear" w:color="auto" w:fill="auto"/>
            <w:hideMark/>
          </w:tcPr>
          <w:p w:rsidRPr="007A5A6D" w:rsidR="007A5A6D" w:rsidP="007A5A6D" w:rsidRDefault="007A5A6D" w14:paraId="5D369756" wp14:textId="77777777">
            <w:pPr>
              <w:spacing w:line="240" w:lineRule="auto"/>
              <w:jc w:val="center"/>
              <w:rPr>
                <w:rFonts w:cs="Open Sans"/>
                <w:sz w:val="16"/>
                <w:szCs w:val="16"/>
                <w:lang w:val="en-GB" w:eastAsia="en-GB"/>
              </w:rPr>
            </w:pPr>
            <w:r w:rsidRPr="007A5A6D">
              <w:rPr>
                <w:rFonts w:cs="Open Sans"/>
                <w:sz w:val="16"/>
                <w:szCs w:val="16"/>
                <w:lang w:val="en-GB" w:eastAsia="en-GB"/>
              </w:rPr>
              <w:t>10</w:t>
            </w:r>
          </w:p>
        </w:tc>
        <w:tc>
          <w:tcPr>
            <w:tcW w:w="1134" w:type="dxa"/>
            <w:tcBorders>
              <w:top w:val="nil"/>
              <w:left w:val="nil"/>
              <w:bottom w:val="single" w:color="auto" w:sz="4" w:space="0"/>
              <w:right w:val="single" w:color="auto" w:sz="4" w:space="0"/>
            </w:tcBorders>
            <w:shd w:val="clear" w:color="auto" w:fill="auto"/>
            <w:hideMark/>
          </w:tcPr>
          <w:p w:rsidRPr="007A5A6D" w:rsidR="007A5A6D" w:rsidP="007A5A6D" w:rsidRDefault="007A5A6D" w14:paraId="3A96B3F4" wp14:textId="77777777">
            <w:pPr>
              <w:spacing w:line="240" w:lineRule="auto"/>
              <w:jc w:val="center"/>
              <w:rPr>
                <w:rFonts w:cs="Open Sans"/>
                <w:sz w:val="16"/>
                <w:szCs w:val="16"/>
                <w:lang w:val="en-GB" w:eastAsia="en-GB"/>
              </w:rPr>
            </w:pPr>
            <w:r w:rsidRPr="007A5A6D">
              <w:rPr>
                <w:rFonts w:cs="Open Sans"/>
                <w:sz w:val="16"/>
                <w:szCs w:val="16"/>
                <w:lang w:val="en-GB" w:eastAsia="en-GB"/>
              </w:rPr>
              <w:t>200</w:t>
            </w:r>
          </w:p>
        </w:tc>
        <w:tc>
          <w:tcPr>
            <w:tcW w:w="2268" w:type="dxa"/>
            <w:tcBorders>
              <w:top w:val="nil"/>
              <w:left w:val="nil"/>
              <w:bottom w:val="single" w:color="auto" w:sz="4" w:space="0"/>
              <w:right w:val="single" w:color="auto" w:sz="4" w:space="0"/>
            </w:tcBorders>
            <w:shd w:val="clear" w:color="auto" w:fill="auto"/>
            <w:hideMark/>
          </w:tcPr>
          <w:p w:rsidRPr="007A5A6D" w:rsidR="007A5A6D" w:rsidP="007A5A6D" w:rsidRDefault="007A5A6D" w14:paraId="2035213F" wp14:textId="77777777">
            <w:pPr>
              <w:spacing w:line="240" w:lineRule="auto"/>
              <w:rPr>
                <w:rFonts w:cs="Open Sans"/>
                <w:sz w:val="16"/>
                <w:szCs w:val="16"/>
                <w:lang w:val="en-GB" w:eastAsia="en-GB"/>
              </w:rPr>
            </w:pPr>
            <w:r w:rsidRPr="007A5A6D">
              <w:rPr>
                <w:rFonts w:cs="Open Sans"/>
                <w:sz w:val="16"/>
                <w:szCs w:val="16"/>
                <w:lang w:val="en-GB" w:eastAsia="en-GB"/>
              </w:rPr>
              <w:t>Derived from EPER / EUROSTAT</w:t>
            </w:r>
          </w:p>
        </w:tc>
      </w:tr>
    </w:tbl>
    <w:p xmlns:wp14="http://schemas.microsoft.com/office/word/2010/wordml" w:rsidRPr="009E0D3B" w:rsidR="00F97D63" w:rsidP="008D18CA" w:rsidRDefault="00F97D63" w14:paraId="33D74107" wp14:textId="77777777">
      <w:pPr>
        <w:pStyle w:val="Heading4"/>
      </w:pPr>
      <w:bookmarkStart w:name="_Ref174763422" w:id="56"/>
      <w:bookmarkStart w:name="_Toc174936431" w:id="57"/>
      <w:r w:rsidRPr="009E0D3B">
        <w:t xml:space="preserve">Storage, </w:t>
      </w:r>
      <w:r w:rsidR="0082792A">
        <w:t>h</w:t>
      </w:r>
      <w:r w:rsidRPr="009E0D3B" w:rsidR="006A352A">
        <w:t xml:space="preserve">andling, </w:t>
      </w:r>
      <w:r w:rsidR="0082792A">
        <w:t>t</w:t>
      </w:r>
      <w:r w:rsidRPr="009E0D3B" w:rsidR="006A352A">
        <w:t xml:space="preserve">ransport </w:t>
      </w:r>
      <w:r w:rsidR="006A352A">
        <w:t>o</w:t>
      </w:r>
      <w:r w:rsidRPr="009E0D3B" w:rsidR="006A352A">
        <w:t xml:space="preserve">f </w:t>
      </w:r>
      <w:r w:rsidR="0082792A">
        <w:t>c</w:t>
      </w:r>
      <w:r w:rsidRPr="009E0D3B" w:rsidR="006A352A">
        <w:t xml:space="preserve">hemical </w:t>
      </w:r>
      <w:r w:rsidR="0082792A">
        <w:t>p</w:t>
      </w:r>
      <w:r w:rsidRPr="009E0D3B" w:rsidR="006A352A">
        <w:t xml:space="preserve">roducts </w:t>
      </w:r>
      <w:r w:rsidRPr="009E0D3B">
        <w:t>(</w:t>
      </w:r>
      <w:r w:rsidR="006A352A">
        <w:t xml:space="preserve">source category </w:t>
      </w:r>
      <w:r w:rsidR="00383ED0">
        <w:t>2.B.10.b</w:t>
      </w:r>
      <w:r w:rsidRPr="009E0D3B">
        <w:t>)</w:t>
      </w:r>
      <w:bookmarkEnd w:id="56"/>
      <w:bookmarkEnd w:id="57"/>
    </w:p>
    <w:p xmlns:wp14="http://schemas.microsoft.com/office/word/2010/wordml" w:rsidRPr="009E0D3B" w:rsidR="00F97D63" w:rsidP="009033BC" w:rsidRDefault="00F97D63" w14:paraId="6A1C0FA0" wp14:textId="77777777">
      <w:pPr>
        <w:pStyle w:val="BodyText"/>
      </w:pPr>
      <w:r w:rsidRPr="009E0D3B">
        <w:t>Tier 1 emission factors for estimati</w:t>
      </w:r>
      <w:r w:rsidR="006A352A">
        <w:t>ng</w:t>
      </w:r>
      <w:r w:rsidRPr="009E0D3B">
        <w:t xml:space="preserve"> emissions of storage, handling</w:t>
      </w:r>
      <w:r w:rsidR="006A352A">
        <w:t xml:space="preserve"> and</w:t>
      </w:r>
      <w:r w:rsidRPr="009E0D3B">
        <w:t xml:space="preserve"> transport of chemical products (</w:t>
      </w:r>
      <w:r w:rsidR="00383ED0">
        <w:t>2.B.10.b</w:t>
      </w:r>
      <w:r w:rsidRPr="009E0D3B">
        <w:t>) are not provided since coverage of these emissions is included elsewhere (</w:t>
      </w:r>
      <w:r w:rsidR="006A352A">
        <w:t xml:space="preserve">source categories </w:t>
      </w:r>
      <w:r w:rsidRPr="009E0D3B" w:rsidR="00D60C16">
        <w:t>2.B.1</w:t>
      </w:r>
      <w:r w:rsidR="006A352A">
        <w:t>–</w:t>
      </w:r>
      <w:r w:rsidR="00383ED0">
        <w:t>2.B.10.a</w:t>
      </w:r>
      <w:r w:rsidRPr="009E0D3B">
        <w:t>).</w:t>
      </w:r>
      <w:r w:rsidRPr="009E0D3B" w:rsidR="00A8626F">
        <w:t xml:space="preserve"> All default Tier 1 emission factors for the chemical industry </w:t>
      </w:r>
      <w:r w:rsidR="006A352A">
        <w:t xml:space="preserve">also </w:t>
      </w:r>
      <w:r w:rsidRPr="009E0D3B" w:rsidR="00A8626F">
        <w:t>include storage and handling in production</w:t>
      </w:r>
    </w:p>
    <w:p xmlns:wp14="http://schemas.microsoft.com/office/word/2010/wordml" w:rsidRPr="00354788" w:rsidR="00F97D63" w:rsidP="009033BC" w:rsidRDefault="00F97D63" w14:paraId="516F92A6" wp14:textId="77777777">
      <w:pPr>
        <w:pStyle w:val="Heading3"/>
        <w:jc w:val="both"/>
      </w:pPr>
      <w:bookmarkStart w:name="_Toc174936432" w:id="58"/>
      <w:r w:rsidRPr="00354788">
        <w:t xml:space="preserve">Activity </w:t>
      </w:r>
      <w:r w:rsidRPr="00354788" w:rsidR="00804F4F">
        <w:t>d</w:t>
      </w:r>
      <w:r w:rsidRPr="00354788">
        <w:t>ata</w:t>
      </w:r>
      <w:bookmarkEnd w:id="58"/>
    </w:p>
    <w:p xmlns:wp14="http://schemas.microsoft.com/office/word/2010/wordml" w:rsidRPr="009E0D3B" w:rsidR="00F97D63" w:rsidP="009033BC" w:rsidRDefault="00F97D63" w14:paraId="15E305C7" wp14:textId="77777777">
      <w:pPr>
        <w:pStyle w:val="BodyText"/>
      </w:pPr>
      <w:r w:rsidRPr="009E0D3B">
        <w:t>Infor</w:t>
      </w:r>
      <w:smartTag w:uri="urn:schemas-microsoft-com:office:smarttags" w:element="PersonName">
        <w:r w:rsidRPr="009E0D3B">
          <w:t>ma</w:t>
        </w:r>
      </w:smartTag>
      <w:r w:rsidRPr="009E0D3B">
        <w:t>tion on the production of chemical</w:t>
      </w:r>
      <w:r w:rsidR="006A352A">
        <w:t>s</w:t>
      </w:r>
      <w:r w:rsidRPr="009E0D3B">
        <w:t xml:space="preserve"> suitable for esti</w:t>
      </w:r>
      <w:smartTag w:uri="urn:schemas-microsoft-com:office:smarttags" w:element="PersonName">
        <w:r w:rsidRPr="009E0D3B">
          <w:t>ma</w:t>
        </w:r>
      </w:smartTag>
      <w:r w:rsidRPr="009E0D3B">
        <w:t>ting emissions using the simpler esti</w:t>
      </w:r>
      <w:smartTag w:uri="urn:schemas-microsoft-com:office:smarttags" w:element="PersonName">
        <w:r w:rsidRPr="009E0D3B">
          <w:t>ma</w:t>
        </w:r>
      </w:smartTag>
      <w:r w:rsidRPr="009E0D3B">
        <w:t>tion methodology (Tier 1 and 2), is widely available from U</w:t>
      </w:r>
      <w:r w:rsidR="006A352A">
        <w:t xml:space="preserve">nited </w:t>
      </w:r>
      <w:r w:rsidRPr="009E0D3B">
        <w:t>N</w:t>
      </w:r>
      <w:r w:rsidR="006A352A">
        <w:t>ations</w:t>
      </w:r>
      <w:r w:rsidRPr="009E0D3B">
        <w:t xml:space="preserve"> statistical yearbooks or national statistics. </w:t>
      </w:r>
    </w:p>
    <w:p xmlns:wp14="http://schemas.microsoft.com/office/word/2010/wordml" w:rsidRPr="009E0D3B" w:rsidR="00F97D63" w:rsidP="009033BC" w:rsidRDefault="00F97D63" w14:paraId="203E5827" wp14:textId="77777777">
      <w:pPr>
        <w:pStyle w:val="BodyText"/>
      </w:pPr>
      <w:r w:rsidRPr="009E0D3B">
        <w:t xml:space="preserve">Further guidance is provided in the 2006 </w:t>
      </w:r>
      <w:smartTag w:uri="urn:schemas-microsoft-com:office:smarttags" w:element="stockticker">
        <w:r w:rsidRPr="009E0D3B">
          <w:t>IPCC</w:t>
        </w:r>
      </w:smartTag>
      <w:r w:rsidRPr="009E0D3B">
        <w:t xml:space="preserve"> Guidelines for National Greenhouse Gas Inventories, volume 3 on Industrial Processes and Product Use (IPPU), chapter 2.2.1.3</w:t>
      </w:r>
      <w:r w:rsidR="00A11976">
        <w:t xml:space="preserve"> </w:t>
      </w:r>
      <w:r w:rsidR="006A352A">
        <w:t>‘</w:t>
      </w:r>
      <w:r w:rsidRPr="009E0D3B">
        <w:t>Choice of activity statistics</w:t>
      </w:r>
      <w:r w:rsidR="006A352A">
        <w:t>’</w:t>
      </w:r>
      <w:r w:rsidRPr="009E0D3B">
        <w:t>.</w:t>
      </w:r>
    </w:p>
    <w:p xmlns:wp14="http://schemas.microsoft.com/office/word/2010/wordml" w:rsidRPr="009E0D3B" w:rsidR="00F97D63" w:rsidP="008D18CA" w:rsidRDefault="00F97D63" w14:paraId="39429846" wp14:textId="77777777">
      <w:pPr>
        <w:pStyle w:val="Heading2"/>
      </w:pPr>
      <w:bookmarkStart w:name="_Toc165270276" w:id="59"/>
      <w:bookmarkStart w:name="_Toc174936433" w:id="60"/>
      <w:bookmarkStart w:name="_Toc461297852" w:id="61"/>
      <w:r w:rsidRPr="009E0D3B">
        <w:t xml:space="preserve">Tier 2 </w:t>
      </w:r>
      <w:r w:rsidR="00804F4F">
        <w:t>t</w:t>
      </w:r>
      <w:r w:rsidRPr="009E0D3B" w:rsidR="00804F4F">
        <w:t>echnology</w:t>
      </w:r>
      <w:r w:rsidR="00804F4F">
        <w:t>-s</w:t>
      </w:r>
      <w:r w:rsidRPr="009E0D3B">
        <w:t xml:space="preserve">pecific </w:t>
      </w:r>
      <w:r w:rsidR="00804F4F">
        <w:t>a</w:t>
      </w:r>
      <w:r w:rsidRPr="009E0D3B">
        <w:t>pproach</w:t>
      </w:r>
      <w:bookmarkEnd w:id="59"/>
      <w:bookmarkEnd w:id="60"/>
      <w:bookmarkEnd w:id="61"/>
    </w:p>
    <w:p xmlns:wp14="http://schemas.microsoft.com/office/word/2010/wordml" w:rsidRPr="009E0D3B" w:rsidR="00F97D63" w:rsidP="00354788" w:rsidRDefault="00F97D63" w14:paraId="5C957FC8" wp14:textId="77777777">
      <w:pPr>
        <w:pStyle w:val="Heading3"/>
      </w:pPr>
      <w:r w:rsidRPr="009E0D3B">
        <w:t xml:space="preserve"> </w:t>
      </w:r>
      <w:bookmarkStart w:name="_Toc174936434" w:id="62"/>
      <w:r w:rsidRPr="009E0D3B">
        <w:t>Algorithm</w:t>
      </w:r>
      <w:bookmarkEnd w:id="62"/>
    </w:p>
    <w:p xmlns:wp14="http://schemas.microsoft.com/office/word/2010/wordml" w:rsidRPr="009E0D3B" w:rsidR="00F97D63" w:rsidP="009033BC" w:rsidRDefault="00F97D63" w14:paraId="4A6D7491" wp14:textId="77777777">
      <w:pPr>
        <w:pStyle w:val="BodyText"/>
      </w:pPr>
      <w:r w:rsidRPr="009E0D3B">
        <w:t xml:space="preserve">The Tier 2 approach is similar to the Tier 1 approach. To apply the Tier 2 approach, both the activity data and the emission factors need to be stratified according to the different processes that </w:t>
      </w:r>
      <w:smartTag w:uri="urn:schemas-microsoft-com:office:smarttags" w:element="PersonName">
        <w:r w:rsidRPr="009E0D3B">
          <w:t>ma</w:t>
        </w:r>
      </w:smartTag>
      <w:r w:rsidRPr="009E0D3B">
        <w:t xml:space="preserve">y occur in the country. These techniques </w:t>
      </w:r>
      <w:smartTag w:uri="urn:schemas-microsoft-com:office:smarttags" w:element="PersonName">
        <w:r w:rsidRPr="009E0D3B">
          <w:t>ma</w:t>
        </w:r>
      </w:smartTag>
      <w:r w:rsidRPr="009E0D3B">
        <w:t>y include:</w:t>
      </w:r>
    </w:p>
    <w:p xmlns:wp14="http://schemas.microsoft.com/office/word/2010/wordml" w:rsidRPr="009E0D3B" w:rsidR="00F97D63" w:rsidP="009033BC" w:rsidRDefault="006A352A" w14:paraId="4AEE9143" wp14:textId="77777777">
      <w:pPr>
        <w:pStyle w:val="ListBullet"/>
        <w:numPr>
          <w:ilvl w:val="0"/>
          <w:numId w:val="19"/>
        </w:numPr>
      </w:pPr>
      <w:r>
        <w:t>d</w:t>
      </w:r>
      <w:r w:rsidRPr="009E0D3B" w:rsidR="00F97D63">
        <w:t>ifferent products</w:t>
      </w:r>
      <w:r>
        <w:t>;</w:t>
      </w:r>
    </w:p>
    <w:p xmlns:wp14="http://schemas.microsoft.com/office/word/2010/wordml" w:rsidRPr="009E0D3B" w:rsidR="00F97D63" w:rsidP="009033BC" w:rsidRDefault="006A352A" w14:paraId="2D7337D8" wp14:textId="77777777">
      <w:pPr>
        <w:pStyle w:val="ListBullet"/>
        <w:numPr>
          <w:ilvl w:val="0"/>
          <w:numId w:val="19"/>
        </w:numPr>
      </w:pPr>
      <w:r>
        <w:lastRenderedPageBreak/>
        <w:t>d</w:t>
      </w:r>
      <w:r w:rsidRPr="009E0D3B" w:rsidR="00F97D63">
        <w:t>ust capture</w:t>
      </w:r>
      <w:r>
        <w:t>;</w:t>
      </w:r>
    </w:p>
    <w:p xmlns:wp14="http://schemas.microsoft.com/office/word/2010/wordml" w:rsidRPr="009E0D3B" w:rsidR="00F97D63" w:rsidP="009033BC" w:rsidRDefault="006A352A" w14:paraId="16BE81E3" wp14:textId="77777777">
      <w:pPr>
        <w:pStyle w:val="ListBullet"/>
        <w:numPr>
          <w:ilvl w:val="0"/>
          <w:numId w:val="19"/>
        </w:numPr>
      </w:pPr>
      <w:r>
        <w:t>a</w:t>
      </w:r>
      <w:r w:rsidRPr="009E0D3B" w:rsidR="00F97D63">
        <w:t>ny other emission abatement technologies implemented in the country.</w:t>
      </w:r>
    </w:p>
    <w:p xmlns:wp14="http://schemas.microsoft.com/office/word/2010/wordml" w:rsidRPr="009E0D3B" w:rsidR="005A7BC3" w:rsidP="009033BC" w:rsidRDefault="005A7BC3" w14:paraId="00AA8FAC" wp14:textId="77777777">
      <w:pPr>
        <w:pStyle w:val="BodyText"/>
      </w:pPr>
      <w:r w:rsidRPr="009E0D3B">
        <w:t>The Tier 2 approach is as follows:</w:t>
      </w:r>
    </w:p>
    <w:p xmlns:wp14="http://schemas.microsoft.com/office/word/2010/wordml" w:rsidRPr="009E0D3B" w:rsidR="005A7BC3" w:rsidP="009033BC" w:rsidRDefault="005A7BC3" w14:paraId="701BA51A" wp14:textId="77777777">
      <w:pPr>
        <w:pStyle w:val="BodyText"/>
      </w:pPr>
      <w:r w:rsidRPr="009E0D3B">
        <w:t>Stratify the production in the country to model the different product and process types occurring in the national industry into the inventory by</w:t>
      </w:r>
      <w:r w:rsidR="006A352A">
        <w:t>:</w:t>
      </w:r>
    </w:p>
    <w:p xmlns:wp14="http://schemas.microsoft.com/office/word/2010/wordml" w:rsidRPr="009E0D3B" w:rsidR="005A7BC3" w:rsidP="009033BC" w:rsidRDefault="005A7BC3" w14:paraId="0A1573C6" wp14:textId="77777777">
      <w:pPr>
        <w:pStyle w:val="ListBullet"/>
        <w:numPr>
          <w:ilvl w:val="0"/>
          <w:numId w:val="20"/>
        </w:numPr>
      </w:pPr>
      <w:r w:rsidRPr="009E0D3B">
        <w:t xml:space="preserve">defining the production using each of the separate product and/or process types (together called </w:t>
      </w:r>
      <w:r w:rsidR="006A352A">
        <w:t>‘</w:t>
      </w:r>
      <w:r w:rsidRPr="009E0D3B">
        <w:t>technologies</w:t>
      </w:r>
      <w:r w:rsidR="006A352A">
        <w:t>’</w:t>
      </w:r>
      <w:r w:rsidRPr="009E0D3B">
        <w:t xml:space="preserve"> in the formulae below) separately</w:t>
      </w:r>
      <w:r w:rsidR="006A352A">
        <w:t>;</w:t>
      </w:r>
      <w:r w:rsidRPr="009E0D3B">
        <w:t xml:space="preserve"> and</w:t>
      </w:r>
    </w:p>
    <w:p xmlns:wp14="http://schemas.microsoft.com/office/word/2010/wordml" w:rsidRPr="009E0D3B" w:rsidR="005A7BC3" w:rsidP="009033BC" w:rsidRDefault="005A7BC3" w14:paraId="00752EA5" wp14:textId="77777777">
      <w:pPr>
        <w:pStyle w:val="ListBullet"/>
        <w:numPr>
          <w:ilvl w:val="0"/>
          <w:numId w:val="20"/>
        </w:numPr>
      </w:pPr>
      <w:r w:rsidRPr="009E0D3B">
        <w:t xml:space="preserve">applying </w:t>
      </w:r>
      <w:r w:rsidRPr="009E0D3B" w:rsidR="006A352A">
        <w:t>technology</w:t>
      </w:r>
      <w:r w:rsidR="006A352A">
        <w:t>-</w:t>
      </w:r>
      <w:r w:rsidRPr="009E0D3B">
        <w:t>specific emission factors for each process type:</w:t>
      </w:r>
    </w:p>
    <w:p xmlns:wp14="http://schemas.microsoft.com/office/word/2010/wordml" w:rsidRPr="009E0D3B" w:rsidR="005A7BC3" w:rsidP="009033BC" w:rsidRDefault="005A7BC3" w14:paraId="724357B1" wp14:textId="77777777">
      <w:pPr>
        <w:pStyle w:val="Equation"/>
        <w:tabs>
          <w:tab w:val="clear" w:pos="8280"/>
        </w:tabs>
      </w:pPr>
      <w:r w:rsidRPr="009E0D3B">
        <w:rPr>
          <w:position w:val="-30"/>
        </w:rPr>
        <w:object w:dxaOrig="4860" w:dyaOrig="560" w14:anchorId="52C243A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43.05pt;height:27.65pt" o:ole="" type="#_x0000_t75">
            <v:imagedata o:title="" r:id="rId16"/>
          </v:shape>
          <o:OLEObject Type="Embed" ProgID="Equation.3" ShapeID="_x0000_i1025" DrawAspect="Content" ObjectID="_1630742110" r:id="rId17"/>
        </w:object>
      </w:r>
      <w:r w:rsidRPr="009E0D3B">
        <w:tab/>
      </w:r>
      <w:r w:rsidRPr="009E0D3B">
        <w:t>(2)</w:t>
      </w:r>
    </w:p>
    <w:p xmlns:wp14="http://schemas.microsoft.com/office/word/2010/wordml" w:rsidRPr="009E0D3B" w:rsidR="005A7BC3" w:rsidP="008D18CA" w:rsidRDefault="005A7BC3" w14:paraId="490EF1CF" wp14:textId="77777777">
      <w:pPr>
        <w:pStyle w:val="ListContinue"/>
        <w:jc w:val="left"/>
        <w:rPr>
          <w:lang w:val="en-GB"/>
        </w:rPr>
      </w:pPr>
      <w:r w:rsidRPr="009E0D3B">
        <w:rPr>
          <w:lang w:val="en-GB"/>
        </w:rPr>
        <w:t>where:</w:t>
      </w:r>
    </w:p>
    <w:p xmlns:wp14="http://schemas.microsoft.com/office/word/2010/wordml" w:rsidRPr="009E0D3B" w:rsidR="005A7BC3" w:rsidP="008D18CA" w:rsidRDefault="005A7BC3" w14:paraId="098D2271" wp14:textId="77777777">
      <w:pPr>
        <w:pStyle w:val="Equationdefinition2006GL"/>
        <w:tabs>
          <w:tab w:val="clear" w:pos="1620"/>
          <w:tab w:val="left" w:pos="2700"/>
        </w:tabs>
        <w:ind w:left="3420" w:hanging="2853"/>
        <w:jc w:val="left"/>
      </w:pPr>
      <w:r w:rsidRPr="009E0D3B">
        <w:t>AR</w:t>
      </w:r>
      <w:r w:rsidRPr="009E0D3B">
        <w:rPr>
          <w:vertAlign w:val="subscript"/>
        </w:rPr>
        <w:t>production,technology</w:t>
      </w:r>
      <w:r w:rsidRPr="009E0D3B">
        <w:tab/>
      </w:r>
      <w:r w:rsidRPr="009E0D3B">
        <w:t>=</w:t>
      </w:r>
      <w:r w:rsidRPr="009E0D3B">
        <w:tab/>
      </w:r>
      <w:r w:rsidRPr="009E0D3B">
        <w:t>the production rate within the source category, using this specific technology</w:t>
      </w:r>
    </w:p>
    <w:p xmlns:wp14="http://schemas.microsoft.com/office/word/2010/wordml" w:rsidRPr="009E0D3B" w:rsidR="005A7BC3" w:rsidP="008D18CA" w:rsidRDefault="005A7BC3" w14:paraId="0AEA6C36" wp14:textId="77777777">
      <w:pPr>
        <w:pStyle w:val="Equationdefinition2006GL"/>
        <w:tabs>
          <w:tab w:val="clear" w:pos="1620"/>
          <w:tab w:val="left" w:pos="2700"/>
        </w:tabs>
        <w:ind w:left="3420" w:hanging="2853"/>
        <w:jc w:val="left"/>
      </w:pPr>
      <w:r w:rsidRPr="009E0D3B">
        <w:t>EF</w:t>
      </w:r>
      <w:r w:rsidRPr="009E0D3B">
        <w:rPr>
          <w:vertAlign w:val="subscript"/>
        </w:rPr>
        <w:t>technology,pollutant</w:t>
      </w:r>
      <w:r w:rsidRPr="009E0D3B">
        <w:rPr>
          <w:vertAlign w:val="subscript"/>
        </w:rPr>
        <w:tab/>
      </w:r>
      <w:r w:rsidRPr="009E0D3B">
        <w:t>=</w:t>
      </w:r>
      <w:r w:rsidRPr="009E0D3B">
        <w:tab/>
      </w:r>
      <w:r w:rsidRPr="009E0D3B">
        <w:t>the emission factor for this technology and this pollutant</w:t>
      </w:r>
    </w:p>
    <w:p xmlns:wp14="http://schemas.microsoft.com/office/word/2010/wordml" w:rsidRPr="009E0D3B" w:rsidR="005A7BC3" w:rsidP="009033BC" w:rsidRDefault="005A7BC3" w14:paraId="2F096035" wp14:textId="77777777">
      <w:pPr>
        <w:pStyle w:val="BodyText"/>
      </w:pPr>
      <w:r w:rsidRPr="009E0D3B">
        <w:t>A country where only one technology is implemented will result in a penetration factor of 100 % and the algorithm in equation (</w:t>
      </w:r>
      <w:r w:rsidR="006A352A">
        <w:t>2</w:t>
      </w:r>
      <w:r w:rsidRPr="009E0D3B">
        <w:t>) reduces to:</w:t>
      </w:r>
    </w:p>
    <w:p xmlns:wp14="http://schemas.microsoft.com/office/word/2010/wordml" w:rsidRPr="009E0D3B" w:rsidR="005A7BC3" w:rsidP="009033BC" w:rsidRDefault="005A7BC3" w14:paraId="35DDE7AE" wp14:textId="77777777">
      <w:pPr>
        <w:pStyle w:val="Equation"/>
        <w:tabs>
          <w:tab w:val="clear" w:pos="8280"/>
        </w:tabs>
      </w:pPr>
      <w:r w:rsidRPr="009E0D3B">
        <w:rPr>
          <w:position w:val="-14"/>
        </w:rPr>
        <w:object w:dxaOrig="3680" w:dyaOrig="380" w14:anchorId="102A34D9">
          <v:shape id="_x0000_i1026" style="width:184.3pt;height:19pt" o:ole="" type="#_x0000_t75">
            <v:imagedata o:title="" r:id="rId18"/>
          </v:shape>
          <o:OLEObject Type="Embed" ProgID="Equation.3" ShapeID="_x0000_i1026" DrawAspect="Content" ObjectID="_1630742111" r:id="rId19"/>
        </w:object>
      </w:r>
      <w:r w:rsidRPr="009E0D3B">
        <w:tab/>
      </w:r>
      <w:r w:rsidR="006A352A">
        <w:tab/>
      </w:r>
      <w:r w:rsidRPr="009E0D3B">
        <w:t>(</w:t>
      </w:r>
      <w:r w:rsidR="006A352A">
        <w:t>3</w:t>
      </w:r>
      <w:r w:rsidRPr="009E0D3B">
        <w:t>)</w:t>
      </w:r>
    </w:p>
    <w:p xmlns:wp14="http://schemas.microsoft.com/office/word/2010/wordml" w:rsidRPr="009E0D3B" w:rsidR="005A7BC3" w:rsidP="009033BC" w:rsidRDefault="005A7BC3" w14:paraId="30BC7CE7" wp14:textId="77777777">
      <w:pPr>
        <w:pStyle w:val="ListContinue"/>
        <w:rPr>
          <w:lang w:val="en-GB"/>
        </w:rPr>
      </w:pPr>
      <w:r w:rsidRPr="009E0D3B">
        <w:rPr>
          <w:lang w:val="en-GB"/>
        </w:rPr>
        <w:t>where:</w:t>
      </w:r>
    </w:p>
    <w:p xmlns:wp14="http://schemas.microsoft.com/office/word/2010/wordml" w:rsidRPr="009E0D3B" w:rsidR="005A7BC3" w:rsidP="009033BC" w:rsidRDefault="005A7BC3" w14:paraId="18394C87" wp14:textId="77777777">
      <w:pPr>
        <w:pStyle w:val="Equationdefinition2006GL"/>
        <w:tabs>
          <w:tab w:val="clear" w:pos="1620"/>
          <w:tab w:val="left" w:pos="1800"/>
        </w:tabs>
        <w:ind w:left="2520" w:hanging="1953"/>
      </w:pPr>
      <w:r w:rsidRPr="009E0D3B">
        <w:t>E</w:t>
      </w:r>
      <w:r w:rsidRPr="009E0D3B">
        <w:rPr>
          <w:vertAlign w:val="subscript"/>
        </w:rPr>
        <w:t>pollutant</w:t>
      </w:r>
      <w:r w:rsidRPr="009E0D3B">
        <w:tab/>
      </w:r>
      <w:r w:rsidRPr="009E0D3B">
        <w:t>=</w:t>
      </w:r>
      <w:r w:rsidRPr="009E0D3B">
        <w:tab/>
      </w:r>
      <w:r w:rsidRPr="009E0D3B">
        <w:t>the emission of the specified pollutant</w:t>
      </w:r>
    </w:p>
    <w:p xmlns:wp14="http://schemas.microsoft.com/office/word/2010/wordml" w:rsidRPr="009E0D3B" w:rsidR="005A7BC3" w:rsidP="009033BC" w:rsidRDefault="005A7BC3" w14:paraId="7DAE1847" wp14:textId="77777777">
      <w:pPr>
        <w:pStyle w:val="Equationdefinition2006GL"/>
        <w:tabs>
          <w:tab w:val="clear" w:pos="1620"/>
          <w:tab w:val="left" w:pos="1800"/>
        </w:tabs>
        <w:ind w:left="2520" w:hanging="1953"/>
      </w:pPr>
      <w:r w:rsidRPr="009E0D3B">
        <w:t>AR</w:t>
      </w:r>
      <w:r w:rsidRPr="009E0D3B">
        <w:rPr>
          <w:vertAlign w:val="subscript"/>
        </w:rPr>
        <w:t>production</w:t>
      </w:r>
      <w:r w:rsidRPr="009E0D3B">
        <w:tab/>
      </w:r>
      <w:r w:rsidRPr="009E0D3B">
        <w:t>=</w:t>
      </w:r>
      <w:r w:rsidRPr="009E0D3B">
        <w:tab/>
      </w:r>
      <w:r w:rsidRPr="009E0D3B">
        <w:t>the activity rate for the production</w:t>
      </w:r>
    </w:p>
    <w:p xmlns:wp14="http://schemas.microsoft.com/office/word/2010/wordml" w:rsidRPr="009E0D3B" w:rsidR="005A7BC3" w:rsidP="009033BC" w:rsidRDefault="005A7BC3" w14:paraId="7FC2103A" wp14:textId="77777777">
      <w:pPr>
        <w:pStyle w:val="Equationdefinition2006GL"/>
        <w:tabs>
          <w:tab w:val="clear" w:pos="1620"/>
          <w:tab w:val="left" w:pos="1800"/>
        </w:tabs>
        <w:ind w:left="2520" w:hanging="1953"/>
      </w:pPr>
      <w:r w:rsidRPr="009E0D3B">
        <w:t>EF</w:t>
      </w:r>
      <w:r w:rsidRPr="009E0D3B">
        <w:rPr>
          <w:vertAlign w:val="subscript"/>
        </w:rPr>
        <w:t>pollutant</w:t>
      </w:r>
      <w:r w:rsidRPr="009E0D3B">
        <w:tab/>
      </w:r>
      <w:r w:rsidRPr="009E0D3B">
        <w:t>=</w:t>
      </w:r>
      <w:r w:rsidRPr="009E0D3B">
        <w:tab/>
      </w:r>
      <w:r w:rsidRPr="009E0D3B">
        <w:t>the emission factor for this pollutant</w:t>
      </w:r>
    </w:p>
    <w:p xmlns:wp14="http://schemas.microsoft.com/office/word/2010/wordml" w:rsidRPr="009E0D3B" w:rsidR="005A7BC3" w:rsidP="009033BC" w:rsidRDefault="005A7BC3" w14:paraId="7FDBC0C3" wp14:textId="77777777">
      <w:pPr>
        <w:pStyle w:val="BodyText"/>
      </w:pPr>
      <w:r w:rsidRPr="009E0D3B">
        <w:t xml:space="preserve">The emission factors in this approach will </w:t>
      </w:r>
      <w:r w:rsidR="006A352A">
        <w:t xml:space="preserve">still </w:t>
      </w:r>
      <w:r w:rsidRPr="009E0D3B">
        <w:t xml:space="preserve">include all sub-processes within the industry </w:t>
      </w:r>
      <w:r w:rsidR="006A352A">
        <w:t xml:space="preserve">from inputting the </w:t>
      </w:r>
      <w:r w:rsidRPr="009E0D3B">
        <w:t>raw materials until the product is shipped to the customers.</w:t>
      </w:r>
    </w:p>
    <w:p xmlns:wp14="http://schemas.microsoft.com/office/word/2010/wordml" w:rsidRPr="009E0D3B" w:rsidR="00F97D63" w:rsidP="009033BC" w:rsidRDefault="00804F4F" w14:paraId="5CC39C9A" wp14:textId="77777777">
      <w:pPr>
        <w:pStyle w:val="Heading3"/>
        <w:jc w:val="both"/>
      </w:pPr>
      <w:bookmarkStart w:name="_Toc174936435" w:id="63"/>
      <w:r w:rsidRPr="009E0D3B">
        <w:t>Technology</w:t>
      </w:r>
      <w:r>
        <w:t>-s</w:t>
      </w:r>
      <w:r w:rsidRPr="009E0D3B" w:rsidR="00F97D63">
        <w:t xml:space="preserve">pecific </w:t>
      </w:r>
      <w:r>
        <w:t>e</w:t>
      </w:r>
      <w:r w:rsidRPr="009E0D3B" w:rsidR="00F97D63">
        <w:t xml:space="preserve">mission </w:t>
      </w:r>
      <w:r>
        <w:t>f</w:t>
      </w:r>
      <w:r w:rsidRPr="009E0D3B" w:rsidR="00F97D63">
        <w:t>actors</w:t>
      </w:r>
      <w:bookmarkEnd w:id="63"/>
    </w:p>
    <w:p xmlns:wp14="http://schemas.microsoft.com/office/word/2010/wordml" w:rsidRPr="009E0D3B" w:rsidR="00F97D63" w:rsidP="009033BC" w:rsidRDefault="00F97D63" w14:paraId="7341BDD3" wp14:textId="77777777">
      <w:pPr>
        <w:pStyle w:val="BodyText"/>
      </w:pPr>
      <w:r w:rsidRPr="009E0D3B">
        <w:t xml:space="preserve">Applying a Tier 2 approach for the process emissions from chemical production, </w:t>
      </w:r>
      <w:r w:rsidRPr="009E0D3B" w:rsidR="00336BC3">
        <w:t>technology</w:t>
      </w:r>
      <w:r w:rsidR="00336BC3">
        <w:noBreakHyphen/>
      </w:r>
      <w:r w:rsidRPr="009E0D3B">
        <w:t>specific emission factors are needed. These are provided in th</w:t>
      </w:r>
      <w:r w:rsidR="00336BC3">
        <w:t>e present sub-</w:t>
      </w:r>
      <w:r w:rsidRPr="009E0D3B">
        <w:t xml:space="preserve">section. A BREF document for this industry is available at </w:t>
      </w:r>
      <w:r w:rsidRPr="00336BC3">
        <w:t>http://eippcb.jrc.es/pages/FActivities.htm</w:t>
      </w:r>
      <w:r w:rsidRPr="009E0D3B">
        <w:t xml:space="preserve">. </w:t>
      </w:r>
      <w:r w:rsidR="00336BC3">
        <w:t>S</w:t>
      </w:r>
      <w:r w:rsidRPr="009E0D3B">
        <w:t xml:space="preserve">ection </w:t>
      </w:r>
      <w:r w:rsidRPr="009E0D3B">
        <w:fldChar w:fldCharType="begin"/>
      </w:r>
      <w:r w:rsidRPr="009E0D3B">
        <w:instrText xml:space="preserve"> REF _Ref165269091 \r \h </w:instrText>
      </w:r>
      <w:r w:rsidR="00804F4F">
        <w:instrText xml:space="preserve"> \* MERGEFORMAT </w:instrText>
      </w:r>
      <w:r w:rsidRPr="009E0D3B">
        <w:fldChar w:fldCharType="separate"/>
      </w:r>
      <w:r w:rsidR="00744102">
        <w:t>4.3.1</w:t>
      </w:r>
      <w:r w:rsidRPr="009E0D3B">
        <w:fldChar w:fldCharType="end"/>
      </w:r>
      <w:r w:rsidRPr="009E0D3B">
        <w:t xml:space="preserve"> </w:t>
      </w:r>
      <w:r w:rsidR="00336BC3">
        <w:t xml:space="preserve">contains </w:t>
      </w:r>
      <w:r w:rsidRPr="009E0D3B">
        <w:t>emission factors derived from the associated emission levels (AELs) as defined in the BREF document for comparison.</w:t>
      </w:r>
      <w:r w:rsidR="00A11976">
        <w:t xml:space="preserve"> </w:t>
      </w:r>
    </w:p>
    <w:p xmlns:wp14="http://schemas.microsoft.com/office/word/2010/wordml" w:rsidRPr="009E0D3B" w:rsidR="00F97D63" w:rsidP="009033BC" w:rsidRDefault="00F97D63" w14:paraId="2789ACEA" wp14:textId="77777777">
      <w:pPr>
        <w:pStyle w:val="BodyText"/>
      </w:pPr>
      <w:r w:rsidRPr="009E0D3B">
        <w:t xml:space="preserve">This </w:t>
      </w:r>
      <w:r w:rsidR="00336BC3">
        <w:t>sub-</w:t>
      </w:r>
      <w:r w:rsidRPr="009E0D3B">
        <w:t xml:space="preserve">section provides a series of </w:t>
      </w:r>
      <w:r w:rsidRPr="009E0D3B" w:rsidR="00336BC3">
        <w:t>technology</w:t>
      </w:r>
      <w:r w:rsidR="00336BC3">
        <w:t>-</w:t>
      </w:r>
      <w:r w:rsidRPr="009E0D3B">
        <w:t>specific emission factors for the processes in the chemical industry.</w:t>
      </w:r>
    </w:p>
    <w:p xmlns:wp14="http://schemas.microsoft.com/office/word/2010/wordml" w:rsidRPr="009E0D3B" w:rsidR="0036386F" w:rsidP="009033BC" w:rsidRDefault="0036386F" w14:paraId="3E0B6C34" wp14:textId="77777777">
      <w:pPr>
        <w:pStyle w:val="BodyText"/>
      </w:pPr>
      <w:r w:rsidRPr="009E0D3B">
        <w:t xml:space="preserve">Many emission factors in this </w:t>
      </w:r>
      <w:r w:rsidR="00336BC3">
        <w:t xml:space="preserve">sub-sector </w:t>
      </w:r>
      <w:r w:rsidRPr="009E0D3B">
        <w:t>are adopted from IPPC BREF documents. In most instances, emission factors in the BREF documents are given as ranges. In the Tier 1 and Tier 2 emission factor tables in the Guidebook, these are interpreted as the 95</w:t>
      </w:r>
      <w:r w:rsidR="00336BC3">
        <w:t xml:space="preserve"> </w:t>
      </w:r>
      <w:r w:rsidRPr="009E0D3B">
        <w:t>% confidence interval, and when no estimate for the value is available, the geometric mean of the range has been used for the emission factor value.</w:t>
      </w:r>
    </w:p>
    <w:p xmlns:wp14="http://schemas.microsoft.com/office/word/2010/wordml" w:rsidRPr="009E0D3B" w:rsidR="00F97D63" w:rsidP="009033BC" w:rsidRDefault="00F97D63" w14:paraId="05EC790E" wp14:textId="77777777">
      <w:pPr>
        <w:pStyle w:val="Heading4"/>
        <w:jc w:val="both"/>
      </w:pPr>
      <w:bookmarkStart w:name="_Ref173117444" w:id="64"/>
      <w:bookmarkStart w:name="_Ref173117447" w:id="65"/>
      <w:bookmarkStart w:name="_Toc174936436" w:id="66"/>
      <w:r w:rsidRPr="009E0D3B">
        <w:lastRenderedPageBreak/>
        <w:t>Ammonia production (</w:t>
      </w:r>
      <w:r w:rsidR="00336BC3">
        <w:t xml:space="preserve">source category </w:t>
      </w:r>
      <w:r w:rsidRPr="009E0D3B" w:rsidR="00D60C16">
        <w:t>2.B.1</w:t>
      </w:r>
      <w:r w:rsidRPr="009E0D3B">
        <w:t>)</w:t>
      </w:r>
      <w:bookmarkEnd w:id="64"/>
      <w:bookmarkEnd w:id="65"/>
      <w:bookmarkEnd w:id="66"/>
    </w:p>
    <w:p xmlns:wp14="http://schemas.microsoft.com/office/word/2010/wordml" w:rsidRPr="009E0D3B" w:rsidR="00F97D63" w:rsidP="009033BC" w:rsidRDefault="00F97D63" w14:paraId="60C84B43" wp14:textId="77777777">
      <w:pPr>
        <w:pStyle w:val="BodyText"/>
      </w:pPr>
      <w:r w:rsidRPr="009E0D3B">
        <w:t>Emissions to the atmosphere from ammonia plants include nitrogen oxides (NO</w:t>
      </w:r>
      <w:r w:rsidRPr="00336BC3">
        <w:rPr>
          <w:vertAlign w:val="subscript"/>
        </w:rPr>
        <w:t>x</w:t>
      </w:r>
      <w:r w:rsidRPr="009E0D3B">
        <w:t>), carbon monoxide (CO), carbon dioxide (CO</w:t>
      </w:r>
      <w:r w:rsidRPr="00336BC3">
        <w:rPr>
          <w:vertAlign w:val="subscript"/>
        </w:rPr>
        <w:t>2</w:t>
      </w:r>
      <w:r w:rsidRPr="009E0D3B">
        <w:t xml:space="preserve">), hydrogen </w:t>
      </w:r>
      <w:r w:rsidRPr="009E0D3B" w:rsidR="009E0D3B">
        <w:t>sulphide</w:t>
      </w:r>
      <w:r w:rsidRPr="009E0D3B">
        <w:t xml:space="preserve"> (H</w:t>
      </w:r>
      <w:r w:rsidRPr="00336BC3">
        <w:rPr>
          <w:vertAlign w:val="subscript"/>
        </w:rPr>
        <w:t>2</w:t>
      </w:r>
      <w:r w:rsidRPr="009E0D3B">
        <w:t xml:space="preserve">S), volatile organic compounds (NMVOCs), particulate </w:t>
      </w:r>
      <w:smartTag w:uri="urn:schemas-microsoft-com:office:smarttags" w:element="PersonName">
        <w:r w:rsidRPr="009E0D3B">
          <w:t>ma</w:t>
        </w:r>
      </w:smartTag>
      <w:r w:rsidRPr="009E0D3B">
        <w:t xml:space="preserve">tter, methane, hydrogen cyanide, and ammonia. </w:t>
      </w:r>
    </w:p>
    <w:p xmlns:wp14="http://schemas.microsoft.com/office/word/2010/wordml" w:rsidRPr="009E0D3B" w:rsidR="00F97D63" w:rsidP="009033BC" w:rsidRDefault="00F97D63" w14:paraId="6ADA97FA" wp14:textId="77777777">
      <w:pPr>
        <w:pStyle w:val="BodyText"/>
      </w:pPr>
      <w:r w:rsidRPr="009E0D3B">
        <w:t>Two major processes are used in ammonia production, steam reforming and partial oxidation, depending on the feedstock used in generating hydrogen. Natural gas is used as feedstock in the (conventional) steam reforming route, while the partial oxidation route used feedstock as residual oil or coke.</w:t>
      </w:r>
    </w:p>
    <w:p xmlns:wp14="http://schemas.microsoft.com/office/word/2010/wordml" w:rsidRPr="009E0D3B" w:rsidR="00F97D63" w:rsidP="009033BC" w:rsidRDefault="00F97D63" w14:paraId="219CE877" wp14:textId="77777777">
      <w:pPr>
        <w:pStyle w:val="BodyText"/>
      </w:pPr>
      <w:r w:rsidRPr="009E0D3B">
        <w:t xml:space="preserve">Ammonia tank farms can release </w:t>
      </w:r>
      <w:r w:rsidR="00336BC3">
        <w:t xml:space="preserve">more than </w:t>
      </w:r>
      <w:r w:rsidRPr="009E0D3B">
        <w:t>10 kg of ammonia per ton</w:t>
      </w:r>
      <w:r w:rsidR="00336BC3">
        <w:t>ne</w:t>
      </w:r>
      <w:r w:rsidRPr="009E0D3B">
        <w:t xml:space="preserve"> of ammonia produced. Emissions of ammonia from the process have been reported </w:t>
      </w:r>
      <w:r w:rsidR="00336BC3">
        <w:t xml:space="preserve">to </w:t>
      </w:r>
      <w:r w:rsidRPr="009E0D3B">
        <w:t xml:space="preserve">range </w:t>
      </w:r>
      <w:r w:rsidR="00336BC3">
        <w:t xml:space="preserve">from </w:t>
      </w:r>
      <w:r w:rsidRPr="009E0D3B">
        <w:t xml:space="preserve">less than 0.04 to 2 kg/t of ammonia produced. Energy consumption ranges from 29 to 36 gigajoules per metric ton (GJ/t) of ammonia. </w:t>
      </w:r>
      <w:r w:rsidRPr="009E0D3B" w:rsidR="005F12D2">
        <w:t>(Cheremisinoff, 2002)</w:t>
      </w:r>
    </w:p>
    <w:p xmlns:wp14="http://schemas.microsoft.com/office/word/2010/wordml" w:rsidRPr="009E0D3B" w:rsidR="00F97D63" w:rsidP="009033BC" w:rsidRDefault="00F97D63" w14:paraId="5F1C7EE8"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804F4F">
        <w:t>.</w:t>
      </w:r>
      <w:r w:rsidR="00D27849">
        <w:fldChar w:fldCharType="begin"/>
      </w:r>
      <w:r w:rsidR="00D27849">
        <w:instrText xml:space="preserve"> SEQ Table \* ARABIC \s 1 </w:instrText>
      </w:r>
      <w:r w:rsidR="00D27849">
        <w:fldChar w:fldCharType="separate"/>
      </w:r>
      <w:r w:rsidR="00744102">
        <w:rPr>
          <w:noProof/>
        </w:rPr>
        <w:t>7</w:t>
      </w:r>
      <w:r w:rsidR="00D27849">
        <w:rPr>
          <w:noProof/>
        </w:rPr>
        <w:fldChar w:fldCharType="end"/>
      </w:r>
      <w:r w:rsidRPr="009E0D3B">
        <w:tab/>
      </w:r>
      <w:r w:rsidRPr="009E0D3B">
        <w:t>Tier 2 emission factors for source category 2.B.1 ammonia</w:t>
      </w:r>
      <w:r w:rsidR="0082792A">
        <w:t xml:space="preserve"> production</w:t>
      </w:r>
      <w:r w:rsidRPr="009E0D3B">
        <w:t>, steam reforming (040403)</w:t>
      </w:r>
      <w:r w:rsidR="00946D2C">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7A5A6D" w:rsidR="007A5A6D" w:rsidTr="007A5A6D" w14:paraId="58CD2E2A" wp14:textId="77777777">
        <w:trPr>
          <w:trHeight w:val="255"/>
        </w:trPr>
        <w:tc>
          <w:tcPr>
            <w:tcW w:w="8359" w:type="dxa"/>
            <w:gridSpan w:val="6"/>
            <w:tcBorders>
              <w:top w:val="single" w:color="auto" w:sz="4" w:space="0"/>
              <w:left w:val="single" w:color="auto" w:sz="4" w:space="0"/>
              <w:bottom w:val="single" w:color="auto" w:sz="4" w:space="0"/>
              <w:right w:val="single" w:color="auto" w:sz="4" w:space="0"/>
            </w:tcBorders>
            <w:shd w:val="clear" w:color="000000" w:fill="FFFF99"/>
            <w:hideMark/>
          </w:tcPr>
          <w:p w:rsidRPr="007A5A6D" w:rsidR="007A5A6D" w:rsidP="007A5A6D" w:rsidRDefault="007A5A6D" w14:paraId="083DBB29"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Tier 2 emission factor</w:t>
            </w:r>
          </w:p>
        </w:tc>
      </w:tr>
      <w:tr xmlns:wp14="http://schemas.microsoft.com/office/word/2010/wordml" w:rsidRPr="007A5A6D" w:rsidR="007A5A6D" w:rsidTr="007A5A6D" w14:paraId="72D7EDEC"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46624170" wp14:textId="77777777">
            <w:pPr>
              <w:spacing w:line="240" w:lineRule="auto"/>
              <w:rPr>
                <w:rFonts w:cs="Open Sans"/>
                <w:b/>
                <w:bCs/>
                <w:sz w:val="16"/>
                <w:szCs w:val="16"/>
                <w:lang w:val="en-GB" w:eastAsia="en-GB"/>
              </w:rPr>
            </w:pPr>
            <w:r w:rsidRPr="007A5A6D">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7A5A6D" w:rsidR="007A5A6D" w:rsidP="007A5A6D" w:rsidRDefault="007A5A6D" w14:paraId="631A74D3" wp14:textId="77777777">
            <w:pPr>
              <w:spacing w:line="240" w:lineRule="auto"/>
              <w:rPr>
                <w:rFonts w:cs="Open Sans"/>
                <w:sz w:val="16"/>
                <w:szCs w:val="16"/>
                <w:lang w:val="en-GB" w:eastAsia="en-GB"/>
              </w:rPr>
            </w:pPr>
            <w:r w:rsidRPr="007A5A6D">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auto" w:sz="4" w:space="0"/>
            </w:tcBorders>
            <w:shd w:val="clear" w:color="000000" w:fill="C0C0C0"/>
            <w:hideMark/>
          </w:tcPr>
          <w:p w:rsidRPr="007A5A6D" w:rsidR="007A5A6D" w:rsidP="007A5A6D" w:rsidRDefault="007A5A6D" w14:paraId="76B22AC8" wp14:textId="77777777">
            <w:pPr>
              <w:spacing w:line="240" w:lineRule="auto"/>
              <w:rPr>
                <w:rFonts w:cs="Open Sans"/>
                <w:sz w:val="16"/>
                <w:szCs w:val="16"/>
                <w:lang w:val="en-GB" w:eastAsia="en-GB"/>
              </w:rPr>
            </w:pPr>
            <w:r w:rsidRPr="007A5A6D">
              <w:rPr>
                <w:rFonts w:cs="Open Sans"/>
                <w:sz w:val="16"/>
                <w:szCs w:val="16"/>
                <w:lang w:val="en-GB" w:eastAsia="en-GB"/>
              </w:rPr>
              <w:t>Name</w:t>
            </w:r>
          </w:p>
        </w:tc>
      </w:tr>
      <w:tr xmlns:wp14="http://schemas.microsoft.com/office/word/2010/wordml" w:rsidRPr="007A5A6D" w:rsidR="007A5A6D" w:rsidTr="007A5A6D" w14:paraId="648A32E6"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196DC9BD" wp14:textId="77777777">
            <w:pPr>
              <w:spacing w:line="240" w:lineRule="auto"/>
              <w:rPr>
                <w:rFonts w:cs="Open Sans"/>
                <w:b/>
                <w:bCs/>
                <w:sz w:val="16"/>
                <w:szCs w:val="16"/>
                <w:lang w:val="en-GB" w:eastAsia="en-GB"/>
              </w:rPr>
            </w:pPr>
            <w:r w:rsidRPr="007A5A6D">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7A5A6D" w:rsidR="007A5A6D" w:rsidP="007A5A6D" w:rsidRDefault="007A5A6D" w14:paraId="7331A9F4" wp14:textId="77777777">
            <w:pPr>
              <w:spacing w:line="240" w:lineRule="auto"/>
              <w:rPr>
                <w:rFonts w:cs="Open Sans"/>
                <w:sz w:val="16"/>
                <w:szCs w:val="16"/>
                <w:lang w:val="en-GB" w:eastAsia="en-GB"/>
              </w:rPr>
            </w:pPr>
            <w:r w:rsidRPr="007A5A6D">
              <w:rPr>
                <w:rFonts w:cs="Open Sans"/>
                <w:sz w:val="16"/>
                <w:szCs w:val="16"/>
                <w:lang w:val="en-GB" w:eastAsia="en-GB"/>
              </w:rPr>
              <w:t>2.B.1</w:t>
            </w:r>
          </w:p>
        </w:tc>
        <w:tc>
          <w:tcPr>
            <w:tcW w:w="4879" w:type="dxa"/>
            <w:gridSpan w:val="4"/>
            <w:tcBorders>
              <w:top w:val="single" w:color="auto" w:sz="4" w:space="0"/>
              <w:left w:val="nil"/>
              <w:bottom w:val="single" w:color="auto" w:sz="4" w:space="0"/>
              <w:right w:val="single" w:color="auto" w:sz="4" w:space="0"/>
            </w:tcBorders>
            <w:shd w:val="clear" w:color="auto" w:fill="auto"/>
            <w:hideMark/>
          </w:tcPr>
          <w:p w:rsidRPr="007A5A6D" w:rsidR="007A5A6D" w:rsidP="007A5A6D" w:rsidRDefault="007A5A6D" w14:paraId="3C76F146" wp14:textId="77777777">
            <w:pPr>
              <w:spacing w:line="240" w:lineRule="auto"/>
              <w:rPr>
                <w:rFonts w:cs="Open Sans"/>
                <w:sz w:val="16"/>
                <w:szCs w:val="16"/>
                <w:lang w:val="en-GB" w:eastAsia="en-GB"/>
              </w:rPr>
            </w:pPr>
            <w:r w:rsidRPr="007A5A6D">
              <w:rPr>
                <w:rFonts w:cs="Open Sans"/>
                <w:sz w:val="16"/>
                <w:szCs w:val="16"/>
                <w:lang w:val="en-GB" w:eastAsia="en-GB"/>
              </w:rPr>
              <w:t>Ammonia production</w:t>
            </w:r>
          </w:p>
        </w:tc>
      </w:tr>
      <w:tr xmlns:wp14="http://schemas.microsoft.com/office/word/2010/wordml" w:rsidRPr="007A5A6D" w:rsidR="007A5A6D" w:rsidTr="007A5A6D" w14:paraId="46201770"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77D70736" wp14:textId="77777777">
            <w:pPr>
              <w:spacing w:line="240" w:lineRule="auto"/>
              <w:rPr>
                <w:rFonts w:cs="Open Sans"/>
                <w:b/>
                <w:bCs/>
                <w:sz w:val="16"/>
                <w:szCs w:val="16"/>
                <w:lang w:val="en-GB" w:eastAsia="en-GB"/>
              </w:rPr>
            </w:pPr>
            <w:r w:rsidRPr="007A5A6D">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7A5A6D" w:rsidR="007A5A6D" w:rsidP="007A5A6D" w:rsidRDefault="007A5A6D" w14:paraId="58D527FB" wp14:textId="77777777">
            <w:pPr>
              <w:spacing w:line="240" w:lineRule="auto"/>
              <w:rPr>
                <w:rFonts w:cs="Open Sans"/>
                <w:sz w:val="16"/>
                <w:szCs w:val="16"/>
                <w:lang w:val="en-GB" w:eastAsia="en-GB"/>
              </w:rPr>
            </w:pPr>
            <w:r w:rsidRPr="007A5A6D">
              <w:rPr>
                <w:rFonts w:cs="Open Sans"/>
                <w:sz w:val="16"/>
                <w:szCs w:val="16"/>
                <w:lang w:val="en-GB" w:eastAsia="en-GB"/>
              </w:rPr>
              <w:t>NA</w:t>
            </w:r>
          </w:p>
        </w:tc>
      </w:tr>
      <w:tr xmlns:wp14="http://schemas.microsoft.com/office/word/2010/wordml" w:rsidRPr="007A5A6D" w:rsidR="007A5A6D" w:rsidTr="007A5A6D" w14:paraId="4CE06195"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7A5A6D" w:rsidR="007A5A6D" w:rsidP="007A5A6D" w:rsidRDefault="007A5A6D" w14:paraId="3DF6B870" wp14:textId="77777777">
            <w:pPr>
              <w:spacing w:line="240" w:lineRule="auto"/>
              <w:rPr>
                <w:rFonts w:cs="Open Sans"/>
                <w:b/>
                <w:bCs/>
                <w:sz w:val="16"/>
                <w:szCs w:val="16"/>
                <w:lang w:val="en-GB" w:eastAsia="en-GB"/>
              </w:rPr>
            </w:pPr>
            <w:r w:rsidRPr="007A5A6D">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7A5A6D" w:rsidR="007A5A6D" w:rsidP="007A5A6D" w:rsidRDefault="007A5A6D" w14:paraId="46401976" wp14:textId="77777777">
            <w:pPr>
              <w:spacing w:line="240" w:lineRule="auto"/>
              <w:rPr>
                <w:rFonts w:cs="Open Sans"/>
                <w:sz w:val="16"/>
                <w:szCs w:val="16"/>
                <w:lang w:val="en-GB" w:eastAsia="en-GB"/>
              </w:rPr>
            </w:pPr>
            <w:r w:rsidRPr="007A5A6D">
              <w:rPr>
                <w:rFonts w:cs="Open Sans"/>
                <w:sz w:val="16"/>
                <w:szCs w:val="16"/>
                <w:lang w:val="en-GB" w:eastAsia="en-GB"/>
              </w:rPr>
              <w:t>040403</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7A5A6D" w:rsidR="007A5A6D" w:rsidP="007A5A6D" w:rsidRDefault="007A5A6D" w14:paraId="190FF9B2" wp14:textId="77777777">
            <w:pPr>
              <w:spacing w:line="240" w:lineRule="auto"/>
              <w:rPr>
                <w:rFonts w:cs="Open Sans"/>
                <w:sz w:val="16"/>
                <w:szCs w:val="16"/>
                <w:lang w:val="en-GB" w:eastAsia="en-GB"/>
              </w:rPr>
            </w:pPr>
            <w:r w:rsidRPr="007A5A6D">
              <w:rPr>
                <w:rFonts w:cs="Open Sans"/>
                <w:sz w:val="16"/>
                <w:szCs w:val="16"/>
                <w:lang w:val="en-GB" w:eastAsia="en-GB"/>
              </w:rPr>
              <w:t>Ammonia</w:t>
            </w:r>
          </w:p>
        </w:tc>
      </w:tr>
      <w:tr xmlns:wp14="http://schemas.microsoft.com/office/word/2010/wordml" w:rsidRPr="007A5A6D" w:rsidR="007A5A6D" w:rsidTr="007A5A6D" w14:paraId="63D2F1A9"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7A5A6D" w:rsidR="007A5A6D" w:rsidP="007A5A6D" w:rsidRDefault="007A5A6D" w14:paraId="594A0FBF" wp14:textId="77777777">
            <w:pPr>
              <w:spacing w:line="240" w:lineRule="auto"/>
              <w:rPr>
                <w:rFonts w:cs="Open Sans"/>
                <w:b/>
                <w:bCs/>
                <w:sz w:val="16"/>
                <w:szCs w:val="16"/>
                <w:lang w:val="en-GB" w:eastAsia="en-GB"/>
              </w:rPr>
            </w:pPr>
            <w:r w:rsidRPr="007A5A6D">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7A5A6D" w:rsidR="007A5A6D" w:rsidP="007A5A6D" w:rsidRDefault="007A5A6D" w14:paraId="069E3BA5" wp14:textId="77777777">
            <w:pPr>
              <w:spacing w:line="240" w:lineRule="auto"/>
              <w:rPr>
                <w:rFonts w:cs="Open Sans"/>
                <w:sz w:val="16"/>
                <w:szCs w:val="16"/>
                <w:lang w:val="en-GB" w:eastAsia="en-GB"/>
              </w:rPr>
            </w:pPr>
            <w:r w:rsidRPr="007A5A6D">
              <w:rPr>
                <w:rFonts w:cs="Open Sans"/>
                <w:sz w:val="16"/>
                <w:szCs w:val="16"/>
                <w:lang w:val="en-GB" w:eastAsia="en-GB"/>
              </w:rPr>
              <w:t xml:space="preserve"> steam reforming, conventional as well as advanced processes</w:t>
            </w:r>
          </w:p>
        </w:tc>
      </w:tr>
      <w:tr xmlns:wp14="http://schemas.microsoft.com/office/word/2010/wordml" w:rsidRPr="007A5A6D" w:rsidR="007A5A6D" w:rsidTr="007A5A6D" w14:paraId="68F99A84"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7A5A6D" w:rsidR="007A5A6D" w:rsidP="007A5A6D" w:rsidRDefault="007A5A6D" w14:paraId="667F2650" wp14:textId="77777777">
            <w:pPr>
              <w:spacing w:line="240" w:lineRule="auto"/>
              <w:rPr>
                <w:rFonts w:cs="Open Sans"/>
                <w:b/>
                <w:bCs/>
                <w:sz w:val="16"/>
                <w:szCs w:val="16"/>
                <w:lang w:val="en-GB" w:eastAsia="en-GB"/>
              </w:rPr>
            </w:pPr>
            <w:r w:rsidRPr="007A5A6D">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7A5A6D" w:rsidR="007A5A6D" w:rsidP="007A5A6D" w:rsidRDefault="007A5A6D" w14:paraId="4B8484D5" wp14:textId="77777777">
            <w:pPr>
              <w:spacing w:line="240" w:lineRule="auto"/>
              <w:rPr>
                <w:rFonts w:cs="Open Sans"/>
                <w:sz w:val="16"/>
                <w:szCs w:val="16"/>
                <w:lang w:val="en-GB" w:eastAsia="en-GB"/>
              </w:rPr>
            </w:pPr>
            <w:r w:rsidRPr="007A5A6D">
              <w:rPr>
                <w:rFonts w:cs="Open Sans"/>
                <w:sz w:val="16"/>
                <w:szCs w:val="16"/>
                <w:lang w:val="en-GB" w:eastAsia="en-GB"/>
              </w:rPr>
              <w:t> </w:t>
            </w:r>
          </w:p>
        </w:tc>
      </w:tr>
      <w:tr xmlns:wp14="http://schemas.microsoft.com/office/word/2010/wordml" w:rsidRPr="007A5A6D" w:rsidR="007A5A6D" w:rsidTr="007A5A6D" w14:paraId="44755EE2"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7A5A6D" w:rsidR="007A5A6D" w:rsidP="007A5A6D" w:rsidRDefault="007A5A6D" w14:paraId="37A78E70" wp14:textId="77777777">
            <w:pPr>
              <w:spacing w:line="240" w:lineRule="auto"/>
              <w:rPr>
                <w:rFonts w:cs="Open Sans"/>
                <w:b/>
                <w:bCs/>
                <w:sz w:val="16"/>
                <w:szCs w:val="16"/>
                <w:lang w:val="en-GB" w:eastAsia="en-GB"/>
              </w:rPr>
            </w:pPr>
            <w:r w:rsidRPr="007A5A6D">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7A5A6D" w:rsidR="007A5A6D" w:rsidP="007A5A6D" w:rsidRDefault="007A5A6D" w14:paraId="4F8F56C0" wp14:textId="77777777">
            <w:pPr>
              <w:spacing w:line="240" w:lineRule="auto"/>
              <w:rPr>
                <w:rFonts w:cs="Open Sans"/>
                <w:sz w:val="16"/>
                <w:szCs w:val="16"/>
                <w:lang w:val="en-GB" w:eastAsia="en-GB"/>
              </w:rPr>
            </w:pPr>
            <w:r w:rsidRPr="007A5A6D">
              <w:rPr>
                <w:rFonts w:cs="Open Sans"/>
                <w:sz w:val="16"/>
                <w:szCs w:val="16"/>
                <w:lang w:val="en-GB" w:eastAsia="en-GB"/>
              </w:rPr>
              <w:t> </w:t>
            </w:r>
          </w:p>
        </w:tc>
      </w:tr>
      <w:tr xmlns:wp14="http://schemas.microsoft.com/office/word/2010/wordml" w:rsidRPr="007A5A6D" w:rsidR="007A5A6D" w:rsidTr="00A07D11" w14:paraId="3391D17F" wp14:textId="77777777">
        <w:trPr>
          <w:trHeight w:val="794"/>
        </w:trPr>
        <w:tc>
          <w:tcPr>
            <w:tcW w:w="2560" w:type="dxa"/>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007E195C" wp14:textId="77777777">
            <w:pPr>
              <w:spacing w:line="240" w:lineRule="auto"/>
              <w:rPr>
                <w:rFonts w:cs="Open Sans"/>
                <w:b/>
                <w:bCs/>
                <w:sz w:val="16"/>
                <w:szCs w:val="16"/>
                <w:lang w:val="en-GB" w:eastAsia="en-GB"/>
              </w:rPr>
            </w:pPr>
            <w:r w:rsidRPr="007A5A6D">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7A5A6D" w:rsidR="007A5A6D" w:rsidP="007A5A6D" w:rsidRDefault="007A5A6D" w14:paraId="54665777" wp14:textId="77777777">
            <w:pPr>
              <w:spacing w:line="240" w:lineRule="auto"/>
              <w:rPr>
                <w:rFonts w:cs="Open Sans"/>
                <w:sz w:val="16"/>
                <w:szCs w:val="16"/>
                <w:lang w:val="en-GB" w:eastAsia="en-GB"/>
              </w:rPr>
            </w:pPr>
            <w:r w:rsidRPr="007A5A6D">
              <w:rPr>
                <w:rFonts w:cs="Open Sans"/>
                <w:sz w:val="16"/>
                <w:szCs w:val="16"/>
                <w:lang w:val="en-GB" w:eastAsia="en-GB"/>
              </w:rPr>
              <w:t>TSP, PM10, Pb, Cd, Hg, As, Cr, Cu, Ni, Se, Zn, HCH, PCB, PCDD/F, Benzo(a)pyrene, Benzo(b)fluoranthene, Benzo(k)fluoranthene, Indeno(1,2,3-cd)pyrene, HCB</w:t>
            </w:r>
          </w:p>
        </w:tc>
      </w:tr>
      <w:tr xmlns:wp14="http://schemas.microsoft.com/office/word/2010/wordml" w:rsidRPr="007A5A6D" w:rsidR="007A5A6D" w:rsidTr="00A07D11" w14:paraId="16B74C0C" wp14:textId="77777777">
        <w:trPr>
          <w:trHeight w:val="283"/>
        </w:trPr>
        <w:tc>
          <w:tcPr>
            <w:tcW w:w="2560" w:type="dxa"/>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0D132C40" wp14:textId="77777777">
            <w:pPr>
              <w:spacing w:line="240" w:lineRule="auto"/>
              <w:rPr>
                <w:rFonts w:cs="Open Sans"/>
                <w:b/>
                <w:bCs/>
                <w:sz w:val="16"/>
                <w:szCs w:val="16"/>
                <w:lang w:val="en-GB" w:eastAsia="en-GB"/>
              </w:rPr>
            </w:pPr>
            <w:r w:rsidRPr="007A5A6D">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7A5A6D" w:rsidR="007A5A6D" w:rsidP="007A5A6D" w:rsidRDefault="007A5A6D" w14:paraId="25609025" wp14:textId="77777777">
            <w:pPr>
              <w:spacing w:line="240" w:lineRule="auto"/>
              <w:rPr>
                <w:rFonts w:cs="Open Sans"/>
                <w:sz w:val="16"/>
                <w:szCs w:val="16"/>
                <w:lang w:val="en-GB" w:eastAsia="en-GB"/>
              </w:rPr>
            </w:pPr>
            <w:r w:rsidRPr="007A5A6D">
              <w:rPr>
                <w:rFonts w:cs="Open Sans"/>
                <w:sz w:val="16"/>
                <w:szCs w:val="16"/>
                <w:lang w:val="en-GB" w:eastAsia="en-GB"/>
              </w:rPr>
              <w:t>SOx, PM2.5</w:t>
            </w:r>
          </w:p>
        </w:tc>
      </w:tr>
      <w:tr xmlns:wp14="http://schemas.microsoft.com/office/word/2010/wordml" w:rsidRPr="007A5A6D" w:rsidR="007A5A6D" w:rsidTr="007A5A6D" w14:paraId="768521A3" wp14:textId="77777777">
        <w:trPr>
          <w:trHeight w:val="255"/>
        </w:trPr>
        <w:tc>
          <w:tcPr>
            <w:tcW w:w="2560" w:type="dxa"/>
            <w:vMerge w:val="restart"/>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6FC44114" wp14:textId="77777777">
            <w:pPr>
              <w:spacing w:line="240" w:lineRule="auto"/>
              <w:rPr>
                <w:rFonts w:cs="Open Sans"/>
                <w:b/>
                <w:bCs/>
                <w:sz w:val="16"/>
                <w:szCs w:val="16"/>
                <w:lang w:val="en-GB" w:eastAsia="en-GB"/>
              </w:rPr>
            </w:pPr>
            <w:r w:rsidRPr="007A5A6D">
              <w:rPr>
                <w:rFonts w:cs="Open Sans"/>
                <w:b/>
                <w:bCs/>
                <w:sz w:val="16"/>
                <w:szCs w:val="16"/>
                <w:lang w:val="en-GB" w:eastAsia="en-GB"/>
              </w:rPr>
              <w:t>Pollutant</w:t>
            </w:r>
          </w:p>
        </w:tc>
        <w:tc>
          <w:tcPr>
            <w:tcW w:w="920" w:type="dxa"/>
            <w:vMerge w:val="restart"/>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122DDB96"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Value</w:t>
            </w:r>
          </w:p>
        </w:tc>
        <w:tc>
          <w:tcPr>
            <w:tcW w:w="1240" w:type="dxa"/>
            <w:vMerge w:val="restart"/>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701EC728"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auto" w:sz="4" w:space="0"/>
            </w:tcBorders>
            <w:shd w:val="clear" w:color="000000" w:fill="C0C0C0"/>
            <w:hideMark/>
          </w:tcPr>
          <w:p w:rsidRPr="007A5A6D" w:rsidR="007A5A6D" w:rsidP="007A5A6D" w:rsidRDefault="007A5A6D" w14:paraId="0BC31E2C"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95% confidence interval</w:t>
            </w:r>
          </w:p>
        </w:tc>
        <w:tc>
          <w:tcPr>
            <w:tcW w:w="1479" w:type="dxa"/>
            <w:vMerge w:val="restart"/>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2CB5813F"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Reference</w:t>
            </w:r>
          </w:p>
        </w:tc>
      </w:tr>
      <w:tr xmlns:wp14="http://schemas.microsoft.com/office/word/2010/wordml" w:rsidRPr="007A5A6D" w:rsidR="007A5A6D" w:rsidTr="007A5A6D" w14:paraId="7305106A" wp14:textId="77777777">
        <w:trPr>
          <w:trHeight w:val="255"/>
        </w:trPr>
        <w:tc>
          <w:tcPr>
            <w:tcW w:w="2560" w:type="dxa"/>
            <w:vMerge/>
            <w:tcBorders>
              <w:top w:val="nil"/>
              <w:left w:val="single" w:color="auto" w:sz="4" w:space="0"/>
              <w:bottom w:val="single" w:color="auto" w:sz="4" w:space="0"/>
              <w:right w:val="single" w:color="auto" w:sz="4" w:space="0"/>
            </w:tcBorders>
            <w:vAlign w:val="center"/>
            <w:hideMark/>
          </w:tcPr>
          <w:p w:rsidRPr="007A5A6D" w:rsidR="007A5A6D" w:rsidP="007A5A6D" w:rsidRDefault="007A5A6D" w14:paraId="34B3F2EB"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auto" w:sz="4" w:space="0"/>
              <w:right w:val="single" w:color="auto" w:sz="4" w:space="0"/>
            </w:tcBorders>
            <w:vAlign w:val="center"/>
            <w:hideMark/>
          </w:tcPr>
          <w:p w:rsidRPr="007A5A6D" w:rsidR="007A5A6D" w:rsidP="007A5A6D" w:rsidRDefault="007A5A6D" w14:paraId="7D34F5C7"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7A5A6D" w:rsidR="007A5A6D" w:rsidP="007A5A6D" w:rsidRDefault="007A5A6D" w14:paraId="0B4020A7"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7A5A6D" w:rsidR="007A5A6D" w:rsidP="007A5A6D" w:rsidRDefault="007A5A6D" w14:paraId="494A3600"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7A5A6D" w:rsidR="007A5A6D" w:rsidP="007A5A6D" w:rsidRDefault="007A5A6D" w14:paraId="1150715B"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Upper</w:t>
            </w:r>
          </w:p>
        </w:tc>
        <w:tc>
          <w:tcPr>
            <w:tcW w:w="1479" w:type="dxa"/>
            <w:vMerge/>
            <w:tcBorders>
              <w:top w:val="nil"/>
              <w:left w:val="single" w:color="auto" w:sz="4" w:space="0"/>
              <w:bottom w:val="single" w:color="auto" w:sz="4" w:space="0"/>
              <w:right w:val="single" w:color="auto" w:sz="4" w:space="0"/>
            </w:tcBorders>
            <w:vAlign w:val="center"/>
            <w:hideMark/>
          </w:tcPr>
          <w:p w:rsidRPr="007A5A6D" w:rsidR="007A5A6D" w:rsidP="007A5A6D" w:rsidRDefault="007A5A6D" w14:paraId="1D7B270A" wp14:textId="77777777">
            <w:pPr>
              <w:spacing w:line="240" w:lineRule="auto"/>
              <w:rPr>
                <w:rFonts w:cs="Open Sans"/>
                <w:b/>
                <w:bCs/>
                <w:sz w:val="16"/>
                <w:szCs w:val="16"/>
                <w:lang w:val="en-GB" w:eastAsia="en-GB"/>
              </w:rPr>
            </w:pPr>
          </w:p>
        </w:tc>
      </w:tr>
      <w:tr xmlns:wp14="http://schemas.microsoft.com/office/word/2010/wordml" w:rsidRPr="007A5A6D" w:rsidR="007A5A6D" w:rsidTr="007A5A6D" w14:paraId="1E8814C1"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7A5A6D" w:rsidR="007A5A6D" w:rsidP="007A5A6D" w:rsidRDefault="007A5A6D" w14:paraId="060ECFFB" wp14:textId="77777777">
            <w:pPr>
              <w:spacing w:line="240" w:lineRule="auto"/>
              <w:rPr>
                <w:rFonts w:cs="Open Sans"/>
                <w:sz w:val="16"/>
                <w:szCs w:val="16"/>
                <w:lang w:val="en-GB" w:eastAsia="en-GB"/>
              </w:rPr>
            </w:pPr>
            <w:r w:rsidRPr="007A5A6D">
              <w:rPr>
                <w:rFonts w:cs="Open Sans"/>
                <w:sz w:val="16"/>
                <w:szCs w:val="16"/>
                <w:lang w:val="en-GB" w:eastAsia="en-GB"/>
              </w:rPr>
              <w:t>NOx</w:t>
            </w:r>
          </w:p>
        </w:tc>
        <w:tc>
          <w:tcPr>
            <w:tcW w:w="920" w:type="dxa"/>
            <w:tcBorders>
              <w:top w:val="nil"/>
              <w:left w:val="nil"/>
              <w:bottom w:val="single" w:color="auto" w:sz="4" w:space="0"/>
              <w:right w:val="single" w:color="auto" w:sz="4" w:space="0"/>
            </w:tcBorders>
            <w:shd w:val="clear" w:color="auto" w:fill="auto"/>
            <w:hideMark/>
          </w:tcPr>
          <w:p w:rsidRPr="007A5A6D" w:rsidR="007A5A6D" w:rsidP="007A5A6D" w:rsidRDefault="007A5A6D" w14:paraId="249FAAB8" wp14:textId="77777777">
            <w:pPr>
              <w:spacing w:line="240" w:lineRule="auto"/>
              <w:jc w:val="center"/>
              <w:rPr>
                <w:rFonts w:cs="Open Sans"/>
                <w:sz w:val="16"/>
                <w:szCs w:val="16"/>
                <w:lang w:val="en-GB" w:eastAsia="en-GB"/>
              </w:rPr>
            </w:pPr>
            <w:r w:rsidRPr="007A5A6D">
              <w:rPr>
                <w:rFonts w:cs="Open Sans"/>
                <w:sz w:val="16"/>
                <w:szCs w:val="16"/>
                <w:lang w:val="en-GB" w:eastAsia="en-GB"/>
              </w:rPr>
              <w:t>1</w:t>
            </w:r>
          </w:p>
        </w:tc>
        <w:tc>
          <w:tcPr>
            <w:tcW w:w="1240" w:type="dxa"/>
            <w:tcBorders>
              <w:top w:val="nil"/>
              <w:left w:val="nil"/>
              <w:bottom w:val="single" w:color="auto" w:sz="4" w:space="0"/>
              <w:right w:val="single" w:color="auto" w:sz="4" w:space="0"/>
            </w:tcBorders>
            <w:shd w:val="clear" w:color="auto" w:fill="auto"/>
            <w:hideMark/>
          </w:tcPr>
          <w:p w:rsidRPr="007A5A6D" w:rsidR="007A5A6D" w:rsidP="007A5A6D" w:rsidRDefault="007A5A6D" w14:paraId="39833B02" wp14:textId="77777777">
            <w:pPr>
              <w:spacing w:line="240" w:lineRule="auto"/>
              <w:rPr>
                <w:rFonts w:cs="Open Sans"/>
                <w:sz w:val="16"/>
                <w:szCs w:val="16"/>
                <w:lang w:val="en-GB" w:eastAsia="en-GB"/>
              </w:rPr>
            </w:pPr>
            <w:r w:rsidRPr="007A5A6D">
              <w:rPr>
                <w:rFonts w:cs="Open Sans"/>
                <w:sz w:val="16"/>
                <w:szCs w:val="16"/>
                <w:lang w:val="en-GB" w:eastAsia="en-GB"/>
              </w:rPr>
              <w:t>kg/ton NH3</w:t>
            </w:r>
          </w:p>
        </w:tc>
        <w:tc>
          <w:tcPr>
            <w:tcW w:w="1080" w:type="dxa"/>
            <w:tcBorders>
              <w:top w:val="nil"/>
              <w:left w:val="nil"/>
              <w:bottom w:val="single" w:color="auto" w:sz="4" w:space="0"/>
              <w:right w:val="single" w:color="auto" w:sz="4" w:space="0"/>
            </w:tcBorders>
            <w:shd w:val="clear" w:color="auto" w:fill="auto"/>
            <w:hideMark/>
          </w:tcPr>
          <w:p w:rsidRPr="007A5A6D" w:rsidR="007A5A6D" w:rsidP="007A5A6D" w:rsidRDefault="007A5A6D" w14:paraId="2C272389" wp14:textId="77777777">
            <w:pPr>
              <w:spacing w:line="240" w:lineRule="auto"/>
              <w:jc w:val="center"/>
              <w:rPr>
                <w:rFonts w:cs="Open Sans"/>
                <w:sz w:val="16"/>
                <w:szCs w:val="16"/>
                <w:lang w:val="en-GB" w:eastAsia="en-GB"/>
              </w:rPr>
            </w:pPr>
            <w:r w:rsidRPr="007A5A6D">
              <w:rPr>
                <w:rFonts w:cs="Open Sans"/>
                <w:sz w:val="16"/>
                <w:szCs w:val="16"/>
                <w:lang w:val="en-GB" w:eastAsia="en-GB"/>
              </w:rPr>
              <w:t>0.3</w:t>
            </w:r>
          </w:p>
        </w:tc>
        <w:tc>
          <w:tcPr>
            <w:tcW w:w="1080" w:type="dxa"/>
            <w:tcBorders>
              <w:top w:val="nil"/>
              <w:left w:val="nil"/>
              <w:bottom w:val="single" w:color="auto" w:sz="4" w:space="0"/>
              <w:right w:val="single" w:color="auto" w:sz="4" w:space="0"/>
            </w:tcBorders>
            <w:shd w:val="clear" w:color="auto" w:fill="auto"/>
            <w:hideMark/>
          </w:tcPr>
          <w:p w:rsidRPr="007A5A6D" w:rsidR="007A5A6D" w:rsidP="007A5A6D" w:rsidRDefault="007A5A6D" w14:paraId="52860A0C" wp14:textId="77777777">
            <w:pPr>
              <w:spacing w:line="240" w:lineRule="auto"/>
              <w:jc w:val="center"/>
              <w:rPr>
                <w:rFonts w:cs="Open Sans"/>
                <w:sz w:val="16"/>
                <w:szCs w:val="16"/>
                <w:lang w:val="en-GB" w:eastAsia="en-GB"/>
              </w:rPr>
            </w:pPr>
            <w:r w:rsidRPr="007A5A6D">
              <w:rPr>
                <w:rFonts w:cs="Open Sans"/>
                <w:sz w:val="16"/>
                <w:szCs w:val="16"/>
                <w:lang w:val="en-GB" w:eastAsia="en-GB"/>
              </w:rPr>
              <w:t>1.3</w:t>
            </w:r>
          </w:p>
        </w:tc>
        <w:tc>
          <w:tcPr>
            <w:tcW w:w="1479" w:type="dxa"/>
            <w:tcBorders>
              <w:top w:val="nil"/>
              <w:left w:val="nil"/>
              <w:bottom w:val="single" w:color="auto" w:sz="4" w:space="0"/>
              <w:right w:val="single" w:color="auto" w:sz="4" w:space="0"/>
            </w:tcBorders>
            <w:shd w:val="clear" w:color="auto" w:fill="auto"/>
            <w:hideMark/>
          </w:tcPr>
          <w:p w:rsidRPr="007A5A6D" w:rsidR="007A5A6D" w:rsidP="007A5A6D" w:rsidRDefault="007A5A6D" w14:paraId="6368DB56" wp14:textId="77777777">
            <w:pPr>
              <w:spacing w:line="240" w:lineRule="auto"/>
              <w:rPr>
                <w:rFonts w:cs="Open Sans"/>
                <w:sz w:val="16"/>
                <w:szCs w:val="16"/>
                <w:lang w:val="en-GB" w:eastAsia="en-GB"/>
              </w:rPr>
            </w:pPr>
            <w:r w:rsidRPr="007A5A6D">
              <w:rPr>
                <w:rFonts w:cs="Open Sans"/>
                <w:sz w:val="16"/>
                <w:szCs w:val="16"/>
                <w:lang w:val="en-GB" w:eastAsia="en-GB"/>
              </w:rPr>
              <w:t>IPPC BREF LVC AAF (2006)</w:t>
            </w:r>
          </w:p>
        </w:tc>
      </w:tr>
      <w:tr xmlns:wp14="http://schemas.microsoft.com/office/word/2010/wordml" w:rsidRPr="007A5A6D" w:rsidR="007A5A6D" w:rsidTr="007A5A6D" w14:paraId="38273CDE" wp14:textId="77777777">
        <w:trPr>
          <w:trHeight w:val="255"/>
        </w:trPr>
        <w:tc>
          <w:tcPr>
            <w:tcW w:w="2560" w:type="dxa"/>
            <w:tcBorders>
              <w:top w:val="nil"/>
              <w:left w:val="single" w:color="auto" w:sz="4" w:space="0"/>
              <w:bottom w:val="single" w:color="auto" w:sz="4" w:space="0"/>
              <w:right w:val="single" w:color="auto" w:sz="4" w:space="0"/>
            </w:tcBorders>
            <w:shd w:val="clear" w:color="auto" w:fill="auto"/>
            <w:hideMark/>
          </w:tcPr>
          <w:p w:rsidRPr="007A5A6D" w:rsidR="007A5A6D" w:rsidP="007A5A6D" w:rsidRDefault="007A5A6D" w14:paraId="2DAB615F" wp14:textId="77777777">
            <w:pPr>
              <w:spacing w:line="240" w:lineRule="auto"/>
              <w:rPr>
                <w:rFonts w:cs="Open Sans"/>
                <w:sz w:val="16"/>
                <w:szCs w:val="16"/>
                <w:lang w:val="en-GB" w:eastAsia="en-GB"/>
              </w:rPr>
            </w:pPr>
            <w:r w:rsidRPr="007A5A6D">
              <w:rPr>
                <w:rFonts w:cs="Open Sans"/>
                <w:sz w:val="16"/>
                <w:szCs w:val="16"/>
                <w:lang w:val="en-GB" w:eastAsia="en-GB"/>
              </w:rPr>
              <w:t>CO</w:t>
            </w:r>
          </w:p>
        </w:tc>
        <w:tc>
          <w:tcPr>
            <w:tcW w:w="920" w:type="dxa"/>
            <w:tcBorders>
              <w:top w:val="nil"/>
              <w:left w:val="nil"/>
              <w:bottom w:val="single" w:color="auto" w:sz="4" w:space="0"/>
              <w:right w:val="single" w:color="auto" w:sz="4" w:space="0"/>
            </w:tcBorders>
            <w:shd w:val="clear" w:color="auto" w:fill="auto"/>
            <w:hideMark/>
          </w:tcPr>
          <w:p w:rsidRPr="007A5A6D" w:rsidR="007A5A6D" w:rsidP="007A5A6D" w:rsidRDefault="007A5A6D" w14:paraId="4AFAB2FA" wp14:textId="77777777">
            <w:pPr>
              <w:spacing w:line="240" w:lineRule="auto"/>
              <w:jc w:val="center"/>
              <w:rPr>
                <w:rFonts w:cs="Open Sans"/>
                <w:sz w:val="16"/>
                <w:szCs w:val="16"/>
                <w:lang w:val="en-GB" w:eastAsia="en-GB"/>
              </w:rPr>
            </w:pPr>
            <w:r w:rsidRPr="007A5A6D">
              <w:rPr>
                <w:rFonts w:cs="Open Sans"/>
                <w:sz w:val="16"/>
                <w:szCs w:val="16"/>
                <w:lang w:val="en-GB" w:eastAsia="en-GB"/>
              </w:rPr>
              <w:t>0.006</w:t>
            </w:r>
          </w:p>
        </w:tc>
        <w:tc>
          <w:tcPr>
            <w:tcW w:w="1240" w:type="dxa"/>
            <w:tcBorders>
              <w:top w:val="nil"/>
              <w:left w:val="nil"/>
              <w:bottom w:val="single" w:color="auto" w:sz="4" w:space="0"/>
              <w:right w:val="single" w:color="auto" w:sz="4" w:space="0"/>
            </w:tcBorders>
            <w:shd w:val="clear" w:color="auto" w:fill="auto"/>
            <w:hideMark/>
          </w:tcPr>
          <w:p w:rsidRPr="007A5A6D" w:rsidR="007A5A6D" w:rsidP="007A5A6D" w:rsidRDefault="007A5A6D" w14:paraId="44261890" wp14:textId="77777777">
            <w:pPr>
              <w:spacing w:line="240" w:lineRule="auto"/>
              <w:rPr>
                <w:rFonts w:cs="Open Sans"/>
                <w:sz w:val="16"/>
                <w:szCs w:val="16"/>
                <w:lang w:val="en-GB" w:eastAsia="en-GB"/>
              </w:rPr>
            </w:pPr>
            <w:r w:rsidRPr="007A5A6D">
              <w:rPr>
                <w:rFonts w:cs="Open Sans"/>
                <w:sz w:val="16"/>
                <w:szCs w:val="16"/>
                <w:lang w:val="en-GB" w:eastAsia="en-GB"/>
              </w:rPr>
              <w:t>kg/ton NH3</w:t>
            </w:r>
          </w:p>
        </w:tc>
        <w:tc>
          <w:tcPr>
            <w:tcW w:w="1080" w:type="dxa"/>
            <w:tcBorders>
              <w:top w:val="nil"/>
              <w:left w:val="nil"/>
              <w:bottom w:val="single" w:color="auto" w:sz="4" w:space="0"/>
              <w:right w:val="single" w:color="auto" w:sz="4" w:space="0"/>
            </w:tcBorders>
            <w:shd w:val="clear" w:color="auto" w:fill="auto"/>
            <w:hideMark/>
          </w:tcPr>
          <w:p w:rsidRPr="007A5A6D" w:rsidR="007A5A6D" w:rsidP="007A5A6D" w:rsidRDefault="007A5A6D" w14:paraId="2B2FBB95" wp14:textId="77777777">
            <w:pPr>
              <w:spacing w:line="240" w:lineRule="auto"/>
              <w:jc w:val="center"/>
              <w:rPr>
                <w:rFonts w:cs="Open Sans"/>
                <w:sz w:val="16"/>
                <w:szCs w:val="16"/>
                <w:lang w:val="en-GB" w:eastAsia="en-GB"/>
              </w:rPr>
            </w:pPr>
            <w:r w:rsidRPr="007A5A6D">
              <w:rPr>
                <w:rFonts w:cs="Open Sans"/>
                <w:sz w:val="16"/>
                <w:szCs w:val="16"/>
                <w:lang w:val="en-GB" w:eastAsia="en-GB"/>
              </w:rPr>
              <w:t>0.002</w:t>
            </w:r>
          </w:p>
        </w:tc>
        <w:tc>
          <w:tcPr>
            <w:tcW w:w="1080" w:type="dxa"/>
            <w:tcBorders>
              <w:top w:val="nil"/>
              <w:left w:val="nil"/>
              <w:bottom w:val="single" w:color="auto" w:sz="4" w:space="0"/>
              <w:right w:val="single" w:color="auto" w:sz="4" w:space="0"/>
            </w:tcBorders>
            <w:shd w:val="clear" w:color="auto" w:fill="auto"/>
            <w:hideMark/>
          </w:tcPr>
          <w:p w:rsidRPr="007A5A6D" w:rsidR="007A5A6D" w:rsidP="007A5A6D" w:rsidRDefault="007A5A6D" w14:paraId="1AED638C" wp14:textId="77777777">
            <w:pPr>
              <w:spacing w:line="240" w:lineRule="auto"/>
              <w:jc w:val="center"/>
              <w:rPr>
                <w:rFonts w:cs="Open Sans"/>
                <w:sz w:val="16"/>
                <w:szCs w:val="16"/>
                <w:lang w:val="en-GB" w:eastAsia="en-GB"/>
              </w:rPr>
            </w:pPr>
            <w:r w:rsidRPr="007A5A6D">
              <w:rPr>
                <w:rFonts w:cs="Open Sans"/>
                <w:sz w:val="16"/>
                <w:szCs w:val="16"/>
                <w:lang w:val="en-GB" w:eastAsia="en-GB"/>
              </w:rPr>
              <w:t>0.02</w:t>
            </w:r>
          </w:p>
        </w:tc>
        <w:tc>
          <w:tcPr>
            <w:tcW w:w="1479" w:type="dxa"/>
            <w:tcBorders>
              <w:top w:val="nil"/>
              <w:left w:val="nil"/>
              <w:bottom w:val="single" w:color="auto" w:sz="4" w:space="0"/>
              <w:right w:val="single" w:color="auto" w:sz="4" w:space="0"/>
            </w:tcBorders>
            <w:shd w:val="clear" w:color="auto" w:fill="auto"/>
            <w:hideMark/>
          </w:tcPr>
          <w:p w:rsidRPr="007A5A6D" w:rsidR="007A5A6D" w:rsidP="007A5A6D" w:rsidRDefault="007A5A6D" w14:paraId="40086F6E" wp14:textId="77777777">
            <w:pPr>
              <w:spacing w:line="240" w:lineRule="auto"/>
              <w:rPr>
                <w:rFonts w:cs="Open Sans"/>
                <w:sz w:val="16"/>
                <w:szCs w:val="16"/>
                <w:lang w:val="en-GB" w:eastAsia="en-GB"/>
              </w:rPr>
            </w:pPr>
            <w:r w:rsidRPr="007A5A6D">
              <w:rPr>
                <w:rFonts w:cs="Open Sans"/>
                <w:sz w:val="16"/>
                <w:szCs w:val="16"/>
                <w:lang w:val="en-GB" w:eastAsia="en-GB"/>
              </w:rPr>
              <w:t>IPPC BREF LVC AAF (2006)</w:t>
            </w:r>
          </w:p>
        </w:tc>
      </w:tr>
      <w:tr xmlns:wp14="http://schemas.microsoft.com/office/word/2010/wordml" w:rsidRPr="007A5A6D" w:rsidR="007A5A6D" w:rsidTr="007A5A6D" w14:paraId="36A36400" wp14:textId="77777777">
        <w:trPr>
          <w:trHeight w:val="255"/>
        </w:trPr>
        <w:tc>
          <w:tcPr>
            <w:tcW w:w="2560" w:type="dxa"/>
            <w:tcBorders>
              <w:top w:val="nil"/>
              <w:left w:val="single" w:color="auto" w:sz="4" w:space="0"/>
              <w:bottom w:val="single" w:color="auto" w:sz="4" w:space="0"/>
              <w:right w:val="single" w:color="auto" w:sz="4" w:space="0"/>
            </w:tcBorders>
            <w:shd w:val="clear" w:color="auto" w:fill="auto"/>
            <w:hideMark/>
          </w:tcPr>
          <w:p w:rsidRPr="007A5A6D" w:rsidR="007A5A6D" w:rsidP="007A5A6D" w:rsidRDefault="007A5A6D" w14:paraId="65EF6F7E" wp14:textId="77777777">
            <w:pPr>
              <w:spacing w:line="240" w:lineRule="auto"/>
              <w:rPr>
                <w:rFonts w:cs="Open Sans"/>
                <w:sz w:val="16"/>
                <w:szCs w:val="16"/>
                <w:lang w:val="en-GB" w:eastAsia="en-GB"/>
              </w:rPr>
            </w:pPr>
            <w:r w:rsidRPr="007A5A6D">
              <w:rPr>
                <w:rFonts w:cs="Open Sans"/>
                <w:sz w:val="16"/>
                <w:szCs w:val="16"/>
                <w:lang w:val="en-GB" w:eastAsia="en-GB"/>
              </w:rPr>
              <w:t>NMVOC</w:t>
            </w:r>
          </w:p>
        </w:tc>
        <w:tc>
          <w:tcPr>
            <w:tcW w:w="920" w:type="dxa"/>
            <w:tcBorders>
              <w:top w:val="nil"/>
              <w:left w:val="nil"/>
              <w:bottom w:val="single" w:color="auto" w:sz="4" w:space="0"/>
              <w:right w:val="single" w:color="auto" w:sz="4" w:space="0"/>
            </w:tcBorders>
            <w:shd w:val="clear" w:color="auto" w:fill="auto"/>
            <w:hideMark/>
          </w:tcPr>
          <w:p w:rsidRPr="007A5A6D" w:rsidR="007A5A6D" w:rsidP="007A5A6D" w:rsidRDefault="007A5A6D" w14:paraId="267FC2D7" wp14:textId="77777777">
            <w:pPr>
              <w:spacing w:line="240" w:lineRule="auto"/>
              <w:jc w:val="center"/>
              <w:rPr>
                <w:rFonts w:cs="Open Sans"/>
                <w:sz w:val="16"/>
                <w:szCs w:val="16"/>
                <w:lang w:val="en-GB" w:eastAsia="en-GB"/>
              </w:rPr>
            </w:pPr>
            <w:r w:rsidRPr="007A5A6D">
              <w:rPr>
                <w:rFonts w:cs="Open Sans"/>
                <w:sz w:val="16"/>
                <w:szCs w:val="16"/>
                <w:lang w:val="en-GB" w:eastAsia="en-GB"/>
              </w:rPr>
              <w:t>0.09</w:t>
            </w:r>
          </w:p>
        </w:tc>
        <w:tc>
          <w:tcPr>
            <w:tcW w:w="1240" w:type="dxa"/>
            <w:tcBorders>
              <w:top w:val="nil"/>
              <w:left w:val="nil"/>
              <w:bottom w:val="single" w:color="auto" w:sz="4" w:space="0"/>
              <w:right w:val="single" w:color="auto" w:sz="4" w:space="0"/>
            </w:tcBorders>
            <w:shd w:val="clear" w:color="auto" w:fill="auto"/>
            <w:hideMark/>
          </w:tcPr>
          <w:p w:rsidRPr="007A5A6D" w:rsidR="007A5A6D" w:rsidP="007A5A6D" w:rsidRDefault="007A5A6D" w14:paraId="4E083561" wp14:textId="77777777">
            <w:pPr>
              <w:spacing w:line="240" w:lineRule="auto"/>
              <w:rPr>
                <w:rFonts w:cs="Open Sans"/>
                <w:sz w:val="16"/>
                <w:szCs w:val="16"/>
                <w:lang w:val="en-GB" w:eastAsia="en-GB"/>
              </w:rPr>
            </w:pPr>
            <w:r w:rsidRPr="007A5A6D">
              <w:rPr>
                <w:rFonts w:cs="Open Sans"/>
                <w:sz w:val="16"/>
                <w:szCs w:val="16"/>
                <w:lang w:val="en-GB" w:eastAsia="en-GB"/>
              </w:rPr>
              <w:t>kg/ton NH3</w:t>
            </w:r>
          </w:p>
        </w:tc>
        <w:tc>
          <w:tcPr>
            <w:tcW w:w="1080" w:type="dxa"/>
            <w:tcBorders>
              <w:top w:val="nil"/>
              <w:left w:val="nil"/>
              <w:bottom w:val="single" w:color="auto" w:sz="4" w:space="0"/>
              <w:right w:val="single" w:color="auto" w:sz="4" w:space="0"/>
            </w:tcBorders>
            <w:shd w:val="clear" w:color="auto" w:fill="auto"/>
            <w:hideMark/>
          </w:tcPr>
          <w:p w:rsidRPr="007A5A6D" w:rsidR="007A5A6D" w:rsidP="007A5A6D" w:rsidRDefault="007A5A6D" w14:paraId="363AA2F8" wp14:textId="77777777">
            <w:pPr>
              <w:spacing w:line="240" w:lineRule="auto"/>
              <w:jc w:val="center"/>
              <w:rPr>
                <w:rFonts w:cs="Open Sans"/>
                <w:sz w:val="16"/>
                <w:szCs w:val="16"/>
                <w:lang w:val="en-GB" w:eastAsia="en-GB"/>
              </w:rPr>
            </w:pPr>
            <w:r w:rsidRPr="007A5A6D">
              <w:rPr>
                <w:rFonts w:cs="Open Sans"/>
                <w:sz w:val="16"/>
                <w:szCs w:val="16"/>
                <w:lang w:val="en-GB" w:eastAsia="en-GB"/>
              </w:rPr>
              <w:t>0.01</w:t>
            </w:r>
          </w:p>
        </w:tc>
        <w:tc>
          <w:tcPr>
            <w:tcW w:w="1080" w:type="dxa"/>
            <w:tcBorders>
              <w:top w:val="nil"/>
              <w:left w:val="nil"/>
              <w:bottom w:val="single" w:color="auto" w:sz="4" w:space="0"/>
              <w:right w:val="single" w:color="auto" w:sz="4" w:space="0"/>
            </w:tcBorders>
            <w:shd w:val="clear" w:color="auto" w:fill="auto"/>
            <w:hideMark/>
          </w:tcPr>
          <w:p w:rsidRPr="007A5A6D" w:rsidR="007A5A6D" w:rsidP="007A5A6D" w:rsidRDefault="007A5A6D" w14:paraId="1C9F3358" wp14:textId="77777777">
            <w:pPr>
              <w:spacing w:line="240" w:lineRule="auto"/>
              <w:jc w:val="center"/>
              <w:rPr>
                <w:rFonts w:cs="Open Sans"/>
                <w:sz w:val="16"/>
                <w:szCs w:val="16"/>
                <w:lang w:val="en-GB" w:eastAsia="en-GB"/>
              </w:rPr>
            </w:pPr>
            <w:r w:rsidRPr="007A5A6D">
              <w:rPr>
                <w:rFonts w:cs="Open Sans"/>
                <w:sz w:val="16"/>
                <w:szCs w:val="16"/>
                <w:lang w:val="en-GB" w:eastAsia="en-GB"/>
              </w:rPr>
              <w:t>0.3</w:t>
            </w:r>
          </w:p>
        </w:tc>
        <w:tc>
          <w:tcPr>
            <w:tcW w:w="1479" w:type="dxa"/>
            <w:tcBorders>
              <w:top w:val="nil"/>
              <w:left w:val="nil"/>
              <w:bottom w:val="single" w:color="auto" w:sz="4" w:space="0"/>
              <w:right w:val="single" w:color="auto" w:sz="4" w:space="0"/>
            </w:tcBorders>
            <w:shd w:val="clear" w:color="auto" w:fill="auto"/>
            <w:hideMark/>
          </w:tcPr>
          <w:p w:rsidRPr="007A5A6D" w:rsidR="007A5A6D" w:rsidP="007A5A6D" w:rsidRDefault="007A5A6D" w14:paraId="727C45C1" wp14:textId="77777777">
            <w:pPr>
              <w:spacing w:line="240" w:lineRule="auto"/>
              <w:rPr>
                <w:rFonts w:cs="Open Sans"/>
                <w:sz w:val="16"/>
                <w:szCs w:val="16"/>
                <w:lang w:val="en-GB" w:eastAsia="en-GB"/>
              </w:rPr>
            </w:pPr>
            <w:r w:rsidRPr="007A5A6D">
              <w:rPr>
                <w:rFonts w:cs="Open Sans"/>
                <w:sz w:val="16"/>
                <w:szCs w:val="16"/>
                <w:lang w:val="en-GB" w:eastAsia="en-GB"/>
              </w:rPr>
              <w:t>IPPC BREF LVC AAF (2006)</w:t>
            </w:r>
          </w:p>
        </w:tc>
      </w:tr>
      <w:tr xmlns:wp14="http://schemas.microsoft.com/office/word/2010/wordml" w:rsidRPr="007A5A6D" w:rsidR="007A5A6D" w:rsidTr="007A5A6D" w14:paraId="6F8E9A36" wp14:textId="77777777">
        <w:trPr>
          <w:trHeight w:val="255"/>
        </w:trPr>
        <w:tc>
          <w:tcPr>
            <w:tcW w:w="2560" w:type="dxa"/>
            <w:tcBorders>
              <w:top w:val="nil"/>
              <w:left w:val="single" w:color="auto" w:sz="4" w:space="0"/>
              <w:bottom w:val="single" w:color="auto" w:sz="4" w:space="0"/>
              <w:right w:val="single" w:color="auto" w:sz="4" w:space="0"/>
            </w:tcBorders>
            <w:shd w:val="clear" w:color="auto" w:fill="auto"/>
            <w:hideMark/>
          </w:tcPr>
          <w:p w:rsidRPr="007A5A6D" w:rsidR="007A5A6D" w:rsidP="007A5A6D" w:rsidRDefault="007A5A6D" w14:paraId="06545D97" wp14:textId="77777777">
            <w:pPr>
              <w:spacing w:line="240" w:lineRule="auto"/>
              <w:rPr>
                <w:rFonts w:cs="Open Sans"/>
                <w:sz w:val="16"/>
                <w:szCs w:val="16"/>
                <w:lang w:val="en-GB" w:eastAsia="en-GB"/>
              </w:rPr>
            </w:pPr>
            <w:r w:rsidRPr="007A5A6D">
              <w:rPr>
                <w:rFonts w:cs="Open Sans"/>
                <w:sz w:val="16"/>
                <w:szCs w:val="16"/>
                <w:lang w:val="en-GB" w:eastAsia="en-GB"/>
              </w:rPr>
              <w:t>NH3</w:t>
            </w:r>
          </w:p>
        </w:tc>
        <w:tc>
          <w:tcPr>
            <w:tcW w:w="920" w:type="dxa"/>
            <w:tcBorders>
              <w:top w:val="nil"/>
              <w:left w:val="nil"/>
              <w:bottom w:val="single" w:color="auto" w:sz="4" w:space="0"/>
              <w:right w:val="single" w:color="auto" w:sz="4" w:space="0"/>
            </w:tcBorders>
            <w:shd w:val="clear" w:color="auto" w:fill="auto"/>
            <w:hideMark/>
          </w:tcPr>
          <w:p w:rsidRPr="007A5A6D" w:rsidR="007A5A6D" w:rsidP="007A5A6D" w:rsidRDefault="007A5A6D" w14:paraId="1FF270BD" wp14:textId="77777777">
            <w:pPr>
              <w:spacing w:line="240" w:lineRule="auto"/>
              <w:jc w:val="center"/>
              <w:rPr>
                <w:rFonts w:cs="Open Sans"/>
                <w:sz w:val="16"/>
                <w:szCs w:val="16"/>
                <w:lang w:val="en-GB" w:eastAsia="en-GB"/>
              </w:rPr>
            </w:pPr>
            <w:r w:rsidRPr="007A5A6D">
              <w:rPr>
                <w:rFonts w:cs="Open Sans"/>
                <w:sz w:val="16"/>
                <w:szCs w:val="16"/>
                <w:lang w:val="en-GB" w:eastAsia="en-GB"/>
              </w:rPr>
              <w:t>0.05</w:t>
            </w:r>
          </w:p>
        </w:tc>
        <w:tc>
          <w:tcPr>
            <w:tcW w:w="1240" w:type="dxa"/>
            <w:tcBorders>
              <w:top w:val="nil"/>
              <w:left w:val="nil"/>
              <w:bottom w:val="single" w:color="auto" w:sz="4" w:space="0"/>
              <w:right w:val="single" w:color="auto" w:sz="4" w:space="0"/>
            </w:tcBorders>
            <w:shd w:val="clear" w:color="auto" w:fill="auto"/>
            <w:hideMark/>
          </w:tcPr>
          <w:p w:rsidRPr="007A5A6D" w:rsidR="007A5A6D" w:rsidP="007A5A6D" w:rsidRDefault="007A5A6D" w14:paraId="264C2A29" wp14:textId="77777777">
            <w:pPr>
              <w:spacing w:line="240" w:lineRule="auto"/>
              <w:rPr>
                <w:rFonts w:cs="Open Sans"/>
                <w:sz w:val="16"/>
                <w:szCs w:val="16"/>
                <w:lang w:val="en-GB" w:eastAsia="en-GB"/>
              </w:rPr>
            </w:pPr>
            <w:r w:rsidRPr="007A5A6D">
              <w:rPr>
                <w:rFonts w:cs="Open Sans"/>
                <w:sz w:val="16"/>
                <w:szCs w:val="16"/>
                <w:lang w:val="en-GB" w:eastAsia="en-GB"/>
              </w:rPr>
              <w:t>kg/ton NH3</w:t>
            </w:r>
          </w:p>
        </w:tc>
        <w:tc>
          <w:tcPr>
            <w:tcW w:w="1080" w:type="dxa"/>
            <w:tcBorders>
              <w:top w:val="nil"/>
              <w:left w:val="nil"/>
              <w:bottom w:val="single" w:color="auto" w:sz="4" w:space="0"/>
              <w:right w:val="single" w:color="auto" w:sz="4" w:space="0"/>
            </w:tcBorders>
            <w:shd w:val="clear" w:color="auto" w:fill="auto"/>
            <w:hideMark/>
          </w:tcPr>
          <w:p w:rsidRPr="007A5A6D" w:rsidR="007A5A6D" w:rsidP="007A5A6D" w:rsidRDefault="007A5A6D" w14:paraId="30CA47C4" wp14:textId="77777777">
            <w:pPr>
              <w:spacing w:line="240" w:lineRule="auto"/>
              <w:jc w:val="center"/>
              <w:rPr>
                <w:rFonts w:cs="Open Sans"/>
                <w:sz w:val="16"/>
                <w:szCs w:val="16"/>
                <w:lang w:val="en-GB" w:eastAsia="en-GB"/>
              </w:rPr>
            </w:pPr>
            <w:r w:rsidRPr="007A5A6D">
              <w:rPr>
                <w:rFonts w:cs="Open Sans"/>
                <w:sz w:val="16"/>
                <w:szCs w:val="16"/>
                <w:lang w:val="en-GB" w:eastAsia="en-GB"/>
              </w:rPr>
              <w:t>0.001</w:t>
            </w:r>
          </w:p>
        </w:tc>
        <w:tc>
          <w:tcPr>
            <w:tcW w:w="1080" w:type="dxa"/>
            <w:tcBorders>
              <w:top w:val="nil"/>
              <w:left w:val="nil"/>
              <w:bottom w:val="single" w:color="auto" w:sz="4" w:space="0"/>
              <w:right w:val="single" w:color="auto" w:sz="4" w:space="0"/>
            </w:tcBorders>
            <w:shd w:val="clear" w:color="auto" w:fill="auto"/>
            <w:hideMark/>
          </w:tcPr>
          <w:p w:rsidRPr="007A5A6D" w:rsidR="007A5A6D" w:rsidP="007A5A6D" w:rsidRDefault="007A5A6D" w14:paraId="719526B8" wp14:textId="77777777">
            <w:pPr>
              <w:spacing w:line="240" w:lineRule="auto"/>
              <w:jc w:val="center"/>
              <w:rPr>
                <w:rFonts w:cs="Open Sans"/>
                <w:sz w:val="16"/>
                <w:szCs w:val="16"/>
                <w:lang w:val="en-GB" w:eastAsia="en-GB"/>
              </w:rPr>
            </w:pPr>
            <w:r w:rsidRPr="007A5A6D">
              <w:rPr>
                <w:rFonts w:cs="Open Sans"/>
                <w:sz w:val="16"/>
                <w:szCs w:val="16"/>
                <w:lang w:val="en-GB" w:eastAsia="en-GB"/>
              </w:rPr>
              <w:t>0.1</w:t>
            </w:r>
          </w:p>
        </w:tc>
        <w:tc>
          <w:tcPr>
            <w:tcW w:w="1479" w:type="dxa"/>
            <w:tcBorders>
              <w:top w:val="nil"/>
              <w:left w:val="nil"/>
              <w:bottom w:val="single" w:color="auto" w:sz="4" w:space="0"/>
              <w:right w:val="single" w:color="auto" w:sz="4" w:space="0"/>
            </w:tcBorders>
            <w:shd w:val="clear" w:color="auto" w:fill="auto"/>
            <w:hideMark/>
          </w:tcPr>
          <w:p w:rsidRPr="007A5A6D" w:rsidR="007A5A6D" w:rsidP="007A5A6D" w:rsidRDefault="007A5A6D" w14:paraId="1A62C22C" wp14:textId="77777777">
            <w:pPr>
              <w:spacing w:line="240" w:lineRule="auto"/>
              <w:rPr>
                <w:rFonts w:cs="Open Sans"/>
                <w:sz w:val="16"/>
                <w:szCs w:val="16"/>
                <w:lang w:val="en-GB" w:eastAsia="en-GB"/>
              </w:rPr>
            </w:pPr>
            <w:r w:rsidRPr="007A5A6D">
              <w:rPr>
                <w:rFonts w:cs="Open Sans"/>
                <w:sz w:val="16"/>
                <w:szCs w:val="16"/>
                <w:lang w:val="en-GB" w:eastAsia="en-GB"/>
              </w:rPr>
              <w:t>IPPC BREF LVC AAF (2006)</w:t>
            </w:r>
          </w:p>
        </w:tc>
      </w:tr>
    </w:tbl>
    <w:p xmlns:wp14="http://schemas.microsoft.com/office/word/2010/wordml" w:rsidR="007A5A6D" w:rsidP="007A5A6D" w:rsidRDefault="007A5A6D" w14:paraId="4F904CB7" wp14:textId="77777777"/>
    <w:p xmlns:wp14="http://schemas.microsoft.com/office/word/2010/wordml" w:rsidR="007A5A6D" w:rsidRDefault="007A5A6D" w14:paraId="06971CD3" wp14:textId="77777777">
      <w:pPr>
        <w:spacing w:line="240" w:lineRule="auto"/>
      </w:pPr>
      <w:r>
        <w:br w:type="page"/>
      </w:r>
    </w:p>
    <w:p xmlns:wp14="http://schemas.microsoft.com/office/word/2010/wordml" w:rsidRPr="009E0D3B" w:rsidR="00F97D63" w:rsidP="009033BC" w:rsidRDefault="00F97D63" w14:paraId="3664618B" wp14:textId="77777777">
      <w:pPr>
        <w:pStyle w:val="Caption"/>
      </w:pPr>
      <w:r w:rsidRPr="009E0D3B">
        <w:lastRenderedPageBreak/>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804F4F">
        <w:t>.</w:t>
      </w:r>
      <w:r w:rsidR="00D27849">
        <w:fldChar w:fldCharType="begin"/>
      </w:r>
      <w:r w:rsidR="00D27849">
        <w:instrText xml:space="preserve"> SEQ Table \* ARABIC \s 1 </w:instrText>
      </w:r>
      <w:r w:rsidR="00D27849">
        <w:fldChar w:fldCharType="separate"/>
      </w:r>
      <w:r w:rsidR="00744102">
        <w:rPr>
          <w:noProof/>
        </w:rPr>
        <w:t>8</w:t>
      </w:r>
      <w:r w:rsidR="00D27849">
        <w:rPr>
          <w:noProof/>
        </w:rPr>
        <w:fldChar w:fldCharType="end"/>
      </w:r>
      <w:r w:rsidRPr="009E0D3B">
        <w:tab/>
      </w:r>
      <w:r w:rsidRPr="009E0D3B">
        <w:t xml:space="preserve">Tier 2 emission factors for source category 2.B.1 </w:t>
      </w:r>
      <w:r w:rsidR="00804F4F">
        <w:t>A</w:t>
      </w:r>
      <w:r w:rsidRPr="009E0D3B" w:rsidR="00804F4F">
        <w:t>mmonia</w:t>
      </w:r>
      <w:r w:rsidR="00336BC3">
        <w:t xml:space="preserve"> </w:t>
      </w:r>
      <w:r w:rsidR="0082792A">
        <w:t>p</w:t>
      </w:r>
      <w:r w:rsidR="00336BC3">
        <w:t>roduction</w:t>
      </w:r>
      <w:r w:rsidRPr="009E0D3B">
        <w:t>, partial oxidation (040403)</w:t>
      </w:r>
      <w:r w:rsidR="00946D2C">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7A5A6D" w:rsidR="007A5A6D" w:rsidTr="007A5A6D" w14:paraId="782DDDAC" wp14:textId="77777777">
        <w:trPr>
          <w:trHeight w:val="255"/>
        </w:trPr>
        <w:tc>
          <w:tcPr>
            <w:tcW w:w="8359" w:type="dxa"/>
            <w:gridSpan w:val="6"/>
            <w:tcBorders>
              <w:top w:val="single" w:color="auto" w:sz="4" w:space="0"/>
              <w:left w:val="single" w:color="auto" w:sz="4" w:space="0"/>
              <w:bottom w:val="single" w:color="auto" w:sz="4" w:space="0"/>
              <w:right w:val="single" w:color="auto" w:sz="4" w:space="0"/>
            </w:tcBorders>
            <w:shd w:val="clear" w:color="000000" w:fill="FFFF99"/>
            <w:hideMark/>
          </w:tcPr>
          <w:p w:rsidRPr="007A5A6D" w:rsidR="007A5A6D" w:rsidP="007A5A6D" w:rsidRDefault="007A5A6D" w14:paraId="21D5CCCD"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Tier 2 emission factor</w:t>
            </w:r>
          </w:p>
        </w:tc>
      </w:tr>
      <w:tr xmlns:wp14="http://schemas.microsoft.com/office/word/2010/wordml" w:rsidRPr="007A5A6D" w:rsidR="007A5A6D" w:rsidTr="007A5A6D" w14:paraId="6E012877"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649CC1FA" wp14:textId="77777777">
            <w:pPr>
              <w:spacing w:line="240" w:lineRule="auto"/>
              <w:rPr>
                <w:rFonts w:cs="Open Sans"/>
                <w:b/>
                <w:bCs/>
                <w:sz w:val="16"/>
                <w:szCs w:val="16"/>
                <w:lang w:val="en-GB" w:eastAsia="en-GB"/>
              </w:rPr>
            </w:pPr>
            <w:r w:rsidRPr="007A5A6D">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7A5A6D" w:rsidR="007A5A6D" w:rsidP="007A5A6D" w:rsidRDefault="007A5A6D" w14:paraId="7158BD5E" wp14:textId="77777777">
            <w:pPr>
              <w:spacing w:line="240" w:lineRule="auto"/>
              <w:rPr>
                <w:rFonts w:cs="Open Sans"/>
                <w:sz w:val="16"/>
                <w:szCs w:val="16"/>
                <w:lang w:val="en-GB" w:eastAsia="en-GB"/>
              </w:rPr>
            </w:pPr>
            <w:r w:rsidRPr="007A5A6D">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auto" w:sz="4" w:space="0"/>
            </w:tcBorders>
            <w:shd w:val="clear" w:color="000000" w:fill="C0C0C0"/>
            <w:hideMark/>
          </w:tcPr>
          <w:p w:rsidRPr="007A5A6D" w:rsidR="007A5A6D" w:rsidP="007A5A6D" w:rsidRDefault="007A5A6D" w14:paraId="0399D578" wp14:textId="77777777">
            <w:pPr>
              <w:spacing w:line="240" w:lineRule="auto"/>
              <w:rPr>
                <w:rFonts w:cs="Open Sans"/>
                <w:sz w:val="16"/>
                <w:szCs w:val="16"/>
                <w:lang w:val="en-GB" w:eastAsia="en-GB"/>
              </w:rPr>
            </w:pPr>
            <w:r w:rsidRPr="007A5A6D">
              <w:rPr>
                <w:rFonts w:cs="Open Sans"/>
                <w:sz w:val="16"/>
                <w:szCs w:val="16"/>
                <w:lang w:val="en-GB" w:eastAsia="en-GB"/>
              </w:rPr>
              <w:t>Name</w:t>
            </w:r>
          </w:p>
        </w:tc>
      </w:tr>
      <w:tr xmlns:wp14="http://schemas.microsoft.com/office/word/2010/wordml" w:rsidRPr="007A5A6D" w:rsidR="007A5A6D" w:rsidTr="007A5A6D" w14:paraId="67AB54DC"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3F313B1F" wp14:textId="77777777">
            <w:pPr>
              <w:spacing w:line="240" w:lineRule="auto"/>
              <w:rPr>
                <w:rFonts w:cs="Open Sans"/>
                <w:b/>
                <w:bCs/>
                <w:sz w:val="16"/>
                <w:szCs w:val="16"/>
                <w:lang w:val="en-GB" w:eastAsia="en-GB"/>
              </w:rPr>
            </w:pPr>
            <w:r w:rsidRPr="007A5A6D">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7A5A6D" w:rsidR="007A5A6D" w:rsidP="007A5A6D" w:rsidRDefault="007A5A6D" w14:paraId="6251A2FF" wp14:textId="77777777">
            <w:pPr>
              <w:spacing w:line="240" w:lineRule="auto"/>
              <w:rPr>
                <w:rFonts w:cs="Open Sans"/>
                <w:sz w:val="16"/>
                <w:szCs w:val="16"/>
                <w:lang w:val="en-GB" w:eastAsia="en-GB"/>
              </w:rPr>
            </w:pPr>
            <w:r w:rsidRPr="007A5A6D">
              <w:rPr>
                <w:rFonts w:cs="Open Sans"/>
                <w:sz w:val="16"/>
                <w:szCs w:val="16"/>
                <w:lang w:val="en-GB" w:eastAsia="en-GB"/>
              </w:rPr>
              <w:t>2.B.1</w:t>
            </w:r>
          </w:p>
        </w:tc>
        <w:tc>
          <w:tcPr>
            <w:tcW w:w="4879" w:type="dxa"/>
            <w:gridSpan w:val="4"/>
            <w:tcBorders>
              <w:top w:val="single" w:color="auto" w:sz="4" w:space="0"/>
              <w:left w:val="nil"/>
              <w:bottom w:val="single" w:color="auto" w:sz="4" w:space="0"/>
              <w:right w:val="single" w:color="auto" w:sz="4" w:space="0"/>
            </w:tcBorders>
            <w:shd w:val="clear" w:color="auto" w:fill="auto"/>
            <w:hideMark/>
          </w:tcPr>
          <w:p w:rsidRPr="007A5A6D" w:rsidR="007A5A6D" w:rsidP="007A5A6D" w:rsidRDefault="007A5A6D" w14:paraId="739EF383" wp14:textId="77777777">
            <w:pPr>
              <w:spacing w:line="240" w:lineRule="auto"/>
              <w:rPr>
                <w:rFonts w:cs="Open Sans"/>
                <w:sz w:val="16"/>
                <w:szCs w:val="16"/>
                <w:lang w:val="en-GB" w:eastAsia="en-GB"/>
              </w:rPr>
            </w:pPr>
            <w:r w:rsidRPr="007A5A6D">
              <w:rPr>
                <w:rFonts w:cs="Open Sans"/>
                <w:sz w:val="16"/>
                <w:szCs w:val="16"/>
                <w:lang w:val="en-GB" w:eastAsia="en-GB"/>
              </w:rPr>
              <w:t>Ammonia production</w:t>
            </w:r>
          </w:p>
        </w:tc>
      </w:tr>
      <w:tr xmlns:wp14="http://schemas.microsoft.com/office/word/2010/wordml" w:rsidRPr="007A5A6D" w:rsidR="007A5A6D" w:rsidTr="007A5A6D" w14:paraId="350177F2"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3430D789" wp14:textId="77777777">
            <w:pPr>
              <w:spacing w:line="240" w:lineRule="auto"/>
              <w:rPr>
                <w:rFonts w:cs="Open Sans"/>
                <w:b/>
                <w:bCs/>
                <w:sz w:val="16"/>
                <w:szCs w:val="16"/>
                <w:lang w:val="en-GB" w:eastAsia="en-GB"/>
              </w:rPr>
            </w:pPr>
            <w:r w:rsidRPr="007A5A6D">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7A5A6D" w:rsidR="007A5A6D" w:rsidP="007A5A6D" w:rsidRDefault="007A5A6D" w14:paraId="39818827" wp14:textId="77777777">
            <w:pPr>
              <w:spacing w:line="240" w:lineRule="auto"/>
              <w:rPr>
                <w:rFonts w:cs="Open Sans"/>
                <w:sz w:val="16"/>
                <w:szCs w:val="16"/>
                <w:lang w:val="en-GB" w:eastAsia="en-GB"/>
              </w:rPr>
            </w:pPr>
            <w:r w:rsidRPr="007A5A6D">
              <w:rPr>
                <w:rFonts w:cs="Open Sans"/>
                <w:sz w:val="16"/>
                <w:szCs w:val="16"/>
                <w:lang w:val="en-GB" w:eastAsia="en-GB"/>
              </w:rPr>
              <w:t>NA</w:t>
            </w:r>
          </w:p>
        </w:tc>
      </w:tr>
      <w:tr xmlns:wp14="http://schemas.microsoft.com/office/word/2010/wordml" w:rsidRPr="007A5A6D" w:rsidR="007A5A6D" w:rsidTr="007A5A6D" w14:paraId="2AA78607"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7A5A6D" w:rsidR="007A5A6D" w:rsidP="007A5A6D" w:rsidRDefault="007A5A6D" w14:paraId="268C0655" wp14:textId="77777777">
            <w:pPr>
              <w:spacing w:line="240" w:lineRule="auto"/>
              <w:rPr>
                <w:rFonts w:cs="Open Sans"/>
                <w:b/>
                <w:bCs/>
                <w:sz w:val="16"/>
                <w:szCs w:val="16"/>
                <w:lang w:val="en-GB" w:eastAsia="en-GB"/>
              </w:rPr>
            </w:pPr>
            <w:r w:rsidRPr="007A5A6D">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7A5A6D" w:rsidR="007A5A6D" w:rsidP="007A5A6D" w:rsidRDefault="007A5A6D" w14:paraId="2AA316FB" wp14:textId="77777777">
            <w:pPr>
              <w:spacing w:line="240" w:lineRule="auto"/>
              <w:rPr>
                <w:rFonts w:cs="Open Sans"/>
                <w:sz w:val="16"/>
                <w:szCs w:val="16"/>
                <w:lang w:val="en-GB" w:eastAsia="en-GB"/>
              </w:rPr>
            </w:pPr>
            <w:r w:rsidRPr="007A5A6D">
              <w:rPr>
                <w:rFonts w:cs="Open Sans"/>
                <w:sz w:val="16"/>
                <w:szCs w:val="16"/>
                <w:lang w:val="en-GB" w:eastAsia="en-GB"/>
              </w:rPr>
              <w:t>040403</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7A5A6D" w:rsidR="007A5A6D" w:rsidP="007A5A6D" w:rsidRDefault="007A5A6D" w14:paraId="79B71902" wp14:textId="77777777">
            <w:pPr>
              <w:spacing w:line="240" w:lineRule="auto"/>
              <w:rPr>
                <w:rFonts w:cs="Open Sans"/>
                <w:sz w:val="16"/>
                <w:szCs w:val="16"/>
                <w:lang w:val="en-GB" w:eastAsia="en-GB"/>
              </w:rPr>
            </w:pPr>
            <w:r w:rsidRPr="007A5A6D">
              <w:rPr>
                <w:rFonts w:cs="Open Sans"/>
                <w:sz w:val="16"/>
                <w:szCs w:val="16"/>
                <w:lang w:val="en-GB" w:eastAsia="en-GB"/>
              </w:rPr>
              <w:t>Ammonia</w:t>
            </w:r>
          </w:p>
        </w:tc>
      </w:tr>
      <w:tr xmlns:wp14="http://schemas.microsoft.com/office/word/2010/wordml" w:rsidRPr="007A5A6D" w:rsidR="007A5A6D" w:rsidTr="007A5A6D" w14:paraId="61B4DDAE"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7A5A6D" w:rsidR="007A5A6D" w:rsidP="007A5A6D" w:rsidRDefault="007A5A6D" w14:paraId="1AE24CAA" wp14:textId="77777777">
            <w:pPr>
              <w:spacing w:line="240" w:lineRule="auto"/>
              <w:rPr>
                <w:rFonts w:cs="Open Sans"/>
                <w:b/>
                <w:bCs/>
                <w:sz w:val="16"/>
                <w:szCs w:val="16"/>
                <w:lang w:val="en-GB" w:eastAsia="en-GB"/>
              </w:rPr>
            </w:pPr>
            <w:r w:rsidRPr="007A5A6D">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7A5A6D" w:rsidR="007A5A6D" w:rsidP="007A5A6D" w:rsidRDefault="007A5A6D" w14:paraId="2FAE61B1" wp14:textId="77777777">
            <w:pPr>
              <w:spacing w:line="240" w:lineRule="auto"/>
              <w:rPr>
                <w:rFonts w:cs="Open Sans"/>
                <w:sz w:val="16"/>
                <w:szCs w:val="16"/>
                <w:lang w:val="en-GB" w:eastAsia="en-GB"/>
              </w:rPr>
            </w:pPr>
            <w:r w:rsidRPr="007A5A6D">
              <w:rPr>
                <w:rFonts w:cs="Open Sans"/>
                <w:sz w:val="16"/>
                <w:szCs w:val="16"/>
                <w:lang w:val="en-GB" w:eastAsia="en-GB"/>
              </w:rPr>
              <w:t>partial oxidation</w:t>
            </w:r>
          </w:p>
        </w:tc>
      </w:tr>
      <w:tr xmlns:wp14="http://schemas.microsoft.com/office/word/2010/wordml" w:rsidRPr="007A5A6D" w:rsidR="007A5A6D" w:rsidTr="007A5A6D" w14:paraId="7A73F007"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7A5A6D" w:rsidR="007A5A6D" w:rsidP="007A5A6D" w:rsidRDefault="007A5A6D" w14:paraId="037888C7" wp14:textId="77777777">
            <w:pPr>
              <w:spacing w:line="240" w:lineRule="auto"/>
              <w:rPr>
                <w:rFonts w:cs="Open Sans"/>
                <w:b/>
                <w:bCs/>
                <w:sz w:val="16"/>
                <w:szCs w:val="16"/>
                <w:lang w:val="en-GB" w:eastAsia="en-GB"/>
              </w:rPr>
            </w:pPr>
            <w:r w:rsidRPr="007A5A6D">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7A5A6D" w:rsidR="007A5A6D" w:rsidP="007A5A6D" w:rsidRDefault="007A5A6D" w14:paraId="10EF996B" wp14:textId="77777777">
            <w:pPr>
              <w:spacing w:line="240" w:lineRule="auto"/>
              <w:rPr>
                <w:rFonts w:cs="Open Sans"/>
                <w:sz w:val="16"/>
                <w:szCs w:val="16"/>
                <w:lang w:val="en-GB" w:eastAsia="en-GB"/>
              </w:rPr>
            </w:pPr>
            <w:r w:rsidRPr="007A5A6D">
              <w:rPr>
                <w:rFonts w:cs="Open Sans"/>
                <w:sz w:val="16"/>
                <w:szCs w:val="16"/>
                <w:lang w:val="en-GB" w:eastAsia="en-GB"/>
              </w:rPr>
              <w:t> </w:t>
            </w:r>
          </w:p>
        </w:tc>
      </w:tr>
      <w:tr xmlns:wp14="http://schemas.microsoft.com/office/word/2010/wordml" w:rsidRPr="007A5A6D" w:rsidR="007A5A6D" w:rsidTr="007A5A6D" w14:paraId="28A25869"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7A5A6D" w:rsidR="007A5A6D" w:rsidP="007A5A6D" w:rsidRDefault="007A5A6D" w14:paraId="580D2C15" wp14:textId="77777777">
            <w:pPr>
              <w:spacing w:line="240" w:lineRule="auto"/>
              <w:rPr>
                <w:rFonts w:cs="Open Sans"/>
                <w:b/>
                <w:bCs/>
                <w:sz w:val="16"/>
                <w:szCs w:val="16"/>
                <w:lang w:val="en-GB" w:eastAsia="en-GB"/>
              </w:rPr>
            </w:pPr>
            <w:r w:rsidRPr="007A5A6D">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7A5A6D" w:rsidR="007A5A6D" w:rsidP="007A5A6D" w:rsidRDefault="007A5A6D" w14:paraId="6C7FFFF3" wp14:textId="77777777">
            <w:pPr>
              <w:spacing w:line="240" w:lineRule="auto"/>
              <w:rPr>
                <w:rFonts w:cs="Open Sans"/>
                <w:sz w:val="16"/>
                <w:szCs w:val="16"/>
                <w:lang w:val="en-GB" w:eastAsia="en-GB"/>
              </w:rPr>
            </w:pPr>
            <w:r w:rsidRPr="007A5A6D">
              <w:rPr>
                <w:rFonts w:cs="Open Sans"/>
                <w:sz w:val="16"/>
                <w:szCs w:val="16"/>
                <w:lang w:val="en-GB" w:eastAsia="en-GB"/>
              </w:rPr>
              <w:t>various(auxiliary boiler, superheater, post combustion)</w:t>
            </w:r>
          </w:p>
        </w:tc>
      </w:tr>
      <w:tr xmlns:wp14="http://schemas.microsoft.com/office/word/2010/wordml" w:rsidRPr="007A5A6D" w:rsidR="007A5A6D" w:rsidTr="00A07D11" w14:paraId="1D26EE63" wp14:textId="77777777">
        <w:trPr>
          <w:trHeight w:val="737"/>
        </w:trPr>
        <w:tc>
          <w:tcPr>
            <w:tcW w:w="2560" w:type="dxa"/>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40FCD9F2" wp14:textId="77777777">
            <w:pPr>
              <w:spacing w:line="240" w:lineRule="auto"/>
              <w:rPr>
                <w:rFonts w:cs="Open Sans"/>
                <w:b/>
                <w:bCs/>
                <w:sz w:val="16"/>
                <w:szCs w:val="16"/>
                <w:lang w:val="en-GB" w:eastAsia="en-GB"/>
              </w:rPr>
            </w:pPr>
            <w:r w:rsidRPr="007A5A6D">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7A5A6D" w:rsidR="007A5A6D" w:rsidP="007A5A6D" w:rsidRDefault="007A5A6D" w14:paraId="7780D1E6" wp14:textId="77777777">
            <w:pPr>
              <w:spacing w:line="240" w:lineRule="auto"/>
              <w:rPr>
                <w:rFonts w:cs="Open Sans"/>
                <w:sz w:val="16"/>
                <w:szCs w:val="16"/>
                <w:lang w:val="en-GB" w:eastAsia="en-GB"/>
              </w:rPr>
            </w:pPr>
            <w:r w:rsidRPr="007A5A6D">
              <w:rPr>
                <w:rFonts w:cs="Open Sans"/>
                <w:sz w:val="16"/>
                <w:szCs w:val="16"/>
                <w:lang w:val="en-GB" w:eastAsia="en-GB"/>
              </w:rPr>
              <w:t>TSP, PM10, Pb, Cd, Hg, As, Cr, Cu, Ni, Se, Zn, HCH, PCB, PCDD/F, Benzo(a)pyrene, Benzo(b)fluoranthene, Benzo(k)fluoranthene, Indeno(1,2,3-cd)pyrene, HCB</w:t>
            </w:r>
          </w:p>
        </w:tc>
      </w:tr>
      <w:tr xmlns:wp14="http://schemas.microsoft.com/office/word/2010/wordml" w:rsidRPr="007A5A6D" w:rsidR="007A5A6D" w:rsidTr="00A07D11" w14:paraId="6E4B89FC" wp14:textId="77777777">
        <w:trPr>
          <w:trHeight w:val="283"/>
        </w:trPr>
        <w:tc>
          <w:tcPr>
            <w:tcW w:w="2560" w:type="dxa"/>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338CA292" wp14:textId="77777777">
            <w:pPr>
              <w:spacing w:line="240" w:lineRule="auto"/>
              <w:rPr>
                <w:rFonts w:cs="Open Sans"/>
                <w:b/>
                <w:bCs/>
                <w:sz w:val="16"/>
                <w:szCs w:val="16"/>
                <w:lang w:val="en-GB" w:eastAsia="en-GB"/>
              </w:rPr>
            </w:pPr>
            <w:r w:rsidRPr="007A5A6D">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7A5A6D" w:rsidR="007A5A6D" w:rsidP="007A5A6D" w:rsidRDefault="007A5A6D" w14:paraId="2619A885" wp14:textId="77777777">
            <w:pPr>
              <w:spacing w:line="240" w:lineRule="auto"/>
              <w:rPr>
                <w:rFonts w:cs="Open Sans"/>
                <w:sz w:val="16"/>
                <w:szCs w:val="16"/>
                <w:lang w:val="en-GB" w:eastAsia="en-GB"/>
              </w:rPr>
            </w:pPr>
            <w:r w:rsidRPr="007A5A6D">
              <w:rPr>
                <w:rFonts w:cs="Open Sans"/>
                <w:sz w:val="16"/>
                <w:szCs w:val="16"/>
                <w:lang w:val="en-GB" w:eastAsia="en-GB"/>
              </w:rPr>
              <w:t>NMVOC, SOx, NH3, PM2.5</w:t>
            </w:r>
          </w:p>
        </w:tc>
      </w:tr>
      <w:tr xmlns:wp14="http://schemas.microsoft.com/office/word/2010/wordml" w:rsidRPr="007A5A6D" w:rsidR="007A5A6D" w:rsidTr="007A5A6D" w14:paraId="7B6E8A25" wp14:textId="77777777">
        <w:trPr>
          <w:trHeight w:val="255"/>
        </w:trPr>
        <w:tc>
          <w:tcPr>
            <w:tcW w:w="2560" w:type="dxa"/>
            <w:vMerge w:val="restart"/>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184EA2A9" wp14:textId="77777777">
            <w:pPr>
              <w:spacing w:line="240" w:lineRule="auto"/>
              <w:rPr>
                <w:rFonts w:cs="Open Sans"/>
                <w:b/>
                <w:bCs/>
                <w:sz w:val="16"/>
                <w:szCs w:val="16"/>
                <w:lang w:val="en-GB" w:eastAsia="en-GB"/>
              </w:rPr>
            </w:pPr>
            <w:r w:rsidRPr="007A5A6D">
              <w:rPr>
                <w:rFonts w:cs="Open Sans"/>
                <w:b/>
                <w:bCs/>
                <w:sz w:val="16"/>
                <w:szCs w:val="16"/>
                <w:lang w:val="en-GB" w:eastAsia="en-GB"/>
              </w:rPr>
              <w:t>Pollutant</w:t>
            </w:r>
          </w:p>
        </w:tc>
        <w:tc>
          <w:tcPr>
            <w:tcW w:w="920" w:type="dxa"/>
            <w:vMerge w:val="restart"/>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64BED8C3"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Value</w:t>
            </w:r>
          </w:p>
        </w:tc>
        <w:tc>
          <w:tcPr>
            <w:tcW w:w="1240" w:type="dxa"/>
            <w:vMerge w:val="restart"/>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4ABBA8A3"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auto" w:sz="4" w:space="0"/>
            </w:tcBorders>
            <w:shd w:val="clear" w:color="000000" w:fill="C0C0C0"/>
            <w:hideMark/>
          </w:tcPr>
          <w:p w:rsidRPr="007A5A6D" w:rsidR="007A5A6D" w:rsidP="007A5A6D" w:rsidRDefault="007A5A6D" w14:paraId="1D4C0BC6"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95% confidence interval</w:t>
            </w:r>
          </w:p>
        </w:tc>
        <w:tc>
          <w:tcPr>
            <w:tcW w:w="1479" w:type="dxa"/>
            <w:vMerge w:val="restart"/>
            <w:tcBorders>
              <w:top w:val="nil"/>
              <w:left w:val="single" w:color="auto" w:sz="4" w:space="0"/>
              <w:bottom w:val="single" w:color="auto" w:sz="4" w:space="0"/>
              <w:right w:val="single" w:color="auto" w:sz="4" w:space="0"/>
            </w:tcBorders>
            <w:shd w:val="clear" w:color="000000" w:fill="C0C0C0"/>
            <w:hideMark/>
          </w:tcPr>
          <w:p w:rsidRPr="007A5A6D" w:rsidR="007A5A6D" w:rsidP="007A5A6D" w:rsidRDefault="007A5A6D" w14:paraId="2124CC6D"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Reference</w:t>
            </w:r>
          </w:p>
        </w:tc>
      </w:tr>
      <w:tr xmlns:wp14="http://schemas.microsoft.com/office/word/2010/wordml" w:rsidRPr="007A5A6D" w:rsidR="007A5A6D" w:rsidTr="007A5A6D" w14:paraId="410E0E3E" wp14:textId="77777777">
        <w:trPr>
          <w:trHeight w:val="255"/>
        </w:trPr>
        <w:tc>
          <w:tcPr>
            <w:tcW w:w="2560" w:type="dxa"/>
            <w:vMerge/>
            <w:tcBorders>
              <w:top w:val="nil"/>
              <w:left w:val="single" w:color="auto" w:sz="4" w:space="0"/>
              <w:bottom w:val="single" w:color="auto" w:sz="4" w:space="0"/>
              <w:right w:val="single" w:color="auto" w:sz="4" w:space="0"/>
            </w:tcBorders>
            <w:vAlign w:val="center"/>
            <w:hideMark/>
          </w:tcPr>
          <w:p w:rsidRPr="007A5A6D" w:rsidR="007A5A6D" w:rsidP="007A5A6D" w:rsidRDefault="007A5A6D" w14:paraId="2A1F701D"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auto" w:sz="4" w:space="0"/>
              <w:right w:val="single" w:color="auto" w:sz="4" w:space="0"/>
            </w:tcBorders>
            <w:vAlign w:val="center"/>
            <w:hideMark/>
          </w:tcPr>
          <w:p w:rsidRPr="007A5A6D" w:rsidR="007A5A6D" w:rsidP="007A5A6D" w:rsidRDefault="007A5A6D" w14:paraId="03EFCA41"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7A5A6D" w:rsidR="007A5A6D" w:rsidP="007A5A6D" w:rsidRDefault="007A5A6D" w14:paraId="5F96A722"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7A5A6D" w:rsidR="007A5A6D" w:rsidP="007A5A6D" w:rsidRDefault="007A5A6D" w14:paraId="26551369"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7A5A6D" w:rsidR="007A5A6D" w:rsidP="007A5A6D" w:rsidRDefault="007A5A6D" w14:paraId="41091DB8" wp14:textId="77777777">
            <w:pPr>
              <w:spacing w:line="240" w:lineRule="auto"/>
              <w:jc w:val="center"/>
              <w:rPr>
                <w:rFonts w:cs="Open Sans"/>
                <w:b/>
                <w:bCs/>
                <w:sz w:val="16"/>
                <w:szCs w:val="16"/>
                <w:lang w:val="en-GB" w:eastAsia="en-GB"/>
              </w:rPr>
            </w:pPr>
            <w:r w:rsidRPr="007A5A6D">
              <w:rPr>
                <w:rFonts w:cs="Open Sans"/>
                <w:b/>
                <w:bCs/>
                <w:sz w:val="16"/>
                <w:szCs w:val="16"/>
                <w:lang w:val="en-GB" w:eastAsia="en-GB"/>
              </w:rPr>
              <w:t>Upper</w:t>
            </w:r>
          </w:p>
        </w:tc>
        <w:tc>
          <w:tcPr>
            <w:tcW w:w="1479" w:type="dxa"/>
            <w:vMerge/>
            <w:tcBorders>
              <w:top w:val="nil"/>
              <w:left w:val="single" w:color="auto" w:sz="4" w:space="0"/>
              <w:bottom w:val="single" w:color="auto" w:sz="4" w:space="0"/>
              <w:right w:val="single" w:color="auto" w:sz="4" w:space="0"/>
            </w:tcBorders>
            <w:vAlign w:val="center"/>
            <w:hideMark/>
          </w:tcPr>
          <w:p w:rsidRPr="007A5A6D" w:rsidR="007A5A6D" w:rsidP="007A5A6D" w:rsidRDefault="007A5A6D" w14:paraId="5B95CD12" wp14:textId="77777777">
            <w:pPr>
              <w:spacing w:line="240" w:lineRule="auto"/>
              <w:rPr>
                <w:rFonts w:cs="Open Sans"/>
                <w:b/>
                <w:bCs/>
                <w:sz w:val="16"/>
                <w:szCs w:val="16"/>
                <w:lang w:val="en-GB" w:eastAsia="en-GB"/>
              </w:rPr>
            </w:pPr>
          </w:p>
        </w:tc>
      </w:tr>
      <w:tr xmlns:wp14="http://schemas.microsoft.com/office/word/2010/wordml" w:rsidRPr="007A5A6D" w:rsidR="007A5A6D" w:rsidTr="007A5A6D" w14:paraId="7467510A"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7A5A6D" w:rsidR="007A5A6D" w:rsidP="007A5A6D" w:rsidRDefault="007A5A6D" w14:paraId="2A093E95" wp14:textId="77777777">
            <w:pPr>
              <w:spacing w:line="240" w:lineRule="auto"/>
              <w:rPr>
                <w:rFonts w:cs="Open Sans"/>
                <w:sz w:val="16"/>
                <w:szCs w:val="16"/>
                <w:lang w:val="en-GB" w:eastAsia="en-GB"/>
              </w:rPr>
            </w:pPr>
            <w:r w:rsidRPr="007A5A6D">
              <w:rPr>
                <w:rFonts w:cs="Open Sans"/>
                <w:sz w:val="16"/>
                <w:szCs w:val="16"/>
                <w:lang w:val="en-GB" w:eastAsia="en-GB"/>
              </w:rPr>
              <w:t>NOx</w:t>
            </w:r>
          </w:p>
        </w:tc>
        <w:tc>
          <w:tcPr>
            <w:tcW w:w="920" w:type="dxa"/>
            <w:tcBorders>
              <w:top w:val="nil"/>
              <w:left w:val="nil"/>
              <w:bottom w:val="single" w:color="auto" w:sz="4" w:space="0"/>
              <w:right w:val="single" w:color="auto" w:sz="4" w:space="0"/>
            </w:tcBorders>
            <w:shd w:val="clear" w:color="auto" w:fill="auto"/>
            <w:hideMark/>
          </w:tcPr>
          <w:p w:rsidRPr="007A5A6D" w:rsidR="007A5A6D" w:rsidP="007A5A6D" w:rsidRDefault="007A5A6D" w14:paraId="19F14E3C" wp14:textId="77777777">
            <w:pPr>
              <w:spacing w:line="240" w:lineRule="auto"/>
              <w:jc w:val="center"/>
              <w:rPr>
                <w:rFonts w:cs="Open Sans"/>
                <w:sz w:val="16"/>
                <w:szCs w:val="16"/>
                <w:lang w:val="en-GB" w:eastAsia="en-GB"/>
              </w:rPr>
            </w:pPr>
            <w:r w:rsidRPr="007A5A6D">
              <w:rPr>
                <w:rFonts w:cs="Open Sans"/>
                <w:sz w:val="16"/>
                <w:szCs w:val="16"/>
                <w:lang w:val="en-GB" w:eastAsia="en-GB"/>
              </w:rPr>
              <w:t>1</w:t>
            </w:r>
          </w:p>
        </w:tc>
        <w:tc>
          <w:tcPr>
            <w:tcW w:w="1240" w:type="dxa"/>
            <w:tcBorders>
              <w:top w:val="nil"/>
              <w:left w:val="nil"/>
              <w:bottom w:val="single" w:color="auto" w:sz="4" w:space="0"/>
              <w:right w:val="single" w:color="auto" w:sz="4" w:space="0"/>
            </w:tcBorders>
            <w:shd w:val="clear" w:color="auto" w:fill="auto"/>
            <w:hideMark/>
          </w:tcPr>
          <w:p w:rsidRPr="007A5A6D" w:rsidR="007A5A6D" w:rsidP="007A5A6D" w:rsidRDefault="007A5A6D" w14:paraId="5228E1A2" wp14:textId="77777777">
            <w:pPr>
              <w:spacing w:line="240" w:lineRule="auto"/>
              <w:rPr>
                <w:rFonts w:cs="Open Sans"/>
                <w:sz w:val="16"/>
                <w:szCs w:val="16"/>
                <w:lang w:val="en-GB" w:eastAsia="en-GB"/>
              </w:rPr>
            </w:pPr>
            <w:r w:rsidRPr="007A5A6D">
              <w:rPr>
                <w:rFonts w:cs="Open Sans"/>
                <w:sz w:val="16"/>
                <w:szCs w:val="16"/>
                <w:lang w:val="en-GB" w:eastAsia="en-GB"/>
              </w:rPr>
              <w:t>kg/ton NH3</w:t>
            </w:r>
          </w:p>
        </w:tc>
        <w:tc>
          <w:tcPr>
            <w:tcW w:w="1080" w:type="dxa"/>
            <w:tcBorders>
              <w:top w:val="nil"/>
              <w:left w:val="nil"/>
              <w:bottom w:val="single" w:color="auto" w:sz="4" w:space="0"/>
              <w:right w:val="single" w:color="auto" w:sz="4" w:space="0"/>
            </w:tcBorders>
            <w:shd w:val="clear" w:color="auto" w:fill="auto"/>
            <w:hideMark/>
          </w:tcPr>
          <w:p w:rsidRPr="007A5A6D" w:rsidR="007A5A6D" w:rsidP="007A5A6D" w:rsidRDefault="007A5A6D" w14:paraId="63A19D35" wp14:textId="77777777">
            <w:pPr>
              <w:spacing w:line="240" w:lineRule="auto"/>
              <w:jc w:val="center"/>
              <w:rPr>
                <w:rFonts w:cs="Open Sans"/>
                <w:sz w:val="16"/>
                <w:szCs w:val="16"/>
                <w:lang w:val="en-GB" w:eastAsia="en-GB"/>
              </w:rPr>
            </w:pPr>
            <w:r w:rsidRPr="007A5A6D">
              <w:rPr>
                <w:rFonts w:cs="Open Sans"/>
                <w:sz w:val="16"/>
                <w:szCs w:val="16"/>
                <w:lang w:val="en-GB" w:eastAsia="en-GB"/>
              </w:rPr>
              <w:t>0.05</w:t>
            </w:r>
          </w:p>
        </w:tc>
        <w:tc>
          <w:tcPr>
            <w:tcW w:w="1080" w:type="dxa"/>
            <w:tcBorders>
              <w:top w:val="nil"/>
              <w:left w:val="nil"/>
              <w:bottom w:val="single" w:color="auto" w:sz="4" w:space="0"/>
              <w:right w:val="single" w:color="auto" w:sz="4" w:space="0"/>
            </w:tcBorders>
            <w:shd w:val="clear" w:color="auto" w:fill="auto"/>
            <w:hideMark/>
          </w:tcPr>
          <w:p w:rsidRPr="007A5A6D" w:rsidR="007A5A6D" w:rsidP="007A5A6D" w:rsidRDefault="007A5A6D" w14:paraId="1241E0AB" wp14:textId="77777777">
            <w:pPr>
              <w:spacing w:line="240" w:lineRule="auto"/>
              <w:jc w:val="center"/>
              <w:rPr>
                <w:rFonts w:cs="Open Sans"/>
                <w:sz w:val="16"/>
                <w:szCs w:val="16"/>
                <w:lang w:val="en-GB" w:eastAsia="en-GB"/>
              </w:rPr>
            </w:pPr>
            <w:r w:rsidRPr="007A5A6D">
              <w:rPr>
                <w:rFonts w:cs="Open Sans"/>
                <w:sz w:val="16"/>
                <w:szCs w:val="16"/>
                <w:lang w:val="en-GB" w:eastAsia="en-GB"/>
              </w:rPr>
              <w:t>334</w:t>
            </w:r>
          </w:p>
        </w:tc>
        <w:tc>
          <w:tcPr>
            <w:tcW w:w="1479" w:type="dxa"/>
            <w:tcBorders>
              <w:top w:val="nil"/>
              <w:left w:val="nil"/>
              <w:bottom w:val="single" w:color="auto" w:sz="4" w:space="0"/>
              <w:right w:val="single" w:color="auto" w:sz="4" w:space="0"/>
            </w:tcBorders>
            <w:shd w:val="clear" w:color="auto" w:fill="auto"/>
            <w:hideMark/>
          </w:tcPr>
          <w:p w:rsidRPr="007A5A6D" w:rsidR="007A5A6D" w:rsidP="007A5A6D" w:rsidRDefault="007A5A6D" w14:paraId="2EAF4616" wp14:textId="77777777">
            <w:pPr>
              <w:spacing w:line="240" w:lineRule="auto"/>
              <w:rPr>
                <w:rFonts w:cs="Open Sans"/>
                <w:sz w:val="16"/>
                <w:szCs w:val="16"/>
                <w:lang w:val="en-GB" w:eastAsia="en-GB"/>
              </w:rPr>
            </w:pPr>
            <w:r w:rsidRPr="007A5A6D">
              <w:rPr>
                <w:rFonts w:cs="Open Sans"/>
                <w:sz w:val="16"/>
                <w:szCs w:val="16"/>
                <w:lang w:val="en-GB" w:eastAsia="en-GB"/>
              </w:rPr>
              <w:t>IPPC BREF LVC AAF (2006)</w:t>
            </w:r>
          </w:p>
        </w:tc>
      </w:tr>
      <w:tr xmlns:wp14="http://schemas.microsoft.com/office/word/2010/wordml" w:rsidRPr="007A5A6D" w:rsidR="007A5A6D" w:rsidTr="007A5A6D" w14:paraId="0E56363B" wp14:textId="77777777">
        <w:trPr>
          <w:trHeight w:val="255"/>
        </w:trPr>
        <w:tc>
          <w:tcPr>
            <w:tcW w:w="2560" w:type="dxa"/>
            <w:tcBorders>
              <w:top w:val="nil"/>
              <w:left w:val="single" w:color="auto" w:sz="4" w:space="0"/>
              <w:bottom w:val="single" w:color="auto" w:sz="4" w:space="0"/>
              <w:right w:val="single" w:color="auto" w:sz="4" w:space="0"/>
            </w:tcBorders>
            <w:shd w:val="clear" w:color="auto" w:fill="auto"/>
            <w:hideMark/>
          </w:tcPr>
          <w:p w:rsidRPr="007A5A6D" w:rsidR="007A5A6D" w:rsidP="007A5A6D" w:rsidRDefault="007A5A6D" w14:paraId="2F7E9A57" wp14:textId="77777777">
            <w:pPr>
              <w:spacing w:line="240" w:lineRule="auto"/>
              <w:rPr>
                <w:rFonts w:cs="Open Sans"/>
                <w:sz w:val="16"/>
                <w:szCs w:val="16"/>
                <w:lang w:val="en-GB" w:eastAsia="en-GB"/>
              </w:rPr>
            </w:pPr>
            <w:r w:rsidRPr="007A5A6D">
              <w:rPr>
                <w:rFonts w:cs="Open Sans"/>
                <w:sz w:val="16"/>
                <w:szCs w:val="16"/>
                <w:lang w:val="en-GB" w:eastAsia="en-GB"/>
              </w:rPr>
              <w:t>CO</w:t>
            </w:r>
          </w:p>
        </w:tc>
        <w:tc>
          <w:tcPr>
            <w:tcW w:w="920" w:type="dxa"/>
            <w:tcBorders>
              <w:top w:val="nil"/>
              <w:left w:val="nil"/>
              <w:bottom w:val="single" w:color="auto" w:sz="4" w:space="0"/>
              <w:right w:val="single" w:color="auto" w:sz="4" w:space="0"/>
            </w:tcBorders>
            <w:shd w:val="clear" w:color="auto" w:fill="auto"/>
            <w:hideMark/>
          </w:tcPr>
          <w:p w:rsidRPr="007A5A6D" w:rsidR="007A5A6D" w:rsidP="007A5A6D" w:rsidRDefault="007A5A6D" w14:paraId="213353E6" wp14:textId="77777777">
            <w:pPr>
              <w:spacing w:line="240" w:lineRule="auto"/>
              <w:jc w:val="center"/>
              <w:rPr>
                <w:rFonts w:cs="Open Sans"/>
                <w:sz w:val="16"/>
                <w:szCs w:val="16"/>
                <w:lang w:val="en-GB" w:eastAsia="en-GB"/>
              </w:rPr>
            </w:pPr>
            <w:r w:rsidRPr="007A5A6D">
              <w:rPr>
                <w:rFonts w:cs="Open Sans"/>
                <w:sz w:val="16"/>
                <w:szCs w:val="16"/>
                <w:lang w:val="en-GB" w:eastAsia="en-GB"/>
              </w:rPr>
              <w:t>0.1</w:t>
            </w:r>
          </w:p>
        </w:tc>
        <w:tc>
          <w:tcPr>
            <w:tcW w:w="1240" w:type="dxa"/>
            <w:tcBorders>
              <w:top w:val="nil"/>
              <w:left w:val="nil"/>
              <w:bottom w:val="single" w:color="auto" w:sz="4" w:space="0"/>
              <w:right w:val="single" w:color="auto" w:sz="4" w:space="0"/>
            </w:tcBorders>
            <w:shd w:val="clear" w:color="auto" w:fill="auto"/>
            <w:hideMark/>
          </w:tcPr>
          <w:p w:rsidRPr="007A5A6D" w:rsidR="007A5A6D" w:rsidP="007A5A6D" w:rsidRDefault="007A5A6D" w14:paraId="03D270E6" wp14:textId="77777777">
            <w:pPr>
              <w:spacing w:line="240" w:lineRule="auto"/>
              <w:rPr>
                <w:rFonts w:cs="Open Sans"/>
                <w:sz w:val="16"/>
                <w:szCs w:val="16"/>
                <w:lang w:val="en-GB" w:eastAsia="en-GB"/>
              </w:rPr>
            </w:pPr>
            <w:r w:rsidRPr="007A5A6D">
              <w:rPr>
                <w:rFonts w:cs="Open Sans"/>
                <w:sz w:val="16"/>
                <w:szCs w:val="16"/>
                <w:lang w:val="en-GB" w:eastAsia="en-GB"/>
              </w:rPr>
              <w:t>kg/ton NH3</w:t>
            </w:r>
          </w:p>
        </w:tc>
        <w:tc>
          <w:tcPr>
            <w:tcW w:w="1080" w:type="dxa"/>
            <w:tcBorders>
              <w:top w:val="nil"/>
              <w:left w:val="nil"/>
              <w:bottom w:val="single" w:color="auto" w:sz="4" w:space="0"/>
              <w:right w:val="single" w:color="auto" w:sz="4" w:space="0"/>
            </w:tcBorders>
            <w:shd w:val="clear" w:color="auto" w:fill="auto"/>
            <w:hideMark/>
          </w:tcPr>
          <w:p w:rsidRPr="007A5A6D" w:rsidR="007A5A6D" w:rsidP="007A5A6D" w:rsidRDefault="007A5A6D" w14:paraId="28540DC6" wp14:textId="77777777">
            <w:pPr>
              <w:spacing w:line="240" w:lineRule="auto"/>
              <w:jc w:val="center"/>
              <w:rPr>
                <w:rFonts w:cs="Open Sans"/>
                <w:sz w:val="16"/>
                <w:szCs w:val="16"/>
                <w:lang w:val="en-GB" w:eastAsia="en-GB"/>
              </w:rPr>
            </w:pPr>
            <w:r w:rsidRPr="007A5A6D">
              <w:rPr>
                <w:rFonts w:cs="Open Sans"/>
                <w:sz w:val="16"/>
                <w:szCs w:val="16"/>
                <w:lang w:val="en-GB" w:eastAsia="en-GB"/>
              </w:rPr>
              <w:t>0.001</w:t>
            </w:r>
          </w:p>
        </w:tc>
        <w:tc>
          <w:tcPr>
            <w:tcW w:w="1080" w:type="dxa"/>
            <w:tcBorders>
              <w:top w:val="nil"/>
              <w:left w:val="nil"/>
              <w:bottom w:val="single" w:color="auto" w:sz="4" w:space="0"/>
              <w:right w:val="single" w:color="auto" w:sz="4" w:space="0"/>
            </w:tcBorders>
            <w:shd w:val="clear" w:color="auto" w:fill="auto"/>
            <w:hideMark/>
          </w:tcPr>
          <w:p w:rsidRPr="007A5A6D" w:rsidR="007A5A6D" w:rsidP="007A5A6D" w:rsidRDefault="007A5A6D" w14:paraId="5F974D9C" wp14:textId="77777777">
            <w:pPr>
              <w:spacing w:line="240" w:lineRule="auto"/>
              <w:jc w:val="center"/>
              <w:rPr>
                <w:rFonts w:cs="Open Sans"/>
                <w:sz w:val="16"/>
                <w:szCs w:val="16"/>
                <w:lang w:val="en-GB" w:eastAsia="en-GB"/>
              </w:rPr>
            </w:pPr>
            <w:r w:rsidRPr="007A5A6D">
              <w:rPr>
                <w:rFonts w:cs="Open Sans"/>
                <w:sz w:val="16"/>
                <w:szCs w:val="16"/>
                <w:lang w:val="en-GB" w:eastAsia="en-GB"/>
              </w:rPr>
              <w:t>0.2</w:t>
            </w:r>
          </w:p>
        </w:tc>
        <w:tc>
          <w:tcPr>
            <w:tcW w:w="1479" w:type="dxa"/>
            <w:tcBorders>
              <w:top w:val="nil"/>
              <w:left w:val="nil"/>
              <w:bottom w:val="single" w:color="auto" w:sz="4" w:space="0"/>
              <w:right w:val="single" w:color="auto" w:sz="4" w:space="0"/>
            </w:tcBorders>
            <w:shd w:val="clear" w:color="auto" w:fill="auto"/>
            <w:hideMark/>
          </w:tcPr>
          <w:p w:rsidRPr="007A5A6D" w:rsidR="007A5A6D" w:rsidP="007A5A6D" w:rsidRDefault="007A5A6D" w14:paraId="1CCCF8BB" wp14:textId="77777777">
            <w:pPr>
              <w:spacing w:line="240" w:lineRule="auto"/>
              <w:rPr>
                <w:rFonts w:cs="Open Sans"/>
                <w:sz w:val="16"/>
                <w:szCs w:val="16"/>
                <w:lang w:val="en-GB" w:eastAsia="en-GB"/>
              </w:rPr>
            </w:pPr>
            <w:r w:rsidRPr="007A5A6D">
              <w:rPr>
                <w:rFonts w:cs="Open Sans"/>
                <w:sz w:val="16"/>
                <w:szCs w:val="16"/>
                <w:lang w:val="en-GB" w:eastAsia="en-GB"/>
              </w:rPr>
              <w:t>IPPC BREF LVC AAF (2006)</w:t>
            </w:r>
          </w:p>
        </w:tc>
      </w:tr>
    </w:tbl>
    <w:p xmlns:wp14="http://schemas.microsoft.com/office/word/2010/wordml" w:rsidRPr="009E0D3B" w:rsidR="00F97D63" w:rsidP="008D18CA" w:rsidRDefault="00C66003" w14:paraId="078D6DC7" wp14:textId="77777777">
      <w:pPr>
        <w:pStyle w:val="Heading4"/>
      </w:pPr>
      <w:bookmarkStart w:name="_Ref172447157" w:id="67"/>
      <w:bookmarkStart w:name="_Toc174936437" w:id="68"/>
      <w:r>
        <w:t>Nitric acid production</w:t>
      </w:r>
      <w:r w:rsidRPr="009E0D3B" w:rsidR="00336BC3">
        <w:t xml:space="preserve"> </w:t>
      </w:r>
      <w:r w:rsidRPr="009E0D3B" w:rsidR="00F97D63">
        <w:t>(</w:t>
      </w:r>
      <w:r w:rsidR="00336BC3">
        <w:t xml:space="preserve">source category </w:t>
      </w:r>
      <w:r w:rsidRPr="009E0D3B" w:rsidR="00D60C16">
        <w:t>2.B.2</w:t>
      </w:r>
      <w:r w:rsidRPr="009E0D3B" w:rsidR="00F97D63">
        <w:t>)</w:t>
      </w:r>
      <w:bookmarkEnd w:id="67"/>
      <w:bookmarkEnd w:id="68"/>
    </w:p>
    <w:p xmlns:wp14="http://schemas.microsoft.com/office/word/2010/wordml" w:rsidRPr="009E0D3B" w:rsidR="00F97D63" w:rsidP="009033BC" w:rsidRDefault="00F97D63" w14:paraId="583D4ED8" wp14:textId="77777777">
      <w:pPr>
        <w:pStyle w:val="BodyText"/>
      </w:pPr>
      <w:r w:rsidRPr="009E0D3B">
        <w:t xml:space="preserve">The following </w:t>
      </w:r>
      <w:r w:rsidR="00336BC3">
        <w:t>t</w:t>
      </w:r>
      <w:r w:rsidRPr="009E0D3B">
        <w:t xml:space="preserve">ables </w:t>
      </w:r>
      <w:r w:rsidRPr="009E0D3B" w:rsidR="00F71D05">
        <w:t>contain</w:t>
      </w:r>
      <w:r w:rsidRPr="009E0D3B">
        <w:t xml:space="preserve"> emission factors for NO</w:t>
      </w:r>
      <w:r w:rsidRPr="00336BC3">
        <w:rPr>
          <w:vertAlign w:val="subscript"/>
        </w:rPr>
        <w:t>x</w:t>
      </w:r>
      <w:r w:rsidRPr="009E0D3B">
        <w:t xml:space="preserve"> based on literature data. NO</w:t>
      </w:r>
      <w:r w:rsidRPr="00336BC3">
        <w:rPr>
          <w:vertAlign w:val="subscript"/>
        </w:rPr>
        <w:t>x</w:t>
      </w:r>
      <w:r w:rsidRPr="009E0D3B">
        <w:t xml:space="preserve"> emission factors vary considerably depending on the type of control equipment and the process conditions.</w:t>
      </w:r>
    </w:p>
    <w:p xmlns:wp14="http://schemas.microsoft.com/office/word/2010/wordml" w:rsidRPr="009E0D3B" w:rsidR="00F97D63" w:rsidP="009033BC" w:rsidRDefault="00F97D63" w14:paraId="12F4FBB4" wp14:textId="77777777">
      <w:pPr>
        <w:pStyle w:val="BodyText"/>
      </w:pPr>
      <w:r w:rsidRPr="009E0D3B">
        <w:t>Plants for the production of nitric acid can be designed as low pressure (&lt;1.7 bar), medium pressure (1.7</w:t>
      </w:r>
      <w:r w:rsidR="00336BC3">
        <w:t>–</w:t>
      </w:r>
      <w:r w:rsidRPr="009E0D3B">
        <w:t>6.5 bar) and high pressure (&gt;8 bar) plants. New plants are only built for pressure ranges above 4 bar.</w:t>
      </w:r>
    </w:p>
    <w:p xmlns:wp14="http://schemas.microsoft.com/office/word/2010/wordml" w:rsidRPr="009E0D3B" w:rsidR="00F97D63" w:rsidP="009033BC" w:rsidRDefault="00F97D63" w14:paraId="61A28616" wp14:textId="77777777">
      <w:pPr>
        <w:pStyle w:val="Caption"/>
      </w:pPr>
      <w:r w:rsidRPr="009E0D3B">
        <w:t xml:space="preserve">Table </w:t>
      </w:r>
      <w:r w:rsidR="00804F4F">
        <w:t>3.</w:t>
      </w:r>
      <w:r w:rsidR="00D27849">
        <w:fldChar w:fldCharType="begin"/>
      </w:r>
      <w:r w:rsidR="00D27849">
        <w:instrText xml:space="preserve"> SEQ Table \* ARABIC \s 1 </w:instrText>
      </w:r>
      <w:r w:rsidR="00D27849">
        <w:fldChar w:fldCharType="separate"/>
      </w:r>
      <w:r w:rsidR="00744102">
        <w:rPr>
          <w:noProof/>
        </w:rPr>
        <w:t>9</w:t>
      </w:r>
      <w:r w:rsidR="00D27849">
        <w:rPr>
          <w:noProof/>
        </w:rPr>
        <w:fldChar w:fldCharType="end"/>
      </w:r>
      <w:r w:rsidRPr="009E0D3B">
        <w:tab/>
      </w:r>
      <w:r w:rsidRPr="009E0D3B">
        <w:t xml:space="preserve">Tier 2 emission factor for source category 2.B.2 Nitric </w:t>
      </w:r>
      <w:r w:rsidR="0082792A">
        <w:t>a</w:t>
      </w:r>
      <w:r w:rsidRPr="009E0D3B" w:rsidR="00336BC3">
        <w:t xml:space="preserve">cid </w:t>
      </w:r>
      <w:r w:rsidR="0082792A">
        <w:t>p</w:t>
      </w:r>
      <w:r w:rsidRPr="009E0D3B" w:rsidR="00336BC3">
        <w:t>roduction</w:t>
      </w:r>
      <w:r w:rsidRPr="009E0D3B">
        <w:t>, low pressure process, no abatement</w:t>
      </w:r>
      <w:r w:rsidR="00946D2C">
        <w:t>.</w:t>
      </w:r>
      <w:r w:rsidRPr="009E0D3B">
        <w:t xml:space="preserve"> </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A07D11" w:rsidR="00A07D11" w:rsidTr="00A07D11" w14:paraId="227CF5A8" wp14:textId="77777777">
        <w:trPr>
          <w:trHeight w:val="255"/>
        </w:trPr>
        <w:tc>
          <w:tcPr>
            <w:tcW w:w="8359" w:type="dxa"/>
            <w:gridSpan w:val="6"/>
            <w:tcBorders>
              <w:top w:val="single" w:color="auto" w:sz="4" w:space="0"/>
              <w:left w:val="single" w:color="auto" w:sz="4" w:space="0"/>
              <w:bottom w:val="single" w:color="auto" w:sz="4" w:space="0"/>
              <w:right w:val="single" w:color="auto" w:sz="4" w:space="0"/>
            </w:tcBorders>
            <w:shd w:val="clear" w:color="000000" w:fill="FFFF99"/>
            <w:hideMark/>
          </w:tcPr>
          <w:p w:rsidRPr="00A07D11" w:rsidR="00A07D11" w:rsidP="00A07D11" w:rsidRDefault="00A07D11" w14:paraId="02B148B4"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Tier 2 emission factor</w:t>
            </w:r>
          </w:p>
        </w:tc>
      </w:tr>
      <w:tr xmlns:wp14="http://schemas.microsoft.com/office/word/2010/wordml" w:rsidRPr="00A07D11" w:rsidR="00A07D11" w:rsidTr="00A07D11" w14:paraId="02495AA2"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5E3886A4" wp14:textId="77777777">
            <w:pPr>
              <w:spacing w:line="240" w:lineRule="auto"/>
              <w:rPr>
                <w:rFonts w:cs="Open Sans"/>
                <w:b/>
                <w:bCs/>
                <w:sz w:val="16"/>
                <w:szCs w:val="16"/>
                <w:lang w:val="en-GB" w:eastAsia="en-GB"/>
              </w:rPr>
            </w:pPr>
            <w:r w:rsidRPr="00A07D11">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A07D11" w:rsidR="00A07D11" w:rsidP="00A07D11" w:rsidRDefault="00A07D11" w14:paraId="65681A9D" wp14:textId="77777777">
            <w:pPr>
              <w:spacing w:line="240" w:lineRule="auto"/>
              <w:rPr>
                <w:rFonts w:cs="Open Sans"/>
                <w:sz w:val="16"/>
                <w:szCs w:val="16"/>
                <w:lang w:val="en-GB" w:eastAsia="en-GB"/>
              </w:rPr>
            </w:pPr>
            <w:r w:rsidRPr="00A07D11">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auto" w:sz="4" w:space="0"/>
            </w:tcBorders>
            <w:shd w:val="clear" w:color="000000" w:fill="C0C0C0"/>
            <w:hideMark/>
          </w:tcPr>
          <w:p w:rsidRPr="00A07D11" w:rsidR="00A07D11" w:rsidP="00A07D11" w:rsidRDefault="00A07D11" w14:paraId="03B9116E" wp14:textId="77777777">
            <w:pPr>
              <w:spacing w:line="240" w:lineRule="auto"/>
              <w:rPr>
                <w:rFonts w:cs="Open Sans"/>
                <w:sz w:val="16"/>
                <w:szCs w:val="16"/>
                <w:lang w:val="en-GB" w:eastAsia="en-GB"/>
              </w:rPr>
            </w:pPr>
            <w:r w:rsidRPr="00A07D11">
              <w:rPr>
                <w:rFonts w:cs="Open Sans"/>
                <w:sz w:val="16"/>
                <w:szCs w:val="16"/>
                <w:lang w:val="en-GB" w:eastAsia="en-GB"/>
              </w:rPr>
              <w:t>Name</w:t>
            </w:r>
          </w:p>
        </w:tc>
      </w:tr>
      <w:tr xmlns:wp14="http://schemas.microsoft.com/office/word/2010/wordml" w:rsidRPr="00A07D11" w:rsidR="00A07D11" w:rsidTr="00A07D11" w14:paraId="6D100D73"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0C2218B6" wp14:textId="77777777">
            <w:pPr>
              <w:spacing w:line="240" w:lineRule="auto"/>
              <w:rPr>
                <w:rFonts w:cs="Open Sans"/>
                <w:b/>
                <w:bCs/>
                <w:sz w:val="16"/>
                <w:szCs w:val="16"/>
                <w:lang w:val="en-GB" w:eastAsia="en-GB"/>
              </w:rPr>
            </w:pPr>
            <w:r w:rsidRPr="00A07D11">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A07D11" w:rsidR="00A07D11" w:rsidP="00A07D11" w:rsidRDefault="00A07D11" w14:paraId="53B3D1E0" wp14:textId="77777777">
            <w:pPr>
              <w:spacing w:line="240" w:lineRule="auto"/>
              <w:rPr>
                <w:rFonts w:cs="Open Sans"/>
                <w:sz w:val="16"/>
                <w:szCs w:val="16"/>
                <w:lang w:val="en-GB" w:eastAsia="en-GB"/>
              </w:rPr>
            </w:pPr>
            <w:r w:rsidRPr="00A07D11">
              <w:rPr>
                <w:rFonts w:cs="Open Sans"/>
                <w:sz w:val="16"/>
                <w:szCs w:val="16"/>
                <w:lang w:val="en-GB" w:eastAsia="en-GB"/>
              </w:rPr>
              <w:t>2.B.2</w:t>
            </w:r>
          </w:p>
        </w:tc>
        <w:tc>
          <w:tcPr>
            <w:tcW w:w="4879" w:type="dxa"/>
            <w:gridSpan w:val="4"/>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5ADBCB3E" wp14:textId="77777777">
            <w:pPr>
              <w:spacing w:line="240" w:lineRule="auto"/>
              <w:rPr>
                <w:rFonts w:cs="Open Sans"/>
                <w:sz w:val="16"/>
                <w:szCs w:val="16"/>
                <w:lang w:val="en-GB" w:eastAsia="en-GB"/>
              </w:rPr>
            </w:pPr>
            <w:r w:rsidRPr="00A07D11">
              <w:rPr>
                <w:rFonts w:cs="Open Sans"/>
                <w:sz w:val="16"/>
                <w:szCs w:val="16"/>
                <w:lang w:val="en-GB" w:eastAsia="en-GB"/>
              </w:rPr>
              <w:t>Nitric acid production</w:t>
            </w:r>
          </w:p>
        </w:tc>
      </w:tr>
      <w:tr xmlns:wp14="http://schemas.microsoft.com/office/word/2010/wordml" w:rsidRPr="00A07D11" w:rsidR="00A07D11" w:rsidTr="00A07D11" w14:paraId="2945589D"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51027BEB" wp14:textId="77777777">
            <w:pPr>
              <w:spacing w:line="240" w:lineRule="auto"/>
              <w:rPr>
                <w:rFonts w:cs="Open Sans"/>
                <w:b/>
                <w:bCs/>
                <w:sz w:val="16"/>
                <w:szCs w:val="16"/>
                <w:lang w:val="en-GB" w:eastAsia="en-GB"/>
              </w:rPr>
            </w:pPr>
            <w:r w:rsidRPr="00A07D11">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19412E64" wp14:textId="77777777">
            <w:pPr>
              <w:spacing w:line="240" w:lineRule="auto"/>
              <w:rPr>
                <w:rFonts w:cs="Open Sans"/>
                <w:sz w:val="16"/>
                <w:szCs w:val="16"/>
                <w:lang w:val="en-GB" w:eastAsia="en-GB"/>
              </w:rPr>
            </w:pPr>
            <w:r w:rsidRPr="00A07D11">
              <w:rPr>
                <w:rFonts w:cs="Open Sans"/>
                <w:sz w:val="16"/>
                <w:szCs w:val="16"/>
                <w:lang w:val="en-GB" w:eastAsia="en-GB"/>
              </w:rPr>
              <w:t>NA</w:t>
            </w:r>
          </w:p>
        </w:tc>
      </w:tr>
      <w:tr xmlns:wp14="http://schemas.microsoft.com/office/word/2010/wordml" w:rsidRPr="00A07D11" w:rsidR="00A07D11" w:rsidTr="00A07D11" w14:paraId="5CBEE698"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73DB0CE8" wp14:textId="77777777">
            <w:pPr>
              <w:spacing w:line="240" w:lineRule="auto"/>
              <w:rPr>
                <w:rFonts w:cs="Open Sans"/>
                <w:b/>
                <w:bCs/>
                <w:sz w:val="16"/>
                <w:szCs w:val="16"/>
                <w:lang w:val="en-GB" w:eastAsia="en-GB"/>
              </w:rPr>
            </w:pPr>
            <w:r w:rsidRPr="00A07D11">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A07D11" w:rsidR="00A07D11" w:rsidP="00A07D11" w:rsidRDefault="00A07D11" w14:paraId="545CB0A2" wp14:textId="77777777">
            <w:pPr>
              <w:spacing w:line="240" w:lineRule="auto"/>
              <w:rPr>
                <w:rFonts w:cs="Open Sans"/>
                <w:sz w:val="16"/>
                <w:szCs w:val="16"/>
                <w:lang w:val="en-GB" w:eastAsia="en-GB"/>
              </w:rPr>
            </w:pPr>
            <w:r w:rsidRPr="00A07D11">
              <w:rPr>
                <w:rFonts w:cs="Open Sans"/>
                <w:sz w:val="16"/>
                <w:szCs w:val="16"/>
                <w:lang w:val="en-GB" w:eastAsia="en-GB"/>
              </w:rPr>
              <w:t>040402</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5913812E" wp14:textId="77777777">
            <w:pPr>
              <w:spacing w:line="240" w:lineRule="auto"/>
              <w:rPr>
                <w:rFonts w:cs="Open Sans"/>
                <w:sz w:val="16"/>
                <w:szCs w:val="16"/>
                <w:lang w:val="en-GB" w:eastAsia="en-GB"/>
              </w:rPr>
            </w:pPr>
            <w:r w:rsidRPr="00A07D11">
              <w:rPr>
                <w:rFonts w:cs="Open Sans"/>
                <w:sz w:val="16"/>
                <w:szCs w:val="16"/>
                <w:lang w:val="en-GB" w:eastAsia="en-GB"/>
              </w:rPr>
              <w:t>Nitric acid</w:t>
            </w:r>
          </w:p>
        </w:tc>
      </w:tr>
      <w:tr xmlns:wp14="http://schemas.microsoft.com/office/word/2010/wordml" w:rsidRPr="00A07D11" w:rsidR="00A07D11" w:rsidTr="00A07D11" w14:paraId="3A9F2043"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35C1BCA4" wp14:textId="77777777">
            <w:pPr>
              <w:spacing w:line="240" w:lineRule="auto"/>
              <w:rPr>
                <w:rFonts w:cs="Open Sans"/>
                <w:b/>
                <w:bCs/>
                <w:sz w:val="16"/>
                <w:szCs w:val="16"/>
                <w:lang w:val="en-GB" w:eastAsia="en-GB"/>
              </w:rPr>
            </w:pPr>
            <w:r w:rsidRPr="00A07D11">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4F07CE4C" wp14:textId="77777777">
            <w:pPr>
              <w:spacing w:line="240" w:lineRule="auto"/>
              <w:rPr>
                <w:rFonts w:cs="Open Sans"/>
                <w:sz w:val="16"/>
                <w:szCs w:val="16"/>
                <w:lang w:val="en-GB" w:eastAsia="en-GB"/>
              </w:rPr>
            </w:pPr>
            <w:r w:rsidRPr="00A07D11">
              <w:rPr>
                <w:rFonts w:cs="Open Sans"/>
                <w:sz w:val="16"/>
                <w:szCs w:val="16"/>
                <w:lang w:val="en-GB" w:eastAsia="en-GB"/>
              </w:rPr>
              <w:t>Low Pressure process</w:t>
            </w:r>
          </w:p>
        </w:tc>
      </w:tr>
      <w:tr xmlns:wp14="http://schemas.microsoft.com/office/word/2010/wordml" w:rsidRPr="00A07D11" w:rsidR="00A07D11" w:rsidTr="00A07D11" w14:paraId="6798D73D"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7BFEFD17" wp14:textId="77777777">
            <w:pPr>
              <w:spacing w:line="240" w:lineRule="auto"/>
              <w:rPr>
                <w:rFonts w:cs="Open Sans"/>
                <w:b/>
                <w:bCs/>
                <w:sz w:val="16"/>
                <w:szCs w:val="16"/>
                <w:lang w:val="en-GB" w:eastAsia="en-GB"/>
              </w:rPr>
            </w:pPr>
            <w:r w:rsidRPr="00A07D11">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4ECEB114" wp14:textId="77777777">
            <w:pPr>
              <w:spacing w:line="240" w:lineRule="auto"/>
              <w:rPr>
                <w:rFonts w:cs="Open Sans"/>
                <w:sz w:val="16"/>
                <w:szCs w:val="16"/>
                <w:lang w:val="en-GB" w:eastAsia="en-GB"/>
              </w:rPr>
            </w:pPr>
            <w:r w:rsidRPr="00A07D11">
              <w:rPr>
                <w:rFonts w:cs="Open Sans"/>
                <w:sz w:val="16"/>
                <w:szCs w:val="16"/>
                <w:lang w:val="en-GB" w:eastAsia="en-GB"/>
              </w:rPr>
              <w:t> </w:t>
            </w:r>
          </w:p>
        </w:tc>
      </w:tr>
      <w:tr xmlns:wp14="http://schemas.microsoft.com/office/word/2010/wordml" w:rsidRPr="00A07D11" w:rsidR="00A07D11" w:rsidTr="00A07D11" w14:paraId="015A4485"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6230C426" wp14:textId="77777777">
            <w:pPr>
              <w:spacing w:line="240" w:lineRule="auto"/>
              <w:rPr>
                <w:rFonts w:cs="Open Sans"/>
                <w:b/>
                <w:bCs/>
                <w:sz w:val="16"/>
                <w:szCs w:val="16"/>
                <w:lang w:val="en-GB" w:eastAsia="en-GB"/>
              </w:rPr>
            </w:pPr>
            <w:r w:rsidRPr="00A07D11">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0D8BF348" wp14:textId="77777777">
            <w:pPr>
              <w:spacing w:line="240" w:lineRule="auto"/>
              <w:rPr>
                <w:rFonts w:cs="Open Sans"/>
                <w:sz w:val="16"/>
                <w:szCs w:val="16"/>
                <w:lang w:val="en-GB" w:eastAsia="en-GB"/>
              </w:rPr>
            </w:pPr>
            <w:r w:rsidRPr="00A07D11">
              <w:rPr>
                <w:rFonts w:cs="Open Sans"/>
                <w:sz w:val="16"/>
                <w:szCs w:val="16"/>
                <w:lang w:val="en-GB" w:eastAsia="en-GB"/>
              </w:rPr>
              <w:t> </w:t>
            </w:r>
          </w:p>
        </w:tc>
      </w:tr>
      <w:tr xmlns:wp14="http://schemas.microsoft.com/office/word/2010/wordml" w:rsidRPr="00A07D11" w:rsidR="00A07D11" w:rsidTr="00A07D11" w14:paraId="4FAFDE56" wp14:textId="77777777">
        <w:trPr>
          <w:trHeight w:val="680"/>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11975A38" wp14:textId="77777777">
            <w:pPr>
              <w:spacing w:line="240" w:lineRule="auto"/>
              <w:rPr>
                <w:rFonts w:cs="Open Sans"/>
                <w:b/>
                <w:bCs/>
                <w:sz w:val="16"/>
                <w:szCs w:val="16"/>
                <w:lang w:val="en-GB" w:eastAsia="en-GB"/>
              </w:rPr>
            </w:pPr>
            <w:r w:rsidRPr="00A07D11">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3845420A" wp14:textId="77777777">
            <w:pPr>
              <w:spacing w:line="240" w:lineRule="auto"/>
              <w:rPr>
                <w:rFonts w:cs="Open Sans"/>
                <w:sz w:val="16"/>
                <w:szCs w:val="16"/>
                <w:lang w:val="en-GB" w:eastAsia="en-GB"/>
              </w:rPr>
            </w:pPr>
            <w:r w:rsidRPr="00A07D11">
              <w:rPr>
                <w:rFonts w:cs="Open Sans"/>
                <w:sz w:val="16"/>
                <w:szCs w:val="16"/>
                <w:lang w:val="en-GB" w:eastAsia="en-GB"/>
              </w:rPr>
              <w:t>CO, NMVOC, SOx, TSP, PM10, Pb, Cd, Hg, As, Cr, Cu, Ni, Se, Zn, HCH, PCB, PCDD/F, Benzo(a)pyrene, Benzo(b)fluoranthene, Benzo(k)fluoranthene, Indeno(1,2,3-cd)pyrene, HCB</w:t>
            </w:r>
          </w:p>
        </w:tc>
      </w:tr>
      <w:tr xmlns:wp14="http://schemas.microsoft.com/office/word/2010/wordml" w:rsidRPr="00A07D11" w:rsidR="00A07D11" w:rsidTr="00A07D11" w14:paraId="13EC63A9" wp14:textId="77777777">
        <w:trPr>
          <w:trHeight w:val="227"/>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6E049DCD" wp14:textId="77777777">
            <w:pPr>
              <w:spacing w:line="240" w:lineRule="auto"/>
              <w:rPr>
                <w:rFonts w:cs="Open Sans"/>
                <w:b/>
                <w:bCs/>
                <w:sz w:val="16"/>
                <w:szCs w:val="16"/>
                <w:lang w:val="en-GB" w:eastAsia="en-GB"/>
              </w:rPr>
            </w:pPr>
            <w:r w:rsidRPr="00A07D11">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556CD339" wp14:textId="77777777">
            <w:pPr>
              <w:spacing w:line="240" w:lineRule="auto"/>
              <w:rPr>
                <w:rFonts w:cs="Open Sans"/>
                <w:sz w:val="16"/>
                <w:szCs w:val="16"/>
                <w:lang w:val="en-GB" w:eastAsia="en-GB"/>
              </w:rPr>
            </w:pPr>
            <w:r w:rsidRPr="00A07D11">
              <w:rPr>
                <w:rFonts w:cs="Open Sans"/>
                <w:sz w:val="16"/>
                <w:szCs w:val="16"/>
                <w:lang w:val="en-GB" w:eastAsia="en-GB"/>
              </w:rPr>
              <w:t>NH3, PM2.5</w:t>
            </w:r>
          </w:p>
        </w:tc>
      </w:tr>
      <w:tr xmlns:wp14="http://schemas.microsoft.com/office/word/2010/wordml" w:rsidRPr="00A07D11" w:rsidR="00A07D11" w:rsidTr="00A07D11" w14:paraId="74CB1E4F" wp14:textId="77777777">
        <w:trPr>
          <w:trHeight w:val="255"/>
        </w:trPr>
        <w:tc>
          <w:tcPr>
            <w:tcW w:w="2560"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02F9FE0D" wp14:textId="77777777">
            <w:pPr>
              <w:spacing w:line="240" w:lineRule="auto"/>
              <w:rPr>
                <w:rFonts w:cs="Open Sans"/>
                <w:b/>
                <w:bCs/>
                <w:sz w:val="16"/>
                <w:szCs w:val="16"/>
                <w:lang w:val="en-GB" w:eastAsia="en-GB"/>
              </w:rPr>
            </w:pPr>
            <w:r w:rsidRPr="00A07D11">
              <w:rPr>
                <w:rFonts w:cs="Open Sans"/>
                <w:b/>
                <w:bCs/>
                <w:sz w:val="16"/>
                <w:szCs w:val="16"/>
                <w:lang w:val="en-GB" w:eastAsia="en-GB"/>
              </w:rPr>
              <w:t>Pollutant</w:t>
            </w:r>
          </w:p>
        </w:tc>
        <w:tc>
          <w:tcPr>
            <w:tcW w:w="920"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585BBCE0"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Value</w:t>
            </w:r>
          </w:p>
        </w:tc>
        <w:tc>
          <w:tcPr>
            <w:tcW w:w="1240"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295A2B3D"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auto" w:sz="4" w:space="0"/>
            </w:tcBorders>
            <w:shd w:val="clear" w:color="000000" w:fill="C0C0C0"/>
            <w:hideMark/>
          </w:tcPr>
          <w:p w:rsidRPr="00A07D11" w:rsidR="00A07D11" w:rsidP="00A07D11" w:rsidRDefault="00A07D11" w14:paraId="02EC251F"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95% confidence interval</w:t>
            </w:r>
          </w:p>
        </w:tc>
        <w:tc>
          <w:tcPr>
            <w:tcW w:w="1479"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487C8CF8"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Reference</w:t>
            </w:r>
          </w:p>
        </w:tc>
      </w:tr>
      <w:tr xmlns:wp14="http://schemas.microsoft.com/office/word/2010/wordml" w:rsidRPr="00A07D11" w:rsidR="00A07D11" w:rsidTr="00A07D11" w14:paraId="26ABC5F9" wp14:textId="77777777">
        <w:trPr>
          <w:trHeight w:val="255"/>
        </w:trPr>
        <w:tc>
          <w:tcPr>
            <w:tcW w:w="2560"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5220BBB2"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13CB595B"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6D9C8D39"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A07D11" w:rsidR="00A07D11" w:rsidP="00A07D11" w:rsidRDefault="00A07D11" w14:paraId="4700E156"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A07D11" w:rsidR="00A07D11" w:rsidP="00A07D11" w:rsidRDefault="00A07D11" w14:paraId="6F828183"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Upper</w:t>
            </w:r>
          </w:p>
        </w:tc>
        <w:tc>
          <w:tcPr>
            <w:tcW w:w="1479"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675E05EE" wp14:textId="77777777">
            <w:pPr>
              <w:spacing w:line="240" w:lineRule="auto"/>
              <w:rPr>
                <w:rFonts w:cs="Open Sans"/>
                <w:b/>
                <w:bCs/>
                <w:sz w:val="16"/>
                <w:szCs w:val="16"/>
                <w:lang w:val="en-GB" w:eastAsia="en-GB"/>
              </w:rPr>
            </w:pPr>
          </w:p>
        </w:tc>
      </w:tr>
      <w:tr xmlns:wp14="http://schemas.microsoft.com/office/word/2010/wordml" w:rsidRPr="00A07D11" w:rsidR="00A07D11" w:rsidTr="00A07D11" w14:paraId="1ED7ADC7"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A07D11" w:rsidR="00A07D11" w:rsidP="00A07D11" w:rsidRDefault="00A07D11" w14:paraId="3ED6B988" wp14:textId="77777777">
            <w:pPr>
              <w:spacing w:line="240" w:lineRule="auto"/>
              <w:rPr>
                <w:rFonts w:cs="Open Sans"/>
                <w:sz w:val="16"/>
                <w:szCs w:val="16"/>
                <w:lang w:val="en-GB" w:eastAsia="en-GB"/>
              </w:rPr>
            </w:pPr>
            <w:r w:rsidRPr="00A07D11">
              <w:rPr>
                <w:rFonts w:cs="Open Sans"/>
                <w:sz w:val="16"/>
                <w:szCs w:val="16"/>
                <w:lang w:val="en-GB" w:eastAsia="en-GB"/>
              </w:rPr>
              <w:t>NOx</w:t>
            </w:r>
          </w:p>
        </w:tc>
        <w:tc>
          <w:tcPr>
            <w:tcW w:w="920" w:type="dxa"/>
            <w:tcBorders>
              <w:top w:val="nil"/>
              <w:left w:val="nil"/>
              <w:bottom w:val="single" w:color="auto" w:sz="4" w:space="0"/>
              <w:right w:val="single" w:color="auto" w:sz="4" w:space="0"/>
            </w:tcBorders>
            <w:shd w:val="clear" w:color="auto" w:fill="auto"/>
            <w:hideMark/>
          </w:tcPr>
          <w:p w:rsidRPr="00A07D11" w:rsidR="00A07D11" w:rsidP="00A07D11" w:rsidRDefault="00A07D11" w14:paraId="10DDF15E" wp14:textId="77777777">
            <w:pPr>
              <w:spacing w:line="240" w:lineRule="auto"/>
              <w:jc w:val="center"/>
              <w:rPr>
                <w:rFonts w:cs="Open Sans"/>
                <w:sz w:val="16"/>
                <w:szCs w:val="16"/>
                <w:lang w:val="en-GB" w:eastAsia="en-GB"/>
              </w:rPr>
            </w:pPr>
            <w:r w:rsidRPr="00A07D11">
              <w:rPr>
                <w:rFonts w:cs="Open Sans"/>
                <w:sz w:val="16"/>
                <w:szCs w:val="16"/>
                <w:lang w:val="en-GB" w:eastAsia="en-GB"/>
              </w:rPr>
              <w:t>12000</w:t>
            </w:r>
          </w:p>
        </w:tc>
        <w:tc>
          <w:tcPr>
            <w:tcW w:w="1240" w:type="dxa"/>
            <w:tcBorders>
              <w:top w:val="nil"/>
              <w:left w:val="nil"/>
              <w:bottom w:val="single" w:color="auto" w:sz="4" w:space="0"/>
              <w:right w:val="single" w:color="auto" w:sz="4" w:space="0"/>
            </w:tcBorders>
            <w:shd w:val="clear" w:color="auto" w:fill="auto"/>
            <w:hideMark/>
          </w:tcPr>
          <w:p w:rsidRPr="00A07D11" w:rsidR="00A07D11" w:rsidP="00A07D11" w:rsidRDefault="00A07D11" w14:paraId="23B1F9C9" wp14:textId="77777777">
            <w:pPr>
              <w:spacing w:line="240" w:lineRule="auto"/>
              <w:rPr>
                <w:rFonts w:cs="Open Sans"/>
                <w:sz w:val="16"/>
                <w:szCs w:val="16"/>
                <w:lang w:val="en-GB" w:eastAsia="en-GB"/>
              </w:rPr>
            </w:pPr>
            <w:r w:rsidRPr="00A07D11">
              <w:rPr>
                <w:rFonts w:cs="Open Sans"/>
                <w:sz w:val="16"/>
                <w:szCs w:val="16"/>
                <w:lang w:val="en-GB" w:eastAsia="en-GB"/>
              </w:rPr>
              <w:t>g/Mg (100% Acid)</w:t>
            </w:r>
          </w:p>
        </w:tc>
        <w:tc>
          <w:tcPr>
            <w:tcW w:w="1080" w:type="dxa"/>
            <w:tcBorders>
              <w:top w:val="nil"/>
              <w:left w:val="nil"/>
              <w:bottom w:val="single" w:color="auto" w:sz="4" w:space="0"/>
              <w:right w:val="single" w:color="auto" w:sz="4" w:space="0"/>
            </w:tcBorders>
            <w:shd w:val="clear" w:color="auto" w:fill="auto"/>
            <w:hideMark/>
          </w:tcPr>
          <w:p w:rsidRPr="00A07D11" w:rsidR="00A07D11" w:rsidP="00A07D11" w:rsidRDefault="00A07D11" w14:paraId="20FF988E" wp14:textId="77777777">
            <w:pPr>
              <w:spacing w:line="240" w:lineRule="auto"/>
              <w:jc w:val="center"/>
              <w:rPr>
                <w:rFonts w:cs="Open Sans"/>
                <w:sz w:val="16"/>
                <w:szCs w:val="16"/>
                <w:lang w:val="en-GB" w:eastAsia="en-GB"/>
              </w:rPr>
            </w:pPr>
            <w:r w:rsidRPr="00A07D11">
              <w:rPr>
                <w:rFonts w:cs="Open Sans"/>
                <w:sz w:val="16"/>
                <w:szCs w:val="16"/>
                <w:lang w:val="en-GB" w:eastAsia="en-GB"/>
              </w:rPr>
              <w:t>10000</w:t>
            </w:r>
          </w:p>
        </w:tc>
        <w:tc>
          <w:tcPr>
            <w:tcW w:w="1080" w:type="dxa"/>
            <w:tcBorders>
              <w:top w:val="nil"/>
              <w:left w:val="nil"/>
              <w:bottom w:val="single" w:color="auto" w:sz="4" w:space="0"/>
              <w:right w:val="single" w:color="auto" w:sz="4" w:space="0"/>
            </w:tcBorders>
            <w:shd w:val="clear" w:color="auto" w:fill="auto"/>
            <w:hideMark/>
          </w:tcPr>
          <w:p w:rsidRPr="00A07D11" w:rsidR="00A07D11" w:rsidP="00A07D11" w:rsidRDefault="00A07D11" w14:paraId="3223C544" wp14:textId="77777777">
            <w:pPr>
              <w:spacing w:line="240" w:lineRule="auto"/>
              <w:jc w:val="center"/>
              <w:rPr>
                <w:rFonts w:cs="Open Sans"/>
                <w:sz w:val="16"/>
                <w:szCs w:val="16"/>
                <w:lang w:val="en-GB" w:eastAsia="en-GB"/>
              </w:rPr>
            </w:pPr>
            <w:r w:rsidRPr="00A07D11">
              <w:rPr>
                <w:rFonts w:cs="Open Sans"/>
                <w:sz w:val="16"/>
                <w:szCs w:val="16"/>
                <w:lang w:val="en-GB" w:eastAsia="en-GB"/>
              </w:rPr>
              <w:t>20000</w:t>
            </w:r>
          </w:p>
        </w:tc>
        <w:tc>
          <w:tcPr>
            <w:tcW w:w="1479" w:type="dxa"/>
            <w:tcBorders>
              <w:top w:val="nil"/>
              <w:left w:val="nil"/>
              <w:bottom w:val="single" w:color="auto" w:sz="4" w:space="0"/>
              <w:right w:val="single" w:color="auto" w:sz="4" w:space="0"/>
            </w:tcBorders>
            <w:shd w:val="clear" w:color="auto" w:fill="auto"/>
            <w:hideMark/>
          </w:tcPr>
          <w:p w:rsidRPr="00A07D11" w:rsidR="00A07D11" w:rsidP="00A07D11" w:rsidRDefault="00A07D11" w14:paraId="3A4F4025" wp14:textId="77777777">
            <w:pPr>
              <w:spacing w:line="240" w:lineRule="auto"/>
              <w:rPr>
                <w:rFonts w:cs="Open Sans"/>
                <w:sz w:val="16"/>
                <w:szCs w:val="16"/>
                <w:lang w:val="en-GB" w:eastAsia="en-GB"/>
              </w:rPr>
            </w:pPr>
            <w:r w:rsidRPr="00A07D11">
              <w:rPr>
                <w:rFonts w:cs="Open Sans"/>
                <w:sz w:val="16"/>
                <w:szCs w:val="16"/>
                <w:lang w:val="en-GB" w:eastAsia="en-GB"/>
              </w:rPr>
              <w:t>CITEPA (1992)</w:t>
            </w:r>
          </w:p>
        </w:tc>
      </w:tr>
    </w:tbl>
    <w:p xmlns:wp14="http://schemas.microsoft.com/office/word/2010/wordml" w:rsidR="00F97D63" w:rsidP="008D18CA" w:rsidRDefault="00F97D63" w14:paraId="2FC17F8B" wp14:textId="77777777">
      <w:pPr>
        <w:pStyle w:val="GraphTable"/>
        <w:jc w:val="left"/>
      </w:pPr>
    </w:p>
    <w:p xmlns:wp14="http://schemas.microsoft.com/office/word/2010/wordml" w:rsidRPr="009033BC" w:rsidR="0080605E" w:rsidP="009033BC" w:rsidRDefault="00F97D63" w14:paraId="2F137663" wp14:textId="77777777">
      <w:pPr>
        <w:pStyle w:val="Caption"/>
      </w:pPr>
      <w:r w:rsidRPr="009033BC">
        <w:lastRenderedPageBreak/>
        <w:t xml:space="preserve">Table </w:t>
      </w:r>
      <w:r w:rsidR="00D27849">
        <w:fldChar w:fldCharType="begin"/>
      </w:r>
      <w:r w:rsidR="00D27849">
        <w:instrText xml:space="preserve"> STYLEREF 1 \s </w:instrText>
      </w:r>
      <w:r w:rsidR="00D27849">
        <w:fldChar w:fldCharType="separate"/>
      </w:r>
      <w:r w:rsidR="00744102">
        <w:rPr>
          <w:noProof/>
        </w:rPr>
        <w:t>3</w:t>
      </w:r>
      <w:r w:rsidR="00D27849">
        <w:fldChar w:fldCharType="end"/>
      </w:r>
      <w:r w:rsidRPr="009033BC" w:rsidR="00B530F7">
        <w:t>.</w:t>
      </w:r>
      <w:r w:rsidR="00D27849">
        <w:fldChar w:fldCharType="begin"/>
      </w:r>
      <w:r w:rsidR="00D27849">
        <w:instrText xml:space="preserve"> SEQ Table \* ARABIC \s 1 </w:instrText>
      </w:r>
      <w:r w:rsidR="00D27849">
        <w:fldChar w:fldCharType="separate"/>
      </w:r>
      <w:r w:rsidR="00744102">
        <w:rPr>
          <w:noProof/>
        </w:rPr>
        <w:t>10</w:t>
      </w:r>
      <w:r w:rsidR="00D27849">
        <w:fldChar w:fldCharType="end"/>
      </w:r>
      <w:r w:rsidRPr="009033BC">
        <w:tab/>
      </w:r>
      <w:r w:rsidRPr="009033BC">
        <w:t xml:space="preserve">Tier 2 emission factor for source category 2.B.2 Nitric </w:t>
      </w:r>
      <w:r w:rsidRPr="009033BC" w:rsidR="0082792A">
        <w:t>a</w:t>
      </w:r>
      <w:r w:rsidRPr="009033BC" w:rsidR="00B530F7">
        <w:t xml:space="preserve">cid </w:t>
      </w:r>
      <w:r w:rsidRPr="009033BC" w:rsidR="0082792A">
        <w:t>p</w:t>
      </w:r>
      <w:r w:rsidRPr="009033BC" w:rsidR="00B530F7">
        <w:t>roduction</w:t>
      </w:r>
      <w:r w:rsidRPr="009033BC">
        <w:t>, low pressure process, no abatement</w:t>
      </w:r>
      <w:r w:rsidRPr="009033BC" w:rsidR="00946D2C">
        <w:t>.</w:t>
      </w:r>
      <w:r w:rsidRPr="009033BC">
        <w:t xml:space="preserve"> </w:t>
      </w:r>
    </w:p>
    <w:tbl>
      <w:tblPr>
        <w:tblW w:w="8217" w:type="dxa"/>
        <w:tblLook w:val="04A0" w:firstRow="1" w:lastRow="0" w:firstColumn="1" w:lastColumn="0" w:noHBand="0" w:noVBand="1"/>
      </w:tblPr>
      <w:tblGrid>
        <w:gridCol w:w="2560"/>
        <w:gridCol w:w="920"/>
        <w:gridCol w:w="1240"/>
        <w:gridCol w:w="1080"/>
        <w:gridCol w:w="1080"/>
        <w:gridCol w:w="1337"/>
      </w:tblGrid>
      <w:tr xmlns:wp14="http://schemas.microsoft.com/office/word/2010/wordml" w:rsidRPr="00A07D11" w:rsidR="00A07D11" w:rsidTr="00A07D11" w14:paraId="5BFDC43A" wp14:textId="77777777">
        <w:trPr>
          <w:trHeight w:val="20"/>
        </w:trPr>
        <w:tc>
          <w:tcPr>
            <w:tcW w:w="8217" w:type="dxa"/>
            <w:gridSpan w:val="6"/>
            <w:tcBorders>
              <w:top w:val="single" w:color="auto" w:sz="4" w:space="0"/>
              <w:left w:val="single" w:color="auto" w:sz="4" w:space="0"/>
              <w:bottom w:val="single" w:color="auto" w:sz="4" w:space="0"/>
              <w:right w:val="single" w:color="auto" w:sz="4" w:space="0"/>
            </w:tcBorders>
            <w:shd w:val="clear" w:color="000000" w:fill="FFFF99"/>
            <w:hideMark/>
          </w:tcPr>
          <w:p w:rsidRPr="00A07D11" w:rsidR="00A07D11" w:rsidP="00A07D11" w:rsidRDefault="00A07D11" w14:paraId="1E11F72F"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Tier 2 emission factor</w:t>
            </w:r>
          </w:p>
        </w:tc>
      </w:tr>
      <w:tr xmlns:wp14="http://schemas.microsoft.com/office/word/2010/wordml" w:rsidRPr="00A07D11" w:rsidR="00A07D11" w:rsidTr="00A07D11" w14:paraId="598B2FD4" wp14:textId="77777777">
        <w:trPr>
          <w:trHeight w:val="20"/>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5EDB29A5" wp14:textId="77777777">
            <w:pPr>
              <w:spacing w:line="240" w:lineRule="auto"/>
              <w:rPr>
                <w:rFonts w:cs="Open Sans"/>
                <w:b/>
                <w:bCs/>
                <w:sz w:val="16"/>
                <w:szCs w:val="16"/>
                <w:lang w:val="en-GB" w:eastAsia="en-GB"/>
              </w:rPr>
            </w:pPr>
            <w:r w:rsidRPr="00A07D11">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A07D11" w:rsidR="00A07D11" w:rsidP="00A07D11" w:rsidRDefault="00A07D11" w14:paraId="0AB630B8" wp14:textId="77777777">
            <w:pPr>
              <w:spacing w:line="240" w:lineRule="auto"/>
              <w:rPr>
                <w:rFonts w:cs="Open Sans"/>
                <w:sz w:val="16"/>
                <w:szCs w:val="16"/>
                <w:lang w:val="en-GB" w:eastAsia="en-GB"/>
              </w:rPr>
            </w:pPr>
            <w:r w:rsidRPr="00A07D11">
              <w:rPr>
                <w:rFonts w:cs="Open Sans"/>
                <w:sz w:val="16"/>
                <w:szCs w:val="16"/>
                <w:lang w:val="en-GB" w:eastAsia="en-GB"/>
              </w:rPr>
              <w:t>Code</w:t>
            </w:r>
          </w:p>
        </w:tc>
        <w:tc>
          <w:tcPr>
            <w:tcW w:w="4737" w:type="dxa"/>
            <w:gridSpan w:val="4"/>
            <w:tcBorders>
              <w:top w:val="single" w:color="auto" w:sz="4" w:space="0"/>
              <w:left w:val="nil"/>
              <w:bottom w:val="single" w:color="auto" w:sz="4" w:space="0"/>
              <w:right w:val="single" w:color="auto" w:sz="4" w:space="0"/>
            </w:tcBorders>
            <w:shd w:val="clear" w:color="000000" w:fill="C0C0C0"/>
            <w:hideMark/>
          </w:tcPr>
          <w:p w:rsidRPr="00A07D11" w:rsidR="00A07D11" w:rsidP="00A07D11" w:rsidRDefault="00A07D11" w14:paraId="0100A987" wp14:textId="77777777">
            <w:pPr>
              <w:spacing w:line="240" w:lineRule="auto"/>
              <w:rPr>
                <w:rFonts w:cs="Open Sans"/>
                <w:sz w:val="16"/>
                <w:szCs w:val="16"/>
                <w:lang w:val="en-GB" w:eastAsia="en-GB"/>
              </w:rPr>
            </w:pPr>
            <w:r w:rsidRPr="00A07D11">
              <w:rPr>
                <w:rFonts w:cs="Open Sans"/>
                <w:sz w:val="16"/>
                <w:szCs w:val="16"/>
                <w:lang w:val="en-GB" w:eastAsia="en-GB"/>
              </w:rPr>
              <w:t>Name</w:t>
            </w:r>
          </w:p>
        </w:tc>
      </w:tr>
      <w:tr xmlns:wp14="http://schemas.microsoft.com/office/word/2010/wordml" w:rsidRPr="00A07D11" w:rsidR="00A07D11" w:rsidTr="00A07D11" w14:paraId="59F62F22" wp14:textId="77777777">
        <w:trPr>
          <w:trHeight w:val="20"/>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47B5CF79" wp14:textId="77777777">
            <w:pPr>
              <w:spacing w:line="240" w:lineRule="auto"/>
              <w:rPr>
                <w:rFonts w:cs="Open Sans"/>
                <w:b/>
                <w:bCs/>
                <w:sz w:val="16"/>
                <w:szCs w:val="16"/>
                <w:lang w:val="en-GB" w:eastAsia="en-GB"/>
              </w:rPr>
            </w:pPr>
            <w:r w:rsidRPr="00A07D11">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A07D11" w:rsidR="00A07D11" w:rsidP="00A07D11" w:rsidRDefault="00A07D11" w14:paraId="63A68D9E" wp14:textId="77777777">
            <w:pPr>
              <w:spacing w:line="240" w:lineRule="auto"/>
              <w:rPr>
                <w:rFonts w:cs="Open Sans"/>
                <w:sz w:val="16"/>
                <w:szCs w:val="16"/>
                <w:lang w:val="en-GB" w:eastAsia="en-GB"/>
              </w:rPr>
            </w:pPr>
            <w:r w:rsidRPr="00A07D11">
              <w:rPr>
                <w:rFonts w:cs="Open Sans"/>
                <w:sz w:val="16"/>
                <w:szCs w:val="16"/>
                <w:lang w:val="en-GB" w:eastAsia="en-GB"/>
              </w:rPr>
              <w:t>2.B.2</w:t>
            </w:r>
          </w:p>
        </w:tc>
        <w:tc>
          <w:tcPr>
            <w:tcW w:w="4737" w:type="dxa"/>
            <w:gridSpan w:val="4"/>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5B780238" wp14:textId="77777777">
            <w:pPr>
              <w:spacing w:line="240" w:lineRule="auto"/>
              <w:rPr>
                <w:rFonts w:cs="Open Sans"/>
                <w:sz w:val="16"/>
                <w:szCs w:val="16"/>
                <w:lang w:val="en-GB" w:eastAsia="en-GB"/>
              </w:rPr>
            </w:pPr>
            <w:r w:rsidRPr="00A07D11">
              <w:rPr>
                <w:rFonts w:cs="Open Sans"/>
                <w:sz w:val="16"/>
                <w:szCs w:val="16"/>
                <w:lang w:val="en-GB" w:eastAsia="en-GB"/>
              </w:rPr>
              <w:t>Nitric acid production</w:t>
            </w:r>
          </w:p>
        </w:tc>
      </w:tr>
      <w:tr xmlns:wp14="http://schemas.microsoft.com/office/word/2010/wordml" w:rsidRPr="00A07D11" w:rsidR="00A07D11" w:rsidTr="00A07D11" w14:paraId="681312C0" wp14:textId="77777777">
        <w:trPr>
          <w:trHeight w:val="20"/>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5808D712" wp14:textId="77777777">
            <w:pPr>
              <w:spacing w:line="240" w:lineRule="auto"/>
              <w:rPr>
                <w:rFonts w:cs="Open Sans"/>
                <w:b/>
                <w:bCs/>
                <w:sz w:val="16"/>
                <w:szCs w:val="16"/>
                <w:lang w:val="en-GB" w:eastAsia="en-GB"/>
              </w:rPr>
            </w:pPr>
            <w:r w:rsidRPr="00A07D11">
              <w:rPr>
                <w:rFonts w:cs="Open Sans"/>
                <w:b/>
                <w:bCs/>
                <w:sz w:val="16"/>
                <w:szCs w:val="16"/>
                <w:lang w:val="en-GB" w:eastAsia="en-GB"/>
              </w:rPr>
              <w:t>Fuel</w:t>
            </w:r>
          </w:p>
        </w:tc>
        <w:tc>
          <w:tcPr>
            <w:tcW w:w="5657" w:type="dxa"/>
            <w:gridSpan w:val="5"/>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000CF56C" wp14:textId="77777777">
            <w:pPr>
              <w:spacing w:line="240" w:lineRule="auto"/>
              <w:rPr>
                <w:rFonts w:cs="Open Sans"/>
                <w:sz w:val="16"/>
                <w:szCs w:val="16"/>
                <w:lang w:val="en-GB" w:eastAsia="en-GB"/>
              </w:rPr>
            </w:pPr>
            <w:r w:rsidRPr="00A07D11">
              <w:rPr>
                <w:rFonts w:cs="Open Sans"/>
                <w:sz w:val="16"/>
                <w:szCs w:val="16"/>
                <w:lang w:val="en-GB" w:eastAsia="en-GB"/>
              </w:rPr>
              <w:t>NA</w:t>
            </w:r>
          </w:p>
        </w:tc>
      </w:tr>
      <w:tr xmlns:wp14="http://schemas.microsoft.com/office/word/2010/wordml" w:rsidRPr="00A07D11" w:rsidR="00A07D11" w:rsidTr="00A07D11" w14:paraId="1D56B100" wp14:textId="77777777">
        <w:trPr>
          <w:trHeight w:val="20"/>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4A9FA5D6" wp14:textId="77777777">
            <w:pPr>
              <w:spacing w:line="240" w:lineRule="auto"/>
              <w:rPr>
                <w:rFonts w:cs="Open Sans"/>
                <w:b/>
                <w:bCs/>
                <w:sz w:val="16"/>
                <w:szCs w:val="16"/>
                <w:lang w:val="en-GB" w:eastAsia="en-GB"/>
              </w:rPr>
            </w:pPr>
            <w:r w:rsidRPr="00A07D11">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A07D11" w:rsidR="00A07D11" w:rsidP="00A07D11" w:rsidRDefault="00A07D11" w14:paraId="54C0249C" wp14:textId="77777777">
            <w:pPr>
              <w:spacing w:line="240" w:lineRule="auto"/>
              <w:rPr>
                <w:rFonts w:cs="Open Sans"/>
                <w:sz w:val="16"/>
                <w:szCs w:val="16"/>
                <w:lang w:val="en-GB" w:eastAsia="en-GB"/>
              </w:rPr>
            </w:pPr>
            <w:r w:rsidRPr="00A07D11">
              <w:rPr>
                <w:rFonts w:cs="Open Sans"/>
                <w:sz w:val="16"/>
                <w:szCs w:val="16"/>
                <w:lang w:val="en-GB" w:eastAsia="en-GB"/>
              </w:rPr>
              <w:t>040402</w:t>
            </w:r>
          </w:p>
        </w:tc>
        <w:tc>
          <w:tcPr>
            <w:tcW w:w="4737" w:type="dxa"/>
            <w:gridSpan w:val="4"/>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0216990F" wp14:textId="77777777">
            <w:pPr>
              <w:spacing w:line="240" w:lineRule="auto"/>
              <w:rPr>
                <w:rFonts w:cs="Open Sans"/>
                <w:sz w:val="16"/>
                <w:szCs w:val="16"/>
                <w:lang w:val="en-GB" w:eastAsia="en-GB"/>
              </w:rPr>
            </w:pPr>
            <w:r w:rsidRPr="00A07D11">
              <w:rPr>
                <w:rFonts w:cs="Open Sans"/>
                <w:sz w:val="16"/>
                <w:szCs w:val="16"/>
                <w:lang w:val="en-GB" w:eastAsia="en-GB"/>
              </w:rPr>
              <w:t>Nitric acid</w:t>
            </w:r>
          </w:p>
        </w:tc>
      </w:tr>
      <w:tr xmlns:wp14="http://schemas.microsoft.com/office/word/2010/wordml" w:rsidRPr="00A07D11" w:rsidR="00A07D11" w:rsidTr="00A07D11" w14:paraId="6DC613B6" wp14:textId="77777777">
        <w:trPr>
          <w:trHeight w:val="20"/>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63CBB891" wp14:textId="77777777">
            <w:pPr>
              <w:spacing w:line="240" w:lineRule="auto"/>
              <w:rPr>
                <w:rFonts w:cs="Open Sans"/>
                <w:b/>
                <w:bCs/>
                <w:sz w:val="16"/>
                <w:szCs w:val="16"/>
                <w:lang w:val="en-GB" w:eastAsia="en-GB"/>
              </w:rPr>
            </w:pPr>
            <w:r w:rsidRPr="00A07D11">
              <w:rPr>
                <w:rFonts w:cs="Open Sans"/>
                <w:b/>
                <w:bCs/>
                <w:sz w:val="16"/>
                <w:szCs w:val="16"/>
                <w:lang w:val="en-GB" w:eastAsia="en-GB"/>
              </w:rPr>
              <w:t>Technologies/Practices</w:t>
            </w:r>
          </w:p>
        </w:tc>
        <w:tc>
          <w:tcPr>
            <w:tcW w:w="5657" w:type="dxa"/>
            <w:gridSpan w:val="5"/>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6F955683" wp14:textId="77777777">
            <w:pPr>
              <w:spacing w:line="240" w:lineRule="auto"/>
              <w:rPr>
                <w:rFonts w:cs="Open Sans"/>
                <w:sz w:val="16"/>
                <w:szCs w:val="16"/>
                <w:lang w:val="en-GB" w:eastAsia="en-GB"/>
              </w:rPr>
            </w:pPr>
            <w:r w:rsidRPr="00A07D11">
              <w:rPr>
                <w:rFonts w:cs="Open Sans"/>
                <w:sz w:val="16"/>
                <w:szCs w:val="16"/>
                <w:lang w:val="en-GB" w:eastAsia="en-GB"/>
              </w:rPr>
              <w:t>Low Pressure process</w:t>
            </w:r>
          </w:p>
        </w:tc>
      </w:tr>
      <w:tr xmlns:wp14="http://schemas.microsoft.com/office/word/2010/wordml" w:rsidRPr="00A07D11" w:rsidR="00A07D11" w:rsidTr="00A07D11" w14:paraId="0069CFFC" wp14:textId="77777777">
        <w:trPr>
          <w:trHeight w:val="20"/>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20F678E9" wp14:textId="77777777">
            <w:pPr>
              <w:spacing w:line="240" w:lineRule="auto"/>
              <w:rPr>
                <w:rFonts w:cs="Open Sans"/>
                <w:b/>
                <w:bCs/>
                <w:sz w:val="16"/>
                <w:szCs w:val="16"/>
                <w:lang w:val="en-GB" w:eastAsia="en-GB"/>
              </w:rPr>
            </w:pPr>
            <w:r w:rsidRPr="00A07D11">
              <w:rPr>
                <w:rFonts w:cs="Open Sans"/>
                <w:b/>
                <w:bCs/>
                <w:sz w:val="16"/>
                <w:szCs w:val="16"/>
                <w:lang w:val="en-GB" w:eastAsia="en-GB"/>
              </w:rPr>
              <w:t>Region or regional conditions</w:t>
            </w:r>
          </w:p>
        </w:tc>
        <w:tc>
          <w:tcPr>
            <w:tcW w:w="5657" w:type="dxa"/>
            <w:gridSpan w:val="5"/>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1716D69C" wp14:textId="77777777">
            <w:pPr>
              <w:spacing w:line="240" w:lineRule="auto"/>
              <w:rPr>
                <w:rFonts w:cs="Open Sans"/>
                <w:sz w:val="16"/>
                <w:szCs w:val="16"/>
                <w:lang w:val="en-GB" w:eastAsia="en-GB"/>
              </w:rPr>
            </w:pPr>
            <w:r w:rsidRPr="00A07D11">
              <w:rPr>
                <w:rFonts w:cs="Open Sans"/>
                <w:sz w:val="16"/>
                <w:szCs w:val="16"/>
                <w:lang w:val="en-GB" w:eastAsia="en-GB"/>
              </w:rPr>
              <w:t>United States</w:t>
            </w:r>
          </w:p>
        </w:tc>
      </w:tr>
      <w:tr xmlns:wp14="http://schemas.microsoft.com/office/word/2010/wordml" w:rsidRPr="00A07D11" w:rsidR="00A07D11" w:rsidTr="00A07D11" w14:paraId="0275863C" wp14:textId="77777777">
        <w:trPr>
          <w:trHeight w:val="20"/>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72DE8C0A" wp14:textId="77777777">
            <w:pPr>
              <w:spacing w:line="240" w:lineRule="auto"/>
              <w:rPr>
                <w:rFonts w:cs="Open Sans"/>
                <w:b/>
                <w:bCs/>
                <w:sz w:val="16"/>
                <w:szCs w:val="16"/>
                <w:lang w:val="en-GB" w:eastAsia="en-GB"/>
              </w:rPr>
            </w:pPr>
            <w:r w:rsidRPr="00A07D11">
              <w:rPr>
                <w:rFonts w:cs="Open Sans"/>
                <w:b/>
                <w:bCs/>
                <w:sz w:val="16"/>
                <w:szCs w:val="16"/>
                <w:lang w:val="en-GB" w:eastAsia="en-GB"/>
              </w:rPr>
              <w:t>Abatement technologies</w:t>
            </w:r>
          </w:p>
        </w:tc>
        <w:tc>
          <w:tcPr>
            <w:tcW w:w="5657" w:type="dxa"/>
            <w:gridSpan w:val="5"/>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4474F8A0" wp14:textId="77777777">
            <w:pPr>
              <w:spacing w:line="240" w:lineRule="auto"/>
              <w:rPr>
                <w:rFonts w:cs="Open Sans"/>
                <w:sz w:val="16"/>
                <w:szCs w:val="16"/>
                <w:lang w:val="en-GB" w:eastAsia="en-GB"/>
              </w:rPr>
            </w:pPr>
            <w:r w:rsidRPr="00A07D11">
              <w:rPr>
                <w:rFonts w:cs="Open Sans"/>
                <w:sz w:val="16"/>
                <w:szCs w:val="16"/>
                <w:lang w:val="en-GB" w:eastAsia="en-GB"/>
              </w:rPr>
              <w:t> </w:t>
            </w:r>
          </w:p>
        </w:tc>
      </w:tr>
      <w:tr xmlns:wp14="http://schemas.microsoft.com/office/word/2010/wordml" w:rsidRPr="00A07D11" w:rsidR="00A07D11" w:rsidTr="00A07D11" w14:paraId="782E486B" wp14:textId="77777777">
        <w:trPr>
          <w:trHeight w:val="20"/>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20E581A2" wp14:textId="77777777">
            <w:pPr>
              <w:spacing w:line="240" w:lineRule="auto"/>
              <w:rPr>
                <w:rFonts w:cs="Open Sans"/>
                <w:b/>
                <w:bCs/>
                <w:sz w:val="16"/>
                <w:szCs w:val="16"/>
                <w:lang w:val="en-GB" w:eastAsia="en-GB"/>
              </w:rPr>
            </w:pPr>
            <w:r w:rsidRPr="00A07D11">
              <w:rPr>
                <w:rFonts w:cs="Open Sans"/>
                <w:b/>
                <w:bCs/>
                <w:sz w:val="16"/>
                <w:szCs w:val="16"/>
                <w:lang w:val="en-GB" w:eastAsia="en-GB"/>
              </w:rPr>
              <w:t>Not applicable</w:t>
            </w:r>
          </w:p>
        </w:tc>
        <w:tc>
          <w:tcPr>
            <w:tcW w:w="5657" w:type="dxa"/>
            <w:gridSpan w:val="5"/>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2B1B9230" wp14:textId="77777777">
            <w:pPr>
              <w:spacing w:line="240" w:lineRule="auto"/>
              <w:rPr>
                <w:rFonts w:cs="Open Sans"/>
                <w:sz w:val="16"/>
                <w:szCs w:val="16"/>
                <w:lang w:val="en-GB" w:eastAsia="en-GB"/>
              </w:rPr>
            </w:pPr>
            <w:r w:rsidRPr="00A07D11">
              <w:rPr>
                <w:rFonts w:cs="Open Sans"/>
                <w:sz w:val="16"/>
                <w:szCs w:val="16"/>
                <w:lang w:val="en-GB" w:eastAsia="en-GB"/>
              </w:rPr>
              <w:t>CO, NMVOC, SOx, TSP, PM10, Pb, Cd, Hg, As, Cr, Cu, Ni, Se, Zn, HCH, PCB, PCDD/F, Benzo(a)pyrene, Benzo(b)fluoranthene, Benzo(k)fluoranthene, Indeno(1,2,3-cd)pyrene, HCB</w:t>
            </w:r>
          </w:p>
        </w:tc>
      </w:tr>
      <w:tr xmlns:wp14="http://schemas.microsoft.com/office/word/2010/wordml" w:rsidRPr="00A07D11" w:rsidR="00A07D11" w:rsidTr="00A07D11" w14:paraId="7258BEEC" wp14:textId="77777777">
        <w:trPr>
          <w:trHeight w:val="20"/>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0A462BA1" wp14:textId="77777777">
            <w:pPr>
              <w:spacing w:line="240" w:lineRule="auto"/>
              <w:rPr>
                <w:rFonts w:cs="Open Sans"/>
                <w:b/>
                <w:bCs/>
                <w:sz w:val="16"/>
                <w:szCs w:val="16"/>
                <w:lang w:val="en-GB" w:eastAsia="en-GB"/>
              </w:rPr>
            </w:pPr>
            <w:r w:rsidRPr="00A07D11">
              <w:rPr>
                <w:rFonts w:cs="Open Sans"/>
                <w:b/>
                <w:bCs/>
                <w:sz w:val="16"/>
                <w:szCs w:val="16"/>
                <w:lang w:val="en-GB" w:eastAsia="en-GB"/>
              </w:rPr>
              <w:t>Not estimated</w:t>
            </w:r>
          </w:p>
        </w:tc>
        <w:tc>
          <w:tcPr>
            <w:tcW w:w="5657" w:type="dxa"/>
            <w:gridSpan w:val="5"/>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5065DDD2" wp14:textId="77777777">
            <w:pPr>
              <w:spacing w:line="240" w:lineRule="auto"/>
              <w:rPr>
                <w:rFonts w:cs="Open Sans"/>
                <w:sz w:val="16"/>
                <w:szCs w:val="16"/>
                <w:lang w:val="en-GB" w:eastAsia="en-GB"/>
              </w:rPr>
            </w:pPr>
            <w:r w:rsidRPr="00A07D11">
              <w:rPr>
                <w:rFonts w:cs="Open Sans"/>
                <w:sz w:val="16"/>
                <w:szCs w:val="16"/>
                <w:lang w:val="en-GB" w:eastAsia="en-GB"/>
              </w:rPr>
              <w:t>NH3, PM2.5</w:t>
            </w:r>
          </w:p>
        </w:tc>
      </w:tr>
      <w:tr xmlns:wp14="http://schemas.microsoft.com/office/word/2010/wordml" w:rsidRPr="00A07D11" w:rsidR="00A07D11" w:rsidTr="00A07D11" w14:paraId="0272443A" wp14:textId="77777777">
        <w:trPr>
          <w:trHeight w:val="20"/>
        </w:trPr>
        <w:tc>
          <w:tcPr>
            <w:tcW w:w="2560"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7F18F9D5" wp14:textId="77777777">
            <w:pPr>
              <w:spacing w:line="240" w:lineRule="auto"/>
              <w:rPr>
                <w:rFonts w:cs="Open Sans"/>
                <w:b/>
                <w:bCs/>
                <w:sz w:val="16"/>
                <w:szCs w:val="16"/>
                <w:lang w:val="en-GB" w:eastAsia="en-GB"/>
              </w:rPr>
            </w:pPr>
            <w:r w:rsidRPr="00A07D11">
              <w:rPr>
                <w:rFonts w:cs="Open Sans"/>
                <w:b/>
                <w:bCs/>
                <w:sz w:val="16"/>
                <w:szCs w:val="16"/>
                <w:lang w:val="en-GB" w:eastAsia="en-GB"/>
              </w:rPr>
              <w:t>Pollutant</w:t>
            </w:r>
          </w:p>
        </w:tc>
        <w:tc>
          <w:tcPr>
            <w:tcW w:w="920"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69EE8D9C"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Value</w:t>
            </w:r>
          </w:p>
        </w:tc>
        <w:tc>
          <w:tcPr>
            <w:tcW w:w="1240"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524FBEBB"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auto" w:sz="4" w:space="0"/>
            </w:tcBorders>
            <w:shd w:val="clear" w:color="000000" w:fill="C0C0C0"/>
            <w:hideMark/>
          </w:tcPr>
          <w:p w:rsidRPr="00A07D11" w:rsidR="00A07D11" w:rsidP="00A07D11" w:rsidRDefault="00A07D11" w14:paraId="496EE7C1"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95% confidence interval</w:t>
            </w:r>
          </w:p>
        </w:tc>
        <w:tc>
          <w:tcPr>
            <w:tcW w:w="1337"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59EB15C8"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Reference</w:t>
            </w:r>
          </w:p>
        </w:tc>
      </w:tr>
      <w:tr xmlns:wp14="http://schemas.microsoft.com/office/word/2010/wordml" w:rsidRPr="00A07D11" w:rsidR="00A07D11" w:rsidTr="00A07D11" w14:paraId="311C6F5D" wp14:textId="77777777">
        <w:trPr>
          <w:trHeight w:val="20"/>
        </w:trPr>
        <w:tc>
          <w:tcPr>
            <w:tcW w:w="2560"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0A4F7224"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5AE48A43"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50F40DEB"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A07D11" w:rsidR="00A07D11" w:rsidP="00A07D11" w:rsidRDefault="00A07D11" w14:paraId="01A6B155"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A07D11" w:rsidR="00A07D11" w:rsidP="00A07D11" w:rsidRDefault="00A07D11" w14:paraId="28D72A14"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Upper</w:t>
            </w:r>
          </w:p>
        </w:tc>
        <w:tc>
          <w:tcPr>
            <w:tcW w:w="1337"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77A52294" wp14:textId="77777777">
            <w:pPr>
              <w:spacing w:line="240" w:lineRule="auto"/>
              <w:rPr>
                <w:rFonts w:cs="Open Sans"/>
                <w:b/>
                <w:bCs/>
                <w:sz w:val="16"/>
                <w:szCs w:val="16"/>
                <w:lang w:val="en-GB" w:eastAsia="en-GB"/>
              </w:rPr>
            </w:pPr>
          </w:p>
        </w:tc>
      </w:tr>
      <w:tr xmlns:wp14="http://schemas.microsoft.com/office/word/2010/wordml" w:rsidRPr="00A07D11" w:rsidR="00A07D11" w:rsidTr="00A07D11" w14:paraId="3FAE1360" wp14:textId="77777777">
        <w:trPr>
          <w:trHeight w:val="20"/>
        </w:trPr>
        <w:tc>
          <w:tcPr>
            <w:tcW w:w="2560" w:type="dxa"/>
            <w:tcBorders>
              <w:top w:val="nil"/>
              <w:left w:val="single" w:color="auto" w:sz="4" w:space="0"/>
              <w:bottom w:val="single" w:color="auto" w:sz="4" w:space="0"/>
              <w:right w:val="single" w:color="auto" w:sz="4" w:space="0"/>
            </w:tcBorders>
            <w:shd w:val="clear" w:color="auto" w:fill="auto"/>
            <w:hideMark/>
          </w:tcPr>
          <w:p w:rsidRPr="00A07D11" w:rsidR="00A07D11" w:rsidP="00A07D11" w:rsidRDefault="00A07D11" w14:paraId="75091DF5" wp14:textId="77777777">
            <w:pPr>
              <w:spacing w:line="240" w:lineRule="auto"/>
              <w:rPr>
                <w:rFonts w:cs="Open Sans"/>
                <w:sz w:val="16"/>
                <w:szCs w:val="16"/>
                <w:lang w:val="en-GB" w:eastAsia="en-GB"/>
              </w:rPr>
            </w:pPr>
            <w:r w:rsidRPr="00A07D11">
              <w:rPr>
                <w:rFonts w:cs="Open Sans"/>
                <w:sz w:val="16"/>
                <w:szCs w:val="16"/>
                <w:lang w:val="en-GB" w:eastAsia="en-GB"/>
              </w:rPr>
              <w:t>NOx</w:t>
            </w:r>
          </w:p>
        </w:tc>
        <w:tc>
          <w:tcPr>
            <w:tcW w:w="920" w:type="dxa"/>
            <w:tcBorders>
              <w:top w:val="nil"/>
              <w:left w:val="nil"/>
              <w:bottom w:val="single" w:color="auto" w:sz="4" w:space="0"/>
              <w:right w:val="single" w:color="auto" w:sz="4" w:space="0"/>
            </w:tcBorders>
            <w:shd w:val="clear" w:color="auto" w:fill="auto"/>
            <w:hideMark/>
          </w:tcPr>
          <w:p w:rsidRPr="00A07D11" w:rsidR="00A07D11" w:rsidP="00A07D11" w:rsidRDefault="00A07D11" w14:paraId="540264CA" wp14:textId="77777777">
            <w:pPr>
              <w:spacing w:line="240" w:lineRule="auto"/>
              <w:jc w:val="center"/>
              <w:rPr>
                <w:rFonts w:cs="Open Sans"/>
                <w:sz w:val="16"/>
                <w:szCs w:val="16"/>
                <w:lang w:val="en-GB" w:eastAsia="en-GB"/>
              </w:rPr>
            </w:pPr>
            <w:r w:rsidRPr="00A07D11">
              <w:rPr>
                <w:rFonts w:cs="Open Sans"/>
                <w:sz w:val="16"/>
                <w:szCs w:val="16"/>
                <w:lang w:val="en-GB" w:eastAsia="en-GB"/>
              </w:rPr>
              <w:t>3500</w:t>
            </w:r>
          </w:p>
        </w:tc>
        <w:tc>
          <w:tcPr>
            <w:tcW w:w="1240" w:type="dxa"/>
            <w:tcBorders>
              <w:top w:val="nil"/>
              <w:left w:val="nil"/>
              <w:bottom w:val="single" w:color="auto" w:sz="4" w:space="0"/>
              <w:right w:val="single" w:color="auto" w:sz="4" w:space="0"/>
            </w:tcBorders>
            <w:shd w:val="clear" w:color="auto" w:fill="auto"/>
            <w:hideMark/>
          </w:tcPr>
          <w:p w:rsidRPr="00A07D11" w:rsidR="00A07D11" w:rsidP="00A07D11" w:rsidRDefault="00A07D11" w14:paraId="06B27E3F" wp14:textId="77777777">
            <w:pPr>
              <w:spacing w:line="240" w:lineRule="auto"/>
              <w:rPr>
                <w:rFonts w:cs="Open Sans"/>
                <w:sz w:val="16"/>
                <w:szCs w:val="16"/>
                <w:lang w:val="en-GB" w:eastAsia="en-GB"/>
              </w:rPr>
            </w:pPr>
            <w:r w:rsidRPr="00A07D11">
              <w:rPr>
                <w:rFonts w:cs="Open Sans"/>
                <w:sz w:val="16"/>
                <w:szCs w:val="16"/>
                <w:lang w:val="en-GB" w:eastAsia="en-GB"/>
              </w:rPr>
              <w:t>g/Mg (100% Acid)</w:t>
            </w:r>
          </w:p>
        </w:tc>
        <w:tc>
          <w:tcPr>
            <w:tcW w:w="1080" w:type="dxa"/>
            <w:tcBorders>
              <w:top w:val="nil"/>
              <w:left w:val="nil"/>
              <w:bottom w:val="single" w:color="auto" w:sz="4" w:space="0"/>
              <w:right w:val="single" w:color="auto" w:sz="4" w:space="0"/>
            </w:tcBorders>
            <w:shd w:val="clear" w:color="auto" w:fill="auto"/>
            <w:hideMark/>
          </w:tcPr>
          <w:p w:rsidRPr="00A07D11" w:rsidR="00A07D11" w:rsidP="00A07D11" w:rsidRDefault="00A07D11" w14:paraId="7FA2A991" wp14:textId="77777777">
            <w:pPr>
              <w:spacing w:line="240" w:lineRule="auto"/>
              <w:jc w:val="center"/>
              <w:rPr>
                <w:rFonts w:cs="Open Sans"/>
                <w:sz w:val="16"/>
                <w:szCs w:val="16"/>
                <w:lang w:val="en-GB" w:eastAsia="en-GB"/>
              </w:rPr>
            </w:pPr>
            <w:r w:rsidRPr="00A07D11">
              <w:rPr>
                <w:rFonts w:cs="Open Sans"/>
                <w:sz w:val="16"/>
                <w:szCs w:val="16"/>
                <w:lang w:val="en-GB" w:eastAsia="en-GB"/>
              </w:rPr>
              <w:t>2000</w:t>
            </w:r>
          </w:p>
        </w:tc>
        <w:tc>
          <w:tcPr>
            <w:tcW w:w="1080" w:type="dxa"/>
            <w:tcBorders>
              <w:top w:val="nil"/>
              <w:left w:val="nil"/>
              <w:bottom w:val="single" w:color="auto" w:sz="4" w:space="0"/>
              <w:right w:val="single" w:color="auto" w:sz="4" w:space="0"/>
            </w:tcBorders>
            <w:shd w:val="clear" w:color="auto" w:fill="auto"/>
            <w:hideMark/>
          </w:tcPr>
          <w:p w:rsidRPr="00A07D11" w:rsidR="00A07D11" w:rsidP="00A07D11" w:rsidRDefault="00A07D11" w14:paraId="59286B98" wp14:textId="77777777">
            <w:pPr>
              <w:spacing w:line="240" w:lineRule="auto"/>
              <w:jc w:val="center"/>
              <w:rPr>
                <w:rFonts w:cs="Open Sans"/>
                <w:sz w:val="16"/>
                <w:szCs w:val="16"/>
                <w:lang w:val="en-GB" w:eastAsia="en-GB"/>
              </w:rPr>
            </w:pPr>
            <w:r w:rsidRPr="00A07D11">
              <w:rPr>
                <w:rFonts w:cs="Open Sans"/>
                <w:sz w:val="16"/>
                <w:szCs w:val="16"/>
                <w:lang w:val="en-GB" w:eastAsia="en-GB"/>
              </w:rPr>
              <w:t>8600</w:t>
            </w:r>
          </w:p>
        </w:tc>
        <w:tc>
          <w:tcPr>
            <w:tcW w:w="1337" w:type="dxa"/>
            <w:tcBorders>
              <w:top w:val="nil"/>
              <w:left w:val="nil"/>
              <w:bottom w:val="single" w:color="auto" w:sz="4" w:space="0"/>
              <w:right w:val="single" w:color="auto" w:sz="4" w:space="0"/>
            </w:tcBorders>
            <w:shd w:val="clear" w:color="auto" w:fill="auto"/>
            <w:hideMark/>
          </w:tcPr>
          <w:p w:rsidRPr="00A07D11" w:rsidR="00A07D11" w:rsidP="00A07D11" w:rsidRDefault="00A07D11" w14:paraId="302D8081" wp14:textId="77777777">
            <w:pPr>
              <w:spacing w:line="240" w:lineRule="auto"/>
              <w:rPr>
                <w:rFonts w:cs="Open Sans"/>
                <w:sz w:val="16"/>
                <w:szCs w:val="16"/>
                <w:lang w:val="en-GB" w:eastAsia="en-GB"/>
              </w:rPr>
            </w:pPr>
            <w:r w:rsidRPr="00A07D11">
              <w:rPr>
                <w:rFonts w:cs="Open Sans"/>
                <w:sz w:val="16"/>
                <w:szCs w:val="16"/>
                <w:lang w:val="en-GB" w:eastAsia="en-GB"/>
              </w:rPr>
              <w:t>CITEPA (1992)</w:t>
            </w:r>
          </w:p>
        </w:tc>
      </w:tr>
    </w:tbl>
    <w:p xmlns:wp14="http://schemas.microsoft.com/office/word/2010/wordml" w:rsidR="00354788" w:rsidP="00354788" w:rsidRDefault="00354788" w14:paraId="007DCDA8" wp14:textId="77777777"/>
    <w:p xmlns:wp14="http://schemas.microsoft.com/office/word/2010/wordml" w:rsidRPr="009E0D3B" w:rsidR="00F97D63" w:rsidP="009033BC" w:rsidRDefault="00F97D63" w14:paraId="2D3F0AD6"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B530F7">
        <w:t>.</w:t>
      </w:r>
      <w:r w:rsidR="00D27849">
        <w:fldChar w:fldCharType="begin"/>
      </w:r>
      <w:r w:rsidR="00D27849">
        <w:instrText xml:space="preserve"> SEQ Table \* ARABIC \s 1 </w:instrText>
      </w:r>
      <w:r w:rsidR="00D27849">
        <w:fldChar w:fldCharType="separate"/>
      </w:r>
      <w:r w:rsidR="00744102">
        <w:rPr>
          <w:noProof/>
        </w:rPr>
        <w:t>11</w:t>
      </w:r>
      <w:r w:rsidR="00D27849">
        <w:rPr>
          <w:noProof/>
        </w:rPr>
        <w:fldChar w:fldCharType="end"/>
      </w:r>
      <w:r w:rsidRPr="009E0D3B">
        <w:tab/>
      </w:r>
      <w:r w:rsidRPr="009E0D3B">
        <w:t xml:space="preserve">Tier 2 emission factors for source category 2.B.2 Nitric </w:t>
      </w:r>
      <w:r w:rsidR="0082792A">
        <w:t>a</w:t>
      </w:r>
      <w:r w:rsidRPr="009E0D3B" w:rsidR="00B530F7">
        <w:t xml:space="preserve">cid </w:t>
      </w:r>
      <w:r w:rsidR="0082792A">
        <w:t>p</w:t>
      </w:r>
      <w:r w:rsidRPr="009E0D3B" w:rsidR="00B530F7">
        <w:t>roduction</w:t>
      </w:r>
      <w:r w:rsidRPr="009E0D3B">
        <w:t>, medium pressure process</w:t>
      </w:r>
      <w:r w:rsidR="00946D2C">
        <w:t>.</w:t>
      </w:r>
      <w:r w:rsidRPr="009E0D3B">
        <w:t xml:space="preserve"> </w:t>
      </w:r>
    </w:p>
    <w:tbl>
      <w:tblPr>
        <w:tblW w:w="8217" w:type="dxa"/>
        <w:tblLook w:val="04A0" w:firstRow="1" w:lastRow="0" w:firstColumn="1" w:lastColumn="0" w:noHBand="0" w:noVBand="1"/>
      </w:tblPr>
      <w:tblGrid>
        <w:gridCol w:w="2560"/>
        <w:gridCol w:w="920"/>
        <w:gridCol w:w="1240"/>
        <w:gridCol w:w="1080"/>
        <w:gridCol w:w="1080"/>
        <w:gridCol w:w="1337"/>
      </w:tblGrid>
      <w:tr xmlns:wp14="http://schemas.microsoft.com/office/word/2010/wordml" w:rsidRPr="00A07D11" w:rsidR="00A07D11" w:rsidTr="00A07D11" w14:paraId="1FC10105" wp14:textId="77777777">
        <w:trPr>
          <w:trHeight w:val="20"/>
        </w:trPr>
        <w:tc>
          <w:tcPr>
            <w:tcW w:w="8217" w:type="dxa"/>
            <w:gridSpan w:val="6"/>
            <w:tcBorders>
              <w:top w:val="single" w:color="auto" w:sz="4" w:space="0"/>
              <w:left w:val="single" w:color="auto" w:sz="4" w:space="0"/>
              <w:bottom w:val="single" w:color="auto" w:sz="4" w:space="0"/>
              <w:right w:val="single" w:color="auto" w:sz="4" w:space="0"/>
            </w:tcBorders>
            <w:shd w:val="clear" w:color="000000" w:fill="FFFF99"/>
            <w:hideMark/>
          </w:tcPr>
          <w:p w:rsidRPr="00A07D11" w:rsidR="00A07D11" w:rsidP="00A07D11" w:rsidRDefault="00A07D11" w14:paraId="6AE05A62"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Tier 2 emission factor</w:t>
            </w:r>
          </w:p>
        </w:tc>
      </w:tr>
      <w:tr xmlns:wp14="http://schemas.microsoft.com/office/word/2010/wordml" w:rsidRPr="00A07D11" w:rsidR="00A07D11" w:rsidTr="00A07D11" w14:paraId="688A5B49" wp14:textId="77777777">
        <w:trPr>
          <w:trHeight w:val="20"/>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5E6F60B5" wp14:textId="77777777">
            <w:pPr>
              <w:spacing w:line="240" w:lineRule="auto"/>
              <w:rPr>
                <w:rFonts w:cs="Open Sans"/>
                <w:b/>
                <w:bCs/>
                <w:sz w:val="16"/>
                <w:szCs w:val="16"/>
                <w:lang w:val="en-GB" w:eastAsia="en-GB"/>
              </w:rPr>
            </w:pPr>
            <w:r w:rsidRPr="00A07D11">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A07D11" w:rsidR="00A07D11" w:rsidP="00A07D11" w:rsidRDefault="00A07D11" w14:paraId="379A17FF" wp14:textId="77777777">
            <w:pPr>
              <w:spacing w:line="240" w:lineRule="auto"/>
              <w:rPr>
                <w:rFonts w:cs="Open Sans"/>
                <w:sz w:val="16"/>
                <w:szCs w:val="16"/>
                <w:lang w:val="en-GB" w:eastAsia="en-GB"/>
              </w:rPr>
            </w:pPr>
            <w:r w:rsidRPr="00A07D11">
              <w:rPr>
                <w:rFonts w:cs="Open Sans"/>
                <w:sz w:val="16"/>
                <w:szCs w:val="16"/>
                <w:lang w:val="en-GB" w:eastAsia="en-GB"/>
              </w:rPr>
              <w:t>Code</w:t>
            </w:r>
          </w:p>
        </w:tc>
        <w:tc>
          <w:tcPr>
            <w:tcW w:w="4737" w:type="dxa"/>
            <w:gridSpan w:val="4"/>
            <w:tcBorders>
              <w:top w:val="single" w:color="auto" w:sz="4" w:space="0"/>
              <w:left w:val="nil"/>
              <w:bottom w:val="single" w:color="auto" w:sz="4" w:space="0"/>
              <w:right w:val="single" w:color="auto" w:sz="4" w:space="0"/>
            </w:tcBorders>
            <w:shd w:val="clear" w:color="000000" w:fill="C0C0C0"/>
            <w:hideMark/>
          </w:tcPr>
          <w:p w:rsidRPr="00A07D11" w:rsidR="00A07D11" w:rsidP="00A07D11" w:rsidRDefault="00A07D11" w14:paraId="43775D93" wp14:textId="77777777">
            <w:pPr>
              <w:spacing w:line="240" w:lineRule="auto"/>
              <w:rPr>
                <w:rFonts w:cs="Open Sans"/>
                <w:sz w:val="16"/>
                <w:szCs w:val="16"/>
                <w:lang w:val="en-GB" w:eastAsia="en-GB"/>
              </w:rPr>
            </w:pPr>
            <w:r w:rsidRPr="00A07D11">
              <w:rPr>
                <w:rFonts w:cs="Open Sans"/>
                <w:sz w:val="16"/>
                <w:szCs w:val="16"/>
                <w:lang w:val="en-GB" w:eastAsia="en-GB"/>
              </w:rPr>
              <w:t>Name</w:t>
            </w:r>
          </w:p>
        </w:tc>
      </w:tr>
      <w:tr xmlns:wp14="http://schemas.microsoft.com/office/word/2010/wordml" w:rsidRPr="00A07D11" w:rsidR="00A07D11" w:rsidTr="00A07D11" w14:paraId="6F24A39E" wp14:textId="77777777">
        <w:trPr>
          <w:trHeight w:val="20"/>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49A905DF" wp14:textId="77777777">
            <w:pPr>
              <w:spacing w:line="240" w:lineRule="auto"/>
              <w:rPr>
                <w:rFonts w:cs="Open Sans"/>
                <w:b/>
                <w:bCs/>
                <w:sz w:val="16"/>
                <w:szCs w:val="16"/>
                <w:lang w:val="en-GB" w:eastAsia="en-GB"/>
              </w:rPr>
            </w:pPr>
            <w:r w:rsidRPr="00A07D11">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A07D11" w:rsidR="00A07D11" w:rsidP="00A07D11" w:rsidRDefault="00A07D11" w14:paraId="342E6521" wp14:textId="77777777">
            <w:pPr>
              <w:spacing w:line="240" w:lineRule="auto"/>
              <w:rPr>
                <w:rFonts w:cs="Open Sans"/>
                <w:sz w:val="16"/>
                <w:szCs w:val="16"/>
                <w:lang w:val="en-GB" w:eastAsia="en-GB"/>
              </w:rPr>
            </w:pPr>
            <w:r w:rsidRPr="00A07D11">
              <w:rPr>
                <w:rFonts w:cs="Open Sans"/>
                <w:sz w:val="16"/>
                <w:szCs w:val="16"/>
                <w:lang w:val="en-GB" w:eastAsia="en-GB"/>
              </w:rPr>
              <w:t>2.B.2</w:t>
            </w:r>
          </w:p>
        </w:tc>
        <w:tc>
          <w:tcPr>
            <w:tcW w:w="4737" w:type="dxa"/>
            <w:gridSpan w:val="4"/>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4BFD985A" wp14:textId="77777777">
            <w:pPr>
              <w:spacing w:line="240" w:lineRule="auto"/>
              <w:rPr>
                <w:rFonts w:cs="Open Sans"/>
                <w:sz w:val="16"/>
                <w:szCs w:val="16"/>
                <w:lang w:val="en-GB" w:eastAsia="en-GB"/>
              </w:rPr>
            </w:pPr>
            <w:r w:rsidRPr="00A07D11">
              <w:rPr>
                <w:rFonts w:cs="Open Sans"/>
                <w:sz w:val="16"/>
                <w:szCs w:val="16"/>
                <w:lang w:val="en-GB" w:eastAsia="en-GB"/>
              </w:rPr>
              <w:t>Nitric acid production</w:t>
            </w:r>
          </w:p>
        </w:tc>
      </w:tr>
      <w:tr xmlns:wp14="http://schemas.microsoft.com/office/word/2010/wordml" w:rsidRPr="00A07D11" w:rsidR="00A07D11" w:rsidTr="00A07D11" w14:paraId="02D733BE" wp14:textId="77777777">
        <w:trPr>
          <w:trHeight w:val="20"/>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7FB9A17A" wp14:textId="77777777">
            <w:pPr>
              <w:spacing w:line="240" w:lineRule="auto"/>
              <w:rPr>
                <w:rFonts w:cs="Open Sans"/>
                <w:b/>
                <w:bCs/>
                <w:sz w:val="16"/>
                <w:szCs w:val="16"/>
                <w:lang w:val="en-GB" w:eastAsia="en-GB"/>
              </w:rPr>
            </w:pPr>
            <w:r w:rsidRPr="00A07D11">
              <w:rPr>
                <w:rFonts w:cs="Open Sans"/>
                <w:b/>
                <w:bCs/>
                <w:sz w:val="16"/>
                <w:szCs w:val="16"/>
                <w:lang w:val="en-GB" w:eastAsia="en-GB"/>
              </w:rPr>
              <w:t>Fuel</w:t>
            </w:r>
          </w:p>
        </w:tc>
        <w:tc>
          <w:tcPr>
            <w:tcW w:w="5657" w:type="dxa"/>
            <w:gridSpan w:val="5"/>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1D7CD4B1" wp14:textId="77777777">
            <w:pPr>
              <w:spacing w:line="240" w:lineRule="auto"/>
              <w:rPr>
                <w:rFonts w:cs="Open Sans"/>
                <w:sz w:val="16"/>
                <w:szCs w:val="16"/>
                <w:lang w:val="en-GB" w:eastAsia="en-GB"/>
              </w:rPr>
            </w:pPr>
            <w:r w:rsidRPr="00A07D11">
              <w:rPr>
                <w:rFonts w:cs="Open Sans"/>
                <w:sz w:val="16"/>
                <w:szCs w:val="16"/>
                <w:lang w:val="en-GB" w:eastAsia="en-GB"/>
              </w:rPr>
              <w:t>NA</w:t>
            </w:r>
          </w:p>
        </w:tc>
      </w:tr>
      <w:tr xmlns:wp14="http://schemas.microsoft.com/office/word/2010/wordml" w:rsidRPr="00A07D11" w:rsidR="00A07D11" w:rsidTr="00A07D11" w14:paraId="77EC366C" wp14:textId="77777777">
        <w:trPr>
          <w:trHeight w:val="20"/>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1B7F9C62" wp14:textId="77777777">
            <w:pPr>
              <w:spacing w:line="240" w:lineRule="auto"/>
              <w:rPr>
                <w:rFonts w:cs="Open Sans"/>
                <w:b/>
                <w:bCs/>
                <w:sz w:val="16"/>
                <w:szCs w:val="16"/>
                <w:lang w:val="en-GB" w:eastAsia="en-GB"/>
              </w:rPr>
            </w:pPr>
            <w:r w:rsidRPr="00A07D11">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A07D11" w:rsidR="00A07D11" w:rsidP="00A07D11" w:rsidRDefault="00A07D11" w14:paraId="40BAD55C" wp14:textId="77777777">
            <w:pPr>
              <w:spacing w:line="240" w:lineRule="auto"/>
              <w:rPr>
                <w:rFonts w:cs="Open Sans"/>
                <w:sz w:val="16"/>
                <w:szCs w:val="16"/>
                <w:lang w:val="en-GB" w:eastAsia="en-GB"/>
              </w:rPr>
            </w:pPr>
            <w:r w:rsidRPr="00A07D11">
              <w:rPr>
                <w:rFonts w:cs="Open Sans"/>
                <w:sz w:val="16"/>
                <w:szCs w:val="16"/>
                <w:lang w:val="en-GB" w:eastAsia="en-GB"/>
              </w:rPr>
              <w:t>040402</w:t>
            </w:r>
          </w:p>
        </w:tc>
        <w:tc>
          <w:tcPr>
            <w:tcW w:w="4737" w:type="dxa"/>
            <w:gridSpan w:val="4"/>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09B7C217" wp14:textId="77777777">
            <w:pPr>
              <w:spacing w:line="240" w:lineRule="auto"/>
              <w:rPr>
                <w:rFonts w:cs="Open Sans"/>
                <w:sz w:val="16"/>
                <w:szCs w:val="16"/>
                <w:lang w:val="en-GB" w:eastAsia="en-GB"/>
              </w:rPr>
            </w:pPr>
            <w:r w:rsidRPr="00A07D11">
              <w:rPr>
                <w:rFonts w:cs="Open Sans"/>
                <w:sz w:val="16"/>
                <w:szCs w:val="16"/>
                <w:lang w:val="en-GB" w:eastAsia="en-GB"/>
              </w:rPr>
              <w:t>Nitric acid</w:t>
            </w:r>
          </w:p>
        </w:tc>
      </w:tr>
      <w:tr xmlns:wp14="http://schemas.microsoft.com/office/word/2010/wordml" w:rsidRPr="00A07D11" w:rsidR="00A07D11" w:rsidTr="00A07D11" w14:paraId="72A0ECA0" wp14:textId="77777777">
        <w:trPr>
          <w:trHeight w:val="20"/>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56CEAB4A" wp14:textId="77777777">
            <w:pPr>
              <w:spacing w:line="240" w:lineRule="auto"/>
              <w:rPr>
                <w:rFonts w:cs="Open Sans"/>
                <w:b/>
                <w:bCs/>
                <w:sz w:val="16"/>
                <w:szCs w:val="16"/>
                <w:lang w:val="en-GB" w:eastAsia="en-GB"/>
              </w:rPr>
            </w:pPr>
            <w:r w:rsidRPr="00A07D11">
              <w:rPr>
                <w:rFonts w:cs="Open Sans"/>
                <w:b/>
                <w:bCs/>
                <w:sz w:val="16"/>
                <w:szCs w:val="16"/>
                <w:lang w:val="en-GB" w:eastAsia="en-GB"/>
              </w:rPr>
              <w:t>Technologies/Practices</w:t>
            </w:r>
          </w:p>
        </w:tc>
        <w:tc>
          <w:tcPr>
            <w:tcW w:w="5657" w:type="dxa"/>
            <w:gridSpan w:val="5"/>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06E903B4" wp14:textId="77777777">
            <w:pPr>
              <w:spacing w:line="240" w:lineRule="auto"/>
              <w:rPr>
                <w:rFonts w:cs="Open Sans"/>
                <w:sz w:val="16"/>
                <w:szCs w:val="16"/>
                <w:lang w:val="en-GB" w:eastAsia="en-GB"/>
              </w:rPr>
            </w:pPr>
            <w:r w:rsidRPr="00A07D11">
              <w:rPr>
                <w:rFonts w:cs="Open Sans"/>
                <w:sz w:val="16"/>
                <w:szCs w:val="16"/>
                <w:lang w:val="en-GB" w:eastAsia="en-GB"/>
              </w:rPr>
              <w:t>Medium Pressure process</w:t>
            </w:r>
          </w:p>
        </w:tc>
      </w:tr>
      <w:tr xmlns:wp14="http://schemas.microsoft.com/office/word/2010/wordml" w:rsidRPr="00A07D11" w:rsidR="00A07D11" w:rsidTr="00A07D11" w14:paraId="64F1D4DF" wp14:textId="77777777">
        <w:trPr>
          <w:trHeight w:val="20"/>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0D586E85" wp14:textId="77777777">
            <w:pPr>
              <w:spacing w:line="240" w:lineRule="auto"/>
              <w:rPr>
                <w:rFonts w:cs="Open Sans"/>
                <w:b/>
                <w:bCs/>
                <w:sz w:val="16"/>
                <w:szCs w:val="16"/>
                <w:lang w:val="en-GB" w:eastAsia="en-GB"/>
              </w:rPr>
            </w:pPr>
            <w:r w:rsidRPr="00A07D11">
              <w:rPr>
                <w:rFonts w:cs="Open Sans"/>
                <w:b/>
                <w:bCs/>
                <w:sz w:val="16"/>
                <w:szCs w:val="16"/>
                <w:lang w:val="en-GB" w:eastAsia="en-GB"/>
              </w:rPr>
              <w:t>Region or regional conditions</w:t>
            </w:r>
          </w:p>
        </w:tc>
        <w:tc>
          <w:tcPr>
            <w:tcW w:w="5657" w:type="dxa"/>
            <w:gridSpan w:val="5"/>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1DF8BA61" wp14:textId="77777777">
            <w:pPr>
              <w:spacing w:line="240" w:lineRule="auto"/>
              <w:rPr>
                <w:rFonts w:cs="Open Sans"/>
                <w:sz w:val="16"/>
                <w:szCs w:val="16"/>
                <w:lang w:val="en-GB" w:eastAsia="en-GB"/>
              </w:rPr>
            </w:pPr>
            <w:r w:rsidRPr="00A07D11">
              <w:rPr>
                <w:rFonts w:cs="Open Sans"/>
                <w:sz w:val="16"/>
                <w:szCs w:val="16"/>
                <w:lang w:val="en-GB" w:eastAsia="en-GB"/>
              </w:rPr>
              <w:t> </w:t>
            </w:r>
          </w:p>
        </w:tc>
      </w:tr>
      <w:tr xmlns:wp14="http://schemas.microsoft.com/office/word/2010/wordml" w:rsidRPr="00A07D11" w:rsidR="00A07D11" w:rsidTr="00A07D11" w14:paraId="55B7B4A4" wp14:textId="77777777">
        <w:trPr>
          <w:trHeight w:val="20"/>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529DA6EA" wp14:textId="77777777">
            <w:pPr>
              <w:spacing w:line="240" w:lineRule="auto"/>
              <w:rPr>
                <w:rFonts w:cs="Open Sans"/>
                <w:b/>
                <w:bCs/>
                <w:sz w:val="16"/>
                <w:szCs w:val="16"/>
                <w:lang w:val="en-GB" w:eastAsia="en-GB"/>
              </w:rPr>
            </w:pPr>
            <w:r w:rsidRPr="00A07D11">
              <w:rPr>
                <w:rFonts w:cs="Open Sans"/>
                <w:b/>
                <w:bCs/>
                <w:sz w:val="16"/>
                <w:szCs w:val="16"/>
                <w:lang w:val="en-GB" w:eastAsia="en-GB"/>
              </w:rPr>
              <w:t>Abatement technologies</w:t>
            </w:r>
          </w:p>
        </w:tc>
        <w:tc>
          <w:tcPr>
            <w:tcW w:w="5657" w:type="dxa"/>
            <w:gridSpan w:val="5"/>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365DB198" wp14:textId="77777777">
            <w:pPr>
              <w:spacing w:line="240" w:lineRule="auto"/>
              <w:rPr>
                <w:rFonts w:cs="Open Sans"/>
                <w:sz w:val="16"/>
                <w:szCs w:val="16"/>
                <w:lang w:val="en-GB" w:eastAsia="en-GB"/>
              </w:rPr>
            </w:pPr>
            <w:r w:rsidRPr="00A07D11">
              <w:rPr>
                <w:rFonts w:cs="Open Sans"/>
                <w:sz w:val="16"/>
                <w:szCs w:val="16"/>
                <w:lang w:val="en-GB" w:eastAsia="en-GB"/>
              </w:rPr>
              <w:t> </w:t>
            </w:r>
          </w:p>
        </w:tc>
      </w:tr>
      <w:tr xmlns:wp14="http://schemas.microsoft.com/office/word/2010/wordml" w:rsidRPr="00A07D11" w:rsidR="00A07D11" w:rsidTr="00A07D11" w14:paraId="52986124" wp14:textId="77777777">
        <w:trPr>
          <w:trHeight w:val="20"/>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096795BE" wp14:textId="77777777">
            <w:pPr>
              <w:spacing w:line="240" w:lineRule="auto"/>
              <w:rPr>
                <w:rFonts w:cs="Open Sans"/>
                <w:b/>
                <w:bCs/>
                <w:sz w:val="16"/>
                <w:szCs w:val="16"/>
                <w:lang w:val="en-GB" w:eastAsia="en-GB"/>
              </w:rPr>
            </w:pPr>
            <w:r w:rsidRPr="00A07D11">
              <w:rPr>
                <w:rFonts w:cs="Open Sans"/>
                <w:b/>
                <w:bCs/>
                <w:sz w:val="16"/>
                <w:szCs w:val="16"/>
                <w:lang w:val="en-GB" w:eastAsia="en-GB"/>
              </w:rPr>
              <w:t>Not applicable</w:t>
            </w:r>
          </w:p>
        </w:tc>
        <w:tc>
          <w:tcPr>
            <w:tcW w:w="5657" w:type="dxa"/>
            <w:gridSpan w:val="5"/>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61C7D870" wp14:textId="77777777">
            <w:pPr>
              <w:spacing w:line="240" w:lineRule="auto"/>
              <w:rPr>
                <w:rFonts w:cs="Open Sans"/>
                <w:sz w:val="16"/>
                <w:szCs w:val="16"/>
                <w:lang w:val="en-GB" w:eastAsia="en-GB"/>
              </w:rPr>
            </w:pPr>
            <w:r w:rsidRPr="00A07D11">
              <w:rPr>
                <w:rFonts w:cs="Open Sans"/>
                <w:sz w:val="16"/>
                <w:szCs w:val="16"/>
                <w:lang w:val="en-GB" w:eastAsia="en-GB"/>
              </w:rPr>
              <w:t>CO, NMVOC, SOx, TSP, PM10, Pb, Cd, Hg, As, Cr, Cu, Ni, Se, Zn, HCH, PCB, PCDD/F, Benzo(a)pyrene, Benzo(b)fluoranthene, Benzo(k)fluoranthene, Indeno(1,2,3-cd)pyrene, HCB</w:t>
            </w:r>
          </w:p>
        </w:tc>
      </w:tr>
      <w:tr xmlns:wp14="http://schemas.microsoft.com/office/word/2010/wordml" w:rsidRPr="00A07D11" w:rsidR="00A07D11" w:rsidTr="00A07D11" w14:paraId="40B24F20" wp14:textId="77777777">
        <w:trPr>
          <w:trHeight w:val="20"/>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4F1C799F" wp14:textId="77777777">
            <w:pPr>
              <w:spacing w:line="240" w:lineRule="auto"/>
              <w:rPr>
                <w:rFonts w:cs="Open Sans"/>
                <w:b/>
                <w:bCs/>
                <w:sz w:val="16"/>
                <w:szCs w:val="16"/>
                <w:lang w:val="en-GB" w:eastAsia="en-GB"/>
              </w:rPr>
            </w:pPr>
            <w:r w:rsidRPr="00A07D11">
              <w:rPr>
                <w:rFonts w:cs="Open Sans"/>
                <w:b/>
                <w:bCs/>
                <w:sz w:val="16"/>
                <w:szCs w:val="16"/>
                <w:lang w:val="en-GB" w:eastAsia="en-GB"/>
              </w:rPr>
              <w:t>Not estimated</w:t>
            </w:r>
          </w:p>
        </w:tc>
        <w:tc>
          <w:tcPr>
            <w:tcW w:w="5657" w:type="dxa"/>
            <w:gridSpan w:val="5"/>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7A31D025" wp14:textId="77777777">
            <w:pPr>
              <w:spacing w:line="240" w:lineRule="auto"/>
              <w:rPr>
                <w:rFonts w:cs="Open Sans"/>
                <w:sz w:val="16"/>
                <w:szCs w:val="16"/>
                <w:lang w:val="en-GB" w:eastAsia="en-GB"/>
              </w:rPr>
            </w:pPr>
            <w:r w:rsidRPr="00A07D11">
              <w:rPr>
                <w:rFonts w:cs="Open Sans"/>
                <w:sz w:val="16"/>
                <w:szCs w:val="16"/>
                <w:lang w:val="en-GB" w:eastAsia="en-GB"/>
              </w:rPr>
              <w:t>NH3, PM2.5</w:t>
            </w:r>
          </w:p>
        </w:tc>
      </w:tr>
      <w:tr xmlns:wp14="http://schemas.microsoft.com/office/word/2010/wordml" w:rsidRPr="00A07D11" w:rsidR="00A07D11" w:rsidTr="00A07D11" w14:paraId="7D4AFB1E" wp14:textId="77777777">
        <w:trPr>
          <w:trHeight w:val="20"/>
        </w:trPr>
        <w:tc>
          <w:tcPr>
            <w:tcW w:w="2560"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52AEC05E" wp14:textId="77777777">
            <w:pPr>
              <w:spacing w:line="240" w:lineRule="auto"/>
              <w:rPr>
                <w:rFonts w:cs="Open Sans"/>
                <w:b/>
                <w:bCs/>
                <w:sz w:val="16"/>
                <w:szCs w:val="16"/>
                <w:lang w:val="en-GB" w:eastAsia="en-GB"/>
              </w:rPr>
            </w:pPr>
            <w:r w:rsidRPr="00A07D11">
              <w:rPr>
                <w:rFonts w:cs="Open Sans"/>
                <w:b/>
                <w:bCs/>
                <w:sz w:val="16"/>
                <w:szCs w:val="16"/>
                <w:lang w:val="en-GB" w:eastAsia="en-GB"/>
              </w:rPr>
              <w:t>Pollutant</w:t>
            </w:r>
          </w:p>
        </w:tc>
        <w:tc>
          <w:tcPr>
            <w:tcW w:w="920"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1FB3107F"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Value</w:t>
            </w:r>
          </w:p>
        </w:tc>
        <w:tc>
          <w:tcPr>
            <w:tcW w:w="1240"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700C9EF7"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auto" w:sz="4" w:space="0"/>
            </w:tcBorders>
            <w:shd w:val="clear" w:color="000000" w:fill="C0C0C0"/>
            <w:hideMark/>
          </w:tcPr>
          <w:p w:rsidRPr="00A07D11" w:rsidR="00A07D11" w:rsidP="00A07D11" w:rsidRDefault="00A07D11" w14:paraId="6869DCD5"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95% confidence interval</w:t>
            </w:r>
          </w:p>
        </w:tc>
        <w:tc>
          <w:tcPr>
            <w:tcW w:w="1337"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10F88E4C"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Reference</w:t>
            </w:r>
          </w:p>
        </w:tc>
      </w:tr>
      <w:tr xmlns:wp14="http://schemas.microsoft.com/office/word/2010/wordml" w:rsidRPr="00A07D11" w:rsidR="00A07D11" w:rsidTr="00A07D11" w14:paraId="31DDE008" wp14:textId="77777777">
        <w:trPr>
          <w:trHeight w:val="20"/>
        </w:trPr>
        <w:tc>
          <w:tcPr>
            <w:tcW w:w="2560"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450EA2D7"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3DD355C9"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1A81F0B1"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A07D11" w:rsidR="00A07D11" w:rsidP="00A07D11" w:rsidRDefault="00A07D11" w14:paraId="448429DD"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A07D11" w:rsidR="00A07D11" w:rsidP="00A07D11" w:rsidRDefault="00A07D11" w14:paraId="56BBA21B"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Upper</w:t>
            </w:r>
          </w:p>
        </w:tc>
        <w:tc>
          <w:tcPr>
            <w:tcW w:w="1337"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717AAFBA" wp14:textId="77777777">
            <w:pPr>
              <w:spacing w:line="240" w:lineRule="auto"/>
              <w:rPr>
                <w:rFonts w:cs="Open Sans"/>
                <w:b/>
                <w:bCs/>
                <w:sz w:val="16"/>
                <w:szCs w:val="16"/>
                <w:lang w:val="en-GB" w:eastAsia="en-GB"/>
              </w:rPr>
            </w:pPr>
          </w:p>
        </w:tc>
      </w:tr>
      <w:tr xmlns:wp14="http://schemas.microsoft.com/office/word/2010/wordml" w:rsidRPr="00A07D11" w:rsidR="00A07D11" w:rsidTr="00A07D11" w14:paraId="679AFC51" wp14:textId="77777777">
        <w:trPr>
          <w:trHeight w:val="20"/>
        </w:trPr>
        <w:tc>
          <w:tcPr>
            <w:tcW w:w="2560" w:type="dxa"/>
            <w:tcBorders>
              <w:top w:val="nil"/>
              <w:left w:val="single" w:color="auto" w:sz="4" w:space="0"/>
              <w:bottom w:val="single" w:color="auto" w:sz="4" w:space="0"/>
              <w:right w:val="single" w:color="auto" w:sz="4" w:space="0"/>
            </w:tcBorders>
            <w:shd w:val="clear" w:color="auto" w:fill="auto"/>
            <w:hideMark/>
          </w:tcPr>
          <w:p w:rsidRPr="00A07D11" w:rsidR="00A07D11" w:rsidP="00A07D11" w:rsidRDefault="00A07D11" w14:paraId="279416A4" wp14:textId="77777777">
            <w:pPr>
              <w:spacing w:line="240" w:lineRule="auto"/>
              <w:rPr>
                <w:rFonts w:cs="Open Sans"/>
                <w:sz w:val="16"/>
                <w:szCs w:val="16"/>
                <w:lang w:val="en-GB" w:eastAsia="en-GB"/>
              </w:rPr>
            </w:pPr>
            <w:r w:rsidRPr="00A07D11">
              <w:rPr>
                <w:rFonts w:cs="Open Sans"/>
                <w:sz w:val="16"/>
                <w:szCs w:val="16"/>
                <w:lang w:val="en-GB" w:eastAsia="en-GB"/>
              </w:rPr>
              <w:t>NOx</w:t>
            </w:r>
          </w:p>
        </w:tc>
        <w:tc>
          <w:tcPr>
            <w:tcW w:w="920" w:type="dxa"/>
            <w:tcBorders>
              <w:top w:val="nil"/>
              <w:left w:val="nil"/>
              <w:bottom w:val="single" w:color="auto" w:sz="4" w:space="0"/>
              <w:right w:val="single" w:color="auto" w:sz="4" w:space="0"/>
            </w:tcBorders>
            <w:shd w:val="clear" w:color="auto" w:fill="auto"/>
            <w:hideMark/>
          </w:tcPr>
          <w:p w:rsidRPr="00A07D11" w:rsidR="00A07D11" w:rsidP="00A07D11" w:rsidRDefault="00A07D11" w14:paraId="2C3A4873" wp14:textId="77777777">
            <w:pPr>
              <w:spacing w:line="240" w:lineRule="auto"/>
              <w:jc w:val="center"/>
              <w:rPr>
                <w:rFonts w:cs="Open Sans"/>
                <w:sz w:val="16"/>
                <w:szCs w:val="16"/>
                <w:lang w:val="en-GB" w:eastAsia="en-GB"/>
              </w:rPr>
            </w:pPr>
            <w:r w:rsidRPr="00A07D11">
              <w:rPr>
                <w:rFonts w:cs="Open Sans"/>
                <w:sz w:val="16"/>
                <w:szCs w:val="16"/>
                <w:lang w:val="en-GB" w:eastAsia="en-GB"/>
              </w:rPr>
              <w:t>7500</w:t>
            </w:r>
          </w:p>
        </w:tc>
        <w:tc>
          <w:tcPr>
            <w:tcW w:w="1240" w:type="dxa"/>
            <w:tcBorders>
              <w:top w:val="nil"/>
              <w:left w:val="nil"/>
              <w:bottom w:val="single" w:color="auto" w:sz="4" w:space="0"/>
              <w:right w:val="single" w:color="auto" w:sz="4" w:space="0"/>
            </w:tcBorders>
            <w:shd w:val="clear" w:color="auto" w:fill="auto"/>
            <w:hideMark/>
          </w:tcPr>
          <w:p w:rsidRPr="00A07D11" w:rsidR="00A07D11" w:rsidP="00A07D11" w:rsidRDefault="00A07D11" w14:paraId="5C798FB0" wp14:textId="77777777">
            <w:pPr>
              <w:spacing w:line="240" w:lineRule="auto"/>
              <w:rPr>
                <w:rFonts w:cs="Open Sans"/>
                <w:sz w:val="16"/>
                <w:szCs w:val="16"/>
                <w:lang w:val="en-GB" w:eastAsia="en-GB"/>
              </w:rPr>
            </w:pPr>
            <w:r w:rsidRPr="00A07D11">
              <w:rPr>
                <w:rFonts w:cs="Open Sans"/>
                <w:sz w:val="16"/>
                <w:szCs w:val="16"/>
                <w:lang w:val="en-GB" w:eastAsia="en-GB"/>
              </w:rPr>
              <w:t>g/Mg (100% Acid)</w:t>
            </w:r>
          </w:p>
        </w:tc>
        <w:tc>
          <w:tcPr>
            <w:tcW w:w="1080" w:type="dxa"/>
            <w:tcBorders>
              <w:top w:val="nil"/>
              <w:left w:val="nil"/>
              <w:bottom w:val="single" w:color="auto" w:sz="4" w:space="0"/>
              <w:right w:val="single" w:color="auto" w:sz="4" w:space="0"/>
            </w:tcBorders>
            <w:shd w:val="clear" w:color="auto" w:fill="auto"/>
            <w:hideMark/>
          </w:tcPr>
          <w:p w:rsidRPr="00A07D11" w:rsidR="00A07D11" w:rsidP="00A07D11" w:rsidRDefault="00A07D11" w14:paraId="7B40225E" wp14:textId="77777777">
            <w:pPr>
              <w:spacing w:line="240" w:lineRule="auto"/>
              <w:jc w:val="center"/>
              <w:rPr>
                <w:rFonts w:cs="Open Sans"/>
                <w:sz w:val="16"/>
                <w:szCs w:val="16"/>
                <w:lang w:val="en-GB" w:eastAsia="en-GB"/>
              </w:rPr>
            </w:pPr>
            <w:r w:rsidRPr="00A07D11">
              <w:rPr>
                <w:rFonts w:cs="Open Sans"/>
                <w:sz w:val="16"/>
                <w:szCs w:val="16"/>
                <w:lang w:val="en-GB" w:eastAsia="en-GB"/>
              </w:rPr>
              <w:t>5000</w:t>
            </w:r>
          </w:p>
        </w:tc>
        <w:tc>
          <w:tcPr>
            <w:tcW w:w="1080" w:type="dxa"/>
            <w:tcBorders>
              <w:top w:val="nil"/>
              <w:left w:val="nil"/>
              <w:bottom w:val="single" w:color="auto" w:sz="4" w:space="0"/>
              <w:right w:val="single" w:color="auto" w:sz="4" w:space="0"/>
            </w:tcBorders>
            <w:shd w:val="clear" w:color="auto" w:fill="auto"/>
            <w:hideMark/>
          </w:tcPr>
          <w:p w:rsidRPr="00A07D11" w:rsidR="00A07D11" w:rsidP="00A07D11" w:rsidRDefault="00A07D11" w14:paraId="700E857A" wp14:textId="77777777">
            <w:pPr>
              <w:spacing w:line="240" w:lineRule="auto"/>
              <w:jc w:val="center"/>
              <w:rPr>
                <w:rFonts w:cs="Open Sans"/>
                <w:sz w:val="16"/>
                <w:szCs w:val="16"/>
                <w:lang w:val="en-GB" w:eastAsia="en-GB"/>
              </w:rPr>
            </w:pPr>
            <w:r w:rsidRPr="00A07D11">
              <w:rPr>
                <w:rFonts w:cs="Open Sans"/>
                <w:sz w:val="16"/>
                <w:szCs w:val="16"/>
                <w:lang w:val="en-GB" w:eastAsia="en-GB"/>
              </w:rPr>
              <w:t>12000</w:t>
            </w:r>
          </w:p>
        </w:tc>
        <w:tc>
          <w:tcPr>
            <w:tcW w:w="1337" w:type="dxa"/>
            <w:tcBorders>
              <w:top w:val="nil"/>
              <w:left w:val="nil"/>
              <w:bottom w:val="single" w:color="auto" w:sz="4" w:space="0"/>
              <w:right w:val="single" w:color="auto" w:sz="4" w:space="0"/>
            </w:tcBorders>
            <w:shd w:val="clear" w:color="auto" w:fill="auto"/>
            <w:hideMark/>
          </w:tcPr>
          <w:p w:rsidRPr="00A07D11" w:rsidR="00A07D11" w:rsidP="00A07D11" w:rsidRDefault="00A07D11" w14:paraId="61E3B0A8" wp14:textId="77777777">
            <w:pPr>
              <w:spacing w:line="240" w:lineRule="auto"/>
              <w:rPr>
                <w:rFonts w:cs="Open Sans"/>
                <w:sz w:val="16"/>
                <w:szCs w:val="16"/>
                <w:lang w:val="en-GB" w:eastAsia="en-GB"/>
              </w:rPr>
            </w:pPr>
            <w:r w:rsidRPr="00A07D11">
              <w:rPr>
                <w:rFonts w:cs="Open Sans"/>
                <w:sz w:val="16"/>
                <w:szCs w:val="16"/>
                <w:lang w:val="en-GB" w:eastAsia="en-GB"/>
              </w:rPr>
              <w:t>CITEPA (1992)</w:t>
            </w:r>
          </w:p>
        </w:tc>
      </w:tr>
    </w:tbl>
    <w:p xmlns:wp14="http://schemas.microsoft.com/office/word/2010/wordml" w:rsidR="00A07D11" w:rsidP="00A07D11" w:rsidRDefault="00A07D11" w14:paraId="56EE48EE" wp14:textId="77777777"/>
    <w:p xmlns:wp14="http://schemas.microsoft.com/office/word/2010/wordml" w:rsidRPr="009E0D3B" w:rsidR="00F97D63" w:rsidP="009033BC" w:rsidRDefault="00F97D63" w14:paraId="5501A85F"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B530F7">
        <w:t>.</w:t>
      </w:r>
      <w:r w:rsidR="00D27849">
        <w:fldChar w:fldCharType="begin"/>
      </w:r>
      <w:r w:rsidR="00D27849">
        <w:instrText xml:space="preserve"> SEQ Table \* ARABIC \s 1 </w:instrText>
      </w:r>
      <w:r w:rsidR="00D27849">
        <w:fldChar w:fldCharType="separate"/>
      </w:r>
      <w:r w:rsidR="00744102">
        <w:rPr>
          <w:noProof/>
        </w:rPr>
        <w:t>12</w:t>
      </w:r>
      <w:r w:rsidR="00D27849">
        <w:rPr>
          <w:noProof/>
        </w:rPr>
        <w:fldChar w:fldCharType="end"/>
      </w:r>
      <w:r w:rsidRPr="009E0D3B">
        <w:tab/>
      </w:r>
      <w:r w:rsidRPr="009E0D3B">
        <w:t xml:space="preserve">Tier 2 emission factors for source category 2.B.2 </w:t>
      </w:r>
      <w:r w:rsidR="00C66003">
        <w:t>Nitric acid production</w:t>
      </w:r>
      <w:r w:rsidRPr="009E0D3B">
        <w:t>, high pressure process</w:t>
      </w:r>
      <w:r w:rsidR="00946D2C">
        <w:t>.</w:t>
      </w:r>
      <w:r w:rsidRPr="009E0D3B">
        <w:t xml:space="preserve"> </w:t>
      </w:r>
    </w:p>
    <w:tbl>
      <w:tblPr>
        <w:tblW w:w="8217" w:type="dxa"/>
        <w:tblLook w:val="04A0" w:firstRow="1" w:lastRow="0" w:firstColumn="1" w:lastColumn="0" w:noHBand="0" w:noVBand="1"/>
      </w:tblPr>
      <w:tblGrid>
        <w:gridCol w:w="2560"/>
        <w:gridCol w:w="920"/>
        <w:gridCol w:w="1240"/>
        <w:gridCol w:w="1080"/>
        <w:gridCol w:w="1080"/>
        <w:gridCol w:w="1337"/>
      </w:tblGrid>
      <w:tr xmlns:wp14="http://schemas.microsoft.com/office/word/2010/wordml" w:rsidRPr="00A07D11" w:rsidR="00A07D11" w:rsidTr="00A07D11" w14:paraId="19BDFDD6" wp14:textId="77777777">
        <w:trPr>
          <w:trHeight w:val="20"/>
        </w:trPr>
        <w:tc>
          <w:tcPr>
            <w:tcW w:w="8217" w:type="dxa"/>
            <w:gridSpan w:val="6"/>
            <w:tcBorders>
              <w:top w:val="single" w:color="auto" w:sz="4" w:space="0"/>
              <w:left w:val="single" w:color="auto" w:sz="4" w:space="0"/>
              <w:bottom w:val="single" w:color="auto" w:sz="4" w:space="0"/>
              <w:right w:val="single" w:color="auto" w:sz="4" w:space="0"/>
            </w:tcBorders>
            <w:shd w:val="clear" w:color="000000" w:fill="FFFF99"/>
            <w:hideMark/>
          </w:tcPr>
          <w:p w:rsidRPr="00A07D11" w:rsidR="00A07D11" w:rsidP="00A07D11" w:rsidRDefault="00A07D11" w14:paraId="214F6B84"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Tier 2 emission factor</w:t>
            </w:r>
          </w:p>
        </w:tc>
      </w:tr>
      <w:tr xmlns:wp14="http://schemas.microsoft.com/office/word/2010/wordml" w:rsidRPr="00A07D11" w:rsidR="00A07D11" w:rsidTr="00A07D11" w14:paraId="6FFE66DA" wp14:textId="77777777">
        <w:trPr>
          <w:trHeight w:val="20"/>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1D5BCD6B" wp14:textId="77777777">
            <w:pPr>
              <w:spacing w:line="240" w:lineRule="auto"/>
              <w:rPr>
                <w:rFonts w:cs="Open Sans"/>
                <w:b/>
                <w:bCs/>
                <w:sz w:val="16"/>
                <w:szCs w:val="16"/>
                <w:lang w:val="en-GB" w:eastAsia="en-GB"/>
              </w:rPr>
            </w:pPr>
            <w:r w:rsidRPr="00A07D11">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A07D11" w:rsidR="00A07D11" w:rsidP="00A07D11" w:rsidRDefault="00A07D11" w14:paraId="69318E19" wp14:textId="77777777">
            <w:pPr>
              <w:spacing w:line="240" w:lineRule="auto"/>
              <w:rPr>
                <w:rFonts w:cs="Open Sans"/>
                <w:sz w:val="16"/>
                <w:szCs w:val="16"/>
                <w:lang w:val="en-GB" w:eastAsia="en-GB"/>
              </w:rPr>
            </w:pPr>
            <w:r w:rsidRPr="00A07D11">
              <w:rPr>
                <w:rFonts w:cs="Open Sans"/>
                <w:sz w:val="16"/>
                <w:szCs w:val="16"/>
                <w:lang w:val="en-GB" w:eastAsia="en-GB"/>
              </w:rPr>
              <w:t>Code</w:t>
            </w:r>
          </w:p>
        </w:tc>
        <w:tc>
          <w:tcPr>
            <w:tcW w:w="4737" w:type="dxa"/>
            <w:gridSpan w:val="4"/>
            <w:tcBorders>
              <w:top w:val="single" w:color="auto" w:sz="4" w:space="0"/>
              <w:left w:val="nil"/>
              <w:bottom w:val="single" w:color="auto" w:sz="4" w:space="0"/>
              <w:right w:val="single" w:color="auto" w:sz="4" w:space="0"/>
            </w:tcBorders>
            <w:shd w:val="clear" w:color="000000" w:fill="C0C0C0"/>
            <w:hideMark/>
          </w:tcPr>
          <w:p w:rsidRPr="00A07D11" w:rsidR="00A07D11" w:rsidP="00A07D11" w:rsidRDefault="00A07D11" w14:paraId="5EDE3703" wp14:textId="77777777">
            <w:pPr>
              <w:spacing w:line="240" w:lineRule="auto"/>
              <w:rPr>
                <w:rFonts w:cs="Open Sans"/>
                <w:sz w:val="16"/>
                <w:szCs w:val="16"/>
                <w:lang w:val="en-GB" w:eastAsia="en-GB"/>
              </w:rPr>
            </w:pPr>
            <w:r w:rsidRPr="00A07D11">
              <w:rPr>
                <w:rFonts w:cs="Open Sans"/>
                <w:sz w:val="16"/>
                <w:szCs w:val="16"/>
                <w:lang w:val="en-GB" w:eastAsia="en-GB"/>
              </w:rPr>
              <w:t>Name</w:t>
            </w:r>
          </w:p>
        </w:tc>
      </w:tr>
      <w:tr xmlns:wp14="http://schemas.microsoft.com/office/word/2010/wordml" w:rsidRPr="00A07D11" w:rsidR="00A07D11" w:rsidTr="00A07D11" w14:paraId="2EB8083E" wp14:textId="77777777">
        <w:trPr>
          <w:trHeight w:val="20"/>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2CA0ED88" wp14:textId="77777777">
            <w:pPr>
              <w:spacing w:line="240" w:lineRule="auto"/>
              <w:rPr>
                <w:rFonts w:cs="Open Sans"/>
                <w:b/>
                <w:bCs/>
                <w:sz w:val="16"/>
                <w:szCs w:val="16"/>
                <w:lang w:val="en-GB" w:eastAsia="en-GB"/>
              </w:rPr>
            </w:pPr>
            <w:r w:rsidRPr="00A07D11">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A07D11" w:rsidR="00A07D11" w:rsidP="00A07D11" w:rsidRDefault="00A07D11" w14:paraId="43D4CD4F" wp14:textId="77777777">
            <w:pPr>
              <w:spacing w:line="240" w:lineRule="auto"/>
              <w:rPr>
                <w:rFonts w:cs="Open Sans"/>
                <w:sz w:val="16"/>
                <w:szCs w:val="16"/>
                <w:lang w:val="en-GB" w:eastAsia="en-GB"/>
              </w:rPr>
            </w:pPr>
            <w:r w:rsidRPr="00A07D11">
              <w:rPr>
                <w:rFonts w:cs="Open Sans"/>
                <w:sz w:val="16"/>
                <w:szCs w:val="16"/>
                <w:lang w:val="en-GB" w:eastAsia="en-GB"/>
              </w:rPr>
              <w:t>2.B.2</w:t>
            </w:r>
          </w:p>
        </w:tc>
        <w:tc>
          <w:tcPr>
            <w:tcW w:w="4737" w:type="dxa"/>
            <w:gridSpan w:val="4"/>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2F3BF391" wp14:textId="77777777">
            <w:pPr>
              <w:spacing w:line="240" w:lineRule="auto"/>
              <w:rPr>
                <w:rFonts w:cs="Open Sans"/>
                <w:sz w:val="16"/>
                <w:szCs w:val="16"/>
                <w:lang w:val="en-GB" w:eastAsia="en-GB"/>
              </w:rPr>
            </w:pPr>
            <w:r w:rsidRPr="00A07D11">
              <w:rPr>
                <w:rFonts w:cs="Open Sans"/>
                <w:sz w:val="16"/>
                <w:szCs w:val="16"/>
                <w:lang w:val="en-GB" w:eastAsia="en-GB"/>
              </w:rPr>
              <w:t>Nitric acid production</w:t>
            </w:r>
          </w:p>
        </w:tc>
      </w:tr>
      <w:tr xmlns:wp14="http://schemas.microsoft.com/office/word/2010/wordml" w:rsidRPr="00A07D11" w:rsidR="00A07D11" w:rsidTr="00A07D11" w14:paraId="092D8B6B" wp14:textId="77777777">
        <w:trPr>
          <w:trHeight w:val="20"/>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1A2ABB18" wp14:textId="77777777">
            <w:pPr>
              <w:spacing w:line="240" w:lineRule="auto"/>
              <w:rPr>
                <w:rFonts w:cs="Open Sans"/>
                <w:b/>
                <w:bCs/>
                <w:sz w:val="16"/>
                <w:szCs w:val="16"/>
                <w:lang w:val="en-GB" w:eastAsia="en-GB"/>
              </w:rPr>
            </w:pPr>
            <w:r w:rsidRPr="00A07D11">
              <w:rPr>
                <w:rFonts w:cs="Open Sans"/>
                <w:b/>
                <w:bCs/>
                <w:sz w:val="16"/>
                <w:szCs w:val="16"/>
                <w:lang w:val="en-GB" w:eastAsia="en-GB"/>
              </w:rPr>
              <w:t>Fuel</w:t>
            </w:r>
          </w:p>
        </w:tc>
        <w:tc>
          <w:tcPr>
            <w:tcW w:w="5657" w:type="dxa"/>
            <w:gridSpan w:val="5"/>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7E141683" wp14:textId="77777777">
            <w:pPr>
              <w:spacing w:line="240" w:lineRule="auto"/>
              <w:rPr>
                <w:rFonts w:cs="Open Sans"/>
                <w:sz w:val="16"/>
                <w:szCs w:val="16"/>
                <w:lang w:val="en-GB" w:eastAsia="en-GB"/>
              </w:rPr>
            </w:pPr>
            <w:r w:rsidRPr="00A07D11">
              <w:rPr>
                <w:rFonts w:cs="Open Sans"/>
                <w:sz w:val="16"/>
                <w:szCs w:val="16"/>
                <w:lang w:val="en-GB" w:eastAsia="en-GB"/>
              </w:rPr>
              <w:t>NA</w:t>
            </w:r>
          </w:p>
        </w:tc>
      </w:tr>
      <w:tr xmlns:wp14="http://schemas.microsoft.com/office/word/2010/wordml" w:rsidRPr="00A07D11" w:rsidR="00A07D11" w:rsidTr="00A07D11" w14:paraId="12C8D248" wp14:textId="77777777">
        <w:trPr>
          <w:trHeight w:val="20"/>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38ED47E0" wp14:textId="77777777">
            <w:pPr>
              <w:spacing w:line="240" w:lineRule="auto"/>
              <w:rPr>
                <w:rFonts w:cs="Open Sans"/>
                <w:b/>
                <w:bCs/>
                <w:sz w:val="16"/>
                <w:szCs w:val="16"/>
                <w:lang w:val="en-GB" w:eastAsia="en-GB"/>
              </w:rPr>
            </w:pPr>
            <w:r w:rsidRPr="00A07D11">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A07D11" w:rsidR="00A07D11" w:rsidP="00A07D11" w:rsidRDefault="00A07D11" w14:paraId="1551CE3E" wp14:textId="77777777">
            <w:pPr>
              <w:spacing w:line="240" w:lineRule="auto"/>
              <w:rPr>
                <w:rFonts w:cs="Open Sans"/>
                <w:sz w:val="16"/>
                <w:szCs w:val="16"/>
                <w:lang w:val="en-GB" w:eastAsia="en-GB"/>
              </w:rPr>
            </w:pPr>
            <w:r w:rsidRPr="00A07D11">
              <w:rPr>
                <w:rFonts w:cs="Open Sans"/>
                <w:sz w:val="16"/>
                <w:szCs w:val="16"/>
                <w:lang w:val="en-GB" w:eastAsia="en-GB"/>
              </w:rPr>
              <w:t>040402</w:t>
            </w:r>
          </w:p>
        </w:tc>
        <w:tc>
          <w:tcPr>
            <w:tcW w:w="4737" w:type="dxa"/>
            <w:gridSpan w:val="4"/>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7112F023" wp14:textId="77777777">
            <w:pPr>
              <w:spacing w:line="240" w:lineRule="auto"/>
              <w:rPr>
                <w:rFonts w:cs="Open Sans"/>
                <w:sz w:val="16"/>
                <w:szCs w:val="16"/>
                <w:lang w:val="en-GB" w:eastAsia="en-GB"/>
              </w:rPr>
            </w:pPr>
            <w:r w:rsidRPr="00A07D11">
              <w:rPr>
                <w:rFonts w:cs="Open Sans"/>
                <w:sz w:val="16"/>
                <w:szCs w:val="16"/>
                <w:lang w:val="en-GB" w:eastAsia="en-GB"/>
              </w:rPr>
              <w:t>Nitric acid</w:t>
            </w:r>
          </w:p>
        </w:tc>
      </w:tr>
      <w:tr xmlns:wp14="http://schemas.microsoft.com/office/word/2010/wordml" w:rsidRPr="00A07D11" w:rsidR="00A07D11" w:rsidTr="00A07D11" w14:paraId="098A2D9B" wp14:textId="77777777">
        <w:trPr>
          <w:trHeight w:val="20"/>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278F584C" wp14:textId="77777777">
            <w:pPr>
              <w:spacing w:line="240" w:lineRule="auto"/>
              <w:rPr>
                <w:rFonts w:cs="Open Sans"/>
                <w:b/>
                <w:bCs/>
                <w:sz w:val="16"/>
                <w:szCs w:val="16"/>
                <w:lang w:val="en-GB" w:eastAsia="en-GB"/>
              </w:rPr>
            </w:pPr>
            <w:r w:rsidRPr="00A07D11">
              <w:rPr>
                <w:rFonts w:cs="Open Sans"/>
                <w:b/>
                <w:bCs/>
                <w:sz w:val="16"/>
                <w:szCs w:val="16"/>
                <w:lang w:val="en-GB" w:eastAsia="en-GB"/>
              </w:rPr>
              <w:t>Technologies/Practices</w:t>
            </w:r>
          </w:p>
        </w:tc>
        <w:tc>
          <w:tcPr>
            <w:tcW w:w="5657" w:type="dxa"/>
            <w:gridSpan w:val="5"/>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60A0DB8B" wp14:textId="77777777">
            <w:pPr>
              <w:spacing w:line="240" w:lineRule="auto"/>
              <w:rPr>
                <w:rFonts w:cs="Open Sans"/>
                <w:sz w:val="16"/>
                <w:szCs w:val="16"/>
                <w:lang w:val="en-GB" w:eastAsia="en-GB"/>
              </w:rPr>
            </w:pPr>
            <w:r w:rsidRPr="00A07D11">
              <w:rPr>
                <w:rFonts w:cs="Open Sans"/>
                <w:sz w:val="16"/>
                <w:szCs w:val="16"/>
                <w:lang w:val="en-GB" w:eastAsia="en-GB"/>
              </w:rPr>
              <w:t>High pressure process</w:t>
            </w:r>
          </w:p>
        </w:tc>
      </w:tr>
      <w:tr xmlns:wp14="http://schemas.microsoft.com/office/word/2010/wordml" w:rsidRPr="00A07D11" w:rsidR="00A07D11" w:rsidTr="00A07D11" w14:paraId="49963B78" wp14:textId="77777777">
        <w:trPr>
          <w:trHeight w:val="20"/>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7E27DA32" wp14:textId="77777777">
            <w:pPr>
              <w:spacing w:line="240" w:lineRule="auto"/>
              <w:rPr>
                <w:rFonts w:cs="Open Sans"/>
                <w:b/>
                <w:bCs/>
                <w:sz w:val="16"/>
                <w:szCs w:val="16"/>
                <w:lang w:val="en-GB" w:eastAsia="en-GB"/>
              </w:rPr>
            </w:pPr>
            <w:r w:rsidRPr="00A07D11">
              <w:rPr>
                <w:rFonts w:cs="Open Sans"/>
                <w:b/>
                <w:bCs/>
                <w:sz w:val="16"/>
                <w:szCs w:val="16"/>
                <w:lang w:val="en-GB" w:eastAsia="en-GB"/>
              </w:rPr>
              <w:t>Region or regional conditions</w:t>
            </w:r>
          </w:p>
        </w:tc>
        <w:tc>
          <w:tcPr>
            <w:tcW w:w="5657" w:type="dxa"/>
            <w:gridSpan w:val="5"/>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3BC5EC03" wp14:textId="77777777">
            <w:pPr>
              <w:spacing w:line="240" w:lineRule="auto"/>
              <w:rPr>
                <w:rFonts w:cs="Open Sans"/>
                <w:sz w:val="16"/>
                <w:szCs w:val="16"/>
                <w:lang w:val="en-GB" w:eastAsia="en-GB"/>
              </w:rPr>
            </w:pPr>
            <w:r w:rsidRPr="00A07D11">
              <w:rPr>
                <w:rFonts w:cs="Open Sans"/>
                <w:sz w:val="16"/>
                <w:szCs w:val="16"/>
                <w:lang w:val="en-GB" w:eastAsia="en-GB"/>
              </w:rPr>
              <w:t> </w:t>
            </w:r>
          </w:p>
        </w:tc>
      </w:tr>
      <w:tr xmlns:wp14="http://schemas.microsoft.com/office/word/2010/wordml" w:rsidRPr="00A07D11" w:rsidR="00A07D11" w:rsidTr="00A07D11" w14:paraId="2676C1F7" wp14:textId="77777777">
        <w:trPr>
          <w:trHeight w:val="20"/>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4B7C00BB" wp14:textId="77777777">
            <w:pPr>
              <w:spacing w:line="240" w:lineRule="auto"/>
              <w:rPr>
                <w:rFonts w:cs="Open Sans"/>
                <w:b/>
                <w:bCs/>
                <w:sz w:val="16"/>
                <w:szCs w:val="16"/>
                <w:lang w:val="en-GB" w:eastAsia="en-GB"/>
              </w:rPr>
            </w:pPr>
            <w:r w:rsidRPr="00A07D11">
              <w:rPr>
                <w:rFonts w:cs="Open Sans"/>
                <w:b/>
                <w:bCs/>
                <w:sz w:val="16"/>
                <w:szCs w:val="16"/>
                <w:lang w:val="en-GB" w:eastAsia="en-GB"/>
              </w:rPr>
              <w:t>Abatement technologies</w:t>
            </w:r>
          </w:p>
        </w:tc>
        <w:tc>
          <w:tcPr>
            <w:tcW w:w="5657" w:type="dxa"/>
            <w:gridSpan w:val="5"/>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3751300F" wp14:textId="77777777">
            <w:pPr>
              <w:spacing w:line="240" w:lineRule="auto"/>
              <w:rPr>
                <w:rFonts w:cs="Open Sans"/>
                <w:sz w:val="16"/>
                <w:szCs w:val="16"/>
                <w:lang w:val="en-GB" w:eastAsia="en-GB"/>
              </w:rPr>
            </w:pPr>
            <w:r w:rsidRPr="00A07D11">
              <w:rPr>
                <w:rFonts w:cs="Open Sans"/>
                <w:sz w:val="16"/>
                <w:szCs w:val="16"/>
                <w:lang w:val="en-GB" w:eastAsia="en-GB"/>
              </w:rPr>
              <w:t> </w:t>
            </w:r>
          </w:p>
        </w:tc>
      </w:tr>
      <w:tr xmlns:wp14="http://schemas.microsoft.com/office/word/2010/wordml" w:rsidRPr="00A07D11" w:rsidR="00A07D11" w:rsidTr="00A07D11" w14:paraId="4F300FFF" wp14:textId="77777777">
        <w:trPr>
          <w:trHeight w:val="20"/>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4114394E" wp14:textId="77777777">
            <w:pPr>
              <w:spacing w:line="240" w:lineRule="auto"/>
              <w:rPr>
                <w:rFonts w:cs="Open Sans"/>
                <w:b/>
                <w:bCs/>
                <w:sz w:val="16"/>
                <w:szCs w:val="16"/>
                <w:lang w:val="en-GB" w:eastAsia="en-GB"/>
              </w:rPr>
            </w:pPr>
            <w:r w:rsidRPr="00A07D11">
              <w:rPr>
                <w:rFonts w:cs="Open Sans"/>
                <w:b/>
                <w:bCs/>
                <w:sz w:val="16"/>
                <w:szCs w:val="16"/>
                <w:lang w:val="en-GB" w:eastAsia="en-GB"/>
              </w:rPr>
              <w:t>Not applicable</w:t>
            </w:r>
          </w:p>
        </w:tc>
        <w:tc>
          <w:tcPr>
            <w:tcW w:w="5657" w:type="dxa"/>
            <w:gridSpan w:val="5"/>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7D660BDE" wp14:textId="77777777">
            <w:pPr>
              <w:spacing w:line="240" w:lineRule="auto"/>
              <w:rPr>
                <w:rFonts w:cs="Open Sans"/>
                <w:sz w:val="16"/>
                <w:szCs w:val="16"/>
                <w:lang w:val="en-GB" w:eastAsia="en-GB"/>
              </w:rPr>
            </w:pPr>
            <w:r w:rsidRPr="00A07D11">
              <w:rPr>
                <w:rFonts w:cs="Open Sans"/>
                <w:sz w:val="16"/>
                <w:szCs w:val="16"/>
                <w:lang w:val="en-GB" w:eastAsia="en-GB"/>
              </w:rPr>
              <w:t>CO, NMVOC, SOx, TSP, PM10, Pb, Cd, Hg, As, Cr, Cu, Ni, Se, Zn, HCH, PCB, PCDD/F, Benzo(a)pyrene, Benzo(b)fluoranthene, Benzo(k)fluoranthene, Indeno(1,2,3-cd)pyrene, HCB</w:t>
            </w:r>
          </w:p>
        </w:tc>
      </w:tr>
      <w:tr xmlns:wp14="http://schemas.microsoft.com/office/word/2010/wordml" w:rsidRPr="00A07D11" w:rsidR="00A07D11" w:rsidTr="00A07D11" w14:paraId="1C819A48" wp14:textId="77777777">
        <w:trPr>
          <w:trHeight w:val="20"/>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6F49440E" wp14:textId="77777777">
            <w:pPr>
              <w:spacing w:line="240" w:lineRule="auto"/>
              <w:rPr>
                <w:rFonts w:cs="Open Sans"/>
                <w:b/>
                <w:bCs/>
                <w:sz w:val="16"/>
                <w:szCs w:val="16"/>
                <w:lang w:val="en-GB" w:eastAsia="en-GB"/>
              </w:rPr>
            </w:pPr>
            <w:r w:rsidRPr="00A07D11">
              <w:rPr>
                <w:rFonts w:cs="Open Sans"/>
                <w:b/>
                <w:bCs/>
                <w:sz w:val="16"/>
                <w:szCs w:val="16"/>
                <w:lang w:val="en-GB" w:eastAsia="en-GB"/>
              </w:rPr>
              <w:t>Not estimated</w:t>
            </w:r>
          </w:p>
        </w:tc>
        <w:tc>
          <w:tcPr>
            <w:tcW w:w="5657" w:type="dxa"/>
            <w:gridSpan w:val="5"/>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1C4F1FCE" wp14:textId="77777777">
            <w:pPr>
              <w:spacing w:line="240" w:lineRule="auto"/>
              <w:rPr>
                <w:rFonts w:cs="Open Sans"/>
                <w:sz w:val="16"/>
                <w:szCs w:val="16"/>
                <w:lang w:val="en-GB" w:eastAsia="en-GB"/>
              </w:rPr>
            </w:pPr>
            <w:r w:rsidRPr="00A07D11">
              <w:rPr>
                <w:rFonts w:cs="Open Sans"/>
                <w:sz w:val="16"/>
                <w:szCs w:val="16"/>
                <w:lang w:val="en-GB" w:eastAsia="en-GB"/>
              </w:rPr>
              <w:t>NH3, PM2.5</w:t>
            </w:r>
          </w:p>
        </w:tc>
      </w:tr>
      <w:tr xmlns:wp14="http://schemas.microsoft.com/office/word/2010/wordml" w:rsidRPr="00A07D11" w:rsidR="00A07D11" w:rsidTr="00A07D11" w14:paraId="55BF35E0" wp14:textId="77777777">
        <w:trPr>
          <w:trHeight w:val="20"/>
        </w:trPr>
        <w:tc>
          <w:tcPr>
            <w:tcW w:w="2560"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155F8517" wp14:textId="77777777">
            <w:pPr>
              <w:spacing w:line="240" w:lineRule="auto"/>
              <w:rPr>
                <w:rFonts w:cs="Open Sans"/>
                <w:b/>
                <w:bCs/>
                <w:sz w:val="16"/>
                <w:szCs w:val="16"/>
                <w:lang w:val="en-GB" w:eastAsia="en-GB"/>
              </w:rPr>
            </w:pPr>
            <w:r w:rsidRPr="00A07D11">
              <w:rPr>
                <w:rFonts w:cs="Open Sans"/>
                <w:b/>
                <w:bCs/>
                <w:sz w:val="16"/>
                <w:szCs w:val="16"/>
                <w:lang w:val="en-GB" w:eastAsia="en-GB"/>
              </w:rPr>
              <w:t>Pollutant</w:t>
            </w:r>
          </w:p>
        </w:tc>
        <w:tc>
          <w:tcPr>
            <w:tcW w:w="920"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75D9B69B"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Value</w:t>
            </w:r>
          </w:p>
        </w:tc>
        <w:tc>
          <w:tcPr>
            <w:tcW w:w="1240"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62F851A0"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auto" w:sz="4" w:space="0"/>
            </w:tcBorders>
            <w:shd w:val="clear" w:color="000000" w:fill="C0C0C0"/>
            <w:hideMark/>
          </w:tcPr>
          <w:p w:rsidRPr="00A07D11" w:rsidR="00A07D11" w:rsidP="00A07D11" w:rsidRDefault="00A07D11" w14:paraId="5B36F749"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95% confidence interval</w:t>
            </w:r>
          </w:p>
        </w:tc>
        <w:tc>
          <w:tcPr>
            <w:tcW w:w="1337"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13761477"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Reference</w:t>
            </w:r>
          </w:p>
        </w:tc>
      </w:tr>
      <w:tr xmlns:wp14="http://schemas.microsoft.com/office/word/2010/wordml" w:rsidRPr="00A07D11" w:rsidR="00A07D11" w:rsidTr="00A07D11" w14:paraId="065E4055" wp14:textId="77777777">
        <w:trPr>
          <w:trHeight w:val="20"/>
        </w:trPr>
        <w:tc>
          <w:tcPr>
            <w:tcW w:w="2560"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2908EB2C"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121FD38A"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1FE2DD96"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A07D11" w:rsidR="00A07D11" w:rsidP="00A07D11" w:rsidRDefault="00A07D11" w14:paraId="1328F3E1"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A07D11" w:rsidR="00A07D11" w:rsidP="00A07D11" w:rsidRDefault="00A07D11" w14:paraId="12C814B2"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Upper</w:t>
            </w:r>
          </w:p>
        </w:tc>
        <w:tc>
          <w:tcPr>
            <w:tcW w:w="1337"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27357532" wp14:textId="77777777">
            <w:pPr>
              <w:spacing w:line="240" w:lineRule="auto"/>
              <w:rPr>
                <w:rFonts w:cs="Open Sans"/>
                <w:b/>
                <w:bCs/>
                <w:sz w:val="16"/>
                <w:szCs w:val="16"/>
                <w:lang w:val="en-GB" w:eastAsia="en-GB"/>
              </w:rPr>
            </w:pPr>
          </w:p>
        </w:tc>
      </w:tr>
      <w:tr xmlns:wp14="http://schemas.microsoft.com/office/word/2010/wordml" w:rsidRPr="00A07D11" w:rsidR="00A07D11" w:rsidTr="00A07D11" w14:paraId="11EAE612" wp14:textId="77777777">
        <w:trPr>
          <w:trHeight w:val="20"/>
        </w:trPr>
        <w:tc>
          <w:tcPr>
            <w:tcW w:w="2560" w:type="dxa"/>
            <w:tcBorders>
              <w:top w:val="nil"/>
              <w:left w:val="single" w:color="auto" w:sz="4" w:space="0"/>
              <w:bottom w:val="single" w:color="auto" w:sz="4" w:space="0"/>
              <w:right w:val="single" w:color="auto" w:sz="4" w:space="0"/>
            </w:tcBorders>
            <w:shd w:val="clear" w:color="auto" w:fill="auto"/>
            <w:hideMark/>
          </w:tcPr>
          <w:p w:rsidRPr="00A07D11" w:rsidR="00A07D11" w:rsidP="00A07D11" w:rsidRDefault="00A07D11" w14:paraId="3D33F19E" wp14:textId="77777777">
            <w:pPr>
              <w:spacing w:line="240" w:lineRule="auto"/>
              <w:rPr>
                <w:rFonts w:cs="Open Sans"/>
                <w:sz w:val="16"/>
                <w:szCs w:val="16"/>
                <w:lang w:val="en-GB" w:eastAsia="en-GB"/>
              </w:rPr>
            </w:pPr>
            <w:r w:rsidRPr="00A07D11">
              <w:rPr>
                <w:rFonts w:cs="Open Sans"/>
                <w:sz w:val="16"/>
                <w:szCs w:val="16"/>
                <w:lang w:val="en-GB" w:eastAsia="en-GB"/>
              </w:rPr>
              <w:lastRenderedPageBreak/>
              <w:t>NOx</w:t>
            </w:r>
          </w:p>
        </w:tc>
        <w:tc>
          <w:tcPr>
            <w:tcW w:w="920" w:type="dxa"/>
            <w:tcBorders>
              <w:top w:val="nil"/>
              <w:left w:val="nil"/>
              <w:bottom w:val="single" w:color="auto" w:sz="4" w:space="0"/>
              <w:right w:val="single" w:color="auto" w:sz="4" w:space="0"/>
            </w:tcBorders>
            <w:shd w:val="clear" w:color="auto" w:fill="auto"/>
            <w:hideMark/>
          </w:tcPr>
          <w:p w:rsidRPr="00A07D11" w:rsidR="00A07D11" w:rsidP="00A07D11" w:rsidRDefault="00A07D11" w14:paraId="2A29CAB3" wp14:textId="77777777">
            <w:pPr>
              <w:spacing w:line="240" w:lineRule="auto"/>
              <w:jc w:val="center"/>
              <w:rPr>
                <w:rFonts w:cs="Open Sans"/>
                <w:sz w:val="16"/>
                <w:szCs w:val="16"/>
                <w:lang w:val="en-GB" w:eastAsia="en-GB"/>
              </w:rPr>
            </w:pPr>
            <w:r w:rsidRPr="00A07D11">
              <w:rPr>
                <w:rFonts w:cs="Open Sans"/>
                <w:sz w:val="16"/>
                <w:szCs w:val="16"/>
                <w:lang w:val="en-GB" w:eastAsia="en-GB"/>
              </w:rPr>
              <w:t>3000</w:t>
            </w:r>
          </w:p>
        </w:tc>
        <w:tc>
          <w:tcPr>
            <w:tcW w:w="1240" w:type="dxa"/>
            <w:tcBorders>
              <w:top w:val="nil"/>
              <w:left w:val="nil"/>
              <w:bottom w:val="single" w:color="auto" w:sz="4" w:space="0"/>
              <w:right w:val="single" w:color="auto" w:sz="4" w:space="0"/>
            </w:tcBorders>
            <w:shd w:val="clear" w:color="auto" w:fill="auto"/>
            <w:hideMark/>
          </w:tcPr>
          <w:p w:rsidRPr="00A07D11" w:rsidR="00A07D11" w:rsidP="00A07D11" w:rsidRDefault="00A07D11" w14:paraId="62A6B15D" wp14:textId="77777777">
            <w:pPr>
              <w:spacing w:line="240" w:lineRule="auto"/>
              <w:rPr>
                <w:rFonts w:cs="Open Sans"/>
                <w:sz w:val="16"/>
                <w:szCs w:val="16"/>
                <w:lang w:val="en-GB" w:eastAsia="en-GB"/>
              </w:rPr>
            </w:pPr>
            <w:r w:rsidRPr="00A07D11">
              <w:rPr>
                <w:rFonts w:cs="Open Sans"/>
                <w:sz w:val="16"/>
                <w:szCs w:val="16"/>
                <w:lang w:val="en-GB" w:eastAsia="en-GB"/>
              </w:rPr>
              <w:t>g/Mg (100% Acid)</w:t>
            </w:r>
          </w:p>
        </w:tc>
        <w:tc>
          <w:tcPr>
            <w:tcW w:w="1080" w:type="dxa"/>
            <w:tcBorders>
              <w:top w:val="nil"/>
              <w:left w:val="nil"/>
              <w:bottom w:val="single" w:color="auto" w:sz="4" w:space="0"/>
              <w:right w:val="single" w:color="auto" w:sz="4" w:space="0"/>
            </w:tcBorders>
            <w:shd w:val="clear" w:color="auto" w:fill="auto"/>
            <w:hideMark/>
          </w:tcPr>
          <w:p w:rsidRPr="00A07D11" w:rsidR="00A07D11" w:rsidP="00A07D11" w:rsidRDefault="00A07D11" w14:paraId="508848A1" wp14:textId="77777777">
            <w:pPr>
              <w:spacing w:line="240" w:lineRule="auto"/>
              <w:jc w:val="center"/>
              <w:rPr>
                <w:rFonts w:cs="Open Sans"/>
                <w:sz w:val="16"/>
                <w:szCs w:val="16"/>
                <w:lang w:val="en-GB" w:eastAsia="en-GB"/>
              </w:rPr>
            </w:pPr>
            <w:r w:rsidRPr="00A07D11">
              <w:rPr>
                <w:rFonts w:cs="Open Sans"/>
                <w:sz w:val="16"/>
                <w:szCs w:val="16"/>
                <w:lang w:val="en-GB" w:eastAsia="en-GB"/>
              </w:rPr>
              <w:t>1500</w:t>
            </w:r>
          </w:p>
        </w:tc>
        <w:tc>
          <w:tcPr>
            <w:tcW w:w="1080" w:type="dxa"/>
            <w:tcBorders>
              <w:top w:val="nil"/>
              <w:left w:val="nil"/>
              <w:bottom w:val="single" w:color="auto" w:sz="4" w:space="0"/>
              <w:right w:val="single" w:color="auto" w:sz="4" w:space="0"/>
            </w:tcBorders>
            <w:shd w:val="clear" w:color="auto" w:fill="auto"/>
            <w:hideMark/>
          </w:tcPr>
          <w:p w:rsidRPr="00A07D11" w:rsidR="00A07D11" w:rsidP="00A07D11" w:rsidRDefault="00A07D11" w14:paraId="44D6C1C9" wp14:textId="77777777">
            <w:pPr>
              <w:spacing w:line="240" w:lineRule="auto"/>
              <w:jc w:val="center"/>
              <w:rPr>
                <w:rFonts w:cs="Open Sans"/>
                <w:sz w:val="16"/>
                <w:szCs w:val="16"/>
                <w:lang w:val="en-GB" w:eastAsia="en-GB"/>
              </w:rPr>
            </w:pPr>
            <w:r w:rsidRPr="00A07D11">
              <w:rPr>
                <w:rFonts w:cs="Open Sans"/>
                <w:sz w:val="16"/>
                <w:szCs w:val="16"/>
                <w:lang w:val="en-GB" w:eastAsia="en-GB"/>
              </w:rPr>
              <w:t>5000</w:t>
            </w:r>
          </w:p>
        </w:tc>
        <w:tc>
          <w:tcPr>
            <w:tcW w:w="1337" w:type="dxa"/>
            <w:tcBorders>
              <w:top w:val="nil"/>
              <w:left w:val="nil"/>
              <w:bottom w:val="single" w:color="auto" w:sz="4" w:space="0"/>
              <w:right w:val="single" w:color="auto" w:sz="4" w:space="0"/>
            </w:tcBorders>
            <w:shd w:val="clear" w:color="auto" w:fill="auto"/>
            <w:hideMark/>
          </w:tcPr>
          <w:p w:rsidRPr="00A07D11" w:rsidR="00A07D11" w:rsidP="00A07D11" w:rsidRDefault="00A07D11" w14:paraId="69CB4F59" wp14:textId="77777777">
            <w:pPr>
              <w:spacing w:line="240" w:lineRule="auto"/>
              <w:rPr>
                <w:rFonts w:cs="Open Sans"/>
                <w:sz w:val="16"/>
                <w:szCs w:val="16"/>
                <w:lang w:val="en-GB" w:eastAsia="en-GB"/>
              </w:rPr>
            </w:pPr>
            <w:r w:rsidRPr="00A07D11">
              <w:rPr>
                <w:rFonts w:cs="Open Sans"/>
                <w:sz w:val="16"/>
                <w:szCs w:val="16"/>
                <w:lang w:val="en-GB" w:eastAsia="en-GB"/>
              </w:rPr>
              <w:t>CITEPA (1992)</w:t>
            </w:r>
          </w:p>
        </w:tc>
      </w:tr>
    </w:tbl>
    <w:p xmlns:wp14="http://schemas.microsoft.com/office/word/2010/wordml" w:rsidR="00A07D11" w:rsidP="00A07D11" w:rsidRDefault="00A07D11" w14:paraId="07F023C8" wp14:textId="77777777"/>
    <w:p xmlns:wp14="http://schemas.microsoft.com/office/word/2010/wordml" w:rsidRPr="009E0D3B" w:rsidR="00F97D63" w:rsidP="009033BC" w:rsidRDefault="00F97D63" w14:paraId="3A0446B8"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B530F7">
        <w:t>.</w:t>
      </w:r>
      <w:r w:rsidR="00D27849">
        <w:fldChar w:fldCharType="begin"/>
      </w:r>
      <w:r w:rsidR="00D27849">
        <w:instrText xml:space="preserve"> SEQ Table \* ARABIC \s 1 </w:instrText>
      </w:r>
      <w:r w:rsidR="00D27849">
        <w:fldChar w:fldCharType="separate"/>
      </w:r>
      <w:r w:rsidR="00744102">
        <w:rPr>
          <w:noProof/>
        </w:rPr>
        <w:t>13</w:t>
      </w:r>
      <w:r w:rsidR="00D27849">
        <w:rPr>
          <w:noProof/>
        </w:rPr>
        <w:fldChar w:fldCharType="end"/>
      </w:r>
      <w:r w:rsidRPr="009E0D3B">
        <w:tab/>
      </w:r>
      <w:r w:rsidRPr="009E0D3B">
        <w:t xml:space="preserve">Tier 2 emission factors for source category 2.B.2 </w:t>
      </w:r>
      <w:r w:rsidR="00C66003">
        <w:t>Nitric acid production</w:t>
      </w:r>
      <w:r w:rsidRPr="009E0D3B">
        <w:t>, direct strong acid process</w:t>
      </w:r>
      <w:r w:rsidR="00946D2C">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A07D11" w:rsidR="00A07D11" w:rsidTr="00A07D11" w14:paraId="0D4A03C4" wp14:textId="77777777">
        <w:trPr>
          <w:trHeight w:val="20"/>
        </w:trPr>
        <w:tc>
          <w:tcPr>
            <w:tcW w:w="8359" w:type="dxa"/>
            <w:gridSpan w:val="6"/>
            <w:tcBorders>
              <w:top w:val="single" w:color="auto" w:sz="4" w:space="0"/>
              <w:left w:val="single" w:color="auto" w:sz="4" w:space="0"/>
              <w:bottom w:val="single" w:color="auto" w:sz="4" w:space="0"/>
              <w:right w:val="single" w:color="auto" w:sz="4" w:space="0"/>
            </w:tcBorders>
            <w:shd w:val="clear" w:color="000000" w:fill="FFFF99"/>
            <w:hideMark/>
          </w:tcPr>
          <w:p w:rsidRPr="00A07D11" w:rsidR="00A07D11" w:rsidP="00A07D11" w:rsidRDefault="00A07D11" w14:paraId="48388404"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Tier 2 emission factor</w:t>
            </w:r>
          </w:p>
        </w:tc>
      </w:tr>
      <w:tr xmlns:wp14="http://schemas.microsoft.com/office/word/2010/wordml" w:rsidRPr="00A07D11" w:rsidR="00A07D11" w:rsidTr="00A07D11" w14:paraId="66D8E5CC" wp14:textId="77777777">
        <w:trPr>
          <w:trHeight w:val="20"/>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35F0889A" wp14:textId="77777777">
            <w:pPr>
              <w:spacing w:line="240" w:lineRule="auto"/>
              <w:rPr>
                <w:rFonts w:cs="Open Sans"/>
                <w:b/>
                <w:bCs/>
                <w:sz w:val="16"/>
                <w:szCs w:val="16"/>
                <w:lang w:val="en-GB" w:eastAsia="en-GB"/>
              </w:rPr>
            </w:pPr>
            <w:r w:rsidRPr="00A07D11">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A07D11" w:rsidR="00A07D11" w:rsidP="00A07D11" w:rsidRDefault="00A07D11" w14:paraId="7B4F0824" wp14:textId="77777777">
            <w:pPr>
              <w:spacing w:line="240" w:lineRule="auto"/>
              <w:rPr>
                <w:rFonts w:cs="Open Sans"/>
                <w:sz w:val="16"/>
                <w:szCs w:val="16"/>
                <w:lang w:val="en-GB" w:eastAsia="en-GB"/>
              </w:rPr>
            </w:pPr>
            <w:r w:rsidRPr="00A07D11">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auto" w:sz="4" w:space="0"/>
            </w:tcBorders>
            <w:shd w:val="clear" w:color="000000" w:fill="C0C0C0"/>
            <w:hideMark/>
          </w:tcPr>
          <w:p w:rsidRPr="00A07D11" w:rsidR="00A07D11" w:rsidP="00A07D11" w:rsidRDefault="00A07D11" w14:paraId="029AF2F2" wp14:textId="77777777">
            <w:pPr>
              <w:spacing w:line="240" w:lineRule="auto"/>
              <w:rPr>
                <w:rFonts w:cs="Open Sans"/>
                <w:sz w:val="16"/>
                <w:szCs w:val="16"/>
                <w:lang w:val="en-GB" w:eastAsia="en-GB"/>
              </w:rPr>
            </w:pPr>
            <w:r w:rsidRPr="00A07D11">
              <w:rPr>
                <w:rFonts w:cs="Open Sans"/>
                <w:sz w:val="16"/>
                <w:szCs w:val="16"/>
                <w:lang w:val="en-GB" w:eastAsia="en-GB"/>
              </w:rPr>
              <w:t>Name</w:t>
            </w:r>
          </w:p>
        </w:tc>
      </w:tr>
      <w:tr xmlns:wp14="http://schemas.microsoft.com/office/word/2010/wordml" w:rsidRPr="00A07D11" w:rsidR="00A07D11" w:rsidTr="00A07D11" w14:paraId="091EF94C" wp14:textId="77777777">
        <w:trPr>
          <w:trHeight w:val="20"/>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612A88C3" wp14:textId="77777777">
            <w:pPr>
              <w:spacing w:line="240" w:lineRule="auto"/>
              <w:rPr>
                <w:rFonts w:cs="Open Sans"/>
                <w:b/>
                <w:bCs/>
                <w:sz w:val="16"/>
                <w:szCs w:val="16"/>
                <w:lang w:val="en-GB" w:eastAsia="en-GB"/>
              </w:rPr>
            </w:pPr>
            <w:r w:rsidRPr="00A07D11">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A07D11" w:rsidR="00A07D11" w:rsidP="00A07D11" w:rsidRDefault="00A07D11" w14:paraId="44FAAB79" wp14:textId="77777777">
            <w:pPr>
              <w:spacing w:line="240" w:lineRule="auto"/>
              <w:rPr>
                <w:rFonts w:cs="Open Sans"/>
                <w:sz w:val="16"/>
                <w:szCs w:val="16"/>
                <w:lang w:val="en-GB" w:eastAsia="en-GB"/>
              </w:rPr>
            </w:pPr>
            <w:r w:rsidRPr="00A07D11">
              <w:rPr>
                <w:rFonts w:cs="Open Sans"/>
                <w:sz w:val="16"/>
                <w:szCs w:val="16"/>
                <w:lang w:val="en-GB" w:eastAsia="en-GB"/>
              </w:rPr>
              <w:t>2.B.2</w:t>
            </w:r>
          </w:p>
        </w:tc>
        <w:tc>
          <w:tcPr>
            <w:tcW w:w="4879" w:type="dxa"/>
            <w:gridSpan w:val="4"/>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3D6CD483" wp14:textId="77777777">
            <w:pPr>
              <w:spacing w:line="240" w:lineRule="auto"/>
              <w:rPr>
                <w:rFonts w:cs="Open Sans"/>
                <w:sz w:val="16"/>
                <w:szCs w:val="16"/>
                <w:lang w:val="en-GB" w:eastAsia="en-GB"/>
              </w:rPr>
            </w:pPr>
            <w:r w:rsidRPr="00A07D11">
              <w:rPr>
                <w:rFonts w:cs="Open Sans"/>
                <w:sz w:val="16"/>
                <w:szCs w:val="16"/>
                <w:lang w:val="en-GB" w:eastAsia="en-GB"/>
              </w:rPr>
              <w:t>Nitric acid production</w:t>
            </w:r>
          </w:p>
        </w:tc>
      </w:tr>
      <w:tr xmlns:wp14="http://schemas.microsoft.com/office/word/2010/wordml" w:rsidRPr="00A07D11" w:rsidR="00A07D11" w:rsidTr="00A07D11" w14:paraId="734C82F1" wp14:textId="77777777">
        <w:trPr>
          <w:trHeight w:val="20"/>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0692761D" wp14:textId="77777777">
            <w:pPr>
              <w:spacing w:line="240" w:lineRule="auto"/>
              <w:rPr>
                <w:rFonts w:cs="Open Sans"/>
                <w:b/>
                <w:bCs/>
                <w:sz w:val="16"/>
                <w:szCs w:val="16"/>
                <w:lang w:val="en-GB" w:eastAsia="en-GB"/>
              </w:rPr>
            </w:pPr>
            <w:r w:rsidRPr="00A07D11">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2F62B5B1" wp14:textId="77777777">
            <w:pPr>
              <w:spacing w:line="240" w:lineRule="auto"/>
              <w:rPr>
                <w:rFonts w:cs="Open Sans"/>
                <w:sz w:val="16"/>
                <w:szCs w:val="16"/>
                <w:lang w:val="en-GB" w:eastAsia="en-GB"/>
              </w:rPr>
            </w:pPr>
            <w:r w:rsidRPr="00A07D11">
              <w:rPr>
                <w:rFonts w:cs="Open Sans"/>
                <w:sz w:val="16"/>
                <w:szCs w:val="16"/>
                <w:lang w:val="en-GB" w:eastAsia="en-GB"/>
              </w:rPr>
              <w:t>NA</w:t>
            </w:r>
          </w:p>
        </w:tc>
      </w:tr>
      <w:tr xmlns:wp14="http://schemas.microsoft.com/office/word/2010/wordml" w:rsidRPr="00A07D11" w:rsidR="00A07D11" w:rsidTr="00A07D11" w14:paraId="0FA594AD" wp14:textId="77777777">
        <w:trPr>
          <w:trHeight w:val="20"/>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75823BB3" wp14:textId="77777777">
            <w:pPr>
              <w:spacing w:line="240" w:lineRule="auto"/>
              <w:rPr>
                <w:rFonts w:cs="Open Sans"/>
                <w:b/>
                <w:bCs/>
                <w:sz w:val="16"/>
                <w:szCs w:val="16"/>
                <w:lang w:val="en-GB" w:eastAsia="en-GB"/>
              </w:rPr>
            </w:pPr>
            <w:r w:rsidRPr="00A07D11">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A07D11" w:rsidR="00A07D11" w:rsidP="00A07D11" w:rsidRDefault="00A07D11" w14:paraId="4DCF477A" wp14:textId="77777777">
            <w:pPr>
              <w:spacing w:line="240" w:lineRule="auto"/>
              <w:rPr>
                <w:rFonts w:cs="Open Sans"/>
                <w:sz w:val="16"/>
                <w:szCs w:val="16"/>
                <w:lang w:val="en-GB" w:eastAsia="en-GB"/>
              </w:rPr>
            </w:pPr>
            <w:r w:rsidRPr="00A07D11">
              <w:rPr>
                <w:rFonts w:cs="Open Sans"/>
                <w:sz w:val="16"/>
                <w:szCs w:val="16"/>
                <w:lang w:val="en-GB" w:eastAsia="en-GB"/>
              </w:rPr>
              <w:t>040402</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287DAA07" wp14:textId="77777777">
            <w:pPr>
              <w:spacing w:line="240" w:lineRule="auto"/>
              <w:rPr>
                <w:rFonts w:cs="Open Sans"/>
                <w:sz w:val="16"/>
                <w:szCs w:val="16"/>
                <w:lang w:val="en-GB" w:eastAsia="en-GB"/>
              </w:rPr>
            </w:pPr>
            <w:r w:rsidRPr="00A07D11">
              <w:rPr>
                <w:rFonts w:cs="Open Sans"/>
                <w:sz w:val="16"/>
                <w:szCs w:val="16"/>
                <w:lang w:val="en-GB" w:eastAsia="en-GB"/>
              </w:rPr>
              <w:t>Nitric acid</w:t>
            </w:r>
          </w:p>
        </w:tc>
      </w:tr>
      <w:tr xmlns:wp14="http://schemas.microsoft.com/office/word/2010/wordml" w:rsidRPr="00A07D11" w:rsidR="00A07D11" w:rsidTr="00A07D11" w14:paraId="7D324DEB" wp14:textId="77777777">
        <w:trPr>
          <w:trHeight w:val="20"/>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7774712D" wp14:textId="77777777">
            <w:pPr>
              <w:spacing w:line="240" w:lineRule="auto"/>
              <w:rPr>
                <w:rFonts w:cs="Open Sans"/>
                <w:b/>
                <w:bCs/>
                <w:sz w:val="16"/>
                <w:szCs w:val="16"/>
                <w:lang w:val="en-GB" w:eastAsia="en-GB"/>
              </w:rPr>
            </w:pPr>
            <w:r w:rsidRPr="00A07D11">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62BDC9DF" wp14:textId="77777777">
            <w:pPr>
              <w:spacing w:line="240" w:lineRule="auto"/>
              <w:rPr>
                <w:rFonts w:cs="Open Sans"/>
                <w:sz w:val="16"/>
                <w:szCs w:val="16"/>
                <w:lang w:val="en-GB" w:eastAsia="en-GB"/>
              </w:rPr>
            </w:pPr>
            <w:r w:rsidRPr="00A07D11">
              <w:rPr>
                <w:rFonts w:cs="Open Sans"/>
                <w:sz w:val="16"/>
                <w:szCs w:val="16"/>
                <w:lang w:val="en-GB" w:eastAsia="en-GB"/>
              </w:rPr>
              <w:t>Direct strong acid process</w:t>
            </w:r>
          </w:p>
        </w:tc>
      </w:tr>
      <w:tr xmlns:wp14="http://schemas.microsoft.com/office/word/2010/wordml" w:rsidRPr="00A07D11" w:rsidR="00A07D11" w:rsidTr="00A07D11" w14:paraId="4433F500" wp14:textId="77777777">
        <w:trPr>
          <w:trHeight w:val="20"/>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4A7481D8" wp14:textId="77777777">
            <w:pPr>
              <w:spacing w:line="240" w:lineRule="auto"/>
              <w:rPr>
                <w:rFonts w:cs="Open Sans"/>
                <w:b/>
                <w:bCs/>
                <w:sz w:val="16"/>
                <w:szCs w:val="16"/>
                <w:lang w:val="en-GB" w:eastAsia="en-GB"/>
              </w:rPr>
            </w:pPr>
            <w:r w:rsidRPr="00A07D11">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6B515302" wp14:textId="77777777">
            <w:pPr>
              <w:spacing w:line="240" w:lineRule="auto"/>
              <w:rPr>
                <w:rFonts w:cs="Open Sans"/>
                <w:sz w:val="16"/>
                <w:szCs w:val="16"/>
                <w:lang w:val="en-GB" w:eastAsia="en-GB"/>
              </w:rPr>
            </w:pPr>
            <w:r w:rsidRPr="00A07D11">
              <w:rPr>
                <w:rFonts w:cs="Open Sans"/>
                <w:sz w:val="16"/>
                <w:szCs w:val="16"/>
                <w:lang w:val="en-GB" w:eastAsia="en-GB"/>
              </w:rPr>
              <w:t> </w:t>
            </w:r>
          </w:p>
        </w:tc>
      </w:tr>
      <w:tr xmlns:wp14="http://schemas.microsoft.com/office/word/2010/wordml" w:rsidRPr="00A07D11" w:rsidR="00A07D11" w:rsidTr="00A07D11" w14:paraId="6C0E599E" wp14:textId="77777777">
        <w:trPr>
          <w:trHeight w:val="20"/>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099725BA" wp14:textId="77777777">
            <w:pPr>
              <w:spacing w:line="240" w:lineRule="auto"/>
              <w:rPr>
                <w:rFonts w:cs="Open Sans"/>
                <w:b/>
                <w:bCs/>
                <w:sz w:val="16"/>
                <w:szCs w:val="16"/>
                <w:lang w:val="en-GB" w:eastAsia="en-GB"/>
              </w:rPr>
            </w:pPr>
            <w:r w:rsidRPr="00A07D11">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4253EF77" wp14:textId="77777777">
            <w:pPr>
              <w:spacing w:line="240" w:lineRule="auto"/>
              <w:rPr>
                <w:rFonts w:cs="Open Sans"/>
                <w:sz w:val="16"/>
                <w:szCs w:val="16"/>
                <w:lang w:val="en-GB" w:eastAsia="en-GB"/>
              </w:rPr>
            </w:pPr>
            <w:r w:rsidRPr="00A07D11">
              <w:rPr>
                <w:rFonts w:cs="Open Sans"/>
                <w:sz w:val="16"/>
                <w:szCs w:val="16"/>
                <w:lang w:val="en-GB" w:eastAsia="en-GB"/>
              </w:rPr>
              <w:t> </w:t>
            </w:r>
          </w:p>
        </w:tc>
      </w:tr>
      <w:tr xmlns:wp14="http://schemas.microsoft.com/office/word/2010/wordml" w:rsidRPr="00A07D11" w:rsidR="00A07D11" w:rsidTr="00A07D11" w14:paraId="12078825" wp14:textId="77777777">
        <w:trPr>
          <w:trHeight w:val="20"/>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2AD953D1" wp14:textId="77777777">
            <w:pPr>
              <w:spacing w:line="240" w:lineRule="auto"/>
              <w:rPr>
                <w:rFonts w:cs="Open Sans"/>
                <w:b/>
                <w:bCs/>
                <w:sz w:val="16"/>
                <w:szCs w:val="16"/>
                <w:lang w:val="en-GB" w:eastAsia="en-GB"/>
              </w:rPr>
            </w:pPr>
            <w:r w:rsidRPr="00A07D11">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7594DFC9" wp14:textId="77777777">
            <w:pPr>
              <w:spacing w:line="240" w:lineRule="auto"/>
              <w:rPr>
                <w:rFonts w:cs="Open Sans"/>
                <w:sz w:val="16"/>
                <w:szCs w:val="16"/>
                <w:lang w:val="en-GB" w:eastAsia="en-GB"/>
              </w:rPr>
            </w:pPr>
            <w:r w:rsidRPr="00A07D11">
              <w:rPr>
                <w:rFonts w:cs="Open Sans"/>
                <w:sz w:val="16"/>
                <w:szCs w:val="16"/>
                <w:lang w:val="en-GB" w:eastAsia="en-GB"/>
              </w:rPr>
              <w:t>CO, NMVOC, SOx, TSP, PM10, Pb, Cd, Hg, As, Cr, Cu, Ni, Se, Zn, HCH, PCB, PCDD/F, Benzo(a)pyrene, Benzo(b)fluoranthene, Benzo(k)fluoranthene, Indeno(1,2,3-cd)pyrene, HCB</w:t>
            </w:r>
          </w:p>
        </w:tc>
      </w:tr>
      <w:tr xmlns:wp14="http://schemas.microsoft.com/office/word/2010/wordml" w:rsidRPr="00A07D11" w:rsidR="00A07D11" w:rsidTr="00A07D11" w14:paraId="043DB097" wp14:textId="77777777">
        <w:trPr>
          <w:trHeight w:val="20"/>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7159B1BC" wp14:textId="77777777">
            <w:pPr>
              <w:spacing w:line="240" w:lineRule="auto"/>
              <w:rPr>
                <w:rFonts w:cs="Open Sans"/>
                <w:b/>
                <w:bCs/>
                <w:sz w:val="16"/>
                <w:szCs w:val="16"/>
                <w:lang w:val="en-GB" w:eastAsia="en-GB"/>
              </w:rPr>
            </w:pPr>
            <w:r w:rsidRPr="00A07D11">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4D3DE473" wp14:textId="77777777">
            <w:pPr>
              <w:spacing w:line="240" w:lineRule="auto"/>
              <w:rPr>
                <w:rFonts w:cs="Open Sans"/>
                <w:sz w:val="16"/>
                <w:szCs w:val="16"/>
                <w:lang w:val="en-GB" w:eastAsia="en-GB"/>
              </w:rPr>
            </w:pPr>
            <w:r w:rsidRPr="00A07D11">
              <w:rPr>
                <w:rFonts w:cs="Open Sans"/>
                <w:sz w:val="16"/>
                <w:szCs w:val="16"/>
                <w:lang w:val="en-GB" w:eastAsia="en-GB"/>
              </w:rPr>
              <w:t>NH3, PM2.5</w:t>
            </w:r>
          </w:p>
        </w:tc>
      </w:tr>
      <w:tr xmlns:wp14="http://schemas.microsoft.com/office/word/2010/wordml" w:rsidRPr="00A07D11" w:rsidR="00A07D11" w:rsidTr="00A07D11" w14:paraId="7781D24A" wp14:textId="77777777">
        <w:trPr>
          <w:trHeight w:val="20"/>
        </w:trPr>
        <w:tc>
          <w:tcPr>
            <w:tcW w:w="2560"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5AD88BED" wp14:textId="77777777">
            <w:pPr>
              <w:spacing w:line="240" w:lineRule="auto"/>
              <w:rPr>
                <w:rFonts w:cs="Open Sans"/>
                <w:b/>
                <w:bCs/>
                <w:sz w:val="16"/>
                <w:szCs w:val="16"/>
                <w:lang w:val="en-GB" w:eastAsia="en-GB"/>
              </w:rPr>
            </w:pPr>
            <w:r w:rsidRPr="00A07D11">
              <w:rPr>
                <w:rFonts w:cs="Open Sans"/>
                <w:b/>
                <w:bCs/>
                <w:sz w:val="16"/>
                <w:szCs w:val="16"/>
                <w:lang w:val="en-GB" w:eastAsia="en-GB"/>
              </w:rPr>
              <w:t>Pollutant</w:t>
            </w:r>
          </w:p>
        </w:tc>
        <w:tc>
          <w:tcPr>
            <w:tcW w:w="920"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24A0AFAB"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Value</w:t>
            </w:r>
          </w:p>
        </w:tc>
        <w:tc>
          <w:tcPr>
            <w:tcW w:w="1240"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19072DD8"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auto" w:sz="4" w:space="0"/>
            </w:tcBorders>
            <w:shd w:val="clear" w:color="000000" w:fill="C0C0C0"/>
            <w:hideMark/>
          </w:tcPr>
          <w:p w:rsidRPr="00A07D11" w:rsidR="00A07D11" w:rsidP="00A07D11" w:rsidRDefault="00A07D11" w14:paraId="53ACD716"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95% confidence interval</w:t>
            </w:r>
          </w:p>
        </w:tc>
        <w:tc>
          <w:tcPr>
            <w:tcW w:w="1479"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16AC06C4"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Reference</w:t>
            </w:r>
          </w:p>
        </w:tc>
      </w:tr>
      <w:tr xmlns:wp14="http://schemas.microsoft.com/office/word/2010/wordml" w:rsidRPr="00A07D11" w:rsidR="00A07D11" w:rsidTr="00A07D11" w14:paraId="582152FD" wp14:textId="77777777">
        <w:trPr>
          <w:trHeight w:val="20"/>
        </w:trPr>
        <w:tc>
          <w:tcPr>
            <w:tcW w:w="2560"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4BDB5498"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2916C19D"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74869460"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A07D11" w:rsidR="00A07D11" w:rsidP="00A07D11" w:rsidRDefault="00A07D11" w14:paraId="03DC6178"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A07D11" w:rsidR="00A07D11" w:rsidP="00A07D11" w:rsidRDefault="00A07D11" w14:paraId="11FE6062"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Upper</w:t>
            </w:r>
          </w:p>
        </w:tc>
        <w:tc>
          <w:tcPr>
            <w:tcW w:w="1479"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187F57B8" wp14:textId="77777777">
            <w:pPr>
              <w:spacing w:line="240" w:lineRule="auto"/>
              <w:rPr>
                <w:rFonts w:cs="Open Sans"/>
                <w:b/>
                <w:bCs/>
                <w:sz w:val="16"/>
                <w:szCs w:val="16"/>
                <w:lang w:val="en-GB" w:eastAsia="en-GB"/>
              </w:rPr>
            </w:pPr>
          </w:p>
        </w:tc>
      </w:tr>
      <w:tr xmlns:wp14="http://schemas.microsoft.com/office/word/2010/wordml" w:rsidRPr="00A07D11" w:rsidR="00A07D11" w:rsidTr="00A07D11" w14:paraId="6E028589" wp14:textId="77777777">
        <w:trPr>
          <w:trHeight w:val="20"/>
        </w:trPr>
        <w:tc>
          <w:tcPr>
            <w:tcW w:w="2560" w:type="dxa"/>
            <w:tcBorders>
              <w:top w:val="nil"/>
              <w:left w:val="single" w:color="auto" w:sz="4" w:space="0"/>
              <w:bottom w:val="single" w:color="auto" w:sz="4" w:space="0"/>
              <w:right w:val="single" w:color="auto" w:sz="4" w:space="0"/>
            </w:tcBorders>
            <w:shd w:val="clear" w:color="auto" w:fill="auto"/>
            <w:hideMark/>
          </w:tcPr>
          <w:p w:rsidRPr="00A07D11" w:rsidR="00A07D11" w:rsidP="00A07D11" w:rsidRDefault="00A07D11" w14:paraId="40861995" wp14:textId="77777777">
            <w:pPr>
              <w:spacing w:line="240" w:lineRule="auto"/>
              <w:rPr>
                <w:rFonts w:cs="Open Sans"/>
                <w:sz w:val="16"/>
                <w:szCs w:val="16"/>
                <w:lang w:val="en-GB" w:eastAsia="en-GB"/>
              </w:rPr>
            </w:pPr>
            <w:r w:rsidRPr="00A07D11">
              <w:rPr>
                <w:rFonts w:cs="Open Sans"/>
                <w:sz w:val="16"/>
                <w:szCs w:val="16"/>
                <w:lang w:val="en-GB" w:eastAsia="en-GB"/>
              </w:rPr>
              <w:t>NOx</w:t>
            </w:r>
          </w:p>
        </w:tc>
        <w:tc>
          <w:tcPr>
            <w:tcW w:w="920" w:type="dxa"/>
            <w:tcBorders>
              <w:top w:val="nil"/>
              <w:left w:val="nil"/>
              <w:bottom w:val="single" w:color="auto" w:sz="4" w:space="0"/>
              <w:right w:val="single" w:color="auto" w:sz="4" w:space="0"/>
            </w:tcBorders>
            <w:shd w:val="clear" w:color="auto" w:fill="auto"/>
            <w:hideMark/>
          </w:tcPr>
          <w:p w:rsidRPr="00A07D11" w:rsidR="00A07D11" w:rsidP="00A07D11" w:rsidRDefault="00A07D11" w14:paraId="11BB722B" wp14:textId="77777777">
            <w:pPr>
              <w:spacing w:line="240" w:lineRule="auto"/>
              <w:jc w:val="center"/>
              <w:rPr>
                <w:rFonts w:cs="Open Sans"/>
                <w:sz w:val="16"/>
                <w:szCs w:val="16"/>
                <w:lang w:val="en-GB" w:eastAsia="en-GB"/>
              </w:rPr>
            </w:pPr>
            <w:r w:rsidRPr="00A07D11">
              <w:rPr>
                <w:rFonts w:cs="Open Sans"/>
                <w:sz w:val="16"/>
                <w:szCs w:val="16"/>
                <w:lang w:val="en-GB" w:eastAsia="en-GB"/>
              </w:rPr>
              <w:t>500</w:t>
            </w:r>
          </w:p>
        </w:tc>
        <w:tc>
          <w:tcPr>
            <w:tcW w:w="1240" w:type="dxa"/>
            <w:tcBorders>
              <w:top w:val="nil"/>
              <w:left w:val="nil"/>
              <w:bottom w:val="single" w:color="auto" w:sz="4" w:space="0"/>
              <w:right w:val="single" w:color="auto" w:sz="4" w:space="0"/>
            </w:tcBorders>
            <w:shd w:val="clear" w:color="auto" w:fill="auto"/>
            <w:hideMark/>
          </w:tcPr>
          <w:p w:rsidRPr="00A07D11" w:rsidR="00A07D11" w:rsidP="00A07D11" w:rsidRDefault="00A07D11" w14:paraId="2BC307E5" wp14:textId="77777777">
            <w:pPr>
              <w:spacing w:line="240" w:lineRule="auto"/>
              <w:rPr>
                <w:rFonts w:cs="Open Sans"/>
                <w:sz w:val="16"/>
                <w:szCs w:val="16"/>
                <w:lang w:val="en-GB" w:eastAsia="en-GB"/>
              </w:rPr>
            </w:pPr>
            <w:r w:rsidRPr="00A07D11">
              <w:rPr>
                <w:rFonts w:cs="Open Sans"/>
                <w:sz w:val="16"/>
                <w:szCs w:val="16"/>
                <w:lang w:val="en-GB" w:eastAsia="en-GB"/>
              </w:rPr>
              <w:t>g/Mg (100% Acid)</w:t>
            </w:r>
          </w:p>
        </w:tc>
        <w:tc>
          <w:tcPr>
            <w:tcW w:w="1080" w:type="dxa"/>
            <w:tcBorders>
              <w:top w:val="nil"/>
              <w:left w:val="nil"/>
              <w:bottom w:val="single" w:color="auto" w:sz="4" w:space="0"/>
              <w:right w:val="single" w:color="auto" w:sz="4" w:space="0"/>
            </w:tcBorders>
            <w:shd w:val="clear" w:color="auto" w:fill="auto"/>
            <w:hideMark/>
          </w:tcPr>
          <w:p w:rsidRPr="00A07D11" w:rsidR="00A07D11" w:rsidP="00A07D11" w:rsidRDefault="00A07D11" w14:paraId="02B72823" wp14:textId="77777777">
            <w:pPr>
              <w:spacing w:line="240" w:lineRule="auto"/>
              <w:jc w:val="center"/>
              <w:rPr>
                <w:rFonts w:cs="Open Sans"/>
                <w:sz w:val="16"/>
                <w:szCs w:val="16"/>
                <w:lang w:val="en-GB" w:eastAsia="en-GB"/>
              </w:rPr>
            </w:pPr>
            <w:r w:rsidRPr="00A07D11">
              <w:rPr>
                <w:rFonts w:cs="Open Sans"/>
                <w:sz w:val="16"/>
                <w:szCs w:val="16"/>
                <w:lang w:val="en-GB" w:eastAsia="en-GB"/>
              </w:rPr>
              <w:t>100</w:t>
            </w:r>
          </w:p>
        </w:tc>
        <w:tc>
          <w:tcPr>
            <w:tcW w:w="1080" w:type="dxa"/>
            <w:tcBorders>
              <w:top w:val="nil"/>
              <w:left w:val="nil"/>
              <w:bottom w:val="single" w:color="auto" w:sz="4" w:space="0"/>
              <w:right w:val="single" w:color="auto" w:sz="4" w:space="0"/>
            </w:tcBorders>
            <w:shd w:val="clear" w:color="auto" w:fill="auto"/>
            <w:hideMark/>
          </w:tcPr>
          <w:p w:rsidRPr="00A07D11" w:rsidR="00A07D11" w:rsidP="00A07D11" w:rsidRDefault="00A07D11" w14:paraId="4EE938CE" wp14:textId="77777777">
            <w:pPr>
              <w:spacing w:line="240" w:lineRule="auto"/>
              <w:jc w:val="center"/>
              <w:rPr>
                <w:rFonts w:cs="Open Sans"/>
                <w:sz w:val="16"/>
                <w:szCs w:val="16"/>
                <w:lang w:val="en-GB" w:eastAsia="en-GB"/>
              </w:rPr>
            </w:pPr>
            <w:r w:rsidRPr="00A07D11">
              <w:rPr>
                <w:rFonts w:cs="Open Sans"/>
                <w:sz w:val="16"/>
                <w:szCs w:val="16"/>
                <w:lang w:val="en-GB" w:eastAsia="en-GB"/>
              </w:rPr>
              <w:t>1000</w:t>
            </w:r>
          </w:p>
        </w:tc>
        <w:tc>
          <w:tcPr>
            <w:tcW w:w="1479" w:type="dxa"/>
            <w:tcBorders>
              <w:top w:val="nil"/>
              <w:left w:val="nil"/>
              <w:bottom w:val="single" w:color="auto" w:sz="4" w:space="0"/>
              <w:right w:val="single" w:color="auto" w:sz="4" w:space="0"/>
            </w:tcBorders>
            <w:shd w:val="clear" w:color="auto" w:fill="auto"/>
            <w:hideMark/>
          </w:tcPr>
          <w:p w:rsidRPr="00A07D11" w:rsidR="00A07D11" w:rsidP="00A07D11" w:rsidRDefault="00A07D11" w14:paraId="3FC55C33" wp14:textId="77777777">
            <w:pPr>
              <w:spacing w:line="240" w:lineRule="auto"/>
              <w:rPr>
                <w:rFonts w:cs="Open Sans"/>
                <w:sz w:val="16"/>
                <w:szCs w:val="16"/>
                <w:lang w:val="en-GB" w:eastAsia="en-GB"/>
              </w:rPr>
            </w:pPr>
            <w:r w:rsidRPr="00A07D11">
              <w:rPr>
                <w:rFonts w:cs="Open Sans"/>
                <w:sz w:val="16"/>
                <w:szCs w:val="16"/>
                <w:lang w:val="en-GB" w:eastAsia="en-GB"/>
              </w:rPr>
              <w:t>CITEPA (1992)</w:t>
            </w:r>
          </w:p>
        </w:tc>
      </w:tr>
    </w:tbl>
    <w:p xmlns:wp14="http://schemas.microsoft.com/office/word/2010/wordml" w:rsidRPr="00B530F7" w:rsidR="00F97D63" w:rsidP="009033BC" w:rsidRDefault="00F97D63" w14:paraId="17BF2A0F" wp14:textId="77777777">
      <w:pPr>
        <w:pStyle w:val="BodyText"/>
      </w:pPr>
      <w:r w:rsidRPr="00B530F7">
        <w:t xml:space="preserve">Catalytic purification can be divided into a non-selective and a selective process. Both processes for waste gas treatment require a minimum temperature and a minimum pressure, conditions </w:t>
      </w:r>
      <w:r w:rsidR="00B530F7">
        <w:t>that</w:t>
      </w:r>
      <w:r w:rsidRPr="00B530F7" w:rsidR="00B530F7">
        <w:t xml:space="preserve"> </w:t>
      </w:r>
      <w:r w:rsidRPr="00B530F7">
        <w:t>often cannot be achieved in old plants</w:t>
      </w:r>
      <w:r w:rsidRPr="00B530F7" w:rsidR="00B43FE5">
        <w:t>.</w:t>
      </w:r>
    </w:p>
    <w:p xmlns:wp14="http://schemas.microsoft.com/office/word/2010/wordml" w:rsidRPr="009E0D3B" w:rsidR="00F97D63" w:rsidP="009033BC" w:rsidRDefault="00F97D63" w14:paraId="5275D08D" wp14:textId="77777777">
      <w:pPr>
        <w:pStyle w:val="BodyText"/>
      </w:pPr>
      <w:r w:rsidRPr="009E0D3B">
        <w:t xml:space="preserve">In non-selective reduction processes, the waste gas reacts with a reduction agent (hydrogen and/or hydrocarbons e.g. natural gas, waste gas from ammonia plants or naphtha) by passing a catalyst (which contains platinum, rhodium or palladium). Depending on the reduction conditions (amount of reduction agent) the reduction product is either nitrogen monoxide or nitrogen. The </w:t>
      </w:r>
      <w:r w:rsidR="00B530F7">
        <w:t xml:space="preserve">use </w:t>
      </w:r>
      <w:r w:rsidRPr="009E0D3B">
        <w:t>of hydrocarbons has the disadvantage that the waste gas contains carbon monoxide as well as hydrocarbons in a non-converted or partially converted state.</w:t>
      </w:r>
    </w:p>
    <w:p xmlns:wp14="http://schemas.microsoft.com/office/word/2010/wordml" w:rsidR="00A07D11" w:rsidP="009033BC" w:rsidRDefault="00F97D63" w14:paraId="533B8D83" wp14:textId="77777777">
      <w:pPr>
        <w:pStyle w:val="BodyText"/>
      </w:pPr>
      <w:r w:rsidRPr="009E0D3B">
        <w:t>In the selective reduction process the reduction agent, ammonia, reacts with nitric oxides to form nitrogen and water. The catalysts used are</w:t>
      </w:r>
      <w:r w:rsidR="00B530F7">
        <w:t>,</w:t>
      </w:r>
      <w:r w:rsidRPr="009E0D3B">
        <w:t xml:space="preserve"> for example</w:t>
      </w:r>
      <w:r w:rsidR="00B530F7">
        <w:t>,</w:t>
      </w:r>
      <w:r w:rsidRPr="009E0D3B">
        <w:t xml:space="preserve"> vanadium pentoxide, platinum, iron/chromium oxides mixtures or zeolites. According to the sto</w:t>
      </w:r>
      <w:r w:rsidR="00B530F7">
        <w:t>i</w:t>
      </w:r>
      <w:r w:rsidRPr="009E0D3B">
        <w:t>chiometric conditions of the reaction</w:t>
      </w:r>
      <w:r w:rsidR="00B530F7">
        <w:t>,</w:t>
      </w:r>
      <w:r w:rsidRPr="009E0D3B">
        <w:t xml:space="preserve"> an excess of ammonia is necessary. This process can offer economic advantages for plants with s</w:t>
      </w:r>
      <w:smartTag w:uri="urn:schemas-microsoft-com:office:smarttags" w:element="PersonName">
        <w:r w:rsidRPr="009E0D3B">
          <w:t>ma</w:t>
        </w:r>
      </w:smartTag>
      <w:r w:rsidRPr="009E0D3B">
        <w:t>ll capacities (less than 100 t of N per day).</w:t>
      </w:r>
    </w:p>
    <w:p xmlns:wp14="http://schemas.microsoft.com/office/word/2010/wordml" w:rsidR="00A07D11" w:rsidRDefault="00A07D11" w14:paraId="54738AF4" wp14:textId="77777777">
      <w:pPr>
        <w:spacing w:line="240" w:lineRule="auto"/>
        <w:rPr>
          <w:szCs w:val="20"/>
          <w:lang w:val="en-GB" w:eastAsia="it-IT"/>
        </w:rPr>
      </w:pPr>
      <w:r>
        <w:br w:type="page"/>
      </w:r>
    </w:p>
    <w:p xmlns:wp14="http://schemas.microsoft.com/office/word/2010/wordml" w:rsidRPr="009E0D3B" w:rsidR="00F97D63" w:rsidP="009033BC" w:rsidRDefault="00F97D63" w14:paraId="46CE0FE5" wp14:textId="77777777">
      <w:pPr>
        <w:pStyle w:val="Caption"/>
      </w:pPr>
      <w:r w:rsidRPr="009E0D3B">
        <w:lastRenderedPageBreak/>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B530F7">
        <w:t>.</w:t>
      </w:r>
      <w:r w:rsidR="00D27849">
        <w:fldChar w:fldCharType="begin"/>
      </w:r>
      <w:r w:rsidR="00D27849">
        <w:instrText xml:space="preserve"> SEQ Table \* ARABIC \s 1 </w:instrText>
      </w:r>
      <w:r w:rsidR="00D27849">
        <w:fldChar w:fldCharType="separate"/>
      </w:r>
      <w:r w:rsidR="00744102">
        <w:rPr>
          <w:noProof/>
        </w:rPr>
        <w:t>14</w:t>
      </w:r>
      <w:r w:rsidR="00D27849">
        <w:rPr>
          <w:noProof/>
        </w:rPr>
        <w:fldChar w:fldCharType="end"/>
      </w:r>
      <w:r w:rsidRPr="009E0D3B">
        <w:tab/>
      </w:r>
      <w:r w:rsidRPr="009E0D3B">
        <w:t xml:space="preserve">Tier 2 emission factors for source category 2.B.2 </w:t>
      </w:r>
      <w:r w:rsidR="00C66003">
        <w:t>Nitric acid production</w:t>
      </w:r>
      <w:r w:rsidRPr="009E0D3B">
        <w:t>, low, medium and high pressure process, catalytic reduction</w:t>
      </w:r>
      <w:r w:rsidR="00946D2C">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A07D11" w:rsidR="00A07D11" w:rsidTr="00A07D11" w14:paraId="30C2885B" wp14:textId="77777777">
        <w:trPr>
          <w:trHeight w:val="255"/>
        </w:trPr>
        <w:tc>
          <w:tcPr>
            <w:tcW w:w="8359" w:type="dxa"/>
            <w:gridSpan w:val="6"/>
            <w:tcBorders>
              <w:top w:val="single" w:color="auto" w:sz="4" w:space="0"/>
              <w:left w:val="single" w:color="auto" w:sz="4" w:space="0"/>
              <w:bottom w:val="single" w:color="auto" w:sz="4" w:space="0"/>
              <w:right w:val="single" w:color="auto" w:sz="4" w:space="0"/>
            </w:tcBorders>
            <w:shd w:val="clear" w:color="000000" w:fill="FFFF99"/>
            <w:hideMark/>
          </w:tcPr>
          <w:p w:rsidRPr="00A07D11" w:rsidR="00A07D11" w:rsidP="00A07D11" w:rsidRDefault="00A07D11" w14:paraId="674C904A"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Tier 2 emission factor</w:t>
            </w:r>
          </w:p>
        </w:tc>
      </w:tr>
      <w:tr xmlns:wp14="http://schemas.microsoft.com/office/word/2010/wordml" w:rsidRPr="00A07D11" w:rsidR="00A07D11" w:rsidTr="00A07D11" w14:paraId="553B9388"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2D6473E8" wp14:textId="77777777">
            <w:pPr>
              <w:spacing w:line="240" w:lineRule="auto"/>
              <w:rPr>
                <w:rFonts w:cs="Open Sans"/>
                <w:b/>
                <w:bCs/>
                <w:sz w:val="16"/>
                <w:szCs w:val="16"/>
                <w:lang w:val="en-GB" w:eastAsia="en-GB"/>
              </w:rPr>
            </w:pPr>
            <w:r w:rsidRPr="00A07D11">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A07D11" w:rsidR="00A07D11" w:rsidP="00A07D11" w:rsidRDefault="00A07D11" w14:paraId="3E76C86A" wp14:textId="77777777">
            <w:pPr>
              <w:spacing w:line="240" w:lineRule="auto"/>
              <w:rPr>
                <w:rFonts w:cs="Open Sans"/>
                <w:sz w:val="16"/>
                <w:szCs w:val="16"/>
                <w:lang w:val="en-GB" w:eastAsia="en-GB"/>
              </w:rPr>
            </w:pPr>
            <w:r w:rsidRPr="00A07D11">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auto" w:sz="4" w:space="0"/>
            </w:tcBorders>
            <w:shd w:val="clear" w:color="000000" w:fill="C0C0C0"/>
            <w:hideMark/>
          </w:tcPr>
          <w:p w:rsidRPr="00A07D11" w:rsidR="00A07D11" w:rsidP="00A07D11" w:rsidRDefault="00A07D11" w14:paraId="5C710CE2" wp14:textId="77777777">
            <w:pPr>
              <w:spacing w:line="240" w:lineRule="auto"/>
              <w:rPr>
                <w:rFonts w:cs="Open Sans"/>
                <w:sz w:val="16"/>
                <w:szCs w:val="16"/>
                <w:lang w:val="en-GB" w:eastAsia="en-GB"/>
              </w:rPr>
            </w:pPr>
            <w:r w:rsidRPr="00A07D11">
              <w:rPr>
                <w:rFonts w:cs="Open Sans"/>
                <w:sz w:val="16"/>
                <w:szCs w:val="16"/>
                <w:lang w:val="en-GB" w:eastAsia="en-GB"/>
              </w:rPr>
              <w:t>Name</w:t>
            </w:r>
          </w:p>
        </w:tc>
      </w:tr>
      <w:tr xmlns:wp14="http://schemas.microsoft.com/office/word/2010/wordml" w:rsidRPr="00A07D11" w:rsidR="00A07D11" w:rsidTr="00A07D11" w14:paraId="6E8D14B7"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648640E8" wp14:textId="77777777">
            <w:pPr>
              <w:spacing w:line="240" w:lineRule="auto"/>
              <w:rPr>
                <w:rFonts w:cs="Open Sans"/>
                <w:b/>
                <w:bCs/>
                <w:sz w:val="16"/>
                <w:szCs w:val="16"/>
                <w:lang w:val="en-GB" w:eastAsia="en-GB"/>
              </w:rPr>
            </w:pPr>
            <w:r w:rsidRPr="00A07D11">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A07D11" w:rsidR="00A07D11" w:rsidP="00A07D11" w:rsidRDefault="00A07D11" w14:paraId="6928BBDB" wp14:textId="77777777">
            <w:pPr>
              <w:spacing w:line="240" w:lineRule="auto"/>
              <w:rPr>
                <w:rFonts w:cs="Open Sans"/>
                <w:sz w:val="16"/>
                <w:szCs w:val="16"/>
                <w:lang w:val="en-GB" w:eastAsia="en-GB"/>
              </w:rPr>
            </w:pPr>
            <w:r w:rsidRPr="00A07D11">
              <w:rPr>
                <w:rFonts w:cs="Open Sans"/>
                <w:sz w:val="16"/>
                <w:szCs w:val="16"/>
                <w:lang w:val="en-GB" w:eastAsia="en-GB"/>
              </w:rPr>
              <w:t>2.B.2</w:t>
            </w:r>
          </w:p>
        </w:tc>
        <w:tc>
          <w:tcPr>
            <w:tcW w:w="4879" w:type="dxa"/>
            <w:gridSpan w:val="4"/>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0269FB78" wp14:textId="77777777">
            <w:pPr>
              <w:spacing w:line="240" w:lineRule="auto"/>
              <w:rPr>
                <w:rFonts w:cs="Open Sans"/>
                <w:sz w:val="16"/>
                <w:szCs w:val="16"/>
                <w:lang w:val="en-GB" w:eastAsia="en-GB"/>
              </w:rPr>
            </w:pPr>
            <w:r w:rsidRPr="00A07D11">
              <w:rPr>
                <w:rFonts w:cs="Open Sans"/>
                <w:sz w:val="16"/>
                <w:szCs w:val="16"/>
                <w:lang w:val="en-GB" w:eastAsia="en-GB"/>
              </w:rPr>
              <w:t>Nitric acid production</w:t>
            </w:r>
          </w:p>
        </w:tc>
      </w:tr>
      <w:tr xmlns:wp14="http://schemas.microsoft.com/office/word/2010/wordml" w:rsidRPr="00A07D11" w:rsidR="00A07D11" w:rsidTr="00A07D11" w14:paraId="3861D516"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43BF201B" wp14:textId="77777777">
            <w:pPr>
              <w:spacing w:line="240" w:lineRule="auto"/>
              <w:rPr>
                <w:rFonts w:cs="Open Sans"/>
                <w:b/>
                <w:bCs/>
                <w:sz w:val="16"/>
                <w:szCs w:val="16"/>
                <w:lang w:val="en-GB" w:eastAsia="en-GB"/>
              </w:rPr>
            </w:pPr>
            <w:r w:rsidRPr="00A07D11">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47A3C75E" wp14:textId="77777777">
            <w:pPr>
              <w:spacing w:line="240" w:lineRule="auto"/>
              <w:rPr>
                <w:rFonts w:cs="Open Sans"/>
                <w:sz w:val="16"/>
                <w:szCs w:val="16"/>
                <w:lang w:val="en-GB" w:eastAsia="en-GB"/>
              </w:rPr>
            </w:pPr>
            <w:r w:rsidRPr="00A07D11">
              <w:rPr>
                <w:rFonts w:cs="Open Sans"/>
                <w:sz w:val="16"/>
                <w:szCs w:val="16"/>
                <w:lang w:val="en-GB" w:eastAsia="en-GB"/>
              </w:rPr>
              <w:t>NA</w:t>
            </w:r>
          </w:p>
        </w:tc>
      </w:tr>
      <w:tr xmlns:wp14="http://schemas.microsoft.com/office/word/2010/wordml" w:rsidRPr="00A07D11" w:rsidR="00A07D11" w:rsidTr="00A07D11" w14:paraId="22254DB2"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43D02674" wp14:textId="77777777">
            <w:pPr>
              <w:spacing w:line="240" w:lineRule="auto"/>
              <w:rPr>
                <w:rFonts w:cs="Open Sans"/>
                <w:b/>
                <w:bCs/>
                <w:sz w:val="16"/>
                <w:szCs w:val="16"/>
                <w:lang w:val="en-GB" w:eastAsia="en-GB"/>
              </w:rPr>
            </w:pPr>
            <w:r w:rsidRPr="00A07D11">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A07D11" w:rsidR="00A07D11" w:rsidP="00A07D11" w:rsidRDefault="00A07D11" w14:paraId="28336041" wp14:textId="77777777">
            <w:pPr>
              <w:spacing w:line="240" w:lineRule="auto"/>
              <w:rPr>
                <w:rFonts w:cs="Open Sans"/>
                <w:sz w:val="16"/>
                <w:szCs w:val="16"/>
                <w:lang w:val="en-GB" w:eastAsia="en-GB"/>
              </w:rPr>
            </w:pPr>
            <w:r w:rsidRPr="00A07D11">
              <w:rPr>
                <w:rFonts w:cs="Open Sans"/>
                <w:sz w:val="16"/>
                <w:szCs w:val="16"/>
                <w:lang w:val="en-GB" w:eastAsia="en-GB"/>
              </w:rPr>
              <w:t>040402</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21BFA034" wp14:textId="77777777">
            <w:pPr>
              <w:spacing w:line="240" w:lineRule="auto"/>
              <w:rPr>
                <w:rFonts w:cs="Open Sans"/>
                <w:sz w:val="16"/>
                <w:szCs w:val="16"/>
                <w:lang w:val="en-GB" w:eastAsia="en-GB"/>
              </w:rPr>
            </w:pPr>
            <w:r w:rsidRPr="00A07D11">
              <w:rPr>
                <w:rFonts w:cs="Open Sans"/>
                <w:sz w:val="16"/>
                <w:szCs w:val="16"/>
                <w:lang w:val="en-GB" w:eastAsia="en-GB"/>
              </w:rPr>
              <w:t>Nitric acid</w:t>
            </w:r>
          </w:p>
        </w:tc>
      </w:tr>
      <w:tr xmlns:wp14="http://schemas.microsoft.com/office/word/2010/wordml" w:rsidRPr="00A07D11" w:rsidR="00A07D11" w:rsidTr="00A07D11" w14:paraId="61B81BE9"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3C66FA0D" wp14:textId="77777777">
            <w:pPr>
              <w:spacing w:line="240" w:lineRule="auto"/>
              <w:rPr>
                <w:rFonts w:cs="Open Sans"/>
                <w:b/>
                <w:bCs/>
                <w:sz w:val="16"/>
                <w:szCs w:val="16"/>
                <w:lang w:val="en-GB" w:eastAsia="en-GB"/>
              </w:rPr>
            </w:pPr>
            <w:r w:rsidRPr="00A07D11">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30FD108C" wp14:textId="77777777">
            <w:pPr>
              <w:spacing w:line="240" w:lineRule="auto"/>
              <w:rPr>
                <w:rFonts w:cs="Open Sans"/>
                <w:sz w:val="16"/>
                <w:szCs w:val="16"/>
                <w:lang w:val="en-GB" w:eastAsia="en-GB"/>
              </w:rPr>
            </w:pPr>
            <w:r w:rsidRPr="00A07D11">
              <w:rPr>
                <w:rFonts w:cs="Open Sans"/>
                <w:sz w:val="16"/>
                <w:szCs w:val="16"/>
                <w:lang w:val="en-GB" w:eastAsia="en-GB"/>
              </w:rPr>
              <w:t>Low, medium and high pressure processes</w:t>
            </w:r>
          </w:p>
        </w:tc>
      </w:tr>
      <w:tr xmlns:wp14="http://schemas.microsoft.com/office/word/2010/wordml" w:rsidRPr="00A07D11" w:rsidR="00A07D11" w:rsidTr="00A07D11" w14:paraId="4ADF5E46"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71CB9D1B" wp14:textId="77777777">
            <w:pPr>
              <w:spacing w:line="240" w:lineRule="auto"/>
              <w:rPr>
                <w:rFonts w:cs="Open Sans"/>
                <w:b/>
                <w:bCs/>
                <w:sz w:val="16"/>
                <w:szCs w:val="16"/>
                <w:lang w:val="en-GB" w:eastAsia="en-GB"/>
              </w:rPr>
            </w:pPr>
            <w:r w:rsidRPr="00A07D11">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696D69FC" wp14:textId="77777777">
            <w:pPr>
              <w:spacing w:line="240" w:lineRule="auto"/>
              <w:rPr>
                <w:rFonts w:cs="Open Sans"/>
                <w:sz w:val="16"/>
                <w:szCs w:val="16"/>
                <w:lang w:val="en-GB" w:eastAsia="en-GB"/>
              </w:rPr>
            </w:pPr>
            <w:r w:rsidRPr="00A07D11">
              <w:rPr>
                <w:rFonts w:cs="Open Sans"/>
                <w:sz w:val="16"/>
                <w:szCs w:val="16"/>
                <w:lang w:val="en-GB" w:eastAsia="en-GB"/>
              </w:rPr>
              <w:t> </w:t>
            </w:r>
          </w:p>
        </w:tc>
      </w:tr>
      <w:tr xmlns:wp14="http://schemas.microsoft.com/office/word/2010/wordml" w:rsidRPr="00A07D11" w:rsidR="00A07D11" w:rsidTr="00A07D11" w14:paraId="6FEEEDCD"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1B2C2E25" wp14:textId="77777777">
            <w:pPr>
              <w:spacing w:line="240" w:lineRule="auto"/>
              <w:rPr>
                <w:rFonts w:cs="Open Sans"/>
                <w:b/>
                <w:bCs/>
                <w:sz w:val="16"/>
                <w:szCs w:val="16"/>
                <w:lang w:val="en-GB" w:eastAsia="en-GB"/>
              </w:rPr>
            </w:pPr>
            <w:r w:rsidRPr="00A07D11">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78D4F76F" wp14:textId="77777777">
            <w:pPr>
              <w:spacing w:line="240" w:lineRule="auto"/>
              <w:rPr>
                <w:rFonts w:cs="Open Sans"/>
                <w:sz w:val="16"/>
                <w:szCs w:val="16"/>
                <w:lang w:val="en-GB" w:eastAsia="en-GB"/>
              </w:rPr>
            </w:pPr>
            <w:r w:rsidRPr="00A07D11">
              <w:rPr>
                <w:rFonts w:cs="Open Sans"/>
                <w:sz w:val="16"/>
                <w:szCs w:val="16"/>
                <w:lang w:val="en-GB" w:eastAsia="en-GB"/>
              </w:rPr>
              <w:t>Catalytic Reduction</w:t>
            </w:r>
          </w:p>
        </w:tc>
      </w:tr>
      <w:tr xmlns:wp14="http://schemas.microsoft.com/office/word/2010/wordml" w:rsidRPr="00A07D11" w:rsidR="00A07D11" w:rsidTr="00A07D11" w14:paraId="48522EEF"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225CED08" wp14:textId="77777777">
            <w:pPr>
              <w:spacing w:line="240" w:lineRule="auto"/>
              <w:rPr>
                <w:rFonts w:cs="Open Sans"/>
                <w:b/>
                <w:bCs/>
                <w:sz w:val="16"/>
                <w:szCs w:val="16"/>
                <w:lang w:val="en-GB" w:eastAsia="en-GB"/>
              </w:rPr>
            </w:pPr>
            <w:r w:rsidRPr="00A07D11">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6A67FC50" wp14:textId="77777777">
            <w:pPr>
              <w:spacing w:line="240" w:lineRule="auto"/>
              <w:rPr>
                <w:rFonts w:cs="Open Sans"/>
                <w:sz w:val="16"/>
                <w:szCs w:val="16"/>
                <w:lang w:val="en-GB" w:eastAsia="en-GB"/>
              </w:rPr>
            </w:pPr>
            <w:r w:rsidRPr="00A07D11">
              <w:rPr>
                <w:rFonts w:cs="Open Sans"/>
                <w:sz w:val="16"/>
                <w:szCs w:val="16"/>
                <w:lang w:val="en-GB" w:eastAsia="en-GB"/>
              </w:rPr>
              <w:t>CO, NMVOC, SOx, TSP, PM10, Pb, Cd, Hg, As, Cr, Cu, Ni, Se, Zn, HCH, PCB, PCDD/F, Benzo(a)pyrene, Benzo(b)fluoranthene, Benzo(k)fluoranthene, Indeno(1,2,3-cd)pyrene, HCB</w:t>
            </w:r>
          </w:p>
        </w:tc>
      </w:tr>
      <w:tr xmlns:wp14="http://schemas.microsoft.com/office/word/2010/wordml" w:rsidRPr="00A07D11" w:rsidR="00A07D11" w:rsidTr="00A07D11" w14:paraId="40806B9D" wp14:textId="77777777">
        <w:trPr>
          <w:trHeight w:val="227"/>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40629296" wp14:textId="77777777">
            <w:pPr>
              <w:spacing w:line="240" w:lineRule="auto"/>
              <w:rPr>
                <w:rFonts w:cs="Open Sans"/>
                <w:b/>
                <w:bCs/>
                <w:sz w:val="16"/>
                <w:szCs w:val="16"/>
                <w:lang w:val="en-GB" w:eastAsia="en-GB"/>
              </w:rPr>
            </w:pPr>
            <w:r w:rsidRPr="00A07D11">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25BCFEAD" wp14:textId="77777777">
            <w:pPr>
              <w:spacing w:line="240" w:lineRule="auto"/>
              <w:rPr>
                <w:rFonts w:cs="Open Sans"/>
                <w:sz w:val="16"/>
                <w:szCs w:val="16"/>
                <w:lang w:val="en-GB" w:eastAsia="en-GB"/>
              </w:rPr>
            </w:pPr>
            <w:r w:rsidRPr="00A07D11">
              <w:rPr>
                <w:rFonts w:cs="Open Sans"/>
                <w:sz w:val="16"/>
                <w:szCs w:val="16"/>
                <w:lang w:val="en-GB" w:eastAsia="en-GB"/>
              </w:rPr>
              <w:t>NH3, PM2.5</w:t>
            </w:r>
          </w:p>
        </w:tc>
      </w:tr>
      <w:tr xmlns:wp14="http://schemas.microsoft.com/office/word/2010/wordml" w:rsidRPr="00A07D11" w:rsidR="00A07D11" w:rsidTr="00A07D11" w14:paraId="425BD2E2" wp14:textId="77777777">
        <w:trPr>
          <w:trHeight w:val="255"/>
        </w:trPr>
        <w:tc>
          <w:tcPr>
            <w:tcW w:w="2560"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755EC016" wp14:textId="77777777">
            <w:pPr>
              <w:spacing w:line="240" w:lineRule="auto"/>
              <w:rPr>
                <w:rFonts w:cs="Open Sans"/>
                <w:b/>
                <w:bCs/>
                <w:sz w:val="16"/>
                <w:szCs w:val="16"/>
                <w:lang w:val="en-GB" w:eastAsia="en-GB"/>
              </w:rPr>
            </w:pPr>
            <w:r w:rsidRPr="00A07D11">
              <w:rPr>
                <w:rFonts w:cs="Open Sans"/>
                <w:b/>
                <w:bCs/>
                <w:sz w:val="16"/>
                <w:szCs w:val="16"/>
                <w:lang w:val="en-GB" w:eastAsia="en-GB"/>
              </w:rPr>
              <w:t>Pollutant</w:t>
            </w:r>
          </w:p>
        </w:tc>
        <w:tc>
          <w:tcPr>
            <w:tcW w:w="920"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268DE77B"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Value</w:t>
            </w:r>
          </w:p>
        </w:tc>
        <w:tc>
          <w:tcPr>
            <w:tcW w:w="1240"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68A412F6"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auto" w:sz="4" w:space="0"/>
            </w:tcBorders>
            <w:shd w:val="clear" w:color="000000" w:fill="C0C0C0"/>
            <w:hideMark/>
          </w:tcPr>
          <w:p w:rsidRPr="00A07D11" w:rsidR="00A07D11" w:rsidP="00A07D11" w:rsidRDefault="00A07D11" w14:paraId="5C01AAEA"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95% confidence interval</w:t>
            </w:r>
          </w:p>
        </w:tc>
        <w:tc>
          <w:tcPr>
            <w:tcW w:w="1479"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0F928A42"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Reference</w:t>
            </w:r>
          </w:p>
        </w:tc>
      </w:tr>
      <w:tr xmlns:wp14="http://schemas.microsoft.com/office/word/2010/wordml" w:rsidRPr="00A07D11" w:rsidR="00A07D11" w:rsidTr="00A07D11" w14:paraId="1F35A050" wp14:textId="77777777">
        <w:trPr>
          <w:trHeight w:val="255"/>
        </w:trPr>
        <w:tc>
          <w:tcPr>
            <w:tcW w:w="2560"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46ABBD8F"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06BBA33E"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464FCBC1"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A07D11" w:rsidR="00A07D11" w:rsidP="00A07D11" w:rsidRDefault="00A07D11" w14:paraId="0C1E9E2C"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A07D11" w:rsidR="00A07D11" w:rsidP="00A07D11" w:rsidRDefault="00A07D11" w14:paraId="04DCFB21"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Upper</w:t>
            </w:r>
          </w:p>
        </w:tc>
        <w:tc>
          <w:tcPr>
            <w:tcW w:w="1479"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5C8C6B09" wp14:textId="77777777">
            <w:pPr>
              <w:spacing w:line="240" w:lineRule="auto"/>
              <w:rPr>
                <w:rFonts w:cs="Open Sans"/>
                <w:b/>
                <w:bCs/>
                <w:sz w:val="16"/>
                <w:szCs w:val="16"/>
                <w:lang w:val="en-GB" w:eastAsia="en-GB"/>
              </w:rPr>
            </w:pPr>
          </w:p>
        </w:tc>
      </w:tr>
      <w:tr xmlns:wp14="http://schemas.microsoft.com/office/word/2010/wordml" w:rsidRPr="00A07D11" w:rsidR="00A07D11" w:rsidTr="00A07D11" w14:paraId="0427342C"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A07D11" w:rsidR="00A07D11" w:rsidP="00A07D11" w:rsidRDefault="00A07D11" w14:paraId="69C7C4E9" wp14:textId="77777777">
            <w:pPr>
              <w:spacing w:line="240" w:lineRule="auto"/>
              <w:rPr>
                <w:rFonts w:cs="Open Sans"/>
                <w:sz w:val="16"/>
                <w:szCs w:val="16"/>
                <w:lang w:val="en-GB" w:eastAsia="en-GB"/>
              </w:rPr>
            </w:pPr>
            <w:r w:rsidRPr="00A07D11">
              <w:rPr>
                <w:rFonts w:cs="Open Sans"/>
                <w:sz w:val="16"/>
                <w:szCs w:val="16"/>
                <w:lang w:val="en-GB" w:eastAsia="en-GB"/>
              </w:rPr>
              <w:t>NOx</w:t>
            </w:r>
          </w:p>
        </w:tc>
        <w:tc>
          <w:tcPr>
            <w:tcW w:w="920" w:type="dxa"/>
            <w:tcBorders>
              <w:top w:val="nil"/>
              <w:left w:val="nil"/>
              <w:bottom w:val="single" w:color="auto" w:sz="4" w:space="0"/>
              <w:right w:val="single" w:color="auto" w:sz="4" w:space="0"/>
            </w:tcBorders>
            <w:shd w:val="clear" w:color="auto" w:fill="auto"/>
            <w:hideMark/>
          </w:tcPr>
          <w:p w:rsidRPr="00A07D11" w:rsidR="00A07D11" w:rsidP="00A07D11" w:rsidRDefault="00A07D11" w14:paraId="18F7D30E" wp14:textId="77777777">
            <w:pPr>
              <w:spacing w:line="240" w:lineRule="auto"/>
              <w:jc w:val="center"/>
              <w:rPr>
                <w:rFonts w:cs="Open Sans"/>
                <w:sz w:val="16"/>
                <w:szCs w:val="16"/>
                <w:lang w:val="en-GB" w:eastAsia="en-GB"/>
              </w:rPr>
            </w:pPr>
            <w:r w:rsidRPr="00A07D11">
              <w:rPr>
                <w:rFonts w:cs="Open Sans"/>
                <w:sz w:val="16"/>
                <w:szCs w:val="16"/>
                <w:lang w:val="en-GB" w:eastAsia="en-GB"/>
              </w:rPr>
              <w:t>400</w:t>
            </w:r>
          </w:p>
        </w:tc>
        <w:tc>
          <w:tcPr>
            <w:tcW w:w="1240" w:type="dxa"/>
            <w:tcBorders>
              <w:top w:val="nil"/>
              <w:left w:val="nil"/>
              <w:bottom w:val="single" w:color="auto" w:sz="4" w:space="0"/>
              <w:right w:val="single" w:color="auto" w:sz="4" w:space="0"/>
            </w:tcBorders>
            <w:shd w:val="clear" w:color="auto" w:fill="auto"/>
            <w:hideMark/>
          </w:tcPr>
          <w:p w:rsidRPr="00A07D11" w:rsidR="00A07D11" w:rsidP="00A07D11" w:rsidRDefault="00A07D11" w14:paraId="6091A9A8" wp14:textId="77777777">
            <w:pPr>
              <w:spacing w:line="240" w:lineRule="auto"/>
              <w:rPr>
                <w:rFonts w:cs="Open Sans"/>
                <w:sz w:val="16"/>
                <w:szCs w:val="16"/>
                <w:lang w:val="en-GB" w:eastAsia="en-GB"/>
              </w:rPr>
            </w:pPr>
            <w:r w:rsidRPr="00A07D11">
              <w:rPr>
                <w:rFonts w:cs="Open Sans"/>
                <w:sz w:val="16"/>
                <w:szCs w:val="16"/>
                <w:lang w:val="en-GB" w:eastAsia="en-GB"/>
              </w:rPr>
              <w:t>g/Mg (100% Acid)</w:t>
            </w:r>
          </w:p>
        </w:tc>
        <w:tc>
          <w:tcPr>
            <w:tcW w:w="1080" w:type="dxa"/>
            <w:tcBorders>
              <w:top w:val="nil"/>
              <w:left w:val="nil"/>
              <w:bottom w:val="single" w:color="auto" w:sz="4" w:space="0"/>
              <w:right w:val="single" w:color="auto" w:sz="4" w:space="0"/>
            </w:tcBorders>
            <w:shd w:val="clear" w:color="auto" w:fill="auto"/>
            <w:hideMark/>
          </w:tcPr>
          <w:p w:rsidRPr="00A07D11" w:rsidR="00A07D11" w:rsidP="00A07D11" w:rsidRDefault="00A07D11" w14:paraId="446DE71A" wp14:textId="77777777">
            <w:pPr>
              <w:spacing w:line="240" w:lineRule="auto"/>
              <w:jc w:val="center"/>
              <w:rPr>
                <w:rFonts w:cs="Open Sans"/>
                <w:sz w:val="16"/>
                <w:szCs w:val="16"/>
                <w:lang w:val="en-GB" w:eastAsia="en-GB"/>
              </w:rPr>
            </w:pPr>
            <w:r w:rsidRPr="00A07D11">
              <w:rPr>
                <w:rFonts w:cs="Open Sans"/>
                <w:sz w:val="16"/>
                <w:szCs w:val="16"/>
                <w:lang w:val="en-GB" w:eastAsia="en-GB"/>
              </w:rPr>
              <w:t>10</w:t>
            </w:r>
          </w:p>
        </w:tc>
        <w:tc>
          <w:tcPr>
            <w:tcW w:w="1080" w:type="dxa"/>
            <w:tcBorders>
              <w:top w:val="nil"/>
              <w:left w:val="nil"/>
              <w:bottom w:val="single" w:color="auto" w:sz="4" w:space="0"/>
              <w:right w:val="single" w:color="auto" w:sz="4" w:space="0"/>
            </w:tcBorders>
            <w:shd w:val="clear" w:color="auto" w:fill="auto"/>
            <w:hideMark/>
          </w:tcPr>
          <w:p w:rsidRPr="00A07D11" w:rsidR="00A07D11" w:rsidP="00A07D11" w:rsidRDefault="00A07D11" w14:paraId="1AFFCB7C" wp14:textId="77777777">
            <w:pPr>
              <w:spacing w:line="240" w:lineRule="auto"/>
              <w:jc w:val="center"/>
              <w:rPr>
                <w:rFonts w:cs="Open Sans"/>
                <w:sz w:val="16"/>
                <w:szCs w:val="16"/>
                <w:lang w:val="en-GB" w:eastAsia="en-GB"/>
              </w:rPr>
            </w:pPr>
            <w:r w:rsidRPr="00A07D11">
              <w:rPr>
                <w:rFonts w:cs="Open Sans"/>
                <w:sz w:val="16"/>
                <w:szCs w:val="16"/>
                <w:lang w:val="en-GB" w:eastAsia="en-GB"/>
              </w:rPr>
              <w:t>800</w:t>
            </w:r>
          </w:p>
        </w:tc>
        <w:tc>
          <w:tcPr>
            <w:tcW w:w="1479" w:type="dxa"/>
            <w:tcBorders>
              <w:top w:val="nil"/>
              <w:left w:val="nil"/>
              <w:bottom w:val="single" w:color="auto" w:sz="4" w:space="0"/>
              <w:right w:val="single" w:color="auto" w:sz="4" w:space="0"/>
            </w:tcBorders>
            <w:shd w:val="clear" w:color="auto" w:fill="auto"/>
            <w:hideMark/>
          </w:tcPr>
          <w:p w:rsidRPr="00A07D11" w:rsidR="00A07D11" w:rsidP="00A07D11" w:rsidRDefault="00A07D11" w14:paraId="4AA7F8A1" wp14:textId="77777777">
            <w:pPr>
              <w:spacing w:line="240" w:lineRule="auto"/>
              <w:rPr>
                <w:rFonts w:cs="Open Sans"/>
                <w:sz w:val="16"/>
                <w:szCs w:val="16"/>
                <w:lang w:val="en-GB" w:eastAsia="en-GB"/>
              </w:rPr>
            </w:pPr>
            <w:r w:rsidRPr="00A07D11">
              <w:rPr>
                <w:rFonts w:cs="Open Sans"/>
                <w:sz w:val="16"/>
                <w:szCs w:val="16"/>
                <w:lang w:val="en-GB" w:eastAsia="en-GB"/>
              </w:rPr>
              <w:t>Guidebook (2006)</w:t>
            </w:r>
          </w:p>
        </w:tc>
      </w:tr>
    </w:tbl>
    <w:p xmlns:wp14="http://schemas.microsoft.com/office/word/2010/wordml" w:rsidRPr="009E0D3B" w:rsidR="00F97D63" w:rsidP="009033BC" w:rsidRDefault="00F97D63" w14:paraId="5672E22A" wp14:textId="77777777">
      <w:pPr>
        <w:pStyle w:val="BodyText"/>
      </w:pPr>
      <w:r w:rsidRPr="00B530F7">
        <w:t>Extended absorption reduces nitrogen oxide emissions by treatment of the waste gas either with</w:t>
      </w:r>
      <w:r w:rsidRPr="009E0D3B">
        <w:t xml:space="preserve"> sodium hydroxide or with ammonia. By treat</w:t>
      </w:r>
      <w:r w:rsidR="00B530F7">
        <w:t>ing</w:t>
      </w:r>
      <w:r w:rsidRPr="009E0D3B">
        <w:t xml:space="preserve"> the waste gas with sodium hydroxide, NO and NO</w:t>
      </w:r>
      <w:r w:rsidRPr="009E0D3B">
        <w:rPr>
          <w:vertAlign w:val="subscript"/>
        </w:rPr>
        <w:t>2</w:t>
      </w:r>
      <w:r w:rsidRPr="009E0D3B">
        <w:t xml:space="preserve"> are absorbed and sodium nitrite (NaNO</w:t>
      </w:r>
      <w:r w:rsidRPr="009E0D3B">
        <w:rPr>
          <w:vertAlign w:val="subscript"/>
        </w:rPr>
        <w:t>2</w:t>
      </w:r>
      <w:r w:rsidRPr="009E0D3B">
        <w:t>) is formed. Under certain conditions a NO</w:t>
      </w:r>
      <w:r w:rsidRPr="00B530F7">
        <w:rPr>
          <w:vertAlign w:val="subscript"/>
        </w:rPr>
        <w:t>x</w:t>
      </w:r>
      <w:r w:rsidRPr="009E0D3B">
        <w:t xml:space="preserve"> content in the waste gas of 200 ppm by volume can be achieved (absorption pressure of more than 4.5 bar, NOx content by volume of less than 600 ppm etc.)</w:t>
      </w:r>
      <w:r w:rsidRPr="009E0D3B" w:rsidR="00B43FE5">
        <w:t>.</w:t>
      </w:r>
    </w:p>
    <w:p xmlns:wp14="http://schemas.microsoft.com/office/word/2010/wordml" w:rsidRPr="009E0D3B" w:rsidR="00F97D63" w:rsidP="009033BC" w:rsidRDefault="00F97D63" w14:paraId="4BCEFD05"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B530F7">
        <w:t>.</w:t>
      </w:r>
      <w:r w:rsidR="00D27849">
        <w:fldChar w:fldCharType="begin"/>
      </w:r>
      <w:r w:rsidR="00D27849">
        <w:instrText xml:space="preserve"> SEQ Table \* ARABIC \s 1 </w:instrText>
      </w:r>
      <w:r w:rsidR="00D27849">
        <w:fldChar w:fldCharType="separate"/>
      </w:r>
      <w:r w:rsidR="00744102">
        <w:rPr>
          <w:noProof/>
        </w:rPr>
        <w:t>15</w:t>
      </w:r>
      <w:r w:rsidR="00D27849">
        <w:rPr>
          <w:noProof/>
        </w:rPr>
        <w:fldChar w:fldCharType="end"/>
      </w:r>
      <w:r w:rsidRPr="009E0D3B">
        <w:tab/>
      </w:r>
      <w:r w:rsidRPr="009E0D3B">
        <w:t xml:space="preserve">Tier 2 emission factors for source category 2.B.2 </w:t>
      </w:r>
      <w:r w:rsidR="00C66003">
        <w:t>Nitric acid production</w:t>
      </w:r>
      <w:r w:rsidRPr="009E0D3B">
        <w:t>, low, medium and high pressure process, extended absorption</w:t>
      </w:r>
      <w:r w:rsidR="00946D2C">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A07D11" w:rsidR="00A07D11" w:rsidTr="00A07D11" w14:paraId="7E49B400" wp14:textId="77777777">
        <w:trPr>
          <w:trHeight w:val="255"/>
        </w:trPr>
        <w:tc>
          <w:tcPr>
            <w:tcW w:w="8359" w:type="dxa"/>
            <w:gridSpan w:val="6"/>
            <w:tcBorders>
              <w:top w:val="single" w:color="auto" w:sz="4" w:space="0"/>
              <w:left w:val="single" w:color="auto" w:sz="4" w:space="0"/>
              <w:bottom w:val="single" w:color="auto" w:sz="4" w:space="0"/>
              <w:right w:val="single" w:color="auto" w:sz="4" w:space="0"/>
            </w:tcBorders>
            <w:shd w:val="clear" w:color="000000" w:fill="FFFF99"/>
            <w:hideMark/>
          </w:tcPr>
          <w:p w:rsidRPr="00A07D11" w:rsidR="00A07D11" w:rsidP="00A07D11" w:rsidRDefault="00A07D11" w14:paraId="199A1B7B"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Tier 2 emission factor</w:t>
            </w:r>
          </w:p>
        </w:tc>
      </w:tr>
      <w:tr xmlns:wp14="http://schemas.microsoft.com/office/word/2010/wordml" w:rsidRPr="00A07D11" w:rsidR="00A07D11" w:rsidTr="00A07D11" w14:paraId="0A275A81"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72302A59" wp14:textId="77777777">
            <w:pPr>
              <w:spacing w:line="240" w:lineRule="auto"/>
              <w:rPr>
                <w:rFonts w:cs="Open Sans"/>
                <w:b/>
                <w:bCs/>
                <w:sz w:val="16"/>
                <w:szCs w:val="16"/>
                <w:lang w:val="en-GB" w:eastAsia="en-GB"/>
              </w:rPr>
            </w:pPr>
            <w:r w:rsidRPr="00A07D11">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A07D11" w:rsidR="00A07D11" w:rsidP="00A07D11" w:rsidRDefault="00A07D11" w14:paraId="57185B0A" wp14:textId="77777777">
            <w:pPr>
              <w:spacing w:line="240" w:lineRule="auto"/>
              <w:rPr>
                <w:rFonts w:cs="Open Sans"/>
                <w:sz w:val="16"/>
                <w:szCs w:val="16"/>
                <w:lang w:val="en-GB" w:eastAsia="en-GB"/>
              </w:rPr>
            </w:pPr>
            <w:r w:rsidRPr="00A07D11">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auto" w:sz="4" w:space="0"/>
            </w:tcBorders>
            <w:shd w:val="clear" w:color="000000" w:fill="C0C0C0"/>
            <w:hideMark/>
          </w:tcPr>
          <w:p w:rsidRPr="00A07D11" w:rsidR="00A07D11" w:rsidP="00A07D11" w:rsidRDefault="00A07D11" w14:paraId="59919E5A" wp14:textId="77777777">
            <w:pPr>
              <w:spacing w:line="240" w:lineRule="auto"/>
              <w:rPr>
                <w:rFonts w:cs="Open Sans"/>
                <w:sz w:val="16"/>
                <w:szCs w:val="16"/>
                <w:lang w:val="en-GB" w:eastAsia="en-GB"/>
              </w:rPr>
            </w:pPr>
            <w:r w:rsidRPr="00A07D11">
              <w:rPr>
                <w:rFonts w:cs="Open Sans"/>
                <w:sz w:val="16"/>
                <w:szCs w:val="16"/>
                <w:lang w:val="en-GB" w:eastAsia="en-GB"/>
              </w:rPr>
              <w:t>Name</w:t>
            </w:r>
          </w:p>
        </w:tc>
      </w:tr>
      <w:tr xmlns:wp14="http://schemas.microsoft.com/office/word/2010/wordml" w:rsidRPr="00A07D11" w:rsidR="00A07D11" w:rsidTr="00A07D11" w14:paraId="28C15E5A"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602E5324" wp14:textId="77777777">
            <w:pPr>
              <w:spacing w:line="240" w:lineRule="auto"/>
              <w:rPr>
                <w:rFonts w:cs="Open Sans"/>
                <w:b/>
                <w:bCs/>
                <w:sz w:val="16"/>
                <w:szCs w:val="16"/>
                <w:lang w:val="en-GB" w:eastAsia="en-GB"/>
              </w:rPr>
            </w:pPr>
            <w:r w:rsidRPr="00A07D11">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A07D11" w:rsidR="00A07D11" w:rsidP="00A07D11" w:rsidRDefault="00A07D11" w14:paraId="7662FDCF" wp14:textId="77777777">
            <w:pPr>
              <w:spacing w:line="240" w:lineRule="auto"/>
              <w:rPr>
                <w:rFonts w:cs="Open Sans"/>
                <w:sz w:val="16"/>
                <w:szCs w:val="16"/>
                <w:lang w:val="en-GB" w:eastAsia="en-GB"/>
              </w:rPr>
            </w:pPr>
            <w:r w:rsidRPr="00A07D11">
              <w:rPr>
                <w:rFonts w:cs="Open Sans"/>
                <w:sz w:val="16"/>
                <w:szCs w:val="16"/>
                <w:lang w:val="en-GB" w:eastAsia="en-GB"/>
              </w:rPr>
              <w:t>2.B.2</w:t>
            </w:r>
          </w:p>
        </w:tc>
        <w:tc>
          <w:tcPr>
            <w:tcW w:w="4879" w:type="dxa"/>
            <w:gridSpan w:val="4"/>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764CC00F" wp14:textId="77777777">
            <w:pPr>
              <w:spacing w:line="240" w:lineRule="auto"/>
              <w:rPr>
                <w:rFonts w:cs="Open Sans"/>
                <w:sz w:val="16"/>
                <w:szCs w:val="16"/>
                <w:lang w:val="en-GB" w:eastAsia="en-GB"/>
              </w:rPr>
            </w:pPr>
            <w:r w:rsidRPr="00A07D11">
              <w:rPr>
                <w:rFonts w:cs="Open Sans"/>
                <w:sz w:val="16"/>
                <w:szCs w:val="16"/>
                <w:lang w:val="en-GB" w:eastAsia="en-GB"/>
              </w:rPr>
              <w:t>Nitric acid production</w:t>
            </w:r>
          </w:p>
        </w:tc>
      </w:tr>
      <w:tr xmlns:wp14="http://schemas.microsoft.com/office/word/2010/wordml" w:rsidRPr="00A07D11" w:rsidR="00A07D11" w:rsidTr="00A07D11" w14:paraId="58FAD9EC"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2AE3F146" wp14:textId="77777777">
            <w:pPr>
              <w:spacing w:line="240" w:lineRule="auto"/>
              <w:rPr>
                <w:rFonts w:cs="Open Sans"/>
                <w:b/>
                <w:bCs/>
                <w:sz w:val="16"/>
                <w:szCs w:val="16"/>
                <w:lang w:val="en-GB" w:eastAsia="en-GB"/>
              </w:rPr>
            </w:pPr>
            <w:r w:rsidRPr="00A07D11">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37FAD881" wp14:textId="77777777">
            <w:pPr>
              <w:spacing w:line="240" w:lineRule="auto"/>
              <w:rPr>
                <w:rFonts w:cs="Open Sans"/>
                <w:sz w:val="16"/>
                <w:szCs w:val="16"/>
                <w:lang w:val="en-GB" w:eastAsia="en-GB"/>
              </w:rPr>
            </w:pPr>
            <w:r w:rsidRPr="00A07D11">
              <w:rPr>
                <w:rFonts w:cs="Open Sans"/>
                <w:sz w:val="16"/>
                <w:szCs w:val="16"/>
                <w:lang w:val="en-GB" w:eastAsia="en-GB"/>
              </w:rPr>
              <w:t>NA</w:t>
            </w:r>
          </w:p>
        </w:tc>
      </w:tr>
      <w:tr xmlns:wp14="http://schemas.microsoft.com/office/word/2010/wordml" w:rsidRPr="00A07D11" w:rsidR="00A07D11" w:rsidTr="00A07D11" w14:paraId="598EF578"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4F9BD408" wp14:textId="77777777">
            <w:pPr>
              <w:spacing w:line="240" w:lineRule="auto"/>
              <w:rPr>
                <w:rFonts w:cs="Open Sans"/>
                <w:b/>
                <w:bCs/>
                <w:sz w:val="16"/>
                <w:szCs w:val="16"/>
                <w:lang w:val="en-GB" w:eastAsia="en-GB"/>
              </w:rPr>
            </w:pPr>
            <w:r w:rsidRPr="00A07D11">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A07D11" w:rsidR="00A07D11" w:rsidP="00A07D11" w:rsidRDefault="00A07D11" w14:paraId="0D9A553A" wp14:textId="77777777">
            <w:pPr>
              <w:spacing w:line="240" w:lineRule="auto"/>
              <w:rPr>
                <w:rFonts w:cs="Open Sans"/>
                <w:sz w:val="16"/>
                <w:szCs w:val="16"/>
                <w:lang w:val="en-GB" w:eastAsia="en-GB"/>
              </w:rPr>
            </w:pPr>
            <w:r w:rsidRPr="00A07D11">
              <w:rPr>
                <w:rFonts w:cs="Open Sans"/>
                <w:sz w:val="16"/>
                <w:szCs w:val="16"/>
                <w:lang w:val="en-GB" w:eastAsia="en-GB"/>
              </w:rPr>
              <w:t>040402</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4ACC1356" wp14:textId="77777777">
            <w:pPr>
              <w:spacing w:line="240" w:lineRule="auto"/>
              <w:rPr>
                <w:rFonts w:cs="Open Sans"/>
                <w:sz w:val="16"/>
                <w:szCs w:val="16"/>
                <w:lang w:val="en-GB" w:eastAsia="en-GB"/>
              </w:rPr>
            </w:pPr>
            <w:r w:rsidRPr="00A07D11">
              <w:rPr>
                <w:rFonts w:cs="Open Sans"/>
                <w:sz w:val="16"/>
                <w:szCs w:val="16"/>
                <w:lang w:val="en-GB" w:eastAsia="en-GB"/>
              </w:rPr>
              <w:t>Nitric acid</w:t>
            </w:r>
          </w:p>
        </w:tc>
      </w:tr>
      <w:tr xmlns:wp14="http://schemas.microsoft.com/office/word/2010/wordml" w:rsidRPr="00A07D11" w:rsidR="00A07D11" w:rsidTr="00A07D11" w14:paraId="6391418C"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555B1F30" wp14:textId="77777777">
            <w:pPr>
              <w:spacing w:line="240" w:lineRule="auto"/>
              <w:rPr>
                <w:rFonts w:cs="Open Sans"/>
                <w:b/>
                <w:bCs/>
                <w:sz w:val="16"/>
                <w:szCs w:val="16"/>
                <w:lang w:val="en-GB" w:eastAsia="en-GB"/>
              </w:rPr>
            </w:pPr>
            <w:r w:rsidRPr="00A07D11">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3C9D3314" wp14:textId="77777777">
            <w:pPr>
              <w:spacing w:line="240" w:lineRule="auto"/>
              <w:rPr>
                <w:rFonts w:cs="Open Sans"/>
                <w:sz w:val="16"/>
                <w:szCs w:val="16"/>
                <w:lang w:val="en-GB" w:eastAsia="en-GB"/>
              </w:rPr>
            </w:pPr>
            <w:r w:rsidRPr="00A07D11">
              <w:rPr>
                <w:rFonts w:cs="Open Sans"/>
                <w:sz w:val="16"/>
                <w:szCs w:val="16"/>
                <w:lang w:val="en-GB" w:eastAsia="en-GB"/>
              </w:rPr>
              <w:t>Low, medium and high pressure processes</w:t>
            </w:r>
          </w:p>
        </w:tc>
      </w:tr>
      <w:tr xmlns:wp14="http://schemas.microsoft.com/office/word/2010/wordml" w:rsidRPr="00A07D11" w:rsidR="00A07D11" w:rsidTr="00A07D11" w14:paraId="0F12518D"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11AADD90" wp14:textId="77777777">
            <w:pPr>
              <w:spacing w:line="240" w:lineRule="auto"/>
              <w:rPr>
                <w:rFonts w:cs="Open Sans"/>
                <w:b/>
                <w:bCs/>
                <w:sz w:val="16"/>
                <w:szCs w:val="16"/>
                <w:lang w:val="en-GB" w:eastAsia="en-GB"/>
              </w:rPr>
            </w:pPr>
            <w:r w:rsidRPr="00A07D11">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31CBAF0D" wp14:textId="77777777">
            <w:pPr>
              <w:spacing w:line="240" w:lineRule="auto"/>
              <w:rPr>
                <w:rFonts w:cs="Open Sans"/>
                <w:sz w:val="16"/>
                <w:szCs w:val="16"/>
                <w:lang w:val="en-GB" w:eastAsia="en-GB"/>
              </w:rPr>
            </w:pPr>
            <w:r w:rsidRPr="00A07D11">
              <w:rPr>
                <w:rFonts w:cs="Open Sans"/>
                <w:sz w:val="16"/>
                <w:szCs w:val="16"/>
                <w:lang w:val="en-GB" w:eastAsia="en-GB"/>
              </w:rPr>
              <w:t> </w:t>
            </w:r>
          </w:p>
        </w:tc>
      </w:tr>
      <w:tr xmlns:wp14="http://schemas.microsoft.com/office/word/2010/wordml" w:rsidRPr="00A07D11" w:rsidR="00A07D11" w:rsidTr="00A07D11" w14:paraId="53B021E9"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5249C6DD" wp14:textId="77777777">
            <w:pPr>
              <w:spacing w:line="240" w:lineRule="auto"/>
              <w:rPr>
                <w:rFonts w:cs="Open Sans"/>
                <w:b/>
                <w:bCs/>
                <w:sz w:val="16"/>
                <w:szCs w:val="16"/>
                <w:lang w:val="en-GB" w:eastAsia="en-GB"/>
              </w:rPr>
            </w:pPr>
            <w:r w:rsidRPr="00A07D11">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45EA9EEB" wp14:textId="77777777">
            <w:pPr>
              <w:spacing w:line="240" w:lineRule="auto"/>
              <w:rPr>
                <w:rFonts w:cs="Open Sans"/>
                <w:sz w:val="16"/>
                <w:szCs w:val="16"/>
                <w:lang w:val="en-GB" w:eastAsia="en-GB"/>
              </w:rPr>
            </w:pPr>
            <w:r w:rsidRPr="00A07D11">
              <w:rPr>
                <w:rFonts w:cs="Open Sans"/>
                <w:sz w:val="16"/>
                <w:szCs w:val="16"/>
                <w:lang w:val="en-GB" w:eastAsia="en-GB"/>
              </w:rPr>
              <w:t>Extended absorption</w:t>
            </w:r>
          </w:p>
        </w:tc>
      </w:tr>
      <w:tr xmlns:wp14="http://schemas.microsoft.com/office/word/2010/wordml" w:rsidRPr="00A07D11" w:rsidR="00A07D11" w:rsidTr="00A07D11" w14:paraId="6FD59A95"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380A8593" wp14:textId="77777777">
            <w:pPr>
              <w:spacing w:line="240" w:lineRule="auto"/>
              <w:rPr>
                <w:rFonts w:cs="Open Sans"/>
                <w:b/>
                <w:bCs/>
                <w:sz w:val="16"/>
                <w:szCs w:val="16"/>
                <w:lang w:val="en-GB" w:eastAsia="en-GB"/>
              </w:rPr>
            </w:pPr>
            <w:r w:rsidRPr="00A07D11">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199A1A2E" wp14:textId="77777777">
            <w:pPr>
              <w:spacing w:line="240" w:lineRule="auto"/>
              <w:rPr>
                <w:rFonts w:cs="Open Sans"/>
                <w:sz w:val="16"/>
                <w:szCs w:val="16"/>
                <w:lang w:val="en-GB" w:eastAsia="en-GB"/>
              </w:rPr>
            </w:pPr>
            <w:r w:rsidRPr="00A07D11">
              <w:rPr>
                <w:rFonts w:cs="Open Sans"/>
                <w:sz w:val="16"/>
                <w:szCs w:val="16"/>
                <w:lang w:val="en-GB" w:eastAsia="en-GB"/>
              </w:rPr>
              <w:t>CO, NMVOC, SOx, TSP, PM10, Pb, Cd, Hg, As, Cr, Cu, Ni, Se, Zn, HCH, PCB, PCDD/F, Benzo(a)pyrene, Benzo(b)fluoranthene, Benzo(k)fluoranthene, Indeno(1,2,3-cd)pyrene, HCB</w:t>
            </w:r>
          </w:p>
        </w:tc>
      </w:tr>
      <w:tr xmlns:wp14="http://schemas.microsoft.com/office/word/2010/wordml" w:rsidRPr="00A07D11" w:rsidR="00A07D11" w:rsidTr="00A07D11" w14:paraId="57C6EB9B"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7CA2D328" wp14:textId="77777777">
            <w:pPr>
              <w:spacing w:line="240" w:lineRule="auto"/>
              <w:rPr>
                <w:rFonts w:cs="Open Sans"/>
                <w:b/>
                <w:bCs/>
                <w:sz w:val="16"/>
                <w:szCs w:val="16"/>
                <w:lang w:val="en-GB" w:eastAsia="en-GB"/>
              </w:rPr>
            </w:pPr>
            <w:r w:rsidRPr="00A07D11">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23789CA8" wp14:textId="77777777">
            <w:pPr>
              <w:spacing w:line="240" w:lineRule="auto"/>
              <w:rPr>
                <w:rFonts w:cs="Open Sans"/>
                <w:sz w:val="16"/>
                <w:szCs w:val="16"/>
                <w:lang w:val="en-GB" w:eastAsia="en-GB"/>
              </w:rPr>
            </w:pPr>
            <w:r w:rsidRPr="00A07D11">
              <w:rPr>
                <w:rFonts w:cs="Open Sans"/>
                <w:sz w:val="16"/>
                <w:szCs w:val="16"/>
                <w:lang w:val="en-GB" w:eastAsia="en-GB"/>
              </w:rPr>
              <w:t>NH3, PM2.5</w:t>
            </w:r>
          </w:p>
        </w:tc>
      </w:tr>
      <w:tr xmlns:wp14="http://schemas.microsoft.com/office/word/2010/wordml" w:rsidRPr="00A07D11" w:rsidR="00A07D11" w:rsidTr="00A07D11" w14:paraId="0D139FF9" wp14:textId="77777777">
        <w:trPr>
          <w:trHeight w:val="255"/>
        </w:trPr>
        <w:tc>
          <w:tcPr>
            <w:tcW w:w="2560"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650E80CA" wp14:textId="77777777">
            <w:pPr>
              <w:spacing w:line="240" w:lineRule="auto"/>
              <w:rPr>
                <w:rFonts w:cs="Open Sans"/>
                <w:b/>
                <w:bCs/>
                <w:sz w:val="16"/>
                <w:szCs w:val="16"/>
                <w:lang w:val="en-GB" w:eastAsia="en-GB"/>
              </w:rPr>
            </w:pPr>
            <w:r w:rsidRPr="00A07D11">
              <w:rPr>
                <w:rFonts w:cs="Open Sans"/>
                <w:b/>
                <w:bCs/>
                <w:sz w:val="16"/>
                <w:szCs w:val="16"/>
                <w:lang w:val="en-GB" w:eastAsia="en-GB"/>
              </w:rPr>
              <w:t>Pollutant</w:t>
            </w:r>
          </w:p>
        </w:tc>
        <w:tc>
          <w:tcPr>
            <w:tcW w:w="920"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282964BD"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Value</w:t>
            </w:r>
          </w:p>
        </w:tc>
        <w:tc>
          <w:tcPr>
            <w:tcW w:w="1240"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1D166B38"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auto" w:sz="4" w:space="0"/>
            </w:tcBorders>
            <w:shd w:val="clear" w:color="000000" w:fill="C0C0C0"/>
            <w:hideMark/>
          </w:tcPr>
          <w:p w:rsidRPr="00A07D11" w:rsidR="00A07D11" w:rsidP="00A07D11" w:rsidRDefault="00A07D11" w14:paraId="55226D4C"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95% confidence interval</w:t>
            </w:r>
          </w:p>
        </w:tc>
        <w:tc>
          <w:tcPr>
            <w:tcW w:w="1479"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72F9A5DB"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Reference</w:t>
            </w:r>
          </w:p>
        </w:tc>
      </w:tr>
      <w:tr xmlns:wp14="http://schemas.microsoft.com/office/word/2010/wordml" w:rsidRPr="00A07D11" w:rsidR="00A07D11" w:rsidTr="00A07D11" w14:paraId="5F707FCA" wp14:textId="77777777">
        <w:trPr>
          <w:trHeight w:val="255"/>
        </w:trPr>
        <w:tc>
          <w:tcPr>
            <w:tcW w:w="2560"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3382A365"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5C71F136"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62199465"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A07D11" w:rsidR="00A07D11" w:rsidP="00A07D11" w:rsidRDefault="00A07D11" w14:paraId="68EDB6A2"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A07D11" w:rsidR="00A07D11" w:rsidP="00A07D11" w:rsidRDefault="00A07D11" w14:paraId="0F068F8F"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Upper</w:t>
            </w:r>
          </w:p>
        </w:tc>
        <w:tc>
          <w:tcPr>
            <w:tcW w:w="1479"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0DA123B1" wp14:textId="77777777">
            <w:pPr>
              <w:spacing w:line="240" w:lineRule="auto"/>
              <w:rPr>
                <w:rFonts w:cs="Open Sans"/>
                <w:b/>
                <w:bCs/>
                <w:sz w:val="16"/>
                <w:szCs w:val="16"/>
                <w:lang w:val="en-GB" w:eastAsia="en-GB"/>
              </w:rPr>
            </w:pPr>
          </w:p>
        </w:tc>
      </w:tr>
      <w:tr xmlns:wp14="http://schemas.microsoft.com/office/word/2010/wordml" w:rsidRPr="00A07D11" w:rsidR="00A07D11" w:rsidTr="00A07D11" w14:paraId="62061999"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A07D11" w:rsidR="00A07D11" w:rsidP="00A07D11" w:rsidRDefault="00A07D11" w14:paraId="29614C64" wp14:textId="77777777">
            <w:pPr>
              <w:spacing w:line="240" w:lineRule="auto"/>
              <w:rPr>
                <w:rFonts w:cs="Open Sans"/>
                <w:sz w:val="16"/>
                <w:szCs w:val="16"/>
                <w:lang w:val="en-GB" w:eastAsia="en-GB"/>
              </w:rPr>
            </w:pPr>
            <w:r w:rsidRPr="00A07D11">
              <w:rPr>
                <w:rFonts w:cs="Open Sans"/>
                <w:sz w:val="16"/>
                <w:szCs w:val="16"/>
                <w:lang w:val="en-GB" w:eastAsia="en-GB"/>
              </w:rPr>
              <w:t>NOx</w:t>
            </w:r>
          </w:p>
        </w:tc>
        <w:tc>
          <w:tcPr>
            <w:tcW w:w="920" w:type="dxa"/>
            <w:tcBorders>
              <w:top w:val="nil"/>
              <w:left w:val="nil"/>
              <w:bottom w:val="single" w:color="auto" w:sz="4" w:space="0"/>
              <w:right w:val="single" w:color="auto" w:sz="4" w:space="0"/>
            </w:tcBorders>
            <w:shd w:val="clear" w:color="auto" w:fill="auto"/>
            <w:hideMark/>
          </w:tcPr>
          <w:p w:rsidRPr="00A07D11" w:rsidR="00A07D11" w:rsidP="00A07D11" w:rsidRDefault="00A07D11" w14:paraId="71E46982" wp14:textId="77777777">
            <w:pPr>
              <w:spacing w:line="240" w:lineRule="auto"/>
              <w:jc w:val="center"/>
              <w:rPr>
                <w:rFonts w:cs="Open Sans"/>
                <w:sz w:val="16"/>
                <w:szCs w:val="16"/>
                <w:lang w:val="en-GB" w:eastAsia="en-GB"/>
              </w:rPr>
            </w:pPr>
            <w:r w:rsidRPr="00A07D11">
              <w:rPr>
                <w:rFonts w:cs="Open Sans"/>
                <w:sz w:val="16"/>
                <w:szCs w:val="16"/>
                <w:lang w:val="en-GB" w:eastAsia="en-GB"/>
              </w:rPr>
              <w:t>900</w:t>
            </w:r>
          </w:p>
        </w:tc>
        <w:tc>
          <w:tcPr>
            <w:tcW w:w="1240" w:type="dxa"/>
            <w:tcBorders>
              <w:top w:val="nil"/>
              <w:left w:val="nil"/>
              <w:bottom w:val="single" w:color="auto" w:sz="4" w:space="0"/>
              <w:right w:val="single" w:color="auto" w:sz="4" w:space="0"/>
            </w:tcBorders>
            <w:shd w:val="clear" w:color="auto" w:fill="auto"/>
            <w:hideMark/>
          </w:tcPr>
          <w:p w:rsidRPr="00A07D11" w:rsidR="00A07D11" w:rsidP="00A07D11" w:rsidRDefault="00A07D11" w14:paraId="1B8C5227" wp14:textId="77777777">
            <w:pPr>
              <w:spacing w:line="240" w:lineRule="auto"/>
              <w:rPr>
                <w:rFonts w:cs="Open Sans"/>
                <w:sz w:val="16"/>
                <w:szCs w:val="16"/>
                <w:lang w:val="en-GB" w:eastAsia="en-GB"/>
              </w:rPr>
            </w:pPr>
            <w:r w:rsidRPr="00A07D11">
              <w:rPr>
                <w:rFonts w:cs="Open Sans"/>
                <w:sz w:val="16"/>
                <w:szCs w:val="16"/>
                <w:lang w:val="en-GB" w:eastAsia="en-GB"/>
              </w:rPr>
              <w:t>g/Mg (100% Acid)</w:t>
            </w:r>
          </w:p>
        </w:tc>
        <w:tc>
          <w:tcPr>
            <w:tcW w:w="1080" w:type="dxa"/>
            <w:tcBorders>
              <w:top w:val="nil"/>
              <w:left w:val="nil"/>
              <w:bottom w:val="single" w:color="auto" w:sz="4" w:space="0"/>
              <w:right w:val="single" w:color="auto" w:sz="4" w:space="0"/>
            </w:tcBorders>
            <w:shd w:val="clear" w:color="auto" w:fill="auto"/>
            <w:hideMark/>
          </w:tcPr>
          <w:p w:rsidRPr="00A07D11" w:rsidR="00A07D11" w:rsidP="00A07D11" w:rsidRDefault="00A07D11" w14:paraId="3A8B2917" wp14:textId="77777777">
            <w:pPr>
              <w:spacing w:line="240" w:lineRule="auto"/>
              <w:jc w:val="center"/>
              <w:rPr>
                <w:rFonts w:cs="Open Sans"/>
                <w:sz w:val="16"/>
                <w:szCs w:val="16"/>
                <w:lang w:val="en-GB" w:eastAsia="en-GB"/>
              </w:rPr>
            </w:pPr>
            <w:r w:rsidRPr="00A07D11">
              <w:rPr>
                <w:rFonts w:cs="Open Sans"/>
                <w:sz w:val="16"/>
                <w:szCs w:val="16"/>
                <w:lang w:val="en-GB" w:eastAsia="en-GB"/>
              </w:rPr>
              <w:t>400</w:t>
            </w:r>
          </w:p>
        </w:tc>
        <w:tc>
          <w:tcPr>
            <w:tcW w:w="1080" w:type="dxa"/>
            <w:tcBorders>
              <w:top w:val="nil"/>
              <w:left w:val="nil"/>
              <w:bottom w:val="single" w:color="auto" w:sz="4" w:space="0"/>
              <w:right w:val="single" w:color="auto" w:sz="4" w:space="0"/>
            </w:tcBorders>
            <w:shd w:val="clear" w:color="auto" w:fill="auto"/>
            <w:hideMark/>
          </w:tcPr>
          <w:p w:rsidRPr="00A07D11" w:rsidR="00A07D11" w:rsidP="00A07D11" w:rsidRDefault="00A07D11" w14:paraId="2523CDA8" wp14:textId="77777777">
            <w:pPr>
              <w:spacing w:line="240" w:lineRule="auto"/>
              <w:jc w:val="center"/>
              <w:rPr>
                <w:rFonts w:cs="Open Sans"/>
                <w:sz w:val="16"/>
                <w:szCs w:val="16"/>
                <w:lang w:val="en-GB" w:eastAsia="en-GB"/>
              </w:rPr>
            </w:pPr>
            <w:r w:rsidRPr="00A07D11">
              <w:rPr>
                <w:rFonts w:cs="Open Sans"/>
                <w:sz w:val="16"/>
                <w:szCs w:val="16"/>
                <w:lang w:val="en-GB" w:eastAsia="en-GB"/>
              </w:rPr>
              <w:t>1400</w:t>
            </w:r>
          </w:p>
        </w:tc>
        <w:tc>
          <w:tcPr>
            <w:tcW w:w="1479" w:type="dxa"/>
            <w:tcBorders>
              <w:top w:val="nil"/>
              <w:left w:val="nil"/>
              <w:bottom w:val="single" w:color="auto" w:sz="4" w:space="0"/>
              <w:right w:val="single" w:color="auto" w:sz="4" w:space="0"/>
            </w:tcBorders>
            <w:shd w:val="clear" w:color="auto" w:fill="auto"/>
            <w:hideMark/>
          </w:tcPr>
          <w:p w:rsidRPr="00A07D11" w:rsidR="00A07D11" w:rsidP="00A07D11" w:rsidRDefault="00A07D11" w14:paraId="13CA054D" wp14:textId="77777777">
            <w:pPr>
              <w:spacing w:line="240" w:lineRule="auto"/>
              <w:rPr>
                <w:rFonts w:cs="Open Sans"/>
                <w:sz w:val="16"/>
                <w:szCs w:val="16"/>
                <w:lang w:val="en-GB" w:eastAsia="en-GB"/>
              </w:rPr>
            </w:pPr>
            <w:r w:rsidRPr="00A07D11">
              <w:rPr>
                <w:rFonts w:cs="Open Sans"/>
                <w:sz w:val="16"/>
                <w:szCs w:val="16"/>
                <w:lang w:val="en-GB" w:eastAsia="en-GB"/>
              </w:rPr>
              <w:t>Guidebook (2006)</w:t>
            </w:r>
          </w:p>
        </w:tc>
      </w:tr>
    </w:tbl>
    <w:p xmlns:wp14="http://schemas.microsoft.com/office/word/2010/wordml" w:rsidRPr="009E0D3B" w:rsidR="00F97D63" w:rsidP="008D18CA" w:rsidRDefault="00C66003" w14:paraId="4D14F4B0" wp14:textId="77777777">
      <w:pPr>
        <w:pStyle w:val="Heading4"/>
      </w:pPr>
      <w:bookmarkStart w:name="_Toc174936438" w:id="69"/>
      <w:r>
        <w:t>Adipic acid production</w:t>
      </w:r>
      <w:r w:rsidRPr="009E0D3B" w:rsidR="00B530F7">
        <w:t xml:space="preserve"> </w:t>
      </w:r>
      <w:r w:rsidRPr="009E0D3B" w:rsidR="009E0D3B">
        <w:t>(</w:t>
      </w:r>
      <w:r w:rsidR="00B530F7">
        <w:t xml:space="preserve">source category </w:t>
      </w:r>
      <w:r w:rsidRPr="009E0D3B" w:rsidR="00D60C16">
        <w:t>2.B.3</w:t>
      </w:r>
      <w:r w:rsidRPr="009E0D3B" w:rsidR="00F97D63">
        <w:t>)</w:t>
      </w:r>
      <w:bookmarkEnd w:id="69"/>
    </w:p>
    <w:p xmlns:wp14="http://schemas.microsoft.com/office/word/2010/wordml" w:rsidRPr="009E0D3B" w:rsidR="00F97D63" w:rsidP="009033BC" w:rsidRDefault="00F97D63" w14:paraId="0F33BC68" wp14:textId="77777777">
      <w:pPr>
        <w:pStyle w:val="BodyText"/>
      </w:pPr>
      <w:r w:rsidRPr="009E0D3B">
        <w:t>Adipic acid production is relevant for emissions of greenhouse gasses (N</w:t>
      </w:r>
      <w:r w:rsidRPr="00B530F7">
        <w:rPr>
          <w:vertAlign w:val="subscript"/>
        </w:rPr>
        <w:t>2</w:t>
      </w:r>
      <w:r w:rsidRPr="009E0D3B">
        <w:t xml:space="preserve">O) </w:t>
      </w:r>
      <w:r w:rsidRPr="009E0D3B" w:rsidR="00AE2ED2">
        <w:t xml:space="preserve">and although emission factors are listed below, </w:t>
      </w:r>
      <w:r w:rsidR="00B530F7">
        <w:t xml:space="preserve">it is </w:t>
      </w:r>
      <w:r w:rsidRPr="009E0D3B">
        <w:t xml:space="preserve">not considered </w:t>
      </w:r>
      <w:r w:rsidRPr="009E0D3B" w:rsidR="00AE2ED2">
        <w:t xml:space="preserve">a key category </w:t>
      </w:r>
      <w:r w:rsidRPr="009E0D3B">
        <w:t>for other air emissions included in the protocols.</w:t>
      </w:r>
    </w:p>
    <w:p xmlns:wp14="http://schemas.microsoft.com/office/word/2010/wordml" w:rsidRPr="009E0D3B" w:rsidR="00562A5A" w:rsidP="009033BC" w:rsidRDefault="00562A5A" w14:paraId="1622644E" wp14:textId="77777777">
      <w:pPr>
        <w:pStyle w:val="Caption"/>
      </w:pPr>
      <w:r w:rsidRPr="009E0D3B">
        <w:lastRenderedPageBreak/>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B530F7">
        <w:t>.</w:t>
      </w:r>
      <w:r w:rsidR="00D27849">
        <w:fldChar w:fldCharType="begin"/>
      </w:r>
      <w:r w:rsidR="00D27849">
        <w:instrText xml:space="preserve"> SEQ Table \* ARABIC \s 1 </w:instrText>
      </w:r>
      <w:r w:rsidR="00D27849">
        <w:fldChar w:fldCharType="separate"/>
      </w:r>
      <w:r w:rsidR="00744102">
        <w:rPr>
          <w:noProof/>
        </w:rPr>
        <w:t>16</w:t>
      </w:r>
      <w:r w:rsidR="00D27849">
        <w:rPr>
          <w:noProof/>
        </w:rPr>
        <w:fldChar w:fldCharType="end"/>
      </w:r>
      <w:r w:rsidRPr="009E0D3B">
        <w:tab/>
      </w:r>
      <w:r w:rsidRPr="009E0D3B">
        <w:t>Tier 2 emission factors for source category 2.B.</w:t>
      </w:r>
      <w:r w:rsidRPr="009E0D3B" w:rsidR="008639EA">
        <w:t>3</w:t>
      </w:r>
      <w:r w:rsidRPr="009E0D3B">
        <w:t xml:space="preserve"> </w:t>
      </w:r>
      <w:r w:rsidR="00C66003">
        <w:t>Adipic acid production</w:t>
      </w:r>
      <w:r w:rsidR="00946D2C">
        <w:t>.</w:t>
      </w:r>
    </w:p>
    <w:tbl>
      <w:tblPr>
        <w:tblW w:w="8217" w:type="dxa"/>
        <w:tblLook w:val="04A0" w:firstRow="1" w:lastRow="0" w:firstColumn="1" w:lastColumn="0" w:noHBand="0" w:noVBand="1"/>
      </w:tblPr>
      <w:tblGrid>
        <w:gridCol w:w="2560"/>
        <w:gridCol w:w="920"/>
        <w:gridCol w:w="1240"/>
        <w:gridCol w:w="1080"/>
        <w:gridCol w:w="1080"/>
        <w:gridCol w:w="1337"/>
      </w:tblGrid>
      <w:tr xmlns:wp14="http://schemas.microsoft.com/office/word/2010/wordml" w:rsidRPr="00A07D11" w:rsidR="00A07D11" w:rsidTr="00A07D11" w14:paraId="73C79131" wp14:textId="77777777">
        <w:trPr>
          <w:trHeight w:val="255"/>
        </w:trPr>
        <w:tc>
          <w:tcPr>
            <w:tcW w:w="8217" w:type="dxa"/>
            <w:gridSpan w:val="6"/>
            <w:tcBorders>
              <w:top w:val="single" w:color="auto" w:sz="4" w:space="0"/>
              <w:left w:val="single" w:color="auto" w:sz="4" w:space="0"/>
              <w:bottom w:val="single" w:color="auto" w:sz="4" w:space="0"/>
              <w:right w:val="single" w:color="auto" w:sz="4" w:space="0"/>
            </w:tcBorders>
            <w:shd w:val="clear" w:color="000000" w:fill="FFFF99"/>
            <w:hideMark/>
          </w:tcPr>
          <w:p w:rsidRPr="00A07D11" w:rsidR="00A07D11" w:rsidP="00A07D11" w:rsidRDefault="00A07D11" w14:paraId="43957B24"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Tier 2 emission factor</w:t>
            </w:r>
          </w:p>
        </w:tc>
      </w:tr>
      <w:tr xmlns:wp14="http://schemas.microsoft.com/office/word/2010/wordml" w:rsidRPr="00A07D11" w:rsidR="00A07D11" w:rsidTr="00A07D11" w14:paraId="20D03CE3"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4A7717C8" wp14:textId="77777777">
            <w:pPr>
              <w:spacing w:line="240" w:lineRule="auto"/>
              <w:rPr>
                <w:rFonts w:cs="Open Sans"/>
                <w:b/>
                <w:bCs/>
                <w:sz w:val="16"/>
                <w:szCs w:val="16"/>
                <w:lang w:val="en-GB" w:eastAsia="en-GB"/>
              </w:rPr>
            </w:pPr>
            <w:r w:rsidRPr="00A07D11">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A07D11" w:rsidR="00A07D11" w:rsidP="00A07D11" w:rsidRDefault="00A07D11" w14:paraId="0C068B83" wp14:textId="77777777">
            <w:pPr>
              <w:spacing w:line="240" w:lineRule="auto"/>
              <w:rPr>
                <w:rFonts w:cs="Open Sans"/>
                <w:sz w:val="16"/>
                <w:szCs w:val="16"/>
                <w:lang w:val="en-GB" w:eastAsia="en-GB"/>
              </w:rPr>
            </w:pPr>
            <w:r w:rsidRPr="00A07D11">
              <w:rPr>
                <w:rFonts w:cs="Open Sans"/>
                <w:sz w:val="16"/>
                <w:szCs w:val="16"/>
                <w:lang w:val="en-GB" w:eastAsia="en-GB"/>
              </w:rPr>
              <w:t>Code</w:t>
            </w:r>
          </w:p>
        </w:tc>
        <w:tc>
          <w:tcPr>
            <w:tcW w:w="4737" w:type="dxa"/>
            <w:gridSpan w:val="4"/>
            <w:tcBorders>
              <w:top w:val="single" w:color="auto" w:sz="4" w:space="0"/>
              <w:left w:val="nil"/>
              <w:bottom w:val="single" w:color="auto" w:sz="4" w:space="0"/>
              <w:right w:val="single" w:color="auto" w:sz="4" w:space="0"/>
            </w:tcBorders>
            <w:shd w:val="clear" w:color="000000" w:fill="C0C0C0"/>
            <w:hideMark/>
          </w:tcPr>
          <w:p w:rsidRPr="00A07D11" w:rsidR="00A07D11" w:rsidP="00A07D11" w:rsidRDefault="00A07D11" w14:paraId="760880F0" wp14:textId="77777777">
            <w:pPr>
              <w:spacing w:line="240" w:lineRule="auto"/>
              <w:rPr>
                <w:rFonts w:cs="Open Sans"/>
                <w:sz w:val="16"/>
                <w:szCs w:val="16"/>
                <w:lang w:val="en-GB" w:eastAsia="en-GB"/>
              </w:rPr>
            </w:pPr>
            <w:r w:rsidRPr="00A07D11">
              <w:rPr>
                <w:rFonts w:cs="Open Sans"/>
                <w:sz w:val="16"/>
                <w:szCs w:val="16"/>
                <w:lang w:val="en-GB" w:eastAsia="en-GB"/>
              </w:rPr>
              <w:t>Name</w:t>
            </w:r>
          </w:p>
        </w:tc>
      </w:tr>
      <w:tr xmlns:wp14="http://schemas.microsoft.com/office/word/2010/wordml" w:rsidRPr="00A07D11" w:rsidR="00A07D11" w:rsidTr="00A07D11" w14:paraId="08904A86"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7996ADB9" wp14:textId="77777777">
            <w:pPr>
              <w:spacing w:line="240" w:lineRule="auto"/>
              <w:rPr>
                <w:rFonts w:cs="Open Sans"/>
                <w:b/>
                <w:bCs/>
                <w:sz w:val="16"/>
                <w:szCs w:val="16"/>
                <w:lang w:val="en-GB" w:eastAsia="en-GB"/>
              </w:rPr>
            </w:pPr>
            <w:r w:rsidRPr="00A07D11">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A07D11" w:rsidR="00A07D11" w:rsidP="00A07D11" w:rsidRDefault="00A07D11" w14:paraId="611E5A26" wp14:textId="77777777">
            <w:pPr>
              <w:spacing w:line="240" w:lineRule="auto"/>
              <w:rPr>
                <w:rFonts w:cs="Open Sans"/>
                <w:sz w:val="16"/>
                <w:szCs w:val="16"/>
                <w:lang w:val="en-GB" w:eastAsia="en-GB"/>
              </w:rPr>
            </w:pPr>
            <w:r w:rsidRPr="00A07D11">
              <w:rPr>
                <w:rFonts w:cs="Open Sans"/>
                <w:sz w:val="16"/>
                <w:szCs w:val="16"/>
                <w:lang w:val="en-GB" w:eastAsia="en-GB"/>
              </w:rPr>
              <w:t>2.B.3</w:t>
            </w:r>
          </w:p>
        </w:tc>
        <w:tc>
          <w:tcPr>
            <w:tcW w:w="4737" w:type="dxa"/>
            <w:gridSpan w:val="4"/>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1F423C9A" wp14:textId="77777777">
            <w:pPr>
              <w:spacing w:line="240" w:lineRule="auto"/>
              <w:rPr>
                <w:rFonts w:cs="Open Sans"/>
                <w:sz w:val="16"/>
                <w:szCs w:val="16"/>
                <w:lang w:val="en-GB" w:eastAsia="en-GB"/>
              </w:rPr>
            </w:pPr>
            <w:r w:rsidRPr="00A07D11">
              <w:rPr>
                <w:rFonts w:cs="Open Sans"/>
                <w:sz w:val="16"/>
                <w:szCs w:val="16"/>
                <w:lang w:val="en-GB" w:eastAsia="en-GB"/>
              </w:rPr>
              <w:t>Adipic acid production</w:t>
            </w:r>
          </w:p>
        </w:tc>
      </w:tr>
      <w:tr xmlns:wp14="http://schemas.microsoft.com/office/word/2010/wordml" w:rsidRPr="00A07D11" w:rsidR="00A07D11" w:rsidTr="00A07D11" w14:paraId="340C4A4A"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1CFD0445" wp14:textId="77777777">
            <w:pPr>
              <w:spacing w:line="240" w:lineRule="auto"/>
              <w:rPr>
                <w:rFonts w:cs="Open Sans"/>
                <w:b/>
                <w:bCs/>
                <w:sz w:val="16"/>
                <w:szCs w:val="16"/>
                <w:lang w:val="en-GB" w:eastAsia="en-GB"/>
              </w:rPr>
            </w:pPr>
            <w:r w:rsidRPr="00A07D11">
              <w:rPr>
                <w:rFonts w:cs="Open Sans"/>
                <w:b/>
                <w:bCs/>
                <w:sz w:val="16"/>
                <w:szCs w:val="16"/>
                <w:lang w:val="en-GB" w:eastAsia="en-GB"/>
              </w:rPr>
              <w:t>Fuel</w:t>
            </w:r>
          </w:p>
        </w:tc>
        <w:tc>
          <w:tcPr>
            <w:tcW w:w="5657" w:type="dxa"/>
            <w:gridSpan w:val="5"/>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7361744B" wp14:textId="77777777">
            <w:pPr>
              <w:spacing w:line="240" w:lineRule="auto"/>
              <w:rPr>
                <w:rFonts w:cs="Open Sans"/>
                <w:sz w:val="16"/>
                <w:szCs w:val="16"/>
                <w:lang w:val="en-GB" w:eastAsia="en-GB"/>
              </w:rPr>
            </w:pPr>
            <w:r w:rsidRPr="00A07D11">
              <w:rPr>
                <w:rFonts w:cs="Open Sans"/>
                <w:sz w:val="16"/>
                <w:szCs w:val="16"/>
                <w:lang w:val="en-GB" w:eastAsia="en-GB"/>
              </w:rPr>
              <w:t>NA</w:t>
            </w:r>
          </w:p>
        </w:tc>
      </w:tr>
      <w:tr xmlns:wp14="http://schemas.microsoft.com/office/word/2010/wordml" w:rsidRPr="00A07D11" w:rsidR="00A07D11" w:rsidTr="00A07D11" w14:paraId="215FEA86"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7CC3ACFC" wp14:textId="77777777">
            <w:pPr>
              <w:spacing w:line="240" w:lineRule="auto"/>
              <w:rPr>
                <w:rFonts w:cs="Open Sans"/>
                <w:b/>
                <w:bCs/>
                <w:sz w:val="16"/>
                <w:szCs w:val="16"/>
                <w:lang w:val="en-GB" w:eastAsia="en-GB"/>
              </w:rPr>
            </w:pPr>
            <w:r w:rsidRPr="00A07D11">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A07D11" w:rsidR="00A07D11" w:rsidP="00A07D11" w:rsidRDefault="00A07D11" w14:paraId="419A23A7" wp14:textId="77777777">
            <w:pPr>
              <w:spacing w:line="240" w:lineRule="auto"/>
              <w:rPr>
                <w:rFonts w:cs="Open Sans"/>
                <w:sz w:val="16"/>
                <w:szCs w:val="16"/>
                <w:lang w:val="en-GB" w:eastAsia="en-GB"/>
              </w:rPr>
            </w:pPr>
            <w:r w:rsidRPr="00A07D11">
              <w:rPr>
                <w:rFonts w:cs="Open Sans"/>
                <w:sz w:val="16"/>
                <w:szCs w:val="16"/>
                <w:lang w:val="en-GB" w:eastAsia="en-GB"/>
              </w:rPr>
              <w:t> </w:t>
            </w:r>
          </w:p>
        </w:tc>
        <w:tc>
          <w:tcPr>
            <w:tcW w:w="4737" w:type="dxa"/>
            <w:gridSpan w:val="4"/>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74536B0D" wp14:textId="77777777">
            <w:pPr>
              <w:spacing w:line="240" w:lineRule="auto"/>
              <w:rPr>
                <w:rFonts w:cs="Open Sans"/>
                <w:sz w:val="16"/>
                <w:szCs w:val="16"/>
                <w:lang w:val="en-GB" w:eastAsia="en-GB"/>
              </w:rPr>
            </w:pPr>
            <w:r w:rsidRPr="00A07D11">
              <w:rPr>
                <w:rFonts w:cs="Open Sans"/>
                <w:sz w:val="16"/>
                <w:szCs w:val="16"/>
                <w:lang w:val="en-GB" w:eastAsia="en-GB"/>
              </w:rPr>
              <w:t> </w:t>
            </w:r>
          </w:p>
        </w:tc>
      </w:tr>
      <w:tr xmlns:wp14="http://schemas.microsoft.com/office/word/2010/wordml" w:rsidRPr="00A07D11" w:rsidR="00A07D11" w:rsidTr="00A07D11" w14:paraId="0FE7EF2C"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0B1DA4DD" wp14:textId="77777777">
            <w:pPr>
              <w:spacing w:line="240" w:lineRule="auto"/>
              <w:rPr>
                <w:rFonts w:cs="Open Sans"/>
                <w:b/>
                <w:bCs/>
                <w:sz w:val="16"/>
                <w:szCs w:val="16"/>
                <w:lang w:val="en-GB" w:eastAsia="en-GB"/>
              </w:rPr>
            </w:pPr>
            <w:r w:rsidRPr="00A07D11">
              <w:rPr>
                <w:rFonts w:cs="Open Sans"/>
                <w:b/>
                <w:bCs/>
                <w:sz w:val="16"/>
                <w:szCs w:val="16"/>
                <w:lang w:val="en-GB" w:eastAsia="en-GB"/>
              </w:rPr>
              <w:t>Technologies/Practices</w:t>
            </w:r>
          </w:p>
        </w:tc>
        <w:tc>
          <w:tcPr>
            <w:tcW w:w="5657" w:type="dxa"/>
            <w:gridSpan w:val="5"/>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7D7A3EC8" wp14:textId="77777777">
            <w:pPr>
              <w:spacing w:line="240" w:lineRule="auto"/>
              <w:rPr>
                <w:rFonts w:cs="Open Sans"/>
                <w:sz w:val="16"/>
                <w:szCs w:val="16"/>
                <w:lang w:val="en-GB" w:eastAsia="en-GB"/>
              </w:rPr>
            </w:pPr>
            <w:r w:rsidRPr="00A07D11">
              <w:rPr>
                <w:rFonts w:cs="Open Sans"/>
                <w:sz w:val="16"/>
                <w:szCs w:val="16"/>
                <w:lang w:val="en-GB" w:eastAsia="en-GB"/>
              </w:rPr>
              <w:t> </w:t>
            </w:r>
          </w:p>
        </w:tc>
      </w:tr>
      <w:tr xmlns:wp14="http://schemas.microsoft.com/office/word/2010/wordml" w:rsidRPr="00A07D11" w:rsidR="00A07D11" w:rsidTr="00A07D11" w14:paraId="231D62AE"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771FB48D" wp14:textId="77777777">
            <w:pPr>
              <w:spacing w:line="240" w:lineRule="auto"/>
              <w:rPr>
                <w:rFonts w:cs="Open Sans"/>
                <w:b/>
                <w:bCs/>
                <w:sz w:val="16"/>
                <w:szCs w:val="16"/>
                <w:lang w:val="en-GB" w:eastAsia="en-GB"/>
              </w:rPr>
            </w:pPr>
            <w:r w:rsidRPr="00A07D11">
              <w:rPr>
                <w:rFonts w:cs="Open Sans"/>
                <w:b/>
                <w:bCs/>
                <w:sz w:val="16"/>
                <w:szCs w:val="16"/>
                <w:lang w:val="en-GB" w:eastAsia="en-GB"/>
              </w:rPr>
              <w:t>Region or regional conditions</w:t>
            </w:r>
          </w:p>
        </w:tc>
        <w:tc>
          <w:tcPr>
            <w:tcW w:w="5657" w:type="dxa"/>
            <w:gridSpan w:val="5"/>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129C278E" wp14:textId="77777777">
            <w:pPr>
              <w:spacing w:line="240" w:lineRule="auto"/>
              <w:rPr>
                <w:rFonts w:cs="Open Sans"/>
                <w:sz w:val="16"/>
                <w:szCs w:val="16"/>
                <w:lang w:val="en-GB" w:eastAsia="en-GB"/>
              </w:rPr>
            </w:pPr>
            <w:r w:rsidRPr="00A07D11">
              <w:rPr>
                <w:rFonts w:cs="Open Sans"/>
                <w:sz w:val="16"/>
                <w:szCs w:val="16"/>
                <w:lang w:val="en-GB" w:eastAsia="en-GB"/>
              </w:rPr>
              <w:t> </w:t>
            </w:r>
          </w:p>
        </w:tc>
      </w:tr>
      <w:tr xmlns:wp14="http://schemas.microsoft.com/office/word/2010/wordml" w:rsidRPr="00A07D11" w:rsidR="00A07D11" w:rsidTr="00A07D11" w14:paraId="68AC9F3E"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385C29BF" wp14:textId="77777777">
            <w:pPr>
              <w:spacing w:line="240" w:lineRule="auto"/>
              <w:rPr>
                <w:rFonts w:cs="Open Sans"/>
                <w:b/>
                <w:bCs/>
                <w:sz w:val="16"/>
                <w:szCs w:val="16"/>
                <w:lang w:val="en-GB" w:eastAsia="en-GB"/>
              </w:rPr>
            </w:pPr>
            <w:r w:rsidRPr="00A07D11">
              <w:rPr>
                <w:rFonts w:cs="Open Sans"/>
                <w:b/>
                <w:bCs/>
                <w:sz w:val="16"/>
                <w:szCs w:val="16"/>
                <w:lang w:val="en-GB" w:eastAsia="en-GB"/>
              </w:rPr>
              <w:t>Abatement technologies</w:t>
            </w:r>
          </w:p>
        </w:tc>
        <w:tc>
          <w:tcPr>
            <w:tcW w:w="5657" w:type="dxa"/>
            <w:gridSpan w:val="5"/>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2790C8A6" wp14:textId="77777777">
            <w:pPr>
              <w:spacing w:line="240" w:lineRule="auto"/>
              <w:rPr>
                <w:rFonts w:cs="Open Sans"/>
                <w:sz w:val="16"/>
                <w:szCs w:val="16"/>
                <w:lang w:val="en-GB" w:eastAsia="en-GB"/>
              </w:rPr>
            </w:pPr>
            <w:r w:rsidRPr="00A07D11">
              <w:rPr>
                <w:rFonts w:cs="Open Sans"/>
                <w:sz w:val="16"/>
                <w:szCs w:val="16"/>
                <w:lang w:val="en-GB" w:eastAsia="en-GB"/>
              </w:rPr>
              <w:t> </w:t>
            </w:r>
          </w:p>
        </w:tc>
      </w:tr>
      <w:tr xmlns:wp14="http://schemas.microsoft.com/office/word/2010/wordml" w:rsidRPr="00A07D11" w:rsidR="00A07D11" w:rsidTr="00A07D11" w14:paraId="723EF807"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0AE8C5B3" wp14:textId="77777777">
            <w:pPr>
              <w:spacing w:line="240" w:lineRule="auto"/>
              <w:rPr>
                <w:rFonts w:cs="Open Sans"/>
                <w:b/>
                <w:bCs/>
                <w:sz w:val="16"/>
                <w:szCs w:val="16"/>
                <w:lang w:val="en-GB" w:eastAsia="en-GB"/>
              </w:rPr>
            </w:pPr>
            <w:r w:rsidRPr="00A07D11">
              <w:rPr>
                <w:rFonts w:cs="Open Sans"/>
                <w:b/>
                <w:bCs/>
                <w:sz w:val="16"/>
                <w:szCs w:val="16"/>
                <w:lang w:val="en-GB" w:eastAsia="en-GB"/>
              </w:rPr>
              <w:t>Not applicable</w:t>
            </w:r>
          </w:p>
        </w:tc>
        <w:tc>
          <w:tcPr>
            <w:tcW w:w="5657" w:type="dxa"/>
            <w:gridSpan w:val="5"/>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1D2DEC65" wp14:textId="77777777">
            <w:pPr>
              <w:spacing w:line="240" w:lineRule="auto"/>
              <w:rPr>
                <w:rFonts w:cs="Open Sans"/>
                <w:sz w:val="16"/>
                <w:szCs w:val="16"/>
                <w:lang w:val="en-GB" w:eastAsia="en-GB"/>
              </w:rPr>
            </w:pPr>
            <w:r w:rsidRPr="00A07D11">
              <w:rPr>
                <w:rFonts w:cs="Open Sans"/>
                <w:sz w:val="16"/>
                <w:szCs w:val="16"/>
                <w:lang w:val="en-GB" w:eastAsia="en-GB"/>
              </w:rPr>
              <w:t>NMVOC, SOx, NH3, TSP, PM10, Pb, Cd, Hg, As, Cr, Cu, Ni, Se, Zn, HCH, PCB, PCDD/F, Benzo(a)pyrene, Benzo(b)fluoranthene, Benzo(k)fluoranthene, Indeno(1,2,3-cd)pyrene, HCB</w:t>
            </w:r>
          </w:p>
        </w:tc>
      </w:tr>
      <w:tr xmlns:wp14="http://schemas.microsoft.com/office/word/2010/wordml" w:rsidRPr="00A07D11" w:rsidR="00A07D11" w:rsidTr="00A07D11" w14:paraId="5711B42A"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5C7A6D3D" wp14:textId="77777777">
            <w:pPr>
              <w:spacing w:line="240" w:lineRule="auto"/>
              <w:rPr>
                <w:rFonts w:cs="Open Sans"/>
                <w:b/>
                <w:bCs/>
                <w:sz w:val="16"/>
                <w:szCs w:val="16"/>
                <w:lang w:val="en-GB" w:eastAsia="en-GB"/>
              </w:rPr>
            </w:pPr>
            <w:r w:rsidRPr="00A07D11">
              <w:rPr>
                <w:rFonts w:cs="Open Sans"/>
                <w:b/>
                <w:bCs/>
                <w:sz w:val="16"/>
                <w:szCs w:val="16"/>
                <w:lang w:val="en-GB" w:eastAsia="en-GB"/>
              </w:rPr>
              <w:t>Not estimated</w:t>
            </w:r>
          </w:p>
        </w:tc>
        <w:tc>
          <w:tcPr>
            <w:tcW w:w="5657" w:type="dxa"/>
            <w:gridSpan w:val="5"/>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60027B57" wp14:textId="77777777">
            <w:pPr>
              <w:spacing w:line="240" w:lineRule="auto"/>
              <w:rPr>
                <w:rFonts w:cs="Open Sans"/>
                <w:sz w:val="16"/>
                <w:szCs w:val="16"/>
                <w:lang w:val="en-GB" w:eastAsia="en-GB"/>
              </w:rPr>
            </w:pPr>
            <w:r w:rsidRPr="00A07D11">
              <w:rPr>
                <w:rFonts w:cs="Open Sans"/>
                <w:sz w:val="16"/>
                <w:szCs w:val="16"/>
                <w:lang w:val="en-GB" w:eastAsia="en-GB"/>
              </w:rPr>
              <w:t>PM2.5</w:t>
            </w:r>
          </w:p>
        </w:tc>
      </w:tr>
      <w:tr xmlns:wp14="http://schemas.microsoft.com/office/word/2010/wordml" w:rsidRPr="00A07D11" w:rsidR="00A07D11" w:rsidTr="00A07D11" w14:paraId="2342B413" wp14:textId="77777777">
        <w:trPr>
          <w:trHeight w:val="255"/>
        </w:trPr>
        <w:tc>
          <w:tcPr>
            <w:tcW w:w="2560"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436D21E9" wp14:textId="77777777">
            <w:pPr>
              <w:spacing w:line="240" w:lineRule="auto"/>
              <w:rPr>
                <w:rFonts w:cs="Open Sans"/>
                <w:b/>
                <w:bCs/>
                <w:sz w:val="16"/>
                <w:szCs w:val="16"/>
                <w:lang w:val="en-GB" w:eastAsia="en-GB"/>
              </w:rPr>
            </w:pPr>
            <w:r w:rsidRPr="00A07D11">
              <w:rPr>
                <w:rFonts w:cs="Open Sans"/>
                <w:b/>
                <w:bCs/>
                <w:sz w:val="16"/>
                <w:szCs w:val="16"/>
                <w:lang w:val="en-GB" w:eastAsia="en-GB"/>
              </w:rPr>
              <w:t>Pollutant</w:t>
            </w:r>
          </w:p>
        </w:tc>
        <w:tc>
          <w:tcPr>
            <w:tcW w:w="920"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727A217F"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Value</w:t>
            </w:r>
          </w:p>
        </w:tc>
        <w:tc>
          <w:tcPr>
            <w:tcW w:w="1240"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37EA590F"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auto" w:sz="4" w:space="0"/>
            </w:tcBorders>
            <w:shd w:val="clear" w:color="000000" w:fill="C0C0C0"/>
            <w:hideMark/>
          </w:tcPr>
          <w:p w:rsidRPr="00A07D11" w:rsidR="00A07D11" w:rsidP="00A07D11" w:rsidRDefault="00A07D11" w14:paraId="08B09744"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95% confidence interval</w:t>
            </w:r>
          </w:p>
        </w:tc>
        <w:tc>
          <w:tcPr>
            <w:tcW w:w="1337"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7C3FE0AE"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Reference</w:t>
            </w:r>
          </w:p>
        </w:tc>
      </w:tr>
      <w:tr xmlns:wp14="http://schemas.microsoft.com/office/word/2010/wordml" w:rsidRPr="00A07D11" w:rsidR="00A07D11" w:rsidTr="00A07D11" w14:paraId="42E42254" wp14:textId="77777777">
        <w:trPr>
          <w:trHeight w:val="255"/>
        </w:trPr>
        <w:tc>
          <w:tcPr>
            <w:tcW w:w="2560"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4C4CEA3D"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50895670"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38C1F859"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A07D11" w:rsidR="00A07D11" w:rsidP="00A07D11" w:rsidRDefault="00A07D11" w14:paraId="09CA9F4B"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A07D11" w:rsidR="00A07D11" w:rsidP="00A07D11" w:rsidRDefault="00A07D11" w14:paraId="2AC111A7"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Upper</w:t>
            </w:r>
          </w:p>
        </w:tc>
        <w:tc>
          <w:tcPr>
            <w:tcW w:w="1337"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0C8FE7CE" wp14:textId="77777777">
            <w:pPr>
              <w:spacing w:line="240" w:lineRule="auto"/>
              <w:rPr>
                <w:rFonts w:cs="Open Sans"/>
                <w:b/>
                <w:bCs/>
                <w:sz w:val="16"/>
                <w:szCs w:val="16"/>
                <w:lang w:val="en-GB" w:eastAsia="en-GB"/>
              </w:rPr>
            </w:pPr>
          </w:p>
        </w:tc>
      </w:tr>
      <w:tr xmlns:wp14="http://schemas.microsoft.com/office/word/2010/wordml" w:rsidRPr="00A07D11" w:rsidR="00A07D11" w:rsidTr="00A07D11" w14:paraId="71C7BFEF"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A07D11" w:rsidR="00A07D11" w:rsidP="00A07D11" w:rsidRDefault="00A07D11" w14:paraId="6EB22D03" wp14:textId="77777777">
            <w:pPr>
              <w:spacing w:line="240" w:lineRule="auto"/>
              <w:rPr>
                <w:rFonts w:cs="Open Sans"/>
                <w:sz w:val="16"/>
                <w:szCs w:val="16"/>
                <w:lang w:val="en-GB" w:eastAsia="en-GB"/>
              </w:rPr>
            </w:pPr>
            <w:r w:rsidRPr="00A07D11">
              <w:rPr>
                <w:rFonts w:cs="Open Sans"/>
                <w:sz w:val="16"/>
                <w:szCs w:val="16"/>
                <w:lang w:val="en-GB" w:eastAsia="en-GB"/>
              </w:rPr>
              <w:t>NOx</w:t>
            </w:r>
          </w:p>
        </w:tc>
        <w:tc>
          <w:tcPr>
            <w:tcW w:w="920" w:type="dxa"/>
            <w:tcBorders>
              <w:top w:val="nil"/>
              <w:left w:val="nil"/>
              <w:bottom w:val="single" w:color="auto" w:sz="4" w:space="0"/>
              <w:right w:val="single" w:color="auto" w:sz="4" w:space="0"/>
            </w:tcBorders>
            <w:shd w:val="clear" w:color="auto" w:fill="auto"/>
            <w:hideMark/>
          </w:tcPr>
          <w:p w:rsidRPr="00A07D11" w:rsidR="00A07D11" w:rsidP="00A07D11" w:rsidRDefault="00A07D11" w14:paraId="49832D11" wp14:textId="77777777">
            <w:pPr>
              <w:spacing w:line="240" w:lineRule="auto"/>
              <w:jc w:val="center"/>
              <w:rPr>
                <w:rFonts w:cs="Open Sans"/>
                <w:sz w:val="16"/>
                <w:szCs w:val="16"/>
                <w:lang w:val="en-GB" w:eastAsia="en-GB"/>
              </w:rPr>
            </w:pPr>
            <w:r w:rsidRPr="00A07D11">
              <w:rPr>
                <w:rFonts w:cs="Open Sans"/>
                <w:sz w:val="16"/>
                <w:szCs w:val="16"/>
                <w:lang w:val="en-GB" w:eastAsia="en-GB"/>
              </w:rPr>
              <w:t>8</w:t>
            </w:r>
          </w:p>
        </w:tc>
        <w:tc>
          <w:tcPr>
            <w:tcW w:w="1240" w:type="dxa"/>
            <w:tcBorders>
              <w:top w:val="nil"/>
              <w:left w:val="nil"/>
              <w:bottom w:val="single" w:color="auto" w:sz="4" w:space="0"/>
              <w:right w:val="single" w:color="auto" w:sz="4" w:space="0"/>
            </w:tcBorders>
            <w:shd w:val="clear" w:color="auto" w:fill="auto"/>
            <w:hideMark/>
          </w:tcPr>
          <w:p w:rsidRPr="00A07D11" w:rsidR="00A07D11" w:rsidP="00A07D11" w:rsidRDefault="00A07D11" w14:paraId="65E26BF2" wp14:textId="77777777">
            <w:pPr>
              <w:spacing w:line="240" w:lineRule="auto"/>
              <w:rPr>
                <w:rFonts w:cs="Open Sans"/>
                <w:sz w:val="16"/>
                <w:szCs w:val="16"/>
                <w:lang w:val="en-GB" w:eastAsia="en-GB"/>
              </w:rPr>
            </w:pPr>
            <w:r w:rsidRPr="00A07D11">
              <w:rPr>
                <w:rFonts w:cs="Open Sans"/>
                <w:sz w:val="16"/>
                <w:szCs w:val="16"/>
                <w:lang w:val="en-GB" w:eastAsia="en-GB"/>
              </w:rPr>
              <w:t>kg/Mg</w:t>
            </w:r>
          </w:p>
        </w:tc>
        <w:tc>
          <w:tcPr>
            <w:tcW w:w="1080" w:type="dxa"/>
            <w:tcBorders>
              <w:top w:val="nil"/>
              <w:left w:val="nil"/>
              <w:bottom w:val="single" w:color="auto" w:sz="4" w:space="0"/>
              <w:right w:val="single" w:color="auto" w:sz="4" w:space="0"/>
            </w:tcBorders>
            <w:shd w:val="clear" w:color="auto" w:fill="auto"/>
            <w:hideMark/>
          </w:tcPr>
          <w:p w:rsidRPr="00A07D11" w:rsidR="00A07D11" w:rsidP="00A07D11" w:rsidRDefault="00A07D11" w14:paraId="279935FF" wp14:textId="77777777">
            <w:pPr>
              <w:spacing w:line="240" w:lineRule="auto"/>
              <w:jc w:val="center"/>
              <w:rPr>
                <w:rFonts w:cs="Open Sans"/>
                <w:sz w:val="16"/>
                <w:szCs w:val="16"/>
                <w:lang w:val="en-GB" w:eastAsia="en-GB"/>
              </w:rPr>
            </w:pPr>
            <w:r w:rsidRPr="00A07D11">
              <w:rPr>
                <w:rFonts w:cs="Open Sans"/>
                <w:sz w:val="16"/>
                <w:szCs w:val="16"/>
                <w:lang w:val="en-GB" w:eastAsia="en-GB"/>
              </w:rPr>
              <w:t>4</w:t>
            </w:r>
          </w:p>
        </w:tc>
        <w:tc>
          <w:tcPr>
            <w:tcW w:w="1080" w:type="dxa"/>
            <w:tcBorders>
              <w:top w:val="nil"/>
              <w:left w:val="nil"/>
              <w:bottom w:val="single" w:color="auto" w:sz="4" w:space="0"/>
              <w:right w:val="single" w:color="auto" w:sz="4" w:space="0"/>
            </w:tcBorders>
            <w:shd w:val="clear" w:color="auto" w:fill="auto"/>
            <w:hideMark/>
          </w:tcPr>
          <w:p w:rsidRPr="00A07D11" w:rsidR="00A07D11" w:rsidP="00A07D11" w:rsidRDefault="00A07D11" w14:paraId="632BF140" wp14:textId="77777777">
            <w:pPr>
              <w:spacing w:line="240" w:lineRule="auto"/>
              <w:jc w:val="center"/>
              <w:rPr>
                <w:rFonts w:cs="Open Sans"/>
                <w:sz w:val="16"/>
                <w:szCs w:val="16"/>
                <w:lang w:val="en-GB" w:eastAsia="en-GB"/>
              </w:rPr>
            </w:pPr>
            <w:r w:rsidRPr="00A07D11">
              <w:rPr>
                <w:rFonts w:cs="Open Sans"/>
                <w:sz w:val="16"/>
                <w:szCs w:val="16"/>
                <w:lang w:val="en-GB" w:eastAsia="en-GB"/>
              </w:rPr>
              <w:t>16</w:t>
            </w:r>
          </w:p>
        </w:tc>
        <w:tc>
          <w:tcPr>
            <w:tcW w:w="1337" w:type="dxa"/>
            <w:tcBorders>
              <w:top w:val="nil"/>
              <w:left w:val="nil"/>
              <w:bottom w:val="single" w:color="auto" w:sz="4" w:space="0"/>
              <w:right w:val="single" w:color="auto" w:sz="4" w:space="0"/>
            </w:tcBorders>
            <w:shd w:val="clear" w:color="auto" w:fill="auto"/>
            <w:hideMark/>
          </w:tcPr>
          <w:p w:rsidRPr="00A07D11" w:rsidR="00A07D11" w:rsidP="00A07D11" w:rsidRDefault="00A07D11" w14:paraId="7C2900B9" wp14:textId="77777777">
            <w:pPr>
              <w:spacing w:line="240" w:lineRule="auto"/>
              <w:rPr>
                <w:rFonts w:cs="Open Sans"/>
                <w:sz w:val="16"/>
                <w:szCs w:val="16"/>
                <w:lang w:val="en-GB" w:eastAsia="en-GB"/>
              </w:rPr>
            </w:pPr>
            <w:r w:rsidRPr="00A07D11">
              <w:rPr>
                <w:rFonts w:cs="Open Sans"/>
                <w:sz w:val="16"/>
                <w:szCs w:val="16"/>
                <w:lang w:val="en-GB" w:eastAsia="en-GB"/>
              </w:rPr>
              <w:t>US EPA AP42</w:t>
            </w:r>
          </w:p>
        </w:tc>
      </w:tr>
      <w:tr xmlns:wp14="http://schemas.microsoft.com/office/word/2010/wordml" w:rsidRPr="00A07D11" w:rsidR="00A07D11" w:rsidTr="00A07D11" w14:paraId="4A3E9BAF" wp14:textId="77777777">
        <w:trPr>
          <w:trHeight w:val="255"/>
        </w:trPr>
        <w:tc>
          <w:tcPr>
            <w:tcW w:w="2560" w:type="dxa"/>
            <w:tcBorders>
              <w:top w:val="nil"/>
              <w:left w:val="single" w:color="auto" w:sz="4" w:space="0"/>
              <w:bottom w:val="single" w:color="auto" w:sz="4" w:space="0"/>
              <w:right w:val="single" w:color="auto" w:sz="4" w:space="0"/>
            </w:tcBorders>
            <w:shd w:val="clear" w:color="auto" w:fill="auto"/>
            <w:hideMark/>
          </w:tcPr>
          <w:p w:rsidRPr="00A07D11" w:rsidR="00A07D11" w:rsidP="00A07D11" w:rsidRDefault="00A07D11" w14:paraId="420E008D" wp14:textId="77777777">
            <w:pPr>
              <w:spacing w:line="240" w:lineRule="auto"/>
              <w:rPr>
                <w:rFonts w:cs="Open Sans"/>
                <w:sz w:val="16"/>
                <w:szCs w:val="16"/>
                <w:lang w:val="en-GB" w:eastAsia="en-GB"/>
              </w:rPr>
            </w:pPr>
            <w:r w:rsidRPr="00A07D11">
              <w:rPr>
                <w:rFonts w:cs="Open Sans"/>
                <w:sz w:val="16"/>
                <w:szCs w:val="16"/>
                <w:lang w:val="en-GB" w:eastAsia="en-GB"/>
              </w:rPr>
              <w:t>CO</w:t>
            </w:r>
          </w:p>
        </w:tc>
        <w:tc>
          <w:tcPr>
            <w:tcW w:w="920" w:type="dxa"/>
            <w:tcBorders>
              <w:top w:val="nil"/>
              <w:left w:val="nil"/>
              <w:bottom w:val="single" w:color="auto" w:sz="4" w:space="0"/>
              <w:right w:val="single" w:color="auto" w:sz="4" w:space="0"/>
            </w:tcBorders>
            <w:shd w:val="clear" w:color="auto" w:fill="auto"/>
            <w:hideMark/>
          </w:tcPr>
          <w:p w:rsidRPr="00A07D11" w:rsidR="00A07D11" w:rsidP="00A07D11" w:rsidRDefault="00A07D11" w14:paraId="730A5138" wp14:textId="77777777">
            <w:pPr>
              <w:spacing w:line="240" w:lineRule="auto"/>
              <w:jc w:val="center"/>
              <w:rPr>
                <w:rFonts w:cs="Open Sans"/>
                <w:sz w:val="16"/>
                <w:szCs w:val="16"/>
                <w:lang w:val="en-GB" w:eastAsia="en-GB"/>
              </w:rPr>
            </w:pPr>
            <w:r w:rsidRPr="00A07D11">
              <w:rPr>
                <w:rFonts w:cs="Open Sans"/>
                <w:sz w:val="16"/>
                <w:szCs w:val="16"/>
                <w:lang w:val="en-GB" w:eastAsia="en-GB"/>
              </w:rPr>
              <w:t>0.4</w:t>
            </w:r>
          </w:p>
        </w:tc>
        <w:tc>
          <w:tcPr>
            <w:tcW w:w="1240" w:type="dxa"/>
            <w:tcBorders>
              <w:top w:val="nil"/>
              <w:left w:val="nil"/>
              <w:bottom w:val="single" w:color="auto" w:sz="4" w:space="0"/>
              <w:right w:val="single" w:color="auto" w:sz="4" w:space="0"/>
            </w:tcBorders>
            <w:shd w:val="clear" w:color="auto" w:fill="auto"/>
            <w:hideMark/>
          </w:tcPr>
          <w:p w:rsidRPr="00A07D11" w:rsidR="00A07D11" w:rsidP="00A07D11" w:rsidRDefault="00A07D11" w14:paraId="4CB1E174" wp14:textId="77777777">
            <w:pPr>
              <w:spacing w:line="240" w:lineRule="auto"/>
              <w:rPr>
                <w:rFonts w:cs="Open Sans"/>
                <w:sz w:val="16"/>
                <w:szCs w:val="16"/>
                <w:lang w:val="en-GB" w:eastAsia="en-GB"/>
              </w:rPr>
            </w:pPr>
            <w:r w:rsidRPr="00A07D11">
              <w:rPr>
                <w:rFonts w:cs="Open Sans"/>
                <w:sz w:val="16"/>
                <w:szCs w:val="16"/>
                <w:lang w:val="en-GB" w:eastAsia="en-GB"/>
              </w:rPr>
              <w:t>kg/Mg</w:t>
            </w:r>
          </w:p>
        </w:tc>
        <w:tc>
          <w:tcPr>
            <w:tcW w:w="1080" w:type="dxa"/>
            <w:tcBorders>
              <w:top w:val="nil"/>
              <w:left w:val="nil"/>
              <w:bottom w:val="single" w:color="auto" w:sz="4" w:space="0"/>
              <w:right w:val="single" w:color="auto" w:sz="4" w:space="0"/>
            </w:tcBorders>
            <w:shd w:val="clear" w:color="auto" w:fill="auto"/>
            <w:hideMark/>
          </w:tcPr>
          <w:p w:rsidRPr="00A07D11" w:rsidR="00A07D11" w:rsidP="00A07D11" w:rsidRDefault="00A07D11" w14:paraId="27E3058E" wp14:textId="77777777">
            <w:pPr>
              <w:spacing w:line="240" w:lineRule="auto"/>
              <w:jc w:val="center"/>
              <w:rPr>
                <w:rFonts w:cs="Open Sans"/>
                <w:sz w:val="16"/>
                <w:szCs w:val="16"/>
                <w:lang w:val="en-GB" w:eastAsia="en-GB"/>
              </w:rPr>
            </w:pPr>
            <w:r w:rsidRPr="00A07D11">
              <w:rPr>
                <w:rFonts w:cs="Open Sans"/>
                <w:sz w:val="16"/>
                <w:szCs w:val="16"/>
                <w:lang w:val="en-GB" w:eastAsia="en-GB"/>
              </w:rPr>
              <w:t>0.2</w:t>
            </w:r>
          </w:p>
        </w:tc>
        <w:tc>
          <w:tcPr>
            <w:tcW w:w="1080" w:type="dxa"/>
            <w:tcBorders>
              <w:top w:val="nil"/>
              <w:left w:val="nil"/>
              <w:bottom w:val="single" w:color="auto" w:sz="4" w:space="0"/>
              <w:right w:val="single" w:color="auto" w:sz="4" w:space="0"/>
            </w:tcBorders>
            <w:shd w:val="clear" w:color="auto" w:fill="auto"/>
            <w:hideMark/>
          </w:tcPr>
          <w:p w:rsidRPr="00A07D11" w:rsidR="00A07D11" w:rsidP="00A07D11" w:rsidRDefault="00A07D11" w14:paraId="3D178C86" wp14:textId="77777777">
            <w:pPr>
              <w:spacing w:line="240" w:lineRule="auto"/>
              <w:jc w:val="center"/>
              <w:rPr>
                <w:rFonts w:cs="Open Sans"/>
                <w:sz w:val="16"/>
                <w:szCs w:val="16"/>
                <w:lang w:val="en-GB" w:eastAsia="en-GB"/>
              </w:rPr>
            </w:pPr>
            <w:r w:rsidRPr="00A07D11">
              <w:rPr>
                <w:rFonts w:cs="Open Sans"/>
                <w:sz w:val="16"/>
                <w:szCs w:val="16"/>
                <w:lang w:val="en-GB" w:eastAsia="en-GB"/>
              </w:rPr>
              <w:t>0.8</w:t>
            </w:r>
          </w:p>
        </w:tc>
        <w:tc>
          <w:tcPr>
            <w:tcW w:w="1337" w:type="dxa"/>
            <w:tcBorders>
              <w:top w:val="nil"/>
              <w:left w:val="nil"/>
              <w:bottom w:val="single" w:color="auto" w:sz="4" w:space="0"/>
              <w:right w:val="single" w:color="auto" w:sz="4" w:space="0"/>
            </w:tcBorders>
            <w:shd w:val="clear" w:color="auto" w:fill="auto"/>
            <w:hideMark/>
          </w:tcPr>
          <w:p w:rsidRPr="00A07D11" w:rsidR="00A07D11" w:rsidP="00A07D11" w:rsidRDefault="00A07D11" w14:paraId="692082D5" wp14:textId="77777777">
            <w:pPr>
              <w:spacing w:line="240" w:lineRule="auto"/>
              <w:rPr>
                <w:rFonts w:cs="Open Sans"/>
                <w:sz w:val="16"/>
                <w:szCs w:val="16"/>
                <w:lang w:val="en-GB" w:eastAsia="en-GB"/>
              </w:rPr>
            </w:pPr>
            <w:r w:rsidRPr="00A07D11">
              <w:rPr>
                <w:rFonts w:cs="Open Sans"/>
                <w:sz w:val="16"/>
                <w:szCs w:val="16"/>
                <w:lang w:val="en-GB" w:eastAsia="en-GB"/>
              </w:rPr>
              <w:t>US EPA AP42</w:t>
            </w:r>
          </w:p>
        </w:tc>
      </w:tr>
    </w:tbl>
    <w:p xmlns:wp14="http://schemas.microsoft.com/office/word/2010/wordml" w:rsidRPr="009E0D3B" w:rsidR="00F97D63" w:rsidP="008D18CA" w:rsidRDefault="00C66003" w14:paraId="31F0E27D" wp14:textId="77777777">
      <w:pPr>
        <w:pStyle w:val="Heading4"/>
      </w:pPr>
      <w:bookmarkStart w:name="_Toc174936439" w:id="70"/>
      <w:r>
        <w:t>Calcium carbide production</w:t>
      </w:r>
      <w:r w:rsidRPr="009E0D3B" w:rsidR="00B530F7">
        <w:t xml:space="preserve"> </w:t>
      </w:r>
      <w:r w:rsidRPr="009E0D3B" w:rsidR="00F97D63">
        <w:t>(</w:t>
      </w:r>
      <w:r w:rsidR="00B530F7">
        <w:t xml:space="preserve">source category </w:t>
      </w:r>
      <w:r w:rsidR="00A87F39">
        <w:t>2.B.5</w:t>
      </w:r>
      <w:r w:rsidRPr="009E0D3B" w:rsidR="00F97D63">
        <w:t>)</w:t>
      </w:r>
      <w:bookmarkEnd w:id="70"/>
    </w:p>
    <w:p xmlns:wp14="http://schemas.microsoft.com/office/word/2010/wordml" w:rsidRPr="009E0D3B" w:rsidR="00F97D63" w:rsidP="009033BC" w:rsidRDefault="00F97D63" w14:paraId="15604EF5" wp14:textId="77777777">
      <w:pPr>
        <w:pStyle w:val="BodyText"/>
      </w:pPr>
      <w:r w:rsidRPr="009E0D3B">
        <w:t>Emissions of dust can be encountered at various stages over the whole production process. The</w:t>
      </w:r>
      <w:r w:rsidRPr="009E0D3B" w:rsidR="008639EA">
        <w:t xml:space="preserve"> </w:t>
      </w:r>
      <w:r w:rsidRPr="009E0D3B">
        <w:t>main source of dust emissions is dust-laden furnace gas. Diffuse emissions arising from the tapping of liquid CaC</w:t>
      </w:r>
      <w:r w:rsidRPr="009E0D3B">
        <w:rPr>
          <w:vertAlign w:val="subscript"/>
        </w:rPr>
        <w:t>2</w:t>
      </w:r>
      <w:r w:rsidRPr="009E0D3B">
        <w:t xml:space="preserve"> can be </w:t>
      </w:r>
      <w:r w:rsidR="00B530F7">
        <w:t xml:space="preserve">significantly </w:t>
      </w:r>
      <w:r w:rsidRPr="009E0D3B">
        <w:t xml:space="preserve">reduced by a fume extraction system and waste gas treatment. Further dust emission sources are handling of raw </w:t>
      </w:r>
      <w:smartTag w:uri="urn:schemas-microsoft-com:office:smarttags" w:element="PersonName">
        <w:r w:rsidRPr="009E0D3B">
          <w:t>ma</w:t>
        </w:r>
      </w:smartTag>
      <w:r w:rsidRPr="009E0D3B">
        <w:t>terials, tapping off liquid calcium carbide in the furnace and post-processing the produced calcium carbide until it is stored.</w:t>
      </w:r>
    </w:p>
    <w:p xmlns:wp14="http://schemas.microsoft.com/office/word/2010/wordml" w:rsidRPr="009E0D3B" w:rsidR="00F97D63" w:rsidP="009033BC" w:rsidRDefault="00F97D63" w14:paraId="503F5FAC"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B530F7">
        <w:t>.</w:t>
      </w:r>
      <w:r w:rsidR="00D27849">
        <w:fldChar w:fldCharType="begin"/>
      </w:r>
      <w:r w:rsidR="00D27849">
        <w:instrText xml:space="preserve"> SEQ Table \* ARABIC \s 1 </w:instrText>
      </w:r>
      <w:r w:rsidR="00D27849">
        <w:fldChar w:fldCharType="separate"/>
      </w:r>
      <w:r w:rsidR="00744102">
        <w:rPr>
          <w:noProof/>
        </w:rPr>
        <w:t>17</w:t>
      </w:r>
      <w:r w:rsidR="00D27849">
        <w:rPr>
          <w:noProof/>
        </w:rPr>
        <w:fldChar w:fldCharType="end"/>
      </w:r>
      <w:r w:rsidRPr="009E0D3B">
        <w:tab/>
      </w:r>
      <w:r w:rsidRPr="009E0D3B">
        <w:t xml:space="preserve">Tier 2 emission factors for source category </w:t>
      </w:r>
      <w:r w:rsidR="00A87F39">
        <w:t>2.B.5</w:t>
      </w:r>
      <w:r w:rsidRPr="009E0D3B">
        <w:t xml:space="preserve"> </w:t>
      </w:r>
      <w:r w:rsidR="00C66003">
        <w:t>Calcium carbide production</w:t>
      </w:r>
      <w:r w:rsidR="00946D2C">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A07D11" w:rsidR="00A07D11" w:rsidTr="00A07D11" w14:paraId="48925D26" wp14:textId="77777777">
        <w:trPr>
          <w:trHeight w:val="255"/>
        </w:trPr>
        <w:tc>
          <w:tcPr>
            <w:tcW w:w="8359" w:type="dxa"/>
            <w:gridSpan w:val="6"/>
            <w:tcBorders>
              <w:top w:val="single" w:color="auto" w:sz="4" w:space="0"/>
              <w:left w:val="single" w:color="auto" w:sz="4" w:space="0"/>
              <w:bottom w:val="single" w:color="auto" w:sz="4" w:space="0"/>
              <w:right w:val="single" w:color="auto" w:sz="4" w:space="0"/>
            </w:tcBorders>
            <w:shd w:val="clear" w:color="000000" w:fill="FFFF99"/>
            <w:hideMark/>
          </w:tcPr>
          <w:p w:rsidRPr="00A07D11" w:rsidR="00A07D11" w:rsidP="00A07D11" w:rsidRDefault="00A07D11" w14:paraId="4B69A599"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Tier 2 emission factor</w:t>
            </w:r>
          </w:p>
        </w:tc>
      </w:tr>
      <w:tr xmlns:wp14="http://schemas.microsoft.com/office/word/2010/wordml" w:rsidRPr="00A07D11" w:rsidR="00A07D11" w:rsidTr="00A07D11" w14:paraId="5DEDC54F"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6ECDD213" wp14:textId="77777777">
            <w:pPr>
              <w:spacing w:line="240" w:lineRule="auto"/>
              <w:rPr>
                <w:rFonts w:cs="Open Sans"/>
                <w:b/>
                <w:bCs/>
                <w:sz w:val="16"/>
                <w:szCs w:val="16"/>
                <w:lang w:val="en-GB" w:eastAsia="en-GB"/>
              </w:rPr>
            </w:pPr>
            <w:r w:rsidRPr="00A07D11">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A07D11" w:rsidR="00A07D11" w:rsidP="00A07D11" w:rsidRDefault="00A07D11" w14:paraId="7DA53126" wp14:textId="77777777">
            <w:pPr>
              <w:spacing w:line="240" w:lineRule="auto"/>
              <w:rPr>
                <w:rFonts w:cs="Open Sans"/>
                <w:sz w:val="16"/>
                <w:szCs w:val="16"/>
                <w:lang w:val="en-GB" w:eastAsia="en-GB"/>
              </w:rPr>
            </w:pPr>
            <w:r w:rsidRPr="00A07D11">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auto" w:sz="4" w:space="0"/>
            </w:tcBorders>
            <w:shd w:val="clear" w:color="000000" w:fill="C0C0C0"/>
            <w:hideMark/>
          </w:tcPr>
          <w:p w:rsidRPr="00A07D11" w:rsidR="00A07D11" w:rsidP="00A07D11" w:rsidRDefault="00A07D11" w14:paraId="649E6D0C" wp14:textId="77777777">
            <w:pPr>
              <w:spacing w:line="240" w:lineRule="auto"/>
              <w:rPr>
                <w:rFonts w:cs="Open Sans"/>
                <w:sz w:val="16"/>
                <w:szCs w:val="16"/>
                <w:lang w:val="en-GB" w:eastAsia="en-GB"/>
              </w:rPr>
            </w:pPr>
            <w:r w:rsidRPr="00A07D11">
              <w:rPr>
                <w:rFonts w:cs="Open Sans"/>
                <w:sz w:val="16"/>
                <w:szCs w:val="16"/>
                <w:lang w:val="en-GB" w:eastAsia="en-GB"/>
              </w:rPr>
              <w:t>Name</w:t>
            </w:r>
          </w:p>
        </w:tc>
      </w:tr>
      <w:tr xmlns:wp14="http://schemas.microsoft.com/office/word/2010/wordml" w:rsidRPr="00A07D11" w:rsidR="00A07D11" w:rsidTr="00A07D11" w14:paraId="0BF14A90"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561939C0" wp14:textId="77777777">
            <w:pPr>
              <w:spacing w:line="240" w:lineRule="auto"/>
              <w:rPr>
                <w:rFonts w:cs="Open Sans"/>
                <w:b/>
                <w:bCs/>
                <w:sz w:val="16"/>
                <w:szCs w:val="16"/>
                <w:lang w:val="en-GB" w:eastAsia="en-GB"/>
              </w:rPr>
            </w:pPr>
            <w:r w:rsidRPr="00A07D11">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A07D11" w:rsidR="00A07D11" w:rsidP="00A07D11" w:rsidRDefault="00A07D11" w14:paraId="79E50BA1" wp14:textId="77777777">
            <w:pPr>
              <w:spacing w:line="240" w:lineRule="auto"/>
              <w:rPr>
                <w:rFonts w:cs="Open Sans"/>
                <w:sz w:val="16"/>
                <w:szCs w:val="16"/>
                <w:lang w:val="en-GB" w:eastAsia="en-GB"/>
              </w:rPr>
            </w:pPr>
            <w:r w:rsidRPr="00A07D11">
              <w:rPr>
                <w:rFonts w:cs="Open Sans"/>
                <w:sz w:val="16"/>
                <w:szCs w:val="16"/>
                <w:lang w:val="en-GB" w:eastAsia="en-GB"/>
              </w:rPr>
              <w:t>2.B.5</w:t>
            </w:r>
          </w:p>
        </w:tc>
        <w:tc>
          <w:tcPr>
            <w:tcW w:w="4879" w:type="dxa"/>
            <w:gridSpan w:val="4"/>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6E18BEBE" wp14:textId="77777777">
            <w:pPr>
              <w:spacing w:line="240" w:lineRule="auto"/>
              <w:rPr>
                <w:rFonts w:cs="Open Sans"/>
                <w:sz w:val="16"/>
                <w:szCs w:val="16"/>
                <w:lang w:val="en-GB" w:eastAsia="en-GB"/>
              </w:rPr>
            </w:pPr>
            <w:r w:rsidRPr="00A07D11">
              <w:rPr>
                <w:rFonts w:cs="Open Sans"/>
                <w:sz w:val="16"/>
                <w:szCs w:val="16"/>
                <w:lang w:val="en-GB" w:eastAsia="en-GB"/>
              </w:rPr>
              <w:t>Carbide production</w:t>
            </w:r>
          </w:p>
        </w:tc>
      </w:tr>
      <w:tr xmlns:wp14="http://schemas.microsoft.com/office/word/2010/wordml" w:rsidRPr="00A07D11" w:rsidR="00A07D11" w:rsidTr="00A07D11" w14:paraId="7516395D"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723CBC9D" wp14:textId="77777777">
            <w:pPr>
              <w:spacing w:line="240" w:lineRule="auto"/>
              <w:rPr>
                <w:rFonts w:cs="Open Sans"/>
                <w:b/>
                <w:bCs/>
                <w:sz w:val="16"/>
                <w:szCs w:val="16"/>
                <w:lang w:val="en-GB" w:eastAsia="en-GB"/>
              </w:rPr>
            </w:pPr>
            <w:r w:rsidRPr="00A07D11">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148354CC" wp14:textId="77777777">
            <w:pPr>
              <w:spacing w:line="240" w:lineRule="auto"/>
              <w:rPr>
                <w:rFonts w:cs="Open Sans"/>
                <w:sz w:val="16"/>
                <w:szCs w:val="16"/>
                <w:lang w:val="en-GB" w:eastAsia="en-GB"/>
              </w:rPr>
            </w:pPr>
            <w:r w:rsidRPr="00A07D11">
              <w:rPr>
                <w:rFonts w:cs="Open Sans"/>
                <w:sz w:val="16"/>
                <w:szCs w:val="16"/>
                <w:lang w:val="en-GB" w:eastAsia="en-GB"/>
              </w:rPr>
              <w:t>NA</w:t>
            </w:r>
          </w:p>
        </w:tc>
      </w:tr>
      <w:tr xmlns:wp14="http://schemas.microsoft.com/office/word/2010/wordml" w:rsidRPr="00A07D11" w:rsidR="00A07D11" w:rsidTr="00A07D11" w14:paraId="1BE339C7"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30BFE110" wp14:textId="77777777">
            <w:pPr>
              <w:spacing w:line="240" w:lineRule="auto"/>
              <w:rPr>
                <w:rFonts w:cs="Open Sans"/>
                <w:b/>
                <w:bCs/>
                <w:sz w:val="16"/>
                <w:szCs w:val="16"/>
                <w:lang w:val="en-GB" w:eastAsia="en-GB"/>
              </w:rPr>
            </w:pPr>
            <w:r w:rsidRPr="00A07D11">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A07D11" w:rsidR="00A07D11" w:rsidP="00A07D11" w:rsidRDefault="00A07D11" w14:paraId="71CA3204" wp14:textId="77777777">
            <w:pPr>
              <w:spacing w:line="240" w:lineRule="auto"/>
              <w:rPr>
                <w:rFonts w:cs="Open Sans"/>
                <w:sz w:val="16"/>
                <w:szCs w:val="16"/>
                <w:lang w:val="en-GB" w:eastAsia="en-GB"/>
              </w:rPr>
            </w:pPr>
            <w:r w:rsidRPr="00A07D11">
              <w:rPr>
                <w:rFonts w:cs="Open Sans"/>
                <w:sz w:val="16"/>
                <w:szCs w:val="16"/>
                <w:lang w:val="en-GB" w:eastAsia="en-GB"/>
              </w:rPr>
              <w:t> </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6D71D07C" wp14:textId="77777777">
            <w:pPr>
              <w:spacing w:line="240" w:lineRule="auto"/>
              <w:rPr>
                <w:rFonts w:cs="Open Sans"/>
                <w:sz w:val="16"/>
                <w:szCs w:val="16"/>
                <w:lang w:val="en-GB" w:eastAsia="en-GB"/>
              </w:rPr>
            </w:pPr>
            <w:r w:rsidRPr="00A07D11">
              <w:rPr>
                <w:rFonts w:cs="Open Sans"/>
                <w:sz w:val="16"/>
                <w:szCs w:val="16"/>
                <w:lang w:val="en-GB" w:eastAsia="en-GB"/>
              </w:rPr>
              <w:t> </w:t>
            </w:r>
          </w:p>
        </w:tc>
      </w:tr>
      <w:tr xmlns:wp14="http://schemas.microsoft.com/office/word/2010/wordml" w:rsidRPr="00A07D11" w:rsidR="00A07D11" w:rsidTr="00A07D11" w14:paraId="2D99A00A"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1C70542F" wp14:textId="77777777">
            <w:pPr>
              <w:spacing w:line="240" w:lineRule="auto"/>
              <w:rPr>
                <w:rFonts w:cs="Open Sans"/>
                <w:b/>
                <w:bCs/>
                <w:sz w:val="16"/>
                <w:szCs w:val="16"/>
                <w:lang w:val="en-GB" w:eastAsia="en-GB"/>
              </w:rPr>
            </w:pPr>
            <w:r w:rsidRPr="00A07D11">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79E87473" wp14:textId="77777777">
            <w:pPr>
              <w:spacing w:line="240" w:lineRule="auto"/>
              <w:rPr>
                <w:rFonts w:cs="Open Sans"/>
                <w:sz w:val="16"/>
                <w:szCs w:val="16"/>
                <w:lang w:val="en-GB" w:eastAsia="en-GB"/>
              </w:rPr>
            </w:pPr>
            <w:r w:rsidRPr="00A07D11">
              <w:rPr>
                <w:rFonts w:cs="Open Sans"/>
                <w:sz w:val="16"/>
                <w:szCs w:val="16"/>
                <w:lang w:val="en-GB" w:eastAsia="en-GB"/>
              </w:rPr>
              <w:t>CaC2 production without the usage of furnace gas</w:t>
            </w:r>
          </w:p>
        </w:tc>
      </w:tr>
      <w:tr xmlns:wp14="http://schemas.microsoft.com/office/word/2010/wordml" w:rsidRPr="00A07D11" w:rsidR="00A07D11" w:rsidTr="00A07D11" w14:paraId="0728739C"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06684F2E" wp14:textId="77777777">
            <w:pPr>
              <w:spacing w:line="240" w:lineRule="auto"/>
              <w:rPr>
                <w:rFonts w:cs="Open Sans"/>
                <w:b/>
                <w:bCs/>
                <w:sz w:val="16"/>
                <w:szCs w:val="16"/>
                <w:lang w:val="en-GB" w:eastAsia="en-GB"/>
              </w:rPr>
            </w:pPr>
            <w:r w:rsidRPr="00A07D11">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64AD8D14" wp14:textId="77777777">
            <w:pPr>
              <w:spacing w:line="240" w:lineRule="auto"/>
              <w:rPr>
                <w:rFonts w:cs="Open Sans"/>
                <w:sz w:val="16"/>
                <w:szCs w:val="16"/>
                <w:lang w:val="en-GB" w:eastAsia="en-GB"/>
              </w:rPr>
            </w:pPr>
            <w:r w:rsidRPr="00A07D11">
              <w:rPr>
                <w:rFonts w:cs="Open Sans"/>
                <w:sz w:val="16"/>
                <w:szCs w:val="16"/>
                <w:lang w:val="en-GB" w:eastAsia="en-GB"/>
              </w:rPr>
              <w:t> </w:t>
            </w:r>
          </w:p>
        </w:tc>
      </w:tr>
      <w:tr xmlns:wp14="http://schemas.microsoft.com/office/word/2010/wordml" w:rsidRPr="00A07D11" w:rsidR="00A07D11" w:rsidTr="00A07D11" w14:paraId="181EFB85"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4A637430" wp14:textId="77777777">
            <w:pPr>
              <w:spacing w:line="240" w:lineRule="auto"/>
              <w:rPr>
                <w:rFonts w:cs="Open Sans"/>
                <w:b/>
                <w:bCs/>
                <w:sz w:val="16"/>
                <w:szCs w:val="16"/>
                <w:lang w:val="en-GB" w:eastAsia="en-GB"/>
              </w:rPr>
            </w:pPr>
            <w:r w:rsidRPr="00A07D11">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5BF65605" wp14:textId="77777777">
            <w:pPr>
              <w:spacing w:line="240" w:lineRule="auto"/>
              <w:rPr>
                <w:rFonts w:cs="Open Sans"/>
                <w:sz w:val="16"/>
                <w:szCs w:val="16"/>
                <w:lang w:val="en-GB" w:eastAsia="en-GB"/>
              </w:rPr>
            </w:pPr>
            <w:r w:rsidRPr="00A07D11">
              <w:rPr>
                <w:rFonts w:cs="Open Sans"/>
                <w:sz w:val="16"/>
                <w:szCs w:val="16"/>
                <w:lang w:val="en-GB" w:eastAsia="en-GB"/>
              </w:rPr>
              <w:t>various, dedusting</w:t>
            </w:r>
          </w:p>
        </w:tc>
      </w:tr>
      <w:tr xmlns:wp14="http://schemas.microsoft.com/office/word/2010/wordml" w:rsidRPr="00A07D11" w:rsidR="00A07D11" w:rsidTr="00A07D11" w14:paraId="369ED17E"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37DDA264" wp14:textId="77777777">
            <w:pPr>
              <w:spacing w:line="240" w:lineRule="auto"/>
              <w:rPr>
                <w:rFonts w:cs="Open Sans"/>
                <w:b/>
                <w:bCs/>
                <w:sz w:val="16"/>
                <w:szCs w:val="16"/>
                <w:lang w:val="en-GB" w:eastAsia="en-GB"/>
              </w:rPr>
            </w:pPr>
            <w:r w:rsidRPr="00A07D11">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15340DD8" wp14:textId="77777777">
            <w:pPr>
              <w:spacing w:line="240" w:lineRule="auto"/>
              <w:rPr>
                <w:rFonts w:cs="Open Sans"/>
                <w:sz w:val="16"/>
                <w:szCs w:val="16"/>
                <w:lang w:val="en-GB" w:eastAsia="en-GB"/>
              </w:rPr>
            </w:pPr>
            <w:r w:rsidRPr="00A07D11">
              <w:rPr>
                <w:rFonts w:cs="Open Sans"/>
                <w:sz w:val="16"/>
                <w:szCs w:val="16"/>
                <w:lang w:val="en-GB" w:eastAsia="en-GB"/>
              </w:rPr>
              <w:t>NH3, HCH, PCB</w:t>
            </w:r>
          </w:p>
        </w:tc>
      </w:tr>
      <w:tr xmlns:wp14="http://schemas.microsoft.com/office/word/2010/wordml" w:rsidRPr="00A07D11" w:rsidR="00A07D11" w:rsidTr="00A07D11" w14:paraId="6519B354"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0294BB92" wp14:textId="77777777">
            <w:pPr>
              <w:spacing w:line="240" w:lineRule="auto"/>
              <w:rPr>
                <w:rFonts w:cs="Open Sans"/>
                <w:b/>
                <w:bCs/>
                <w:sz w:val="16"/>
                <w:szCs w:val="16"/>
                <w:lang w:val="en-GB" w:eastAsia="en-GB"/>
              </w:rPr>
            </w:pPr>
            <w:r w:rsidRPr="00A07D11">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083BAD0E" wp14:textId="77777777">
            <w:pPr>
              <w:spacing w:line="240" w:lineRule="auto"/>
              <w:rPr>
                <w:rFonts w:cs="Open Sans"/>
                <w:sz w:val="16"/>
                <w:szCs w:val="16"/>
                <w:lang w:val="en-GB" w:eastAsia="en-GB"/>
              </w:rPr>
            </w:pPr>
            <w:r w:rsidRPr="00A07D11">
              <w:rPr>
                <w:rFonts w:cs="Open Sans"/>
                <w:sz w:val="16"/>
                <w:szCs w:val="16"/>
                <w:lang w:val="en-GB" w:eastAsia="en-GB"/>
              </w:rPr>
              <w:t>NOx, CO, NMVOC, SOx, PM10, PM2.5, Pb, Cd, Hg, As, Cr, Cu, Ni, Se, Zn, PCDD/F, Benzo(a)pyrene, Benzo(b)fluoranthene, Benzo(k)fluoranthene, Indeno(1,2,3-cd)pyrene, HCB</w:t>
            </w:r>
          </w:p>
        </w:tc>
      </w:tr>
      <w:tr xmlns:wp14="http://schemas.microsoft.com/office/word/2010/wordml" w:rsidRPr="00A07D11" w:rsidR="00A07D11" w:rsidTr="00A07D11" w14:paraId="411DE5FD" wp14:textId="77777777">
        <w:trPr>
          <w:trHeight w:val="255"/>
        </w:trPr>
        <w:tc>
          <w:tcPr>
            <w:tcW w:w="2560"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068B89B5" wp14:textId="77777777">
            <w:pPr>
              <w:spacing w:line="240" w:lineRule="auto"/>
              <w:rPr>
                <w:rFonts w:cs="Open Sans"/>
                <w:b/>
                <w:bCs/>
                <w:sz w:val="16"/>
                <w:szCs w:val="16"/>
                <w:lang w:val="en-GB" w:eastAsia="en-GB"/>
              </w:rPr>
            </w:pPr>
            <w:r w:rsidRPr="00A07D11">
              <w:rPr>
                <w:rFonts w:cs="Open Sans"/>
                <w:b/>
                <w:bCs/>
                <w:sz w:val="16"/>
                <w:szCs w:val="16"/>
                <w:lang w:val="en-GB" w:eastAsia="en-GB"/>
              </w:rPr>
              <w:t>Pollutant</w:t>
            </w:r>
          </w:p>
        </w:tc>
        <w:tc>
          <w:tcPr>
            <w:tcW w:w="920"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7FD93539"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Value</w:t>
            </w:r>
          </w:p>
        </w:tc>
        <w:tc>
          <w:tcPr>
            <w:tcW w:w="1240"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028F3987"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auto" w:sz="4" w:space="0"/>
            </w:tcBorders>
            <w:shd w:val="clear" w:color="000000" w:fill="C0C0C0"/>
            <w:hideMark/>
          </w:tcPr>
          <w:p w:rsidRPr="00A07D11" w:rsidR="00A07D11" w:rsidP="00A07D11" w:rsidRDefault="00A07D11" w14:paraId="1AD208D1"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95% confidence interval</w:t>
            </w:r>
          </w:p>
        </w:tc>
        <w:tc>
          <w:tcPr>
            <w:tcW w:w="1479"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4CBC5181"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Reference</w:t>
            </w:r>
          </w:p>
        </w:tc>
      </w:tr>
      <w:tr xmlns:wp14="http://schemas.microsoft.com/office/word/2010/wordml" w:rsidRPr="00A07D11" w:rsidR="00A07D11" w:rsidTr="00A07D11" w14:paraId="6DB1BA84" wp14:textId="77777777">
        <w:trPr>
          <w:trHeight w:val="255"/>
        </w:trPr>
        <w:tc>
          <w:tcPr>
            <w:tcW w:w="2560"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41004F19"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67C0C651"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308D56CC"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A07D11" w:rsidR="00A07D11" w:rsidP="00A07D11" w:rsidRDefault="00A07D11" w14:paraId="3E055AA9"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A07D11" w:rsidR="00A07D11" w:rsidP="00A07D11" w:rsidRDefault="00A07D11" w14:paraId="35869549"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Upper</w:t>
            </w:r>
          </w:p>
        </w:tc>
        <w:tc>
          <w:tcPr>
            <w:tcW w:w="1479"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797E50C6" wp14:textId="77777777">
            <w:pPr>
              <w:spacing w:line="240" w:lineRule="auto"/>
              <w:rPr>
                <w:rFonts w:cs="Open Sans"/>
                <w:b/>
                <w:bCs/>
                <w:sz w:val="16"/>
                <w:szCs w:val="16"/>
                <w:lang w:val="en-GB" w:eastAsia="en-GB"/>
              </w:rPr>
            </w:pPr>
          </w:p>
        </w:tc>
      </w:tr>
      <w:tr xmlns:wp14="http://schemas.microsoft.com/office/word/2010/wordml" w:rsidRPr="00A07D11" w:rsidR="00A07D11" w:rsidTr="00A07D11" w14:paraId="399BC6A3"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A07D11" w:rsidR="00A07D11" w:rsidP="00A07D11" w:rsidRDefault="00A07D11" w14:paraId="162A22F2" wp14:textId="77777777">
            <w:pPr>
              <w:spacing w:line="240" w:lineRule="auto"/>
              <w:rPr>
                <w:rFonts w:cs="Open Sans"/>
                <w:sz w:val="16"/>
                <w:szCs w:val="16"/>
                <w:lang w:val="en-GB" w:eastAsia="en-GB"/>
              </w:rPr>
            </w:pPr>
            <w:r w:rsidRPr="00A07D11">
              <w:rPr>
                <w:rFonts w:cs="Open Sans"/>
                <w:sz w:val="16"/>
                <w:szCs w:val="16"/>
                <w:lang w:val="en-GB" w:eastAsia="en-GB"/>
              </w:rPr>
              <w:t>TSP</w:t>
            </w:r>
          </w:p>
        </w:tc>
        <w:tc>
          <w:tcPr>
            <w:tcW w:w="920" w:type="dxa"/>
            <w:tcBorders>
              <w:top w:val="nil"/>
              <w:left w:val="nil"/>
              <w:bottom w:val="single" w:color="auto" w:sz="4" w:space="0"/>
              <w:right w:val="single" w:color="auto" w:sz="4" w:space="0"/>
            </w:tcBorders>
            <w:shd w:val="clear" w:color="auto" w:fill="auto"/>
            <w:hideMark/>
          </w:tcPr>
          <w:p w:rsidRPr="00A07D11" w:rsidR="00A07D11" w:rsidP="00A07D11" w:rsidRDefault="00A07D11" w14:paraId="54368C02" wp14:textId="77777777">
            <w:pPr>
              <w:spacing w:line="240" w:lineRule="auto"/>
              <w:jc w:val="center"/>
              <w:rPr>
                <w:rFonts w:cs="Open Sans"/>
                <w:sz w:val="16"/>
                <w:szCs w:val="16"/>
                <w:lang w:val="en-GB" w:eastAsia="en-GB"/>
              </w:rPr>
            </w:pPr>
            <w:r w:rsidRPr="00A07D11">
              <w:rPr>
                <w:rFonts w:cs="Open Sans"/>
                <w:sz w:val="16"/>
                <w:szCs w:val="16"/>
                <w:lang w:val="en-GB" w:eastAsia="en-GB"/>
              </w:rPr>
              <w:t>49</w:t>
            </w:r>
          </w:p>
        </w:tc>
        <w:tc>
          <w:tcPr>
            <w:tcW w:w="1240" w:type="dxa"/>
            <w:tcBorders>
              <w:top w:val="nil"/>
              <w:left w:val="nil"/>
              <w:bottom w:val="single" w:color="auto" w:sz="4" w:space="0"/>
              <w:right w:val="single" w:color="auto" w:sz="4" w:space="0"/>
            </w:tcBorders>
            <w:shd w:val="clear" w:color="auto" w:fill="auto"/>
            <w:hideMark/>
          </w:tcPr>
          <w:p w:rsidRPr="00A07D11" w:rsidR="00A07D11" w:rsidP="00A07D11" w:rsidRDefault="00A07D11" w14:paraId="100835F8" wp14:textId="77777777">
            <w:pPr>
              <w:spacing w:line="240" w:lineRule="auto"/>
              <w:rPr>
                <w:rFonts w:cs="Open Sans"/>
                <w:sz w:val="16"/>
                <w:szCs w:val="16"/>
                <w:lang w:val="en-GB" w:eastAsia="en-GB"/>
              </w:rPr>
            </w:pPr>
            <w:r w:rsidRPr="00A07D11">
              <w:rPr>
                <w:rFonts w:cs="Open Sans"/>
                <w:sz w:val="16"/>
                <w:szCs w:val="16"/>
                <w:lang w:val="en-GB" w:eastAsia="en-GB"/>
              </w:rPr>
              <w:t>g/Mg produced</w:t>
            </w:r>
          </w:p>
        </w:tc>
        <w:tc>
          <w:tcPr>
            <w:tcW w:w="1080" w:type="dxa"/>
            <w:tcBorders>
              <w:top w:val="nil"/>
              <w:left w:val="nil"/>
              <w:bottom w:val="single" w:color="auto" w:sz="4" w:space="0"/>
              <w:right w:val="single" w:color="auto" w:sz="4" w:space="0"/>
            </w:tcBorders>
            <w:shd w:val="clear" w:color="auto" w:fill="auto"/>
            <w:hideMark/>
          </w:tcPr>
          <w:p w:rsidRPr="00A07D11" w:rsidR="00A07D11" w:rsidP="00A07D11" w:rsidRDefault="00A07D11" w14:paraId="72A4FFC0" wp14:textId="77777777">
            <w:pPr>
              <w:spacing w:line="240" w:lineRule="auto"/>
              <w:jc w:val="center"/>
              <w:rPr>
                <w:rFonts w:cs="Open Sans"/>
                <w:sz w:val="16"/>
                <w:szCs w:val="16"/>
                <w:lang w:val="en-GB" w:eastAsia="en-GB"/>
              </w:rPr>
            </w:pPr>
            <w:r w:rsidRPr="00A07D11">
              <w:rPr>
                <w:rFonts w:cs="Open Sans"/>
                <w:sz w:val="16"/>
                <w:szCs w:val="16"/>
                <w:lang w:val="en-GB" w:eastAsia="en-GB"/>
              </w:rPr>
              <w:t>20</w:t>
            </w:r>
          </w:p>
        </w:tc>
        <w:tc>
          <w:tcPr>
            <w:tcW w:w="1080" w:type="dxa"/>
            <w:tcBorders>
              <w:top w:val="nil"/>
              <w:left w:val="nil"/>
              <w:bottom w:val="single" w:color="auto" w:sz="4" w:space="0"/>
              <w:right w:val="single" w:color="auto" w:sz="4" w:space="0"/>
            </w:tcBorders>
            <w:shd w:val="clear" w:color="auto" w:fill="auto"/>
            <w:hideMark/>
          </w:tcPr>
          <w:p w:rsidRPr="00A07D11" w:rsidR="00A07D11" w:rsidP="00A07D11" w:rsidRDefault="00A07D11" w14:paraId="7863B65F" wp14:textId="77777777">
            <w:pPr>
              <w:spacing w:line="240" w:lineRule="auto"/>
              <w:jc w:val="center"/>
              <w:rPr>
                <w:rFonts w:cs="Open Sans"/>
                <w:sz w:val="16"/>
                <w:szCs w:val="16"/>
                <w:lang w:val="en-GB" w:eastAsia="en-GB"/>
              </w:rPr>
            </w:pPr>
            <w:r w:rsidRPr="00A07D11">
              <w:rPr>
                <w:rFonts w:cs="Open Sans"/>
                <w:sz w:val="16"/>
                <w:szCs w:val="16"/>
                <w:lang w:val="en-GB" w:eastAsia="en-GB"/>
              </w:rPr>
              <w:t>100</w:t>
            </w:r>
          </w:p>
        </w:tc>
        <w:tc>
          <w:tcPr>
            <w:tcW w:w="1479" w:type="dxa"/>
            <w:tcBorders>
              <w:top w:val="nil"/>
              <w:left w:val="nil"/>
              <w:bottom w:val="single" w:color="auto" w:sz="4" w:space="0"/>
              <w:right w:val="single" w:color="auto" w:sz="4" w:space="0"/>
            </w:tcBorders>
            <w:shd w:val="clear" w:color="auto" w:fill="auto"/>
            <w:hideMark/>
          </w:tcPr>
          <w:p w:rsidRPr="00A07D11" w:rsidR="00A07D11" w:rsidP="00A07D11" w:rsidRDefault="00A07D11" w14:paraId="50851072" wp14:textId="77777777">
            <w:pPr>
              <w:spacing w:line="240" w:lineRule="auto"/>
              <w:rPr>
                <w:rFonts w:cs="Open Sans"/>
                <w:sz w:val="16"/>
                <w:szCs w:val="16"/>
                <w:lang w:val="en-GB" w:eastAsia="en-GB"/>
              </w:rPr>
            </w:pPr>
            <w:r w:rsidRPr="00A07D11">
              <w:rPr>
                <w:rFonts w:cs="Open Sans"/>
                <w:sz w:val="16"/>
                <w:szCs w:val="16"/>
                <w:lang w:val="en-GB" w:eastAsia="en-GB"/>
              </w:rPr>
              <w:t>IPPC BREF LVIC SAO (2006)</w:t>
            </w:r>
          </w:p>
        </w:tc>
      </w:tr>
    </w:tbl>
    <w:p xmlns:wp14="http://schemas.microsoft.com/office/word/2010/wordml" w:rsidR="00A07D11" w:rsidP="008D18CA" w:rsidRDefault="00A07D11" w14:paraId="7B04FA47" wp14:textId="77777777">
      <w:pPr>
        <w:pStyle w:val="GraphTable"/>
        <w:jc w:val="left"/>
      </w:pPr>
    </w:p>
    <w:p xmlns:wp14="http://schemas.microsoft.com/office/word/2010/wordml" w:rsidR="00A07D11" w:rsidRDefault="00A07D11" w14:paraId="568C698B" wp14:textId="77777777">
      <w:pPr>
        <w:spacing w:line="240" w:lineRule="auto"/>
        <w:rPr>
          <w:szCs w:val="20"/>
          <w:lang w:val="en-GB" w:eastAsia="it-IT"/>
        </w:rPr>
      </w:pPr>
      <w:r>
        <w:br w:type="page"/>
      </w:r>
    </w:p>
    <w:p xmlns:wp14="http://schemas.microsoft.com/office/word/2010/wordml" w:rsidRPr="009E0D3B" w:rsidR="00F97D63" w:rsidP="009033BC" w:rsidRDefault="00F97D63" w14:paraId="05C1AA1B" wp14:textId="77777777">
      <w:pPr>
        <w:pStyle w:val="Caption"/>
      </w:pPr>
      <w:r w:rsidRPr="009E0D3B">
        <w:lastRenderedPageBreak/>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B530F7">
        <w:t>.</w:t>
      </w:r>
      <w:r w:rsidR="00D27849">
        <w:fldChar w:fldCharType="begin"/>
      </w:r>
      <w:r w:rsidR="00D27849">
        <w:instrText xml:space="preserve"> SEQ Table \* ARABIC \s 1 </w:instrText>
      </w:r>
      <w:r w:rsidR="00D27849">
        <w:fldChar w:fldCharType="separate"/>
      </w:r>
      <w:r w:rsidR="00744102">
        <w:rPr>
          <w:noProof/>
        </w:rPr>
        <w:t>18</w:t>
      </w:r>
      <w:r w:rsidR="00D27849">
        <w:rPr>
          <w:noProof/>
        </w:rPr>
        <w:fldChar w:fldCharType="end"/>
      </w:r>
      <w:r w:rsidRPr="009E0D3B">
        <w:tab/>
      </w:r>
      <w:r w:rsidRPr="009E0D3B">
        <w:t xml:space="preserve">Tier 2 emission factors for source category </w:t>
      </w:r>
      <w:r w:rsidR="00A87F39">
        <w:t>2.B.5</w:t>
      </w:r>
      <w:r w:rsidRPr="009E0D3B">
        <w:t xml:space="preserve"> </w:t>
      </w:r>
      <w:r w:rsidR="00C66003">
        <w:t>Calcium carbide production</w:t>
      </w:r>
      <w:r w:rsidR="00946D2C">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A07D11" w:rsidR="00A07D11" w:rsidTr="00A07D11" w14:paraId="0D77D70D" wp14:textId="77777777">
        <w:trPr>
          <w:trHeight w:val="255"/>
        </w:trPr>
        <w:tc>
          <w:tcPr>
            <w:tcW w:w="8359" w:type="dxa"/>
            <w:gridSpan w:val="6"/>
            <w:tcBorders>
              <w:top w:val="single" w:color="auto" w:sz="4" w:space="0"/>
              <w:left w:val="single" w:color="auto" w:sz="4" w:space="0"/>
              <w:bottom w:val="single" w:color="auto" w:sz="4" w:space="0"/>
              <w:right w:val="single" w:color="auto" w:sz="4" w:space="0"/>
            </w:tcBorders>
            <w:shd w:val="clear" w:color="000000" w:fill="FFFF99"/>
            <w:hideMark/>
          </w:tcPr>
          <w:p w:rsidRPr="00A07D11" w:rsidR="00A07D11" w:rsidP="00A07D11" w:rsidRDefault="00A07D11" w14:paraId="4620DC05"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Tier 2 emission factor</w:t>
            </w:r>
          </w:p>
        </w:tc>
      </w:tr>
      <w:tr xmlns:wp14="http://schemas.microsoft.com/office/word/2010/wordml" w:rsidRPr="00A07D11" w:rsidR="00A07D11" w:rsidTr="00A07D11" w14:paraId="52925ED6"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4A586566" wp14:textId="77777777">
            <w:pPr>
              <w:spacing w:line="240" w:lineRule="auto"/>
              <w:rPr>
                <w:rFonts w:cs="Open Sans"/>
                <w:b/>
                <w:bCs/>
                <w:sz w:val="16"/>
                <w:szCs w:val="16"/>
                <w:lang w:val="en-GB" w:eastAsia="en-GB"/>
              </w:rPr>
            </w:pPr>
            <w:r w:rsidRPr="00A07D11">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A07D11" w:rsidR="00A07D11" w:rsidP="00A07D11" w:rsidRDefault="00A07D11" w14:paraId="42A6B350" wp14:textId="77777777">
            <w:pPr>
              <w:spacing w:line="240" w:lineRule="auto"/>
              <w:rPr>
                <w:rFonts w:cs="Open Sans"/>
                <w:sz w:val="16"/>
                <w:szCs w:val="16"/>
                <w:lang w:val="en-GB" w:eastAsia="en-GB"/>
              </w:rPr>
            </w:pPr>
            <w:r w:rsidRPr="00A07D11">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auto" w:sz="4" w:space="0"/>
            </w:tcBorders>
            <w:shd w:val="clear" w:color="000000" w:fill="C0C0C0"/>
            <w:hideMark/>
          </w:tcPr>
          <w:p w:rsidRPr="00A07D11" w:rsidR="00A07D11" w:rsidP="00A07D11" w:rsidRDefault="00A07D11" w14:paraId="572D1B5F" wp14:textId="77777777">
            <w:pPr>
              <w:spacing w:line="240" w:lineRule="auto"/>
              <w:rPr>
                <w:rFonts w:cs="Open Sans"/>
                <w:sz w:val="16"/>
                <w:szCs w:val="16"/>
                <w:lang w:val="en-GB" w:eastAsia="en-GB"/>
              </w:rPr>
            </w:pPr>
            <w:r w:rsidRPr="00A07D11">
              <w:rPr>
                <w:rFonts w:cs="Open Sans"/>
                <w:sz w:val="16"/>
                <w:szCs w:val="16"/>
                <w:lang w:val="en-GB" w:eastAsia="en-GB"/>
              </w:rPr>
              <w:t>Name</w:t>
            </w:r>
          </w:p>
        </w:tc>
      </w:tr>
      <w:tr xmlns:wp14="http://schemas.microsoft.com/office/word/2010/wordml" w:rsidRPr="00A07D11" w:rsidR="00A07D11" w:rsidTr="00A07D11" w14:paraId="2CDCACD6"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795944D9" wp14:textId="77777777">
            <w:pPr>
              <w:spacing w:line="240" w:lineRule="auto"/>
              <w:rPr>
                <w:rFonts w:cs="Open Sans"/>
                <w:b/>
                <w:bCs/>
                <w:sz w:val="16"/>
                <w:szCs w:val="16"/>
                <w:lang w:val="en-GB" w:eastAsia="en-GB"/>
              </w:rPr>
            </w:pPr>
            <w:r w:rsidRPr="00A07D11">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A07D11" w:rsidR="00A07D11" w:rsidP="00A07D11" w:rsidRDefault="00A07D11" w14:paraId="3AAF7E69" wp14:textId="77777777">
            <w:pPr>
              <w:spacing w:line="240" w:lineRule="auto"/>
              <w:rPr>
                <w:rFonts w:cs="Open Sans"/>
                <w:sz w:val="16"/>
                <w:szCs w:val="16"/>
                <w:lang w:val="en-GB" w:eastAsia="en-GB"/>
              </w:rPr>
            </w:pPr>
            <w:r w:rsidRPr="00A07D11">
              <w:rPr>
                <w:rFonts w:cs="Open Sans"/>
                <w:sz w:val="16"/>
                <w:szCs w:val="16"/>
                <w:lang w:val="en-GB" w:eastAsia="en-GB"/>
              </w:rPr>
              <w:t>2.B.5</w:t>
            </w:r>
          </w:p>
        </w:tc>
        <w:tc>
          <w:tcPr>
            <w:tcW w:w="4879" w:type="dxa"/>
            <w:gridSpan w:val="4"/>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7CCFD571" wp14:textId="77777777">
            <w:pPr>
              <w:spacing w:line="240" w:lineRule="auto"/>
              <w:rPr>
                <w:rFonts w:cs="Open Sans"/>
                <w:sz w:val="16"/>
                <w:szCs w:val="16"/>
                <w:lang w:val="en-GB" w:eastAsia="en-GB"/>
              </w:rPr>
            </w:pPr>
            <w:r w:rsidRPr="00A07D11">
              <w:rPr>
                <w:rFonts w:cs="Open Sans"/>
                <w:sz w:val="16"/>
                <w:szCs w:val="16"/>
                <w:lang w:val="en-GB" w:eastAsia="en-GB"/>
              </w:rPr>
              <w:t>Carbide production</w:t>
            </w:r>
          </w:p>
        </w:tc>
      </w:tr>
      <w:tr xmlns:wp14="http://schemas.microsoft.com/office/word/2010/wordml" w:rsidRPr="00A07D11" w:rsidR="00A07D11" w:rsidTr="00A07D11" w14:paraId="75F7984A"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1466EC88" wp14:textId="77777777">
            <w:pPr>
              <w:spacing w:line="240" w:lineRule="auto"/>
              <w:rPr>
                <w:rFonts w:cs="Open Sans"/>
                <w:b/>
                <w:bCs/>
                <w:sz w:val="16"/>
                <w:szCs w:val="16"/>
                <w:lang w:val="en-GB" w:eastAsia="en-GB"/>
              </w:rPr>
            </w:pPr>
            <w:r w:rsidRPr="00A07D11">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5C384902" wp14:textId="77777777">
            <w:pPr>
              <w:spacing w:line="240" w:lineRule="auto"/>
              <w:rPr>
                <w:rFonts w:cs="Open Sans"/>
                <w:sz w:val="16"/>
                <w:szCs w:val="16"/>
                <w:lang w:val="en-GB" w:eastAsia="en-GB"/>
              </w:rPr>
            </w:pPr>
            <w:r w:rsidRPr="00A07D11">
              <w:rPr>
                <w:rFonts w:cs="Open Sans"/>
                <w:sz w:val="16"/>
                <w:szCs w:val="16"/>
                <w:lang w:val="en-GB" w:eastAsia="en-GB"/>
              </w:rPr>
              <w:t>NA</w:t>
            </w:r>
          </w:p>
        </w:tc>
      </w:tr>
      <w:tr xmlns:wp14="http://schemas.microsoft.com/office/word/2010/wordml" w:rsidRPr="00A07D11" w:rsidR="00A07D11" w:rsidTr="00A07D11" w14:paraId="2454FD39"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34ADEF14" wp14:textId="77777777">
            <w:pPr>
              <w:spacing w:line="240" w:lineRule="auto"/>
              <w:rPr>
                <w:rFonts w:cs="Open Sans"/>
                <w:b/>
                <w:bCs/>
                <w:sz w:val="16"/>
                <w:szCs w:val="16"/>
                <w:lang w:val="en-GB" w:eastAsia="en-GB"/>
              </w:rPr>
            </w:pPr>
            <w:r w:rsidRPr="00A07D11">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A07D11" w:rsidR="00A07D11" w:rsidP="00A07D11" w:rsidRDefault="00A07D11" w14:paraId="1721E545" wp14:textId="77777777">
            <w:pPr>
              <w:spacing w:line="240" w:lineRule="auto"/>
              <w:rPr>
                <w:rFonts w:cs="Open Sans"/>
                <w:sz w:val="16"/>
                <w:szCs w:val="16"/>
                <w:lang w:val="en-GB" w:eastAsia="en-GB"/>
              </w:rPr>
            </w:pPr>
            <w:r w:rsidRPr="00A07D11">
              <w:rPr>
                <w:rFonts w:cs="Open Sans"/>
                <w:sz w:val="16"/>
                <w:szCs w:val="16"/>
                <w:lang w:val="en-GB" w:eastAsia="en-GB"/>
              </w:rPr>
              <w:t> </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3DD1135A" wp14:textId="77777777">
            <w:pPr>
              <w:spacing w:line="240" w:lineRule="auto"/>
              <w:rPr>
                <w:rFonts w:cs="Open Sans"/>
                <w:sz w:val="16"/>
                <w:szCs w:val="16"/>
                <w:lang w:val="en-GB" w:eastAsia="en-GB"/>
              </w:rPr>
            </w:pPr>
            <w:r w:rsidRPr="00A07D11">
              <w:rPr>
                <w:rFonts w:cs="Open Sans"/>
                <w:sz w:val="16"/>
                <w:szCs w:val="16"/>
                <w:lang w:val="en-GB" w:eastAsia="en-GB"/>
              </w:rPr>
              <w:t> </w:t>
            </w:r>
          </w:p>
        </w:tc>
      </w:tr>
      <w:tr xmlns:wp14="http://schemas.microsoft.com/office/word/2010/wordml" w:rsidRPr="00A07D11" w:rsidR="00A07D11" w:rsidTr="00A07D11" w14:paraId="43E3F795"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2698DACA" wp14:textId="77777777">
            <w:pPr>
              <w:spacing w:line="240" w:lineRule="auto"/>
              <w:rPr>
                <w:rFonts w:cs="Open Sans"/>
                <w:b/>
                <w:bCs/>
                <w:sz w:val="16"/>
                <w:szCs w:val="16"/>
                <w:lang w:val="en-GB" w:eastAsia="en-GB"/>
              </w:rPr>
            </w:pPr>
            <w:r w:rsidRPr="00A07D11">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633C3A50" wp14:textId="77777777">
            <w:pPr>
              <w:spacing w:line="240" w:lineRule="auto"/>
              <w:rPr>
                <w:rFonts w:cs="Open Sans"/>
                <w:sz w:val="16"/>
                <w:szCs w:val="16"/>
                <w:lang w:val="en-GB" w:eastAsia="en-GB"/>
              </w:rPr>
            </w:pPr>
            <w:r w:rsidRPr="00A07D11">
              <w:rPr>
                <w:rFonts w:cs="Open Sans"/>
                <w:sz w:val="16"/>
                <w:szCs w:val="16"/>
                <w:lang w:val="en-GB" w:eastAsia="en-GB"/>
              </w:rPr>
              <w:t>CaC2 production without the usage of furnace gas (e.g. lime kiln)</w:t>
            </w:r>
          </w:p>
        </w:tc>
      </w:tr>
      <w:tr xmlns:wp14="http://schemas.microsoft.com/office/word/2010/wordml" w:rsidRPr="00A07D11" w:rsidR="00A07D11" w:rsidTr="00A07D11" w14:paraId="757E5BF9"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4A3989C1" wp14:textId="77777777">
            <w:pPr>
              <w:spacing w:line="240" w:lineRule="auto"/>
              <w:rPr>
                <w:rFonts w:cs="Open Sans"/>
                <w:b/>
                <w:bCs/>
                <w:sz w:val="16"/>
                <w:szCs w:val="16"/>
                <w:lang w:val="en-GB" w:eastAsia="en-GB"/>
              </w:rPr>
            </w:pPr>
            <w:r w:rsidRPr="00A07D11">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0236E82D" wp14:textId="77777777">
            <w:pPr>
              <w:spacing w:line="240" w:lineRule="auto"/>
              <w:rPr>
                <w:rFonts w:cs="Open Sans"/>
                <w:sz w:val="16"/>
                <w:szCs w:val="16"/>
                <w:lang w:val="en-GB" w:eastAsia="en-GB"/>
              </w:rPr>
            </w:pPr>
            <w:r w:rsidRPr="00A07D11">
              <w:rPr>
                <w:rFonts w:cs="Open Sans"/>
                <w:sz w:val="16"/>
                <w:szCs w:val="16"/>
                <w:lang w:val="en-GB" w:eastAsia="en-GB"/>
              </w:rPr>
              <w:t> </w:t>
            </w:r>
          </w:p>
        </w:tc>
      </w:tr>
      <w:tr xmlns:wp14="http://schemas.microsoft.com/office/word/2010/wordml" w:rsidRPr="00A07D11" w:rsidR="00A07D11" w:rsidTr="00A07D11" w14:paraId="71D05878"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702D19E5" wp14:textId="77777777">
            <w:pPr>
              <w:spacing w:line="240" w:lineRule="auto"/>
              <w:rPr>
                <w:rFonts w:cs="Open Sans"/>
                <w:b/>
                <w:bCs/>
                <w:sz w:val="16"/>
                <w:szCs w:val="16"/>
                <w:lang w:val="en-GB" w:eastAsia="en-GB"/>
              </w:rPr>
            </w:pPr>
            <w:r w:rsidRPr="00A07D11">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16E8D232" wp14:textId="77777777">
            <w:pPr>
              <w:spacing w:line="240" w:lineRule="auto"/>
              <w:rPr>
                <w:rFonts w:cs="Open Sans"/>
                <w:sz w:val="16"/>
                <w:szCs w:val="16"/>
                <w:lang w:val="en-GB" w:eastAsia="en-GB"/>
              </w:rPr>
            </w:pPr>
            <w:r w:rsidRPr="00A07D11">
              <w:rPr>
                <w:rFonts w:cs="Open Sans"/>
                <w:sz w:val="16"/>
                <w:szCs w:val="16"/>
                <w:lang w:val="en-GB" w:eastAsia="en-GB"/>
              </w:rPr>
              <w:t>various dedusting</w:t>
            </w:r>
          </w:p>
        </w:tc>
      </w:tr>
      <w:tr xmlns:wp14="http://schemas.microsoft.com/office/word/2010/wordml" w:rsidRPr="00A07D11" w:rsidR="00A07D11" w:rsidTr="00A07D11" w14:paraId="09E15598"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217C9E6B" wp14:textId="77777777">
            <w:pPr>
              <w:spacing w:line="240" w:lineRule="auto"/>
              <w:rPr>
                <w:rFonts w:cs="Open Sans"/>
                <w:b/>
                <w:bCs/>
                <w:sz w:val="16"/>
                <w:szCs w:val="16"/>
                <w:lang w:val="en-GB" w:eastAsia="en-GB"/>
              </w:rPr>
            </w:pPr>
            <w:r w:rsidRPr="00A07D11">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49D3052E" wp14:textId="77777777">
            <w:pPr>
              <w:spacing w:line="240" w:lineRule="auto"/>
              <w:rPr>
                <w:rFonts w:cs="Open Sans"/>
                <w:sz w:val="16"/>
                <w:szCs w:val="16"/>
                <w:lang w:val="en-GB" w:eastAsia="en-GB"/>
              </w:rPr>
            </w:pPr>
            <w:r w:rsidRPr="00A07D11">
              <w:rPr>
                <w:rFonts w:cs="Open Sans"/>
                <w:sz w:val="16"/>
                <w:szCs w:val="16"/>
                <w:lang w:val="en-GB" w:eastAsia="en-GB"/>
              </w:rPr>
              <w:t>NH3, HCH, PCB</w:t>
            </w:r>
          </w:p>
        </w:tc>
      </w:tr>
      <w:tr xmlns:wp14="http://schemas.microsoft.com/office/word/2010/wordml" w:rsidRPr="00A07D11" w:rsidR="00A07D11" w:rsidTr="00A07D11" w14:paraId="090BC193"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2D867AD9" wp14:textId="77777777">
            <w:pPr>
              <w:spacing w:line="240" w:lineRule="auto"/>
              <w:rPr>
                <w:rFonts w:cs="Open Sans"/>
                <w:b/>
                <w:bCs/>
                <w:sz w:val="16"/>
                <w:szCs w:val="16"/>
                <w:lang w:val="en-GB" w:eastAsia="en-GB"/>
              </w:rPr>
            </w:pPr>
            <w:r w:rsidRPr="00A07D11">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7C309ABC" wp14:textId="77777777">
            <w:pPr>
              <w:spacing w:line="240" w:lineRule="auto"/>
              <w:rPr>
                <w:rFonts w:cs="Open Sans"/>
                <w:sz w:val="16"/>
                <w:szCs w:val="16"/>
                <w:lang w:val="en-GB" w:eastAsia="en-GB"/>
              </w:rPr>
            </w:pPr>
            <w:r w:rsidRPr="00A07D11">
              <w:rPr>
                <w:rFonts w:cs="Open Sans"/>
                <w:sz w:val="16"/>
                <w:szCs w:val="16"/>
                <w:lang w:val="en-GB" w:eastAsia="en-GB"/>
              </w:rPr>
              <w:t>NOx, CO, NMVOC, SOx, PM10, PM2.5, Pb, Cd, Hg, As, Cr, Cu, Ni, Se, Zn, PCDD/F, Benzo(a)pyrene, Benzo(b)fluoranthene, Benzo(k)fluoranthene, Indeno(1,2,3-cd)pyrene, HCB</w:t>
            </w:r>
          </w:p>
        </w:tc>
      </w:tr>
      <w:tr xmlns:wp14="http://schemas.microsoft.com/office/word/2010/wordml" w:rsidRPr="00A07D11" w:rsidR="00A07D11" w:rsidTr="00A07D11" w14:paraId="6B0C59AB" wp14:textId="77777777">
        <w:trPr>
          <w:trHeight w:val="255"/>
        </w:trPr>
        <w:tc>
          <w:tcPr>
            <w:tcW w:w="2560"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007987A4" wp14:textId="77777777">
            <w:pPr>
              <w:spacing w:line="240" w:lineRule="auto"/>
              <w:rPr>
                <w:rFonts w:cs="Open Sans"/>
                <w:b/>
                <w:bCs/>
                <w:sz w:val="16"/>
                <w:szCs w:val="16"/>
                <w:lang w:val="en-GB" w:eastAsia="en-GB"/>
              </w:rPr>
            </w:pPr>
            <w:r w:rsidRPr="00A07D11">
              <w:rPr>
                <w:rFonts w:cs="Open Sans"/>
                <w:b/>
                <w:bCs/>
                <w:sz w:val="16"/>
                <w:szCs w:val="16"/>
                <w:lang w:val="en-GB" w:eastAsia="en-GB"/>
              </w:rPr>
              <w:t>Pollutant</w:t>
            </w:r>
          </w:p>
        </w:tc>
        <w:tc>
          <w:tcPr>
            <w:tcW w:w="920"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4C0A21D3"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Value</w:t>
            </w:r>
          </w:p>
        </w:tc>
        <w:tc>
          <w:tcPr>
            <w:tcW w:w="1240"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5299221F"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auto" w:sz="4" w:space="0"/>
            </w:tcBorders>
            <w:shd w:val="clear" w:color="000000" w:fill="C0C0C0"/>
            <w:hideMark/>
          </w:tcPr>
          <w:p w:rsidRPr="00A07D11" w:rsidR="00A07D11" w:rsidP="00A07D11" w:rsidRDefault="00A07D11" w14:paraId="1FA2A41A"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95% confidence interval</w:t>
            </w:r>
          </w:p>
        </w:tc>
        <w:tc>
          <w:tcPr>
            <w:tcW w:w="1479"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0AF6E481"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Reference</w:t>
            </w:r>
          </w:p>
        </w:tc>
      </w:tr>
      <w:tr xmlns:wp14="http://schemas.microsoft.com/office/word/2010/wordml" w:rsidRPr="00A07D11" w:rsidR="00A07D11" w:rsidTr="00A07D11" w14:paraId="6337F69C" wp14:textId="77777777">
        <w:trPr>
          <w:trHeight w:val="255"/>
        </w:trPr>
        <w:tc>
          <w:tcPr>
            <w:tcW w:w="2560"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1A939487"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6AA258D8"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6FFBD3EC"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A07D11" w:rsidR="00A07D11" w:rsidP="00A07D11" w:rsidRDefault="00A07D11" w14:paraId="0889EFAD"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A07D11" w:rsidR="00A07D11" w:rsidP="00A07D11" w:rsidRDefault="00A07D11" w14:paraId="2121CEEC"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Upper</w:t>
            </w:r>
          </w:p>
        </w:tc>
        <w:tc>
          <w:tcPr>
            <w:tcW w:w="1479"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30DCCCAD" wp14:textId="77777777">
            <w:pPr>
              <w:spacing w:line="240" w:lineRule="auto"/>
              <w:rPr>
                <w:rFonts w:cs="Open Sans"/>
                <w:b/>
                <w:bCs/>
                <w:sz w:val="16"/>
                <w:szCs w:val="16"/>
                <w:lang w:val="en-GB" w:eastAsia="en-GB"/>
              </w:rPr>
            </w:pPr>
          </w:p>
        </w:tc>
      </w:tr>
      <w:tr xmlns:wp14="http://schemas.microsoft.com/office/word/2010/wordml" w:rsidRPr="00A07D11" w:rsidR="00A07D11" w:rsidTr="00A07D11" w14:paraId="340E7C7A"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A07D11" w:rsidR="00A07D11" w:rsidP="00A07D11" w:rsidRDefault="00A07D11" w14:paraId="2CC2D803" wp14:textId="77777777">
            <w:pPr>
              <w:spacing w:line="240" w:lineRule="auto"/>
              <w:rPr>
                <w:rFonts w:cs="Open Sans"/>
                <w:sz w:val="16"/>
                <w:szCs w:val="16"/>
                <w:lang w:val="en-GB" w:eastAsia="en-GB"/>
              </w:rPr>
            </w:pPr>
            <w:r w:rsidRPr="00A07D11">
              <w:rPr>
                <w:rFonts w:cs="Open Sans"/>
                <w:sz w:val="16"/>
                <w:szCs w:val="16"/>
                <w:lang w:val="en-GB" w:eastAsia="en-GB"/>
              </w:rPr>
              <w:t>TSP</w:t>
            </w:r>
          </w:p>
        </w:tc>
        <w:tc>
          <w:tcPr>
            <w:tcW w:w="920" w:type="dxa"/>
            <w:tcBorders>
              <w:top w:val="nil"/>
              <w:left w:val="nil"/>
              <w:bottom w:val="single" w:color="auto" w:sz="4" w:space="0"/>
              <w:right w:val="single" w:color="auto" w:sz="4" w:space="0"/>
            </w:tcBorders>
            <w:shd w:val="clear" w:color="auto" w:fill="auto"/>
            <w:hideMark/>
          </w:tcPr>
          <w:p w:rsidRPr="00A07D11" w:rsidR="00A07D11" w:rsidP="00A07D11" w:rsidRDefault="00A07D11" w14:paraId="2ED86FE3" wp14:textId="77777777">
            <w:pPr>
              <w:spacing w:line="240" w:lineRule="auto"/>
              <w:jc w:val="center"/>
              <w:rPr>
                <w:rFonts w:cs="Open Sans"/>
                <w:sz w:val="16"/>
                <w:szCs w:val="16"/>
                <w:lang w:val="en-GB" w:eastAsia="en-GB"/>
              </w:rPr>
            </w:pPr>
            <w:r w:rsidRPr="00A07D11">
              <w:rPr>
                <w:rFonts w:cs="Open Sans"/>
                <w:sz w:val="16"/>
                <w:szCs w:val="16"/>
                <w:lang w:val="en-GB" w:eastAsia="en-GB"/>
              </w:rPr>
              <w:t>80.9</w:t>
            </w:r>
          </w:p>
        </w:tc>
        <w:tc>
          <w:tcPr>
            <w:tcW w:w="1240" w:type="dxa"/>
            <w:tcBorders>
              <w:top w:val="nil"/>
              <w:left w:val="nil"/>
              <w:bottom w:val="single" w:color="auto" w:sz="4" w:space="0"/>
              <w:right w:val="single" w:color="auto" w:sz="4" w:space="0"/>
            </w:tcBorders>
            <w:shd w:val="clear" w:color="auto" w:fill="auto"/>
            <w:hideMark/>
          </w:tcPr>
          <w:p w:rsidRPr="00A07D11" w:rsidR="00A07D11" w:rsidP="00A07D11" w:rsidRDefault="00A07D11" w14:paraId="7A1507B0" wp14:textId="77777777">
            <w:pPr>
              <w:spacing w:line="240" w:lineRule="auto"/>
              <w:rPr>
                <w:rFonts w:cs="Open Sans"/>
                <w:sz w:val="16"/>
                <w:szCs w:val="16"/>
                <w:lang w:val="en-GB" w:eastAsia="en-GB"/>
              </w:rPr>
            </w:pPr>
            <w:r w:rsidRPr="00A07D11">
              <w:rPr>
                <w:rFonts w:cs="Open Sans"/>
                <w:sz w:val="16"/>
                <w:szCs w:val="16"/>
                <w:lang w:val="en-GB" w:eastAsia="en-GB"/>
              </w:rPr>
              <w:t>g/Mg produced</w:t>
            </w:r>
          </w:p>
        </w:tc>
        <w:tc>
          <w:tcPr>
            <w:tcW w:w="1080" w:type="dxa"/>
            <w:tcBorders>
              <w:top w:val="nil"/>
              <w:left w:val="nil"/>
              <w:bottom w:val="single" w:color="auto" w:sz="4" w:space="0"/>
              <w:right w:val="single" w:color="auto" w:sz="4" w:space="0"/>
            </w:tcBorders>
            <w:shd w:val="clear" w:color="auto" w:fill="auto"/>
            <w:hideMark/>
          </w:tcPr>
          <w:p w:rsidRPr="00A07D11" w:rsidR="00A07D11" w:rsidP="00A07D11" w:rsidRDefault="00A07D11" w14:paraId="704A35C2" wp14:textId="77777777">
            <w:pPr>
              <w:spacing w:line="240" w:lineRule="auto"/>
              <w:jc w:val="center"/>
              <w:rPr>
                <w:rFonts w:cs="Open Sans"/>
                <w:sz w:val="16"/>
                <w:szCs w:val="16"/>
                <w:lang w:val="en-GB" w:eastAsia="en-GB"/>
              </w:rPr>
            </w:pPr>
            <w:r w:rsidRPr="00A07D11">
              <w:rPr>
                <w:rFonts w:cs="Open Sans"/>
                <w:sz w:val="16"/>
                <w:szCs w:val="16"/>
                <w:lang w:val="en-GB" w:eastAsia="en-GB"/>
              </w:rPr>
              <w:t>40</w:t>
            </w:r>
          </w:p>
        </w:tc>
        <w:tc>
          <w:tcPr>
            <w:tcW w:w="1080" w:type="dxa"/>
            <w:tcBorders>
              <w:top w:val="nil"/>
              <w:left w:val="nil"/>
              <w:bottom w:val="single" w:color="auto" w:sz="4" w:space="0"/>
              <w:right w:val="single" w:color="auto" w:sz="4" w:space="0"/>
            </w:tcBorders>
            <w:shd w:val="clear" w:color="auto" w:fill="auto"/>
            <w:hideMark/>
          </w:tcPr>
          <w:p w:rsidRPr="00A07D11" w:rsidR="00A07D11" w:rsidP="00A07D11" w:rsidRDefault="00A07D11" w14:paraId="2706D5E6" wp14:textId="77777777">
            <w:pPr>
              <w:spacing w:line="240" w:lineRule="auto"/>
              <w:jc w:val="center"/>
              <w:rPr>
                <w:rFonts w:cs="Open Sans"/>
                <w:sz w:val="16"/>
                <w:szCs w:val="16"/>
                <w:lang w:val="en-GB" w:eastAsia="en-GB"/>
              </w:rPr>
            </w:pPr>
            <w:r w:rsidRPr="00A07D11">
              <w:rPr>
                <w:rFonts w:cs="Open Sans"/>
                <w:sz w:val="16"/>
                <w:szCs w:val="16"/>
                <w:lang w:val="en-GB" w:eastAsia="en-GB"/>
              </w:rPr>
              <w:t>160</w:t>
            </w:r>
          </w:p>
        </w:tc>
        <w:tc>
          <w:tcPr>
            <w:tcW w:w="1479" w:type="dxa"/>
            <w:tcBorders>
              <w:top w:val="nil"/>
              <w:left w:val="nil"/>
              <w:bottom w:val="single" w:color="auto" w:sz="4" w:space="0"/>
              <w:right w:val="single" w:color="auto" w:sz="4" w:space="0"/>
            </w:tcBorders>
            <w:shd w:val="clear" w:color="auto" w:fill="auto"/>
            <w:hideMark/>
          </w:tcPr>
          <w:p w:rsidRPr="00A07D11" w:rsidR="00A07D11" w:rsidP="00A07D11" w:rsidRDefault="00A07D11" w14:paraId="61E343BF" wp14:textId="77777777">
            <w:pPr>
              <w:spacing w:line="240" w:lineRule="auto"/>
              <w:rPr>
                <w:rFonts w:cs="Open Sans"/>
                <w:sz w:val="16"/>
                <w:szCs w:val="16"/>
                <w:lang w:val="en-GB" w:eastAsia="en-GB"/>
              </w:rPr>
            </w:pPr>
            <w:r w:rsidRPr="00A07D11">
              <w:rPr>
                <w:rFonts w:cs="Open Sans"/>
                <w:sz w:val="16"/>
                <w:szCs w:val="16"/>
                <w:lang w:val="en-GB" w:eastAsia="en-GB"/>
              </w:rPr>
              <w:t>IPPC BREF LVIC SAO (2006)</w:t>
            </w:r>
          </w:p>
        </w:tc>
      </w:tr>
    </w:tbl>
    <w:p xmlns:wp14="http://schemas.microsoft.com/office/word/2010/wordml" w:rsidRPr="009E0D3B" w:rsidR="0057669A" w:rsidP="0057669A" w:rsidRDefault="0057669A" w14:paraId="79C7FB09" wp14:textId="77777777">
      <w:pPr>
        <w:pStyle w:val="Heading4"/>
      </w:pPr>
      <w:bookmarkStart w:name="_Toc174936448" w:id="71"/>
      <w:r w:rsidRPr="009E0D3B">
        <w:t>Titanium dioxide (040410)</w:t>
      </w:r>
      <w:bookmarkEnd w:id="71"/>
      <w:r>
        <w:t xml:space="preserve"> </w:t>
      </w:r>
      <w:r w:rsidRPr="009E0D3B">
        <w:t>(</w:t>
      </w:r>
      <w:r>
        <w:t>source category 2.B.6</w:t>
      </w:r>
      <w:r w:rsidRPr="009E0D3B">
        <w:t>)</w:t>
      </w:r>
    </w:p>
    <w:p xmlns:wp14="http://schemas.microsoft.com/office/word/2010/wordml" w:rsidRPr="009E0D3B" w:rsidR="0057669A" w:rsidP="009033BC" w:rsidRDefault="0057669A" w14:paraId="5AA7B2C4" wp14:textId="77777777">
      <w:pPr>
        <w:pStyle w:val="BodyText"/>
      </w:pPr>
      <w:r w:rsidRPr="009E0D3B">
        <w:t xml:space="preserve">Titanium dioxide </w:t>
      </w:r>
      <w:r>
        <w:t>(</w:t>
      </w:r>
      <w:r w:rsidRPr="009E0D3B">
        <w:t>TiO</w:t>
      </w:r>
      <w:r w:rsidRPr="003D6E8E">
        <w:rPr>
          <w:vertAlign w:val="subscript"/>
        </w:rPr>
        <w:t>2</w:t>
      </w:r>
      <w:r>
        <w:t xml:space="preserve">) </w:t>
      </w:r>
      <w:r w:rsidRPr="009E0D3B">
        <w:t xml:space="preserve">pigments are </w:t>
      </w:r>
      <w:smartTag w:uri="urn:schemas-microsoft-com:office:smarttags" w:element="PersonName">
        <w:r w:rsidRPr="009E0D3B">
          <w:t>ma</w:t>
        </w:r>
      </w:smartTag>
      <w:r w:rsidRPr="009E0D3B">
        <w:t>de from one of two chemical processes: the chloride route, which leads to TiO</w:t>
      </w:r>
      <w:r w:rsidRPr="003D6E8E">
        <w:rPr>
          <w:vertAlign w:val="subscript"/>
        </w:rPr>
        <w:t>2</w:t>
      </w:r>
      <w:r w:rsidRPr="009E0D3B">
        <w:t xml:space="preserve"> products by reacting titanium ores with chlorine gas; and the sulphate route, which leads to TiO</w:t>
      </w:r>
      <w:r w:rsidRPr="003D6E8E">
        <w:rPr>
          <w:vertAlign w:val="subscript"/>
        </w:rPr>
        <w:t>2</w:t>
      </w:r>
      <w:r w:rsidRPr="009E0D3B">
        <w:t xml:space="preserve"> products by reacting titanium ores with sulphuric acid. In both processes pure titanium dioxide powder is extracted from its mineral feedstock after which it is milled and treated to produce a range of products designed to be suitable for efficient incorporation into different substrates as described above. </w:t>
      </w:r>
    </w:p>
    <w:p xmlns:wp14="http://schemas.microsoft.com/office/word/2010/wordml" w:rsidRPr="009E0D3B" w:rsidR="0057669A" w:rsidP="009033BC" w:rsidRDefault="0057669A" w14:paraId="5560E90D" wp14:textId="77777777">
      <w:pPr>
        <w:pStyle w:val="Caption"/>
      </w:pPr>
      <w:r w:rsidRPr="009E0D3B">
        <w:t xml:space="preserve">Table </w:t>
      </w:r>
      <w:r>
        <w:t>3.</w:t>
      </w:r>
      <w:r w:rsidR="00D27849">
        <w:fldChar w:fldCharType="begin"/>
      </w:r>
      <w:r w:rsidR="00D27849">
        <w:instrText xml:space="preserve"> SEQ Table \* ARABIC \s 1 </w:instrText>
      </w:r>
      <w:r w:rsidR="00D27849">
        <w:fldChar w:fldCharType="separate"/>
      </w:r>
      <w:r w:rsidR="00744102">
        <w:rPr>
          <w:noProof/>
        </w:rPr>
        <w:t>19</w:t>
      </w:r>
      <w:r w:rsidR="00D27849">
        <w:rPr>
          <w:noProof/>
        </w:rPr>
        <w:fldChar w:fldCharType="end"/>
      </w:r>
      <w:r w:rsidRPr="009E0D3B">
        <w:tab/>
      </w:r>
      <w:r w:rsidRPr="009E0D3B">
        <w:t xml:space="preserve">Tier 2 emission factors for source category </w:t>
      </w:r>
      <w:r>
        <w:t>2.B.</w:t>
      </w:r>
      <w:r w:rsidR="00B05044">
        <w:t>6</w:t>
      </w:r>
      <w:r w:rsidRPr="009E0D3B">
        <w:t xml:space="preserve"> </w:t>
      </w:r>
      <w:r w:rsidR="00B05044">
        <w:t>T</w:t>
      </w:r>
      <w:r w:rsidRPr="009E0D3B">
        <w:t>itanium dioxide production, chloride process</w:t>
      </w:r>
      <w:r>
        <w:t>.</w:t>
      </w:r>
    </w:p>
    <w:tbl>
      <w:tblPr>
        <w:tblW w:w="8217" w:type="dxa"/>
        <w:tblLook w:val="04A0" w:firstRow="1" w:lastRow="0" w:firstColumn="1" w:lastColumn="0" w:noHBand="0" w:noVBand="1"/>
      </w:tblPr>
      <w:tblGrid>
        <w:gridCol w:w="2560"/>
        <w:gridCol w:w="920"/>
        <w:gridCol w:w="1240"/>
        <w:gridCol w:w="1080"/>
        <w:gridCol w:w="1080"/>
        <w:gridCol w:w="1337"/>
      </w:tblGrid>
      <w:tr xmlns:wp14="http://schemas.microsoft.com/office/word/2010/wordml" w:rsidRPr="00A07D11" w:rsidR="00A07D11" w:rsidTr="00A07D11" w14:paraId="11463143" wp14:textId="77777777">
        <w:trPr>
          <w:trHeight w:val="255"/>
        </w:trPr>
        <w:tc>
          <w:tcPr>
            <w:tcW w:w="8217" w:type="dxa"/>
            <w:gridSpan w:val="6"/>
            <w:tcBorders>
              <w:top w:val="single" w:color="auto" w:sz="4" w:space="0"/>
              <w:left w:val="single" w:color="auto" w:sz="4" w:space="0"/>
              <w:bottom w:val="single" w:color="auto" w:sz="4" w:space="0"/>
              <w:right w:val="single" w:color="auto" w:sz="4" w:space="0"/>
            </w:tcBorders>
            <w:shd w:val="clear" w:color="000000" w:fill="FFFF99"/>
            <w:hideMark/>
          </w:tcPr>
          <w:p w:rsidRPr="00A07D11" w:rsidR="00A07D11" w:rsidP="00A07D11" w:rsidRDefault="00A07D11" w14:paraId="16D477A1"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Tier 2 emission factor</w:t>
            </w:r>
          </w:p>
        </w:tc>
      </w:tr>
      <w:tr xmlns:wp14="http://schemas.microsoft.com/office/word/2010/wordml" w:rsidRPr="00A07D11" w:rsidR="00A07D11" w:rsidTr="00A07D11" w14:paraId="698947F7"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7ADA28FF" wp14:textId="77777777">
            <w:pPr>
              <w:spacing w:line="240" w:lineRule="auto"/>
              <w:rPr>
                <w:rFonts w:cs="Open Sans"/>
                <w:b/>
                <w:bCs/>
                <w:sz w:val="16"/>
                <w:szCs w:val="16"/>
                <w:lang w:val="en-GB" w:eastAsia="en-GB"/>
              </w:rPr>
            </w:pPr>
            <w:r w:rsidRPr="00A07D11">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A07D11" w:rsidR="00A07D11" w:rsidP="00A07D11" w:rsidRDefault="00A07D11" w14:paraId="0040C164" wp14:textId="77777777">
            <w:pPr>
              <w:spacing w:line="240" w:lineRule="auto"/>
              <w:rPr>
                <w:rFonts w:cs="Open Sans"/>
                <w:sz w:val="16"/>
                <w:szCs w:val="16"/>
                <w:lang w:val="en-GB" w:eastAsia="en-GB"/>
              </w:rPr>
            </w:pPr>
            <w:r w:rsidRPr="00A07D11">
              <w:rPr>
                <w:rFonts w:cs="Open Sans"/>
                <w:sz w:val="16"/>
                <w:szCs w:val="16"/>
                <w:lang w:val="en-GB" w:eastAsia="en-GB"/>
              </w:rPr>
              <w:t>Code</w:t>
            </w:r>
          </w:p>
        </w:tc>
        <w:tc>
          <w:tcPr>
            <w:tcW w:w="4737" w:type="dxa"/>
            <w:gridSpan w:val="4"/>
            <w:tcBorders>
              <w:top w:val="single" w:color="auto" w:sz="4" w:space="0"/>
              <w:left w:val="nil"/>
              <w:bottom w:val="single" w:color="auto" w:sz="4" w:space="0"/>
              <w:right w:val="single" w:color="auto" w:sz="4" w:space="0"/>
            </w:tcBorders>
            <w:shd w:val="clear" w:color="000000" w:fill="C0C0C0"/>
            <w:hideMark/>
          </w:tcPr>
          <w:p w:rsidRPr="00A07D11" w:rsidR="00A07D11" w:rsidP="00A07D11" w:rsidRDefault="00A07D11" w14:paraId="47F10323" wp14:textId="77777777">
            <w:pPr>
              <w:spacing w:line="240" w:lineRule="auto"/>
              <w:rPr>
                <w:rFonts w:cs="Open Sans"/>
                <w:sz w:val="16"/>
                <w:szCs w:val="16"/>
                <w:lang w:val="en-GB" w:eastAsia="en-GB"/>
              </w:rPr>
            </w:pPr>
            <w:r w:rsidRPr="00A07D11">
              <w:rPr>
                <w:rFonts w:cs="Open Sans"/>
                <w:sz w:val="16"/>
                <w:szCs w:val="16"/>
                <w:lang w:val="en-GB" w:eastAsia="en-GB"/>
              </w:rPr>
              <w:t>Name</w:t>
            </w:r>
          </w:p>
        </w:tc>
      </w:tr>
      <w:tr xmlns:wp14="http://schemas.microsoft.com/office/word/2010/wordml" w:rsidRPr="00A07D11" w:rsidR="00A07D11" w:rsidTr="00A07D11" w14:paraId="0D8E23E5"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08A00E0A" wp14:textId="77777777">
            <w:pPr>
              <w:spacing w:line="240" w:lineRule="auto"/>
              <w:rPr>
                <w:rFonts w:cs="Open Sans"/>
                <w:b/>
                <w:bCs/>
                <w:sz w:val="16"/>
                <w:szCs w:val="16"/>
                <w:lang w:val="en-GB" w:eastAsia="en-GB"/>
              </w:rPr>
            </w:pPr>
            <w:r w:rsidRPr="00A07D11">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A07D11" w:rsidR="00A07D11" w:rsidP="00A07D11" w:rsidRDefault="00A07D11" w14:paraId="126E4D74" wp14:textId="77777777">
            <w:pPr>
              <w:spacing w:line="240" w:lineRule="auto"/>
              <w:rPr>
                <w:rFonts w:cs="Open Sans"/>
                <w:sz w:val="16"/>
                <w:szCs w:val="16"/>
                <w:lang w:val="en-GB" w:eastAsia="en-GB"/>
              </w:rPr>
            </w:pPr>
            <w:r w:rsidRPr="00A07D11">
              <w:rPr>
                <w:rFonts w:cs="Open Sans"/>
                <w:sz w:val="16"/>
                <w:szCs w:val="16"/>
                <w:lang w:val="en-GB" w:eastAsia="en-GB"/>
              </w:rPr>
              <w:t>2.B.6</w:t>
            </w:r>
          </w:p>
        </w:tc>
        <w:tc>
          <w:tcPr>
            <w:tcW w:w="4737" w:type="dxa"/>
            <w:gridSpan w:val="4"/>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1DBFF194" wp14:textId="77777777">
            <w:pPr>
              <w:spacing w:line="240" w:lineRule="auto"/>
              <w:rPr>
                <w:rFonts w:cs="Open Sans"/>
                <w:sz w:val="16"/>
                <w:szCs w:val="16"/>
                <w:lang w:val="en-GB" w:eastAsia="en-GB"/>
              </w:rPr>
            </w:pPr>
            <w:r w:rsidRPr="00A07D11">
              <w:rPr>
                <w:rFonts w:cs="Open Sans"/>
                <w:sz w:val="16"/>
                <w:szCs w:val="16"/>
                <w:lang w:val="en-GB" w:eastAsia="en-GB"/>
              </w:rPr>
              <w:t>Titanium dioxide production</w:t>
            </w:r>
          </w:p>
        </w:tc>
      </w:tr>
      <w:tr xmlns:wp14="http://schemas.microsoft.com/office/word/2010/wordml" w:rsidRPr="00A07D11" w:rsidR="00A07D11" w:rsidTr="00A07D11" w14:paraId="3CD1B9E7"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39C4DDE9" wp14:textId="77777777">
            <w:pPr>
              <w:spacing w:line="240" w:lineRule="auto"/>
              <w:rPr>
                <w:rFonts w:cs="Open Sans"/>
                <w:b/>
                <w:bCs/>
                <w:sz w:val="16"/>
                <w:szCs w:val="16"/>
                <w:lang w:val="en-GB" w:eastAsia="en-GB"/>
              </w:rPr>
            </w:pPr>
            <w:r w:rsidRPr="00A07D11">
              <w:rPr>
                <w:rFonts w:cs="Open Sans"/>
                <w:b/>
                <w:bCs/>
                <w:sz w:val="16"/>
                <w:szCs w:val="16"/>
                <w:lang w:val="en-GB" w:eastAsia="en-GB"/>
              </w:rPr>
              <w:t>Fuel</w:t>
            </w:r>
          </w:p>
        </w:tc>
        <w:tc>
          <w:tcPr>
            <w:tcW w:w="5657" w:type="dxa"/>
            <w:gridSpan w:val="5"/>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5D2E570E" wp14:textId="77777777">
            <w:pPr>
              <w:spacing w:line="240" w:lineRule="auto"/>
              <w:rPr>
                <w:rFonts w:cs="Open Sans"/>
                <w:sz w:val="16"/>
                <w:szCs w:val="16"/>
                <w:lang w:val="en-GB" w:eastAsia="en-GB"/>
              </w:rPr>
            </w:pPr>
            <w:r w:rsidRPr="00A07D11">
              <w:rPr>
                <w:rFonts w:cs="Open Sans"/>
                <w:sz w:val="16"/>
                <w:szCs w:val="16"/>
                <w:lang w:val="en-GB" w:eastAsia="en-GB"/>
              </w:rPr>
              <w:t>NA</w:t>
            </w:r>
          </w:p>
        </w:tc>
      </w:tr>
      <w:tr xmlns:wp14="http://schemas.microsoft.com/office/word/2010/wordml" w:rsidRPr="00A07D11" w:rsidR="00A07D11" w:rsidTr="00A07D11" w14:paraId="08A149D3"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132EB4E7" wp14:textId="77777777">
            <w:pPr>
              <w:spacing w:line="240" w:lineRule="auto"/>
              <w:rPr>
                <w:rFonts w:cs="Open Sans"/>
                <w:b/>
                <w:bCs/>
                <w:sz w:val="16"/>
                <w:szCs w:val="16"/>
                <w:lang w:val="en-GB" w:eastAsia="en-GB"/>
              </w:rPr>
            </w:pPr>
            <w:r w:rsidRPr="00A07D11">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A07D11" w:rsidR="00A07D11" w:rsidP="00A07D11" w:rsidRDefault="00A07D11" w14:paraId="0BD2955C" wp14:textId="77777777">
            <w:pPr>
              <w:spacing w:line="240" w:lineRule="auto"/>
              <w:rPr>
                <w:rFonts w:cs="Open Sans"/>
                <w:sz w:val="16"/>
                <w:szCs w:val="16"/>
                <w:lang w:val="en-GB" w:eastAsia="en-GB"/>
              </w:rPr>
            </w:pPr>
            <w:r w:rsidRPr="00A07D11">
              <w:rPr>
                <w:rFonts w:cs="Open Sans"/>
                <w:sz w:val="16"/>
                <w:szCs w:val="16"/>
                <w:lang w:val="en-GB" w:eastAsia="en-GB"/>
              </w:rPr>
              <w:t>040410</w:t>
            </w:r>
          </w:p>
        </w:tc>
        <w:tc>
          <w:tcPr>
            <w:tcW w:w="4737" w:type="dxa"/>
            <w:gridSpan w:val="4"/>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46CB7E0D" wp14:textId="77777777">
            <w:pPr>
              <w:spacing w:line="240" w:lineRule="auto"/>
              <w:rPr>
                <w:rFonts w:cs="Open Sans"/>
                <w:sz w:val="16"/>
                <w:szCs w:val="16"/>
                <w:lang w:val="en-GB" w:eastAsia="en-GB"/>
              </w:rPr>
            </w:pPr>
            <w:r w:rsidRPr="00A07D11">
              <w:rPr>
                <w:rFonts w:cs="Open Sans"/>
                <w:sz w:val="16"/>
                <w:szCs w:val="16"/>
                <w:lang w:val="en-GB" w:eastAsia="en-GB"/>
              </w:rPr>
              <w:t>Titanium dioxide</w:t>
            </w:r>
          </w:p>
        </w:tc>
      </w:tr>
      <w:tr xmlns:wp14="http://schemas.microsoft.com/office/word/2010/wordml" w:rsidRPr="00A07D11" w:rsidR="00A07D11" w:rsidTr="00A07D11" w14:paraId="2254F7F8"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058D8FB7" wp14:textId="77777777">
            <w:pPr>
              <w:spacing w:line="240" w:lineRule="auto"/>
              <w:rPr>
                <w:rFonts w:cs="Open Sans"/>
                <w:b/>
                <w:bCs/>
                <w:sz w:val="16"/>
                <w:szCs w:val="16"/>
                <w:lang w:val="en-GB" w:eastAsia="en-GB"/>
              </w:rPr>
            </w:pPr>
            <w:r w:rsidRPr="00A07D11">
              <w:rPr>
                <w:rFonts w:cs="Open Sans"/>
                <w:b/>
                <w:bCs/>
                <w:sz w:val="16"/>
                <w:szCs w:val="16"/>
                <w:lang w:val="en-GB" w:eastAsia="en-GB"/>
              </w:rPr>
              <w:t>Technologies/Practices</w:t>
            </w:r>
          </w:p>
        </w:tc>
        <w:tc>
          <w:tcPr>
            <w:tcW w:w="5657" w:type="dxa"/>
            <w:gridSpan w:val="5"/>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3EA63BE2" wp14:textId="77777777">
            <w:pPr>
              <w:spacing w:line="240" w:lineRule="auto"/>
              <w:rPr>
                <w:rFonts w:cs="Open Sans"/>
                <w:sz w:val="16"/>
                <w:szCs w:val="16"/>
                <w:lang w:val="en-GB" w:eastAsia="en-GB"/>
              </w:rPr>
            </w:pPr>
            <w:r w:rsidRPr="00A07D11">
              <w:rPr>
                <w:rFonts w:cs="Open Sans"/>
                <w:sz w:val="16"/>
                <w:szCs w:val="16"/>
                <w:lang w:val="en-GB" w:eastAsia="en-GB"/>
              </w:rPr>
              <w:t>Chloride process</w:t>
            </w:r>
          </w:p>
        </w:tc>
      </w:tr>
      <w:tr xmlns:wp14="http://schemas.microsoft.com/office/word/2010/wordml" w:rsidRPr="00A07D11" w:rsidR="00A07D11" w:rsidTr="00A07D11" w14:paraId="3A5B36FB"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7F39EF97" wp14:textId="77777777">
            <w:pPr>
              <w:spacing w:line="240" w:lineRule="auto"/>
              <w:rPr>
                <w:rFonts w:cs="Open Sans"/>
                <w:b/>
                <w:bCs/>
                <w:sz w:val="16"/>
                <w:szCs w:val="16"/>
                <w:lang w:val="en-GB" w:eastAsia="en-GB"/>
              </w:rPr>
            </w:pPr>
            <w:r w:rsidRPr="00A07D11">
              <w:rPr>
                <w:rFonts w:cs="Open Sans"/>
                <w:b/>
                <w:bCs/>
                <w:sz w:val="16"/>
                <w:szCs w:val="16"/>
                <w:lang w:val="en-GB" w:eastAsia="en-GB"/>
              </w:rPr>
              <w:t>Region or regional conditions</w:t>
            </w:r>
          </w:p>
        </w:tc>
        <w:tc>
          <w:tcPr>
            <w:tcW w:w="5657" w:type="dxa"/>
            <w:gridSpan w:val="5"/>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12673AC1" wp14:textId="77777777">
            <w:pPr>
              <w:spacing w:line="240" w:lineRule="auto"/>
              <w:rPr>
                <w:rFonts w:cs="Open Sans"/>
                <w:sz w:val="16"/>
                <w:szCs w:val="16"/>
                <w:lang w:val="en-GB" w:eastAsia="en-GB"/>
              </w:rPr>
            </w:pPr>
            <w:r w:rsidRPr="00A07D11">
              <w:rPr>
                <w:rFonts w:cs="Open Sans"/>
                <w:sz w:val="16"/>
                <w:szCs w:val="16"/>
                <w:lang w:val="en-GB" w:eastAsia="en-GB"/>
              </w:rPr>
              <w:t> </w:t>
            </w:r>
          </w:p>
        </w:tc>
      </w:tr>
      <w:tr xmlns:wp14="http://schemas.microsoft.com/office/word/2010/wordml" w:rsidRPr="00A07D11" w:rsidR="00A07D11" w:rsidTr="00A07D11" w14:paraId="2F7321B8"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A07D11" w:rsidR="00A07D11" w:rsidP="00A07D11" w:rsidRDefault="00A07D11" w14:paraId="3404CA8C" wp14:textId="77777777">
            <w:pPr>
              <w:spacing w:line="240" w:lineRule="auto"/>
              <w:rPr>
                <w:rFonts w:cs="Open Sans"/>
                <w:b/>
                <w:bCs/>
                <w:sz w:val="16"/>
                <w:szCs w:val="16"/>
                <w:lang w:val="en-GB" w:eastAsia="en-GB"/>
              </w:rPr>
            </w:pPr>
            <w:r w:rsidRPr="00A07D11">
              <w:rPr>
                <w:rFonts w:cs="Open Sans"/>
                <w:b/>
                <w:bCs/>
                <w:sz w:val="16"/>
                <w:szCs w:val="16"/>
                <w:lang w:val="en-GB" w:eastAsia="en-GB"/>
              </w:rPr>
              <w:t>Abatement technologies</w:t>
            </w:r>
          </w:p>
        </w:tc>
        <w:tc>
          <w:tcPr>
            <w:tcW w:w="5657" w:type="dxa"/>
            <w:gridSpan w:val="5"/>
            <w:tcBorders>
              <w:top w:val="single" w:color="auto" w:sz="4" w:space="0"/>
              <w:left w:val="nil"/>
              <w:bottom w:val="single" w:color="auto" w:sz="4" w:space="0"/>
              <w:right w:val="single" w:color="auto" w:sz="4" w:space="0"/>
            </w:tcBorders>
            <w:shd w:val="clear" w:color="auto" w:fill="auto"/>
            <w:hideMark/>
          </w:tcPr>
          <w:p w:rsidRPr="00A07D11" w:rsidR="00A07D11" w:rsidP="00A07D11" w:rsidRDefault="00A07D11" w14:paraId="2C6BD880" wp14:textId="77777777">
            <w:pPr>
              <w:spacing w:line="240" w:lineRule="auto"/>
              <w:rPr>
                <w:rFonts w:cs="Open Sans"/>
                <w:sz w:val="16"/>
                <w:szCs w:val="16"/>
                <w:lang w:val="en-GB" w:eastAsia="en-GB"/>
              </w:rPr>
            </w:pPr>
            <w:r w:rsidRPr="00A07D11">
              <w:rPr>
                <w:rFonts w:cs="Open Sans"/>
                <w:sz w:val="16"/>
                <w:szCs w:val="16"/>
                <w:lang w:val="en-GB" w:eastAsia="en-GB"/>
              </w:rPr>
              <w:t> </w:t>
            </w:r>
          </w:p>
        </w:tc>
      </w:tr>
      <w:tr xmlns:wp14="http://schemas.microsoft.com/office/word/2010/wordml" w:rsidRPr="00A07D11" w:rsidR="00A07D11" w:rsidTr="00A07D11" w14:paraId="24079006"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072E7EAC" wp14:textId="77777777">
            <w:pPr>
              <w:spacing w:line="240" w:lineRule="auto"/>
              <w:rPr>
                <w:rFonts w:cs="Open Sans"/>
                <w:b/>
                <w:bCs/>
                <w:sz w:val="16"/>
                <w:szCs w:val="16"/>
                <w:lang w:val="en-GB" w:eastAsia="en-GB"/>
              </w:rPr>
            </w:pPr>
            <w:r w:rsidRPr="00A07D11">
              <w:rPr>
                <w:rFonts w:cs="Open Sans"/>
                <w:b/>
                <w:bCs/>
                <w:sz w:val="16"/>
                <w:szCs w:val="16"/>
                <w:lang w:val="en-GB" w:eastAsia="en-GB"/>
              </w:rPr>
              <w:t>Not applicable</w:t>
            </w:r>
          </w:p>
        </w:tc>
        <w:tc>
          <w:tcPr>
            <w:tcW w:w="5657" w:type="dxa"/>
            <w:gridSpan w:val="5"/>
            <w:tcBorders>
              <w:top w:val="single" w:color="auto" w:sz="4" w:space="0"/>
              <w:left w:val="nil"/>
              <w:bottom w:val="single" w:color="auto" w:sz="4" w:space="0"/>
              <w:right w:val="single" w:color="000000" w:sz="4" w:space="0"/>
            </w:tcBorders>
            <w:shd w:val="clear" w:color="auto" w:fill="auto"/>
          </w:tcPr>
          <w:p w:rsidRPr="00A07D11" w:rsidR="00A07D11" w:rsidP="00A07D11" w:rsidRDefault="00A07D11" w14:paraId="36AF6883" wp14:textId="77777777">
            <w:pPr>
              <w:spacing w:line="240" w:lineRule="auto"/>
              <w:rPr>
                <w:rFonts w:cs="Open Sans"/>
                <w:sz w:val="16"/>
                <w:szCs w:val="16"/>
                <w:lang w:val="en-GB" w:eastAsia="en-GB"/>
              </w:rPr>
            </w:pPr>
          </w:p>
        </w:tc>
      </w:tr>
      <w:tr xmlns:wp14="http://schemas.microsoft.com/office/word/2010/wordml" w:rsidRPr="00A07D11" w:rsidR="00A07D11" w:rsidTr="00A07D11" w14:paraId="5A273620"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668DF76A" wp14:textId="77777777">
            <w:pPr>
              <w:spacing w:line="240" w:lineRule="auto"/>
              <w:rPr>
                <w:rFonts w:cs="Open Sans"/>
                <w:b/>
                <w:bCs/>
                <w:sz w:val="16"/>
                <w:szCs w:val="16"/>
                <w:lang w:val="en-GB" w:eastAsia="en-GB"/>
              </w:rPr>
            </w:pPr>
            <w:r w:rsidRPr="00A07D11">
              <w:rPr>
                <w:rFonts w:cs="Open Sans"/>
                <w:b/>
                <w:bCs/>
                <w:sz w:val="16"/>
                <w:szCs w:val="16"/>
                <w:lang w:val="en-GB" w:eastAsia="en-GB"/>
              </w:rPr>
              <w:t>Not estimated</w:t>
            </w:r>
          </w:p>
        </w:tc>
        <w:tc>
          <w:tcPr>
            <w:tcW w:w="5657" w:type="dxa"/>
            <w:gridSpan w:val="5"/>
            <w:tcBorders>
              <w:top w:val="single" w:color="auto" w:sz="4" w:space="0"/>
              <w:left w:val="nil"/>
              <w:bottom w:val="single" w:color="auto" w:sz="4" w:space="0"/>
              <w:right w:val="single" w:color="000000" w:sz="4" w:space="0"/>
            </w:tcBorders>
            <w:shd w:val="clear" w:color="auto" w:fill="auto"/>
            <w:hideMark/>
          </w:tcPr>
          <w:p w:rsidRPr="00A07D11" w:rsidR="00A07D11" w:rsidP="00A07D11" w:rsidRDefault="00A07D11" w14:paraId="54C529ED" wp14:textId="77777777">
            <w:pPr>
              <w:spacing w:line="240" w:lineRule="auto"/>
              <w:rPr>
                <w:rFonts w:cs="Open Sans"/>
                <w:sz w:val="16"/>
                <w:szCs w:val="16"/>
                <w:lang w:val="en-GB" w:eastAsia="en-GB"/>
              </w:rPr>
            </w:pPr>
          </w:p>
        </w:tc>
      </w:tr>
      <w:tr xmlns:wp14="http://schemas.microsoft.com/office/word/2010/wordml" w:rsidRPr="00A07D11" w:rsidR="00A07D11" w:rsidTr="00A07D11" w14:paraId="2C53DA3A" wp14:textId="77777777">
        <w:trPr>
          <w:trHeight w:val="255"/>
        </w:trPr>
        <w:tc>
          <w:tcPr>
            <w:tcW w:w="2560"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01929E14" wp14:textId="77777777">
            <w:pPr>
              <w:spacing w:line="240" w:lineRule="auto"/>
              <w:rPr>
                <w:rFonts w:cs="Open Sans"/>
                <w:b/>
                <w:bCs/>
                <w:sz w:val="16"/>
                <w:szCs w:val="16"/>
                <w:lang w:val="en-GB" w:eastAsia="en-GB"/>
              </w:rPr>
            </w:pPr>
            <w:r w:rsidRPr="00A07D11">
              <w:rPr>
                <w:rFonts w:cs="Open Sans"/>
                <w:b/>
                <w:bCs/>
                <w:sz w:val="16"/>
                <w:szCs w:val="16"/>
                <w:lang w:val="en-GB" w:eastAsia="en-GB"/>
              </w:rPr>
              <w:t>Pollutant</w:t>
            </w:r>
          </w:p>
        </w:tc>
        <w:tc>
          <w:tcPr>
            <w:tcW w:w="920"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0CC1E22A"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Value</w:t>
            </w:r>
          </w:p>
        </w:tc>
        <w:tc>
          <w:tcPr>
            <w:tcW w:w="1240"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46DD30CF"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auto" w:sz="4" w:space="0"/>
            </w:tcBorders>
            <w:shd w:val="clear" w:color="000000" w:fill="C0C0C0"/>
            <w:hideMark/>
          </w:tcPr>
          <w:p w:rsidRPr="00A07D11" w:rsidR="00A07D11" w:rsidP="00A07D11" w:rsidRDefault="00A07D11" w14:paraId="0D7EC386"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95% confidence interval</w:t>
            </w:r>
          </w:p>
        </w:tc>
        <w:tc>
          <w:tcPr>
            <w:tcW w:w="1337" w:type="dxa"/>
            <w:vMerge w:val="restart"/>
            <w:tcBorders>
              <w:top w:val="nil"/>
              <w:left w:val="single" w:color="auto" w:sz="4" w:space="0"/>
              <w:bottom w:val="single" w:color="auto" w:sz="4" w:space="0"/>
              <w:right w:val="single" w:color="auto" w:sz="4" w:space="0"/>
            </w:tcBorders>
            <w:shd w:val="clear" w:color="000000" w:fill="C0C0C0"/>
            <w:hideMark/>
          </w:tcPr>
          <w:p w:rsidRPr="00A07D11" w:rsidR="00A07D11" w:rsidP="00A07D11" w:rsidRDefault="00A07D11" w14:paraId="6B129382"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Reference</w:t>
            </w:r>
          </w:p>
        </w:tc>
      </w:tr>
      <w:tr xmlns:wp14="http://schemas.microsoft.com/office/word/2010/wordml" w:rsidRPr="00A07D11" w:rsidR="00A07D11" w:rsidTr="00A07D11" w14:paraId="461B2523" wp14:textId="77777777">
        <w:trPr>
          <w:trHeight w:val="255"/>
        </w:trPr>
        <w:tc>
          <w:tcPr>
            <w:tcW w:w="2560"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1C0157D6"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3691E7B2"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526770CE"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A07D11" w:rsidR="00A07D11" w:rsidP="00A07D11" w:rsidRDefault="00A07D11" w14:paraId="6FAD3F83"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A07D11" w:rsidR="00A07D11" w:rsidP="00A07D11" w:rsidRDefault="00A07D11" w14:paraId="03C40F98" wp14:textId="77777777">
            <w:pPr>
              <w:spacing w:line="240" w:lineRule="auto"/>
              <w:jc w:val="center"/>
              <w:rPr>
                <w:rFonts w:cs="Open Sans"/>
                <w:b/>
                <w:bCs/>
                <w:sz w:val="16"/>
                <w:szCs w:val="16"/>
                <w:lang w:val="en-GB" w:eastAsia="en-GB"/>
              </w:rPr>
            </w:pPr>
            <w:r w:rsidRPr="00A07D11">
              <w:rPr>
                <w:rFonts w:cs="Open Sans"/>
                <w:b/>
                <w:bCs/>
                <w:sz w:val="16"/>
                <w:szCs w:val="16"/>
                <w:lang w:val="en-GB" w:eastAsia="en-GB"/>
              </w:rPr>
              <w:t>Upper</w:t>
            </w:r>
          </w:p>
        </w:tc>
        <w:tc>
          <w:tcPr>
            <w:tcW w:w="1337" w:type="dxa"/>
            <w:vMerge/>
            <w:tcBorders>
              <w:top w:val="nil"/>
              <w:left w:val="single" w:color="auto" w:sz="4" w:space="0"/>
              <w:bottom w:val="single" w:color="auto" w:sz="4" w:space="0"/>
              <w:right w:val="single" w:color="auto" w:sz="4" w:space="0"/>
            </w:tcBorders>
            <w:vAlign w:val="center"/>
            <w:hideMark/>
          </w:tcPr>
          <w:p w:rsidRPr="00A07D11" w:rsidR="00A07D11" w:rsidP="00A07D11" w:rsidRDefault="00A07D11" w14:paraId="7CBEED82" wp14:textId="77777777">
            <w:pPr>
              <w:spacing w:line="240" w:lineRule="auto"/>
              <w:rPr>
                <w:rFonts w:cs="Open Sans"/>
                <w:b/>
                <w:bCs/>
                <w:sz w:val="16"/>
                <w:szCs w:val="16"/>
                <w:lang w:val="en-GB" w:eastAsia="en-GB"/>
              </w:rPr>
            </w:pPr>
          </w:p>
        </w:tc>
      </w:tr>
      <w:tr xmlns:wp14="http://schemas.microsoft.com/office/word/2010/wordml" w:rsidRPr="00A07D11" w:rsidR="00A07D11" w:rsidTr="00A07D11" w14:paraId="5596AF94"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A07D11" w:rsidR="00A07D11" w:rsidP="00A07D11" w:rsidRDefault="00A07D11" w14:paraId="1451CF75" wp14:textId="77777777">
            <w:pPr>
              <w:spacing w:line="240" w:lineRule="auto"/>
              <w:rPr>
                <w:rFonts w:cs="Open Sans"/>
                <w:sz w:val="16"/>
                <w:szCs w:val="16"/>
                <w:lang w:val="en-GB" w:eastAsia="en-GB"/>
              </w:rPr>
            </w:pPr>
            <w:r w:rsidRPr="00A07D11">
              <w:rPr>
                <w:rFonts w:cs="Open Sans"/>
                <w:sz w:val="16"/>
                <w:szCs w:val="16"/>
                <w:lang w:val="en-GB" w:eastAsia="en-GB"/>
              </w:rPr>
              <w:t>NOx</w:t>
            </w:r>
          </w:p>
        </w:tc>
        <w:tc>
          <w:tcPr>
            <w:tcW w:w="920" w:type="dxa"/>
            <w:tcBorders>
              <w:top w:val="nil"/>
              <w:left w:val="nil"/>
              <w:bottom w:val="single" w:color="auto" w:sz="4" w:space="0"/>
              <w:right w:val="single" w:color="auto" w:sz="4" w:space="0"/>
            </w:tcBorders>
            <w:shd w:val="clear" w:color="auto" w:fill="auto"/>
            <w:hideMark/>
          </w:tcPr>
          <w:p w:rsidRPr="00A07D11" w:rsidR="00A07D11" w:rsidP="00A07D11" w:rsidRDefault="00A07D11" w14:paraId="7ADF87F8" wp14:textId="77777777">
            <w:pPr>
              <w:spacing w:line="240" w:lineRule="auto"/>
              <w:jc w:val="center"/>
              <w:rPr>
                <w:rFonts w:cs="Open Sans"/>
                <w:sz w:val="16"/>
                <w:szCs w:val="16"/>
                <w:lang w:val="en-GB" w:eastAsia="en-GB"/>
              </w:rPr>
            </w:pPr>
            <w:r w:rsidRPr="00A07D11">
              <w:rPr>
                <w:rFonts w:cs="Open Sans"/>
                <w:sz w:val="16"/>
                <w:szCs w:val="16"/>
                <w:lang w:val="en-GB" w:eastAsia="en-GB"/>
              </w:rPr>
              <w:t>0.1</w:t>
            </w:r>
          </w:p>
        </w:tc>
        <w:tc>
          <w:tcPr>
            <w:tcW w:w="1240" w:type="dxa"/>
            <w:tcBorders>
              <w:top w:val="nil"/>
              <w:left w:val="nil"/>
              <w:bottom w:val="single" w:color="auto" w:sz="4" w:space="0"/>
              <w:right w:val="single" w:color="auto" w:sz="4" w:space="0"/>
            </w:tcBorders>
            <w:shd w:val="clear" w:color="auto" w:fill="auto"/>
            <w:hideMark/>
          </w:tcPr>
          <w:p w:rsidRPr="00A07D11" w:rsidR="00A07D11" w:rsidP="00A07D11" w:rsidRDefault="00A07D11" w14:paraId="6FBAC21E" wp14:textId="77777777">
            <w:pPr>
              <w:spacing w:line="240" w:lineRule="auto"/>
              <w:rPr>
                <w:rFonts w:cs="Open Sans"/>
                <w:sz w:val="16"/>
                <w:szCs w:val="16"/>
                <w:lang w:val="en-GB" w:eastAsia="en-GB"/>
              </w:rPr>
            </w:pPr>
            <w:r w:rsidRPr="00A07D11">
              <w:rPr>
                <w:rFonts w:cs="Open Sans"/>
                <w:sz w:val="16"/>
                <w:szCs w:val="16"/>
                <w:lang w:val="en-GB" w:eastAsia="en-GB"/>
              </w:rPr>
              <w:t xml:space="preserve">kg/ton </w:t>
            </w:r>
          </w:p>
        </w:tc>
        <w:tc>
          <w:tcPr>
            <w:tcW w:w="1080" w:type="dxa"/>
            <w:tcBorders>
              <w:top w:val="nil"/>
              <w:left w:val="nil"/>
              <w:bottom w:val="single" w:color="auto" w:sz="4" w:space="0"/>
              <w:right w:val="single" w:color="auto" w:sz="4" w:space="0"/>
            </w:tcBorders>
            <w:shd w:val="clear" w:color="auto" w:fill="auto"/>
            <w:hideMark/>
          </w:tcPr>
          <w:p w:rsidRPr="00A07D11" w:rsidR="00A07D11" w:rsidP="00A07D11" w:rsidRDefault="00A07D11" w14:paraId="681291A6" wp14:textId="77777777">
            <w:pPr>
              <w:spacing w:line="240" w:lineRule="auto"/>
              <w:jc w:val="center"/>
              <w:rPr>
                <w:rFonts w:cs="Open Sans"/>
                <w:sz w:val="16"/>
                <w:szCs w:val="16"/>
                <w:lang w:val="en-GB" w:eastAsia="en-GB"/>
              </w:rPr>
            </w:pPr>
            <w:r w:rsidRPr="00A07D11">
              <w:rPr>
                <w:rFonts w:cs="Open Sans"/>
                <w:sz w:val="16"/>
                <w:szCs w:val="16"/>
                <w:lang w:val="en-GB" w:eastAsia="en-GB"/>
              </w:rPr>
              <w:t>0.05</w:t>
            </w:r>
          </w:p>
        </w:tc>
        <w:tc>
          <w:tcPr>
            <w:tcW w:w="1080" w:type="dxa"/>
            <w:tcBorders>
              <w:top w:val="nil"/>
              <w:left w:val="nil"/>
              <w:bottom w:val="single" w:color="auto" w:sz="4" w:space="0"/>
              <w:right w:val="single" w:color="auto" w:sz="4" w:space="0"/>
            </w:tcBorders>
            <w:shd w:val="clear" w:color="auto" w:fill="auto"/>
            <w:hideMark/>
          </w:tcPr>
          <w:p w:rsidRPr="00A07D11" w:rsidR="00A07D11" w:rsidP="00A07D11" w:rsidRDefault="00A07D11" w14:paraId="5AC3FC28" wp14:textId="77777777">
            <w:pPr>
              <w:spacing w:line="240" w:lineRule="auto"/>
              <w:jc w:val="center"/>
              <w:rPr>
                <w:rFonts w:cs="Open Sans"/>
                <w:sz w:val="16"/>
                <w:szCs w:val="16"/>
                <w:lang w:val="en-GB" w:eastAsia="en-GB"/>
              </w:rPr>
            </w:pPr>
            <w:r w:rsidRPr="00A07D11">
              <w:rPr>
                <w:rFonts w:cs="Open Sans"/>
                <w:sz w:val="16"/>
                <w:szCs w:val="16"/>
                <w:lang w:val="en-GB" w:eastAsia="en-GB"/>
              </w:rPr>
              <w:t>0.2</w:t>
            </w:r>
          </w:p>
        </w:tc>
        <w:tc>
          <w:tcPr>
            <w:tcW w:w="1337" w:type="dxa"/>
            <w:tcBorders>
              <w:top w:val="nil"/>
              <w:left w:val="nil"/>
              <w:bottom w:val="single" w:color="auto" w:sz="4" w:space="0"/>
              <w:right w:val="single" w:color="auto" w:sz="4" w:space="0"/>
            </w:tcBorders>
            <w:shd w:val="clear" w:color="auto" w:fill="auto"/>
            <w:hideMark/>
          </w:tcPr>
          <w:p w:rsidRPr="00A07D11" w:rsidR="00A07D11" w:rsidP="00A07D11" w:rsidRDefault="00A07D11" w14:paraId="41FA103F" wp14:textId="77777777">
            <w:pPr>
              <w:spacing w:line="240" w:lineRule="auto"/>
              <w:rPr>
                <w:rFonts w:cs="Open Sans"/>
                <w:sz w:val="16"/>
                <w:szCs w:val="16"/>
                <w:lang w:val="en-GB" w:eastAsia="en-GB"/>
              </w:rPr>
            </w:pPr>
            <w:r w:rsidRPr="00A07D11">
              <w:rPr>
                <w:rFonts w:cs="Open Sans"/>
                <w:sz w:val="16"/>
                <w:szCs w:val="16"/>
                <w:lang w:val="en-GB" w:eastAsia="en-GB"/>
              </w:rPr>
              <w:t>IPPC BREF LVIC SAO (2006)</w:t>
            </w:r>
          </w:p>
        </w:tc>
      </w:tr>
      <w:tr xmlns:wp14="http://schemas.microsoft.com/office/word/2010/wordml" w:rsidRPr="00A07D11" w:rsidR="00A07D11" w:rsidTr="00A07D11" w14:paraId="6B0E8423" wp14:textId="77777777">
        <w:trPr>
          <w:trHeight w:val="255"/>
        </w:trPr>
        <w:tc>
          <w:tcPr>
            <w:tcW w:w="2560" w:type="dxa"/>
            <w:tcBorders>
              <w:top w:val="nil"/>
              <w:left w:val="single" w:color="auto" w:sz="4" w:space="0"/>
              <w:bottom w:val="single" w:color="auto" w:sz="4" w:space="0"/>
              <w:right w:val="single" w:color="auto" w:sz="4" w:space="0"/>
            </w:tcBorders>
            <w:shd w:val="clear" w:color="auto" w:fill="auto"/>
            <w:hideMark/>
          </w:tcPr>
          <w:p w:rsidRPr="00A07D11" w:rsidR="00A07D11" w:rsidP="00A07D11" w:rsidRDefault="00A07D11" w14:paraId="14A9E6C0" wp14:textId="77777777">
            <w:pPr>
              <w:spacing w:line="240" w:lineRule="auto"/>
              <w:rPr>
                <w:rFonts w:cs="Open Sans"/>
                <w:sz w:val="16"/>
                <w:szCs w:val="16"/>
                <w:lang w:val="en-GB" w:eastAsia="en-GB"/>
              </w:rPr>
            </w:pPr>
            <w:r w:rsidRPr="00A07D11">
              <w:rPr>
                <w:rFonts w:cs="Open Sans"/>
                <w:sz w:val="16"/>
                <w:szCs w:val="16"/>
                <w:lang w:val="en-GB" w:eastAsia="en-GB"/>
              </w:rPr>
              <w:t>CO</w:t>
            </w:r>
          </w:p>
        </w:tc>
        <w:tc>
          <w:tcPr>
            <w:tcW w:w="920" w:type="dxa"/>
            <w:tcBorders>
              <w:top w:val="nil"/>
              <w:left w:val="nil"/>
              <w:bottom w:val="single" w:color="auto" w:sz="4" w:space="0"/>
              <w:right w:val="single" w:color="auto" w:sz="4" w:space="0"/>
            </w:tcBorders>
            <w:shd w:val="clear" w:color="auto" w:fill="auto"/>
            <w:hideMark/>
          </w:tcPr>
          <w:p w:rsidRPr="00A07D11" w:rsidR="00A07D11" w:rsidP="00A07D11" w:rsidRDefault="00A07D11" w14:paraId="4782196D" wp14:textId="77777777">
            <w:pPr>
              <w:spacing w:line="240" w:lineRule="auto"/>
              <w:jc w:val="center"/>
              <w:rPr>
                <w:rFonts w:cs="Open Sans"/>
                <w:sz w:val="16"/>
                <w:szCs w:val="16"/>
                <w:lang w:val="en-GB" w:eastAsia="en-GB"/>
              </w:rPr>
            </w:pPr>
            <w:r w:rsidRPr="00A07D11">
              <w:rPr>
                <w:rFonts w:cs="Open Sans"/>
                <w:sz w:val="16"/>
                <w:szCs w:val="16"/>
                <w:lang w:val="en-GB" w:eastAsia="en-GB"/>
              </w:rPr>
              <w:t>159</w:t>
            </w:r>
          </w:p>
        </w:tc>
        <w:tc>
          <w:tcPr>
            <w:tcW w:w="1240" w:type="dxa"/>
            <w:tcBorders>
              <w:top w:val="nil"/>
              <w:left w:val="nil"/>
              <w:bottom w:val="single" w:color="auto" w:sz="4" w:space="0"/>
              <w:right w:val="single" w:color="auto" w:sz="4" w:space="0"/>
            </w:tcBorders>
            <w:shd w:val="clear" w:color="auto" w:fill="auto"/>
            <w:hideMark/>
          </w:tcPr>
          <w:p w:rsidRPr="00A07D11" w:rsidR="00A07D11" w:rsidP="00A07D11" w:rsidRDefault="00A07D11" w14:paraId="5AF8F3CC" wp14:textId="77777777">
            <w:pPr>
              <w:spacing w:line="240" w:lineRule="auto"/>
              <w:rPr>
                <w:rFonts w:cs="Open Sans"/>
                <w:sz w:val="16"/>
                <w:szCs w:val="16"/>
                <w:lang w:val="en-GB" w:eastAsia="en-GB"/>
              </w:rPr>
            </w:pPr>
            <w:r w:rsidRPr="00A07D11">
              <w:rPr>
                <w:rFonts w:cs="Open Sans"/>
                <w:sz w:val="16"/>
                <w:szCs w:val="16"/>
                <w:lang w:val="en-GB" w:eastAsia="en-GB"/>
              </w:rPr>
              <w:t xml:space="preserve">kg/ton </w:t>
            </w:r>
          </w:p>
        </w:tc>
        <w:tc>
          <w:tcPr>
            <w:tcW w:w="1080" w:type="dxa"/>
            <w:tcBorders>
              <w:top w:val="nil"/>
              <w:left w:val="nil"/>
              <w:bottom w:val="single" w:color="auto" w:sz="4" w:space="0"/>
              <w:right w:val="single" w:color="auto" w:sz="4" w:space="0"/>
            </w:tcBorders>
            <w:shd w:val="clear" w:color="auto" w:fill="auto"/>
            <w:hideMark/>
          </w:tcPr>
          <w:p w:rsidRPr="00A07D11" w:rsidR="00A07D11" w:rsidP="00A07D11" w:rsidRDefault="00A07D11" w14:paraId="0F8EA849" wp14:textId="77777777">
            <w:pPr>
              <w:spacing w:line="240" w:lineRule="auto"/>
              <w:jc w:val="center"/>
              <w:rPr>
                <w:rFonts w:cs="Open Sans"/>
                <w:sz w:val="16"/>
                <w:szCs w:val="16"/>
                <w:lang w:val="en-GB" w:eastAsia="en-GB"/>
              </w:rPr>
            </w:pPr>
            <w:r w:rsidRPr="00A07D11">
              <w:rPr>
                <w:rFonts w:cs="Open Sans"/>
                <w:sz w:val="16"/>
                <w:szCs w:val="16"/>
                <w:lang w:val="en-GB" w:eastAsia="en-GB"/>
              </w:rPr>
              <w:t>80</w:t>
            </w:r>
          </w:p>
        </w:tc>
        <w:tc>
          <w:tcPr>
            <w:tcW w:w="1080" w:type="dxa"/>
            <w:tcBorders>
              <w:top w:val="nil"/>
              <w:left w:val="nil"/>
              <w:bottom w:val="single" w:color="auto" w:sz="4" w:space="0"/>
              <w:right w:val="single" w:color="auto" w:sz="4" w:space="0"/>
            </w:tcBorders>
            <w:shd w:val="clear" w:color="auto" w:fill="auto"/>
            <w:hideMark/>
          </w:tcPr>
          <w:p w:rsidRPr="00A07D11" w:rsidR="00A07D11" w:rsidP="00A07D11" w:rsidRDefault="00A07D11" w14:paraId="34FB4232" wp14:textId="77777777">
            <w:pPr>
              <w:spacing w:line="240" w:lineRule="auto"/>
              <w:jc w:val="center"/>
              <w:rPr>
                <w:rFonts w:cs="Open Sans"/>
                <w:sz w:val="16"/>
                <w:szCs w:val="16"/>
                <w:lang w:val="en-GB" w:eastAsia="en-GB"/>
              </w:rPr>
            </w:pPr>
            <w:r w:rsidRPr="00A07D11">
              <w:rPr>
                <w:rFonts w:cs="Open Sans"/>
                <w:sz w:val="16"/>
                <w:szCs w:val="16"/>
                <w:lang w:val="en-GB" w:eastAsia="en-GB"/>
              </w:rPr>
              <w:t>300</w:t>
            </w:r>
          </w:p>
        </w:tc>
        <w:tc>
          <w:tcPr>
            <w:tcW w:w="1337" w:type="dxa"/>
            <w:tcBorders>
              <w:top w:val="nil"/>
              <w:left w:val="nil"/>
              <w:bottom w:val="single" w:color="auto" w:sz="4" w:space="0"/>
              <w:right w:val="single" w:color="auto" w:sz="4" w:space="0"/>
            </w:tcBorders>
            <w:shd w:val="clear" w:color="auto" w:fill="auto"/>
            <w:hideMark/>
          </w:tcPr>
          <w:p w:rsidRPr="00A07D11" w:rsidR="00A07D11" w:rsidP="00A07D11" w:rsidRDefault="00A07D11" w14:paraId="4F34E055" wp14:textId="77777777">
            <w:pPr>
              <w:spacing w:line="240" w:lineRule="auto"/>
              <w:rPr>
                <w:rFonts w:cs="Open Sans"/>
                <w:sz w:val="16"/>
                <w:szCs w:val="16"/>
                <w:lang w:val="en-GB" w:eastAsia="en-GB"/>
              </w:rPr>
            </w:pPr>
            <w:r w:rsidRPr="00A07D11">
              <w:rPr>
                <w:rFonts w:cs="Open Sans"/>
                <w:sz w:val="16"/>
                <w:szCs w:val="16"/>
                <w:lang w:val="en-GB" w:eastAsia="en-GB"/>
              </w:rPr>
              <w:t>IPPC BREF LVIC SAO (2006)</w:t>
            </w:r>
          </w:p>
        </w:tc>
      </w:tr>
      <w:tr xmlns:wp14="http://schemas.microsoft.com/office/word/2010/wordml" w:rsidRPr="00A07D11" w:rsidR="00A07D11" w:rsidTr="00A07D11" w14:paraId="4303BD18" wp14:textId="77777777">
        <w:trPr>
          <w:trHeight w:val="255"/>
        </w:trPr>
        <w:tc>
          <w:tcPr>
            <w:tcW w:w="2560" w:type="dxa"/>
            <w:tcBorders>
              <w:top w:val="nil"/>
              <w:left w:val="single" w:color="auto" w:sz="4" w:space="0"/>
              <w:bottom w:val="single" w:color="auto" w:sz="4" w:space="0"/>
              <w:right w:val="single" w:color="auto" w:sz="4" w:space="0"/>
            </w:tcBorders>
            <w:shd w:val="clear" w:color="auto" w:fill="auto"/>
            <w:hideMark/>
          </w:tcPr>
          <w:p w:rsidRPr="00A07D11" w:rsidR="00A07D11" w:rsidP="00A07D11" w:rsidRDefault="00A07D11" w14:paraId="7F3C9AC9" wp14:textId="77777777">
            <w:pPr>
              <w:spacing w:line="240" w:lineRule="auto"/>
              <w:rPr>
                <w:rFonts w:cs="Open Sans"/>
                <w:sz w:val="16"/>
                <w:szCs w:val="16"/>
                <w:lang w:val="en-GB" w:eastAsia="en-GB"/>
              </w:rPr>
            </w:pPr>
            <w:r w:rsidRPr="00A07D11">
              <w:rPr>
                <w:rFonts w:cs="Open Sans"/>
                <w:sz w:val="16"/>
                <w:szCs w:val="16"/>
                <w:lang w:val="en-GB" w:eastAsia="en-GB"/>
              </w:rPr>
              <w:t>SOx</w:t>
            </w:r>
          </w:p>
        </w:tc>
        <w:tc>
          <w:tcPr>
            <w:tcW w:w="920" w:type="dxa"/>
            <w:tcBorders>
              <w:top w:val="nil"/>
              <w:left w:val="nil"/>
              <w:bottom w:val="single" w:color="auto" w:sz="4" w:space="0"/>
              <w:right w:val="single" w:color="auto" w:sz="4" w:space="0"/>
            </w:tcBorders>
            <w:shd w:val="clear" w:color="auto" w:fill="auto"/>
            <w:hideMark/>
          </w:tcPr>
          <w:p w:rsidRPr="00A07D11" w:rsidR="00A07D11" w:rsidP="00A07D11" w:rsidRDefault="00A07D11" w14:paraId="2D453C44" wp14:textId="77777777">
            <w:pPr>
              <w:spacing w:line="240" w:lineRule="auto"/>
              <w:jc w:val="center"/>
              <w:rPr>
                <w:rFonts w:cs="Open Sans"/>
                <w:sz w:val="16"/>
                <w:szCs w:val="16"/>
                <w:lang w:val="en-GB" w:eastAsia="en-GB"/>
              </w:rPr>
            </w:pPr>
            <w:r w:rsidRPr="00A07D11">
              <w:rPr>
                <w:rFonts w:cs="Open Sans"/>
                <w:sz w:val="16"/>
                <w:szCs w:val="16"/>
                <w:lang w:val="en-GB" w:eastAsia="en-GB"/>
              </w:rPr>
              <w:t>1.14</w:t>
            </w:r>
          </w:p>
        </w:tc>
        <w:tc>
          <w:tcPr>
            <w:tcW w:w="1240" w:type="dxa"/>
            <w:tcBorders>
              <w:top w:val="nil"/>
              <w:left w:val="nil"/>
              <w:bottom w:val="single" w:color="auto" w:sz="4" w:space="0"/>
              <w:right w:val="single" w:color="auto" w:sz="4" w:space="0"/>
            </w:tcBorders>
            <w:shd w:val="clear" w:color="auto" w:fill="auto"/>
            <w:hideMark/>
          </w:tcPr>
          <w:p w:rsidRPr="00A07D11" w:rsidR="00A07D11" w:rsidP="00A07D11" w:rsidRDefault="00A07D11" w14:paraId="3B6DC0FD" wp14:textId="77777777">
            <w:pPr>
              <w:spacing w:line="240" w:lineRule="auto"/>
              <w:rPr>
                <w:rFonts w:cs="Open Sans"/>
                <w:sz w:val="16"/>
                <w:szCs w:val="16"/>
                <w:lang w:val="en-GB" w:eastAsia="en-GB"/>
              </w:rPr>
            </w:pPr>
            <w:r w:rsidRPr="00A07D11">
              <w:rPr>
                <w:rFonts w:cs="Open Sans"/>
                <w:sz w:val="16"/>
                <w:szCs w:val="16"/>
                <w:lang w:val="en-GB" w:eastAsia="en-GB"/>
              </w:rPr>
              <w:t xml:space="preserve">kg/ton </w:t>
            </w:r>
          </w:p>
        </w:tc>
        <w:tc>
          <w:tcPr>
            <w:tcW w:w="1080" w:type="dxa"/>
            <w:tcBorders>
              <w:top w:val="nil"/>
              <w:left w:val="nil"/>
              <w:bottom w:val="single" w:color="auto" w:sz="4" w:space="0"/>
              <w:right w:val="single" w:color="auto" w:sz="4" w:space="0"/>
            </w:tcBorders>
            <w:shd w:val="clear" w:color="auto" w:fill="auto"/>
            <w:hideMark/>
          </w:tcPr>
          <w:p w:rsidRPr="00A07D11" w:rsidR="00A07D11" w:rsidP="00A07D11" w:rsidRDefault="00A07D11" w14:paraId="221320B8" wp14:textId="77777777">
            <w:pPr>
              <w:spacing w:line="240" w:lineRule="auto"/>
              <w:jc w:val="center"/>
              <w:rPr>
                <w:rFonts w:cs="Open Sans"/>
                <w:sz w:val="16"/>
                <w:szCs w:val="16"/>
                <w:lang w:val="en-GB" w:eastAsia="en-GB"/>
              </w:rPr>
            </w:pPr>
            <w:r w:rsidRPr="00A07D11">
              <w:rPr>
                <w:rFonts w:cs="Open Sans"/>
                <w:sz w:val="16"/>
                <w:szCs w:val="16"/>
                <w:lang w:val="en-GB" w:eastAsia="en-GB"/>
              </w:rPr>
              <w:t>0.5</w:t>
            </w:r>
          </w:p>
        </w:tc>
        <w:tc>
          <w:tcPr>
            <w:tcW w:w="1080" w:type="dxa"/>
            <w:tcBorders>
              <w:top w:val="nil"/>
              <w:left w:val="nil"/>
              <w:bottom w:val="single" w:color="auto" w:sz="4" w:space="0"/>
              <w:right w:val="single" w:color="auto" w:sz="4" w:space="0"/>
            </w:tcBorders>
            <w:shd w:val="clear" w:color="auto" w:fill="auto"/>
            <w:hideMark/>
          </w:tcPr>
          <w:p w:rsidRPr="00A07D11" w:rsidR="00A07D11" w:rsidP="00A07D11" w:rsidRDefault="00A07D11" w14:paraId="18F999B5" wp14:textId="77777777">
            <w:pPr>
              <w:spacing w:line="240" w:lineRule="auto"/>
              <w:jc w:val="center"/>
              <w:rPr>
                <w:rFonts w:cs="Open Sans"/>
                <w:sz w:val="16"/>
                <w:szCs w:val="16"/>
                <w:lang w:val="en-GB" w:eastAsia="en-GB"/>
              </w:rPr>
            </w:pPr>
            <w:r w:rsidRPr="00A07D11">
              <w:rPr>
                <w:rFonts w:cs="Open Sans"/>
                <w:sz w:val="16"/>
                <w:szCs w:val="16"/>
                <w:lang w:val="en-GB" w:eastAsia="en-GB"/>
              </w:rPr>
              <w:t>2</w:t>
            </w:r>
          </w:p>
        </w:tc>
        <w:tc>
          <w:tcPr>
            <w:tcW w:w="1337" w:type="dxa"/>
            <w:tcBorders>
              <w:top w:val="nil"/>
              <w:left w:val="nil"/>
              <w:bottom w:val="single" w:color="auto" w:sz="4" w:space="0"/>
              <w:right w:val="single" w:color="auto" w:sz="4" w:space="0"/>
            </w:tcBorders>
            <w:shd w:val="clear" w:color="auto" w:fill="auto"/>
            <w:hideMark/>
          </w:tcPr>
          <w:p w:rsidRPr="00A07D11" w:rsidR="00A07D11" w:rsidP="00A07D11" w:rsidRDefault="00A07D11" w14:paraId="493BA9B0" wp14:textId="77777777">
            <w:pPr>
              <w:spacing w:line="240" w:lineRule="auto"/>
              <w:rPr>
                <w:rFonts w:cs="Open Sans"/>
                <w:sz w:val="16"/>
                <w:szCs w:val="16"/>
                <w:lang w:val="en-GB" w:eastAsia="en-GB"/>
              </w:rPr>
            </w:pPr>
            <w:r w:rsidRPr="00A07D11">
              <w:rPr>
                <w:rFonts w:cs="Open Sans"/>
                <w:sz w:val="16"/>
                <w:szCs w:val="16"/>
                <w:lang w:val="en-GB" w:eastAsia="en-GB"/>
              </w:rPr>
              <w:t>IPPC BREF LVIC SAO (2006)</w:t>
            </w:r>
          </w:p>
        </w:tc>
      </w:tr>
      <w:tr xmlns:wp14="http://schemas.microsoft.com/office/word/2010/wordml" w:rsidRPr="00A07D11" w:rsidR="00A07D11" w:rsidTr="00A07D11" w14:paraId="399CAA3C" wp14:textId="77777777">
        <w:trPr>
          <w:trHeight w:val="255"/>
        </w:trPr>
        <w:tc>
          <w:tcPr>
            <w:tcW w:w="2560" w:type="dxa"/>
            <w:tcBorders>
              <w:top w:val="nil"/>
              <w:left w:val="single" w:color="auto" w:sz="4" w:space="0"/>
              <w:bottom w:val="single" w:color="auto" w:sz="4" w:space="0"/>
              <w:right w:val="single" w:color="auto" w:sz="4" w:space="0"/>
            </w:tcBorders>
            <w:shd w:val="clear" w:color="auto" w:fill="auto"/>
            <w:hideMark/>
          </w:tcPr>
          <w:p w:rsidRPr="00A07D11" w:rsidR="00A07D11" w:rsidP="00A07D11" w:rsidRDefault="00A07D11" w14:paraId="334DAB11" wp14:textId="77777777">
            <w:pPr>
              <w:spacing w:line="240" w:lineRule="auto"/>
              <w:rPr>
                <w:rFonts w:cs="Open Sans"/>
                <w:sz w:val="16"/>
                <w:szCs w:val="16"/>
                <w:lang w:val="en-GB" w:eastAsia="en-GB"/>
              </w:rPr>
            </w:pPr>
            <w:r w:rsidRPr="00A07D11">
              <w:rPr>
                <w:rFonts w:cs="Open Sans"/>
                <w:sz w:val="16"/>
                <w:szCs w:val="16"/>
                <w:lang w:val="en-GB" w:eastAsia="en-GB"/>
              </w:rPr>
              <w:t>TSP</w:t>
            </w:r>
          </w:p>
        </w:tc>
        <w:tc>
          <w:tcPr>
            <w:tcW w:w="920" w:type="dxa"/>
            <w:tcBorders>
              <w:top w:val="nil"/>
              <w:left w:val="nil"/>
              <w:bottom w:val="single" w:color="auto" w:sz="4" w:space="0"/>
              <w:right w:val="single" w:color="auto" w:sz="4" w:space="0"/>
            </w:tcBorders>
            <w:shd w:val="clear" w:color="auto" w:fill="auto"/>
            <w:hideMark/>
          </w:tcPr>
          <w:p w:rsidRPr="00A07D11" w:rsidR="00A07D11" w:rsidP="00A07D11" w:rsidRDefault="00A07D11" w14:paraId="6A322A36" wp14:textId="77777777">
            <w:pPr>
              <w:spacing w:line="240" w:lineRule="auto"/>
              <w:jc w:val="center"/>
              <w:rPr>
                <w:rFonts w:cs="Open Sans"/>
                <w:sz w:val="16"/>
                <w:szCs w:val="16"/>
                <w:lang w:val="en-GB" w:eastAsia="en-GB"/>
              </w:rPr>
            </w:pPr>
            <w:r w:rsidRPr="00A07D11">
              <w:rPr>
                <w:rFonts w:cs="Open Sans"/>
                <w:sz w:val="16"/>
                <w:szCs w:val="16"/>
                <w:lang w:val="en-GB" w:eastAsia="en-GB"/>
              </w:rPr>
              <w:t>0.2</w:t>
            </w:r>
          </w:p>
        </w:tc>
        <w:tc>
          <w:tcPr>
            <w:tcW w:w="1240" w:type="dxa"/>
            <w:tcBorders>
              <w:top w:val="nil"/>
              <w:left w:val="nil"/>
              <w:bottom w:val="single" w:color="auto" w:sz="4" w:space="0"/>
              <w:right w:val="single" w:color="auto" w:sz="4" w:space="0"/>
            </w:tcBorders>
            <w:shd w:val="clear" w:color="auto" w:fill="auto"/>
            <w:hideMark/>
          </w:tcPr>
          <w:p w:rsidRPr="00A07D11" w:rsidR="00A07D11" w:rsidP="00A07D11" w:rsidRDefault="00A07D11" w14:paraId="1F364B88" wp14:textId="77777777">
            <w:pPr>
              <w:spacing w:line="240" w:lineRule="auto"/>
              <w:rPr>
                <w:rFonts w:cs="Open Sans"/>
                <w:sz w:val="16"/>
                <w:szCs w:val="16"/>
                <w:lang w:val="en-GB" w:eastAsia="en-GB"/>
              </w:rPr>
            </w:pPr>
            <w:r w:rsidRPr="00A07D11">
              <w:rPr>
                <w:rFonts w:cs="Open Sans"/>
                <w:sz w:val="16"/>
                <w:szCs w:val="16"/>
                <w:lang w:val="en-GB" w:eastAsia="en-GB"/>
              </w:rPr>
              <w:t xml:space="preserve">kg/ton </w:t>
            </w:r>
          </w:p>
        </w:tc>
        <w:tc>
          <w:tcPr>
            <w:tcW w:w="1080" w:type="dxa"/>
            <w:tcBorders>
              <w:top w:val="nil"/>
              <w:left w:val="nil"/>
              <w:bottom w:val="single" w:color="auto" w:sz="4" w:space="0"/>
              <w:right w:val="single" w:color="auto" w:sz="4" w:space="0"/>
            </w:tcBorders>
            <w:shd w:val="clear" w:color="auto" w:fill="auto"/>
            <w:hideMark/>
          </w:tcPr>
          <w:p w:rsidRPr="00A07D11" w:rsidR="00A07D11" w:rsidP="00A07D11" w:rsidRDefault="00A07D11" w14:paraId="6E7EE85D" wp14:textId="77777777">
            <w:pPr>
              <w:spacing w:line="240" w:lineRule="auto"/>
              <w:jc w:val="center"/>
              <w:rPr>
                <w:rFonts w:cs="Open Sans"/>
                <w:sz w:val="16"/>
                <w:szCs w:val="16"/>
                <w:lang w:val="en-GB" w:eastAsia="en-GB"/>
              </w:rPr>
            </w:pPr>
            <w:r w:rsidRPr="00A07D11">
              <w:rPr>
                <w:rFonts w:cs="Open Sans"/>
                <w:sz w:val="16"/>
                <w:szCs w:val="16"/>
                <w:lang w:val="en-GB" w:eastAsia="en-GB"/>
              </w:rPr>
              <w:t>0.1</w:t>
            </w:r>
          </w:p>
        </w:tc>
        <w:tc>
          <w:tcPr>
            <w:tcW w:w="1080" w:type="dxa"/>
            <w:tcBorders>
              <w:top w:val="nil"/>
              <w:left w:val="nil"/>
              <w:bottom w:val="single" w:color="auto" w:sz="4" w:space="0"/>
              <w:right w:val="single" w:color="auto" w:sz="4" w:space="0"/>
            </w:tcBorders>
            <w:shd w:val="clear" w:color="auto" w:fill="auto"/>
            <w:hideMark/>
          </w:tcPr>
          <w:p w:rsidRPr="00A07D11" w:rsidR="00A07D11" w:rsidP="00A07D11" w:rsidRDefault="00A07D11" w14:paraId="1B84BDEC" wp14:textId="77777777">
            <w:pPr>
              <w:spacing w:line="240" w:lineRule="auto"/>
              <w:jc w:val="center"/>
              <w:rPr>
                <w:rFonts w:cs="Open Sans"/>
                <w:sz w:val="16"/>
                <w:szCs w:val="16"/>
                <w:lang w:val="en-GB" w:eastAsia="en-GB"/>
              </w:rPr>
            </w:pPr>
            <w:r w:rsidRPr="00A07D11">
              <w:rPr>
                <w:rFonts w:cs="Open Sans"/>
                <w:sz w:val="16"/>
                <w:szCs w:val="16"/>
                <w:lang w:val="en-GB" w:eastAsia="en-GB"/>
              </w:rPr>
              <w:t>0.3</w:t>
            </w:r>
          </w:p>
        </w:tc>
        <w:tc>
          <w:tcPr>
            <w:tcW w:w="1337" w:type="dxa"/>
            <w:tcBorders>
              <w:top w:val="nil"/>
              <w:left w:val="nil"/>
              <w:bottom w:val="single" w:color="auto" w:sz="4" w:space="0"/>
              <w:right w:val="single" w:color="auto" w:sz="4" w:space="0"/>
            </w:tcBorders>
            <w:shd w:val="clear" w:color="auto" w:fill="auto"/>
            <w:hideMark/>
          </w:tcPr>
          <w:p w:rsidRPr="00A07D11" w:rsidR="00A07D11" w:rsidP="00A07D11" w:rsidRDefault="00A07D11" w14:paraId="72DA9F4A" wp14:textId="77777777">
            <w:pPr>
              <w:spacing w:line="240" w:lineRule="auto"/>
              <w:rPr>
                <w:rFonts w:cs="Open Sans"/>
                <w:sz w:val="16"/>
                <w:szCs w:val="16"/>
                <w:lang w:val="en-GB" w:eastAsia="en-GB"/>
              </w:rPr>
            </w:pPr>
            <w:r w:rsidRPr="00A07D11">
              <w:rPr>
                <w:rFonts w:cs="Open Sans"/>
                <w:sz w:val="16"/>
                <w:szCs w:val="16"/>
                <w:lang w:val="en-GB" w:eastAsia="en-GB"/>
              </w:rPr>
              <w:t>IPPC BREF LVIC SAO (2006)</w:t>
            </w:r>
          </w:p>
        </w:tc>
      </w:tr>
    </w:tbl>
    <w:p xmlns:wp14="http://schemas.microsoft.com/office/word/2010/wordml" w:rsidRPr="009E0D3B" w:rsidR="0057669A" w:rsidP="0057669A" w:rsidRDefault="0057669A" w14:paraId="6E36661F" wp14:textId="77777777">
      <w:pPr>
        <w:pStyle w:val="GraphTable"/>
        <w:jc w:val="left"/>
      </w:pPr>
    </w:p>
    <w:p xmlns:wp14="http://schemas.microsoft.com/office/word/2010/wordml" w:rsidRPr="009E0D3B" w:rsidR="0057669A" w:rsidP="009033BC" w:rsidRDefault="0057669A" w14:paraId="575A320F" wp14:textId="77777777">
      <w:pPr>
        <w:pStyle w:val="Caption"/>
      </w:pPr>
      <w:r w:rsidRPr="009E0D3B">
        <w:lastRenderedPageBreak/>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t>.</w:t>
      </w:r>
      <w:r w:rsidR="00D27849">
        <w:fldChar w:fldCharType="begin"/>
      </w:r>
      <w:r w:rsidR="00D27849">
        <w:instrText xml:space="preserve"> SEQ Table \* ARABIC \s 1 </w:instrText>
      </w:r>
      <w:r w:rsidR="00D27849">
        <w:fldChar w:fldCharType="separate"/>
      </w:r>
      <w:r w:rsidR="00744102">
        <w:rPr>
          <w:noProof/>
        </w:rPr>
        <w:t>20</w:t>
      </w:r>
      <w:r w:rsidR="00D27849">
        <w:rPr>
          <w:noProof/>
        </w:rPr>
        <w:fldChar w:fldCharType="end"/>
      </w:r>
      <w:r w:rsidRPr="009E0D3B">
        <w:tab/>
      </w:r>
      <w:r w:rsidRPr="009E0D3B">
        <w:t xml:space="preserve">Tier 2 emission factors for source category </w:t>
      </w:r>
      <w:r>
        <w:t>2.B.</w:t>
      </w:r>
      <w:r w:rsidR="00B05044">
        <w:t>6</w:t>
      </w:r>
      <w:r w:rsidRPr="009E0D3B">
        <w:t xml:space="preserve"> </w:t>
      </w:r>
      <w:r w:rsidR="00B05044">
        <w:t>T</w:t>
      </w:r>
      <w:r w:rsidRPr="009E0D3B">
        <w:t>itanium dioxide production, sulphate process</w:t>
      </w:r>
      <w:r>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B43E35" w:rsidR="00B43E35" w:rsidTr="00B43E35" w14:paraId="281D8F96" wp14:textId="77777777">
        <w:trPr>
          <w:trHeight w:val="255"/>
        </w:trPr>
        <w:tc>
          <w:tcPr>
            <w:tcW w:w="8359" w:type="dxa"/>
            <w:gridSpan w:val="6"/>
            <w:tcBorders>
              <w:top w:val="single" w:color="auto" w:sz="4" w:space="0"/>
              <w:left w:val="single" w:color="auto" w:sz="4" w:space="0"/>
              <w:bottom w:val="single" w:color="auto" w:sz="4" w:space="0"/>
              <w:right w:val="single" w:color="auto" w:sz="4" w:space="0"/>
            </w:tcBorders>
            <w:shd w:val="clear" w:color="000000" w:fill="FFFF99"/>
            <w:hideMark/>
          </w:tcPr>
          <w:p w:rsidRPr="00B43E35" w:rsidR="00B43E35" w:rsidP="00B43E35" w:rsidRDefault="00B43E35" w14:paraId="04736624"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Tier 2 emission factor</w:t>
            </w:r>
          </w:p>
        </w:tc>
      </w:tr>
      <w:tr xmlns:wp14="http://schemas.microsoft.com/office/word/2010/wordml" w:rsidRPr="00B43E35" w:rsidR="00B43E35" w:rsidTr="00B43E35" w14:paraId="12C94955"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5561E1DE" wp14:textId="77777777">
            <w:pPr>
              <w:spacing w:line="240" w:lineRule="auto"/>
              <w:rPr>
                <w:rFonts w:cs="Open Sans"/>
                <w:b/>
                <w:bCs/>
                <w:sz w:val="16"/>
                <w:szCs w:val="16"/>
                <w:lang w:val="en-GB" w:eastAsia="en-GB"/>
              </w:rPr>
            </w:pPr>
            <w:r w:rsidRPr="00B43E35">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B43E35" w:rsidR="00B43E35" w:rsidP="00B43E35" w:rsidRDefault="00B43E35" w14:paraId="135F0B82" wp14:textId="77777777">
            <w:pPr>
              <w:spacing w:line="240" w:lineRule="auto"/>
              <w:rPr>
                <w:rFonts w:cs="Open Sans"/>
                <w:sz w:val="16"/>
                <w:szCs w:val="16"/>
                <w:lang w:val="en-GB" w:eastAsia="en-GB"/>
              </w:rPr>
            </w:pPr>
            <w:r w:rsidRPr="00B43E35">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auto" w:sz="4" w:space="0"/>
            </w:tcBorders>
            <w:shd w:val="clear" w:color="000000" w:fill="C0C0C0"/>
            <w:hideMark/>
          </w:tcPr>
          <w:p w:rsidRPr="00B43E35" w:rsidR="00B43E35" w:rsidP="00B43E35" w:rsidRDefault="00B43E35" w14:paraId="5B78A39E" wp14:textId="77777777">
            <w:pPr>
              <w:spacing w:line="240" w:lineRule="auto"/>
              <w:rPr>
                <w:rFonts w:cs="Open Sans"/>
                <w:sz w:val="16"/>
                <w:szCs w:val="16"/>
                <w:lang w:val="en-GB" w:eastAsia="en-GB"/>
              </w:rPr>
            </w:pPr>
            <w:r w:rsidRPr="00B43E35">
              <w:rPr>
                <w:rFonts w:cs="Open Sans"/>
                <w:sz w:val="16"/>
                <w:szCs w:val="16"/>
                <w:lang w:val="en-GB" w:eastAsia="en-GB"/>
              </w:rPr>
              <w:t>Name</w:t>
            </w:r>
          </w:p>
        </w:tc>
      </w:tr>
      <w:tr xmlns:wp14="http://schemas.microsoft.com/office/word/2010/wordml" w:rsidRPr="00B43E35" w:rsidR="00B43E35" w:rsidTr="00B43E35" w14:paraId="05B3ADF3"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772EED5A" wp14:textId="77777777">
            <w:pPr>
              <w:spacing w:line="240" w:lineRule="auto"/>
              <w:rPr>
                <w:rFonts w:cs="Open Sans"/>
                <w:b/>
                <w:bCs/>
                <w:sz w:val="16"/>
                <w:szCs w:val="16"/>
                <w:lang w:val="en-GB" w:eastAsia="en-GB"/>
              </w:rPr>
            </w:pPr>
            <w:r w:rsidRPr="00B43E35">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B43E35" w:rsidR="00B43E35" w:rsidP="00B43E35" w:rsidRDefault="00B43E35" w14:paraId="68BEF8CA" wp14:textId="77777777">
            <w:pPr>
              <w:spacing w:line="240" w:lineRule="auto"/>
              <w:rPr>
                <w:rFonts w:cs="Open Sans"/>
                <w:sz w:val="16"/>
                <w:szCs w:val="16"/>
                <w:lang w:val="en-GB" w:eastAsia="en-GB"/>
              </w:rPr>
            </w:pPr>
            <w:r w:rsidRPr="00B43E35">
              <w:rPr>
                <w:rFonts w:cs="Open Sans"/>
                <w:sz w:val="16"/>
                <w:szCs w:val="16"/>
                <w:lang w:val="en-GB" w:eastAsia="en-GB"/>
              </w:rPr>
              <w:t>2.B.6</w:t>
            </w:r>
          </w:p>
        </w:tc>
        <w:tc>
          <w:tcPr>
            <w:tcW w:w="4879" w:type="dxa"/>
            <w:gridSpan w:val="4"/>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6B9FC62D" wp14:textId="77777777">
            <w:pPr>
              <w:spacing w:line="240" w:lineRule="auto"/>
              <w:rPr>
                <w:rFonts w:cs="Open Sans"/>
                <w:sz w:val="16"/>
                <w:szCs w:val="16"/>
                <w:lang w:val="en-GB" w:eastAsia="en-GB"/>
              </w:rPr>
            </w:pPr>
            <w:r w:rsidRPr="00B43E35">
              <w:rPr>
                <w:rFonts w:cs="Open Sans"/>
                <w:sz w:val="16"/>
                <w:szCs w:val="16"/>
                <w:lang w:val="en-GB" w:eastAsia="en-GB"/>
              </w:rPr>
              <w:t>Titanium dioxide production</w:t>
            </w:r>
          </w:p>
        </w:tc>
      </w:tr>
      <w:tr xmlns:wp14="http://schemas.microsoft.com/office/word/2010/wordml" w:rsidRPr="00B43E35" w:rsidR="00B43E35" w:rsidTr="00B43E35" w14:paraId="49EEFBBA"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2E67DCB4" wp14:textId="77777777">
            <w:pPr>
              <w:spacing w:line="240" w:lineRule="auto"/>
              <w:rPr>
                <w:rFonts w:cs="Open Sans"/>
                <w:b/>
                <w:bCs/>
                <w:sz w:val="16"/>
                <w:szCs w:val="16"/>
                <w:lang w:val="en-GB" w:eastAsia="en-GB"/>
              </w:rPr>
            </w:pPr>
            <w:r w:rsidRPr="00B43E35">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2EB3EFC1" wp14:textId="77777777">
            <w:pPr>
              <w:spacing w:line="240" w:lineRule="auto"/>
              <w:rPr>
                <w:rFonts w:cs="Open Sans"/>
                <w:sz w:val="16"/>
                <w:szCs w:val="16"/>
                <w:lang w:val="en-GB" w:eastAsia="en-GB"/>
              </w:rPr>
            </w:pPr>
            <w:r w:rsidRPr="00B43E35">
              <w:rPr>
                <w:rFonts w:cs="Open Sans"/>
                <w:sz w:val="16"/>
                <w:szCs w:val="16"/>
                <w:lang w:val="en-GB" w:eastAsia="en-GB"/>
              </w:rPr>
              <w:t>NA</w:t>
            </w:r>
          </w:p>
        </w:tc>
      </w:tr>
      <w:tr xmlns:wp14="http://schemas.microsoft.com/office/word/2010/wordml" w:rsidRPr="00B43E35" w:rsidR="00B43E35" w:rsidTr="00B43E35" w14:paraId="3F83CE08"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2E6FF2C6" wp14:textId="77777777">
            <w:pPr>
              <w:spacing w:line="240" w:lineRule="auto"/>
              <w:rPr>
                <w:rFonts w:cs="Open Sans"/>
                <w:b/>
                <w:bCs/>
                <w:sz w:val="16"/>
                <w:szCs w:val="16"/>
                <w:lang w:val="en-GB" w:eastAsia="en-GB"/>
              </w:rPr>
            </w:pPr>
            <w:r w:rsidRPr="00B43E35">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B43E35" w:rsidR="00B43E35" w:rsidP="00B43E35" w:rsidRDefault="00B43E35" w14:paraId="002DD04B" wp14:textId="77777777">
            <w:pPr>
              <w:spacing w:line="240" w:lineRule="auto"/>
              <w:rPr>
                <w:rFonts w:cs="Open Sans"/>
                <w:sz w:val="16"/>
                <w:szCs w:val="16"/>
                <w:lang w:val="en-GB" w:eastAsia="en-GB"/>
              </w:rPr>
            </w:pPr>
            <w:r w:rsidRPr="00B43E35">
              <w:rPr>
                <w:rFonts w:cs="Open Sans"/>
                <w:sz w:val="16"/>
                <w:szCs w:val="16"/>
                <w:lang w:val="en-GB" w:eastAsia="en-GB"/>
              </w:rPr>
              <w:t>040410</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7EA8670A" wp14:textId="77777777">
            <w:pPr>
              <w:spacing w:line="240" w:lineRule="auto"/>
              <w:rPr>
                <w:rFonts w:cs="Open Sans"/>
                <w:sz w:val="16"/>
                <w:szCs w:val="16"/>
                <w:lang w:val="en-GB" w:eastAsia="en-GB"/>
              </w:rPr>
            </w:pPr>
            <w:r w:rsidRPr="00B43E35">
              <w:rPr>
                <w:rFonts w:cs="Open Sans"/>
                <w:sz w:val="16"/>
                <w:szCs w:val="16"/>
                <w:lang w:val="en-GB" w:eastAsia="en-GB"/>
              </w:rPr>
              <w:t>Titanium dioxide</w:t>
            </w:r>
          </w:p>
        </w:tc>
      </w:tr>
      <w:tr xmlns:wp14="http://schemas.microsoft.com/office/word/2010/wordml" w:rsidRPr="00B43E35" w:rsidR="00B43E35" w:rsidTr="00B43E35" w14:paraId="5FF589B3"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2C767BB7" wp14:textId="77777777">
            <w:pPr>
              <w:spacing w:line="240" w:lineRule="auto"/>
              <w:rPr>
                <w:rFonts w:cs="Open Sans"/>
                <w:b/>
                <w:bCs/>
                <w:sz w:val="16"/>
                <w:szCs w:val="16"/>
                <w:lang w:val="en-GB" w:eastAsia="en-GB"/>
              </w:rPr>
            </w:pPr>
            <w:r w:rsidRPr="00B43E35">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0563E4E3" wp14:textId="77777777">
            <w:pPr>
              <w:spacing w:line="240" w:lineRule="auto"/>
              <w:rPr>
                <w:rFonts w:cs="Open Sans"/>
                <w:sz w:val="16"/>
                <w:szCs w:val="16"/>
                <w:lang w:val="en-GB" w:eastAsia="en-GB"/>
              </w:rPr>
            </w:pPr>
            <w:r w:rsidRPr="00B43E35">
              <w:rPr>
                <w:rFonts w:cs="Open Sans"/>
                <w:sz w:val="16"/>
                <w:szCs w:val="16"/>
                <w:lang w:val="en-GB" w:eastAsia="en-GB"/>
              </w:rPr>
              <w:t>Sulphate process</w:t>
            </w:r>
          </w:p>
        </w:tc>
      </w:tr>
      <w:tr xmlns:wp14="http://schemas.microsoft.com/office/word/2010/wordml" w:rsidRPr="00B43E35" w:rsidR="00B43E35" w:rsidTr="00B43E35" w14:paraId="56D40461"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0CE60DD6" wp14:textId="77777777">
            <w:pPr>
              <w:spacing w:line="240" w:lineRule="auto"/>
              <w:rPr>
                <w:rFonts w:cs="Open Sans"/>
                <w:b/>
                <w:bCs/>
                <w:sz w:val="16"/>
                <w:szCs w:val="16"/>
                <w:lang w:val="en-GB" w:eastAsia="en-GB"/>
              </w:rPr>
            </w:pPr>
            <w:r w:rsidRPr="00B43E35">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48D3F40D" wp14:textId="77777777">
            <w:pPr>
              <w:spacing w:line="240" w:lineRule="auto"/>
              <w:rPr>
                <w:rFonts w:cs="Open Sans"/>
                <w:sz w:val="16"/>
                <w:szCs w:val="16"/>
                <w:lang w:val="en-GB" w:eastAsia="en-GB"/>
              </w:rPr>
            </w:pPr>
            <w:r w:rsidRPr="00B43E35">
              <w:rPr>
                <w:rFonts w:cs="Open Sans"/>
                <w:sz w:val="16"/>
                <w:szCs w:val="16"/>
                <w:lang w:val="en-GB" w:eastAsia="en-GB"/>
              </w:rPr>
              <w:t> </w:t>
            </w:r>
          </w:p>
        </w:tc>
      </w:tr>
      <w:tr xmlns:wp14="http://schemas.microsoft.com/office/word/2010/wordml" w:rsidRPr="00B43E35" w:rsidR="00B43E35" w:rsidTr="00B43E35" w14:paraId="0C6914B1"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25F6F130" wp14:textId="77777777">
            <w:pPr>
              <w:spacing w:line="240" w:lineRule="auto"/>
              <w:rPr>
                <w:rFonts w:cs="Open Sans"/>
                <w:b/>
                <w:bCs/>
                <w:sz w:val="16"/>
                <w:szCs w:val="16"/>
                <w:lang w:val="en-GB" w:eastAsia="en-GB"/>
              </w:rPr>
            </w:pPr>
            <w:r w:rsidRPr="00B43E35">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222CCC41" wp14:textId="77777777">
            <w:pPr>
              <w:spacing w:line="240" w:lineRule="auto"/>
              <w:rPr>
                <w:rFonts w:cs="Open Sans"/>
                <w:sz w:val="16"/>
                <w:szCs w:val="16"/>
                <w:lang w:val="en-GB" w:eastAsia="en-GB"/>
              </w:rPr>
            </w:pPr>
            <w:r w:rsidRPr="00B43E35">
              <w:rPr>
                <w:rFonts w:cs="Open Sans"/>
                <w:sz w:val="16"/>
                <w:szCs w:val="16"/>
                <w:lang w:val="en-GB" w:eastAsia="en-GB"/>
              </w:rPr>
              <w:t> </w:t>
            </w:r>
          </w:p>
        </w:tc>
      </w:tr>
      <w:tr xmlns:wp14="http://schemas.microsoft.com/office/word/2010/wordml" w:rsidRPr="00B43E35" w:rsidR="00B43E35" w:rsidTr="00B43E35" w14:paraId="642989EE"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1E391DCD" wp14:textId="77777777">
            <w:pPr>
              <w:spacing w:line="240" w:lineRule="auto"/>
              <w:rPr>
                <w:rFonts w:cs="Open Sans"/>
                <w:b/>
                <w:bCs/>
                <w:sz w:val="16"/>
                <w:szCs w:val="16"/>
                <w:lang w:val="en-GB" w:eastAsia="en-GB"/>
              </w:rPr>
            </w:pPr>
            <w:r w:rsidRPr="00B43E35">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38645DC7" wp14:textId="77777777">
            <w:pPr>
              <w:spacing w:line="240" w:lineRule="auto"/>
              <w:rPr>
                <w:rFonts w:cs="Open Sans"/>
                <w:sz w:val="16"/>
                <w:szCs w:val="16"/>
                <w:lang w:val="en-GB" w:eastAsia="en-GB"/>
              </w:rPr>
            </w:pPr>
          </w:p>
        </w:tc>
      </w:tr>
      <w:tr xmlns:wp14="http://schemas.microsoft.com/office/word/2010/wordml" w:rsidRPr="00B43E35" w:rsidR="00B43E35" w:rsidTr="00B43E35" w14:paraId="07135F12"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7D0AB920" wp14:textId="77777777">
            <w:pPr>
              <w:spacing w:line="240" w:lineRule="auto"/>
              <w:rPr>
                <w:rFonts w:cs="Open Sans"/>
                <w:b/>
                <w:bCs/>
                <w:sz w:val="16"/>
                <w:szCs w:val="16"/>
                <w:lang w:val="en-GB" w:eastAsia="en-GB"/>
              </w:rPr>
            </w:pPr>
            <w:r w:rsidRPr="00B43E35">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5F7D8119" wp14:textId="77777777">
            <w:pPr>
              <w:spacing w:line="240" w:lineRule="auto"/>
              <w:rPr>
                <w:rFonts w:cs="Open Sans"/>
                <w:sz w:val="16"/>
                <w:szCs w:val="16"/>
                <w:lang w:val="en-GB" w:eastAsia="en-GB"/>
              </w:rPr>
            </w:pPr>
            <w:r>
              <w:rPr>
                <w:rFonts w:cs="Open Sans"/>
                <w:sz w:val="16"/>
                <w:szCs w:val="16"/>
                <w:lang w:val="en-GB" w:eastAsia="en-GB"/>
              </w:rPr>
              <w:t>CO, NMVOC, NH3, PM10, PM2.5, Pb, Cd, Hg, As, Cr, Cu, Ni, Se, Zn, Aldrin, HCH, DDT, Aldrin, Chlordane, Chlordecone, Dieldrin, Endrin, Heptachlor, Heptabromo-biphenyl, Mirex, Toxaphene</w:t>
            </w:r>
          </w:p>
        </w:tc>
      </w:tr>
      <w:tr xmlns:wp14="http://schemas.microsoft.com/office/word/2010/wordml" w:rsidRPr="00B43E35" w:rsidR="00B43E35" w:rsidTr="00B43E35" w14:paraId="44195084" wp14:textId="77777777">
        <w:trPr>
          <w:trHeight w:val="255"/>
        </w:trPr>
        <w:tc>
          <w:tcPr>
            <w:tcW w:w="2560"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71F65E37" wp14:textId="77777777">
            <w:pPr>
              <w:spacing w:line="240" w:lineRule="auto"/>
              <w:rPr>
                <w:rFonts w:cs="Open Sans"/>
                <w:b/>
                <w:bCs/>
                <w:sz w:val="16"/>
                <w:szCs w:val="16"/>
                <w:lang w:val="en-GB" w:eastAsia="en-GB"/>
              </w:rPr>
            </w:pPr>
            <w:r w:rsidRPr="00B43E35">
              <w:rPr>
                <w:rFonts w:cs="Open Sans"/>
                <w:b/>
                <w:bCs/>
                <w:sz w:val="16"/>
                <w:szCs w:val="16"/>
                <w:lang w:val="en-GB" w:eastAsia="en-GB"/>
              </w:rPr>
              <w:t>Pollutant</w:t>
            </w:r>
          </w:p>
        </w:tc>
        <w:tc>
          <w:tcPr>
            <w:tcW w:w="920"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0D228698"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Value</w:t>
            </w:r>
          </w:p>
        </w:tc>
        <w:tc>
          <w:tcPr>
            <w:tcW w:w="1240"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75119DEC"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auto" w:sz="4" w:space="0"/>
            </w:tcBorders>
            <w:shd w:val="clear" w:color="000000" w:fill="C0C0C0"/>
            <w:hideMark/>
          </w:tcPr>
          <w:p w:rsidRPr="00B43E35" w:rsidR="00B43E35" w:rsidP="00B43E35" w:rsidRDefault="00B43E35" w14:paraId="4F28CEA1"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95% confidence interval</w:t>
            </w:r>
          </w:p>
        </w:tc>
        <w:tc>
          <w:tcPr>
            <w:tcW w:w="1479"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1F93DCE0"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Reference</w:t>
            </w:r>
          </w:p>
        </w:tc>
      </w:tr>
      <w:tr xmlns:wp14="http://schemas.microsoft.com/office/word/2010/wordml" w:rsidRPr="00B43E35" w:rsidR="00B43E35" w:rsidTr="00B43E35" w14:paraId="1EDE8F03" wp14:textId="77777777">
        <w:trPr>
          <w:trHeight w:val="255"/>
        </w:trPr>
        <w:tc>
          <w:tcPr>
            <w:tcW w:w="2560"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135E58C4"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62EBF9A1"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0C6C2CD5"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B43E35" w:rsidR="00B43E35" w:rsidP="00B43E35" w:rsidRDefault="00B43E35" w14:paraId="0BA24A3E"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B43E35" w:rsidR="00B43E35" w:rsidP="00B43E35" w:rsidRDefault="00B43E35" w14:paraId="4F5A4B6A"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Upper</w:t>
            </w:r>
          </w:p>
        </w:tc>
        <w:tc>
          <w:tcPr>
            <w:tcW w:w="1479"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709E88E4" wp14:textId="77777777">
            <w:pPr>
              <w:spacing w:line="240" w:lineRule="auto"/>
              <w:rPr>
                <w:rFonts w:cs="Open Sans"/>
                <w:b/>
                <w:bCs/>
                <w:sz w:val="16"/>
                <w:szCs w:val="16"/>
                <w:lang w:val="en-GB" w:eastAsia="en-GB"/>
              </w:rPr>
            </w:pPr>
          </w:p>
        </w:tc>
      </w:tr>
      <w:tr xmlns:wp14="http://schemas.microsoft.com/office/word/2010/wordml" w:rsidRPr="00B43E35" w:rsidR="00B43E35" w:rsidTr="00B43E35" w14:paraId="53B78818"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B43E35" w:rsidR="00B43E35" w:rsidP="00B43E35" w:rsidRDefault="00B43E35" w14:paraId="659D7579" wp14:textId="77777777">
            <w:pPr>
              <w:spacing w:line="240" w:lineRule="auto"/>
              <w:rPr>
                <w:rFonts w:cs="Open Sans"/>
                <w:sz w:val="16"/>
                <w:szCs w:val="16"/>
                <w:lang w:val="en-GB" w:eastAsia="en-GB"/>
              </w:rPr>
            </w:pPr>
            <w:r w:rsidRPr="00B43E35">
              <w:rPr>
                <w:rFonts w:cs="Open Sans"/>
                <w:sz w:val="16"/>
                <w:szCs w:val="16"/>
                <w:lang w:val="en-GB" w:eastAsia="en-GB"/>
              </w:rPr>
              <w:t>NOx</w:t>
            </w:r>
          </w:p>
        </w:tc>
        <w:tc>
          <w:tcPr>
            <w:tcW w:w="920" w:type="dxa"/>
            <w:tcBorders>
              <w:top w:val="nil"/>
              <w:left w:val="nil"/>
              <w:bottom w:val="single" w:color="auto" w:sz="4" w:space="0"/>
              <w:right w:val="single" w:color="auto" w:sz="4" w:space="0"/>
            </w:tcBorders>
            <w:shd w:val="clear" w:color="auto" w:fill="auto"/>
            <w:hideMark/>
          </w:tcPr>
          <w:p w:rsidRPr="00B43E35" w:rsidR="00B43E35" w:rsidP="00B43E35" w:rsidRDefault="00B43E35" w14:paraId="379D6861" wp14:textId="77777777">
            <w:pPr>
              <w:spacing w:line="240" w:lineRule="auto"/>
              <w:jc w:val="center"/>
              <w:rPr>
                <w:rFonts w:cs="Open Sans"/>
                <w:sz w:val="16"/>
                <w:szCs w:val="16"/>
                <w:lang w:val="en-GB" w:eastAsia="en-GB"/>
              </w:rPr>
            </w:pPr>
            <w:r w:rsidRPr="00B43E35">
              <w:rPr>
                <w:rFonts w:cs="Open Sans"/>
                <w:sz w:val="16"/>
                <w:szCs w:val="16"/>
                <w:lang w:val="en-GB" w:eastAsia="en-GB"/>
              </w:rPr>
              <w:t>0.108</w:t>
            </w:r>
          </w:p>
        </w:tc>
        <w:tc>
          <w:tcPr>
            <w:tcW w:w="1240" w:type="dxa"/>
            <w:tcBorders>
              <w:top w:val="nil"/>
              <w:left w:val="nil"/>
              <w:bottom w:val="single" w:color="auto" w:sz="4" w:space="0"/>
              <w:right w:val="single" w:color="auto" w:sz="4" w:space="0"/>
            </w:tcBorders>
            <w:shd w:val="clear" w:color="auto" w:fill="auto"/>
            <w:hideMark/>
          </w:tcPr>
          <w:p w:rsidRPr="00B43E35" w:rsidR="00B43E35" w:rsidP="00B43E35" w:rsidRDefault="00B43E35" w14:paraId="349A8AC2" wp14:textId="77777777">
            <w:pPr>
              <w:spacing w:line="240" w:lineRule="auto"/>
              <w:rPr>
                <w:rFonts w:cs="Open Sans"/>
                <w:sz w:val="16"/>
                <w:szCs w:val="16"/>
                <w:lang w:val="en-GB" w:eastAsia="en-GB"/>
              </w:rPr>
            </w:pPr>
            <w:r w:rsidRPr="00B43E35">
              <w:rPr>
                <w:rFonts w:cs="Open Sans"/>
                <w:sz w:val="16"/>
                <w:szCs w:val="16"/>
                <w:lang w:val="en-GB" w:eastAsia="en-GB"/>
              </w:rPr>
              <w:t xml:space="preserve">kg/ton </w:t>
            </w:r>
          </w:p>
        </w:tc>
        <w:tc>
          <w:tcPr>
            <w:tcW w:w="1080" w:type="dxa"/>
            <w:tcBorders>
              <w:top w:val="nil"/>
              <w:left w:val="nil"/>
              <w:bottom w:val="single" w:color="auto" w:sz="4" w:space="0"/>
              <w:right w:val="single" w:color="auto" w:sz="4" w:space="0"/>
            </w:tcBorders>
            <w:shd w:val="clear" w:color="auto" w:fill="auto"/>
            <w:hideMark/>
          </w:tcPr>
          <w:p w:rsidRPr="00B43E35" w:rsidR="00B43E35" w:rsidP="00B43E35" w:rsidRDefault="00B43E35" w14:paraId="64F260A0" wp14:textId="77777777">
            <w:pPr>
              <w:spacing w:line="240" w:lineRule="auto"/>
              <w:jc w:val="center"/>
              <w:rPr>
                <w:rFonts w:cs="Open Sans"/>
                <w:sz w:val="16"/>
                <w:szCs w:val="16"/>
                <w:lang w:val="en-GB" w:eastAsia="en-GB"/>
              </w:rPr>
            </w:pPr>
            <w:r w:rsidRPr="00B43E35">
              <w:rPr>
                <w:rFonts w:cs="Open Sans"/>
                <w:sz w:val="16"/>
                <w:szCs w:val="16"/>
                <w:lang w:val="en-GB" w:eastAsia="en-GB"/>
              </w:rPr>
              <w:t>0.05</w:t>
            </w:r>
          </w:p>
        </w:tc>
        <w:tc>
          <w:tcPr>
            <w:tcW w:w="1080" w:type="dxa"/>
            <w:tcBorders>
              <w:top w:val="nil"/>
              <w:left w:val="nil"/>
              <w:bottom w:val="single" w:color="auto" w:sz="4" w:space="0"/>
              <w:right w:val="single" w:color="auto" w:sz="4" w:space="0"/>
            </w:tcBorders>
            <w:shd w:val="clear" w:color="auto" w:fill="auto"/>
            <w:hideMark/>
          </w:tcPr>
          <w:p w:rsidRPr="00B43E35" w:rsidR="00B43E35" w:rsidP="00B43E35" w:rsidRDefault="00B43E35" w14:paraId="02AE9A14" wp14:textId="77777777">
            <w:pPr>
              <w:spacing w:line="240" w:lineRule="auto"/>
              <w:jc w:val="center"/>
              <w:rPr>
                <w:rFonts w:cs="Open Sans"/>
                <w:sz w:val="16"/>
                <w:szCs w:val="16"/>
                <w:lang w:val="en-GB" w:eastAsia="en-GB"/>
              </w:rPr>
            </w:pPr>
            <w:r w:rsidRPr="00B43E35">
              <w:rPr>
                <w:rFonts w:cs="Open Sans"/>
                <w:sz w:val="16"/>
                <w:szCs w:val="16"/>
                <w:lang w:val="en-GB" w:eastAsia="en-GB"/>
              </w:rPr>
              <w:t>0.2</w:t>
            </w:r>
          </w:p>
        </w:tc>
        <w:tc>
          <w:tcPr>
            <w:tcW w:w="1479" w:type="dxa"/>
            <w:tcBorders>
              <w:top w:val="nil"/>
              <w:left w:val="nil"/>
              <w:bottom w:val="single" w:color="auto" w:sz="4" w:space="0"/>
              <w:right w:val="single" w:color="auto" w:sz="4" w:space="0"/>
            </w:tcBorders>
            <w:shd w:val="clear" w:color="auto" w:fill="auto"/>
            <w:hideMark/>
          </w:tcPr>
          <w:p w:rsidRPr="00B43E35" w:rsidR="00B43E35" w:rsidP="00B43E35" w:rsidRDefault="00B43E35" w14:paraId="409EFA45" wp14:textId="77777777">
            <w:pPr>
              <w:spacing w:line="240" w:lineRule="auto"/>
              <w:rPr>
                <w:rFonts w:cs="Open Sans"/>
                <w:sz w:val="16"/>
                <w:szCs w:val="16"/>
                <w:lang w:val="en-GB" w:eastAsia="en-GB"/>
              </w:rPr>
            </w:pPr>
            <w:r w:rsidRPr="00B43E35">
              <w:rPr>
                <w:rFonts w:cs="Open Sans"/>
                <w:sz w:val="16"/>
                <w:szCs w:val="16"/>
                <w:lang w:val="en-GB" w:eastAsia="en-GB"/>
              </w:rPr>
              <w:t>IPPC BREF LVIC SAO (2006)</w:t>
            </w:r>
          </w:p>
        </w:tc>
      </w:tr>
      <w:tr xmlns:wp14="http://schemas.microsoft.com/office/word/2010/wordml" w:rsidRPr="00B43E35" w:rsidR="00B43E35" w:rsidTr="00B43E35" w14:paraId="72CBAF1C" wp14:textId="77777777">
        <w:trPr>
          <w:trHeight w:val="255"/>
        </w:trPr>
        <w:tc>
          <w:tcPr>
            <w:tcW w:w="2560" w:type="dxa"/>
            <w:tcBorders>
              <w:top w:val="nil"/>
              <w:left w:val="single" w:color="auto" w:sz="4" w:space="0"/>
              <w:bottom w:val="single" w:color="auto" w:sz="4" w:space="0"/>
              <w:right w:val="single" w:color="auto" w:sz="4" w:space="0"/>
            </w:tcBorders>
            <w:shd w:val="clear" w:color="auto" w:fill="auto"/>
            <w:hideMark/>
          </w:tcPr>
          <w:p w:rsidRPr="00B43E35" w:rsidR="00B43E35" w:rsidP="00B43E35" w:rsidRDefault="00B43E35" w14:paraId="7E306DD5" wp14:textId="77777777">
            <w:pPr>
              <w:spacing w:line="240" w:lineRule="auto"/>
              <w:rPr>
                <w:rFonts w:cs="Open Sans"/>
                <w:sz w:val="16"/>
                <w:szCs w:val="16"/>
                <w:lang w:val="en-GB" w:eastAsia="en-GB"/>
              </w:rPr>
            </w:pPr>
            <w:r w:rsidRPr="00B43E35">
              <w:rPr>
                <w:rFonts w:cs="Open Sans"/>
                <w:sz w:val="16"/>
                <w:szCs w:val="16"/>
                <w:lang w:val="en-GB" w:eastAsia="en-GB"/>
              </w:rPr>
              <w:t>SOx</w:t>
            </w:r>
          </w:p>
        </w:tc>
        <w:tc>
          <w:tcPr>
            <w:tcW w:w="920" w:type="dxa"/>
            <w:tcBorders>
              <w:top w:val="nil"/>
              <w:left w:val="nil"/>
              <w:bottom w:val="single" w:color="auto" w:sz="4" w:space="0"/>
              <w:right w:val="single" w:color="auto" w:sz="4" w:space="0"/>
            </w:tcBorders>
            <w:shd w:val="clear" w:color="auto" w:fill="auto"/>
            <w:hideMark/>
          </w:tcPr>
          <w:p w:rsidRPr="00B43E35" w:rsidR="00B43E35" w:rsidP="00B43E35" w:rsidRDefault="00B43E35" w14:paraId="71B05477" wp14:textId="77777777">
            <w:pPr>
              <w:spacing w:line="240" w:lineRule="auto"/>
              <w:jc w:val="center"/>
              <w:rPr>
                <w:rFonts w:cs="Open Sans"/>
                <w:sz w:val="16"/>
                <w:szCs w:val="16"/>
                <w:lang w:val="en-GB" w:eastAsia="en-GB"/>
              </w:rPr>
            </w:pPr>
            <w:r w:rsidRPr="00B43E35">
              <w:rPr>
                <w:rFonts w:cs="Open Sans"/>
                <w:sz w:val="16"/>
                <w:szCs w:val="16"/>
                <w:lang w:val="en-GB" w:eastAsia="en-GB"/>
              </w:rPr>
              <w:t>3.97</w:t>
            </w:r>
          </w:p>
        </w:tc>
        <w:tc>
          <w:tcPr>
            <w:tcW w:w="1240" w:type="dxa"/>
            <w:tcBorders>
              <w:top w:val="nil"/>
              <w:left w:val="nil"/>
              <w:bottom w:val="single" w:color="auto" w:sz="4" w:space="0"/>
              <w:right w:val="single" w:color="auto" w:sz="4" w:space="0"/>
            </w:tcBorders>
            <w:shd w:val="clear" w:color="auto" w:fill="auto"/>
            <w:hideMark/>
          </w:tcPr>
          <w:p w:rsidRPr="00B43E35" w:rsidR="00B43E35" w:rsidP="00B43E35" w:rsidRDefault="00B43E35" w14:paraId="4611EEAE" wp14:textId="77777777">
            <w:pPr>
              <w:spacing w:line="240" w:lineRule="auto"/>
              <w:rPr>
                <w:rFonts w:cs="Open Sans"/>
                <w:sz w:val="16"/>
                <w:szCs w:val="16"/>
                <w:lang w:val="en-GB" w:eastAsia="en-GB"/>
              </w:rPr>
            </w:pPr>
            <w:r w:rsidRPr="00B43E35">
              <w:rPr>
                <w:rFonts w:cs="Open Sans"/>
                <w:sz w:val="16"/>
                <w:szCs w:val="16"/>
                <w:lang w:val="en-GB" w:eastAsia="en-GB"/>
              </w:rPr>
              <w:t xml:space="preserve">kg/ton </w:t>
            </w:r>
          </w:p>
        </w:tc>
        <w:tc>
          <w:tcPr>
            <w:tcW w:w="1080" w:type="dxa"/>
            <w:tcBorders>
              <w:top w:val="nil"/>
              <w:left w:val="nil"/>
              <w:bottom w:val="single" w:color="auto" w:sz="4" w:space="0"/>
              <w:right w:val="single" w:color="auto" w:sz="4" w:space="0"/>
            </w:tcBorders>
            <w:shd w:val="clear" w:color="auto" w:fill="auto"/>
            <w:hideMark/>
          </w:tcPr>
          <w:p w:rsidRPr="00B43E35" w:rsidR="00B43E35" w:rsidP="00B43E35" w:rsidRDefault="00B43E35" w14:paraId="7144751B" wp14:textId="77777777">
            <w:pPr>
              <w:spacing w:line="240" w:lineRule="auto"/>
              <w:jc w:val="center"/>
              <w:rPr>
                <w:rFonts w:cs="Open Sans"/>
                <w:sz w:val="16"/>
                <w:szCs w:val="16"/>
                <w:lang w:val="en-GB" w:eastAsia="en-GB"/>
              </w:rPr>
            </w:pPr>
            <w:r w:rsidRPr="00B43E35">
              <w:rPr>
                <w:rFonts w:cs="Open Sans"/>
                <w:sz w:val="16"/>
                <w:szCs w:val="16"/>
                <w:lang w:val="en-GB" w:eastAsia="en-GB"/>
              </w:rPr>
              <w:t>2</w:t>
            </w:r>
          </w:p>
        </w:tc>
        <w:tc>
          <w:tcPr>
            <w:tcW w:w="1080" w:type="dxa"/>
            <w:tcBorders>
              <w:top w:val="nil"/>
              <w:left w:val="nil"/>
              <w:bottom w:val="single" w:color="auto" w:sz="4" w:space="0"/>
              <w:right w:val="single" w:color="auto" w:sz="4" w:space="0"/>
            </w:tcBorders>
            <w:shd w:val="clear" w:color="auto" w:fill="auto"/>
            <w:hideMark/>
          </w:tcPr>
          <w:p w:rsidRPr="00B43E35" w:rsidR="00B43E35" w:rsidP="00B43E35" w:rsidRDefault="00B43E35" w14:paraId="4CE4F91D" wp14:textId="77777777">
            <w:pPr>
              <w:spacing w:line="240" w:lineRule="auto"/>
              <w:jc w:val="center"/>
              <w:rPr>
                <w:rFonts w:cs="Open Sans"/>
                <w:sz w:val="16"/>
                <w:szCs w:val="16"/>
                <w:lang w:val="en-GB" w:eastAsia="en-GB"/>
              </w:rPr>
            </w:pPr>
            <w:r w:rsidRPr="00B43E35">
              <w:rPr>
                <w:rFonts w:cs="Open Sans"/>
                <w:sz w:val="16"/>
                <w:szCs w:val="16"/>
                <w:lang w:val="en-GB" w:eastAsia="en-GB"/>
              </w:rPr>
              <w:t>8</w:t>
            </w:r>
          </w:p>
        </w:tc>
        <w:tc>
          <w:tcPr>
            <w:tcW w:w="1479" w:type="dxa"/>
            <w:tcBorders>
              <w:top w:val="nil"/>
              <w:left w:val="nil"/>
              <w:bottom w:val="single" w:color="auto" w:sz="4" w:space="0"/>
              <w:right w:val="single" w:color="auto" w:sz="4" w:space="0"/>
            </w:tcBorders>
            <w:shd w:val="clear" w:color="auto" w:fill="auto"/>
            <w:hideMark/>
          </w:tcPr>
          <w:p w:rsidRPr="00B43E35" w:rsidR="00B43E35" w:rsidP="00B43E35" w:rsidRDefault="00B43E35" w14:paraId="04940434" wp14:textId="77777777">
            <w:pPr>
              <w:spacing w:line="240" w:lineRule="auto"/>
              <w:rPr>
                <w:rFonts w:cs="Open Sans"/>
                <w:sz w:val="16"/>
                <w:szCs w:val="16"/>
                <w:lang w:val="en-GB" w:eastAsia="en-GB"/>
              </w:rPr>
            </w:pPr>
            <w:r w:rsidRPr="00B43E35">
              <w:rPr>
                <w:rFonts w:cs="Open Sans"/>
                <w:sz w:val="16"/>
                <w:szCs w:val="16"/>
                <w:lang w:val="en-GB" w:eastAsia="en-GB"/>
              </w:rPr>
              <w:t>IPPC BREF LVIC SAO (2006)</w:t>
            </w:r>
          </w:p>
        </w:tc>
      </w:tr>
      <w:tr xmlns:wp14="http://schemas.microsoft.com/office/word/2010/wordml" w:rsidRPr="00B43E35" w:rsidR="00B43E35" w:rsidTr="00B43E35" w14:paraId="12C92B8B" wp14:textId="77777777">
        <w:trPr>
          <w:trHeight w:val="255"/>
        </w:trPr>
        <w:tc>
          <w:tcPr>
            <w:tcW w:w="2560" w:type="dxa"/>
            <w:tcBorders>
              <w:top w:val="nil"/>
              <w:left w:val="single" w:color="auto" w:sz="4" w:space="0"/>
              <w:bottom w:val="single" w:color="auto" w:sz="4" w:space="0"/>
              <w:right w:val="single" w:color="auto" w:sz="4" w:space="0"/>
            </w:tcBorders>
            <w:shd w:val="clear" w:color="auto" w:fill="auto"/>
            <w:hideMark/>
          </w:tcPr>
          <w:p w:rsidRPr="00B43E35" w:rsidR="00B43E35" w:rsidP="00B43E35" w:rsidRDefault="00B43E35" w14:paraId="58C81A1D" wp14:textId="77777777">
            <w:pPr>
              <w:spacing w:line="240" w:lineRule="auto"/>
              <w:rPr>
                <w:rFonts w:cs="Open Sans"/>
                <w:sz w:val="16"/>
                <w:szCs w:val="16"/>
                <w:lang w:val="en-GB" w:eastAsia="en-GB"/>
              </w:rPr>
            </w:pPr>
            <w:r w:rsidRPr="00B43E35">
              <w:rPr>
                <w:rFonts w:cs="Open Sans"/>
                <w:sz w:val="16"/>
                <w:szCs w:val="16"/>
                <w:lang w:val="en-GB" w:eastAsia="en-GB"/>
              </w:rPr>
              <w:t>TSP</w:t>
            </w:r>
          </w:p>
        </w:tc>
        <w:tc>
          <w:tcPr>
            <w:tcW w:w="920" w:type="dxa"/>
            <w:tcBorders>
              <w:top w:val="nil"/>
              <w:left w:val="nil"/>
              <w:bottom w:val="single" w:color="auto" w:sz="4" w:space="0"/>
              <w:right w:val="single" w:color="auto" w:sz="4" w:space="0"/>
            </w:tcBorders>
            <w:shd w:val="clear" w:color="auto" w:fill="auto"/>
            <w:hideMark/>
          </w:tcPr>
          <w:p w:rsidRPr="00B43E35" w:rsidR="00B43E35" w:rsidP="00B43E35" w:rsidRDefault="00B43E35" w14:paraId="3EB892A8" wp14:textId="77777777">
            <w:pPr>
              <w:spacing w:line="240" w:lineRule="auto"/>
              <w:jc w:val="center"/>
              <w:rPr>
                <w:rFonts w:cs="Open Sans"/>
                <w:sz w:val="16"/>
                <w:szCs w:val="16"/>
                <w:lang w:val="en-GB" w:eastAsia="en-GB"/>
              </w:rPr>
            </w:pPr>
            <w:r w:rsidRPr="00B43E35">
              <w:rPr>
                <w:rFonts w:cs="Open Sans"/>
                <w:sz w:val="16"/>
                <w:szCs w:val="16"/>
                <w:lang w:val="en-GB" w:eastAsia="en-GB"/>
              </w:rPr>
              <w:t>0.3</w:t>
            </w:r>
          </w:p>
        </w:tc>
        <w:tc>
          <w:tcPr>
            <w:tcW w:w="1240" w:type="dxa"/>
            <w:tcBorders>
              <w:top w:val="nil"/>
              <w:left w:val="nil"/>
              <w:bottom w:val="single" w:color="auto" w:sz="4" w:space="0"/>
              <w:right w:val="single" w:color="auto" w:sz="4" w:space="0"/>
            </w:tcBorders>
            <w:shd w:val="clear" w:color="auto" w:fill="auto"/>
            <w:hideMark/>
          </w:tcPr>
          <w:p w:rsidRPr="00B43E35" w:rsidR="00B43E35" w:rsidP="00B43E35" w:rsidRDefault="00B43E35" w14:paraId="17C6949A" wp14:textId="77777777">
            <w:pPr>
              <w:spacing w:line="240" w:lineRule="auto"/>
              <w:rPr>
                <w:rFonts w:cs="Open Sans"/>
                <w:sz w:val="16"/>
                <w:szCs w:val="16"/>
                <w:lang w:val="en-GB" w:eastAsia="en-GB"/>
              </w:rPr>
            </w:pPr>
            <w:r w:rsidRPr="00B43E35">
              <w:rPr>
                <w:rFonts w:cs="Open Sans"/>
                <w:sz w:val="16"/>
                <w:szCs w:val="16"/>
                <w:lang w:val="en-GB" w:eastAsia="en-GB"/>
              </w:rPr>
              <w:t xml:space="preserve">kg/ton </w:t>
            </w:r>
          </w:p>
        </w:tc>
        <w:tc>
          <w:tcPr>
            <w:tcW w:w="1080" w:type="dxa"/>
            <w:tcBorders>
              <w:top w:val="nil"/>
              <w:left w:val="nil"/>
              <w:bottom w:val="single" w:color="auto" w:sz="4" w:space="0"/>
              <w:right w:val="single" w:color="auto" w:sz="4" w:space="0"/>
            </w:tcBorders>
            <w:shd w:val="clear" w:color="auto" w:fill="auto"/>
            <w:hideMark/>
          </w:tcPr>
          <w:p w:rsidRPr="00B43E35" w:rsidR="00B43E35" w:rsidP="00B43E35" w:rsidRDefault="00B43E35" w14:paraId="74CC6F9F" wp14:textId="77777777">
            <w:pPr>
              <w:spacing w:line="240" w:lineRule="auto"/>
              <w:jc w:val="center"/>
              <w:rPr>
                <w:rFonts w:cs="Open Sans"/>
                <w:sz w:val="16"/>
                <w:szCs w:val="16"/>
                <w:lang w:val="en-GB" w:eastAsia="en-GB"/>
              </w:rPr>
            </w:pPr>
            <w:r w:rsidRPr="00B43E35">
              <w:rPr>
                <w:rFonts w:cs="Open Sans"/>
                <w:sz w:val="16"/>
                <w:szCs w:val="16"/>
                <w:lang w:val="en-GB" w:eastAsia="en-GB"/>
              </w:rPr>
              <w:t>0.004</w:t>
            </w:r>
          </w:p>
        </w:tc>
        <w:tc>
          <w:tcPr>
            <w:tcW w:w="1080" w:type="dxa"/>
            <w:tcBorders>
              <w:top w:val="nil"/>
              <w:left w:val="nil"/>
              <w:bottom w:val="single" w:color="auto" w:sz="4" w:space="0"/>
              <w:right w:val="single" w:color="auto" w:sz="4" w:space="0"/>
            </w:tcBorders>
            <w:shd w:val="clear" w:color="auto" w:fill="auto"/>
            <w:hideMark/>
          </w:tcPr>
          <w:p w:rsidRPr="00B43E35" w:rsidR="00B43E35" w:rsidP="00B43E35" w:rsidRDefault="00B43E35" w14:paraId="2EAEBB46" wp14:textId="77777777">
            <w:pPr>
              <w:spacing w:line="240" w:lineRule="auto"/>
              <w:jc w:val="center"/>
              <w:rPr>
                <w:rFonts w:cs="Open Sans"/>
                <w:sz w:val="16"/>
                <w:szCs w:val="16"/>
                <w:lang w:val="en-GB" w:eastAsia="en-GB"/>
              </w:rPr>
            </w:pPr>
            <w:r w:rsidRPr="00B43E35">
              <w:rPr>
                <w:rFonts w:cs="Open Sans"/>
                <w:sz w:val="16"/>
                <w:szCs w:val="16"/>
                <w:lang w:val="en-GB" w:eastAsia="en-GB"/>
              </w:rPr>
              <w:t>0.45</w:t>
            </w:r>
          </w:p>
        </w:tc>
        <w:tc>
          <w:tcPr>
            <w:tcW w:w="1479" w:type="dxa"/>
            <w:tcBorders>
              <w:top w:val="nil"/>
              <w:left w:val="nil"/>
              <w:bottom w:val="single" w:color="auto" w:sz="4" w:space="0"/>
              <w:right w:val="single" w:color="auto" w:sz="4" w:space="0"/>
            </w:tcBorders>
            <w:shd w:val="clear" w:color="auto" w:fill="auto"/>
            <w:hideMark/>
          </w:tcPr>
          <w:p w:rsidRPr="00B43E35" w:rsidR="00B43E35" w:rsidP="00B43E35" w:rsidRDefault="00B43E35" w14:paraId="64479D65" wp14:textId="77777777">
            <w:pPr>
              <w:spacing w:line="240" w:lineRule="auto"/>
              <w:rPr>
                <w:rFonts w:cs="Open Sans"/>
                <w:sz w:val="16"/>
                <w:szCs w:val="16"/>
                <w:lang w:val="en-GB" w:eastAsia="en-GB"/>
              </w:rPr>
            </w:pPr>
            <w:r w:rsidRPr="00B43E35">
              <w:rPr>
                <w:rFonts w:cs="Open Sans"/>
                <w:sz w:val="16"/>
                <w:szCs w:val="16"/>
                <w:lang w:val="en-GB" w:eastAsia="en-GB"/>
              </w:rPr>
              <w:t>IPPC BREF LVIC SAO (2006)</w:t>
            </w:r>
          </w:p>
        </w:tc>
      </w:tr>
    </w:tbl>
    <w:p xmlns:wp14="http://schemas.microsoft.com/office/word/2010/wordml" w:rsidRPr="009E0D3B" w:rsidR="0057669A" w:rsidP="0057669A" w:rsidRDefault="0057669A" w14:paraId="10B10198" wp14:textId="77777777">
      <w:pPr>
        <w:pStyle w:val="Heading4"/>
      </w:pPr>
      <w:bookmarkStart w:name="_Ref174780902" w:id="72"/>
      <w:bookmarkStart w:name="_Toc174936440" w:id="73"/>
      <w:r>
        <w:t>Other chemical industry</w:t>
      </w:r>
      <w:r w:rsidRPr="009E0D3B">
        <w:t xml:space="preserve"> (</w:t>
      </w:r>
      <w:r>
        <w:t>source category 2.B.10.a</w:t>
      </w:r>
      <w:r w:rsidRPr="009E0D3B">
        <w:t>)</w:t>
      </w:r>
      <w:bookmarkEnd w:id="72"/>
      <w:bookmarkEnd w:id="73"/>
    </w:p>
    <w:p xmlns:wp14="http://schemas.microsoft.com/office/word/2010/wordml" w:rsidRPr="009E0D3B" w:rsidR="00F97D63" w:rsidP="009033BC" w:rsidRDefault="009E0D3B" w14:paraId="2CFCCB45" wp14:textId="77777777">
      <w:pPr>
        <w:pStyle w:val="BodyText"/>
      </w:pPr>
      <w:r w:rsidRPr="009E0D3B">
        <w:t xml:space="preserve">Tier 2 emission factors for the chemical processes under </w:t>
      </w:r>
      <w:r w:rsidR="00B530F7">
        <w:t>source category</w:t>
      </w:r>
      <w:r w:rsidRPr="009E0D3B" w:rsidR="00B530F7">
        <w:t xml:space="preserve"> </w:t>
      </w:r>
      <w:r w:rsidR="00383ED0">
        <w:t>2.B.10.a</w:t>
      </w:r>
      <w:r w:rsidRPr="009E0D3B">
        <w:t xml:space="preserve"> </w:t>
      </w:r>
      <w:r w:rsidR="00C66003">
        <w:t>Other chemical industry</w:t>
      </w:r>
      <w:r w:rsidRPr="009E0D3B">
        <w:t xml:space="preserve"> are </w:t>
      </w:r>
      <w:r w:rsidR="00B530F7">
        <w:t xml:space="preserve">presented </w:t>
      </w:r>
      <w:r w:rsidRPr="009E0D3B">
        <w:t>below.</w:t>
      </w:r>
    </w:p>
    <w:p xmlns:wp14="http://schemas.microsoft.com/office/word/2010/wordml" w:rsidRPr="009E0D3B" w:rsidR="00F97D63" w:rsidP="009033BC" w:rsidRDefault="009E0D3B" w14:paraId="45E9B88D" wp14:textId="77777777">
      <w:pPr>
        <w:pStyle w:val="Heading5"/>
        <w:numPr>
          <w:ilvl w:val="0"/>
          <w:numId w:val="0"/>
        </w:numPr>
        <w:jc w:val="both"/>
      </w:pPr>
      <w:bookmarkStart w:name="_Toc174936442" w:id="74"/>
      <w:r w:rsidRPr="009E0D3B">
        <w:t>Sulphuric</w:t>
      </w:r>
      <w:r w:rsidRPr="009E0D3B" w:rsidR="00F97D63">
        <w:t xml:space="preserve"> acid (040401)</w:t>
      </w:r>
      <w:bookmarkEnd w:id="74"/>
    </w:p>
    <w:p xmlns:wp14="http://schemas.microsoft.com/office/word/2010/wordml" w:rsidRPr="009E0D3B" w:rsidR="00F97D63" w:rsidP="009033BC" w:rsidRDefault="00F97D63" w14:paraId="71A54CA1" wp14:textId="77777777">
      <w:pPr>
        <w:pStyle w:val="BodyText"/>
      </w:pPr>
      <w:r w:rsidRPr="009E0D3B">
        <w:t xml:space="preserve">This </w:t>
      </w:r>
      <w:r w:rsidR="00B530F7">
        <w:t>sub-</w:t>
      </w:r>
      <w:r w:rsidRPr="009E0D3B">
        <w:t xml:space="preserve">section provides emission factors for a number of different processes for the production of sulphur dioxide. </w:t>
      </w:r>
    </w:p>
    <w:p xmlns:wp14="http://schemas.microsoft.com/office/word/2010/wordml" w:rsidRPr="009E0D3B" w:rsidR="00F97D63" w:rsidP="009033BC" w:rsidRDefault="00F97D63" w14:paraId="24925664" wp14:textId="77777777">
      <w:pPr>
        <w:pStyle w:val="BodyText"/>
      </w:pPr>
      <w:r w:rsidRPr="009E0D3B">
        <w:t>The following tables contain Tier 2 emission factors for the relevant pollutants SO</w:t>
      </w:r>
      <w:r w:rsidRPr="009E0D3B">
        <w:rPr>
          <w:vertAlign w:val="subscript"/>
        </w:rPr>
        <w:t>2</w:t>
      </w:r>
      <w:r w:rsidRPr="009E0D3B">
        <w:t xml:space="preserve"> and SO</w:t>
      </w:r>
      <w:r w:rsidRPr="009E0D3B">
        <w:rPr>
          <w:vertAlign w:val="subscript"/>
        </w:rPr>
        <w:t>3</w:t>
      </w:r>
      <w:r w:rsidRPr="009E0D3B">
        <w:t xml:space="preserve"> based on literature data. Emissions are expressed with reference to different compounds. Emission factor are given in relation to SO</w:t>
      </w:r>
      <w:r w:rsidRPr="009E0D3B">
        <w:rPr>
          <w:vertAlign w:val="subscript"/>
        </w:rPr>
        <w:t>x</w:t>
      </w:r>
      <w:r w:rsidRPr="009E0D3B">
        <w:t>.</w:t>
      </w:r>
    </w:p>
    <w:p xmlns:wp14="http://schemas.microsoft.com/office/word/2010/wordml" w:rsidRPr="009E0D3B" w:rsidR="00F97D63" w:rsidP="009033BC" w:rsidRDefault="00F97D63" w14:paraId="6064BBAA"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B530F7">
        <w:t>.</w:t>
      </w:r>
      <w:r w:rsidR="00D27849">
        <w:fldChar w:fldCharType="begin"/>
      </w:r>
      <w:r w:rsidR="00D27849">
        <w:instrText xml:space="preserve"> SEQ Table \* ARABIC \s 1 </w:instrText>
      </w:r>
      <w:r w:rsidR="00D27849">
        <w:fldChar w:fldCharType="separate"/>
      </w:r>
      <w:r w:rsidR="00744102">
        <w:rPr>
          <w:noProof/>
        </w:rPr>
        <w:t>21</w:t>
      </w:r>
      <w:r w:rsidR="00D27849">
        <w:rPr>
          <w:noProof/>
        </w:rPr>
        <w:fldChar w:fldCharType="end"/>
      </w:r>
      <w:r w:rsidRPr="009E0D3B">
        <w:tab/>
      </w:r>
      <w:r w:rsidRPr="009E0D3B">
        <w:t xml:space="preserve">Tier 2 emission factors for source category </w:t>
      </w:r>
      <w:r w:rsidR="00383ED0">
        <w:t>2.B.10.a</w:t>
      </w:r>
      <w:r w:rsidRPr="009E0D3B">
        <w:t xml:space="preserve"> </w:t>
      </w:r>
      <w:r w:rsidR="00C66003">
        <w:t>Other chemical industry</w:t>
      </w:r>
      <w:r w:rsidR="00B530F7">
        <w:t>, s</w:t>
      </w:r>
      <w:r w:rsidRPr="009E0D3B">
        <w:t xml:space="preserve">ulphuric acid production, </w:t>
      </w:r>
      <w:r w:rsidR="00B530F7">
        <w:t>c</w:t>
      </w:r>
      <w:r w:rsidR="0057669A">
        <w:t>ontact process without inter-</w:t>
      </w:r>
      <w:r w:rsidRPr="009E0D3B">
        <w:t>mediate absorption (single absorption)</w:t>
      </w:r>
      <w:r w:rsidR="00946D2C">
        <w:t>.</w:t>
      </w:r>
      <w:r w:rsidRPr="009E0D3B">
        <w:t xml:space="preserve"> </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B43E35" w:rsidR="00B43E35" w:rsidTr="00B43E35" w14:paraId="3B294BBC" wp14:textId="77777777">
        <w:trPr>
          <w:trHeight w:val="255"/>
        </w:trPr>
        <w:tc>
          <w:tcPr>
            <w:tcW w:w="8359" w:type="dxa"/>
            <w:gridSpan w:val="6"/>
            <w:tcBorders>
              <w:top w:val="single" w:color="auto" w:sz="4" w:space="0"/>
              <w:left w:val="single" w:color="auto" w:sz="4" w:space="0"/>
              <w:bottom w:val="single" w:color="auto" w:sz="4" w:space="0"/>
              <w:right w:val="single" w:color="auto" w:sz="4" w:space="0"/>
            </w:tcBorders>
            <w:shd w:val="clear" w:color="000000" w:fill="FFFF99"/>
            <w:hideMark/>
          </w:tcPr>
          <w:p w:rsidRPr="00B43E35" w:rsidR="00B43E35" w:rsidP="00B43E35" w:rsidRDefault="00B43E35" w14:paraId="4A772D85"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Tier 2 emission factor</w:t>
            </w:r>
          </w:p>
        </w:tc>
      </w:tr>
      <w:tr xmlns:wp14="http://schemas.microsoft.com/office/word/2010/wordml" w:rsidRPr="00B43E35" w:rsidR="00B43E35" w:rsidTr="00B43E35" w14:paraId="6ECA60D1"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7BFC34AB" wp14:textId="77777777">
            <w:pPr>
              <w:spacing w:line="240" w:lineRule="auto"/>
              <w:rPr>
                <w:rFonts w:cs="Open Sans"/>
                <w:b/>
                <w:bCs/>
                <w:sz w:val="16"/>
                <w:szCs w:val="16"/>
                <w:lang w:val="en-GB" w:eastAsia="en-GB"/>
              </w:rPr>
            </w:pPr>
            <w:r w:rsidRPr="00B43E35">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B43E35" w:rsidR="00B43E35" w:rsidP="00B43E35" w:rsidRDefault="00B43E35" w14:paraId="0FB593E6" wp14:textId="77777777">
            <w:pPr>
              <w:spacing w:line="240" w:lineRule="auto"/>
              <w:rPr>
                <w:rFonts w:cs="Open Sans"/>
                <w:sz w:val="16"/>
                <w:szCs w:val="16"/>
                <w:lang w:val="en-GB" w:eastAsia="en-GB"/>
              </w:rPr>
            </w:pPr>
            <w:r w:rsidRPr="00B43E35">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auto" w:sz="4" w:space="0"/>
            </w:tcBorders>
            <w:shd w:val="clear" w:color="000000" w:fill="C0C0C0"/>
            <w:hideMark/>
          </w:tcPr>
          <w:p w:rsidRPr="00B43E35" w:rsidR="00B43E35" w:rsidP="00B43E35" w:rsidRDefault="00B43E35" w14:paraId="287C7FFD" wp14:textId="77777777">
            <w:pPr>
              <w:spacing w:line="240" w:lineRule="auto"/>
              <w:rPr>
                <w:rFonts w:cs="Open Sans"/>
                <w:sz w:val="16"/>
                <w:szCs w:val="16"/>
                <w:lang w:val="en-GB" w:eastAsia="en-GB"/>
              </w:rPr>
            </w:pPr>
            <w:r w:rsidRPr="00B43E35">
              <w:rPr>
                <w:rFonts w:cs="Open Sans"/>
                <w:sz w:val="16"/>
                <w:szCs w:val="16"/>
                <w:lang w:val="en-GB" w:eastAsia="en-GB"/>
              </w:rPr>
              <w:t>Name</w:t>
            </w:r>
          </w:p>
        </w:tc>
      </w:tr>
      <w:tr xmlns:wp14="http://schemas.microsoft.com/office/word/2010/wordml" w:rsidRPr="00B43E35" w:rsidR="00B43E35" w:rsidTr="00B43E35" w14:paraId="5C485F90"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4CF99334" wp14:textId="77777777">
            <w:pPr>
              <w:spacing w:line="240" w:lineRule="auto"/>
              <w:rPr>
                <w:rFonts w:cs="Open Sans"/>
                <w:b/>
                <w:bCs/>
                <w:sz w:val="16"/>
                <w:szCs w:val="16"/>
                <w:lang w:val="en-GB" w:eastAsia="en-GB"/>
              </w:rPr>
            </w:pPr>
            <w:r w:rsidRPr="00B43E35">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B43E35" w:rsidR="00B43E35" w:rsidP="00B43E35" w:rsidRDefault="00B43E35" w14:paraId="02E88C64" wp14:textId="77777777">
            <w:pPr>
              <w:spacing w:line="240" w:lineRule="auto"/>
              <w:rPr>
                <w:rFonts w:cs="Open Sans"/>
                <w:sz w:val="16"/>
                <w:szCs w:val="16"/>
                <w:lang w:val="en-GB" w:eastAsia="en-GB"/>
              </w:rPr>
            </w:pPr>
            <w:r w:rsidRPr="00B43E35">
              <w:rPr>
                <w:rFonts w:cs="Open Sans"/>
                <w:sz w:val="16"/>
                <w:szCs w:val="16"/>
                <w:lang w:val="en-GB" w:eastAsia="en-GB"/>
              </w:rPr>
              <w:t>2.B.10.a</w:t>
            </w:r>
          </w:p>
        </w:tc>
        <w:tc>
          <w:tcPr>
            <w:tcW w:w="4879" w:type="dxa"/>
            <w:gridSpan w:val="4"/>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1D8790C1" wp14:textId="77777777">
            <w:pPr>
              <w:spacing w:line="240" w:lineRule="auto"/>
              <w:rPr>
                <w:rFonts w:cs="Open Sans"/>
                <w:sz w:val="16"/>
                <w:szCs w:val="16"/>
                <w:lang w:val="en-GB" w:eastAsia="en-GB"/>
              </w:rPr>
            </w:pPr>
            <w:r w:rsidRPr="00B43E35">
              <w:rPr>
                <w:rFonts w:cs="Open Sans"/>
                <w:sz w:val="16"/>
                <w:szCs w:val="16"/>
                <w:lang w:val="en-GB" w:eastAsia="en-GB"/>
              </w:rPr>
              <w:t>Chemical industry: Other</w:t>
            </w:r>
          </w:p>
        </w:tc>
      </w:tr>
      <w:tr xmlns:wp14="http://schemas.microsoft.com/office/word/2010/wordml" w:rsidRPr="00B43E35" w:rsidR="00B43E35" w:rsidTr="00B43E35" w14:paraId="72820E54"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638F53EB" wp14:textId="77777777">
            <w:pPr>
              <w:spacing w:line="240" w:lineRule="auto"/>
              <w:rPr>
                <w:rFonts w:cs="Open Sans"/>
                <w:b/>
                <w:bCs/>
                <w:sz w:val="16"/>
                <w:szCs w:val="16"/>
                <w:lang w:val="en-GB" w:eastAsia="en-GB"/>
              </w:rPr>
            </w:pPr>
            <w:r w:rsidRPr="00B43E35">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284386E7" wp14:textId="77777777">
            <w:pPr>
              <w:spacing w:line="240" w:lineRule="auto"/>
              <w:rPr>
                <w:rFonts w:cs="Open Sans"/>
                <w:sz w:val="16"/>
                <w:szCs w:val="16"/>
                <w:lang w:val="en-GB" w:eastAsia="en-GB"/>
              </w:rPr>
            </w:pPr>
            <w:r w:rsidRPr="00B43E35">
              <w:rPr>
                <w:rFonts w:cs="Open Sans"/>
                <w:sz w:val="16"/>
                <w:szCs w:val="16"/>
                <w:lang w:val="en-GB" w:eastAsia="en-GB"/>
              </w:rPr>
              <w:t>NA</w:t>
            </w:r>
          </w:p>
        </w:tc>
      </w:tr>
      <w:tr xmlns:wp14="http://schemas.microsoft.com/office/word/2010/wordml" w:rsidRPr="00B43E35" w:rsidR="00B43E35" w:rsidTr="00B43E35" w14:paraId="296A5BE1"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607FB26D" wp14:textId="77777777">
            <w:pPr>
              <w:spacing w:line="240" w:lineRule="auto"/>
              <w:rPr>
                <w:rFonts w:cs="Open Sans"/>
                <w:b/>
                <w:bCs/>
                <w:sz w:val="16"/>
                <w:szCs w:val="16"/>
                <w:lang w:val="en-GB" w:eastAsia="en-GB"/>
              </w:rPr>
            </w:pPr>
            <w:r w:rsidRPr="00B43E35">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B43E35" w:rsidR="00B43E35" w:rsidP="00B43E35" w:rsidRDefault="00B43E35" w14:paraId="6B327927" wp14:textId="77777777">
            <w:pPr>
              <w:spacing w:line="240" w:lineRule="auto"/>
              <w:rPr>
                <w:rFonts w:cs="Open Sans"/>
                <w:sz w:val="16"/>
                <w:szCs w:val="16"/>
                <w:lang w:val="en-GB" w:eastAsia="en-GB"/>
              </w:rPr>
            </w:pPr>
            <w:r w:rsidRPr="00B43E35">
              <w:rPr>
                <w:rFonts w:cs="Open Sans"/>
                <w:sz w:val="16"/>
                <w:szCs w:val="16"/>
                <w:lang w:val="en-GB" w:eastAsia="en-GB"/>
              </w:rPr>
              <w:t>040401</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58358628" wp14:textId="77777777">
            <w:pPr>
              <w:spacing w:line="240" w:lineRule="auto"/>
              <w:rPr>
                <w:rFonts w:cs="Open Sans"/>
                <w:sz w:val="16"/>
                <w:szCs w:val="16"/>
                <w:lang w:val="en-GB" w:eastAsia="en-GB"/>
              </w:rPr>
            </w:pPr>
            <w:r w:rsidRPr="00B43E35">
              <w:rPr>
                <w:rFonts w:cs="Open Sans"/>
                <w:sz w:val="16"/>
                <w:szCs w:val="16"/>
                <w:lang w:val="en-GB" w:eastAsia="en-GB"/>
              </w:rPr>
              <w:t>Sulfuric acid</w:t>
            </w:r>
          </w:p>
        </w:tc>
      </w:tr>
      <w:tr xmlns:wp14="http://schemas.microsoft.com/office/word/2010/wordml" w:rsidRPr="00B43E35" w:rsidR="00B43E35" w:rsidTr="00B43E35" w14:paraId="2A93A1E1"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66478FEF" wp14:textId="77777777">
            <w:pPr>
              <w:spacing w:line="240" w:lineRule="auto"/>
              <w:rPr>
                <w:rFonts w:cs="Open Sans"/>
                <w:b/>
                <w:bCs/>
                <w:sz w:val="16"/>
                <w:szCs w:val="16"/>
                <w:lang w:val="en-GB" w:eastAsia="en-GB"/>
              </w:rPr>
            </w:pPr>
            <w:r w:rsidRPr="00B43E35">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0C98D3C3" wp14:textId="77777777">
            <w:pPr>
              <w:spacing w:line="240" w:lineRule="auto"/>
              <w:rPr>
                <w:rFonts w:cs="Open Sans"/>
                <w:sz w:val="16"/>
                <w:szCs w:val="16"/>
                <w:lang w:val="en-GB" w:eastAsia="en-GB"/>
              </w:rPr>
            </w:pPr>
            <w:r w:rsidRPr="00B43E35">
              <w:rPr>
                <w:rFonts w:cs="Open Sans"/>
                <w:sz w:val="16"/>
                <w:szCs w:val="16"/>
                <w:lang w:val="en-GB" w:eastAsia="en-GB"/>
              </w:rPr>
              <w:t>Contact process without inter-mediate absorption (single absorption)</w:t>
            </w:r>
          </w:p>
        </w:tc>
      </w:tr>
      <w:tr xmlns:wp14="http://schemas.microsoft.com/office/word/2010/wordml" w:rsidRPr="00B43E35" w:rsidR="00B43E35" w:rsidTr="00B43E35" w14:paraId="54EFD31A"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3324823B" wp14:textId="77777777">
            <w:pPr>
              <w:spacing w:line="240" w:lineRule="auto"/>
              <w:rPr>
                <w:rFonts w:cs="Open Sans"/>
                <w:b/>
                <w:bCs/>
                <w:sz w:val="16"/>
                <w:szCs w:val="16"/>
                <w:lang w:val="en-GB" w:eastAsia="en-GB"/>
              </w:rPr>
            </w:pPr>
            <w:r w:rsidRPr="00B43E35">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2CA4ECA7" wp14:textId="77777777">
            <w:pPr>
              <w:spacing w:line="240" w:lineRule="auto"/>
              <w:rPr>
                <w:rFonts w:cs="Open Sans"/>
                <w:sz w:val="16"/>
                <w:szCs w:val="16"/>
                <w:lang w:val="en-GB" w:eastAsia="en-GB"/>
              </w:rPr>
            </w:pPr>
            <w:r w:rsidRPr="00B43E35">
              <w:rPr>
                <w:rFonts w:cs="Open Sans"/>
                <w:sz w:val="16"/>
                <w:szCs w:val="16"/>
                <w:lang w:val="en-GB" w:eastAsia="en-GB"/>
              </w:rPr>
              <w:t> </w:t>
            </w:r>
          </w:p>
        </w:tc>
      </w:tr>
      <w:tr xmlns:wp14="http://schemas.microsoft.com/office/word/2010/wordml" w:rsidRPr="00B43E35" w:rsidR="00B43E35" w:rsidTr="00B43E35" w14:paraId="5EC10356"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11270EE6" wp14:textId="77777777">
            <w:pPr>
              <w:spacing w:line="240" w:lineRule="auto"/>
              <w:rPr>
                <w:rFonts w:cs="Open Sans"/>
                <w:b/>
                <w:bCs/>
                <w:sz w:val="16"/>
                <w:szCs w:val="16"/>
                <w:lang w:val="en-GB" w:eastAsia="en-GB"/>
              </w:rPr>
            </w:pPr>
            <w:r w:rsidRPr="00B43E35">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157D6B25" wp14:textId="77777777">
            <w:pPr>
              <w:spacing w:line="240" w:lineRule="auto"/>
              <w:rPr>
                <w:rFonts w:cs="Open Sans"/>
                <w:sz w:val="16"/>
                <w:szCs w:val="16"/>
                <w:lang w:val="en-GB" w:eastAsia="en-GB"/>
              </w:rPr>
            </w:pPr>
            <w:r w:rsidRPr="00B43E35">
              <w:rPr>
                <w:rFonts w:cs="Open Sans"/>
                <w:sz w:val="16"/>
                <w:szCs w:val="16"/>
                <w:lang w:val="en-GB" w:eastAsia="en-GB"/>
              </w:rPr>
              <w:t> </w:t>
            </w:r>
          </w:p>
        </w:tc>
      </w:tr>
      <w:tr xmlns:wp14="http://schemas.microsoft.com/office/word/2010/wordml" w:rsidRPr="00B43E35" w:rsidR="00B43E35" w:rsidTr="00B43E35" w14:paraId="3AECB082"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139C7BC7" wp14:textId="77777777">
            <w:pPr>
              <w:spacing w:line="240" w:lineRule="auto"/>
              <w:rPr>
                <w:rFonts w:cs="Open Sans"/>
                <w:b/>
                <w:bCs/>
                <w:sz w:val="16"/>
                <w:szCs w:val="16"/>
                <w:lang w:val="en-GB" w:eastAsia="en-GB"/>
              </w:rPr>
            </w:pPr>
            <w:r w:rsidRPr="00B43E35">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79E427E6" wp14:textId="77777777">
            <w:pPr>
              <w:spacing w:line="240" w:lineRule="auto"/>
              <w:rPr>
                <w:rFonts w:cs="Open Sans"/>
                <w:sz w:val="16"/>
                <w:szCs w:val="16"/>
                <w:lang w:val="en-GB" w:eastAsia="en-GB"/>
              </w:rPr>
            </w:pPr>
            <w:r w:rsidRPr="00B43E35">
              <w:rPr>
                <w:rFonts w:cs="Open Sans"/>
                <w:sz w:val="16"/>
                <w:szCs w:val="16"/>
                <w:lang w:val="en-GB" w:eastAsia="en-GB"/>
              </w:rPr>
              <w:t> </w:t>
            </w:r>
          </w:p>
        </w:tc>
      </w:tr>
      <w:tr xmlns:wp14="http://schemas.microsoft.com/office/word/2010/wordml" w:rsidRPr="00B43E35" w:rsidR="00B43E35" w:rsidTr="00B43E35" w14:paraId="385B7869"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4CB23476" wp14:textId="77777777">
            <w:pPr>
              <w:spacing w:line="240" w:lineRule="auto"/>
              <w:rPr>
                <w:rFonts w:cs="Open Sans"/>
                <w:b/>
                <w:bCs/>
                <w:sz w:val="16"/>
                <w:szCs w:val="16"/>
                <w:lang w:val="en-GB" w:eastAsia="en-GB"/>
              </w:rPr>
            </w:pPr>
            <w:r w:rsidRPr="00B43E35">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4500B8B5" wp14:textId="77777777">
            <w:pPr>
              <w:spacing w:line="240" w:lineRule="auto"/>
              <w:rPr>
                <w:rFonts w:cs="Open Sans"/>
                <w:sz w:val="16"/>
                <w:szCs w:val="16"/>
                <w:lang w:val="en-GB" w:eastAsia="en-GB"/>
              </w:rPr>
            </w:pPr>
            <w:r w:rsidRPr="00B43E35">
              <w:rPr>
                <w:rFonts w:cs="Open Sans"/>
                <w:sz w:val="16"/>
                <w:szCs w:val="16"/>
                <w:lang w:val="en-GB" w:eastAsia="en-GB"/>
              </w:rPr>
              <w:t>NOx, CO, NMVOC, NH3, TSP, PM10, PM2.5, Pb, Cd, Hg, As, Cr, Cu, Ni, Se, Zn, HCH, PCB, PCDD/F, Benzo(a)pyrene, Benzo(b)fluoranthene, Benzo(k)fluoranthene, Indeno(1,2,3-cd)pyrene, HCB</w:t>
            </w:r>
          </w:p>
        </w:tc>
      </w:tr>
      <w:tr xmlns:wp14="http://schemas.microsoft.com/office/word/2010/wordml" w:rsidRPr="00B43E35" w:rsidR="00B43E35" w:rsidTr="00B43E35" w14:paraId="3709CFFA" wp14:textId="77777777">
        <w:trPr>
          <w:trHeight w:val="255"/>
        </w:trPr>
        <w:tc>
          <w:tcPr>
            <w:tcW w:w="2560"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66A33E86" wp14:textId="77777777">
            <w:pPr>
              <w:spacing w:line="240" w:lineRule="auto"/>
              <w:rPr>
                <w:rFonts w:cs="Open Sans"/>
                <w:b/>
                <w:bCs/>
                <w:sz w:val="16"/>
                <w:szCs w:val="16"/>
                <w:lang w:val="en-GB" w:eastAsia="en-GB"/>
              </w:rPr>
            </w:pPr>
            <w:r w:rsidRPr="00B43E35">
              <w:rPr>
                <w:rFonts w:cs="Open Sans"/>
                <w:b/>
                <w:bCs/>
                <w:sz w:val="16"/>
                <w:szCs w:val="16"/>
                <w:lang w:val="en-GB" w:eastAsia="en-GB"/>
              </w:rPr>
              <w:lastRenderedPageBreak/>
              <w:t>Pollutant</w:t>
            </w:r>
          </w:p>
        </w:tc>
        <w:tc>
          <w:tcPr>
            <w:tcW w:w="920"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076DFAFC"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Value</w:t>
            </w:r>
          </w:p>
        </w:tc>
        <w:tc>
          <w:tcPr>
            <w:tcW w:w="1240"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1AB81337"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auto" w:sz="4" w:space="0"/>
            </w:tcBorders>
            <w:shd w:val="clear" w:color="000000" w:fill="C0C0C0"/>
            <w:hideMark/>
          </w:tcPr>
          <w:p w:rsidRPr="00B43E35" w:rsidR="00B43E35" w:rsidP="00B43E35" w:rsidRDefault="00B43E35" w14:paraId="75425FB5"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95% confidence interval</w:t>
            </w:r>
          </w:p>
        </w:tc>
        <w:tc>
          <w:tcPr>
            <w:tcW w:w="1479"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080BF0B2"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Reference</w:t>
            </w:r>
          </w:p>
        </w:tc>
      </w:tr>
      <w:tr xmlns:wp14="http://schemas.microsoft.com/office/word/2010/wordml" w:rsidRPr="00B43E35" w:rsidR="00B43E35" w:rsidTr="00B43E35" w14:paraId="20424467" wp14:textId="77777777">
        <w:trPr>
          <w:trHeight w:val="255"/>
        </w:trPr>
        <w:tc>
          <w:tcPr>
            <w:tcW w:w="2560"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508C98E9"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779F8E76"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7818863E"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B43E35" w:rsidR="00B43E35" w:rsidP="00B43E35" w:rsidRDefault="00B43E35" w14:paraId="0C8A4A5B"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B43E35" w:rsidR="00B43E35" w:rsidP="00B43E35" w:rsidRDefault="00B43E35" w14:paraId="58C45141"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Upper</w:t>
            </w:r>
          </w:p>
        </w:tc>
        <w:tc>
          <w:tcPr>
            <w:tcW w:w="1479"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44F69B9A" wp14:textId="77777777">
            <w:pPr>
              <w:spacing w:line="240" w:lineRule="auto"/>
              <w:rPr>
                <w:rFonts w:cs="Open Sans"/>
                <w:b/>
                <w:bCs/>
                <w:sz w:val="16"/>
                <w:szCs w:val="16"/>
                <w:lang w:val="en-GB" w:eastAsia="en-GB"/>
              </w:rPr>
            </w:pPr>
          </w:p>
        </w:tc>
      </w:tr>
      <w:tr xmlns:wp14="http://schemas.microsoft.com/office/word/2010/wordml" w:rsidRPr="00B43E35" w:rsidR="00B43E35" w:rsidTr="00B43E35" w14:paraId="0AFDE2F7"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B43E35" w:rsidR="00B43E35" w:rsidP="00B43E35" w:rsidRDefault="00B43E35" w14:paraId="2BABC562" wp14:textId="77777777">
            <w:pPr>
              <w:spacing w:line="240" w:lineRule="auto"/>
              <w:rPr>
                <w:rFonts w:cs="Open Sans"/>
                <w:sz w:val="16"/>
                <w:szCs w:val="16"/>
                <w:lang w:val="en-GB" w:eastAsia="en-GB"/>
              </w:rPr>
            </w:pPr>
            <w:r w:rsidRPr="00B43E35">
              <w:rPr>
                <w:rFonts w:cs="Open Sans"/>
                <w:sz w:val="16"/>
                <w:szCs w:val="16"/>
                <w:lang w:val="en-GB" w:eastAsia="en-GB"/>
              </w:rPr>
              <w:t>SOx</w:t>
            </w:r>
          </w:p>
        </w:tc>
        <w:tc>
          <w:tcPr>
            <w:tcW w:w="920" w:type="dxa"/>
            <w:tcBorders>
              <w:top w:val="nil"/>
              <w:left w:val="nil"/>
              <w:bottom w:val="single" w:color="auto" w:sz="4" w:space="0"/>
              <w:right w:val="single" w:color="auto" w:sz="4" w:space="0"/>
            </w:tcBorders>
            <w:shd w:val="clear" w:color="auto" w:fill="auto"/>
            <w:hideMark/>
          </w:tcPr>
          <w:p w:rsidRPr="00B43E35" w:rsidR="00B43E35" w:rsidP="00B43E35" w:rsidRDefault="00B43E35" w14:paraId="3E793FC2" wp14:textId="77777777">
            <w:pPr>
              <w:spacing w:line="240" w:lineRule="auto"/>
              <w:jc w:val="center"/>
              <w:rPr>
                <w:rFonts w:cs="Open Sans"/>
                <w:sz w:val="16"/>
                <w:szCs w:val="16"/>
                <w:lang w:val="en-GB" w:eastAsia="en-GB"/>
              </w:rPr>
            </w:pPr>
            <w:r w:rsidRPr="00B43E35">
              <w:rPr>
                <w:rFonts w:cs="Open Sans"/>
                <w:sz w:val="16"/>
                <w:szCs w:val="16"/>
                <w:lang w:val="en-GB" w:eastAsia="en-GB"/>
              </w:rPr>
              <w:t>9050</w:t>
            </w:r>
          </w:p>
        </w:tc>
        <w:tc>
          <w:tcPr>
            <w:tcW w:w="1240" w:type="dxa"/>
            <w:tcBorders>
              <w:top w:val="nil"/>
              <w:left w:val="nil"/>
              <w:bottom w:val="single" w:color="auto" w:sz="4" w:space="0"/>
              <w:right w:val="single" w:color="auto" w:sz="4" w:space="0"/>
            </w:tcBorders>
            <w:shd w:val="clear" w:color="auto" w:fill="auto"/>
            <w:hideMark/>
          </w:tcPr>
          <w:p w:rsidRPr="00B43E35" w:rsidR="00B43E35" w:rsidP="00B43E35" w:rsidRDefault="00B43E35" w14:paraId="0D978179" wp14:textId="77777777">
            <w:pPr>
              <w:spacing w:line="240" w:lineRule="auto"/>
              <w:rPr>
                <w:rFonts w:cs="Open Sans"/>
                <w:sz w:val="16"/>
                <w:szCs w:val="16"/>
                <w:lang w:val="en-GB" w:eastAsia="en-GB"/>
              </w:rPr>
            </w:pPr>
            <w:r w:rsidRPr="00B43E35">
              <w:rPr>
                <w:rFonts w:cs="Open Sans"/>
                <w:sz w:val="16"/>
                <w:szCs w:val="16"/>
                <w:lang w:val="en-GB" w:eastAsia="en-GB"/>
              </w:rPr>
              <w:t>g/Mg (100% H2SO4)</w:t>
            </w:r>
          </w:p>
        </w:tc>
        <w:tc>
          <w:tcPr>
            <w:tcW w:w="1080" w:type="dxa"/>
            <w:tcBorders>
              <w:top w:val="nil"/>
              <w:left w:val="nil"/>
              <w:bottom w:val="single" w:color="auto" w:sz="4" w:space="0"/>
              <w:right w:val="single" w:color="auto" w:sz="4" w:space="0"/>
            </w:tcBorders>
            <w:shd w:val="clear" w:color="auto" w:fill="auto"/>
            <w:hideMark/>
          </w:tcPr>
          <w:p w:rsidRPr="00B43E35" w:rsidR="00B43E35" w:rsidP="00B43E35" w:rsidRDefault="00B43E35" w14:paraId="683B7525" wp14:textId="77777777">
            <w:pPr>
              <w:spacing w:line="240" w:lineRule="auto"/>
              <w:jc w:val="center"/>
              <w:rPr>
                <w:rFonts w:cs="Open Sans"/>
                <w:sz w:val="16"/>
                <w:szCs w:val="16"/>
                <w:lang w:val="en-GB" w:eastAsia="en-GB"/>
              </w:rPr>
            </w:pPr>
            <w:r w:rsidRPr="00B43E35">
              <w:rPr>
                <w:rFonts w:cs="Open Sans"/>
                <w:sz w:val="16"/>
                <w:szCs w:val="16"/>
                <w:lang w:val="en-GB" w:eastAsia="en-GB"/>
              </w:rPr>
              <w:t>1100</w:t>
            </w:r>
          </w:p>
        </w:tc>
        <w:tc>
          <w:tcPr>
            <w:tcW w:w="1080" w:type="dxa"/>
            <w:tcBorders>
              <w:top w:val="nil"/>
              <w:left w:val="nil"/>
              <w:bottom w:val="single" w:color="auto" w:sz="4" w:space="0"/>
              <w:right w:val="single" w:color="auto" w:sz="4" w:space="0"/>
            </w:tcBorders>
            <w:shd w:val="clear" w:color="auto" w:fill="auto"/>
            <w:hideMark/>
          </w:tcPr>
          <w:p w:rsidRPr="00B43E35" w:rsidR="00B43E35" w:rsidP="00B43E35" w:rsidRDefault="00B43E35" w14:paraId="565B10BA" wp14:textId="77777777">
            <w:pPr>
              <w:spacing w:line="240" w:lineRule="auto"/>
              <w:jc w:val="center"/>
              <w:rPr>
                <w:rFonts w:cs="Open Sans"/>
                <w:sz w:val="16"/>
                <w:szCs w:val="16"/>
                <w:lang w:val="en-GB" w:eastAsia="en-GB"/>
              </w:rPr>
            </w:pPr>
            <w:r w:rsidRPr="00B43E35">
              <w:rPr>
                <w:rFonts w:cs="Open Sans"/>
                <w:sz w:val="16"/>
                <w:szCs w:val="16"/>
                <w:lang w:val="en-GB" w:eastAsia="en-GB"/>
              </w:rPr>
              <w:t>17000</w:t>
            </w:r>
          </w:p>
        </w:tc>
        <w:tc>
          <w:tcPr>
            <w:tcW w:w="1479" w:type="dxa"/>
            <w:tcBorders>
              <w:top w:val="nil"/>
              <w:left w:val="nil"/>
              <w:bottom w:val="single" w:color="auto" w:sz="4" w:space="0"/>
              <w:right w:val="single" w:color="auto" w:sz="4" w:space="0"/>
            </w:tcBorders>
            <w:shd w:val="clear" w:color="auto" w:fill="auto"/>
            <w:hideMark/>
          </w:tcPr>
          <w:p w:rsidRPr="00B43E35" w:rsidR="00B43E35" w:rsidP="00B43E35" w:rsidRDefault="00B43E35" w14:paraId="314C2CE9" wp14:textId="77777777">
            <w:pPr>
              <w:spacing w:line="240" w:lineRule="auto"/>
              <w:rPr>
                <w:rFonts w:cs="Open Sans"/>
                <w:sz w:val="16"/>
                <w:szCs w:val="16"/>
                <w:lang w:val="en-GB" w:eastAsia="en-GB"/>
              </w:rPr>
            </w:pPr>
            <w:r w:rsidRPr="00B43E35">
              <w:rPr>
                <w:rFonts w:cs="Open Sans"/>
                <w:sz w:val="16"/>
                <w:szCs w:val="16"/>
                <w:lang w:val="en-GB" w:eastAsia="en-GB"/>
              </w:rPr>
              <w:t>Bol (1993)</w:t>
            </w:r>
          </w:p>
        </w:tc>
      </w:tr>
    </w:tbl>
    <w:p xmlns:wp14="http://schemas.microsoft.com/office/word/2010/wordml" w:rsidR="00B43E35" w:rsidP="00B43E35" w:rsidRDefault="00B43E35" w14:paraId="5F07D11E" wp14:textId="77777777"/>
    <w:p xmlns:wp14="http://schemas.microsoft.com/office/word/2010/wordml" w:rsidRPr="009E0D3B" w:rsidR="00F97D63" w:rsidP="009033BC" w:rsidRDefault="00F97D63" w14:paraId="3ADFDB2A"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B530F7">
        <w:t>.</w:t>
      </w:r>
      <w:r w:rsidR="00D27849">
        <w:fldChar w:fldCharType="begin"/>
      </w:r>
      <w:r w:rsidR="00D27849">
        <w:instrText xml:space="preserve"> SEQ Table \* ARABIC \s 1 </w:instrText>
      </w:r>
      <w:r w:rsidR="00D27849">
        <w:fldChar w:fldCharType="separate"/>
      </w:r>
      <w:r w:rsidR="00744102">
        <w:rPr>
          <w:noProof/>
        </w:rPr>
        <w:t>22</w:t>
      </w:r>
      <w:r w:rsidR="00D27849">
        <w:rPr>
          <w:noProof/>
        </w:rPr>
        <w:fldChar w:fldCharType="end"/>
      </w:r>
      <w:r w:rsidRPr="009E0D3B">
        <w:tab/>
      </w:r>
      <w:r w:rsidRPr="009E0D3B">
        <w:t xml:space="preserve">Tier 2 emission factors for source category </w:t>
      </w:r>
      <w:r w:rsidR="00383ED0">
        <w:t>2.B.10.a</w:t>
      </w:r>
      <w:r w:rsidRPr="009E0D3B">
        <w:t xml:space="preserve"> </w:t>
      </w:r>
      <w:r w:rsidR="00C66003">
        <w:t>Other chemical industry</w:t>
      </w:r>
      <w:r w:rsidR="00B530F7">
        <w:t>,</w:t>
      </w:r>
      <w:r w:rsidRPr="009E0D3B" w:rsidR="00B530F7">
        <w:t xml:space="preserve"> </w:t>
      </w:r>
      <w:r w:rsidR="00B530F7">
        <w:t>s</w:t>
      </w:r>
      <w:r w:rsidRPr="009E0D3B">
        <w:t xml:space="preserve">ulphuric acid production, </w:t>
      </w:r>
      <w:r w:rsidR="00B530F7">
        <w:t>c</w:t>
      </w:r>
      <w:r w:rsidRPr="009E0D3B">
        <w:t>ontact process with inter-mediate absorption (double absorption)</w:t>
      </w:r>
      <w:r w:rsidR="00946D2C">
        <w:t>.</w:t>
      </w:r>
    </w:p>
    <w:tbl>
      <w:tblPr>
        <w:tblW w:w="8217" w:type="dxa"/>
        <w:tblLook w:val="04A0" w:firstRow="1" w:lastRow="0" w:firstColumn="1" w:lastColumn="0" w:noHBand="0" w:noVBand="1"/>
      </w:tblPr>
      <w:tblGrid>
        <w:gridCol w:w="2560"/>
        <w:gridCol w:w="920"/>
        <w:gridCol w:w="1240"/>
        <w:gridCol w:w="1080"/>
        <w:gridCol w:w="1080"/>
        <w:gridCol w:w="1337"/>
      </w:tblGrid>
      <w:tr xmlns:wp14="http://schemas.microsoft.com/office/word/2010/wordml" w:rsidRPr="00B43E35" w:rsidR="00B43E35" w:rsidTr="00B43E35" w14:paraId="5A28BD37" wp14:textId="77777777">
        <w:trPr>
          <w:trHeight w:val="255"/>
        </w:trPr>
        <w:tc>
          <w:tcPr>
            <w:tcW w:w="8217" w:type="dxa"/>
            <w:gridSpan w:val="6"/>
            <w:tcBorders>
              <w:top w:val="single" w:color="auto" w:sz="4" w:space="0"/>
              <w:left w:val="single" w:color="auto" w:sz="4" w:space="0"/>
              <w:bottom w:val="single" w:color="auto" w:sz="4" w:space="0"/>
              <w:right w:val="single" w:color="auto" w:sz="4" w:space="0"/>
            </w:tcBorders>
            <w:shd w:val="clear" w:color="000000" w:fill="FFFF99"/>
            <w:hideMark/>
          </w:tcPr>
          <w:p w:rsidRPr="00B43E35" w:rsidR="00B43E35" w:rsidP="00B43E35" w:rsidRDefault="00B43E35" w14:paraId="63E26BB2"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Tier 2 emission factor</w:t>
            </w:r>
          </w:p>
        </w:tc>
      </w:tr>
      <w:tr xmlns:wp14="http://schemas.microsoft.com/office/word/2010/wordml" w:rsidRPr="00B43E35" w:rsidR="00B43E35" w:rsidTr="00B43E35" w14:paraId="3A763875"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566C1BCE" wp14:textId="77777777">
            <w:pPr>
              <w:spacing w:line="240" w:lineRule="auto"/>
              <w:rPr>
                <w:rFonts w:cs="Open Sans"/>
                <w:b/>
                <w:bCs/>
                <w:sz w:val="16"/>
                <w:szCs w:val="16"/>
                <w:lang w:val="en-GB" w:eastAsia="en-GB"/>
              </w:rPr>
            </w:pPr>
            <w:r w:rsidRPr="00B43E35">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B43E35" w:rsidR="00B43E35" w:rsidP="00B43E35" w:rsidRDefault="00B43E35" w14:paraId="26A0987A" wp14:textId="77777777">
            <w:pPr>
              <w:spacing w:line="240" w:lineRule="auto"/>
              <w:rPr>
                <w:rFonts w:cs="Open Sans"/>
                <w:sz w:val="16"/>
                <w:szCs w:val="16"/>
                <w:lang w:val="en-GB" w:eastAsia="en-GB"/>
              </w:rPr>
            </w:pPr>
            <w:r w:rsidRPr="00B43E35">
              <w:rPr>
                <w:rFonts w:cs="Open Sans"/>
                <w:sz w:val="16"/>
                <w:szCs w:val="16"/>
                <w:lang w:val="en-GB" w:eastAsia="en-GB"/>
              </w:rPr>
              <w:t>Code</w:t>
            </w:r>
          </w:p>
        </w:tc>
        <w:tc>
          <w:tcPr>
            <w:tcW w:w="4737" w:type="dxa"/>
            <w:gridSpan w:val="4"/>
            <w:tcBorders>
              <w:top w:val="single" w:color="auto" w:sz="4" w:space="0"/>
              <w:left w:val="nil"/>
              <w:bottom w:val="single" w:color="auto" w:sz="4" w:space="0"/>
              <w:right w:val="single" w:color="auto" w:sz="4" w:space="0"/>
            </w:tcBorders>
            <w:shd w:val="clear" w:color="000000" w:fill="C0C0C0"/>
            <w:hideMark/>
          </w:tcPr>
          <w:p w:rsidRPr="00B43E35" w:rsidR="00B43E35" w:rsidP="00B43E35" w:rsidRDefault="00B43E35" w14:paraId="391FCA79" wp14:textId="77777777">
            <w:pPr>
              <w:spacing w:line="240" w:lineRule="auto"/>
              <w:rPr>
                <w:rFonts w:cs="Open Sans"/>
                <w:sz w:val="16"/>
                <w:szCs w:val="16"/>
                <w:lang w:val="en-GB" w:eastAsia="en-GB"/>
              </w:rPr>
            </w:pPr>
            <w:r w:rsidRPr="00B43E35">
              <w:rPr>
                <w:rFonts w:cs="Open Sans"/>
                <w:sz w:val="16"/>
                <w:szCs w:val="16"/>
                <w:lang w:val="en-GB" w:eastAsia="en-GB"/>
              </w:rPr>
              <w:t>Name</w:t>
            </w:r>
          </w:p>
        </w:tc>
      </w:tr>
      <w:tr xmlns:wp14="http://schemas.microsoft.com/office/word/2010/wordml" w:rsidRPr="00B43E35" w:rsidR="00B43E35" w:rsidTr="00B43E35" w14:paraId="18C3FD68"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7BCED87E" wp14:textId="77777777">
            <w:pPr>
              <w:spacing w:line="240" w:lineRule="auto"/>
              <w:rPr>
                <w:rFonts w:cs="Open Sans"/>
                <w:b/>
                <w:bCs/>
                <w:sz w:val="16"/>
                <w:szCs w:val="16"/>
                <w:lang w:val="en-GB" w:eastAsia="en-GB"/>
              </w:rPr>
            </w:pPr>
            <w:r w:rsidRPr="00B43E35">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B43E35" w:rsidR="00B43E35" w:rsidP="00B43E35" w:rsidRDefault="00B43E35" w14:paraId="171ECEAE" wp14:textId="77777777">
            <w:pPr>
              <w:spacing w:line="240" w:lineRule="auto"/>
              <w:rPr>
                <w:rFonts w:cs="Open Sans"/>
                <w:sz w:val="16"/>
                <w:szCs w:val="16"/>
                <w:lang w:val="en-GB" w:eastAsia="en-GB"/>
              </w:rPr>
            </w:pPr>
            <w:r w:rsidRPr="00B43E35">
              <w:rPr>
                <w:rFonts w:cs="Open Sans"/>
                <w:sz w:val="16"/>
                <w:szCs w:val="16"/>
                <w:lang w:val="en-GB" w:eastAsia="en-GB"/>
              </w:rPr>
              <w:t>2.B.10.a</w:t>
            </w:r>
          </w:p>
        </w:tc>
        <w:tc>
          <w:tcPr>
            <w:tcW w:w="4737" w:type="dxa"/>
            <w:gridSpan w:val="4"/>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0E4A0734" wp14:textId="77777777">
            <w:pPr>
              <w:spacing w:line="240" w:lineRule="auto"/>
              <w:rPr>
                <w:rFonts w:cs="Open Sans"/>
                <w:sz w:val="16"/>
                <w:szCs w:val="16"/>
                <w:lang w:val="en-GB" w:eastAsia="en-GB"/>
              </w:rPr>
            </w:pPr>
            <w:r w:rsidRPr="00B43E35">
              <w:rPr>
                <w:rFonts w:cs="Open Sans"/>
                <w:sz w:val="16"/>
                <w:szCs w:val="16"/>
                <w:lang w:val="en-GB" w:eastAsia="en-GB"/>
              </w:rPr>
              <w:t>Chemical industry: Other</w:t>
            </w:r>
          </w:p>
        </w:tc>
      </w:tr>
      <w:tr xmlns:wp14="http://schemas.microsoft.com/office/word/2010/wordml" w:rsidRPr="00B43E35" w:rsidR="00B43E35" w:rsidTr="00B43E35" w14:paraId="5F3D1421"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081F43D9" wp14:textId="77777777">
            <w:pPr>
              <w:spacing w:line="240" w:lineRule="auto"/>
              <w:rPr>
                <w:rFonts w:cs="Open Sans"/>
                <w:b/>
                <w:bCs/>
                <w:sz w:val="16"/>
                <w:szCs w:val="16"/>
                <w:lang w:val="en-GB" w:eastAsia="en-GB"/>
              </w:rPr>
            </w:pPr>
            <w:r w:rsidRPr="00B43E35">
              <w:rPr>
                <w:rFonts w:cs="Open Sans"/>
                <w:b/>
                <w:bCs/>
                <w:sz w:val="16"/>
                <w:szCs w:val="16"/>
                <w:lang w:val="en-GB" w:eastAsia="en-GB"/>
              </w:rPr>
              <w:t>Fuel</w:t>
            </w:r>
          </w:p>
        </w:tc>
        <w:tc>
          <w:tcPr>
            <w:tcW w:w="5657" w:type="dxa"/>
            <w:gridSpan w:val="5"/>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3F66285A" wp14:textId="77777777">
            <w:pPr>
              <w:spacing w:line="240" w:lineRule="auto"/>
              <w:rPr>
                <w:rFonts w:cs="Open Sans"/>
                <w:sz w:val="16"/>
                <w:szCs w:val="16"/>
                <w:lang w:val="en-GB" w:eastAsia="en-GB"/>
              </w:rPr>
            </w:pPr>
            <w:r w:rsidRPr="00B43E35">
              <w:rPr>
                <w:rFonts w:cs="Open Sans"/>
                <w:sz w:val="16"/>
                <w:szCs w:val="16"/>
                <w:lang w:val="en-GB" w:eastAsia="en-GB"/>
              </w:rPr>
              <w:t>NA</w:t>
            </w:r>
          </w:p>
        </w:tc>
      </w:tr>
      <w:tr xmlns:wp14="http://schemas.microsoft.com/office/word/2010/wordml" w:rsidRPr="00B43E35" w:rsidR="00B43E35" w:rsidTr="00B43E35" w14:paraId="472F912D"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47432D63" wp14:textId="77777777">
            <w:pPr>
              <w:spacing w:line="240" w:lineRule="auto"/>
              <w:rPr>
                <w:rFonts w:cs="Open Sans"/>
                <w:b/>
                <w:bCs/>
                <w:sz w:val="16"/>
                <w:szCs w:val="16"/>
                <w:lang w:val="en-GB" w:eastAsia="en-GB"/>
              </w:rPr>
            </w:pPr>
            <w:r w:rsidRPr="00B43E35">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B43E35" w:rsidR="00B43E35" w:rsidP="00B43E35" w:rsidRDefault="00B43E35" w14:paraId="54575536" wp14:textId="77777777">
            <w:pPr>
              <w:spacing w:line="240" w:lineRule="auto"/>
              <w:rPr>
                <w:rFonts w:cs="Open Sans"/>
                <w:sz w:val="16"/>
                <w:szCs w:val="16"/>
                <w:lang w:val="en-GB" w:eastAsia="en-GB"/>
              </w:rPr>
            </w:pPr>
            <w:r w:rsidRPr="00B43E35">
              <w:rPr>
                <w:rFonts w:cs="Open Sans"/>
                <w:sz w:val="16"/>
                <w:szCs w:val="16"/>
                <w:lang w:val="en-GB" w:eastAsia="en-GB"/>
              </w:rPr>
              <w:t>040401</w:t>
            </w:r>
          </w:p>
        </w:tc>
        <w:tc>
          <w:tcPr>
            <w:tcW w:w="4737" w:type="dxa"/>
            <w:gridSpan w:val="4"/>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18A199C7" wp14:textId="77777777">
            <w:pPr>
              <w:spacing w:line="240" w:lineRule="auto"/>
              <w:rPr>
                <w:rFonts w:cs="Open Sans"/>
                <w:sz w:val="16"/>
                <w:szCs w:val="16"/>
                <w:lang w:val="en-GB" w:eastAsia="en-GB"/>
              </w:rPr>
            </w:pPr>
            <w:r w:rsidRPr="00B43E35">
              <w:rPr>
                <w:rFonts w:cs="Open Sans"/>
                <w:sz w:val="16"/>
                <w:szCs w:val="16"/>
                <w:lang w:val="en-GB" w:eastAsia="en-GB"/>
              </w:rPr>
              <w:t>Sulfuric acid</w:t>
            </w:r>
          </w:p>
        </w:tc>
      </w:tr>
      <w:tr xmlns:wp14="http://schemas.microsoft.com/office/word/2010/wordml" w:rsidRPr="00B43E35" w:rsidR="00B43E35" w:rsidTr="00B43E35" w14:paraId="1B2C7CEB"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272E72D3" wp14:textId="77777777">
            <w:pPr>
              <w:spacing w:line="240" w:lineRule="auto"/>
              <w:rPr>
                <w:rFonts w:cs="Open Sans"/>
                <w:b/>
                <w:bCs/>
                <w:sz w:val="16"/>
                <w:szCs w:val="16"/>
                <w:lang w:val="en-GB" w:eastAsia="en-GB"/>
              </w:rPr>
            </w:pPr>
            <w:r w:rsidRPr="00B43E35">
              <w:rPr>
                <w:rFonts w:cs="Open Sans"/>
                <w:b/>
                <w:bCs/>
                <w:sz w:val="16"/>
                <w:szCs w:val="16"/>
                <w:lang w:val="en-GB" w:eastAsia="en-GB"/>
              </w:rPr>
              <w:t>Technologies/Practices</w:t>
            </w:r>
          </w:p>
        </w:tc>
        <w:tc>
          <w:tcPr>
            <w:tcW w:w="5657" w:type="dxa"/>
            <w:gridSpan w:val="5"/>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12461EDD" wp14:textId="77777777">
            <w:pPr>
              <w:spacing w:line="240" w:lineRule="auto"/>
              <w:rPr>
                <w:rFonts w:cs="Open Sans"/>
                <w:sz w:val="16"/>
                <w:szCs w:val="16"/>
                <w:lang w:val="en-GB" w:eastAsia="en-GB"/>
              </w:rPr>
            </w:pPr>
            <w:r w:rsidRPr="00B43E35">
              <w:rPr>
                <w:rFonts w:cs="Open Sans"/>
                <w:sz w:val="16"/>
                <w:szCs w:val="16"/>
                <w:lang w:val="en-GB" w:eastAsia="en-GB"/>
              </w:rPr>
              <w:t>Contact process with inter-mediate absorption (double absorption)</w:t>
            </w:r>
          </w:p>
        </w:tc>
      </w:tr>
      <w:tr xmlns:wp14="http://schemas.microsoft.com/office/word/2010/wordml" w:rsidRPr="00B43E35" w:rsidR="00B43E35" w:rsidTr="00B43E35" w14:paraId="74829431"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25C5BDED" wp14:textId="77777777">
            <w:pPr>
              <w:spacing w:line="240" w:lineRule="auto"/>
              <w:rPr>
                <w:rFonts w:cs="Open Sans"/>
                <w:b/>
                <w:bCs/>
                <w:sz w:val="16"/>
                <w:szCs w:val="16"/>
                <w:lang w:val="en-GB" w:eastAsia="en-GB"/>
              </w:rPr>
            </w:pPr>
            <w:r w:rsidRPr="00B43E35">
              <w:rPr>
                <w:rFonts w:cs="Open Sans"/>
                <w:b/>
                <w:bCs/>
                <w:sz w:val="16"/>
                <w:szCs w:val="16"/>
                <w:lang w:val="en-GB" w:eastAsia="en-GB"/>
              </w:rPr>
              <w:t>Region or regional conditions</w:t>
            </w:r>
          </w:p>
        </w:tc>
        <w:tc>
          <w:tcPr>
            <w:tcW w:w="5657" w:type="dxa"/>
            <w:gridSpan w:val="5"/>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1DB36F4A" wp14:textId="77777777">
            <w:pPr>
              <w:spacing w:line="240" w:lineRule="auto"/>
              <w:rPr>
                <w:rFonts w:cs="Open Sans"/>
                <w:sz w:val="16"/>
                <w:szCs w:val="16"/>
                <w:lang w:val="en-GB" w:eastAsia="en-GB"/>
              </w:rPr>
            </w:pPr>
            <w:r w:rsidRPr="00B43E35">
              <w:rPr>
                <w:rFonts w:cs="Open Sans"/>
                <w:sz w:val="16"/>
                <w:szCs w:val="16"/>
                <w:lang w:val="en-GB" w:eastAsia="en-GB"/>
              </w:rPr>
              <w:t> </w:t>
            </w:r>
          </w:p>
        </w:tc>
      </w:tr>
      <w:tr xmlns:wp14="http://schemas.microsoft.com/office/word/2010/wordml" w:rsidRPr="00B43E35" w:rsidR="00B43E35" w:rsidTr="00B43E35" w14:paraId="7B2EB359"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68DFFAF6" wp14:textId="77777777">
            <w:pPr>
              <w:spacing w:line="240" w:lineRule="auto"/>
              <w:rPr>
                <w:rFonts w:cs="Open Sans"/>
                <w:b/>
                <w:bCs/>
                <w:sz w:val="16"/>
                <w:szCs w:val="16"/>
                <w:lang w:val="en-GB" w:eastAsia="en-GB"/>
              </w:rPr>
            </w:pPr>
            <w:r w:rsidRPr="00B43E35">
              <w:rPr>
                <w:rFonts w:cs="Open Sans"/>
                <w:b/>
                <w:bCs/>
                <w:sz w:val="16"/>
                <w:szCs w:val="16"/>
                <w:lang w:val="en-GB" w:eastAsia="en-GB"/>
              </w:rPr>
              <w:t>Abatement technologies</w:t>
            </w:r>
          </w:p>
        </w:tc>
        <w:tc>
          <w:tcPr>
            <w:tcW w:w="5657" w:type="dxa"/>
            <w:gridSpan w:val="5"/>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28D17827" wp14:textId="77777777">
            <w:pPr>
              <w:spacing w:line="240" w:lineRule="auto"/>
              <w:rPr>
                <w:rFonts w:cs="Open Sans"/>
                <w:sz w:val="16"/>
                <w:szCs w:val="16"/>
                <w:lang w:val="en-GB" w:eastAsia="en-GB"/>
              </w:rPr>
            </w:pPr>
            <w:r w:rsidRPr="00B43E35">
              <w:rPr>
                <w:rFonts w:cs="Open Sans"/>
                <w:sz w:val="16"/>
                <w:szCs w:val="16"/>
                <w:lang w:val="en-GB" w:eastAsia="en-GB"/>
              </w:rPr>
              <w:t> </w:t>
            </w:r>
          </w:p>
        </w:tc>
      </w:tr>
      <w:tr xmlns:wp14="http://schemas.microsoft.com/office/word/2010/wordml" w:rsidRPr="00B43E35" w:rsidR="00B43E35" w:rsidTr="00B43E35" w14:paraId="7152F8F5"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010BD9DF" wp14:textId="77777777">
            <w:pPr>
              <w:spacing w:line="240" w:lineRule="auto"/>
              <w:rPr>
                <w:rFonts w:cs="Open Sans"/>
                <w:b/>
                <w:bCs/>
                <w:sz w:val="16"/>
                <w:szCs w:val="16"/>
                <w:lang w:val="en-GB" w:eastAsia="en-GB"/>
              </w:rPr>
            </w:pPr>
            <w:r w:rsidRPr="00B43E35">
              <w:rPr>
                <w:rFonts w:cs="Open Sans"/>
                <w:b/>
                <w:bCs/>
                <w:sz w:val="16"/>
                <w:szCs w:val="16"/>
                <w:lang w:val="en-GB" w:eastAsia="en-GB"/>
              </w:rPr>
              <w:t>Not applicable</w:t>
            </w:r>
          </w:p>
        </w:tc>
        <w:tc>
          <w:tcPr>
            <w:tcW w:w="5657" w:type="dxa"/>
            <w:gridSpan w:val="5"/>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5D86C630" wp14:textId="77777777">
            <w:pPr>
              <w:spacing w:line="240" w:lineRule="auto"/>
              <w:rPr>
                <w:rFonts w:cs="Open Sans"/>
                <w:sz w:val="16"/>
                <w:szCs w:val="16"/>
                <w:lang w:val="en-GB" w:eastAsia="en-GB"/>
              </w:rPr>
            </w:pPr>
            <w:r w:rsidRPr="00B43E35">
              <w:rPr>
                <w:rFonts w:cs="Open Sans"/>
                <w:sz w:val="16"/>
                <w:szCs w:val="16"/>
                <w:lang w:val="en-GB" w:eastAsia="en-GB"/>
              </w:rPr>
              <w:t> </w:t>
            </w:r>
          </w:p>
        </w:tc>
      </w:tr>
      <w:tr xmlns:wp14="http://schemas.microsoft.com/office/word/2010/wordml" w:rsidRPr="00B43E35" w:rsidR="00B43E35" w:rsidTr="00B43E35" w14:paraId="5E214649"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2B6C9DCE" wp14:textId="77777777">
            <w:pPr>
              <w:spacing w:line="240" w:lineRule="auto"/>
              <w:rPr>
                <w:rFonts w:cs="Open Sans"/>
                <w:b/>
                <w:bCs/>
                <w:sz w:val="16"/>
                <w:szCs w:val="16"/>
                <w:lang w:val="en-GB" w:eastAsia="en-GB"/>
              </w:rPr>
            </w:pPr>
            <w:r w:rsidRPr="00B43E35">
              <w:rPr>
                <w:rFonts w:cs="Open Sans"/>
                <w:b/>
                <w:bCs/>
                <w:sz w:val="16"/>
                <w:szCs w:val="16"/>
                <w:lang w:val="en-GB" w:eastAsia="en-GB"/>
              </w:rPr>
              <w:t>Not estimated</w:t>
            </w:r>
          </w:p>
        </w:tc>
        <w:tc>
          <w:tcPr>
            <w:tcW w:w="5657" w:type="dxa"/>
            <w:gridSpan w:val="5"/>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0BE1BC18" wp14:textId="77777777">
            <w:pPr>
              <w:spacing w:line="240" w:lineRule="auto"/>
              <w:rPr>
                <w:rFonts w:cs="Open Sans"/>
                <w:sz w:val="16"/>
                <w:szCs w:val="16"/>
                <w:lang w:val="en-GB" w:eastAsia="en-GB"/>
              </w:rPr>
            </w:pPr>
            <w:r w:rsidRPr="00B43E35">
              <w:rPr>
                <w:rFonts w:cs="Open Sans"/>
                <w:sz w:val="16"/>
                <w:szCs w:val="16"/>
                <w:lang w:val="en-GB" w:eastAsia="en-GB"/>
              </w:rPr>
              <w:t>NOx, CO, NMVOC, NH3, TSP, PM10, PM2.5, Pb, Cd, Hg, As, Cr, Cu, Ni, Se, Zn, HCH, PCB, PCDD/F, Benzo(a)pyrene, Benzo(b)fluoranthene, Benzo(k)fluoranthene, Indeno(1,2,3-cd)pyrene, HCB</w:t>
            </w:r>
          </w:p>
        </w:tc>
      </w:tr>
      <w:tr xmlns:wp14="http://schemas.microsoft.com/office/word/2010/wordml" w:rsidRPr="00B43E35" w:rsidR="00B43E35" w:rsidTr="00B43E35" w14:paraId="20501759" wp14:textId="77777777">
        <w:trPr>
          <w:trHeight w:val="255"/>
        </w:trPr>
        <w:tc>
          <w:tcPr>
            <w:tcW w:w="2560"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29D631C3" wp14:textId="77777777">
            <w:pPr>
              <w:spacing w:line="240" w:lineRule="auto"/>
              <w:rPr>
                <w:rFonts w:cs="Open Sans"/>
                <w:b/>
                <w:bCs/>
                <w:sz w:val="16"/>
                <w:szCs w:val="16"/>
                <w:lang w:val="en-GB" w:eastAsia="en-GB"/>
              </w:rPr>
            </w:pPr>
            <w:r w:rsidRPr="00B43E35">
              <w:rPr>
                <w:rFonts w:cs="Open Sans"/>
                <w:b/>
                <w:bCs/>
                <w:sz w:val="16"/>
                <w:szCs w:val="16"/>
                <w:lang w:val="en-GB" w:eastAsia="en-GB"/>
              </w:rPr>
              <w:t>Pollutant</w:t>
            </w:r>
          </w:p>
        </w:tc>
        <w:tc>
          <w:tcPr>
            <w:tcW w:w="920"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376CA8D6"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Value</w:t>
            </w:r>
          </w:p>
        </w:tc>
        <w:tc>
          <w:tcPr>
            <w:tcW w:w="1240"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19FB03AE"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auto" w:sz="4" w:space="0"/>
            </w:tcBorders>
            <w:shd w:val="clear" w:color="000000" w:fill="C0C0C0"/>
            <w:hideMark/>
          </w:tcPr>
          <w:p w:rsidRPr="00B43E35" w:rsidR="00B43E35" w:rsidP="00B43E35" w:rsidRDefault="00B43E35" w14:paraId="780538C3"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95% confidence interval</w:t>
            </w:r>
          </w:p>
        </w:tc>
        <w:tc>
          <w:tcPr>
            <w:tcW w:w="1337"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6FE6C409"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Reference</w:t>
            </w:r>
          </w:p>
        </w:tc>
      </w:tr>
      <w:tr xmlns:wp14="http://schemas.microsoft.com/office/word/2010/wordml" w:rsidRPr="00B43E35" w:rsidR="00B43E35" w:rsidTr="00B43E35" w14:paraId="413EE1E7" wp14:textId="77777777">
        <w:trPr>
          <w:trHeight w:val="255"/>
        </w:trPr>
        <w:tc>
          <w:tcPr>
            <w:tcW w:w="2560"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41508A3C"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43D6B1D6"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17DBC151"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B43E35" w:rsidR="00B43E35" w:rsidP="00B43E35" w:rsidRDefault="00B43E35" w14:paraId="131F332B"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B43E35" w:rsidR="00B43E35" w:rsidP="00B43E35" w:rsidRDefault="00B43E35" w14:paraId="134174B3"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Upper</w:t>
            </w:r>
          </w:p>
        </w:tc>
        <w:tc>
          <w:tcPr>
            <w:tcW w:w="1337"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6F8BD81B" wp14:textId="77777777">
            <w:pPr>
              <w:spacing w:line="240" w:lineRule="auto"/>
              <w:rPr>
                <w:rFonts w:cs="Open Sans"/>
                <w:b/>
                <w:bCs/>
                <w:sz w:val="16"/>
                <w:szCs w:val="16"/>
                <w:lang w:val="en-GB" w:eastAsia="en-GB"/>
              </w:rPr>
            </w:pPr>
          </w:p>
        </w:tc>
      </w:tr>
      <w:tr xmlns:wp14="http://schemas.microsoft.com/office/word/2010/wordml" w:rsidRPr="00B43E35" w:rsidR="00B43E35" w:rsidTr="00B43E35" w14:paraId="3E831539"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B43E35" w:rsidR="00B43E35" w:rsidP="00B43E35" w:rsidRDefault="00B43E35" w14:paraId="089C4016" wp14:textId="77777777">
            <w:pPr>
              <w:spacing w:line="240" w:lineRule="auto"/>
              <w:rPr>
                <w:rFonts w:cs="Open Sans"/>
                <w:sz w:val="16"/>
                <w:szCs w:val="16"/>
                <w:lang w:val="en-GB" w:eastAsia="en-GB"/>
              </w:rPr>
            </w:pPr>
            <w:r w:rsidRPr="00B43E35">
              <w:rPr>
                <w:rFonts w:cs="Open Sans"/>
                <w:sz w:val="16"/>
                <w:szCs w:val="16"/>
                <w:lang w:val="en-GB" w:eastAsia="en-GB"/>
              </w:rPr>
              <w:t>SOx</w:t>
            </w:r>
          </w:p>
        </w:tc>
        <w:tc>
          <w:tcPr>
            <w:tcW w:w="920" w:type="dxa"/>
            <w:tcBorders>
              <w:top w:val="nil"/>
              <w:left w:val="nil"/>
              <w:bottom w:val="single" w:color="auto" w:sz="4" w:space="0"/>
              <w:right w:val="single" w:color="auto" w:sz="4" w:space="0"/>
            </w:tcBorders>
            <w:shd w:val="clear" w:color="auto" w:fill="auto"/>
            <w:hideMark/>
          </w:tcPr>
          <w:p w:rsidRPr="00B43E35" w:rsidR="00B43E35" w:rsidP="00B43E35" w:rsidRDefault="00B43E35" w14:paraId="4CB11FA4" wp14:textId="77777777">
            <w:pPr>
              <w:spacing w:line="240" w:lineRule="auto"/>
              <w:jc w:val="center"/>
              <w:rPr>
                <w:rFonts w:cs="Open Sans"/>
                <w:sz w:val="16"/>
                <w:szCs w:val="16"/>
                <w:lang w:val="en-GB" w:eastAsia="en-GB"/>
              </w:rPr>
            </w:pPr>
            <w:r w:rsidRPr="00B43E35">
              <w:rPr>
                <w:rFonts w:cs="Open Sans"/>
                <w:sz w:val="16"/>
                <w:szCs w:val="16"/>
                <w:lang w:val="en-GB" w:eastAsia="en-GB"/>
              </w:rPr>
              <w:t>3000</w:t>
            </w:r>
          </w:p>
        </w:tc>
        <w:tc>
          <w:tcPr>
            <w:tcW w:w="1240" w:type="dxa"/>
            <w:tcBorders>
              <w:top w:val="nil"/>
              <w:left w:val="nil"/>
              <w:bottom w:val="single" w:color="auto" w:sz="4" w:space="0"/>
              <w:right w:val="single" w:color="auto" w:sz="4" w:space="0"/>
            </w:tcBorders>
            <w:shd w:val="clear" w:color="auto" w:fill="auto"/>
            <w:hideMark/>
          </w:tcPr>
          <w:p w:rsidRPr="00B43E35" w:rsidR="00B43E35" w:rsidP="00B43E35" w:rsidRDefault="00B43E35" w14:paraId="30ACAEAF" wp14:textId="77777777">
            <w:pPr>
              <w:spacing w:line="240" w:lineRule="auto"/>
              <w:rPr>
                <w:rFonts w:cs="Open Sans"/>
                <w:sz w:val="16"/>
                <w:szCs w:val="16"/>
                <w:lang w:val="en-GB" w:eastAsia="en-GB"/>
              </w:rPr>
            </w:pPr>
            <w:r w:rsidRPr="00B43E35">
              <w:rPr>
                <w:rFonts w:cs="Open Sans"/>
                <w:sz w:val="16"/>
                <w:szCs w:val="16"/>
                <w:lang w:val="en-GB" w:eastAsia="en-GB"/>
              </w:rPr>
              <w:t>g/Mg (100% H2SO4)</w:t>
            </w:r>
          </w:p>
        </w:tc>
        <w:tc>
          <w:tcPr>
            <w:tcW w:w="1080" w:type="dxa"/>
            <w:tcBorders>
              <w:top w:val="nil"/>
              <w:left w:val="nil"/>
              <w:bottom w:val="single" w:color="auto" w:sz="4" w:space="0"/>
              <w:right w:val="single" w:color="auto" w:sz="4" w:space="0"/>
            </w:tcBorders>
            <w:shd w:val="clear" w:color="auto" w:fill="auto"/>
            <w:hideMark/>
          </w:tcPr>
          <w:p w:rsidRPr="00B43E35" w:rsidR="00B43E35" w:rsidP="00B43E35" w:rsidRDefault="00B43E35" w14:paraId="501703E0" wp14:textId="77777777">
            <w:pPr>
              <w:spacing w:line="240" w:lineRule="auto"/>
              <w:jc w:val="center"/>
              <w:rPr>
                <w:rFonts w:cs="Open Sans"/>
                <w:sz w:val="16"/>
                <w:szCs w:val="16"/>
                <w:lang w:val="en-GB" w:eastAsia="en-GB"/>
              </w:rPr>
            </w:pPr>
            <w:r w:rsidRPr="00B43E35">
              <w:rPr>
                <w:rFonts w:cs="Open Sans"/>
                <w:sz w:val="16"/>
                <w:szCs w:val="16"/>
                <w:lang w:val="en-GB" w:eastAsia="en-GB"/>
              </w:rPr>
              <w:t>1000</w:t>
            </w:r>
          </w:p>
        </w:tc>
        <w:tc>
          <w:tcPr>
            <w:tcW w:w="1080" w:type="dxa"/>
            <w:tcBorders>
              <w:top w:val="nil"/>
              <w:left w:val="nil"/>
              <w:bottom w:val="single" w:color="auto" w:sz="4" w:space="0"/>
              <w:right w:val="single" w:color="auto" w:sz="4" w:space="0"/>
            </w:tcBorders>
            <w:shd w:val="clear" w:color="auto" w:fill="auto"/>
            <w:hideMark/>
          </w:tcPr>
          <w:p w:rsidRPr="00B43E35" w:rsidR="00B43E35" w:rsidP="00B43E35" w:rsidRDefault="00B43E35" w14:paraId="3236D142" wp14:textId="77777777">
            <w:pPr>
              <w:spacing w:line="240" w:lineRule="auto"/>
              <w:jc w:val="center"/>
              <w:rPr>
                <w:rFonts w:cs="Open Sans"/>
                <w:sz w:val="16"/>
                <w:szCs w:val="16"/>
                <w:lang w:val="en-GB" w:eastAsia="en-GB"/>
              </w:rPr>
            </w:pPr>
            <w:r w:rsidRPr="00B43E35">
              <w:rPr>
                <w:rFonts w:cs="Open Sans"/>
                <w:sz w:val="16"/>
                <w:szCs w:val="16"/>
                <w:lang w:val="en-GB" w:eastAsia="en-GB"/>
              </w:rPr>
              <w:t>5000</w:t>
            </w:r>
          </w:p>
        </w:tc>
        <w:tc>
          <w:tcPr>
            <w:tcW w:w="1337" w:type="dxa"/>
            <w:tcBorders>
              <w:top w:val="nil"/>
              <w:left w:val="nil"/>
              <w:bottom w:val="single" w:color="auto" w:sz="4" w:space="0"/>
              <w:right w:val="single" w:color="auto" w:sz="4" w:space="0"/>
            </w:tcBorders>
            <w:shd w:val="clear" w:color="auto" w:fill="auto"/>
            <w:hideMark/>
          </w:tcPr>
          <w:p w:rsidRPr="00B43E35" w:rsidR="00B43E35" w:rsidP="00B43E35" w:rsidRDefault="00B43E35" w14:paraId="5677C6CF" wp14:textId="77777777">
            <w:pPr>
              <w:spacing w:line="240" w:lineRule="auto"/>
              <w:rPr>
                <w:rFonts w:cs="Open Sans"/>
                <w:sz w:val="16"/>
                <w:szCs w:val="16"/>
                <w:lang w:val="en-GB" w:eastAsia="en-GB"/>
              </w:rPr>
            </w:pPr>
            <w:r w:rsidRPr="00B43E35">
              <w:rPr>
                <w:rFonts w:cs="Open Sans"/>
                <w:sz w:val="16"/>
                <w:szCs w:val="16"/>
                <w:lang w:val="en-GB" w:eastAsia="en-GB"/>
              </w:rPr>
              <w:t>CITEPA (1992)</w:t>
            </w:r>
          </w:p>
        </w:tc>
      </w:tr>
    </w:tbl>
    <w:p xmlns:wp14="http://schemas.microsoft.com/office/word/2010/wordml" w:rsidR="00B43E35" w:rsidP="00B43E35" w:rsidRDefault="00B43E35" w14:paraId="2613E9C1" wp14:textId="77777777"/>
    <w:p xmlns:wp14="http://schemas.microsoft.com/office/word/2010/wordml" w:rsidRPr="009E0D3B" w:rsidR="00F97D63" w:rsidP="009033BC" w:rsidRDefault="00F97D63" w14:paraId="7088959D"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A11976">
        <w:t>.</w:t>
      </w:r>
      <w:r w:rsidR="00D27849">
        <w:fldChar w:fldCharType="begin"/>
      </w:r>
      <w:r w:rsidR="00D27849">
        <w:instrText xml:space="preserve"> SEQ Table \* ARABIC \s 1 </w:instrText>
      </w:r>
      <w:r w:rsidR="00D27849">
        <w:fldChar w:fldCharType="separate"/>
      </w:r>
      <w:r w:rsidR="00744102">
        <w:rPr>
          <w:noProof/>
        </w:rPr>
        <w:t>23</w:t>
      </w:r>
      <w:r w:rsidR="00D27849">
        <w:rPr>
          <w:noProof/>
        </w:rPr>
        <w:fldChar w:fldCharType="end"/>
      </w:r>
      <w:r w:rsidRPr="009E0D3B">
        <w:tab/>
      </w:r>
      <w:r w:rsidRPr="009E0D3B">
        <w:t xml:space="preserve">Tier 2 emission factors for source category </w:t>
      </w:r>
      <w:r w:rsidR="00383ED0">
        <w:t>2.B.10.a</w:t>
      </w:r>
      <w:r w:rsidRPr="009E0D3B">
        <w:t xml:space="preserve"> </w:t>
      </w:r>
      <w:r w:rsidR="00C66003">
        <w:t>Other chemical industry</w:t>
      </w:r>
      <w:r w:rsidR="00A11976">
        <w:t>, s</w:t>
      </w:r>
      <w:r w:rsidRPr="009E0D3B">
        <w:t xml:space="preserve">ulphuric acid production, </w:t>
      </w:r>
      <w:r w:rsidR="00A11976">
        <w:t>c</w:t>
      </w:r>
      <w:r w:rsidRPr="009E0D3B">
        <w:t xml:space="preserve">ontact process with inter-mediate absorption (double absorption, decomposition plants, spent sulphuric </w:t>
      </w:r>
      <w:r w:rsidRPr="009E0D3B" w:rsidR="009E0D3B">
        <w:t>acid)</w:t>
      </w:r>
      <w:r w:rsidR="00946D2C">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B43E35" w:rsidR="00B43E35" w:rsidTr="00B43E35" w14:paraId="41DCE903" wp14:textId="77777777">
        <w:trPr>
          <w:trHeight w:val="255"/>
        </w:trPr>
        <w:tc>
          <w:tcPr>
            <w:tcW w:w="8359" w:type="dxa"/>
            <w:gridSpan w:val="6"/>
            <w:tcBorders>
              <w:top w:val="single" w:color="auto" w:sz="4" w:space="0"/>
              <w:left w:val="single" w:color="auto" w:sz="4" w:space="0"/>
              <w:bottom w:val="single" w:color="auto" w:sz="4" w:space="0"/>
              <w:right w:val="single" w:color="auto" w:sz="4" w:space="0"/>
            </w:tcBorders>
            <w:shd w:val="clear" w:color="000000" w:fill="FFFF99"/>
            <w:hideMark/>
          </w:tcPr>
          <w:p w:rsidRPr="00B43E35" w:rsidR="00B43E35" w:rsidP="00B43E35" w:rsidRDefault="00B43E35" w14:paraId="4EE5ED30"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Tier 2 emission factor</w:t>
            </w:r>
          </w:p>
        </w:tc>
      </w:tr>
      <w:tr xmlns:wp14="http://schemas.microsoft.com/office/word/2010/wordml" w:rsidRPr="00B43E35" w:rsidR="00B43E35" w:rsidTr="00B43E35" w14:paraId="4E096898"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5380F020" wp14:textId="77777777">
            <w:pPr>
              <w:spacing w:line="240" w:lineRule="auto"/>
              <w:rPr>
                <w:rFonts w:cs="Open Sans"/>
                <w:b/>
                <w:bCs/>
                <w:sz w:val="16"/>
                <w:szCs w:val="16"/>
                <w:lang w:val="en-GB" w:eastAsia="en-GB"/>
              </w:rPr>
            </w:pPr>
            <w:r w:rsidRPr="00B43E35">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B43E35" w:rsidR="00B43E35" w:rsidP="00B43E35" w:rsidRDefault="00B43E35" w14:paraId="7DF40F57" wp14:textId="77777777">
            <w:pPr>
              <w:spacing w:line="240" w:lineRule="auto"/>
              <w:rPr>
                <w:rFonts w:cs="Open Sans"/>
                <w:sz w:val="16"/>
                <w:szCs w:val="16"/>
                <w:lang w:val="en-GB" w:eastAsia="en-GB"/>
              </w:rPr>
            </w:pPr>
            <w:r w:rsidRPr="00B43E35">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auto" w:sz="4" w:space="0"/>
            </w:tcBorders>
            <w:shd w:val="clear" w:color="000000" w:fill="C0C0C0"/>
            <w:hideMark/>
          </w:tcPr>
          <w:p w:rsidRPr="00B43E35" w:rsidR="00B43E35" w:rsidP="00B43E35" w:rsidRDefault="00B43E35" w14:paraId="45E0AF80" wp14:textId="77777777">
            <w:pPr>
              <w:spacing w:line="240" w:lineRule="auto"/>
              <w:rPr>
                <w:rFonts w:cs="Open Sans"/>
                <w:sz w:val="16"/>
                <w:szCs w:val="16"/>
                <w:lang w:val="en-GB" w:eastAsia="en-GB"/>
              </w:rPr>
            </w:pPr>
            <w:r w:rsidRPr="00B43E35">
              <w:rPr>
                <w:rFonts w:cs="Open Sans"/>
                <w:sz w:val="16"/>
                <w:szCs w:val="16"/>
                <w:lang w:val="en-GB" w:eastAsia="en-GB"/>
              </w:rPr>
              <w:t>Name</w:t>
            </w:r>
          </w:p>
        </w:tc>
      </w:tr>
      <w:tr xmlns:wp14="http://schemas.microsoft.com/office/word/2010/wordml" w:rsidRPr="00B43E35" w:rsidR="00B43E35" w:rsidTr="00B43E35" w14:paraId="0AA169CA"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7063E9E8" wp14:textId="77777777">
            <w:pPr>
              <w:spacing w:line="240" w:lineRule="auto"/>
              <w:rPr>
                <w:rFonts w:cs="Open Sans"/>
                <w:b/>
                <w:bCs/>
                <w:sz w:val="16"/>
                <w:szCs w:val="16"/>
                <w:lang w:val="en-GB" w:eastAsia="en-GB"/>
              </w:rPr>
            </w:pPr>
            <w:r w:rsidRPr="00B43E35">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B43E35" w:rsidR="00B43E35" w:rsidP="00B43E35" w:rsidRDefault="00B43E35" w14:paraId="2B071E1B" wp14:textId="77777777">
            <w:pPr>
              <w:spacing w:line="240" w:lineRule="auto"/>
              <w:rPr>
                <w:rFonts w:cs="Open Sans"/>
                <w:sz w:val="16"/>
                <w:szCs w:val="16"/>
                <w:lang w:val="en-GB" w:eastAsia="en-GB"/>
              </w:rPr>
            </w:pPr>
            <w:r w:rsidRPr="00B43E35">
              <w:rPr>
                <w:rFonts w:cs="Open Sans"/>
                <w:sz w:val="16"/>
                <w:szCs w:val="16"/>
                <w:lang w:val="en-GB" w:eastAsia="en-GB"/>
              </w:rPr>
              <w:t>2.B.10.a</w:t>
            </w:r>
          </w:p>
        </w:tc>
        <w:tc>
          <w:tcPr>
            <w:tcW w:w="4879" w:type="dxa"/>
            <w:gridSpan w:val="4"/>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475F90D8" wp14:textId="77777777">
            <w:pPr>
              <w:spacing w:line="240" w:lineRule="auto"/>
              <w:rPr>
                <w:rFonts w:cs="Open Sans"/>
                <w:sz w:val="16"/>
                <w:szCs w:val="16"/>
                <w:lang w:val="en-GB" w:eastAsia="en-GB"/>
              </w:rPr>
            </w:pPr>
            <w:r w:rsidRPr="00B43E35">
              <w:rPr>
                <w:rFonts w:cs="Open Sans"/>
                <w:sz w:val="16"/>
                <w:szCs w:val="16"/>
                <w:lang w:val="en-GB" w:eastAsia="en-GB"/>
              </w:rPr>
              <w:t>Chemical industry: Other</w:t>
            </w:r>
          </w:p>
        </w:tc>
      </w:tr>
      <w:tr xmlns:wp14="http://schemas.microsoft.com/office/word/2010/wordml" w:rsidRPr="00B43E35" w:rsidR="00B43E35" w:rsidTr="00B43E35" w14:paraId="7C070FAC"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3B6EE5B9" wp14:textId="77777777">
            <w:pPr>
              <w:spacing w:line="240" w:lineRule="auto"/>
              <w:rPr>
                <w:rFonts w:cs="Open Sans"/>
                <w:b/>
                <w:bCs/>
                <w:sz w:val="16"/>
                <w:szCs w:val="16"/>
                <w:lang w:val="en-GB" w:eastAsia="en-GB"/>
              </w:rPr>
            </w:pPr>
            <w:r w:rsidRPr="00B43E35">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572E8A91" wp14:textId="77777777">
            <w:pPr>
              <w:spacing w:line="240" w:lineRule="auto"/>
              <w:rPr>
                <w:rFonts w:cs="Open Sans"/>
                <w:sz w:val="16"/>
                <w:szCs w:val="16"/>
                <w:lang w:val="en-GB" w:eastAsia="en-GB"/>
              </w:rPr>
            </w:pPr>
            <w:r w:rsidRPr="00B43E35">
              <w:rPr>
                <w:rFonts w:cs="Open Sans"/>
                <w:sz w:val="16"/>
                <w:szCs w:val="16"/>
                <w:lang w:val="en-GB" w:eastAsia="en-GB"/>
              </w:rPr>
              <w:t>NA</w:t>
            </w:r>
          </w:p>
        </w:tc>
      </w:tr>
      <w:tr xmlns:wp14="http://schemas.microsoft.com/office/word/2010/wordml" w:rsidRPr="00B43E35" w:rsidR="00B43E35" w:rsidTr="00B43E35" w14:paraId="664DAC47"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1A679FED" wp14:textId="77777777">
            <w:pPr>
              <w:spacing w:line="240" w:lineRule="auto"/>
              <w:rPr>
                <w:rFonts w:cs="Open Sans"/>
                <w:b/>
                <w:bCs/>
                <w:sz w:val="16"/>
                <w:szCs w:val="16"/>
                <w:lang w:val="en-GB" w:eastAsia="en-GB"/>
              </w:rPr>
            </w:pPr>
            <w:r w:rsidRPr="00B43E35">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B43E35" w:rsidR="00B43E35" w:rsidP="00B43E35" w:rsidRDefault="00B43E35" w14:paraId="61C64F85" wp14:textId="77777777">
            <w:pPr>
              <w:spacing w:line="240" w:lineRule="auto"/>
              <w:rPr>
                <w:rFonts w:cs="Open Sans"/>
                <w:sz w:val="16"/>
                <w:szCs w:val="16"/>
                <w:lang w:val="en-GB" w:eastAsia="en-GB"/>
              </w:rPr>
            </w:pPr>
            <w:r w:rsidRPr="00B43E35">
              <w:rPr>
                <w:rFonts w:cs="Open Sans"/>
                <w:sz w:val="16"/>
                <w:szCs w:val="16"/>
                <w:lang w:val="en-GB" w:eastAsia="en-GB"/>
              </w:rPr>
              <w:t>040401</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3AF22E35" wp14:textId="77777777">
            <w:pPr>
              <w:spacing w:line="240" w:lineRule="auto"/>
              <w:rPr>
                <w:rFonts w:cs="Open Sans"/>
                <w:sz w:val="16"/>
                <w:szCs w:val="16"/>
                <w:lang w:val="en-GB" w:eastAsia="en-GB"/>
              </w:rPr>
            </w:pPr>
            <w:r w:rsidRPr="00B43E35">
              <w:rPr>
                <w:rFonts w:cs="Open Sans"/>
                <w:sz w:val="16"/>
                <w:szCs w:val="16"/>
                <w:lang w:val="en-GB" w:eastAsia="en-GB"/>
              </w:rPr>
              <w:t>Sulfuric acid</w:t>
            </w:r>
          </w:p>
        </w:tc>
      </w:tr>
      <w:tr xmlns:wp14="http://schemas.microsoft.com/office/word/2010/wordml" w:rsidRPr="00B43E35" w:rsidR="00B43E35" w:rsidTr="00B43E35" w14:paraId="6ADEA79B"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46EAA098" wp14:textId="77777777">
            <w:pPr>
              <w:spacing w:line="240" w:lineRule="auto"/>
              <w:rPr>
                <w:rFonts w:cs="Open Sans"/>
                <w:b/>
                <w:bCs/>
                <w:sz w:val="16"/>
                <w:szCs w:val="16"/>
                <w:lang w:val="en-GB" w:eastAsia="en-GB"/>
              </w:rPr>
            </w:pPr>
            <w:r w:rsidRPr="00B43E35">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2E9EFBF3" wp14:textId="77777777">
            <w:pPr>
              <w:spacing w:line="240" w:lineRule="auto"/>
              <w:rPr>
                <w:rFonts w:cs="Open Sans"/>
                <w:sz w:val="16"/>
                <w:szCs w:val="16"/>
                <w:lang w:val="en-GB" w:eastAsia="en-GB"/>
              </w:rPr>
            </w:pPr>
            <w:r w:rsidRPr="00B43E35">
              <w:rPr>
                <w:rFonts w:cs="Open Sans"/>
                <w:sz w:val="16"/>
                <w:szCs w:val="16"/>
                <w:lang w:val="en-GB" w:eastAsia="en-GB"/>
              </w:rPr>
              <w:t>Contact process with inter-mediate absorption (double absorption)</w:t>
            </w:r>
          </w:p>
        </w:tc>
      </w:tr>
      <w:tr xmlns:wp14="http://schemas.microsoft.com/office/word/2010/wordml" w:rsidRPr="00B43E35" w:rsidR="00B43E35" w:rsidTr="00B43E35" w14:paraId="0819C848"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3448406C" wp14:textId="77777777">
            <w:pPr>
              <w:spacing w:line="240" w:lineRule="auto"/>
              <w:rPr>
                <w:rFonts w:cs="Open Sans"/>
                <w:b/>
                <w:bCs/>
                <w:sz w:val="16"/>
                <w:szCs w:val="16"/>
                <w:lang w:val="en-GB" w:eastAsia="en-GB"/>
              </w:rPr>
            </w:pPr>
            <w:r w:rsidRPr="00B43E35">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3F8C8A50" wp14:textId="77777777">
            <w:pPr>
              <w:spacing w:line="240" w:lineRule="auto"/>
              <w:rPr>
                <w:rFonts w:cs="Open Sans"/>
                <w:sz w:val="16"/>
                <w:szCs w:val="16"/>
                <w:lang w:val="en-GB" w:eastAsia="en-GB"/>
              </w:rPr>
            </w:pPr>
            <w:r w:rsidRPr="00B43E35">
              <w:rPr>
                <w:rFonts w:cs="Open Sans"/>
                <w:sz w:val="16"/>
                <w:szCs w:val="16"/>
                <w:lang w:val="en-GB" w:eastAsia="en-GB"/>
              </w:rPr>
              <w:t> </w:t>
            </w:r>
          </w:p>
        </w:tc>
      </w:tr>
      <w:tr xmlns:wp14="http://schemas.microsoft.com/office/word/2010/wordml" w:rsidRPr="00B43E35" w:rsidR="00B43E35" w:rsidTr="00B43E35" w14:paraId="56922CA8"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2C55C385" wp14:textId="77777777">
            <w:pPr>
              <w:spacing w:line="240" w:lineRule="auto"/>
              <w:rPr>
                <w:rFonts w:cs="Open Sans"/>
                <w:b/>
                <w:bCs/>
                <w:sz w:val="16"/>
                <w:szCs w:val="16"/>
                <w:lang w:val="en-GB" w:eastAsia="en-GB"/>
              </w:rPr>
            </w:pPr>
            <w:r w:rsidRPr="00B43E35">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3CEEED34" wp14:textId="77777777">
            <w:pPr>
              <w:spacing w:line="240" w:lineRule="auto"/>
              <w:rPr>
                <w:rFonts w:cs="Open Sans"/>
                <w:sz w:val="16"/>
                <w:szCs w:val="16"/>
                <w:lang w:val="en-GB" w:eastAsia="en-GB"/>
              </w:rPr>
            </w:pPr>
            <w:r w:rsidRPr="00B43E35">
              <w:rPr>
                <w:rFonts w:cs="Open Sans"/>
                <w:sz w:val="16"/>
                <w:szCs w:val="16"/>
                <w:lang w:val="en-GB" w:eastAsia="en-GB"/>
              </w:rPr>
              <w:t> </w:t>
            </w:r>
          </w:p>
        </w:tc>
      </w:tr>
      <w:tr xmlns:wp14="http://schemas.microsoft.com/office/word/2010/wordml" w:rsidRPr="00B43E35" w:rsidR="00B43E35" w:rsidTr="00B43E35" w14:paraId="0F8C06DA"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56865E04" wp14:textId="77777777">
            <w:pPr>
              <w:spacing w:line="240" w:lineRule="auto"/>
              <w:rPr>
                <w:rFonts w:cs="Open Sans"/>
                <w:b/>
                <w:bCs/>
                <w:sz w:val="16"/>
                <w:szCs w:val="16"/>
                <w:lang w:val="en-GB" w:eastAsia="en-GB"/>
              </w:rPr>
            </w:pPr>
            <w:r w:rsidRPr="00B43E35">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42F19EF9" wp14:textId="77777777">
            <w:pPr>
              <w:spacing w:line="240" w:lineRule="auto"/>
              <w:rPr>
                <w:rFonts w:cs="Open Sans"/>
                <w:sz w:val="16"/>
                <w:szCs w:val="16"/>
                <w:lang w:val="en-GB" w:eastAsia="en-GB"/>
              </w:rPr>
            </w:pPr>
            <w:r w:rsidRPr="00B43E35">
              <w:rPr>
                <w:rFonts w:cs="Open Sans"/>
                <w:sz w:val="16"/>
                <w:szCs w:val="16"/>
                <w:lang w:val="en-GB" w:eastAsia="en-GB"/>
              </w:rPr>
              <w:t> </w:t>
            </w:r>
          </w:p>
        </w:tc>
      </w:tr>
      <w:tr xmlns:wp14="http://schemas.microsoft.com/office/word/2010/wordml" w:rsidRPr="00B43E35" w:rsidR="00B43E35" w:rsidTr="00B43E35" w14:paraId="7A3D7055"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5DC38CD6" wp14:textId="77777777">
            <w:pPr>
              <w:spacing w:line="240" w:lineRule="auto"/>
              <w:rPr>
                <w:rFonts w:cs="Open Sans"/>
                <w:b/>
                <w:bCs/>
                <w:sz w:val="16"/>
                <w:szCs w:val="16"/>
                <w:lang w:val="en-GB" w:eastAsia="en-GB"/>
              </w:rPr>
            </w:pPr>
            <w:r w:rsidRPr="00B43E35">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10BD4979" wp14:textId="77777777">
            <w:pPr>
              <w:spacing w:line="240" w:lineRule="auto"/>
              <w:rPr>
                <w:rFonts w:cs="Open Sans"/>
                <w:sz w:val="16"/>
                <w:szCs w:val="16"/>
                <w:lang w:val="en-GB" w:eastAsia="en-GB"/>
              </w:rPr>
            </w:pPr>
            <w:r w:rsidRPr="00B43E35">
              <w:rPr>
                <w:rFonts w:cs="Open Sans"/>
                <w:sz w:val="16"/>
                <w:szCs w:val="16"/>
                <w:lang w:val="en-GB" w:eastAsia="en-GB"/>
              </w:rPr>
              <w:t>NOx, CO, NMVOC, NH3, TSP, PM10, PM2.5, Pb, Cd, Hg, As, Cr, Cu, Ni, Se, Zn, HCH, PCB, PCDD/F, Benzo(a)pyrene, Benzo(b)fluoranthene, Benzo(k)fluoranthene, Indeno(1,2,3-cd)pyrene, HCB</w:t>
            </w:r>
          </w:p>
        </w:tc>
      </w:tr>
      <w:tr xmlns:wp14="http://schemas.microsoft.com/office/word/2010/wordml" w:rsidRPr="00B43E35" w:rsidR="00B43E35" w:rsidTr="00B43E35" w14:paraId="696C7AA4" wp14:textId="77777777">
        <w:trPr>
          <w:trHeight w:val="255"/>
        </w:trPr>
        <w:tc>
          <w:tcPr>
            <w:tcW w:w="2560"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791A4598" wp14:textId="77777777">
            <w:pPr>
              <w:spacing w:line="240" w:lineRule="auto"/>
              <w:rPr>
                <w:rFonts w:cs="Open Sans"/>
                <w:b/>
                <w:bCs/>
                <w:sz w:val="16"/>
                <w:szCs w:val="16"/>
                <w:lang w:val="en-GB" w:eastAsia="en-GB"/>
              </w:rPr>
            </w:pPr>
            <w:r w:rsidRPr="00B43E35">
              <w:rPr>
                <w:rFonts w:cs="Open Sans"/>
                <w:b/>
                <w:bCs/>
                <w:sz w:val="16"/>
                <w:szCs w:val="16"/>
                <w:lang w:val="en-GB" w:eastAsia="en-GB"/>
              </w:rPr>
              <w:t>Pollutant</w:t>
            </w:r>
          </w:p>
        </w:tc>
        <w:tc>
          <w:tcPr>
            <w:tcW w:w="920"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4FC73208"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Value</w:t>
            </w:r>
          </w:p>
        </w:tc>
        <w:tc>
          <w:tcPr>
            <w:tcW w:w="1240"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2689AAA9"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auto" w:sz="4" w:space="0"/>
            </w:tcBorders>
            <w:shd w:val="clear" w:color="000000" w:fill="C0C0C0"/>
            <w:hideMark/>
          </w:tcPr>
          <w:p w:rsidRPr="00B43E35" w:rsidR="00B43E35" w:rsidP="00B43E35" w:rsidRDefault="00B43E35" w14:paraId="326DDC9A"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95% confidence interval</w:t>
            </w:r>
          </w:p>
        </w:tc>
        <w:tc>
          <w:tcPr>
            <w:tcW w:w="1479"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74925E84"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Reference</w:t>
            </w:r>
          </w:p>
        </w:tc>
      </w:tr>
      <w:tr xmlns:wp14="http://schemas.microsoft.com/office/word/2010/wordml" w:rsidRPr="00B43E35" w:rsidR="00B43E35" w:rsidTr="00B43E35" w14:paraId="72302726" wp14:textId="77777777">
        <w:trPr>
          <w:trHeight w:val="255"/>
        </w:trPr>
        <w:tc>
          <w:tcPr>
            <w:tcW w:w="2560"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1037B8A3"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687C6DE0"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5B2F9378"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B43E35" w:rsidR="00B43E35" w:rsidP="00B43E35" w:rsidRDefault="00B43E35" w14:paraId="24BFFDD6"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B43E35" w:rsidR="00B43E35" w:rsidP="00B43E35" w:rsidRDefault="00B43E35" w14:paraId="556BA97A"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Upper</w:t>
            </w:r>
          </w:p>
        </w:tc>
        <w:tc>
          <w:tcPr>
            <w:tcW w:w="1479"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58E6DD4E" wp14:textId="77777777">
            <w:pPr>
              <w:spacing w:line="240" w:lineRule="auto"/>
              <w:rPr>
                <w:rFonts w:cs="Open Sans"/>
                <w:b/>
                <w:bCs/>
                <w:sz w:val="16"/>
                <w:szCs w:val="16"/>
                <w:lang w:val="en-GB" w:eastAsia="en-GB"/>
              </w:rPr>
            </w:pPr>
          </w:p>
        </w:tc>
      </w:tr>
      <w:tr xmlns:wp14="http://schemas.microsoft.com/office/word/2010/wordml" w:rsidRPr="00B43E35" w:rsidR="00B43E35" w:rsidTr="00B43E35" w14:paraId="5C9277A9"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B43E35" w:rsidR="00B43E35" w:rsidP="00B43E35" w:rsidRDefault="00B43E35" w14:paraId="12CEFCAB" wp14:textId="77777777">
            <w:pPr>
              <w:spacing w:line="240" w:lineRule="auto"/>
              <w:rPr>
                <w:rFonts w:cs="Open Sans"/>
                <w:sz w:val="16"/>
                <w:szCs w:val="16"/>
                <w:lang w:val="en-GB" w:eastAsia="en-GB"/>
              </w:rPr>
            </w:pPr>
            <w:r w:rsidRPr="00B43E35">
              <w:rPr>
                <w:rFonts w:cs="Open Sans"/>
                <w:sz w:val="16"/>
                <w:szCs w:val="16"/>
                <w:lang w:val="en-GB" w:eastAsia="en-GB"/>
              </w:rPr>
              <w:t>SOx</w:t>
            </w:r>
          </w:p>
        </w:tc>
        <w:tc>
          <w:tcPr>
            <w:tcW w:w="920" w:type="dxa"/>
            <w:tcBorders>
              <w:top w:val="nil"/>
              <w:left w:val="nil"/>
              <w:bottom w:val="single" w:color="auto" w:sz="4" w:space="0"/>
              <w:right w:val="single" w:color="auto" w:sz="4" w:space="0"/>
            </w:tcBorders>
            <w:shd w:val="clear" w:color="auto" w:fill="auto"/>
            <w:hideMark/>
          </w:tcPr>
          <w:p w:rsidRPr="00B43E35" w:rsidR="00B43E35" w:rsidP="00B43E35" w:rsidRDefault="00B43E35" w14:paraId="2C699664" wp14:textId="77777777">
            <w:pPr>
              <w:spacing w:line="240" w:lineRule="auto"/>
              <w:jc w:val="center"/>
              <w:rPr>
                <w:rFonts w:cs="Open Sans"/>
                <w:sz w:val="16"/>
                <w:szCs w:val="16"/>
                <w:lang w:val="en-GB" w:eastAsia="en-GB"/>
              </w:rPr>
            </w:pPr>
            <w:r w:rsidRPr="00B43E35">
              <w:rPr>
                <w:rFonts w:cs="Open Sans"/>
                <w:sz w:val="16"/>
                <w:szCs w:val="16"/>
                <w:lang w:val="en-GB" w:eastAsia="en-GB"/>
              </w:rPr>
              <w:t>7000</w:t>
            </w:r>
          </w:p>
        </w:tc>
        <w:tc>
          <w:tcPr>
            <w:tcW w:w="1240" w:type="dxa"/>
            <w:tcBorders>
              <w:top w:val="nil"/>
              <w:left w:val="nil"/>
              <w:bottom w:val="single" w:color="auto" w:sz="4" w:space="0"/>
              <w:right w:val="single" w:color="auto" w:sz="4" w:space="0"/>
            </w:tcBorders>
            <w:shd w:val="clear" w:color="auto" w:fill="auto"/>
            <w:hideMark/>
          </w:tcPr>
          <w:p w:rsidRPr="00B43E35" w:rsidR="00B43E35" w:rsidP="00B43E35" w:rsidRDefault="00B43E35" w14:paraId="1CA9968F" wp14:textId="77777777">
            <w:pPr>
              <w:spacing w:line="240" w:lineRule="auto"/>
              <w:rPr>
                <w:rFonts w:cs="Open Sans"/>
                <w:sz w:val="16"/>
                <w:szCs w:val="16"/>
                <w:lang w:val="en-GB" w:eastAsia="en-GB"/>
              </w:rPr>
            </w:pPr>
            <w:r w:rsidRPr="00B43E35">
              <w:rPr>
                <w:rFonts w:cs="Open Sans"/>
                <w:sz w:val="16"/>
                <w:szCs w:val="16"/>
                <w:lang w:val="en-GB" w:eastAsia="en-GB"/>
              </w:rPr>
              <w:t>g/Mg (100% H2SO4)</w:t>
            </w:r>
          </w:p>
        </w:tc>
        <w:tc>
          <w:tcPr>
            <w:tcW w:w="1080" w:type="dxa"/>
            <w:tcBorders>
              <w:top w:val="nil"/>
              <w:left w:val="nil"/>
              <w:bottom w:val="single" w:color="auto" w:sz="4" w:space="0"/>
              <w:right w:val="single" w:color="auto" w:sz="4" w:space="0"/>
            </w:tcBorders>
            <w:shd w:val="clear" w:color="auto" w:fill="auto"/>
            <w:hideMark/>
          </w:tcPr>
          <w:p w:rsidRPr="00B43E35" w:rsidR="00B43E35" w:rsidP="00B43E35" w:rsidRDefault="00B43E35" w14:paraId="3C8076A2" wp14:textId="77777777">
            <w:pPr>
              <w:spacing w:line="240" w:lineRule="auto"/>
              <w:jc w:val="center"/>
              <w:rPr>
                <w:rFonts w:cs="Open Sans"/>
                <w:sz w:val="16"/>
                <w:szCs w:val="16"/>
                <w:lang w:val="en-GB" w:eastAsia="en-GB"/>
              </w:rPr>
            </w:pPr>
            <w:r w:rsidRPr="00B43E35">
              <w:rPr>
                <w:rFonts w:cs="Open Sans"/>
                <w:sz w:val="16"/>
                <w:szCs w:val="16"/>
                <w:lang w:val="en-GB" w:eastAsia="en-GB"/>
              </w:rPr>
              <w:t>3000</w:t>
            </w:r>
          </w:p>
        </w:tc>
        <w:tc>
          <w:tcPr>
            <w:tcW w:w="1080" w:type="dxa"/>
            <w:tcBorders>
              <w:top w:val="nil"/>
              <w:left w:val="nil"/>
              <w:bottom w:val="single" w:color="auto" w:sz="4" w:space="0"/>
              <w:right w:val="single" w:color="auto" w:sz="4" w:space="0"/>
            </w:tcBorders>
            <w:shd w:val="clear" w:color="auto" w:fill="auto"/>
            <w:hideMark/>
          </w:tcPr>
          <w:p w:rsidRPr="00B43E35" w:rsidR="00B43E35" w:rsidP="00B43E35" w:rsidRDefault="00B43E35" w14:paraId="578DC422" wp14:textId="77777777">
            <w:pPr>
              <w:spacing w:line="240" w:lineRule="auto"/>
              <w:jc w:val="center"/>
              <w:rPr>
                <w:rFonts w:cs="Open Sans"/>
                <w:sz w:val="16"/>
                <w:szCs w:val="16"/>
                <w:lang w:val="en-GB" w:eastAsia="en-GB"/>
              </w:rPr>
            </w:pPr>
            <w:r w:rsidRPr="00B43E35">
              <w:rPr>
                <w:rFonts w:cs="Open Sans"/>
                <w:sz w:val="16"/>
                <w:szCs w:val="16"/>
                <w:lang w:val="en-GB" w:eastAsia="en-GB"/>
              </w:rPr>
              <w:t>10000</w:t>
            </w:r>
          </w:p>
        </w:tc>
        <w:tc>
          <w:tcPr>
            <w:tcW w:w="1479" w:type="dxa"/>
            <w:tcBorders>
              <w:top w:val="nil"/>
              <w:left w:val="nil"/>
              <w:bottom w:val="single" w:color="auto" w:sz="4" w:space="0"/>
              <w:right w:val="single" w:color="auto" w:sz="4" w:space="0"/>
            </w:tcBorders>
            <w:shd w:val="clear" w:color="auto" w:fill="auto"/>
            <w:hideMark/>
          </w:tcPr>
          <w:p w:rsidRPr="00B43E35" w:rsidR="00B43E35" w:rsidP="00B43E35" w:rsidRDefault="00B43E35" w14:paraId="4A86F308" wp14:textId="77777777">
            <w:pPr>
              <w:spacing w:line="240" w:lineRule="auto"/>
              <w:rPr>
                <w:rFonts w:cs="Open Sans"/>
                <w:sz w:val="16"/>
                <w:szCs w:val="16"/>
                <w:lang w:val="en-GB" w:eastAsia="en-GB"/>
              </w:rPr>
            </w:pPr>
            <w:r w:rsidRPr="00B43E35">
              <w:rPr>
                <w:rFonts w:cs="Open Sans"/>
                <w:sz w:val="16"/>
                <w:szCs w:val="16"/>
                <w:lang w:val="en-GB" w:eastAsia="en-GB"/>
              </w:rPr>
              <w:t>EMEP/EEA Guidebook (2006)</w:t>
            </w:r>
          </w:p>
        </w:tc>
      </w:tr>
    </w:tbl>
    <w:p xmlns:wp14="http://schemas.microsoft.com/office/word/2010/wordml" w:rsidRPr="00C6721E" w:rsidR="00C6721E" w:rsidP="00C6721E" w:rsidRDefault="00C6721E" w14:paraId="7D3BEE8F" wp14:textId="77777777">
      <w:pPr>
        <w:pStyle w:val="GraphTable"/>
        <w:jc w:val="left"/>
      </w:pPr>
    </w:p>
    <w:p xmlns:wp14="http://schemas.microsoft.com/office/word/2010/wordml" w:rsidRPr="009E0D3B" w:rsidR="00F97D63" w:rsidP="009033BC" w:rsidRDefault="00F97D63" w14:paraId="43864AB1" wp14:textId="77777777">
      <w:pPr>
        <w:pStyle w:val="Caption"/>
      </w:pPr>
      <w:r w:rsidRPr="009E0D3B">
        <w:lastRenderedPageBreak/>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A11976">
        <w:t>.</w:t>
      </w:r>
      <w:r w:rsidR="00D27849">
        <w:fldChar w:fldCharType="begin"/>
      </w:r>
      <w:r w:rsidR="00D27849">
        <w:instrText xml:space="preserve"> SEQ Table \* ARABIC \s 1 </w:instrText>
      </w:r>
      <w:r w:rsidR="00D27849">
        <w:fldChar w:fldCharType="separate"/>
      </w:r>
      <w:r w:rsidR="00744102">
        <w:rPr>
          <w:noProof/>
        </w:rPr>
        <w:t>24</w:t>
      </w:r>
      <w:r w:rsidR="00D27849">
        <w:rPr>
          <w:noProof/>
        </w:rPr>
        <w:fldChar w:fldCharType="end"/>
      </w:r>
      <w:r w:rsidRPr="009E0D3B">
        <w:tab/>
      </w:r>
      <w:r w:rsidRPr="009E0D3B">
        <w:t xml:space="preserve">Tier 2 emission factors for source category </w:t>
      </w:r>
      <w:r w:rsidR="00383ED0">
        <w:t>2.B.10.a</w:t>
      </w:r>
      <w:r w:rsidRPr="009E0D3B">
        <w:t xml:space="preserve"> </w:t>
      </w:r>
      <w:r w:rsidR="00C66003">
        <w:t>Other chemical industry</w:t>
      </w:r>
      <w:r w:rsidR="00A11976">
        <w:t>, s</w:t>
      </w:r>
      <w:r w:rsidRPr="009E0D3B">
        <w:t xml:space="preserve">ulphuric acid production, </w:t>
      </w:r>
      <w:r w:rsidR="00A11976">
        <w:t>w</w:t>
      </w:r>
      <w:r w:rsidRPr="009E0D3B">
        <w:t>et contact process (98% and 78 % sulphuric acid)</w:t>
      </w:r>
      <w:r w:rsidR="00946D2C">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B43E35" w:rsidR="00B43E35" w:rsidTr="00B43E35" w14:paraId="1BC105FB" wp14:textId="77777777">
        <w:trPr>
          <w:trHeight w:val="255"/>
        </w:trPr>
        <w:tc>
          <w:tcPr>
            <w:tcW w:w="8359" w:type="dxa"/>
            <w:gridSpan w:val="6"/>
            <w:tcBorders>
              <w:top w:val="single" w:color="auto" w:sz="4" w:space="0"/>
              <w:left w:val="single" w:color="auto" w:sz="4" w:space="0"/>
              <w:bottom w:val="single" w:color="auto" w:sz="4" w:space="0"/>
              <w:right w:val="single" w:color="auto" w:sz="4" w:space="0"/>
            </w:tcBorders>
            <w:shd w:val="clear" w:color="000000" w:fill="FFFF99"/>
            <w:hideMark/>
          </w:tcPr>
          <w:p w:rsidRPr="00B43E35" w:rsidR="00B43E35" w:rsidP="00B43E35" w:rsidRDefault="00B43E35" w14:paraId="4075C0B4"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Tier 2 emission factor</w:t>
            </w:r>
          </w:p>
        </w:tc>
      </w:tr>
      <w:tr xmlns:wp14="http://schemas.microsoft.com/office/word/2010/wordml" w:rsidRPr="00B43E35" w:rsidR="00B43E35" w:rsidTr="00B43E35" w14:paraId="38A05BC2"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4D855984" wp14:textId="77777777">
            <w:pPr>
              <w:spacing w:line="240" w:lineRule="auto"/>
              <w:rPr>
                <w:rFonts w:cs="Open Sans"/>
                <w:b/>
                <w:bCs/>
                <w:sz w:val="16"/>
                <w:szCs w:val="16"/>
                <w:lang w:val="en-GB" w:eastAsia="en-GB"/>
              </w:rPr>
            </w:pPr>
            <w:r w:rsidRPr="00B43E35">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B43E35" w:rsidR="00B43E35" w:rsidP="00B43E35" w:rsidRDefault="00B43E35" w14:paraId="022EF7E4" wp14:textId="77777777">
            <w:pPr>
              <w:spacing w:line="240" w:lineRule="auto"/>
              <w:rPr>
                <w:rFonts w:cs="Open Sans"/>
                <w:sz w:val="16"/>
                <w:szCs w:val="16"/>
                <w:lang w:val="en-GB" w:eastAsia="en-GB"/>
              </w:rPr>
            </w:pPr>
            <w:r w:rsidRPr="00B43E35">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auto" w:sz="4" w:space="0"/>
            </w:tcBorders>
            <w:shd w:val="clear" w:color="000000" w:fill="C0C0C0"/>
            <w:hideMark/>
          </w:tcPr>
          <w:p w:rsidRPr="00B43E35" w:rsidR="00B43E35" w:rsidP="00B43E35" w:rsidRDefault="00B43E35" w14:paraId="059BBC10" wp14:textId="77777777">
            <w:pPr>
              <w:spacing w:line="240" w:lineRule="auto"/>
              <w:rPr>
                <w:rFonts w:cs="Open Sans"/>
                <w:sz w:val="16"/>
                <w:szCs w:val="16"/>
                <w:lang w:val="en-GB" w:eastAsia="en-GB"/>
              </w:rPr>
            </w:pPr>
            <w:r w:rsidRPr="00B43E35">
              <w:rPr>
                <w:rFonts w:cs="Open Sans"/>
                <w:sz w:val="16"/>
                <w:szCs w:val="16"/>
                <w:lang w:val="en-GB" w:eastAsia="en-GB"/>
              </w:rPr>
              <w:t>Name</w:t>
            </w:r>
          </w:p>
        </w:tc>
      </w:tr>
      <w:tr xmlns:wp14="http://schemas.microsoft.com/office/word/2010/wordml" w:rsidRPr="00B43E35" w:rsidR="00B43E35" w:rsidTr="00B43E35" w14:paraId="271692CC"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52963291" wp14:textId="77777777">
            <w:pPr>
              <w:spacing w:line="240" w:lineRule="auto"/>
              <w:rPr>
                <w:rFonts w:cs="Open Sans"/>
                <w:b/>
                <w:bCs/>
                <w:sz w:val="16"/>
                <w:szCs w:val="16"/>
                <w:lang w:val="en-GB" w:eastAsia="en-GB"/>
              </w:rPr>
            </w:pPr>
            <w:r w:rsidRPr="00B43E35">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B43E35" w:rsidR="00B43E35" w:rsidP="00B43E35" w:rsidRDefault="00B43E35" w14:paraId="79C7DF39" wp14:textId="77777777">
            <w:pPr>
              <w:spacing w:line="240" w:lineRule="auto"/>
              <w:rPr>
                <w:rFonts w:cs="Open Sans"/>
                <w:sz w:val="16"/>
                <w:szCs w:val="16"/>
                <w:lang w:val="en-GB" w:eastAsia="en-GB"/>
              </w:rPr>
            </w:pPr>
            <w:r w:rsidRPr="00B43E35">
              <w:rPr>
                <w:rFonts w:cs="Open Sans"/>
                <w:sz w:val="16"/>
                <w:szCs w:val="16"/>
                <w:lang w:val="en-GB" w:eastAsia="en-GB"/>
              </w:rPr>
              <w:t>2.B.10.a</w:t>
            </w:r>
          </w:p>
        </w:tc>
        <w:tc>
          <w:tcPr>
            <w:tcW w:w="4879" w:type="dxa"/>
            <w:gridSpan w:val="4"/>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1661CABE" wp14:textId="77777777">
            <w:pPr>
              <w:spacing w:line="240" w:lineRule="auto"/>
              <w:rPr>
                <w:rFonts w:cs="Open Sans"/>
                <w:sz w:val="16"/>
                <w:szCs w:val="16"/>
                <w:lang w:val="en-GB" w:eastAsia="en-GB"/>
              </w:rPr>
            </w:pPr>
            <w:r w:rsidRPr="00B43E35">
              <w:rPr>
                <w:rFonts w:cs="Open Sans"/>
                <w:sz w:val="16"/>
                <w:szCs w:val="16"/>
                <w:lang w:val="en-GB" w:eastAsia="en-GB"/>
              </w:rPr>
              <w:t>Chemical industry: Other</w:t>
            </w:r>
          </w:p>
        </w:tc>
      </w:tr>
      <w:tr xmlns:wp14="http://schemas.microsoft.com/office/word/2010/wordml" w:rsidRPr="00B43E35" w:rsidR="00B43E35" w:rsidTr="00B43E35" w14:paraId="4F62EC99"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5CD62BB8" wp14:textId="77777777">
            <w:pPr>
              <w:spacing w:line="240" w:lineRule="auto"/>
              <w:rPr>
                <w:rFonts w:cs="Open Sans"/>
                <w:b/>
                <w:bCs/>
                <w:sz w:val="16"/>
                <w:szCs w:val="16"/>
                <w:lang w:val="en-GB" w:eastAsia="en-GB"/>
              </w:rPr>
            </w:pPr>
            <w:r w:rsidRPr="00B43E35">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00EF63EC" wp14:textId="77777777">
            <w:pPr>
              <w:spacing w:line="240" w:lineRule="auto"/>
              <w:rPr>
                <w:rFonts w:cs="Open Sans"/>
                <w:sz w:val="16"/>
                <w:szCs w:val="16"/>
                <w:lang w:val="en-GB" w:eastAsia="en-GB"/>
              </w:rPr>
            </w:pPr>
            <w:r w:rsidRPr="00B43E35">
              <w:rPr>
                <w:rFonts w:cs="Open Sans"/>
                <w:sz w:val="16"/>
                <w:szCs w:val="16"/>
                <w:lang w:val="en-GB" w:eastAsia="en-GB"/>
              </w:rPr>
              <w:t>NA</w:t>
            </w:r>
          </w:p>
        </w:tc>
      </w:tr>
      <w:tr xmlns:wp14="http://schemas.microsoft.com/office/word/2010/wordml" w:rsidRPr="00B43E35" w:rsidR="00B43E35" w:rsidTr="00B43E35" w14:paraId="121BBEB4"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73D7329F" wp14:textId="77777777">
            <w:pPr>
              <w:spacing w:line="240" w:lineRule="auto"/>
              <w:rPr>
                <w:rFonts w:cs="Open Sans"/>
                <w:b/>
                <w:bCs/>
                <w:sz w:val="16"/>
                <w:szCs w:val="16"/>
                <w:lang w:val="en-GB" w:eastAsia="en-GB"/>
              </w:rPr>
            </w:pPr>
            <w:r w:rsidRPr="00B43E35">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B43E35" w:rsidR="00B43E35" w:rsidP="00B43E35" w:rsidRDefault="00B43E35" w14:paraId="21B61D5D" wp14:textId="77777777">
            <w:pPr>
              <w:spacing w:line="240" w:lineRule="auto"/>
              <w:rPr>
                <w:rFonts w:cs="Open Sans"/>
                <w:sz w:val="16"/>
                <w:szCs w:val="16"/>
                <w:lang w:val="en-GB" w:eastAsia="en-GB"/>
              </w:rPr>
            </w:pPr>
            <w:r w:rsidRPr="00B43E35">
              <w:rPr>
                <w:rFonts w:cs="Open Sans"/>
                <w:sz w:val="16"/>
                <w:szCs w:val="16"/>
                <w:lang w:val="en-GB" w:eastAsia="en-GB"/>
              </w:rPr>
              <w:t>040401</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12448EF8" wp14:textId="77777777">
            <w:pPr>
              <w:spacing w:line="240" w:lineRule="auto"/>
              <w:rPr>
                <w:rFonts w:cs="Open Sans"/>
                <w:sz w:val="16"/>
                <w:szCs w:val="16"/>
                <w:lang w:val="en-GB" w:eastAsia="en-GB"/>
              </w:rPr>
            </w:pPr>
            <w:r w:rsidRPr="00B43E35">
              <w:rPr>
                <w:rFonts w:cs="Open Sans"/>
                <w:sz w:val="16"/>
                <w:szCs w:val="16"/>
                <w:lang w:val="en-GB" w:eastAsia="en-GB"/>
              </w:rPr>
              <w:t>Sulfuric acid</w:t>
            </w:r>
          </w:p>
        </w:tc>
      </w:tr>
      <w:tr xmlns:wp14="http://schemas.microsoft.com/office/word/2010/wordml" w:rsidRPr="00B43E35" w:rsidR="00B43E35" w:rsidTr="00B43E35" w14:paraId="1E2BD062"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707182EA" wp14:textId="77777777">
            <w:pPr>
              <w:spacing w:line="240" w:lineRule="auto"/>
              <w:rPr>
                <w:rFonts w:cs="Open Sans"/>
                <w:b/>
                <w:bCs/>
                <w:sz w:val="16"/>
                <w:szCs w:val="16"/>
                <w:lang w:val="en-GB" w:eastAsia="en-GB"/>
              </w:rPr>
            </w:pPr>
            <w:r w:rsidRPr="00B43E35">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62DF743F" wp14:textId="77777777">
            <w:pPr>
              <w:spacing w:line="240" w:lineRule="auto"/>
              <w:rPr>
                <w:rFonts w:cs="Open Sans"/>
                <w:sz w:val="16"/>
                <w:szCs w:val="16"/>
                <w:lang w:val="en-GB" w:eastAsia="en-GB"/>
              </w:rPr>
            </w:pPr>
            <w:r w:rsidRPr="00B43E35">
              <w:rPr>
                <w:rFonts w:cs="Open Sans"/>
                <w:sz w:val="16"/>
                <w:szCs w:val="16"/>
                <w:lang w:val="en-GB" w:eastAsia="en-GB"/>
              </w:rPr>
              <w:t>Wet contact process (98% and 78 % sulphuric acid)</w:t>
            </w:r>
          </w:p>
        </w:tc>
      </w:tr>
      <w:tr xmlns:wp14="http://schemas.microsoft.com/office/word/2010/wordml" w:rsidRPr="00B43E35" w:rsidR="00B43E35" w:rsidTr="00B43E35" w14:paraId="2D185777"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76042499" wp14:textId="77777777">
            <w:pPr>
              <w:spacing w:line="240" w:lineRule="auto"/>
              <w:rPr>
                <w:rFonts w:cs="Open Sans"/>
                <w:b/>
                <w:bCs/>
                <w:sz w:val="16"/>
                <w:szCs w:val="16"/>
                <w:lang w:val="en-GB" w:eastAsia="en-GB"/>
              </w:rPr>
            </w:pPr>
            <w:r w:rsidRPr="00B43E35">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6CE2FCB8" wp14:textId="77777777">
            <w:pPr>
              <w:spacing w:line="240" w:lineRule="auto"/>
              <w:rPr>
                <w:rFonts w:cs="Open Sans"/>
                <w:sz w:val="16"/>
                <w:szCs w:val="16"/>
                <w:lang w:val="en-GB" w:eastAsia="en-GB"/>
              </w:rPr>
            </w:pPr>
            <w:r w:rsidRPr="00B43E35">
              <w:rPr>
                <w:rFonts w:cs="Open Sans"/>
                <w:sz w:val="16"/>
                <w:szCs w:val="16"/>
                <w:lang w:val="en-GB" w:eastAsia="en-GB"/>
              </w:rPr>
              <w:t> </w:t>
            </w:r>
          </w:p>
        </w:tc>
      </w:tr>
      <w:tr xmlns:wp14="http://schemas.microsoft.com/office/word/2010/wordml" w:rsidRPr="00B43E35" w:rsidR="00B43E35" w:rsidTr="00B43E35" w14:paraId="7D973907"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49BAD6B3" wp14:textId="77777777">
            <w:pPr>
              <w:spacing w:line="240" w:lineRule="auto"/>
              <w:rPr>
                <w:rFonts w:cs="Open Sans"/>
                <w:b/>
                <w:bCs/>
                <w:sz w:val="16"/>
                <w:szCs w:val="16"/>
                <w:lang w:val="en-GB" w:eastAsia="en-GB"/>
              </w:rPr>
            </w:pPr>
            <w:r w:rsidRPr="00B43E35">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6A84B78A" wp14:textId="77777777">
            <w:pPr>
              <w:spacing w:line="240" w:lineRule="auto"/>
              <w:rPr>
                <w:rFonts w:cs="Open Sans"/>
                <w:sz w:val="16"/>
                <w:szCs w:val="16"/>
                <w:lang w:val="en-GB" w:eastAsia="en-GB"/>
              </w:rPr>
            </w:pPr>
            <w:r w:rsidRPr="00B43E35">
              <w:rPr>
                <w:rFonts w:cs="Open Sans"/>
                <w:sz w:val="16"/>
                <w:szCs w:val="16"/>
                <w:lang w:val="en-GB" w:eastAsia="en-GB"/>
              </w:rPr>
              <w:t> </w:t>
            </w:r>
          </w:p>
        </w:tc>
      </w:tr>
      <w:tr xmlns:wp14="http://schemas.microsoft.com/office/word/2010/wordml" w:rsidRPr="00B43E35" w:rsidR="00B43E35" w:rsidTr="00B43E35" w14:paraId="725E52B0"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3F92AFE1" wp14:textId="77777777">
            <w:pPr>
              <w:spacing w:line="240" w:lineRule="auto"/>
              <w:rPr>
                <w:rFonts w:cs="Open Sans"/>
                <w:b/>
                <w:bCs/>
                <w:sz w:val="16"/>
                <w:szCs w:val="16"/>
                <w:lang w:val="en-GB" w:eastAsia="en-GB"/>
              </w:rPr>
            </w:pPr>
            <w:r w:rsidRPr="00B43E35">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3E40803B" wp14:textId="77777777">
            <w:pPr>
              <w:spacing w:line="240" w:lineRule="auto"/>
              <w:rPr>
                <w:rFonts w:cs="Open Sans"/>
                <w:sz w:val="16"/>
                <w:szCs w:val="16"/>
                <w:lang w:val="en-GB" w:eastAsia="en-GB"/>
              </w:rPr>
            </w:pPr>
            <w:r w:rsidRPr="00B43E35">
              <w:rPr>
                <w:rFonts w:cs="Open Sans"/>
                <w:sz w:val="16"/>
                <w:szCs w:val="16"/>
                <w:lang w:val="en-GB" w:eastAsia="en-GB"/>
              </w:rPr>
              <w:t> </w:t>
            </w:r>
          </w:p>
        </w:tc>
      </w:tr>
      <w:tr xmlns:wp14="http://schemas.microsoft.com/office/word/2010/wordml" w:rsidRPr="00B43E35" w:rsidR="00B43E35" w:rsidTr="00B43E35" w14:paraId="3D16F35F"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6F939B18" wp14:textId="77777777">
            <w:pPr>
              <w:spacing w:line="240" w:lineRule="auto"/>
              <w:rPr>
                <w:rFonts w:cs="Open Sans"/>
                <w:b/>
                <w:bCs/>
                <w:sz w:val="16"/>
                <w:szCs w:val="16"/>
                <w:lang w:val="en-GB" w:eastAsia="en-GB"/>
              </w:rPr>
            </w:pPr>
            <w:r w:rsidRPr="00B43E35">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2B4D3772" wp14:textId="77777777">
            <w:pPr>
              <w:spacing w:line="240" w:lineRule="auto"/>
              <w:rPr>
                <w:rFonts w:cs="Open Sans"/>
                <w:sz w:val="16"/>
                <w:szCs w:val="16"/>
                <w:lang w:val="en-GB" w:eastAsia="en-GB"/>
              </w:rPr>
            </w:pPr>
            <w:r w:rsidRPr="00B43E35">
              <w:rPr>
                <w:rFonts w:cs="Open Sans"/>
                <w:sz w:val="16"/>
                <w:szCs w:val="16"/>
                <w:lang w:val="en-GB" w:eastAsia="en-GB"/>
              </w:rPr>
              <w:t>NOx, CO, NMVOC, NH3, TSP, PM10, PM2.5, Pb, Cd, Hg, As, Cr, Cu, Ni, Se, Zn, HCH, PCB, PCDD/F, Benzo(a)pyrene, Benzo(b)fluoranthene, Benzo(k)fluoranthene, Indeno(1,2,3-cd)pyrene, HCB</w:t>
            </w:r>
          </w:p>
        </w:tc>
      </w:tr>
      <w:tr xmlns:wp14="http://schemas.microsoft.com/office/word/2010/wordml" w:rsidRPr="00B43E35" w:rsidR="00B43E35" w:rsidTr="00B43E35" w14:paraId="4EBCC8FE" wp14:textId="77777777">
        <w:trPr>
          <w:trHeight w:val="255"/>
        </w:trPr>
        <w:tc>
          <w:tcPr>
            <w:tcW w:w="2560"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2A008428" wp14:textId="77777777">
            <w:pPr>
              <w:spacing w:line="240" w:lineRule="auto"/>
              <w:rPr>
                <w:rFonts w:cs="Open Sans"/>
                <w:b/>
                <w:bCs/>
                <w:sz w:val="16"/>
                <w:szCs w:val="16"/>
                <w:lang w:val="en-GB" w:eastAsia="en-GB"/>
              </w:rPr>
            </w:pPr>
            <w:r w:rsidRPr="00B43E35">
              <w:rPr>
                <w:rFonts w:cs="Open Sans"/>
                <w:b/>
                <w:bCs/>
                <w:sz w:val="16"/>
                <w:szCs w:val="16"/>
                <w:lang w:val="en-GB" w:eastAsia="en-GB"/>
              </w:rPr>
              <w:t>Pollutant</w:t>
            </w:r>
          </w:p>
        </w:tc>
        <w:tc>
          <w:tcPr>
            <w:tcW w:w="920"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1D5FBC38"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Value</w:t>
            </w:r>
          </w:p>
        </w:tc>
        <w:tc>
          <w:tcPr>
            <w:tcW w:w="1240"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287A1E8F"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auto" w:sz="4" w:space="0"/>
            </w:tcBorders>
            <w:shd w:val="clear" w:color="000000" w:fill="C0C0C0"/>
            <w:hideMark/>
          </w:tcPr>
          <w:p w:rsidRPr="00B43E35" w:rsidR="00B43E35" w:rsidP="00B43E35" w:rsidRDefault="00B43E35" w14:paraId="5EFB0349"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95% confidence interval</w:t>
            </w:r>
          </w:p>
        </w:tc>
        <w:tc>
          <w:tcPr>
            <w:tcW w:w="1479"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6662C284"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Reference</w:t>
            </w:r>
          </w:p>
        </w:tc>
      </w:tr>
      <w:tr xmlns:wp14="http://schemas.microsoft.com/office/word/2010/wordml" w:rsidRPr="00B43E35" w:rsidR="00B43E35" w:rsidTr="00B43E35" w14:paraId="79C322AC" wp14:textId="77777777">
        <w:trPr>
          <w:trHeight w:val="255"/>
        </w:trPr>
        <w:tc>
          <w:tcPr>
            <w:tcW w:w="2560"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3B88899E"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69E2BB2B"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57C0D796"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B43E35" w:rsidR="00B43E35" w:rsidP="00B43E35" w:rsidRDefault="00B43E35" w14:paraId="6A36E851"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B43E35" w:rsidR="00B43E35" w:rsidP="00B43E35" w:rsidRDefault="00B43E35" w14:paraId="485A41B9"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Upper</w:t>
            </w:r>
          </w:p>
        </w:tc>
        <w:tc>
          <w:tcPr>
            <w:tcW w:w="1479"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0D142F6F" wp14:textId="77777777">
            <w:pPr>
              <w:spacing w:line="240" w:lineRule="auto"/>
              <w:rPr>
                <w:rFonts w:cs="Open Sans"/>
                <w:b/>
                <w:bCs/>
                <w:sz w:val="16"/>
                <w:szCs w:val="16"/>
                <w:lang w:val="en-GB" w:eastAsia="en-GB"/>
              </w:rPr>
            </w:pPr>
          </w:p>
        </w:tc>
      </w:tr>
      <w:tr xmlns:wp14="http://schemas.microsoft.com/office/word/2010/wordml" w:rsidRPr="00B43E35" w:rsidR="00B43E35" w:rsidTr="00B43E35" w14:paraId="485F8C32"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B43E35" w:rsidR="00B43E35" w:rsidP="00B43E35" w:rsidRDefault="00B43E35" w14:paraId="429EBEFB" wp14:textId="77777777">
            <w:pPr>
              <w:spacing w:line="240" w:lineRule="auto"/>
              <w:rPr>
                <w:rFonts w:cs="Open Sans"/>
                <w:sz w:val="16"/>
                <w:szCs w:val="16"/>
                <w:lang w:val="en-GB" w:eastAsia="en-GB"/>
              </w:rPr>
            </w:pPr>
            <w:r w:rsidRPr="00B43E35">
              <w:rPr>
                <w:rFonts w:cs="Open Sans"/>
                <w:sz w:val="16"/>
                <w:szCs w:val="16"/>
                <w:lang w:val="en-GB" w:eastAsia="en-GB"/>
              </w:rPr>
              <w:t>SOx</w:t>
            </w:r>
          </w:p>
        </w:tc>
        <w:tc>
          <w:tcPr>
            <w:tcW w:w="920" w:type="dxa"/>
            <w:tcBorders>
              <w:top w:val="nil"/>
              <w:left w:val="nil"/>
              <w:bottom w:val="single" w:color="auto" w:sz="4" w:space="0"/>
              <w:right w:val="single" w:color="auto" w:sz="4" w:space="0"/>
            </w:tcBorders>
            <w:shd w:val="clear" w:color="auto" w:fill="auto"/>
            <w:hideMark/>
          </w:tcPr>
          <w:p w:rsidRPr="00B43E35" w:rsidR="00B43E35" w:rsidP="00B43E35" w:rsidRDefault="00B43E35" w14:paraId="25E992F5" wp14:textId="77777777">
            <w:pPr>
              <w:spacing w:line="240" w:lineRule="auto"/>
              <w:jc w:val="center"/>
              <w:rPr>
                <w:rFonts w:cs="Open Sans"/>
                <w:sz w:val="16"/>
                <w:szCs w:val="16"/>
                <w:lang w:val="en-GB" w:eastAsia="en-GB"/>
              </w:rPr>
            </w:pPr>
            <w:r w:rsidRPr="00B43E35">
              <w:rPr>
                <w:rFonts w:cs="Open Sans"/>
                <w:sz w:val="16"/>
                <w:szCs w:val="16"/>
                <w:lang w:val="en-GB" w:eastAsia="en-GB"/>
              </w:rPr>
              <w:t>17000</w:t>
            </w:r>
          </w:p>
        </w:tc>
        <w:tc>
          <w:tcPr>
            <w:tcW w:w="1240" w:type="dxa"/>
            <w:tcBorders>
              <w:top w:val="nil"/>
              <w:left w:val="nil"/>
              <w:bottom w:val="single" w:color="auto" w:sz="4" w:space="0"/>
              <w:right w:val="single" w:color="auto" w:sz="4" w:space="0"/>
            </w:tcBorders>
            <w:shd w:val="clear" w:color="auto" w:fill="auto"/>
            <w:hideMark/>
          </w:tcPr>
          <w:p w:rsidRPr="00B43E35" w:rsidR="00B43E35" w:rsidP="00B43E35" w:rsidRDefault="00B43E35" w14:paraId="49CDBA72" wp14:textId="77777777">
            <w:pPr>
              <w:spacing w:line="240" w:lineRule="auto"/>
              <w:rPr>
                <w:rFonts w:cs="Open Sans"/>
                <w:sz w:val="16"/>
                <w:szCs w:val="16"/>
                <w:lang w:val="en-GB" w:eastAsia="en-GB"/>
              </w:rPr>
            </w:pPr>
            <w:r w:rsidRPr="00B43E35">
              <w:rPr>
                <w:rFonts w:cs="Open Sans"/>
                <w:sz w:val="16"/>
                <w:szCs w:val="16"/>
                <w:lang w:val="en-GB" w:eastAsia="en-GB"/>
              </w:rPr>
              <w:t>g/Mg (100% H2SO4)</w:t>
            </w:r>
          </w:p>
        </w:tc>
        <w:tc>
          <w:tcPr>
            <w:tcW w:w="1080" w:type="dxa"/>
            <w:tcBorders>
              <w:top w:val="nil"/>
              <w:left w:val="nil"/>
              <w:bottom w:val="single" w:color="auto" w:sz="4" w:space="0"/>
              <w:right w:val="single" w:color="auto" w:sz="4" w:space="0"/>
            </w:tcBorders>
            <w:shd w:val="clear" w:color="auto" w:fill="auto"/>
            <w:hideMark/>
          </w:tcPr>
          <w:p w:rsidRPr="00B43E35" w:rsidR="00B43E35" w:rsidP="00B43E35" w:rsidRDefault="00B43E35" w14:paraId="249E5E18" wp14:textId="77777777">
            <w:pPr>
              <w:spacing w:line="240" w:lineRule="auto"/>
              <w:jc w:val="center"/>
              <w:rPr>
                <w:rFonts w:cs="Open Sans"/>
                <w:sz w:val="16"/>
                <w:szCs w:val="16"/>
                <w:lang w:val="en-GB" w:eastAsia="en-GB"/>
              </w:rPr>
            </w:pPr>
            <w:r w:rsidRPr="00B43E35">
              <w:rPr>
                <w:rFonts w:cs="Open Sans"/>
                <w:sz w:val="16"/>
                <w:szCs w:val="16"/>
                <w:lang w:val="en-GB" w:eastAsia="en-GB"/>
              </w:rPr>
              <w:t>15000</w:t>
            </w:r>
          </w:p>
        </w:tc>
        <w:tc>
          <w:tcPr>
            <w:tcW w:w="1080" w:type="dxa"/>
            <w:tcBorders>
              <w:top w:val="nil"/>
              <w:left w:val="nil"/>
              <w:bottom w:val="single" w:color="auto" w:sz="4" w:space="0"/>
              <w:right w:val="single" w:color="auto" w:sz="4" w:space="0"/>
            </w:tcBorders>
            <w:shd w:val="clear" w:color="auto" w:fill="auto"/>
            <w:hideMark/>
          </w:tcPr>
          <w:p w:rsidRPr="00B43E35" w:rsidR="00B43E35" w:rsidP="00B43E35" w:rsidRDefault="00B43E35" w14:paraId="7DD4008F" wp14:textId="77777777">
            <w:pPr>
              <w:spacing w:line="240" w:lineRule="auto"/>
              <w:jc w:val="center"/>
              <w:rPr>
                <w:rFonts w:cs="Open Sans"/>
                <w:sz w:val="16"/>
                <w:szCs w:val="16"/>
                <w:lang w:val="en-GB" w:eastAsia="en-GB"/>
              </w:rPr>
            </w:pPr>
            <w:r w:rsidRPr="00B43E35">
              <w:rPr>
                <w:rFonts w:cs="Open Sans"/>
                <w:sz w:val="16"/>
                <w:szCs w:val="16"/>
                <w:lang w:val="en-GB" w:eastAsia="en-GB"/>
              </w:rPr>
              <w:t>20000</w:t>
            </w:r>
          </w:p>
        </w:tc>
        <w:tc>
          <w:tcPr>
            <w:tcW w:w="1479" w:type="dxa"/>
            <w:tcBorders>
              <w:top w:val="nil"/>
              <w:left w:val="nil"/>
              <w:bottom w:val="single" w:color="auto" w:sz="4" w:space="0"/>
              <w:right w:val="single" w:color="auto" w:sz="4" w:space="0"/>
            </w:tcBorders>
            <w:shd w:val="clear" w:color="auto" w:fill="auto"/>
            <w:hideMark/>
          </w:tcPr>
          <w:p w:rsidRPr="00B43E35" w:rsidR="00B43E35" w:rsidP="00B43E35" w:rsidRDefault="00B43E35" w14:paraId="2C35CFB4" wp14:textId="77777777">
            <w:pPr>
              <w:spacing w:line="240" w:lineRule="auto"/>
              <w:rPr>
                <w:rFonts w:cs="Open Sans"/>
                <w:sz w:val="16"/>
                <w:szCs w:val="16"/>
                <w:lang w:val="en-GB" w:eastAsia="en-GB"/>
              </w:rPr>
            </w:pPr>
            <w:r w:rsidRPr="00B43E35">
              <w:rPr>
                <w:rFonts w:cs="Open Sans"/>
                <w:sz w:val="16"/>
                <w:szCs w:val="16"/>
                <w:lang w:val="en-GB" w:eastAsia="en-GB"/>
              </w:rPr>
              <w:t>EMEP/EEA Guidebook (2006)</w:t>
            </w:r>
          </w:p>
        </w:tc>
      </w:tr>
    </w:tbl>
    <w:p xmlns:wp14="http://schemas.microsoft.com/office/word/2010/wordml" w:rsidRPr="009E0D3B" w:rsidR="00F97D63" w:rsidP="008D18CA" w:rsidRDefault="00F97D63" w14:paraId="4475AD14" wp14:textId="77777777">
      <w:pPr>
        <w:pStyle w:val="GraphTable"/>
        <w:jc w:val="left"/>
      </w:pPr>
    </w:p>
    <w:p xmlns:wp14="http://schemas.microsoft.com/office/word/2010/wordml" w:rsidRPr="009E0D3B" w:rsidR="00F97D63" w:rsidP="009033BC" w:rsidRDefault="00F97D63" w14:paraId="45E01890"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A11976">
        <w:t>.</w:t>
      </w:r>
      <w:r w:rsidR="00D27849">
        <w:fldChar w:fldCharType="begin"/>
      </w:r>
      <w:r w:rsidR="00D27849">
        <w:instrText xml:space="preserve"> SEQ Table \* ARABIC \s 1 </w:instrText>
      </w:r>
      <w:r w:rsidR="00D27849">
        <w:fldChar w:fldCharType="separate"/>
      </w:r>
      <w:r w:rsidR="00744102">
        <w:rPr>
          <w:noProof/>
        </w:rPr>
        <w:t>25</w:t>
      </w:r>
      <w:r w:rsidR="00D27849">
        <w:rPr>
          <w:noProof/>
        </w:rPr>
        <w:fldChar w:fldCharType="end"/>
      </w:r>
      <w:r w:rsidRPr="009E0D3B">
        <w:tab/>
      </w:r>
      <w:r w:rsidRPr="009E0D3B">
        <w:t xml:space="preserve">Tier 2 emission factors for source category </w:t>
      </w:r>
      <w:r w:rsidR="00383ED0">
        <w:t>2.B.10.a</w:t>
      </w:r>
      <w:r w:rsidRPr="009E0D3B">
        <w:t xml:space="preserve"> </w:t>
      </w:r>
      <w:r w:rsidR="00C66003">
        <w:t>Other chemical industry</w:t>
      </w:r>
      <w:r w:rsidR="00A11976">
        <w:t>, s</w:t>
      </w:r>
      <w:r w:rsidRPr="009E0D3B">
        <w:t xml:space="preserve">ulphuric acid production, </w:t>
      </w:r>
      <w:r w:rsidR="00A11976">
        <w:t>w</w:t>
      </w:r>
      <w:r w:rsidRPr="009E0D3B">
        <w:t>et/dry contact process with intermediate condensation/ absorption</w:t>
      </w:r>
      <w:r w:rsidR="00946D2C">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B43E35" w:rsidR="00B43E35" w:rsidTr="00B43E35" w14:paraId="5DA4D419" wp14:textId="77777777">
        <w:trPr>
          <w:trHeight w:val="255"/>
        </w:trPr>
        <w:tc>
          <w:tcPr>
            <w:tcW w:w="8359" w:type="dxa"/>
            <w:gridSpan w:val="6"/>
            <w:tcBorders>
              <w:top w:val="single" w:color="auto" w:sz="4" w:space="0"/>
              <w:left w:val="single" w:color="auto" w:sz="4" w:space="0"/>
              <w:bottom w:val="single" w:color="auto" w:sz="4" w:space="0"/>
              <w:right w:val="single" w:color="auto" w:sz="4" w:space="0"/>
            </w:tcBorders>
            <w:shd w:val="clear" w:color="000000" w:fill="FFFF99"/>
            <w:hideMark/>
          </w:tcPr>
          <w:p w:rsidRPr="00B43E35" w:rsidR="00B43E35" w:rsidP="00B43E35" w:rsidRDefault="00B43E35" w14:paraId="5E95A57B"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Tier 2 emission factor</w:t>
            </w:r>
          </w:p>
        </w:tc>
      </w:tr>
      <w:tr xmlns:wp14="http://schemas.microsoft.com/office/word/2010/wordml" w:rsidRPr="00B43E35" w:rsidR="00B43E35" w:rsidTr="00B43E35" w14:paraId="60B773FE"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3ADD6AFE" wp14:textId="77777777">
            <w:pPr>
              <w:spacing w:line="240" w:lineRule="auto"/>
              <w:rPr>
                <w:rFonts w:cs="Open Sans"/>
                <w:b/>
                <w:bCs/>
                <w:sz w:val="16"/>
                <w:szCs w:val="16"/>
                <w:lang w:val="en-GB" w:eastAsia="en-GB"/>
              </w:rPr>
            </w:pPr>
            <w:r w:rsidRPr="00B43E35">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B43E35" w:rsidR="00B43E35" w:rsidP="00B43E35" w:rsidRDefault="00B43E35" w14:paraId="1E3E187D" wp14:textId="77777777">
            <w:pPr>
              <w:spacing w:line="240" w:lineRule="auto"/>
              <w:rPr>
                <w:rFonts w:cs="Open Sans"/>
                <w:sz w:val="16"/>
                <w:szCs w:val="16"/>
                <w:lang w:val="en-GB" w:eastAsia="en-GB"/>
              </w:rPr>
            </w:pPr>
            <w:r w:rsidRPr="00B43E35">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auto" w:sz="4" w:space="0"/>
            </w:tcBorders>
            <w:shd w:val="clear" w:color="000000" w:fill="C0C0C0"/>
            <w:hideMark/>
          </w:tcPr>
          <w:p w:rsidRPr="00B43E35" w:rsidR="00B43E35" w:rsidP="00B43E35" w:rsidRDefault="00B43E35" w14:paraId="55127722" wp14:textId="77777777">
            <w:pPr>
              <w:spacing w:line="240" w:lineRule="auto"/>
              <w:rPr>
                <w:rFonts w:cs="Open Sans"/>
                <w:sz w:val="16"/>
                <w:szCs w:val="16"/>
                <w:lang w:val="en-GB" w:eastAsia="en-GB"/>
              </w:rPr>
            </w:pPr>
            <w:r w:rsidRPr="00B43E35">
              <w:rPr>
                <w:rFonts w:cs="Open Sans"/>
                <w:sz w:val="16"/>
                <w:szCs w:val="16"/>
                <w:lang w:val="en-GB" w:eastAsia="en-GB"/>
              </w:rPr>
              <w:t>Name</w:t>
            </w:r>
          </w:p>
        </w:tc>
      </w:tr>
      <w:tr xmlns:wp14="http://schemas.microsoft.com/office/word/2010/wordml" w:rsidRPr="00B43E35" w:rsidR="00B43E35" w:rsidTr="00B43E35" w14:paraId="631C605E"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16C1EC83" wp14:textId="77777777">
            <w:pPr>
              <w:spacing w:line="240" w:lineRule="auto"/>
              <w:rPr>
                <w:rFonts w:cs="Open Sans"/>
                <w:b/>
                <w:bCs/>
                <w:sz w:val="16"/>
                <w:szCs w:val="16"/>
                <w:lang w:val="en-GB" w:eastAsia="en-GB"/>
              </w:rPr>
            </w:pPr>
            <w:r w:rsidRPr="00B43E35">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B43E35" w:rsidR="00B43E35" w:rsidP="00B43E35" w:rsidRDefault="00B43E35" w14:paraId="38F6B218" wp14:textId="77777777">
            <w:pPr>
              <w:spacing w:line="240" w:lineRule="auto"/>
              <w:rPr>
                <w:rFonts w:cs="Open Sans"/>
                <w:sz w:val="16"/>
                <w:szCs w:val="16"/>
                <w:lang w:val="en-GB" w:eastAsia="en-GB"/>
              </w:rPr>
            </w:pPr>
            <w:r w:rsidRPr="00B43E35">
              <w:rPr>
                <w:rFonts w:cs="Open Sans"/>
                <w:sz w:val="16"/>
                <w:szCs w:val="16"/>
                <w:lang w:val="en-GB" w:eastAsia="en-GB"/>
              </w:rPr>
              <w:t>2.B.10.a</w:t>
            </w:r>
          </w:p>
        </w:tc>
        <w:tc>
          <w:tcPr>
            <w:tcW w:w="4879" w:type="dxa"/>
            <w:gridSpan w:val="4"/>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0E88A2E7" wp14:textId="77777777">
            <w:pPr>
              <w:spacing w:line="240" w:lineRule="auto"/>
              <w:rPr>
                <w:rFonts w:cs="Open Sans"/>
                <w:sz w:val="16"/>
                <w:szCs w:val="16"/>
                <w:lang w:val="en-GB" w:eastAsia="en-GB"/>
              </w:rPr>
            </w:pPr>
            <w:r w:rsidRPr="00B43E35">
              <w:rPr>
                <w:rFonts w:cs="Open Sans"/>
                <w:sz w:val="16"/>
                <w:szCs w:val="16"/>
                <w:lang w:val="en-GB" w:eastAsia="en-GB"/>
              </w:rPr>
              <w:t>Chemical industry: Other</w:t>
            </w:r>
          </w:p>
        </w:tc>
      </w:tr>
      <w:tr xmlns:wp14="http://schemas.microsoft.com/office/word/2010/wordml" w:rsidRPr="00B43E35" w:rsidR="00B43E35" w:rsidTr="00B43E35" w14:paraId="42EBC98E"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64BE229C" wp14:textId="77777777">
            <w:pPr>
              <w:spacing w:line="240" w:lineRule="auto"/>
              <w:rPr>
                <w:rFonts w:cs="Open Sans"/>
                <w:b/>
                <w:bCs/>
                <w:sz w:val="16"/>
                <w:szCs w:val="16"/>
                <w:lang w:val="en-GB" w:eastAsia="en-GB"/>
              </w:rPr>
            </w:pPr>
            <w:r w:rsidRPr="00B43E35">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4015A150" wp14:textId="77777777">
            <w:pPr>
              <w:spacing w:line="240" w:lineRule="auto"/>
              <w:rPr>
                <w:rFonts w:cs="Open Sans"/>
                <w:sz w:val="16"/>
                <w:szCs w:val="16"/>
                <w:lang w:val="en-GB" w:eastAsia="en-GB"/>
              </w:rPr>
            </w:pPr>
            <w:r w:rsidRPr="00B43E35">
              <w:rPr>
                <w:rFonts w:cs="Open Sans"/>
                <w:sz w:val="16"/>
                <w:szCs w:val="16"/>
                <w:lang w:val="en-GB" w:eastAsia="en-GB"/>
              </w:rPr>
              <w:t>NA</w:t>
            </w:r>
          </w:p>
        </w:tc>
      </w:tr>
      <w:tr xmlns:wp14="http://schemas.microsoft.com/office/word/2010/wordml" w:rsidRPr="00B43E35" w:rsidR="00B43E35" w:rsidTr="00B43E35" w14:paraId="40C64C7D"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09E04EC2" wp14:textId="77777777">
            <w:pPr>
              <w:spacing w:line="240" w:lineRule="auto"/>
              <w:rPr>
                <w:rFonts w:cs="Open Sans"/>
                <w:b/>
                <w:bCs/>
                <w:sz w:val="16"/>
                <w:szCs w:val="16"/>
                <w:lang w:val="en-GB" w:eastAsia="en-GB"/>
              </w:rPr>
            </w:pPr>
            <w:r w:rsidRPr="00B43E35">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B43E35" w:rsidR="00B43E35" w:rsidP="00B43E35" w:rsidRDefault="00B43E35" w14:paraId="4F0450DA" wp14:textId="77777777">
            <w:pPr>
              <w:spacing w:line="240" w:lineRule="auto"/>
              <w:rPr>
                <w:rFonts w:cs="Open Sans"/>
                <w:sz w:val="16"/>
                <w:szCs w:val="16"/>
                <w:lang w:val="en-GB" w:eastAsia="en-GB"/>
              </w:rPr>
            </w:pPr>
            <w:r w:rsidRPr="00B43E35">
              <w:rPr>
                <w:rFonts w:cs="Open Sans"/>
                <w:sz w:val="16"/>
                <w:szCs w:val="16"/>
                <w:lang w:val="en-GB" w:eastAsia="en-GB"/>
              </w:rPr>
              <w:t>040401</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4C1F13C6" wp14:textId="77777777">
            <w:pPr>
              <w:spacing w:line="240" w:lineRule="auto"/>
              <w:rPr>
                <w:rFonts w:cs="Open Sans"/>
                <w:sz w:val="16"/>
                <w:szCs w:val="16"/>
                <w:lang w:val="en-GB" w:eastAsia="en-GB"/>
              </w:rPr>
            </w:pPr>
            <w:r w:rsidRPr="00B43E35">
              <w:rPr>
                <w:rFonts w:cs="Open Sans"/>
                <w:sz w:val="16"/>
                <w:szCs w:val="16"/>
                <w:lang w:val="en-GB" w:eastAsia="en-GB"/>
              </w:rPr>
              <w:t>Sulfuric acid</w:t>
            </w:r>
          </w:p>
        </w:tc>
      </w:tr>
      <w:tr xmlns:wp14="http://schemas.microsoft.com/office/word/2010/wordml" w:rsidRPr="00B43E35" w:rsidR="00B43E35" w:rsidTr="00B43E35" w14:paraId="15A1310B"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463E2CE9" wp14:textId="77777777">
            <w:pPr>
              <w:spacing w:line="240" w:lineRule="auto"/>
              <w:rPr>
                <w:rFonts w:cs="Open Sans"/>
                <w:b/>
                <w:bCs/>
                <w:sz w:val="16"/>
                <w:szCs w:val="16"/>
                <w:lang w:val="en-GB" w:eastAsia="en-GB"/>
              </w:rPr>
            </w:pPr>
            <w:r w:rsidRPr="00B43E35">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4A7B6124" wp14:textId="77777777">
            <w:pPr>
              <w:spacing w:line="240" w:lineRule="auto"/>
              <w:rPr>
                <w:rFonts w:cs="Open Sans"/>
                <w:sz w:val="16"/>
                <w:szCs w:val="16"/>
                <w:lang w:val="en-GB" w:eastAsia="en-GB"/>
              </w:rPr>
            </w:pPr>
            <w:r w:rsidRPr="00B43E35">
              <w:rPr>
                <w:rFonts w:cs="Open Sans"/>
                <w:sz w:val="16"/>
                <w:szCs w:val="16"/>
                <w:lang w:val="en-GB" w:eastAsia="en-GB"/>
              </w:rPr>
              <w:t>Wet/dry contact process with intermediate condensation/ absorption</w:t>
            </w:r>
          </w:p>
        </w:tc>
      </w:tr>
      <w:tr xmlns:wp14="http://schemas.microsoft.com/office/word/2010/wordml" w:rsidRPr="00B43E35" w:rsidR="00B43E35" w:rsidTr="00B43E35" w14:paraId="021D29A4"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1393CE26" wp14:textId="77777777">
            <w:pPr>
              <w:spacing w:line="240" w:lineRule="auto"/>
              <w:rPr>
                <w:rFonts w:cs="Open Sans"/>
                <w:b/>
                <w:bCs/>
                <w:sz w:val="16"/>
                <w:szCs w:val="16"/>
                <w:lang w:val="en-GB" w:eastAsia="en-GB"/>
              </w:rPr>
            </w:pPr>
            <w:r w:rsidRPr="00B43E35">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3BAC30D4" wp14:textId="77777777">
            <w:pPr>
              <w:spacing w:line="240" w:lineRule="auto"/>
              <w:rPr>
                <w:rFonts w:cs="Open Sans"/>
                <w:sz w:val="16"/>
                <w:szCs w:val="16"/>
                <w:lang w:val="en-GB" w:eastAsia="en-GB"/>
              </w:rPr>
            </w:pPr>
            <w:r w:rsidRPr="00B43E35">
              <w:rPr>
                <w:rFonts w:cs="Open Sans"/>
                <w:sz w:val="16"/>
                <w:szCs w:val="16"/>
                <w:lang w:val="en-GB" w:eastAsia="en-GB"/>
              </w:rPr>
              <w:t> </w:t>
            </w:r>
          </w:p>
        </w:tc>
      </w:tr>
      <w:tr xmlns:wp14="http://schemas.microsoft.com/office/word/2010/wordml" w:rsidRPr="00B43E35" w:rsidR="00B43E35" w:rsidTr="00B43E35" w14:paraId="19E7CE4B"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42EB3059" wp14:textId="77777777">
            <w:pPr>
              <w:spacing w:line="240" w:lineRule="auto"/>
              <w:rPr>
                <w:rFonts w:cs="Open Sans"/>
                <w:b/>
                <w:bCs/>
                <w:sz w:val="16"/>
                <w:szCs w:val="16"/>
                <w:lang w:val="en-GB" w:eastAsia="en-GB"/>
              </w:rPr>
            </w:pPr>
            <w:r w:rsidRPr="00B43E35">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68605206" wp14:textId="77777777">
            <w:pPr>
              <w:spacing w:line="240" w:lineRule="auto"/>
              <w:rPr>
                <w:rFonts w:cs="Open Sans"/>
                <w:sz w:val="16"/>
                <w:szCs w:val="16"/>
                <w:lang w:val="en-GB" w:eastAsia="en-GB"/>
              </w:rPr>
            </w:pPr>
            <w:r w:rsidRPr="00B43E35">
              <w:rPr>
                <w:rFonts w:cs="Open Sans"/>
                <w:sz w:val="16"/>
                <w:szCs w:val="16"/>
                <w:lang w:val="en-GB" w:eastAsia="en-GB"/>
              </w:rPr>
              <w:t> </w:t>
            </w:r>
          </w:p>
        </w:tc>
      </w:tr>
      <w:tr xmlns:wp14="http://schemas.microsoft.com/office/word/2010/wordml" w:rsidRPr="00B43E35" w:rsidR="00B43E35" w:rsidTr="00B43E35" w14:paraId="10FEA0EF"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30C5E050" wp14:textId="77777777">
            <w:pPr>
              <w:spacing w:line="240" w:lineRule="auto"/>
              <w:rPr>
                <w:rFonts w:cs="Open Sans"/>
                <w:b/>
                <w:bCs/>
                <w:sz w:val="16"/>
                <w:szCs w:val="16"/>
                <w:lang w:val="en-GB" w:eastAsia="en-GB"/>
              </w:rPr>
            </w:pPr>
            <w:r w:rsidRPr="00B43E35">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26105B5D" wp14:textId="77777777">
            <w:pPr>
              <w:spacing w:line="240" w:lineRule="auto"/>
              <w:rPr>
                <w:rFonts w:cs="Open Sans"/>
                <w:sz w:val="16"/>
                <w:szCs w:val="16"/>
                <w:lang w:val="en-GB" w:eastAsia="en-GB"/>
              </w:rPr>
            </w:pPr>
            <w:r w:rsidRPr="00B43E35">
              <w:rPr>
                <w:rFonts w:cs="Open Sans"/>
                <w:sz w:val="16"/>
                <w:szCs w:val="16"/>
                <w:lang w:val="en-GB" w:eastAsia="en-GB"/>
              </w:rPr>
              <w:t> </w:t>
            </w:r>
          </w:p>
        </w:tc>
      </w:tr>
      <w:tr xmlns:wp14="http://schemas.microsoft.com/office/word/2010/wordml" w:rsidRPr="00B43E35" w:rsidR="00B43E35" w:rsidTr="00B43E35" w14:paraId="1CCF1CBB"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2708042D" wp14:textId="77777777">
            <w:pPr>
              <w:spacing w:line="240" w:lineRule="auto"/>
              <w:rPr>
                <w:rFonts w:cs="Open Sans"/>
                <w:b/>
                <w:bCs/>
                <w:sz w:val="16"/>
                <w:szCs w:val="16"/>
                <w:lang w:val="en-GB" w:eastAsia="en-GB"/>
              </w:rPr>
            </w:pPr>
            <w:r w:rsidRPr="00B43E35">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7BD0629C" wp14:textId="77777777">
            <w:pPr>
              <w:spacing w:line="240" w:lineRule="auto"/>
              <w:rPr>
                <w:rFonts w:cs="Open Sans"/>
                <w:sz w:val="16"/>
                <w:szCs w:val="16"/>
                <w:lang w:val="en-GB" w:eastAsia="en-GB"/>
              </w:rPr>
            </w:pPr>
            <w:r w:rsidRPr="00B43E35">
              <w:rPr>
                <w:rFonts w:cs="Open Sans"/>
                <w:sz w:val="16"/>
                <w:szCs w:val="16"/>
                <w:lang w:val="en-GB" w:eastAsia="en-GB"/>
              </w:rPr>
              <w:t>NOx, CO, NMVOC, NH3, TSP, PM10, PM2.5, Pb, Cd, Hg, As, Cr, Cu, Ni, Se, Zn, HCH, PCB, PCDD/F, Benzo(a)pyrene, Benzo(b)fluoranthene, Benzo(k)fluoranthene, Indeno(1,2,3-cd)pyrene, HCB</w:t>
            </w:r>
          </w:p>
        </w:tc>
      </w:tr>
      <w:tr xmlns:wp14="http://schemas.microsoft.com/office/word/2010/wordml" w:rsidRPr="00B43E35" w:rsidR="00B43E35" w:rsidTr="00B43E35" w14:paraId="19AB530F" wp14:textId="77777777">
        <w:trPr>
          <w:trHeight w:val="255"/>
        </w:trPr>
        <w:tc>
          <w:tcPr>
            <w:tcW w:w="2560"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3C69A930" wp14:textId="77777777">
            <w:pPr>
              <w:spacing w:line="240" w:lineRule="auto"/>
              <w:rPr>
                <w:rFonts w:cs="Open Sans"/>
                <w:b/>
                <w:bCs/>
                <w:sz w:val="16"/>
                <w:szCs w:val="16"/>
                <w:lang w:val="en-GB" w:eastAsia="en-GB"/>
              </w:rPr>
            </w:pPr>
            <w:r w:rsidRPr="00B43E35">
              <w:rPr>
                <w:rFonts w:cs="Open Sans"/>
                <w:b/>
                <w:bCs/>
                <w:sz w:val="16"/>
                <w:szCs w:val="16"/>
                <w:lang w:val="en-GB" w:eastAsia="en-GB"/>
              </w:rPr>
              <w:t>Pollutant</w:t>
            </w:r>
          </w:p>
        </w:tc>
        <w:tc>
          <w:tcPr>
            <w:tcW w:w="920"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542F59FB"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Value</w:t>
            </w:r>
          </w:p>
        </w:tc>
        <w:tc>
          <w:tcPr>
            <w:tcW w:w="1240"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52B35A78"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auto" w:sz="4" w:space="0"/>
            </w:tcBorders>
            <w:shd w:val="clear" w:color="000000" w:fill="C0C0C0"/>
            <w:hideMark/>
          </w:tcPr>
          <w:p w:rsidRPr="00B43E35" w:rsidR="00B43E35" w:rsidP="00B43E35" w:rsidRDefault="00B43E35" w14:paraId="0A3BED50"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95% confidence interval</w:t>
            </w:r>
          </w:p>
        </w:tc>
        <w:tc>
          <w:tcPr>
            <w:tcW w:w="1479"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05BD72A3"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Reference</w:t>
            </w:r>
          </w:p>
        </w:tc>
      </w:tr>
      <w:tr xmlns:wp14="http://schemas.microsoft.com/office/word/2010/wordml" w:rsidRPr="00B43E35" w:rsidR="00B43E35" w:rsidTr="00B43E35" w14:paraId="19D78184" wp14:textId="77777777">
        <w:trPr>
          <w:trHeight w:val="255"/>
        </w:trPr>
        <w:tc>
          <w:tcPr>
            <w:tcW w:w="2560"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120C4E94"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42AFC42D"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271CA723"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B43E35" w:rsidR="00B43E35" w:rsidP="00B43E35" w:rsidRDefault="00B43E35" w14:paraId="684DD3CB"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B43E35" w:rsidR="00B43E35" w:rsidP="00B43E35" w:rsidRDefault="00B43E35" w14:paraId="21EC4FCC"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Upper</w:t>
            </w:r>
          </w:p>
        </w:tc>
        <w:tc>
          <w:tcPr>
            <w:tcW w:w="1479"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75FBE423" wp14:textId="77777777">
            <w:pPr>
              <w:spacing w:line="240" w:lineRule="auto"/>
              <w:rPr>
                <w:rFonts w:cs="Open Sans"/>
                <w:b/>
                <w:bCs/>
                <w:sz w:val="16"/>
                <w:szCs w:val="16"/>
                <w:lang w:val="en-GB" w:eastAsia="en-GB"/>
              </w:rPr>
            </w:pPr>
          </w:p>
        </w:tc>
      </w:tr>
      <w:tr xmlns:wp14="http://schemas.microsoft.com/office/word/2010/wordml" w:rsidRPr="00B43E35" w:rsidR="00B43E35" w:rsidTr="00B43E35" w14:paraId="205B4D04"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B43E35" w:rsidR="00B43E35" w:rsidP="00B43E35" w:rsidRDefault="00B43E35" w14:paraId="74AAA12E" wp14:textId="77777777">
            <w:pPr>
              <w:spacing w:line="240" w:lineRule="auto"/>
              <w:rPr>
                <w:rFonts w:cs="Open Sans"/>
                <w:sz w:val="16"/>
                <w:szCs w:val="16"/>
                <w:lang w:val="en-GB" w:eastAsia="en-GB"/>
              </w:rPr>
            </w:pPr>
            <w:r w:rsidRPr="00B43E35">
              <w:rPr>
                <w:rFonts w:cs="Open Sans"/>
                <w:sz w:val="16"/>
                <w:szCs w:val="16"/>
                <w:lang w:val="en-GB" w:eastAsia="en-GB"/>
              </w:rPr>
              <w:t>SOx</w:t>
            </w:r>
          </w:p>
        </w:tc>
        <w:tc>
          <w:tcPr>
            <w:tcW w:w="920" w:type="dxa"/>
            <w:tcBorders>
              <w:top w:val="nil"/>
              <w:left w:val="nil"/>
              <w:bottom w:val="single" w:color="auto" w:sz="4" w:space="0"/>
              <w:right w:val="single" w:color="auto" w:sz="4" w:space="0"/>
            </w:tcBorders>
            <w:shd w:val="clear" w:color="auto" w:fill="auto"/>
            <w:hideMark/>
          </w:tcPr>
          <w:p w:rsidRPr="00B43E35" w:rsidR="00B43E35" w:rsidP="00B43E35" w:rsidRDefault="00B43E35" w14:paraId="1B7C91EE" wp14:textId="77777777">
            <w:pPr>
              <w:spacing w:line="240" w:lineRule="auto"/>
              <w:jc w:val="center"/>
              <w:rPr>
                <w:rFonts w:cs="Open Sans"/>
                <w:sz w:val="16"/>
                <w:szCs w:val="16"/>
                <w:lang w:val="en-GB" w:eastAsia="en-GB"/>
              </w:rPr>
            </w:pPr>
            <w:r w:rsidRPr="00B43E35">
              <w:rPr>
                <w:rFonts w:cs="Open Sans"/>
                <w:sz w:val="16"/>
                <w:szCs w:val="16"/>
                <w:lang w:val="en-GB" w:eastAsia="en-GB"/>
              </w:rPr>
              <w:t>3500</w:t>
            </w:r>
          </w:p>
        </w:tc>
        <w:tc>
          <w:tcPr>
            <w:tcW w:w="1240" w:type="dxa"/>
            <w:tcBorders>
              <w:top w:val="nil"/>
              <w:left w:val="nil"/>
              <w:bottom w:val="single" w:color="auto" w:sz="4" w:space="0"/>
              <w:right w:val="single" w:color="auto" w:sz="4" w:space="0"/>
            </w:tcBorders>
            <w:shd w:val="clear" w:color="auto" w:fill="auto"/>
            <w:hideMark/>
          </w:tcPr>
          <w:p w:rsidRPr="00B43E35" w:rsidR="00B43E35" w:rsidP="00B43E35" w:rsidRDefault="00B43E35" w14:paraId="2382CDE2" wp14:textId="77777777">
            <w:pPr>
              <w:spacing w:line="240" w:lineRule="auto"/>
              <w:rPr>
                <w:rFonts w:cs="Open Sans"/>
                <w:sz w:val="16"/>
                <w:szCs w:val="16"/>
                <w:lang w:val="en-GB" w:eastAsia="en-GB"/>
              </w:rPr>
            </w:pPr>
            <w:r w:rsidRPr="00B43E35">
              <w:rPr>
                <w:rFonts w:cs="Open Sans"/>
                <w:sz w:val="16"/>
                <w:szCs w:val="16"/>
                <w:lang w:val="en-GB" w:eastAsia="en-GB"/>
              </w:rPr>
              <w:t>g/Mg (100% H2SO4)</w:t>
            </w:r>
          </w:p>
        </w:tc>
        <w:tc>
          <w:tcPr>
            <w:tcW w:w="1080" w:type="dxa"/>
            <w:tcBorders>
              <w:top w:val="nil"/>
              <w:left w:val="nil"/>
              <w:bottom w:val="single" w:color="auto" w:sz="4" w:space="0"/>
              <w:right w:val="single" w:color="auto" w:sz="4" w:space="0"/>
            </w:tcBorders>
            <w:shd w:val="clear" w:color="auto" w:fill="auto"/>
            <w:hideMark/>
          </w:tcPr>
          <w:p w:rsidRPr="00B43E35" w:rsidR="00B43E35" w:rsidP="00B43E35" w:rsidRDefault="00B43E35" w14:paraId="433A0141" wp14:textId="77777777">
            <w:pPr>
              <w:spacing w:line="240" w:lineRule="auto"/>
              <w:jc w:val="center"/>
              <w:rPr>
                <w:rFonts w:cs="Open Sans"/>
                <w:sz w:val="16"/>
                <w:szCs w:val="16"/>
                <w:lang w:val="en-GB" w:eastAsia="en-GB"/>
              </w:rPr>
            </w:pPr>
            <w:r w:rsidRPr="00B43E35">
              <w:rPr>
                <w:rFonts w:cs="Open Sans"/>
                <w:sz w:val="16"/>
                <w:szCs w:val="16"/>
                <w:lang w:val="en-GB" w:eastAsia="en-GB"/>
              </w:rPr>
              <w:t>2500</w:t>
            </w:r>
          </w:p>
        </w:tc>
        <w:tc>
          <w:tcPr>
            <w:tcW w:w="1080" w:type="dxa"/>
            <w:tcBorders>
              <w:top w:val="nil"/>
              <w:left w:val="nil"/>
              <w:bottom w:val="single" w:color="auto" w:sz="4" w:space="0"/>
              <w:right w:val="single" w:color="auto" w:sz="4" w:space="0"/>
            </w:tcBorders>
            <w:shd w:val="clear" w:color="auto" w:fill="auto"/>
            <w:hideMark/>
          </w:tcPr>
          <w:p w:rsidRPr="00B43E35" w:rsidR="00B43E35" w:rsidP="00B43E35" w:rsidRDefault="00B43E35" w14:paraId="6D59599C" wp14:textId="77777777">
            <w:pPr>
              <w:spacing w:line="240" w:lineRule="auto"/>
              <w:jc w:val="center"/>
              <w:rPr>
                <w:rFonts w:cs="Open Sans"/>
                <w:sz w:val="16"/>
                <w:szCs w:val="16"/>
                <w:lang w:val="en-GB" w:eastAsia="en-GB"/>
              </w:rPr>
            </w:pPr>
            <w:r w:rsidRPr="00B43E35">
              <w:rPr>
                <w:rFonts w:cs="Open Sans"/>
                <w:sz w:val="16"/>
                <w:szCs w:val="16"/>
                <w:lang w:val="en-GB" w:eastAsia="en-GB"/>
              </w:rPr>
              <w:t>4500</w:t>
            </w:r>
          </w:p>
        </w:tc>
        <w:tc>
          <w:tcPr>
            <w:tcW w:w="1479" w:type="dxa"/>
            <w:tcBorders>
              <w:top w:val="nil"/>
              <w:left w:val="nil"/>
              <w:bottom w:val="single" w:color="auto" w:sz="4" w:space="0"/>
              <w:right w:val="single" w:color="auto" w:sz="4" w:space="0"/>
            </w:tcBorders>
            <w:shd w:val="clear" w:color="auto" w:fill="auto"/>
            <w:hideMark/>
          </w:tcPr>
          <w:p w:rsidRPr="00B43E35" w:rsidR="00B43E35" w:rsidP="00B43E35" w:rsidRDefault="00B43E35" w14:paraId="29359A44" wp14:textId="77777777">
            <w:pPr>
              <w:spacing w:line="240" w:lineRule="auto"/>
              <w:rPr>
                <w:rFonts w:cs="Open Sans"/>
                <w:sz w:val="16"/>
                <w:szCs w:val="16"/>
                <w:lang w:val="en-GB" w:eastAsia="en-GB"/>
              </w:rPr>
            </w:pPr>
            <w:r w:rsidRPr="00B43E35">
              <w:rPr>
                <w:rFonts w:cs="Open Sans"/>
                <w:sz w:val="16"/>
                <w:szCs w:val="16"/>
                <w:lang w:val="en-GB" w:eastAsia="en-GB"/>
              </w:rPr>
              <w:t>EMEP/EEA Guidebook (2006)</w:t>
            </w:r>
          </w:p>
        </w:tc>
      </w:tr>
    </w:tbl>
    <w:p xmlns:wp14="http://schemas.microsoft.com/office/word/2010/wordml" w:rsidRPr="009E0D3B" w:rsidR="00F97D63" w:rsidP="008D18CA" w:rsidRDefault="00F97D63" w14:paraId="6808B903" wp14:textId="77777777">
      <w:pPr>
        <w:pStyle w:val="Heading5"/>
        <w:numPr>
          <w:ilvl w:val="0"/>
          <w:numId w:val="0"/>
        </w:numPr>
      </w:pPr>
      <w:bookmarkStart w:name="_Toc174936443" w:id="75"/>
      <w:r w:rsidRPr="009E0D3B">
        <w:t>Ammonium sulphate (040404)</w:t>
      </w:r>
      <w:bookmarkEnd w:id="75"/>
    </w:p>
    <w:p xmlns:wp14="http://schemas.microsoft.com/office/word/2010/wordml" w:rsidRPr="009E0D3B" w:rsidR="00F97D63" w:rsidP="009033BC" w:rsidRDefault="00F97D63" w14:paraId="72C157CB" wp14:textId="77777777">
      <w:pPr>
        <w:pStyle w:val="BodyText"/>
      </w:pPr>
      <w:r w:rsidRPr="009E0D3B">
        <w:t xml:space="preserve">Ammonium </w:t>
      </w:r>
      <w:r w:rsidRPr="009E0D3B" w:rsidR="001B630A">
        <w:t>sulphate</w:t>
      </w:r>
      <w:r w:rsidRPr="009E0D3B">
        <w:t xml:space="preserve"> is produced as a caprolactam by-product from the petrochemical industry, as a coke by-product and synthetically through reaction of ammonia with </w:t>
      </w:r>
      <w:r w:rsidRPr="009E0D3B" w:rsidR="001B630A">
        <w:t>sulphuric</w:t>
      </w:r>
      <w:r w:rsidRPr="009E0D3B">
        <w:t xml:space="preserve"> acid. The reaction between ammonia and </w:t>
      </w:r>
      <w:r w:rsidRPr="009E0D3B" w:rsidR="001B630A">
        <w:t>sulphuric</w:t>
      </w:r>
      <w:r w:rsidRPr="009E0D3B">
        <w:t xml:space="preserve"> acid produces an ammonium </w:t>
      </w:r>
      <w:r w:rsidRPr="009E0D3B" w:rsidR="001B630A">
        <w:t>sulphate</w:t>
      </w:r>
      <w:r w:rsidRPr="009E0D3B">
        <w:t xml:space="preserve"> solution that is continuously circulated through an </w:t>
      </w:r>
      <w:r w:rsidRPr="009E0D3B" w:rsidR="009E0D3B">
        <w:t>evaporator</w:t>
      </w:r>
      <w:r w:rsidRPr="009E0D3B">
        <w:t xml:space="preserve"> to thicken the solution and to produce ammonium </w:t>
      </w:r>
      <w:r w:rsidRPr="009E0D3B" w:rsidR="001B630A">
        <w:t>sulphate</w:t>
      </w:r>
      <w:r w:rsidRPr="009E0D3B">
        <w:t xml:space="preserve"> crystals. The crystals are separated from the liquor in a centrifuge and the liquor is returned to the</w:t>
      </w:r>
      <w:r w:rsidRPr="009E0D3B" w:rsidR="001B630A">
        <w:t xml:space="preserve"> </w:t>
      </w:r>
      <w:r w:rsidRPr="009E0D3B" w:rsidR="009E0D3B">
        <w:t>evaporator</w:t>
      </w:r>
      <w:r w:rsidRPr="009E0D3B">
        <w:t>. The crystals are fed either to a fluidi</w:t>
      </w:r>
      <w:r w:rsidR="00A11976">
        <w:t>s</w:t>
      </w:r>
      <w:r w:rsidRPr="009E0D3B">
        <w:t>ed bed or to a rotary drum dryer and are screened before bagging or bulk loading.</w:t>
      </w:r>
    </w:p>
    <w:p xmlns:wp14="http://schemas.microsoft.com/office/word/2010/wordml" w:rsidRPr="009E0D3B" w:rsidR="00F97D63" w:rsidP="009033BC" w:rsidRDefault="00F97D63" w14:paraId="7662D050" wp14:textId="77777777">
      <w:pPr>
        <w:pStyle w:val="BodyText"/>
      </w:pPr>
      <w:r w:rsidRPr="009E0D3B">
        <w:lastRenderedPageBreak/>
        <w:t xml:space="preserve">Particulate </w:t>
      </w:r>
      <w:smartTag w:uri="urn:schemas-microsoft-com:office:smarttags" w:element="PersonName">
        <w:r w:rsidRPr="009E0D3B">
          <w:t>ma</w:t>
        </w:r>
      </w:smartTag>
      <w:r w:rsidRPr="009E0D3B">
        <w:t xml:space="preserve">tter is the principal air pollutant emitted from ammonium </w:t>
      </w:r>
      <w:r w:rsidRPr="009E0D3B" w:rsidR="001B630A">
        <w:t>sulphate</w:t>
      </w:r>
      <w:r w:rsidRPr="009E0D3B">
        <w:t xml:space="preserve"> plants. Most of the particulates are found in the gaseous exhaust of the dryers. Uncontrolled discharges of particulates </w:t>
      </w:r>
      <w:smartTag w:uri="urn:schemas-microsoft-com:office:smarttags" w:element="PersonName">
        <w:r w:rsidRPr="009E0D3B">
          <w:t>ma</w:t>
        </w:r>
      </w:smartTag>
      <w:r w:rsidRPr="009E0D3B">
        <w:t>y be of the order of 23 kg/t from rotary dryers and 109 kg/t from fluidi</w:t>
      </w:r>
      <w:r w:rsidR="00A11976">
        <w:t>s</w:t>
      </w:r>
      <w:r w:rsidRPr="009E0D3B">
        <w:t xml:space="preserve">ed bed dryers. Ammonia storage tanks can release ammonia and there </w:t>
      </w:r>
      <w:smartTag w:uri="urn:schemas-microsoft-com:office:smarttags" w:element="PersonName">
        <w:r w:rsidRPr="009E0D3B">
          <w:t>ma</w:t>
        </w:r>
      </w:smartTag>
      <w:r w:rsidRPr="009E0D3B">
        <w:t>y be fugitive losses of ammonia from process equipment.</w:t>
      </w:r>
    </w:p>
    <w:p xmlns:wp14="http://schemas.microsoft.com/office/word/2010/wordml" w:rsidRPr="009E0D3B" w:rsidR="00F97D63" w:rsidP="008D18CA" w:rsidRDefault="00F97D63" w14:paraId="5E1CBD72" wp14:textId="77777777">
      <w:pPr>
        <w:pStyle w:val="CaptionTable"/>
      </w:pPr>
      <w:r w:rsidRPr="009E0D3B">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A11976">
        <w:t>.</w:t>
      </w:r>
      <w:r w:rsidR="00D27849">
        <w:fldChar w:fldCharType="begin"/>
      </w:r>
      <w:r w:rsidR="00D27849">
        <w:instrText xml:space="preserve"> SEQ Table \* ARABIC \s 1 </w:instrText>
      </w:r>
      <w:r w:rsidR="00D27849">
        <w:fldChar w:fldCharType="separate"/>
      </w:r>
      <w:r w:rsidR="00744102">
        <w:rPr>
          <w:noProof/>
        </w:rPr>
        <w:t>26</w:t>
      </w:r>
      <w:r w:rsidR="00D27849">
        <w:rPr>
          <w:noProof/>
        </w:rPr>
        <w:fldChar w:fldCharType="end"/>
      </w:r>
      <w:r w:rsidRPr="009E0D3B">
        <w:tab/>
      </w:r>
      <w:r w:rsidRPr="009E0D3B">
        <w:t xml:space="preserve">Tier 2 emission factors for source category </w:t>
      </w:r>
      <w:r w:rsidR="00383ED0">
        <w:t>2.B.10.a</w:t>
      </w:r>
      <w:r w:rsidRPr="009E0D3B">
        <w:t xml:space="preserve"> </w:t>
      </w:r>
      <w:r w:rsidR="00C66003">
        <w:t>Other chemical industry</w:t>
      </w:r>
      <w:r w:rsidRPr="009E0D3B">
        <w:t xml:space="preserve">, </w:t>
      </w:r>
      <w:r w:rsidR="00A11976">
        <w:t>a</w:t>
      </w:r>
      <w:r w:rsidRPr="009E0D3B">
        <w:t>mmonium sulphate (040404)</w:t>
      </w:r>
      <w:r w:rsidR="00946D2C">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B43E35" w:rsidR="00B43E35" w:rsidTr="00B43E35" w14:paraId="7D54AA49" wp14:textId="77777777">
        <w:trPr>
          <w:trHeight w:val="255"/>
        </w:trPr>
        <w:tc>
          <w:tcPr>
            <w:tcW w:w="8359" w:type="dxa"/>
            <w:gridSpan w:val="6"/>
            <w:tcBorders>
              <w:top w:val="single" w:color="auto" w:sz="4" w:space="0"/>
              <w:left w:val="single" w:color="auto" w:sz="4" w:space="0"/>
              <w:bottom w:val="single" w:color="auto" w:sz="4" w:space="0"/>
              <w:right w:val="single" w:color="auto" w:sz="4" w:space="0"/>
            </w:tcBorders>
            <w:shd w:val="clear" w:color="000000" w:fill="FFFF99"/>
            <w:hideMark/>
          </w:tcPr>
          <w:p w:rsidRPr="00B43E35" w:rsidR="00B43E35" w:rsidP="00B43E35" w:rsidRDefault="00B43E35" w14:paraId="5B66983A"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Tier 2 emission factor</w:t>
            </w:r>
          </w:p>
        </w:tc>
      </w:tr>
      <w:tr xmlns:wp14="http://schemas.microsoft.com/office/word/2010/wordml" w:rsidRPr="00B43E35" w:rsidR="00B43E35" w:rsidTr="00B43E35" w14:paraId="7BF996A7"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15B3EB6E" wp14:textId="77777777">
            <w:pPr>
              <w:spacing w:line="240" w:lineRule="auto"/>
              <w:rPr>
                <w:rFonts w:cs="Open Sans"/>
                <w:b/>
                <w:bCs/>
                <w:sz w:val="16"/>
                <w:szCs w:val="16"/>
                <w:lang w:val="en-GB" w:eastAsia="en-GB"/>
              </w:rPr>
            </w:pPr>
            <w:r w:rsidRPr="00B43E35">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B43E35" w:rsidR="00B43E35" w:rsidP="00B43E35" w:rsidRDefault="00B43E35" w14:paraId="07AA1BC2" wp14:textId="77777777">
            <w:pPr>
              <w:spacing w:line="240" w:lineRule="auto"/>
              <w:rPr>
                <w:rFonts w:cs="Open Sans"/>
                <w:sz w:val="16"/>
                <w:szCs w:val="16"/>
                <w:lang w:val="en-GB" w:eastAsia="en-GB"/>
              </w:rPr>
            </w:pPr>
            <w:r w:rsidRPr="00B43E35">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auto" w:sz="4" w:space="0"/>
            </w:tcBorders>
            <w:shd w:val="clear" w:color="000000" w:fill="C0C0C0"/>
            <w:hideMark/>
          </w:tcPr>
          <w:p w:rsidRPr="00B43E35" w:rsidR="00B43E35" w:rsidP="00B43E35" w:rsidRDefault="00B43E35" w14:paraId="3C4B447D" wp14:textId="77777777">
            <w:pPr>
              <w:spacing w:line="240" w:lineRule="auto"/>
              <w:rPr>
                <w:rFonts w:cs="Open Sans"/>
                <w:sz w:val="16"/>
                <w:szCs w:val="16"/>
                <w:lang w:val="en-GB" w:eastAsia="en-GB"/>
              </w:rPr>
            </w:pPr>
            <w:r w:rsidRPr="00B43E35">
              <w:rPr>
                <w:rFonts w:cs="Open Sans"/>
                <w:sz w:val="16"/>
                <w:szCs w:val="16"/>
                <w:lang w:val="en-GB" w:eastAsia="en-GB"/>
              </w:rPr>
              <w:t>Name</w:t>
            </w:r>
          </w:p>
        </w:tc>
      </w:tr>
      <w:tr xmlns:wp14="http://schemas.microsoft.com/office/word/2010/wordml" w:rsidRPr="00B43E35" w:rsidR="00B43E35" w:rsidTr="00B43E35" w14:paraId="2031D3C0"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15271C9F" wp14:textId="77777777">
            <w:pPr>
              <w:spacing w:line="240" w:lineRule="auto"/>
              <w:rPr>
                <w:rFonts w:cs="Open Sans"/>
                <w:b/>
                <w:bCs/>
                <w:sz w:val="16"/>
                <w:szCs w:val="16"/>
                <w:lang w:val="en-GB" w:eastAsia="en-GB"/>
              </w:rPr>
            </w:pPr>
            <w:r w:rsidRPr="00B43E35">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B43E35" w:rsidR="00B43E35" w:rsidP="00B43E35" w:rsidRDefault="00B43E35" w14:paraId="58686BD1" wp14:textId="77777777">
            <w:pPr>
              <w:spacing w:line="240" w:lineRule="auto"/>
              <w:rPr>
                <w:rFonts w:cs="Open Sans"/>
                <w:sz w:val="16"/>
                <w:szCs w:val="16"/>
                <w:lang w:val="en-GB" w:eastAsia="en-GB"/>
              </w:rPr>
            </w:pPr>
            <w:r w:rsidRPr="00B43E35">
              <w:rPr>
                <w:rFonts w:cs="Open Sans"/>
                <w:sz w:val="16"/>
                <w:szCs w:val="16"/>
                <w:lang w:val="en-GB" w:eastAsia="en-GB"/>
              </w:rPr>
              <w:t>2.B.10.a</w:t>
            </w:r>
          </w:p>
        </w:tc>
        <w:tc>
          <w:tcPr>
            <w:tcW w:w="4879" w:type="dxa"/>
            <w:gridSpan w:val="4"/>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50A4690F" wp14:textId="77777777">
            <w:pPr>
              <w:spacing w:line="240" w:lineRule="auto"/>
              <w:rPr>
                <w:rFonts w:cs="Open Sans"/>
                <w:sz w:val="16"/>
                <w:szCs w:val="16"/>
                <w:lang w:val="en-GB" w:eastAsia="en-GB"/>
              </w:rPr>
            </w:pPr>
            <w:r w:rsidRPr="00B43E35">
              <w:rPr>
                <w:rFonts w:cs="Open Sans"/>
                <w:sz w:val="16"/>
                <w:szCs w:val="16"/>
                <w:lang w:val="en-GB" w:eastAsia="en-GB"/>
              </w:rPr>
              <w:t>Chemical industry: Other</w:t>
            </w:r>
          </w:p>
        </w:tc>
      </w:tr>
      <w:tr xmlns:wp14="http://schemas.microsoft.com/office/word/2010/wordml" w:rsidRPr="00B43E35" w:rsidR="00B43E35" w:rsidTr="00B43E35" w14:paraId="7A2803D6"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148308AA" wp14:textId="77777777">
            <w:pPr>
              <w:spacing w:line="240" w:lineRule="auto"/>
              <w:rPr>
                <w:rFonts w:cs="Open Sans"/>
                <w:b/>
                <w:bCs/>
                <w:sz w:val="16"/>
                <w:szCs w:val="16"/>
                <w:lang w:val="en-GB" w:eastAsia="en-GB"/>
              </w:rPr>
            </w:pPr>
            <w:r w:rsidRPr="00B43E35">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2109806F" wp14:textId="77777777">
            <w:pPr>
              <w:spacing w:line="240" w:lineRule="auto"/>
              <w:rPr>
                <w:rFonts w:cs="Open Sans"/>
                <w:sz w:val="16"/>
                <w:szCs w:val="16"/>
                <w:lang w:val="en-GB" w:eastAsia="en-GB"/>
              </w:rPr>
            </w:pPr>
            <w:r w:rsidRPr="00B43E35">
              <w:rPr>
                <w:rFonts w:cs="Open Sans"/>
                <w:sz w:val="16"/>
                <w:szCs w:val="16"/>
                <w:lang w:val="en-GB" w:eastAsia="en-GB"/>
              </w:rPr>
              <w:t>NA</w:t>
            </w:r>
          </w:p>
        </w:tc>
      </w:tr>
      <w:tr xmlns:wp14="http://schemas.microsoft.com/office/word/2010/wordml" w:rsidRPr="00B43E35" w:rsidR="00B43E35" w:rsidTr="00B43E35" w14:paraId="7BA3754A"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37B836E2" wp14:textId="77777777">
            <w:pPr>
              <w:spacing w:line="240" w:lineRule="auto"/>
              <w:rPr>
                <w:rFonts w:cs="Open Sans"/>
                <w:b/>
                <w:bCs/>
                <w:sz w:val="16"/>
                <w:szCs w:val="16"/>
                <w:lang w:val="en-GB" w:eastAsia="en-GB"/>
              </w:rPr>
            </w:pPr>
            <w:r w:rsidRPr="00B43E35">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B43E35" w:rsidR="00B43E35" w:rsidP="00B43E35" w:rsidRDefault="00B43E35" w14:paraId="3BACD9FD" wp14:textId="77777777">
            <w:pPr>
              <w:spacing w:line="240" w:lineRule="auto"/>
              <w:rPr>
                <w:rFonts w:cs="Open Sans"/>
                <w:sz w:val="16"/>
                <w:szCs w:val="16"/>
                <w:lang w:val="en-GB" w:eastAsia="en-GB"/>
              </w:rPr>
            </w:pPr>
            <w:r w:rsidRPr="00B43E35">
              <w:rPr>
                <w:rFonts w:cs="Open Sans"/>
                <w:sz w:val="16"/>
                <w:szCs w:val="16"/>
                <w:lang w:val="en-GB" w:eastAsia="en-GB"/>
              </w:rPr>
              <w:t>040404</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514E14A4" wp14:textId="77777777">
            <w:pPr>
              <w:spacing w:line="240" w:lineRule="auto"/>
              <w:rPr>
                <w:rFonts w:cs="Open Sans"/>
                <w:sz w:val="16"/>
                <w:szCs w:val="16"/>
                <w:lang w:val="en-GB" w:eastAsia="en-GB"/>
              </w:rPr>
            </w:pPr>
            <w:r w:rsidRPr="00B43E35">
              <w:rPr>
                <w:rFonts w:cs="Open Sans"/>
                <w:sz w:val="16"/>
                <w:szCs w:val="16"/>
                <w:lang w:val="en-GB" w:eastAsia="en-GB"/>
              </w:rPr>
              <w:t>Ammonium sulphate</w:t>
            </w:r>
          </w:p>
        </w:tc>
      </w:tr>
      <w:tr xmlns:wp14="http://schemas.microsoft.com/office/word/2010/wordml" w:rsidRPr="00B43E35" w:rsidR="00B43E35" w:rsidTr="00B43E35" w14:paraId="2485ADA2"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000D8144" wp14:textId="77777777">
            <w:pPr>
              <w:spacing w:line="240" w:lineRule="auto"/>
              <w:rPr>
                <w:rFonts w:cs="Open Sans"/>
                <w:b/>
                <w:bCs/>
                <w:sz w:val="16"/>
                <w:szCs w:val="16"/>
                <w:lang w:val="en-GB" w:eastAsia="en-GB"/>
              </w:rPr>
            </w:pPr>
            <w:r w:rsidRPr="00B43E35">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42CAE146" wp14:textId="77777777">
            <w:pPr>
              <w:spacing w:line="240" w:lineRule="auto"/>
              <w:rPr>
                <w:rFonts w:cs="Open Sans"/>
                <w:sz w:val="16"/>
                <w:szCs w:val="16"/>
                <w:lang w:val="en-GB" w:eastAsia="en-GB"/>
              </w:rPr>
            </w:pPr>
            <w:r w:rsidRPr="00B43E35">
              <w:rPr>
                <w:rFonts w:cs="Open Sans"/>
                <w:sz w:val="16"/>
                <w:szCs w:val="16"/>
                <w:lang w:val="en-GB" w:eastAsia="en-GB"/>
              </w:rPr>
              <w:t> </w:t>
            </w:r>
          </w:p>
        </w:tc>
      </w:tr>
      <w:tr xmlns:wp14="http://schemas.microsoft.com/office/word/2010/wordml" w:rsidRPr="00B43E35" w:rsidR="00B43E35" w:rsidTr="00B43E35" w14:paraId="0C766243"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320546A3" wp14:textId="77777777">
            <w:pPr>
              <w:spacing w:line="240" w:lineRule="auto"/>
              <w:rPr>
                <w:rFonts w:cs="Open Sans"/>
                <w:b/>
                <w:bCs/>
                <w:sz w:val="16"/>
                <w:szCs w:val="16"/>
                <w:lang w:val="en-GB" w:eastAsia="en-GB"/>
              </w:rPr>
            </w:pPr>
            <w:r w:rsidRPr="00B43E35">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1AF05E09" wp14:textId="77777777">
            <w:pPr>
              <w:spacing w:line="240" w:lineRule="auto"/>
              <w:rPr>
                <w:rFonts w:cs="Open Sans"/>
                <w:sz w:val="16"/>
                <w:szCs w:val="16"/>
                <w:lang w:val="en-GB" w:eastAsia="en-GB"/>
              </w:rPr>
            </w:pPr>
            <w:r w:rsidRPr="00B43E35">
              <w:rPr>
                <w:rFonts w:cs="Open Sans"/>
                <w:sz w:val="16"/>
                <w:szCs w:val="16"/>
                <w:lang w:val="en-GB" w:eastAsia="en-GB"/>
              </w:rPr>
              <w:t> </w:t>
            </w:r>
          </w:p>
        </w:tc>
      </w:tr>
      <w:tr xmlns:wp14="http://schemas.microsoft.com/office/word/2010/wordml" w:rsidRPr="00B43E35" w:rsidR="00B43E35" w:rsidTr="00B43E35" w14:paraId="507D58B3"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7F497194" wp14:textId="77777777">
            <w:pPr>
              <w:spacing w:line="240" w:lineRule="auto"/>
              <w:rPr>
                <w:rFonts w:cs="Open Sans"/>
                <w:b/>
                <w:bCs/>
                <w:sz w:val="16"/>
                <w:szCs w:val="16"/>
                <w:lang w:val="en-GB" w:eastAsia="en-GB"/>
              </w:rPr>
            </w:pPr>
            <w:r w:rsidRPr="00B43E35">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2D5CD025" wp14:textId="77777777">
            <w:pPr>
              <w:spacing w:line="240" w:lineRule="auto"/>
              <w:rPr>
                <w:rFonts w:cs="Open Sans"/>
                <w:sz w:val="16"/>
                <w:szCs w:val="16"/>
                <w:lang w:val="en-GB" w:eastAsia="en-GB"/>
              </w:rPr>
            </w:pPr>
            <w:r w:rsidRPr="00B43E35">
              <w:rPr>
                <w:rFonts w:cs="Open Sans"/>
                <w:sz w:val="16"/>
                <w:szCs w:val="16"/>
                <w:lang w:val="en-GB" w:eastAsia="en-GB"/>
              </w:rPr>
              <w:t>uncontrolled</w:t>
            </w:r>
          </w:p>
        </w:tc>
      </w:tr>
      <w:tr xmlns:wp14="http://schemas.microsoft.com/office/word/2010/wordml" w:rsidRPr="00B43E35" w:rsidR="00B43E35" w:rsidTr="00B43E35" w14:paraId="65729013"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2580D9CC" wp14:textId="77777777">
            <w:pPr>
              <w:spacing w:line="240" w:lineRule="auto"/>
              <w:rPr>
                <w:rFonts w:cs="Open Sans"/>
                <w:b/>
                <w:bCs/>
                <w:sz w:val="16"/>
                <w:szCs w:val="16"/>
                <w:lang w:val="en-GB" w:eastAsia="en-GB"/>
              </w:rPr>
            </w:pPr>
            <w:r w:rsidRPr="00B43E35">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6BF368CB" wp14:textId="77777777">
            <w:pPr>
              <w:spacing w:line="240" w:lineRule="auto"/>
              <w:rPr>
                <w:rFonts w:cs="Open Sans"/>
                <w:sz w:val="16"/>
                <w:szCs w:val="16"/>
                <w:lang w:val="en-GB" w:eastAsia="en-GB"/>
              </w:rPr>
            </w:pPr>
            <w:r w:rsidRPr="00B43E35">
              <w:rPr>
                <w:rFonts w:cs="Open Sans"/>
                <w:sz w:val="16"/>
                <w:szCs w:val="16"/>
                <w:lang w:val="en-GB" w:eastAsia="en-GB"/>
              </w:rPr>
              <w:t> </w:t>
            </w:r>
          </w:p>
        </w:tc>
      </w:tr>
      <w:tr xmlns:wp14="http://schemas.microsoft.com/office/word/2010/wordml" w:rsidRPr="00B43E35" w:rsidR="00B43E35" w:rsidTr="00B43E35" w14:paraId="11B12681"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5F017047" wp14:textId="77777777">
            <w:pPr>
              <w:spacing w:line="240" w:lineRule="auto"/>
              <w:rPr>
                <w:rFonts w:cs="Open Sans"/>
                <w:b/>
                <w:bCs/>
                <w:sz w:val="16"/>
                <w:szCs w:val="16"/>
                <w:lang w:val="en-GB" w:eastAsia="en-GB"/>
              </w:rPr>
            </w:pPr>
            <w:r w:rsidRPr="00B43E35">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5ECCD0B2" wp14:textId="77777777">
            <w:pPr>
              <w:spacing w:line="240" w:lineRule="auto"/>
              <w:rPr>
                <w:rFonts w:cs="Open Sans"/>
                <w:sz w:val="16"/>
                <w:szCs w:val="16"/>
                <w:lang w:val="en-GB" w:eastAsia="en-GB"/>
              </w:rPr>
            </w:pPr>
            <w:r w:rsidRPr="00B43E35">
              <w:rPr>
                <w:rFonts w:cs="Open Sans"/>
                <w:sz w:val="16"/>
                <w:szCs w:val="16"/>
                <w:lang w:val="en-GB" w:eastAsia="en-GB"/>
              </w:rPr>
              <w:t>NOx, CO, NMVOC, SOx, NH3, PM10, PM2.5, Pb, Cd, Hg, As, Cr, Cu, Ni, Se, Zn, HCH, PCB, PCDD/F, Benzo(a)pyrene, Benzo(b)fluoranthene, Benzo(k)fluoranthene, Indeno(1,2,3-cd)pyrene, HCB</w:t>
            </w:r>
          </w:p>
        </w:tc>
      </w:tr>
      <w:tr xmlns:wp14="http://schemas.microsoft.com/office/word/2010/wordml" w:rsidRPr="00B43E35" w:rsidR="00B43E35" w:rsidTr="00B43E35" w14:paraId="2918FEE6" wp14:textId="77777777">
        <w:trPr>
          <w:trHeight w:val="255"/>
        </w:trPr>
        <w:tc>
          <w:tcPr>
            <w:tcW w:w="2560"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2E0AE0C3" wp14:textId="77777777">
            <w:pPr>
              <w:spacing w:line="240" w:lineRule="auto"/>
              <w:rPr>
                <w:rFonts w:cs="Open Sans"/>
                <w:b/>
                <w:bCs/>
                <w:sz w:val="16"/>
                <w:szCs w:val="16"/>
                <w:lang w:val="en-GB" w:eastAsia="en-GB"/>
              </w:rPr>
            </w:pPr>
            <w:r w:rsidRPr="00B43E35">
              <w:rPr>
                <w:rFonts w:cs="Open Sans"/>
                <w:b/>
                <w:bCs/>
                <w:sz w:val="16"/>
                <w:szCs w:val="16"/>
                <w:lang w:val="en-GB" w:eastAsia="en-GB"/>
              </w:rPr>
              <w:t>Pollutant</w:t>
            </w:r>
          </w:p>
        </w:tc>
        <w:tc>
          <w:tcPr>
            <w:tcW w:w="920"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112D8F0F"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Value</w:t>
            </w:r>
          </w:p>
        </w:tc>
        <w:tc>
          <w:tcPr>
            <w:tcW w:w="1240"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4E9F3AB2"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auto" w:sz="4" w:space="0"/>
            </w:tcBorders>
            <w:shd w:val="clear" w:color="000000" w:fill="C0C0C0"/>
            <w:hideMark/>
          </w:tcPr>
          <w:p w:rsidRPr="00B43E35" w:rsidR="00B43E35" w:rsidP="00B43E35" w:rsidRDefault="00B43E35" w14:paraId="5072550A"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95% confidence interval</w:t>
            </w:r>
          </w:p>
        </w:tc>
        <w:tc>
          <w:tcPr>
            <w:tcW w:w="1479"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2B3263DE"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Reference</w:t>
            </w:r>
          </w:p>
        </w:tc>
      </w:tr>
      <w:tr xmlns:wp14="http://schemas.microsoft.com/office/word/2010/wordml" w:rsidRPr="00B43E35" w:rsidR="00B43E35" w:rsidTr="00B43E35" w14:paraId="2CBD7A14" wp14:textId="77777777">
        <w:trPr>
          <w:trHeight w:val="255"/>
        </w:trPr>
        <w:tc>
          <w:tcPr>
            <w:tcW w:w="2560"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2D3F0BEC"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75CF4315"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3CB648E9"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B43E35" w:rsidR="00B43E35" w:rsidP="00B43E35" w:rsidRDefault="00B43E35" w14:paraId="3A27215C"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B43E35" w:rsidR="00B43E35" w:rsidP="00B43E35" w:rsidRDefault="00B43E35" w14:paraId="740A81DC"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Upper</w:t>
            </w:r>
          </w:p>
        </w:tc>
        <w:tc>
          <w:tcPr>
            <w:tcW w:w="1479"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0C178E9E" wp14:textId="77777777">
            <w:pPr>
              <w:spacing w:line="240" w:lineRule="auto"/>
              <w:rPr>
                <w:rFonts w:cs="Open Sans"/>
                <w:b/>
                <w:bCs/>
                <w:sz w:val="16"/>
                <w:szCs w:val="16"/>
                <w:lang w:val="en-GB" w:eastAsia="en-GB"/>
              </w:rPr>
            </w:pPr>
          </w:p>
        </w:tc>
      </w:tr>
      <w:tr xmlns:wp14="http://schemas.microsoft.com/office/word/2010/wordml" w:rsidRPr="00B43E35" w:rsidR="00B43E35" w:rsidTr="00B43E35" w14:paraId="7E8BC1C8"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B43E35" w:rsidR="00B43E35" w:rsidP="00B43E35" w:rsidRDefault="00B43E35" w14:paraId="325DFAFF" wp14:textId="77777777">
            <w:pPr>
              <w:spacing w:line="240" w:lineRule="auto"/>
              <w:rPr>
                <w:rFonts w:cs="Open Sans"/>
                <w:sz w:val="16"/>
                <w:szCs w:val="16"/>
                <w:lang w:val="en-GB" w:eastAsia="en-GB"/>
              </w:rPr>
            </w:pPr>
            <w:r w:rsidRPr="00B43E35">
              <w:rPr>
                <w:rFonts w:cs="Open Sans"/>
                <w:sz w:val="16"/>
                <w:szCs w:val="16"/>
                <w:lang w:val="en-GB" w:eastAsia="en-GB"/>
              </w:rPr>
              <w:t>TSP</w:t>
            </w:r>
          </w:p>
        </w:tc>
        <w:tc>
          <w:tcPr>
            <w:tcW w:w="920" w:type="dxa"/>
            <w:tcBorders>
              <w:top w:val="nil"/>
              <w:left w:val="nil"/>
              <w:bottom w:val="single" w:color="auto" w:sz="4" w:space="0"/>
              <w:right w:val="single" w:color="auto" w:sz="4" w:space="0"/>
            </w:tcBorders>
            <w:shd w:val="clear" w:color="auto" w:fill="auto"/>
            <w:hideMark/>
          </w:tcPr>
          <w:p w:rsidRPr="00B43E35" w:rsidR="00B43E35" w:rsidP="00B43E35" w:rsidRDefault="00B43E35" w14:paraId="174B1212" wp14:textId="77777777">
            <w:pPr>
              <w:spacing w:line="240" w:lineRule="auto"/>
              <w:jc w:val="center"/>
              <w:rPr>
                <w:rFonts w:cs="Open Sans"/>
                <w:sz w:val="16"/>
                <w:szCs w:val="16"/>
                <w:lang w:val="en-GB" w:eastAsia="en-GB"/>
              </w:rPr>
            </w:pPr>
            <w:r w:rsidRPr="00B43E35">
              <w:rPr>
                <w:rFonts w:cs="Open Sans"/>
                <w:sz w:val="16"/>
                <w:szCs w:val="16"/>
                <w:lang w:val="en-GB" w:eastAsia="en-GB"/>
              </w:rPr>
              <w:t>60</w:t>
            </w:r>
          </w:p>
        </w:tc>
        <w:tc>
          <w:tcPr>
            <w:tcW w:w="1240" w:type="dxa"/>
            <w:tcBorders>
              <w:top w:val="nil"/>
              <w:left w:val="nil"/>
              <w:bottom w:val="single" w:color="auto" w:sz="4" w:space="0"/>
              <w:right w:val="single" w:color="auto" w:sz="4" w:space="0"/>
            </w:tcBorders>
            <w:shd w:val="clear" w:color="auto" w:fill="auto"/>
            <w:hideMark/>
          </w:tcPr>
          <w:p w:rsidRPr="00B43E35" w:rsidR="00B43E35" w:rsidP="00B43E35" w:rsidRDefault="00B43E35" w14:paraId="3036B9D2" wp14:textId="77777777">
            <w:pPr>
              <w:spacing w:line="240" w:lineRule="auto"/>
              <w:rPr>
                <w:rFonts w:cs="Open Sans"/>
                <w:sz w:val="16"/>
                <w:szCs w:val="16"/>
                <w:lang w:val="en-GB" w:eastAsia="en-GB"/>
              </w:rPr>
            </w:pPr>
            <w:r w:rsidRPr="00B43E35">
              <w:rPr>
                <w:rFonts w:cs="Open Sans"/>
                <w:sz w:val="16"/>
                <w:szCs w:val="16"/>
                <w:lang w:val="en-GB" w:eastAsia="en-GB"/>
              </w:rPr>
              <w:t>kg/ton</w:t>
            </w:r>
          </w:p>
        </w:tc>
        <w:tc>
          <w:tcPr>
            <w:tcW w:w="1080" w:type="dxa"/>
            <w:tcBorders>
              <w:top w:val="nil"/>
              <w:left w:val="nil"/>
              <w:bottom w:val="single" w:color="auto" w:sz="4" w:space="0"/>
              <w:right w:val="single" w:color="auto" w:sz="4" w:space="0"/>
            </w:tcBorders>
            <w:shd w:val="clear" w:color="auto" w:fill="auto"/>
            <w:hideMark/>
          </w:tcPr>
          <w:p w:rsidRPr="00B43E35" w:rsidR="00B43E35" w:rsidP="00B43E35" w:rsidRDefault="00B43E35" w14:paraId="72E4F76D" wp14:textId="77777777">
            <w:pPr>
              <w:spacing w:line="240" w:lineRule="auto"/>
              <w:jc w:val="center"/>
              <w:rPr>
                <w:rFonts w:cs="Open Sans"/>
                <w:sz w:val="16"/>
                <w:szCs w:val="16"/>
                <w:lang w:val="en-GB" w:eastAsia="en-GB"/>
              </w:rPr>
            </w:pPr>
            <w:r w:rsidRPr="00B43E35">
              <w:rPr>
                <w:rFonts w:cs="Open Sans"/>
                <w:sz w:val="16"/>
                <w:szCs w:val="16"/>
                <w:lang w:val="en-GB" w:eastAsia="en-GB"/>
              </w:rPr>
              <w:t>23</w:t>
            </w:r>
          </w:p>
        </w:tc>
        <w:tc>
          <w:tcPr>
            <w:tcW w:w="1080" w:type="dxa"/>
            <w:tcBorders>
              <w:top w:val="nil"/>
              <w:left w:val="nil"/>
              <w:bottom w:val="single" w:color="auto" w:sz="4" w:space="0"/>
              <w:right w:val="single" w:color="auto" w:sz="4" w:space="0"/>
            </w:tcBorders>
            <w:shd w:val="clear" w:color="auto" w:fill="auto"/>
            <w:hideMark/>
          </w:tcPr>
          <w:p w:rsidRPr="00B43E35" w:rsidR="00B43E35" w:rsidP="00B43E35" w:rsidRDefault="00B43E35" w14:paraId="15A025E3" wp14:textId="77777777">
            <w:pPr>
              <w:spacing w:line="240" w:lineRule="auto"/>
              <w:jc w:val="center"/>
              <w:rPr>
                <w:rFonts w:cs="Open Sans"/>
                <w:sz w:val="16"/>
                <w:szCs w:val="16"/>
                <w:lang w:val="en-GB" w:eastAsia="en-GB"/>
              </w:rPr>
            </w:pPr>
            <w:r w:rsidRPr="00B43E35">
              <w:rPr>
                <w:rFonts w:cs="Open Sans"/>
                <w:sz w:val="16"/>
                <w:szCs w:val="16"/>
                <w:lang w:val="en-GB" w:eastAsia="en-GB"/>
              </w:rPr>
              <w:t>109</w:t>
            </w:r>
          </w:p>
        </w:tc>
        <w:tc>
          <w:tcPr>
            <w:tcW w:w="1479" w:type="dxa"/>
            <w:tcBorders>
              <w:top w:val="nil"/>
              <w:left w:val="nil"/>
              <w:bottom w:val="single" w:color="auto" w:sz="4" w:space="0"/>
              <w:right w:val="single" w:color="auto" w:sz="4" w:space="0"/>
            </w:tcBorders>
            <w:shd w:val="clear" w:color="auto" w:fill="auto"/>
            <w:hideMark/>
          </w:tcPr>
          <w:p w:rsidRPr="00B43E35" w:rsidR="00B43E35" w:rsidP="00B43E35" w:rsidRDefault="00B43E35" w14:paraId="65A392C2" wp14:textId="77777777">
            <w:pPr>
              <w:spacing w:line="240" w:lineRule="auto"/>
              <w:rPr>
                <w:rFonts w:cs="Open Sans"/>
                <w:sz w:val="16"/>
                <w:szCs w:val="16"/>
                <w:lang w:val="en-GB" w:eastAsia="en-GB"/>
              </w:rPr>
            </w:pPr>
            <w:r w:rsidRPr="00B43E35">
              <w:rPr>
                <w:rFonts w:cs="Open Sans"/>
                <w:sz w:val="16"/>
                <w:szCs w:val="16"/>
                <w:lang w:val="en-GB" w:eastAsia="en-GB"/>
              </w:rPr>
              <w:t>US EPA AP42</w:t>
            </w:r>
          </w:p>
        </w:tc>
      </w:tr>
    </w:tbl>
    <w:p xmlns:wp14="http://schemas.microsoft.com/office/word/2010/wordml" w:rsidRPr="009E0D3B" w:rsidR="00F97D63" w:rsidP="008D18CA" w:rsidRDefault="00F97D63" w14:paraId="415F50A7" wp14:textId="77777777">
      <w:pPr>
        <w:pStyle w:val="Heading5"/>
        <w:numPr>
          <w:ilvl w:val="0"/>
          <w:numId w:val="0"/>
        </w:numPr>
      </w:pPr>
      <w:bookmarkStart w:name="_Toc174936444" w:id="76"/>
      <w:r w:rsidRPr="009E0D3B">
        <w:t>Ammonium nitrate (040405)</w:t>
      </w:r>
      <w:bookmarkEnd w:id="76"/>
    </w:p>
    <w:p xmlns:wp14="http://schemas.microsoft.com/office/word/2010/wordml" w:rsidRPr="009E0D3B" w:rsidR="00F97D63" w:rsidP="009033BC" w:rsidRDefault="00F97D63" w14:paraId="7DF43F17" wp14:textId="77777777">
      <w:pPr>
        <w:pStyle w:val="BodyText"/>
      </w:pPr>
      <w:r w:rsidRPr="009E0D3B">
        <w:t xml:space="preserve">Ammonium nitrate is </w:t>
      </w:r>
      <w:smartTag w:uri="urn:schemas-microsoft-com:office:smarttags" w:element="PersonName">
        <w:r w:rsidRPr="009E0D3B">
          <w:t>ma</w:t>
        </w:r>
      </w:smartTag>
      <w:r w:rsidRPr="009E0D3B">
        <w:t>de by neutrali</w:t>
      </w:r>
      <w:r w:rsidR="00F80C28">
        <w:t>s</w:t>
      </w:r>
      <w:r w:rsidRPr="009E0D3B">
        <w:t>ing nitric acid with anhydrous ammonia. The resulting 80</w:t>
      </w:r>
      <w:r w:rsidR="00A11976">
        <w:t>–</w:t>
      </w:r>
      <w:r w:rsidRPr="009E0D3B">
        <w:t>90</w:t>
      </w:r>
      <w:r w:rsidR="00A11976">
        <w:t xml:space="preserve"> </w:t>
      </w:r>
      <w:r w:rsidRPr="009E0D3B">
        <w:t xml:space="preserve">% solution of ammonium nitrate can be sold </w:t>
      </w:r>
      <w:r w:rsidR="00A11976">
        <w:t>in that state</w:t>
      </w:r>
      <w:r w:rsidRPr="009E0D3B">
        <w:t xml:space="preserve"> or it </w:t>
      </w:r>
      <w:smartTag w:uri="urn:schemas-microsoft-com:office:smarttags" w:element="PersonName">
        <w:r w:rsidRPr="009E0D3B">
          <w:t>ma</w:t>
        </w:r>
      </w:smartTag>
      <w:r w:rsidRPr="009E0D3B">
        <w:t>y be further concentrated to a 95</w:t>
      </w:r>
      <w:r w:rsidR="00A11976">
        <w:t>–</w:t>
      </w:r>
      <w:r w:rsidRPr="009E0D3B">
        <w:t xml:space="preserve">99.5% solution (melt) and converted into prills or granules. The </w:t>
      </w:r>
      <w:smartTag w:uri="urn:schemas-microsoft-com:office:smarttags" w:element="PersonName">
        <w:r w:rsidRPr="009E0D3B">
          <w:t>ma</w:t>
        </w:r>
      </w:smartTag>
      <w:r w:rsidRPr="009E0D3B">
        <w:t>nufacturing steps include solution for</w:t>
      </w:r>
      <w:smartTag w:uri="urn:schemas-microsoft-com:office:smarttags" w:element="PersonName">
        <w:r w:rsidRPr="009E0D3B">
          <w:t>ma</w:t>
        </w:r>
      </w:smartTag>
      <w:r w:rsidRPr="009E0D3B">
        <w:t>tion, solution concentration, solids for</w:t>
      </w:r>
      <w:smartTag w:uri="urn:schemas-microsoft-com:office:smarttags" w:element="PersonName">
        <w:r w:rsidRPr="009E0D3B">
          <w:t>ma</w:t>
        </w:r>
      </w:smartTag>
      <w:r w:rsidRPr="009E0D3B">
        <w:t>tion, solids finishing, screening, coating, and bagging or bulk shipping. The processing steps depend on the desired finished product.</w:t>
      </w:r>
    </w:p>
    <w:p xmlns:wp14="http://schemas.microsoft.com/office/word/2010/wordml" w:rsidR="00B43E35" w:rsidP="009033BC" w:rsidRDefault="00F97D63" w14:paraId="60791A0B" wp14:textId="77777777">
      <w:pPr>
        <w:pStyle w:val="BodyText"/>
      </w:pPr>
      <w:r w:rsidRPr="009E0D3B">
        <w:t xml:space="preserve">The production of ammonium nitrate yields emissions of particulate </w:t>
      </w:r>
      <w:smartTag w:uri="urn:schemas-microsoft-com:office:smarttags" w:element="PersonName">
        <w:r w:rsidRPr="009E0D3B">
          <w:t>ma</w:t>
        </w:r>
      </w:smartTag>
      <w:r w:rsidRPr="009E0D3B">
        <w:t xml:space="preserve">tter (ammonium nitrate and coating </w:t>
      </w:r>
      <w:smartTag w:uri="urn:schemas-microsoft-com:office:smarttags" w:element="PersonName">
        <w:r w:rsidRPr="009E0D3B">
          <w:t>ma</w:t>
        </w:r>
      </w:smartTag>
      <w:r w:rsidRPr="009E0D3B">
        <w:t>terials), ammonia, and nitric acid. The emission sources of pri</w:t>
      </w:r>
      <w:smartTag w:uri="urn:schemas-microsoft-com:office:smarttags" w:element="PersonName">
        <w:r w:rsidRPr="009E0D3B">
          <w:t>ma</w:t>
        </w:r>
      </w:smartTag>
      <w:r w:rsidRPr="009E0D3B">
        <w:t>ry importance are the prilling tower and the granulator. Total quantities of nitrogen discharged are in the range of 0.01</w:t>
      </w:r>
      <w:r w:rsidR="00A7551F">
        <w:t>–</w:t>
      </w:r>
      <w:r w:rsidRPr="009E0D3B">
        <w:t>18.4 kg/t of product. Values reported for calcium ammonium nitrate are in the range of 0.13</w:t>
      </w:r>
      <w:r w:rsidR="00A7551F">
        <w:t>–</w:t>
      </w:r>
      <w:r w:rsidRPr="009E0D3B">
        <w:t>3 kg nitrogen per ton</w:t>
      </w:r>
      <w:r w:rsidR="00A7551F">
        <w:t>ne</w:t>
      </w:r>
      <w:r w:rsidRPr="009E0D3B">
        <w:t xml:space="preserve"> of product.</w:t>
      </w:r>
    </w:p>
    <w:p xmlns:wp14="http://schemas.microsoft.com/office/word/2010/wordml" w:rsidR="00B43E35" w:rsidRDefault="00B43E35" w14:paraId="3C0395D3" wp14:textId="77777777">
      <w:pPr>
        <w:spacing w:line="240" w:lineRule="auto"/>
        <w:rPr>
          <w:szCs w:val="20"/>
          <w:lang w:val="en-GB" w:eastAsia="it-IT"/>
        </w:rPr>
      </w:pPr>
      <w:r>
        <w:br w:type="page"/>
      </w:r>
    </w:p>
    <w:p xmlns:wp14="http://schemas.microsoft.com/office/word/2010/wordml" w:rsidRPr="009E0D3B" w:rsidR="00F97D63" w:rsidP="009033BC" w:rsidRDefault="00F97D63" w14:paraId="4FE44846" wp14:textId="77777777">
      <w:pPr>
        <w:pStyle w:val="Caption"/>
      </w:pPr>
      <w:r w:rsidRPr="009E0D3B">
        <w:lastRenderedPageBreak/>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804F4F">
        <w:t>.</w:t>
      </w:r>
      <w:r w:rsidR="00D27849">
        <w:fldChar w:fldCharType="begin"/>
      </w:r>
      <w:r w:rsidR="00D27849">
        <w:instrText xml:space="preserve"> SEQ Table \* ARABIC \s 1 </w:instrText>
      </w:r>
      <w:r w:rsidR="00D27849">
        <w:fldChar w:fldCharType="separate"/>
      </w:r>
      <w:r w:rsidR="00744102">
        <w:rPr>
          <w:noProof/>
        </w:rPr>
        <w:t>27</w:t>
      </w:r>
      <w:r w:rsidR="00D27849">
        <w:rPr>
          <w:noProof/>
        </w:rPr>
        <w:fldChar w:fldCharType="end"/>
      </w:r>
      <w:r w:rsidRPr="009E0D3B">
        <w:tab/>
      </w:r>
      <w:r w:rsidRPr="009E0D3B">
        <w:t xml:space="preserve">Tier 2 emission factors for source category </w:t>
      </w:r>
      <w:r w:rsidR="00383ED0">
        <w:t>2.B.10.a</w:t>
      </w:r>
      <w:r w:rsidRPr="009E0D3B">
        <w:t xml:space="preserve"> </w:t>
      </w:r>
      <w:r w:rsidR="00C66003">
        <w:t>Other chemical industry</w:t>
      </w:r>
      <w:r w:rsidRPr="009E0D3B">
        <w:t xml:space="preserve">, </w:t>
      </w:r>
      <w:r w:rsidR="00A7551F">
        <w:t>a</w:t>
      </w:r>
      <w:r w:rsidRPr="009E0D3B">
        <w:t>mmonium nitrate (040405)</w:t>
      </w:r>
      <w:r w:rsidR="00946D2C">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B43E35" w:rsidR="00B43E35" w:rsidTr="00B43E35" w14:paraId="5EB1109B" wp14:textId="77777777">
        <w:trPr>
          <w:trHeight w:val="255"/>
        </w:trPr>
        <w:tc>
          <w:tcPr>
            <w:tcW w:w="8359" w:type="dxa"/>
            <w:gridSpan w:val="6"/>
            <w:tcBorders>
              <w:top w:val="single" w:color="auto" w:sz="4" w:space="0"/>
              <w:left w:val="single" w:color="auto" w:sz="4" w:space="0"/>
              <w:bottom w:val="single" w:color="auto" w:sz="4" w:space="0"/>
              <w:right w:val="single" w:color="auto" w:sz="4" w:space="0"/>
            </w:tcBorders>
            <w:shd w:val="clear" w:color="000000" w:fill="FFFF99"/>
            <w:hideMark/>
          </w:tcPr>
          <w:p w:rsidRPr="00B43E35" w:rsidR="00B43E35" w:rsidP="00B43E35" w:rsidRDefault="00B43E35" w14:paraId="6E6D5026"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Tier 2 emission factor</w:t>
            </w:r>
          </w:p>
        </w:tc>
      </w:tr>
      <w:tr xmlns:wp14="http://schemas.microsoft.com/office/word/2010/wordml" w:rsidRPr="00B43E35" w:rsidR="00B43E35" w:rsidTr="00B43E35" w14:paraId="5B564FF1"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7EE978CC" wp14:textId="77777777">
            <w:pPr>
              <w:spacing w:line="240" w:lineRule="auto"/>
              <w:rPr>
                <w:rFonts w:cs="Open Sans"/>
                <w:b/>
                <w:bCs/>
                <w:sz w:val="16"/>
                <w:szCs w:val="16"/>
                <w:lang w:val="en-GB" w:eastAsia="en-GB"/>
              </w:rPr>
            </w:pPr>
            <w:r w:rsidRPr="00B43E35">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B43E35" w:rsidR="00B43E35" w:rsidP="00B43E35" w:rsidRDefault="00B43E35" w14:paraId="5CB949C9" wp14:textId="77777777">
            <w:pPr>
              <w:spacing w:line="240" w:lineRule="auto"/>
              <w:rPr>
                <w:rFonts w:cs="Open Sans"/>
                <w:sz w:val="16"/>
                <w:szCs w:val="16"/>
                <w:lang w:val="en-GB" w:eastAsia="en-GB"/>
              </w:rPr>
            </w:pPr>
            <w:r w:rsidRPr="00B43E35">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auto" w:sz="4" w:space="0"/>
            </w:tcBorders>
            <w:shd w:val="clear" w:color="000000" w:fill="C0C0C0"/>
            <w:hideMark/>
          </w:tcPr>
          <w:p w:rsidRPr="00B43E35" w:rsidR="00B43E35" w:rsidP="00B43E35" w:rsidRDefault="00B43E35" w14:paraId="24C4BA51" wp14:textId="77777777">
            <w:pPr>
              <w:spacing w:line="240" w:lineRule="auto"/>
              <w:rPr>
                <w:rFonts w:cs="Open Sans"/>
                <w:sz w:val="16"/>
                <w:szCs w:val="16"/>
                <w:lang w:val="en-GB" w:eastAsia="en-GB"/>
              </w:rPr>
            </w:pPr>
            <w:r w:rsidRPr="00B43E35">
              <w:rPr>
                <w:rFonts w:cs="Open Sans"/>
                <w:sz w:val="16"/>
                <w:szCs w:val="16"/>
                <w:lang w:val="en-GB" w:eastAsia="en-GB"/>
              </w:rPr>
              <w:t>Name</w:t>
            </w:r>
          </w:p>
        </w:tc>
      </w:tr>
      <w:tr xmlns:wp14="http://schemas.microsoft.com/office/word/2010/wordml" w:rsidRPr="00B43E35" w:rsidR="00B43E35" w:rsidTr="00B43E35" w14:paraId="1B13F6CC"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72758E67" wp14:textId="77777777">
            <w:pPr>
              <w:spacing w:line="240" w:lineRule="auto"/>
              <w:rPr>
                <w:rFonts w:cs="Open Sans"/>
                <w:b/>
                <w:bCs/>
                <w:sz w:val="16"/>
                <w:szCs w:val="16"/>
                <w:lang w:val="en-GB" w:eastAsia="en-GB"/>
              </w:rPr>
            </w:pPr>
            <w:r w:rsidRPr="00B43E35">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B43E35" w:rsidR="00B43E35" w:rsidP="00B43E35" w:rsidRDefault="00B43E35" w14:paraId="48A7990F" wp14:textId="77777777">
            <w:pPr>
              <w:spacing w:line="240" w:lineRule="auto"/>
              <w:rPr>
                <w:rFonts w:cs="Open Sans"/>
                <w:sz w:val="16"/>
                <w:szCs w:val="16"/>
                <w:lang w:val="en-GB" w:eastAsia="en-GB"/>
              </w:rPr>
            </w:pPr>
            <w:r w:rsidRPr="00B43E35">
              <w:rPr>
                <w:rFonts w:cs="Open Sans"/>
                <w:sz w:val="16"/>
                <w:szCs w:val="16"/>
                <w:lang w:val="en-GB" w:eastAsia="en-GB"/>
              </w:rPr>
              <w:t>2.B.10.a</w:t>
            </w:r>
          </w:p>
        </w:tc>
        <w:tc>
          <w:tcPr>
            <w:tcW w:w="4879" w:type="dxa"/>
            <w:gridSpan w:val="4"/>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2F4E5437" wp14:textId="77777777">
            <w:pPr>
              <w:spacing w:line="240" w:lineRule="auto"/>
              <w:rPr>
                <w:rFonts w:cs="Open Sans"/>
                <w:sz w:val="16"/>
                <w:szCs w:val="16"/>
                <w:lang w:val="en-GB" w:eastAsia="en-GB"/>
              </w:rPr>
            </w:pPr>
            <w:r w:rsidRPr="00B43E35">
              <w:rPr>
                <w:rFonts w:cs="Open Sans"/>
                <w:sz w:val="16"/>
                <w:szCs w:val="16"/>
                <w:lang w:val="en-GB" w:eastAsia="en-GB"/>
              </w:rPr>
              <w:t>Chemical industry: Other</w:t>
            </w:r>
          </w:p>
        </w:tc>
      </w:tr>
      <w:tr xmlns:wp14="http://schemas.microsoft.com/office/word/2010/wordml" w:rsidRPr="00B43E35" w:rsidR="00B43E35" w:rsidTr="00B43E35" w14:paraId="2AE1963F"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0051B1EF" wp14:textId="77777777">
            <w:pPr>
              <w:spacing w:line="240" w:lineRule="auto"/>
              <w:rPr>
                <w:rFonts w:cs="Open Sans"/>
                <w:b/>
                <w:bCs/>
                <w:sz w:val="16"/>
                <w:szCs w:val="16"/>
                <w:lang w:val="en-GB" w:eastAsia="en-GB"/>
              </w:rPr>
            </w:pPr>
            <w:r w:rsidRPr="00B43E35">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2633ABAF" wp14:textId="77777777">
            <w:pPr>
              <w:spacing w:line="240" w:lineRule="auto"/>
              <w:rPr>
                <w:rFonts w:cs="Open Sans"/>
                <w:sz w:val="16"/>
                <w:szCs w:val="16"/>
                <w:lang w:val="en-GB" w:eastAsia="en-GB"/>
              </w:rPr>
            </w:pPr>
            <w:r w:rsidRPr="00B43E35">
              <w:rPr>
                <w:rFonts w:cs="Open Sans"/>
                <w:sz w:val="16"/>
                <w:szCs w:val="16"/>
                <w:lang w:val="en-GB" w:eastAsia="en-GB"/>
              </w:rPr>
              <w:t>NA</w:t>
            </w:r>
          </w:p>
        </w:tc>
      </w:tr>
      <w:tr xmlns:wp14="http://schemas.microsoft.com/office/word/2010/wordml" w:rsidRPr="00B43E35" w:rsidR="00B43E35" w:rsidTr="00B43E35" w14:paraId="0DF1D105"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3B4F5402" wp14:textId="77777777">
            <w:pPr>
              <w:spacing w:line="240" w:lineRule="auto"/>
              <w:rPr>
                <w:rFonts w:cs="Open Sans"/>
                <w:b/>
                <w:bCs/>
                <w:sz w:val="16"/>
                <w:szCs w:val="16"/>
                <w:lang w:val="en-GB" w:eastAsia="en-GB"/>
              </w:rPr>
            </w:pPr>
            <w:r w:rsidRPr="00B43E35">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B43E35" w:rsidR="00B43E35" w:rsidP="00B43E35" w:rsidRDefault="00B43E35" w14:paraId="615FC913" wp14:textId="77777777">
            <w:pPr>
              <w:spacing w:line="240" w:lineRule="auto"/>
              <w:rPr>
                <w:rFonts w:cs="Open Sans"/>
                <w:sz w:val="16"/>
                <w:szCs w:val="16"/>
                <w:lang w:val="en-GB" w:eastAsia="en-GB"/>
              </w:rPr>
            </w:pPr>
            <w:r w:rsidRPr="00B43E35">
              <w:rPr>
                <w:rFonts w:cs="Open Sans"/>
                <w:sz w:val="16"/>
                <w:szCs w:val="16"/>
                <w:lang w:val="en-GB" w:eastAsia="en-GB"/>
              </w:rPr>
              <w:t>040405</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1DAC3EE6" wp14:textId="77777777">
            <w:pPr>
              <w:spacing w:line="240" w:lineRule="auto"/>
              <w:rPr>
                <w:rFonts w:cs="Open Sans"/>
                <w:sz w:val="16"/>
                <w:szCs w:val="16"/>
                <w:lang w:val="en-GB" w:eastAsia="en-GB"/>
              </w:rPr>
            </w:pPr>
            <w:r w:rsidRPr="00B43E35">
              <w:rPr>
                <w:rFonts w:cs="Open Sans"/>
                <w:sz w:val="16"/>
                <w:szCs w:val="16"/>
                <w:lang w:val="en-GB" w:eastAsia="en-GB"/>
              </w:rPr>
              <w:t>Ammonium nitrate</w:t>
            </w:r>
          </w:p>
        </w:tc>
      </w:tr>
      <w:tr xmlns:wp14="http://schemas.microsoft.com/office/word/2010/wordml" w:rsidRPr="00B43E35" w:rsidR="00B43E35" w:rsidTr="00B43E35" w14:paraId="0D459CE3"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463C312B" wp14:textId="77777777">
            <w:pPr>
              <w:spacing w:line="240" w:lineRule="auto"/>
              <w:rPr>
                <w:rFonts w:cs="Open Sans"/>
                <w:b/>
                <w:bCs/>
                <w:sz w:val="16"/>
                <w:szCs w:val="16"/>
                <w:lang w:val="en-GB" w:eastAsia="en-GB"/>
              </w:rPr>
            </w:pPr>
            <w:r w:rsidRPr="00B43E35">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4B9B179D" wp14:textId="77777777">
            <w:pPr>
              <w:spacing w:line="240" w:lineRule="auto"/>
              <w:rPr>
                <w:rFonts w:cs="Open Sans"/>
                <w:sz w:val="16"/>
                <w:szCs w:val="16"/>
                <w:lang w:val="en-GB" w:eastAsia="en-GB"/>
              </w:rPr>
            </w:pPr>
            <w:r w:rsidRPr="00B43E35">
              <w:rPr>
                <w:rFonts w:cs="Open Sans"/>
                <w:sz w:val="16"/>
                <w:szCs w:val="16"/>
                <w:lang w:val="en-GB" w:eastAsia="en-GB"/>
              </w:rPr>
              <w:t> </w:t>
            </w:r>
          </w:p>
        </w:tc>
      </w:tr>
      <w:tr xmlns:wp14="http://schemas.microsoft.com/office/word/2010/wordml" w:rsidRPr="00B43E35" w:rsidR="00B43E35" w:rsidTr="00B43E35" w14:paraId="5BF508F6"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783AF579" wp14:textId="77777777">
            <w:pPr>
              <w:spacing w:line="240" w:lineRule="auto"/>
              <w:rPr>
                <w:rFonts w:cs="Open Sans"/>
                <w:b/>
                <w:bCs/>
                <w:sz w:val="16"/>
                <w:szCs w:val="16"/>
                <w:lang w:val="en-GB" w:eastAsia="en-GB"/>
              </w:rPr>
            </w:pPr>
            <w:r w:rsidRPr="00B43E35">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38BC71DC" wp14:textId="77777777">
            <w:pPr>
              <w:spacing w:line="240" w:lineRule="auto"/>
              <w:rPr>
                <w:rFonts w:cs="Open Sans"/>
                <w:sz w:val="16"/>
                <w:szCs w:val="16"/>
                <w:lang w:val="en-GB" w:eastAsia="en-GB"/>
              </w:rPr>
            </w:pPr>
            <w:r w:rsidRPr="00B43E35">
              <w:rPr>
                <w:rFonts w:cs="Open Sans"/>
                <w:sz w:val="16"/>
                <w:szCs w:val="16"/>
                <w:lang w:val="en-GB" w:eastAsia="en-GB"/>
              </w:rPr>
              <w:t> </w:t>
            </w:r>
          </w:p>
        </w:tc>
      </w:tr>
      <w:tr xmlns:wp14="http://schemas.microsoft.com/office/word/2010/wordml" w:rsidRPr="00B43E35" w:rsidR="00B43E35" w:rsidTr="00B43E35" w14:paraId="33E48E75"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1BA3A0E8" wp14:textId="77777777">
            <w:pPr>
              <w:spacing w:line="240" w:lineRule="auto"/>
              <w:rPr>
                <w:rFonts w:cs="Open Sans"/>
                <w:b/>
                <w:bCs/>
                <w:sz w:val="16"/>
                <w:szCs w:val="16"/>
                <w:lang w:val="en-GB" w:eastAsia="en-GB"/>
              </w:rPr>
            </w:pPr>
            <w:r w:rsidRPr="00B43E35">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75F1D652" wp14:textId="77777777">
            <w:pPr>
              <w:spacing w:line="240" w:lineRule="auto"/>
              <w:rPr>
                <w:rFonts w:cs="Open Sans"/>
                <w:sz w:val="16"/>
                <w:szCs w:val="16"/>
                <w:lang w:val="en-GB" w:eastAsia="en-GB"/>
              </w:rPr>
            </w:pPr>
            <w:r w:rsidRPr="00B43E35">
              <w:rPr>
                <w:rFonts w:cs="Open Sans"/>
                <w:sz w:val="16"/>
                <w:szCs w:val="16"/>
                <w:lang w:val="en-GB" w:eastAsia="en-GB"/>
              </w:rPr>
              <w:t>uncontrolled</w:t>
            </w:r>
          </w:p>
        </w:tc>
      </w:tr>
      <w:tr xmlns:wp14="http://schemas.microsoft.com/office/word/2010/wordml" w:rsidRPr="00B43E35" w:rsidR="00B43E35" w:rsidTr="00B43E35" w14:paraId="3E6C95D8"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78F7349F" wp14:textId="77777777">
            <w:pPr>
              <w:spacing w:line="240" w:lineRule="auto"/>
              <w:rPr>
                <w:rFonts w:cs="Open Sans"/>
                <w:b/>
                <w:bCs/>
                <w:sz w:val="16"/>
                <w:szCs w:val="16"/>
                <w:lang w:val="en-GB" w:eastAsia="en-GB"/>
              </w:rPr>
            </w:pPr>
            <w:r w:rsidRPr="00B43E35">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4CD2E59C" wp14:textId="77777777">
            <w:pPr>
              <w:spacing w:line="240" w:lineRule="auto"/>
              <w:rPr>
                <w:rFonts w:cs="Open Sans"/>
                <w:sz w:val="16"/>
                <w:szCs w:val="16"/>
                <w:lang w:val="en-GB" w:eastAsia="en-GB"/>
              </w:rPr>
            </w:pPr>
            <w:r w:rsidRPr="00B43E35">
              <w:rPr>
                <w:rFonts w:cs="Open Sans"/>
                <w:sz w:val="16"/>
                <w:szCs w:val="16"/>
                <w:lang w:val="en-GB" w:eastAsia="en-GB"/>
              </w:rPr>
              <w:t> </w:t>
            </w:r>
          </w:p>
        </w:tc>
      </w:tr>
      <w:tr xmlns:wp14="http://schemas.microsoft.com/office/word/2010/wordml" w:rsidRPr="00B43E35" w:rsidR="00B43E35" w:rsidTr="00B43E35" w14:paraId="32DCF620"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74388AF4" wp14:textId="77777777">
            <w:pPr>
              <w:spacing w:line="240" w:lineRule="auto"/>
              <w:rPr>
                <w:rFonts w:cs="Open Sans"/>
                <w:b/>
                <w:bCs/>
                <w:sz w:val="16"/>
                <w:szCs w:val="16"/>
                <w:lang w:val="en-GB" w:eastAsia="en-GB"/>
              </w:rPr>
            </w:pPr>
            <w:r w:rsidRPr="00B43E35">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04984F37" wp14:textId="77777777">
            <w:pPr>
              <w:spacing w:line="240" w:lineRule="auto"/>
              <w:rPr>
                <w:rFonts w:cs="Open Sans"/>
                <w:sz w:val="16"/>
                <w:szCs w:val="16"/>
                <w:lang w:val="en-GB" w:eastAsia="en-GB"/>
              </w:rPr>
            </w:pPr>
            <w:r w:rsidRPr="00B43E35">
              <w:rPr>
                <w:rFonts w:cs="Open Sans"/>
                <w:sz w:val="16"/>
                <w:szCs w:val="16"/>
                <w:lang w:val="en-GB" w:eastAsia="en-GB"/>
              </w:rPr>
              <w:t>NOx, CO, NMVOC, SOx, PM10, PM2.5, Pb, Cd, Hg, As, Cr, Cu, Ni, Se, Zn, HCH, PCB, PCDD/F, Benzo(a)pyrene, Benzo(b)fluoranthene, Benzo(k)fluoranthene, Indeno(1,2,3-cd)pyrene, HCB</w:t>
            </w:r>
          </w:p>
        </w:tc>
      </w:tr>
      <w:tr xmlns:wp14="http://schemas.microsoft.com/office/word/2010/wordml" w:rsidRPr="00B43E35" w:rsidR="00B43E35" w:rsidTr="00B43E35" w14:paraId="5ED2219F" wp14:textId="77777777">
        <w:trPr>
          <w:trHeight w:val="255"/>
        </w:trPr>
        <w:tc>
          <w:tcPr>
            <w:tcW w:w="2560"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0215BD49" wp14:textId="77777777">
            <w:pPr>
              <w:spacing w:line="240" w:lineRule="auto"/>
              <w:rPr>
                <w:rFonts w:cs="Open Sans"/>
                <w:b/>
                <w:bCs/>
                <w:sz w:val="16"/>
                <w:szCs w:val="16"/>
                <w:lang w:val="en-GB" w:eastAsia="en-GB"/>
              </w:rPr>
            </w:pPr>
            <w:r w:rsidRPr="00B43E35">
              <w:rPr>
                <w:rFonts w:cs="Open Sans"/>
                <w:b/>
                <w:bCs/>
                <w:sz w:val="16"/>
                <w:szCs w:val="16"/>
                <w:lang w:val="en-GB" w:eastAsia="en-GB"/>
              </w:rPr>
              <w:t>Pollutant</w:t>
            </w:r>
          </w:p>
        </w:tc>
        <w:tc>
          <w:tcPr>
            <w:tcW w:w="920"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193E4754"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Value</w:t>
            </w:r>
          </w:p>
        </w:tc>
        <w:tc>
          <w:tcPr>
            <w:tcW w:w="1240"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25DCD82F"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auto" w:sz="4" w:space="0"/>
            </w:tcBorders>
            <w:shd w:val="clear" w:color="000000" w:fill="C0C0C0"/>
            <w:hideMark/>
          </w:tcPr>
          <w:p w:rsidRPr="00B43E35" w:rsidR="00B43E35" w:rsidP="00B43E35" w:rsidRDefault="00B43E35" w14:paraId="6112D3C5"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95% confidence interval</w:t>
            </w:r>
          </w:p>
        </w:tc>
        <w:tc>
          <w:tcPr>
            <w:tcW w:w="1479"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6229868F"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Reference</w:t>
            </w:r>
          </w:p>
        </w:tc>
      </w:tr>
      <w:tr xmlns:wp14="http://schemas.microsoft.com/office/word/2010/wordml" w:rsidRPr="00B43E35" w:rsidR="00B43E35" w:rsidTr="00B43E35" w14:paraId="51563605" wp14:textId="77777777">
        <w:trPr>
          <w:trHeight w:val="255"/>
        </w:trPr>
        <w:tc>
          <w:tcPr>
            <w:tcW w:w="2560"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3254BC2F"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651E9592"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269E314A"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B43E35" w:rsidR="00B43E35" w:rsidP="00B43E35" w:rsidRDefault="00B43E35" w14:paraId="1EDA4460"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B43E35" w:rsidR="00B43E35" w:rsidP="00B43E35" w:rsidRDefault="00B43E35" w14:paraId="7AB6F153"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Upper</w:t>
            </w:r>
          </w:p>
        </w:tc>
        <w:tc>
          <w:tcPr>
            <w:tcW w:w="1479"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47341341" wp14:textId="77777777">
            <w:pPr>
              <w:spacing w:line="240" w:lineRule="auto"/>
              <w:rPr>
                <w:rFonts w:cs="Open Sans"/>
                <w:b/>
                <w:bCs/>
                <w:sz w:val="16"/>
                <w:szCs w:val="16"/>
                <w:lang w:val="en-GB" w:eastAsia="en-GB"/>
              </w:rPr>
            </w:pPr>
          </w:p>
        </w:tc>
      </w:tr>
      <w:tr xmlns:wp14="http://schemas.microsoft.com/office/word/2010/wordml" w:rsidRPr="00B43E35" w:rsidR="00B43E35" w:rsidTr="00B43E35" w14:paraId="344AEFC6"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B43E35" w:rsidR="00B43E35" w:rsidP="00B43E35" w:rsidRDefault="00B43E35" w14:paraId="7A220874" wp14:textId="77777777">
            <w:pPr>
              <w:spacing w:line="240" w:lineRule="auto"/>
              <w:rPr>
                <w:rFonts w:cs="Open Sans"/>
                <w:sz w:val="16"/>
                <w:szCs w:val="16"/>
                <w:lang w:val="en-GB" w:eastAsia="en-GB"/>
              </w:rPr>
            </w:pPr>
            <w:r w:rsidRPr="00B43E35">
              <w:rPr>
                <w:rFonts w:cs="Open Sans"/>
                <w:sz w:val="16"/>
                <w:szCs w:val="16"/>
                <w:lang w:val="en-GB" w:eastAsia="en-GB"/>
              </w:rPr>
              <w:t>NH3</w:t>
            </w:r>
          </w:p>
        </w:tc>
        <w:tc>
          <w:tcPr>
            <w:tcW w:w="920" w:type="dxa"/>
            <w:tcBorders>
              <w:top w:val="nil"/>
              <w:left w:val="nil"/>
              <w:bottom w:val="single" w:color="auto" w:sz="4" w:space="0"/>
              <w:right w:val="single" w:color="auto" w:sz="4" w:space="0"/>
            </w:tcBorders>
            <w:shd w:val="clear" w:color="auto" w:fill="auto"/>
            <w:hideMark/>
          </w:tcPr>
          <w:p w:rsidRPr="00B43E35" w:rsidR="00B43E35" w:rsidP="00B43E35" w:rsidRDefault="00B43E35" w14:paraId="219897CE" wp14:textId="77777777">
            <w:pPr>
              <w:spacing w:line="240" w:lineRule="auto"/>
              <w:jc w:val="center"/>
              <w:rPr>
                <w:rFonts w:cs="Open Sans"/>
                <w:sz w:val="16"/>
                <w:szCs w:val="16"/>
                <w:lang w:val="en-GB" w:eastAsia="en-GB"/>
              </w:rPr>
            </w:pPr>
            <w:r w:rsidRPr="00B43E35">
              <w:rPr>
                <w:rFonts w:cs="Open Sans"/>
                <w:sz w:val="16"/>
                <w:szCs w:val="16"/>
                <w:lang w:val="en-GB" w:eastAsia="en-GB"/>
              </w:rPr>
              <w:t>30</w:t>
            </w:r>
          </w:p>
        </w:tc>
        <w:tc>
          <w:tcPr>
            <w:tcW w:w="1240" w:type="dxa"/>
            <w:tcBorders>
              <w:top w:val="nil"/>
              <w:left w:val="nil"/>
              <w:bottom w:val="single" w:color="auto" w:sz="4" w:space="0"/>
              <w:right w:val="single" w:color="auto" w:sz="4" w:space="0"/>
            </w:tcBorders>
            <w:shd w:val="clear" w:color="auto" w:fill="auto"/>
            <w:hideMark/>
          </w:tcPr>
          <w:p w:rsidRPr="00B43E35" w:rsidR="00B43E35" w:rsidP="00B43E35" w:rsidRDefault="00B43E35" w14:paraId="203BCE5B" wp14:textId="77777777">
            <w:pPr>
              <w:spacing w:line="240" w:lineRule="auto"/>
              <w:rPr>
                <w:rFonts w:cs="Open Sans"/>
                <w:sz w:val="16"/>
                <w:szCs w:val="16"/>
                <w:lang w:val="en-GB" w:eastAsia="en-GB"/>
              </w:rPr>
            </w:pPr>
            <w:r w:rsidRPr="00B43E35">
              <w:rPr>
                <w:rFonts w:cs="Open Sans"/>
                <w:sz w:val="16"/>
                <w:szCs w:val="16"/>
                <w:lang w:val="en-GB" w:eastAsia="en-GB"/>
              </w:rPr>
              <w:t>kg/ton</w:t>
            </w:r>
          </w:p>
        </w:tc>
        <w:tc>
          <w:tcPr>
            <w:tcW w:w="1080" w:type="dxa"/>
            <w:tcBorders>
              <w:top w:val="nil"/>
              <w:left w:val="nil"/>
              <w:bottom w:val="single" w:color="auto" w:sz="4" w:space="0"/>
              <w:right w:val="single" w:color="auto" w:sz="4" w:space="0"/>
            </w:tcBorders>
            <w:shd w:val="clear" w:color="auto" w:fill="auto"/>
            <w:hideMark/>
          </w:tcPr>
          <w:p w:rsidRPr="00B43E35" w:rsidR="00B43E35" w:rsidP="00B43E35" w:rsidRDefault="00B43E35" w14:paraId="0F39E4FD" wp14:textId="77777777">
            <w:pPr>
              <w:spacing w:line="240" w:lineRule="auto"/>
              <w:jc w:val="center"/>
              <w:rPr>
                <w:rFonts w:cs="Open Sans"/>
                <w:sz w:val="16"/>
                <w:szCs w:val="16"/>
                <w:lang w:val="en-GB" w:eastAsia="en-GB"/>
              </w:rPr>
            </w:pPr>
            <w:r w:rsidRPr="00B43E35">
              <w:rPr>
                <w:rFonts w:cs="Open Sans"/>
                <w:sz w:val="16"/>
                <w:szCs w:val="16"/>
                <w:lang w:val="en-GB" w:eastAsia="en-GB"/>
              </w:rPr>
              <w:t>0.1</w:t>
            </w:r>
          </w:p>
        </w:tc>
        <w:tc>
          <w:tcPr>
            <w:tcW w:w="1080" w:type="dxa"/>
            <w:tcBorders>
              <w:top w:val="nil"/>
              <w:left w:val="nil"/>
              <w:bottom w:val="single" w:color="auto" w:sz="4" w:space="0"/>
              <w:right w:val="single" w:color="auto" w:sz="4" w:space="0"/>
            </w:tcBorders>
            <w:shd w:val="clear" w:color="auto" w:fill="auto"/>
            <w:hideMark/>
          </w:tcPr>
          <w:p w:rsidRPr="00B43E35" w:rsidR="00B43E35" w:rsidP="00B43E35" w:rsidRDefault="00B43E35" w14:paraId="0E96C845" wp14:textId="77777777">
            <w:pPr>
              <w:spacing w:line="240" w:lineRule="auto"/>
              <w:jc w:val="center"/>
              <w:rPr>
                <w:rFonts w:cs="Open Sans"/>
                <w:sz w:val="16"/>
                <w:szCs w:val="16"/>
                <w:lang w:val="en-GB" w:eastAsia="en-GB"/>
              </w:rPr>
            </w:pPr>
            <w:r w:rsidRPr="00B43E35">
              <w:rPr>
                <w:rFonts w:cs="Open Sans"/>
                <w:sz w:val="16"/>
                <w:szCs w:val="16"/>
                <w:lang w:val="en-GB" w:eastAsia="en-GB"/>
              </w:rPr>
              <w:t>40</w:t>
            </w:r>
          </w:p>
        </w:tc>
        <w:tc>
          <w:tcPr>
            <w:tcW w:w="1479" w:type="dxa"/>
            <w:tcBorders>
              <w:top w:val="nil"/>
              <w:left w:val="nil"/>
              <w:bottom w:val="single" w:color="auto" w:sz="4" w:space="0"/>
              <w:right w:val="single" w:color="auto" w:sz="4" w:space="0"/>
            </w:tcBorders>
            <w:shd w:val="clear" w:color="auto" w:fill="auto"/>
            <w:hideMark/>
          </w:tcPr>
          <w:p w:rsidRPr="00B43E35" w:rsidR="00B43E35" w:rsidP="00B43E35" w:rsidRDefault="00B43E35" w14:paraId="6FC7A285" wp14:textId="77777777">
            <w:pPr>
              <w:spacing w:line="240" w:lineRule="auto"/>
              <w:rPr>
                <w:rFonts w:cs="Open Sans"/>
                <w:sz w:val="16"/>
                <w:szCs w:val="16"/>
                <w:lang w:val="en-GB" w:eastAsia="en-GB"/>
              </w:rPr>
            </w:pPr>
            <w:r w:rsidRPr="00B43E35">
              <w:rPr>
                <w:rFonts w:cs="Open Sans"/>
                <w:sz w:val="16"/>
                <w:szCs w:val="16"/>
                <w:lang w:val="en-GB" w:eastAsia="en-GB"/>
              </w:rPr>
              <w:t>US EPA AP42</w:t>
            </w:r>
          </w:p>
        </w:tc>
      </w:tr>
      <w:tr xmlns:wp14="http://schemas.microsoft.com/office/word/2010/wordml" w:rsidRPr="00B43E35" w:rsidR="00B43E35" w:rsidTr="00B43E35" w14:paraId="23828E35" wp14:textId="77777777">
        <w:trPr>
          <w:trHeight w:val="255"/>
        </w:trPr>
        <w:tc>
          <w:tcPr>
            <w:tcW w:w="2560" w:type="dxa"/>
            <w:tcBorders>
              <w:top w:val="nil"/>
              <w:left w:val="single" w:color="auto" w:sz="4" w:space="0"/>
              <w:bottom w:val="single" w:color="auto" w:sz="4" w:space="0"/>
              <w:right w:val="single" w:color="auto" w:sz="4" w:space="0"/>
            </w:tcBorders>
            <w:shd w:val="clear" w:color="auto" w:fill="auto"/>
            <w:hideMark/>
          </w:tcPr>
          <w:p w:rsidRPr="00B43E35" w:rsidR="00B43E35" w:rsidP="00B43E35" w:rsidRDefault="00B43E35" w14:paraId="28D3F73E" wp14:textId="77777777">
            <w:pPr>
              <w:spacing w:line="240" w:lineRule="auto"/>
              <w:rPr>
                <w:rFonts w:cs="Open Sans"/>
                <w:sz w:val="16"/>
                <w:szCs w:val="16"/>
                <w:lang w:val="en-GB" w:eastAsia="en-GB"/>
              </w:rPr>
            </w:pPr>
            <w:r w:rsidRPr="00B43E35">
              <w:rPr>
                <w:rFonts w:cs="Open Sans"/>
                <w:sz w:val="16"/>
                <w:szCs w:val="16"/>
                <w:lang w:val="en-GB" w:eastAsia="en-GB"/>
              </w:rPr>
              <w:t>TSP</w:t>
            </w:r>
          </w:p>
        </w:tc>
        <w:tc>
          <w:tcPr>
            <w:tcW w:w="920" w:type="dxa"/>
            <w:tcBorders>
              <w:top w:val="nil"/>
              <w:left w:val="nil"/>
              <w:bottom w:val="single" w:color="auto" w:sz="4" w:space="0"/>
              <w:right w:val="single" w:color="auto" w:sz="4" w:space="0"/>
            </w:tcBorders>
            <w:shd w:val="clear" w:color="auto" w:fill="auto"/>
            <w:hideMark/>
          </w:tcPr>
          <w:p w:rsidRPr="00B43E35" w:rsidR="00B43E35" w:rsidP="00B43E35" w:rsidRDefault="00B43E35" w14:paraId="752B3F2C" wp14:textId="77777777">
            <w:pPr>
              <w:spacing w:line="240" w:lineRule="auto"/>
              <w:jc w:val="center"/>
              <w:rPr>
                <w:rFonts w:cs="Open Sans"/>
                <w:sz w:val="16"/>
                <w:szCs w:val="16"/>
                <w:lang w:val="en-GB" w:eastAsia="en-GB"/>
              </w:rPr>
            </w:pPr>
            <w:r w:rsidRPr="00B43E35">
              <w:rPr>
                <w:rFonts w:cs="Open Sans"/>
                <w:sz w:val="16"/>
                <w:szCs w:val="16"/>
                <w:lang w:val="en-GB" w:eastAsia="en-GB"/>
              </w:rPr>
              <w:t>200</w:t>
            </w:r>
          </w:p>
        </w:tc>
        <w:tc>
          <w:tcPr>
            <w:tcW w:w="1240" w:type="dxa"/>
            <w:tcBorders>
              <w:top w:val="nil"/>
              <w:left w:val="nil"/>
              <w:bottom w:val="single" w:color="auto" w:sz="4" w:space="0"/>
              <w:right w:val="single" w:color="auto" w:sz="4" w:space="0"/>
            </w:tcBorders>
            <w:shd w:val="clear" w:color="auto" w:fill="auto"/>
            <w:hideMark/>
          </w:tcPr>
          <w:p w:rsidRPr="00B43E35" w:rsidR="00B43E35" w:rsidP="00B43E35" w:rsidRDefault="00B43E35" w14:paraId="1C10F388" wp14:textId="77777777">
            <w:pPr>
              <w:spacing w:line="240" w:lineRule="auto"/>
              <w:rPr>
                <w:rFonts w:cs="Open Sans"/>
                <w:sz w:val="16"/>
                <w:szCs w:val="16"/>
                <w:lang w:val="en-GB" w:eastAsia="en-GB"/>
              </w:rPr>
            </w:pPr>
            <w:r w:rsidRPr="00B43E35">
              <w:rPr>
                <w:rFonts w:cs="Open Sans"/>
                <w:sz w:val="16"/>
                <w:szCs w:val="16"/>
                <w:lang w:val="en-GB" w:eastAsia="en-GB"/>
              </w:rPr>
              <w:t>kg/ton</w:t>
            </w:r>
          </w:p>
        </w:tc>
        <w:tc>
          <w:tcPr>
            <w:tcW w:w="1080" w:type="dxa"/>
            <w:tcBorders>
              <w:top w:val="nil"/>
              <w:left w:val="nil"/>
              <w:bottom w:val="single" w:color="auto" w:sz="4" w:space="0"/>
              <w:right w:val="single" w:color="auto" w:sz="4" w:space="0"/>
            </w:tcBorders>
            <w:shd w:val="clear" w:color="auto" w:fill="auto"/>
            <w:hideMark/>
          </w:tcPr>
          <w:p w:rsidRPr="00B43E35" w:rsidR="00B43E35" w:rsidP="00B43E35" w:rsidRDefault="00B43E35" w14:paraId="6A6A9027" wp14:textId="77777777">
            <w:pPr>
              <w:spacing w:line="240" w:lineRule="auto"/>
              <w:jc w:val="center"/>
              <w:rPr>
                <w:rFonts w:cs="Open Sans"/>
                <w:sz w:val="16"/>
                <w:szCs w:val="16"/>
                <w:lang w:val="en-GB" w:eastAsia="en-GB"/>
              </w:rPr>
            </w:pPr>
            <w:r w:rsidRPr="00B43E35">
              <w:rPr>
                <w:rFonts w:cs="Open Sans"/>
                <w:sz w:val="16"/>
                <w:szCs w:val="16"/>
                <w:lang w:val="en-GB" w:eastAsia="en-GB"/>
              </w:rPr>
              <w:t>20</w:t>
            </w:r>
          </w:p>
        </w:tc>
        <w:tc>
          <w:tcPr>
            <w:tcW w:w="1080" w:type="dxa"/>
            <w:tcBorders>
              <w:top w:val="nil"/>
              <w:left w:val="nil"/>
              <w:bottom w:val="single" w:color="auto" w:sz="4" w:space="0"/>
              <w:right w:val="single" w:color="auto" w:sz="4" w:space="0"/>
            </w:tcBorders>
            <w:shd w:val="clear" w:color="auto" w:fill="auto"/>
            <w:hideMark/>
          </w:tcPr>
          <w:p w:rsidRPr="00B43E35" w:rsidR="00B43E35" w:rsidP="00B43E35" w:rsidRDefault="00B43E35" w14:paraId="78ED3E7D" wp14:textId="77777777">
            <w:pPr>
              <w:spacing w:line="240" w:lineRule="auto"/>
              <w:jc w:val="center"/>
              <w:rPr>
                <w:rFonts w:cs="Open Sans"/>
                <w:sz w:val="16"/>
                <w:szCs w:val="16"/>
                <w:lang w:val="en-GB" w:eastAsia="en-GB"/>
              </w:rPr>
            </w:pPr>
            <w:r w:rsidRPr="00B43E35">
              <w:rPr>
                <w:rFonts w:cs="Open Sans"/>
                <w:sz w:val="16"/>
                <w:szCs w:val="16"/>
                <w:lang w:val="en-GB" w:eastAsia="en-GB"/>
              </w:rPr>
              <w:t>400</w:t>
            </w:r>
          </w:p>
        </w:tc>
        <w:tc>
          <w:tcPr>
            <w:tcW w:w="1479" w:type="dxa"/>
            <w:tcBorders>
              <w:top w:val="nil"/>
              <w:left w:val="nil"/>
              <w:bottom w:val="single" w:color="auto" w:sz="4" w:space="0"/>
              <w:right w:val="single" w:color="auto" w:sz="4" w:space="0"/>
            </w:tcBorders>
            <w:shd w:val="clear" w:color="auto" w:fill="auto"/>
            <w:hideMark/>
          </w:tcPr>
          <w:p w:rsidRPr="00B43E35" w:rsidR="00B43E35" w:rsidP="00B43E35" w:rsidRDefault="00B43E35" w14:paraId="0D979360" wp14:textId="77777777">
            <w:pPr>
              <w:spacing w:line="240" w:lineRule="auto"/>
              <w:rPr>
                <w:rFonts w:cs="Open Sans"/>
                <w:sz w:val="16"/>
                <w:szCs w:val="16"/>
                <w:lang w:val="en-GB" w:eastAsia="en-GB"/>
              </w:rPr>
            </w:pPr>
            <w:r w:rsidRPr="00B43E35">
              <w:rPr>
                <w:rFonts w:cs="Open Sans"/>
                <w:sz w:val="16"/>
                <w:szCs w:val="16"/>
                <w:lang w:val="en-GB" w:eastAsia="en-GB"/>
              </w:rPr>
              <w:t>US EPA AP42</w:t>
            </w:r>
          </w:p>
        </w:tc>
      </w:tr>
    </w:tbl>
    <w:p xmlns:wp14="http://schemas.microsoft.com/office/word/2010/wordml" w:rsidRPr="009E0D3B" w:rsidR="00F97D63" w:rsidP="008D18CA" w:rsidRDefault="00F97D63" w14:paraId="41C15D04" wp14:textId="77777777">
      <w:pPr>
        <w:pStyle w:val="Heading5"/>
        <w:numPr>
          <w:ilvl w:val="0"/>
          <w:numId w:val="0"/>
        </w:numPr>
      </w:pPr>
      <w:bookmarkStart w:name="_Toc174936445" w:id="77"/>
      <w:r w:rsidRPr="009E0D3B">
        <w:t>Ammonium phosphate (040406) en NPK fertilisers (040407)</w:t>
      </w:r>
      <w:bookmarkEnd w:id="77"/>
    </w:p>
    <w:p xmlns:wp14="http://schemas.microsoft.com/office/word/2010/wordml" w:rsidRPr="009E0D3B" w:rsidR="00F97D63" w:rsidP="009033BC" w:rsidRDefault="00F97D63" w14:paraId="7138F787" wp14:textId="77777777">
      <w:pPr>
        <w:pStyle w:val="BodyText"/>
        <w:keepNext/>
      </w:pPr>
      <w:r w:rsidRPr="009E0D3B">
        <w:t>Mixed fertil</w:t>
      </w:r>
      <w:r w:rsidR="00993287">
        <w:t>ise</w:t>
      </w:r>
      <w:r w:rsidRPr="009E0D3B">
        <w:t>rs contain two or more of the elements nitrogen, phosphorus, and potassium (NPK).</w:t>
      </w:r>
    </w:p>
    <w:p xmlns:wp14="http://schemas.microsoft.com/office/word/2010/wordml" w:rsidRPr="009E0D3B" w:rsidR="00F97D63" w:rsidP="009033BC" w:rsidRDefault="00F97D63" w14:paraId="214CA6D5" wp14:textId="77777777">
      <w:pPr>
        <w:pStyle w:val="BodyText"/>
      </w:pPr>
      <w:r w:rsidRPr="009E0D3B">
        <w:t xml:space="preserve">Ammonium phosphates are produced by mixing phosphoric acid and anhydrous ammonia in a reactor to produce </w:t>
      </w:r>
      <w:r w:rsidRPr="009E0D3B" w:rsidR="009E0D3B">
        <w:t>slurry</w:t>
      </w:r>
      <w:r w:rsidRPr="009E0D3B">
        <w:t>. This is referred to as the mixed acid route for producing NPK fertil</w:t>
      </w:r>
      <w:r w:rsidR="00993287">
        <w:t>ise</w:t>
      </w:r>
      <w:r w:rsidRPr="009E0D3B">
        <w:t>rs; potassium and other salts are added during the process. The slurry is sprayed onto a bed of recycled solids in a rotating granulator, and ammonia is sparged into the bed from underneath. Granules pass to a rotary dryer followed by a rotary cooler. Solids are screened and sent to</w:t>
      </w:r>
      <w:r w:rsidRPr="009E0D3B" w:rsidR="00A8626F">
        <w:t xml:space="preserve"> </w:t>
      </w:r>
      <w:r w:rsidRPr="009E0D3B">
        <w:t xml:space="preserve">storage for bagging or for bulk shipment. </w:t>
      </w:r>
    </w:p>
    <w:p xmlns:wp14="http://schemas.microsoft.com/office/word/2010/wordml" w:rsidRPr="009E0D3B" w:rsidR="00F97D63" w:rsidP="009033BC" w:rsidRDefault="00F97D63" w14:paraId="0133C84F" wp14:textId="77777777">
      <w:pPr>
        <w:pStyle w:val="BodyText"/>
      </w:pPr>
      <w:r w:rsidRPr="009E0D3B">
        <w:t>Nitrophosphate fertil</w:t>
      </w:r>
      <w:r w:rsidR="00993287">
        <w:t>ise</w:t>
      </w:r>
      <w:r w:rsidRPr="009E0D3B">
        <w:t xml:space="preserve">r is </w:t>
      </w:r>
      <w:smartTag w:uri="urn:schemas-microsoft-com:office:smarttags" w:element="PersonName">
        <w:r w:rsidRPr="009E0D3B">
          <w:t>ma</w:t>
        </w:r>
      </w:smartTag>
      <w:r w:rsidRPr="009E0D3B">
        <w:t>de by digesting phosphate rock with nitric acid. This is the nitrophosphate route leading to NPK fertil</w:t>
      </w:r>
      <w:r w:rsidR="00993287">
        <w:t>ise</w:t>
      </w:r>
      <w:r w:rsidRPr="009E0D3B">
        <w:t>rs; as in the mixed-acid route, potassium and other salts are added during the process. The resulting solution is cooled to precipitate calcium nitrate, which is removed by filtration methods. The filtrate is neutral</w:t>
      </w:r>
      <w:r w:rsidR="00993287">
        <w:t>ise</w:t>
      </w:r>
      <w:r w:rsidRPr="009E0D3B">
        <w:t xml:space="preserve">d with ammonia, and the solution is </w:t>
      </w:r>
      <w:r w:rsidRPr="009E0D3B" w:rsidR="009E0D3B">
        <w:t>evaporated</w:t>
      </w:r>
      <w:r w:rsidRPr="009E0D3B">
        <w:t xml:space="preserve"> to reduce the water content. The process of prilling </w:t>
      </w:r>
      <w:smartTag w:uri="urn:schemas-microsoft-com:office:smarttags" w:element="PersonName">
        <w:r w:rsidRPr="009E0D3B">
          <w:t>ma</w:t>
        </w:r>
      </w:smartTag>
      <w:r w:rsidRPr="009E0D3B">
        <w:t>y follow. The calcium nitrate filter cake can be further treated to produce a calcium nitrate fertil</w:t>
      </w:r>
      <w:r w:rsidR="00993287">
        <w:t>ise</w:t>
      </w:r>
      <w:r w:rsidRPr="009E0D3B">
        <w:t xml:space="preserve">r, pure calcium nitrate, or ammonium nitrate and calcium carbonate. </w:t>
      </w:r>
    </w:p>
    <w:p xmlns:wp14="http://schemas.microsoft.com/office/word/2010/wordml" w:rsidRPr="009E0D3B" w:rsidR="00F97D63" w:rsidP="009033BC" w:rsidRDefault="00F97D63" w14:paraId="29671C4E" wp14:textId="77777777">
      <w:pPr>
        <w:pStyle w:val="BodyText"/>
      </w:pPr>
      <w:r w:rsidRPr="009E0D3B">
        <w:t xml:space="preserve">Materials handling and milling of phosphate rock should be carried out in closed buildings. Fugitive emissions can be controlled by, for example, hoods on conveying equipment, with capture of the dust in fabric filters. In the ammonium phosphate plant, the gas streams from the reactor, granulator, dryer and cooler should be passed through cyclones and scrubbers, using phosphoric acid as the scrubbing liquid, to recover particulates, ammonia, and other </w:t>
      </w:r>
      <w:smartTag w:uri="urn:schemas-microsoft-com:office:smarttags" w:element="PersonName">
        <w:r w:rsidRPr="009E0D3B">
          <w:t>ma</w:t>
        </w:r>
      </w:smartTag>
      <w:r w:rsidRPr="009E0D3B">
        <w:t>terials for</w:t>
      </w:r>
      <w:r w:rsidRPr="009E0D3B" w:rsidR="00A8626F">
        <w:t xml:space="preserve"> </w:t>
      </w:r>
      <w:r w:rsidRPr="009E0D3B">
        <w:t xml:space="preserve">recycling. In the nitrophosphate plant, nitrogen oxide (NO) emissions should be avoided by adding urea to the digestion stage. Fluoride emissions should be prevented by scrubbing the gases with water. Ammonia should be removed by scrubbing. Phosphoric acid </w:t>
      </w:r>
      <w:smartTag w:uri="urn:schemas-microsoft-com:office:smarttags" w:element="PersonName">
        <w:r w:rsidRPr="009E0D3B">
          <w:t>ma</w:t>
        </w:r>
      </w:smartTag>
      <w:r w:rsidRPr="009E0D3B">
        <w:t>y be used for scrubbing where the ammonia load is high. The process water system should be balanced, if necessary, by the use of holding tanks to avoid the discharge of an effluent.</w:t>
      </w:r>
    </w:p>
    <w:p xmlns:wp14="http://schemas.microsoft.com/office/word/2010/wordml" w:rsidRPr="009E0D3B" w:rsidR="00F97D63" w:rsidP="009033BC" w:rsidRDefault="00F97D63" w14:paraId="1A174A92" wp14:textId="77777777">
      <w:pPr>
        <w:pStyle w:val="BodyText"/>
      </w:pPr>
      <w:r w:rsidRPr="009E0D3B">
        <w:t>Additional pollution control devices beyond the scrubbers, cyclones and baghouses that are an integral part of the plant design and operations are generally not required for mixed fertil</w:t>
      </w:r>
      <w:r w:rsidR="00993287">
        <w:t>ise</w:t>
      </w:r>
      <w:r w:rsidRPr="009E0D3B">
        <w:t xml:space="preserve">r plants. </w:t>
      </w:r>
      <w:r w:rsidRPr="009E0D3B">
        <w:lastRenderedPageBreak/>
        <w:t>Air emissions at point of discharge should be monitored continuously for fluorides and particulates and annually for ammonia and nitrogen oxides. Monitoring data should be analy</w:t>
      </w:r>
      <w:r w:rsidR="00CC42D8">
        <w:t>s</w:t>
      </w:r>
      <w:r w:rsidRPr="009E0D3B">
        <w:t>ed and reviewed at regular intervals and compared with the operating standards so that any necessary corrective actions can be taken. Records of monitoring results should be kept in an acceptable</w:t>
      </w:r>
      <w:r w:rsidRPr="009E0D3B" w:rsidR="00A8626F">
        <w:t xml:space="preserve"> </w:t>
      </w:r>
      <w:r w:rsidRPr="009E0D3B">
        <w:t xml:space="preserve">format. The results should be reported to the responsible authorities and relevant parties, as required. </w:t>
      </w:r>
      <w:r w:rsidR="001D6715">
        <w:t>K</w:t>
      </w:r>
      <w:r w:rsidRPr="009E0D3B">
        <w:t>ey production and control practices that will lead to compliance with emissions requirements can be summari</w:t>
      </w:r>
      <w:r w:rsidR="00CC42D8">
        <w:t>s</w:t>
      </w:r>
      <w:r w:rsidRPr="009E0D3B">
        <w:t xml:space="preserve">ed: </w:t>
      </w:r>
      <w:r w:rsidR="00CC42D8">
        <w:t>maximis</w:t>
      </w:r>
      <w:r w:rsidRPr="009E0D3B" w:rsidR="00CC42D8">
        <w:t xml:space="preserve">e </w:t>
      </w:r>
      <w:r w:rsidRPr="009E0D3B">
        <w:t>product recovery and minimi</w:t>
      </w:r>
      <w:r w:rsidR="00CC42D8">
        <w:t>s</w:t>
      </w:r>
      <w:r w:rsidRPr="009E0D3B">
        <w:t xml:space="preserve">e air emissions by appropriate </w:t>
      </w:r>
      <w:smartTag w:uri="urn:schemas-microsoft-com:office:smarttags" w:element="PersonName">
        <w:r w:rsidRPr="009E0D3B">
          <w:t>ma</w:t>
        </w:r>
      </w:smartTag>
      <w:r w:rsidRPr="009E0D3B">
        <w:t>intenance and operation of scrubbers and baghouses. Prepare and implement an emergency preparedness and response plan. Such a plan is required because of the large quantities of ammonia and other hazardous materials stored and handled on site</w:t>
      </w:r>
      <w:r w:rsidRPr="009E0D3B" w:rsidR="00464213">
        <w:t xml:space="preserve"> </w:t>
      </w:r>
      <w:r w:rsidRPr="009E0D3B" w:rsidR="005F12D2">
        <w:t>(Cheremisinoff, 2002)</w:t>
      </w:r>
      <w:r w:rsidR="00C6721E">
        <w:t>.</w:t>
      </w:r>
    </w:p>
    <w:p xmlns:wp14="http://schemas.microsoft.com/office/word/2010/wordml" w:rsidRPr="009E0D3B" w:rsidR="00F97D63" w:rsidP="009033BC" w:rsidRDefault="00F97D63" w14:paraId="111B5E26"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804F4F">
        <w:t>.</w:t>
      </w:r>
      <w:r w:rsidR="00D27849">
        <w:fldChar w:fldCharType="begin"/>
      </w:r>
      <w:r w:rsidR="00D27849">
        <w:instrText xml:space="preserve"> SEQ Table \* ARABIC \s 1 </w:instrText>
      </w:r>
      <w:r w:rsidR="00D27849">
        <w:fldChar w:fldCharType="separate"/>
      </w:r>
      <w:r w:rsidR="00744102">
        <w:rPr>
          <w:noProof/>
        </w:rPr>
        <w:t>28</w:t>
      </w:r>
      <w:r w:rsidR="00D27849">
        <w:rPr>
          <w:noProof/>
        </w:rPr>
        <w:fldChar w:fldCharType="end"/>
      </w:r>
      <w:r w:rsidRPr="009E0D3B">
        <w:tab/>
      </w:r>
      <w:r w:rsidRPr="009E0D3B">
        <w:t xml:space="preserve">Tier 2 emission factors for source category </w:t>
      </w:r>
      <w:r w:rsidR="00383ED0">
        <w:t>2.B.10.a</w:t>
      </w:r>
      <w:r w:rsidRPr="009E0D3B">
        <w:t xml:space="preserve"> </w:t>
      </w:r>
      <w:r w:rsidR="00C66003">
        <w:t>Other chemical industry</w:t>
      </w:r>
      <w:r w:rsidRPr="009E0D3B">
        <w:t xml:space="preserve">, </w:t>
      </w:r>
      <w:r w:rsidR="00CC42D8">
        <w:t>a</w:t>
      </w:r>
      <w:r w:rsidRPr="009E0D3B" w:rsidR="00CC42D8">
        <w:t xml:space="preserve">mmonium </w:t>
      </w:r>
      <w:r w:rsidRPr="009E0D3B">
        <w:t>phosphate (040406)</w:t>
      </w:r>
      <w:r w:rsidR="00A017E2">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B43E35" w:rsidR="00B43E35" w:rsidTr="00B43E35" w14:paraId="643C4CF6" wp14:textId="77777777">
        <w:trPr>
          <w:trHeight w:val="255"/>
        </w:trPr>
        <w:tc>
          <w:tcPr>
            <w:tcW w:w="8359" w:type="dxa"/>
            <w:gridSpan w:val="6"/>
            <w:tcBorders>
              <w:top w:val="single" w:color="auto" w:sz="4" w:space="0"/>
              <w:left w:val="single" w:color="auto" w:sz="4" w:space="0"/>
              <w:bottom w:val="single" w:color="auto" w:sz="4" w:space="0"/>
              <w:right w:val="single" w:color="auto" w:sz="4" w:space="0"/>
            </w:tcBorders>
            <w:shd w:val="clear" w:color="000000" w:fill="FFFF99"/>
            <w:hideMark/>
          </w:tcPr>
          <w:p w:rsidRPr="00B43E35" w:rsidR="00B43E35" w:rsidP="00B43E35" w:rsidRDefault="00B43E35" w14:paraId="03FFAA26"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Tier 2 emission factor</w:t>
            </w:r>
          </w:p>
        </w:tc>
      </w:tr>
      <w:tr xmlns:wp14="http://schemas.microsoft.com/office/word/2010/wordml" w:rsidRPr="00B43E35" w:rsidR="00B43E35" w:rsidTr="00B43E35" w14:paraId="26EFB16C"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5F11E8D2" wp14:textId="77777777">
            <w:pPr>
              <w:spacing w:line="240" w:lineRule="auto"/>
              <w:rPr>
                <w:rFonts w:cs="Open Sans"/>
                <w:b/>
                <w:bCs/>
                <w:sz w:val="16"/>
                <w:szCs w:val="16"/>
                <w:lang w:val="en-GB" w:eastAsia="en-GB"/>
              </w:rPr>
            </w:pPr>
            <w:r w:rsidRPr="00B43E35">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B43E35" w:rsidR="00B43E35" w:rsidP="00B43E35" w:rsidRDefault="00B43E35" w14:paraId="079F6C0A" wp14:textId="77777777">
            <w:pPr>
              <w:spacing w:line="240" w:lineRule="auto"/>
              <w:rPr>
                <w:rFonts w:cs="Open Sans"/>
                <w:sz w:val="16"/>
                <w:szCs w:val="16"/>
                <w:lang w:val="en-GB" w:eastAsia="en-GB"/>
              </w:rPr>
            </w:pPr>
            <w:r w:rsidRPr="00B43E35">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auto" w:sz="4" w:space="0"/>
            </w:tcBorders>
            <w:shd w:val="clear" w:color="000000" w:fill="C0C0C0"/>
            <w:hideMark/>
          </w:tcPr>
          <w:p w:rsidRPr="00B43E35" w:rsidR="00B43E35" w:rsidP="00B43E35" w:rsidRDefault="00B43E35" w14:paraId="638279D3" wp14:textId="77777777">
            <w:pPr>
              <w:spacing w:line="240" w:lineRule="auto"/>
              <w:rPr>
                <w:rFonts w:cs="Open Sans"/>
                <w:sz w:val="16"/>
                <w:szCs w:val="16"/>
                <w:lang w:val="en-GB" w:eastAsia="en-GB"/>
              </w:rPr>
            </w:pPr>
            <w:r w:rsidRPr="00B43E35">
              <w:rPr>
                <w:rFonts w:cs="Open Sans"/>
                <w:sz w:val="16"/>
                <w:szCs w:val="16"/>
                <w:lang w:val="en-GB" w:eastAsia="en-GB"/>
              </w:rPr>
              <w:t>Name</w:t>
            </w:r>
          </w:p>
        </w:tc>
      </w:tr>
      <w:tr xmlns:wp14="http://schemas.microsoft.com/office/word/2010/wordml" w:rsidRPr="00B43E35" w:rsidR="00B43E35" w:rsidTr="00B43E35" w14:paraId="25EFFC3F"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6C9DF8F8" wp14:textId="77777777">
            <w:pPr>
              <w:spacing w:line="240" w:lineRule="auto"/>
              <w:rPr>
                <w:rFonts w:cs="Open Sans"/>
                <w:b/>
                <w:bCs/>
                <w:sz w:val="16"/>
                <w:szCs w:val="16"/>
                <w:lang w:val="en-GB" w:eastAsia="en-GB"/>
              </w:rPr>
            </w:pPr>
            <w:r w:rsidRPr="00B43E35">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B43E35" w:rsidR="00B43E35" w:rsidP="00B43E35" w:rsidRDefault="00B43E35" w14:paraId="322331AF" wp14:textId="77777777">
            <w:pPr>
              <w:spacing w:line="240" w:lineRule="auto"/>
              <w:rPr>
                <w:rFonts w:cs="Open Sans"/>
                <w:sz w:val="16"/>
                <w:szCs w:val="16"/>
                <w:lang w:val="en-GB" w:eastAsia="en-GB"/>
              </w:rPr>
            </w:pPr>
            <w:r w:rsidRPr="00B43E35">
              <w:rPr>
                <w:rFonts w:cs="Open Sans"/>
                <w:sz w:val="16"/>
                <w:szCs w:val="16"/>
                <w:lang w:val="en-GB" w:eastAsia="en-GB"/>
              </w:rPr>
              <w:t>2.B.10.a</w:t>
            </w:r>
          </w:p>
        </w:tc>
        <w:tc>
          <w:tcPr>
            <w:tcW w:w="4879" w:type="dxa"/>
            <w:gridSpan w:val="4"/>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58C3302A" wp14:textId="77777777">
            <w:pPr>
              <w:spacing w:line="240" w:lineRule="auto"/>
              <w:rPr>
                <w:rFonts w:cs="Open Sans"/>
                <w:sz w:val="16"/>
                <w:szCs w:val="16"/>
                <w:lang w:val="en-GB" w:eastAsia="en-GB"/>
              </w:rPr>
            </w:pPr>
            <w:r w:rsidRPr="00B43E35">
              <w:rPr>
                <w:rFonts w:cs="Open Sans"/>
                <w:sz w:val="16"/>
                <w:szCs w:val="16"/>
                <w:lang w:val="en-GB" w:eastAsia="en-GB"/>
              </w:rPr>
              <w:t>Chemical industry: Other</w:t>
            </w:r>
          </w:p>
        </w:tc>
      </w:tr>
      <w:tr xmlns:wp14="http://schemas.microsoft.com/office/word/2010/wordml" w:rsidRPr="00B43E35" w:rsidR="00B43E35" w:rsidTr="00B43E35" w14:paraId="66ADCE9F"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0D508E6D" wp14:textId="77777777">
            <w:pPr>
              <w:spacing w:line="240" w:lineRule="auto"/>
              <w:rPr>
                <w:rFonts w:cs="Open Sans"/>
                <w:b/>
                <w:bCs/>
                <w:sz w:val="16"/>
                <w:szCs w:val="16"/>
                <w:lang w:val="en-GB" w:eastAsia="en-GB"/>
              </w:rPr>
            </w:pPr>
            <w:r w:rsidRPr="00B43E35">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7B254F67" wp14:textId="77777777">
            <w:pPr>
              <w:spacing w:line="240" w:lineRule="auto"/>
              <w:rPr>
                <w:rFonts w:cs="Open Sans"/>
                <w:sz w:val="16"/>
                <w:szCs w:val="16"/>
                <w:lang w:val="en-GB" w:eastAsia="en-GB"/>
              </w:rPr>
            </w:pPr>
            <w:r w:rsidRPr="00B43E35">
              <w:rPr>
                <w:rFonts w:cs="Open Sans"/>
                <w:sz w:val="16"/>
                <w:szCs w:val="16"/>
                <w:lang w:val="en-GB" w:eastAsia="en-GB"/>
              </w:rPr>
              <w:t>NA</w:t>
            </w:r>
          </w:p>
        </w:tc>
      </w:tr>
      <w:tr xmlns:wp14="http://schemas.microsoft.com/office/word/2010/wordml" w:rsidRPr="00B43E35" w:rsidR="00B43E35" w:rsidTr="00B43E35" w14:paraId="35ADFCF3"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1EAAFB66" wp14:textId="77777777">
            <w:pPr>
              <w:spacing w:line="240" w:lineRule="auto"/>
              <w:rPr>
                <w:rFonts w:cs="Open Sans"/>
                <w:b/>
                <w:bCs/>
                <w:sz w:val="16"/>
                <w:szCs w:val="16"/>
                <w:lang w:val="en-GB" w:eastAsia="en-GB"/>
              </w:rPr>
            </w:pPr>
            <w:r w:rsidRPr="00B43E35">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B43E35" w:rsidR="00B43E35" w:rsidP="00B43E35" w:rsidRDefault="00B43E35" w14:paraId="796AA3E3" wp14:textId="77777777">
            <w:pPr>
              <w:spacing w:line="240" w:lineRule="auto"/>
              <w:rPr>
                <w:rFonts w:cs="Open Sans"/>
                <w:sz w:val="16"/>
                <w:szCs w:val="16"/>
                <w:lang w:val="en-GB" w:eastAsia="en-GB"/>
              </w:rPr>
            </w:pPr>
            <w:r w:rsidRPr="00B43E35">
              <w:rPr>
                <w:rFonts w:cs="Open Sans"/>
                <w:sz w:val="16"/>
                <w:szCs w:val="16"/>
                <w:lang w:val="en-GB" w:eastAsia="en-GB"/>
              </w:rPr>
              <w:t>040406</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6A4BE518" wp14:textId="77777777">
            <w:pPr>
              <w:spacing w:line="240" w:lineRule="auto"/>
              <w:rPr>
                <w:rFonts w:cs="Open Sans"/>
                <w:sz w:val="16"/>
                <w:szCs w:val="16"/>
                <w:lang w:val="en-GB" w:eastAsia="en-GB"/>
              </w:rPr>
            </w:pPr>
            <w:r w:rsidRPr="00B43E35">
              <w:rPr>
                <w:rFonts w:cs="Open Sans"/>
                <w:sz w:val="16"/>
                <w:szCs w:val="16"/>
                <w:lang w:val="en-GB" w:eastAsia="en-GB"/>
              </w:rPr>
              <w:t>Ammonium phosphate</w:t>
            </w:r>
          </w:p>
        </w:tc>
      </w:tr>
      <w:tr xmlns:wp14="http://schemas.microsoft.com/office/word/2010/wordml" w:rsidRPr="00B43E35" w:rsidR="00B43E35" w:rsidTr="00B43E35" w14:paraId="203401B1"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6DBB5AEB" wp14:textId="77777777">
            <w:pPr>
              <w:spacing w:line="240" w:lineRule="auto"/>
              <w:rPr>
                <w:rFonts w:cs="Open Sans"/>
                <w:b/>
                <w:bCs/>
                <w:sz w:val="16"/>
                <w:szCs w:val="16"/>
                <w:lang w:val="en-GB" w:eastAsia="en-GB"/>
              </w:rPr>
            </w:pPr>
            <w:r w:rsidRPr="00B43E35">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693C4773" wp14:textId="77777777">
            <w:pPr>
              <w:spacing w:line="240" w:lineRule="auto"/>
              <w:rPr>
                <w:rFonts w:cs="Open Sans"/>
                <w:sz w:val="16"/>
                <w:szCs w:val="16"/>
                <w:lang w:val="en-GB" w:eastAsia="en-GB"/>
              </w:rPr>
            </w:pPr>
            <w:r w:rsidRPr="00B43E35">
              <w:rPr>
                <w:rFonts w:cs="Open Sans"/>
                <w:sz w:val="16"/>
                <w:szCs w:val="16"/>
                <w:lang w:val="en-GB" w:eastAsia="en-GB"/>
              </w:rPr>
              <w:t> </w:t>
            </w:r>
          </w:p>
        </w:tc>
      </w:tr>
      <w:tr xmlns:wp14="http://schemas.microsoft.com/office/word/2010/wordml" w:rsidRPr="00B43E35" w:rsidR="00B43E35" w:rsidTr="00B43E35" w14:paraId="7D364DF2"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014E051C" wp14:textId="77777777">
            <w:pPr>
              <w:spacing w:line="240" w:lineRule="auto"/>
              <w:rPr>
                <w:rFonts w:cs="Open Sans"/>
                <w:b/>
                <w:bCs/>
                <w:sz w:val="16"/>
                <w:szCs w:val="16"/>
                <w:lang w:val="en-GB" w:eastAsia="en-GB"/>
              </w:rPr>
            </w:pPr>
            <w:r w:rsidRPr="00B43E35">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2181972A" wp14:textId="77777777">
            <w:pPr>
              <w:spacing w:line="240" w:lineRule="auto"/>
              <w:rPr>
                <w:rFonts w:cs="Open Sans"/>
                <w:sz w:val="16"/>
                <w:szCs w:val="16"/>
                <w:lang w:val="en-GB" w:eastAsia="en-GB"/>
              </w:rPr>
            </w:pPr>
            <w:r w:rsidRPr="00B43E35">
              <w:rPr>
                <w:rFonts w:cs="Open Sans"/>
                <w:sz w:val="16"/>
                <w:szCs w:val="16"/>
                <w:lang w:val="en-GB" w:eastAsia="en-GB"/>
              </w:rPr>
              <w:t> </w:t>
            </w:r>
          </w:p>
        </w:tc>
      </w:tr>
      <w:tr xmlns:wp14="http://schemas.microsoft.com/office/word/2010/wordml" w:rsidRPr="00B43E35" w:rsidR="00B43E35" w:rsidTr="00B43E35" w14:paraId="14BCDC1B"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70A43166" wp14:textId="77777777">
            <w:pPr>
              <w:spacing w:line="240" w:lineRule="auto"/>
              <w:rPr>
                <w:rFonts w:cs="Open Sans"/>
                <w:b/>
                <w:bCs/>
                <w:sz w:val="16"/>
                <w:szCs w:val="16"/>
                <w:lang w:val="en-GB" w:eastAsia="en-GB"/>
              </w:rPr>
            </w:pPr>
            <w:r w:rsidRPr="00B43E35">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51756CA6" wp14:textId="77777777">
            <w:pPr>
              <w:spacing w:line="240" w:lineRule="auto"/>
              <w:rPr>
                <w:rFonts w:cs="Open Sans"/>
                <w:sz w:val="16"/>
                <w:szCs w:val="16"/>
                <w:lang w:val="en-GB" w:eastAsia="en-GB"/>
              </w:rPr>
            </w:pPr>
            <w:r w:rsidRPr="00B43E35">
              <w:rPr>
                <w:rFonts w:cs="Open Sans"/>
                <w:sz w:val="16"/>
                <w:szCs w:val="16"/>
                <w:lang w:val="en-GB" w:eastAsia="en-GB"/>
              </w:rPr>
              <w:t> </w:t>
            </w:r>
          </w:p>
        </w:tc>
      </w:tr>
      <w:tr xmlns:wp14="http://schemas.microsoft.com/office/word/2010/wordml" w:rsidRPr="00B43E35" w:rsidR="00B43E35" w:rsidTr="00B43E35" w14:paraId="6D046F0E"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577FCB49" wp14:textId="77777777">
            <w:pPr>
              <w:spacing w:line="240" w:lineRule="auto"/>
              <w:rPr>
                <w:rFonts w:cs="Open Sans"/>
                <w:b/>
                <w:bCs/>
                <w:sz w:val="16"/>
                <w:szCs w:val="16"/>
                <w:lang w:val="en-GB" w:eastAsia="en-GB"/>
              </w:rPr>
            </w:pPr>
            <w:r w:rsidRPr="00B43E35">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6AB54743" wp14:textId="77777777">
            <w:pPr>
              <w:spacing w:line="240" w:lineRule="auto"/>
              <w:rPr>
                <w:rFonts w:cs="Open Sans"/>
                <w:sz w:val="16"/>
                <w:szCs w:val="16"/>
                <w:lang w:val="en-GB" w:eastAsia="en-GB"/>
              </w:rPr>
            </w:pPr>
            <w:r w:rsidRPr="00B43E35">
              <w:rPr>
                <w:rFonts w:cs="Open Sans"/>
                <w:sz w:val="16"/>
                <w:szCs w:val="16"/>
                <w:lang w:val="en-GB" w:eastAsia="en-GB"/>
              </w:rPr>
              <w:t> </w:t>
            </w:r>
          </w:p>
        </w:tc>
      </w:tr>
      <w:tr xmlns:wp14="http://schemas.microsoft.com/office/word/2010/wordml" w:rsidRPr="00B43E35" w:rsidR="00B43E35" w:rsidTr="00B43E35" w14:paraId="77E97D37"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47218F08" wp14:textId="77777777">
            <w:pPr>
              <w:spacing w:line="240" w:lineRule="auto"/>
              <w:rPr>
                <w:rFonts w:cs="Open Sans"/>
                <w:b/>
                <w:bCs/>
                <w:sz w:val="16"/>
                <w:szCs w:val="16"/>
                <w:lang w:val="en-GB" w:eastAsia="en-GB"/>
              </w:rPr>
            </w:pPr>
            <w:r w:rsidRPr="00B43E35">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1CA295DF" wp14:textId="77777777">
            <w:pPr>
              <w:spacing w:line="240" w:lineRule="auto"/>
              <w:rPr>
                <w:rFonts w:cs="Open Sans"/>
                <w:sz w:val="16"/>
                <w:szCs w:val="16"/>
                <w:lang w:val="en-GB" w:eastAsia="en-GB"/>
              </w:rPr>
            </w:pPr>
            <w:r w:rsidRPr="00B43E35">
              <w:rPr>
                <w:rFonts w:cs="Open Sans"/>
                <w:sz w:val="16"/>
                <w:szCs w:val="16"/>
                <w:lang w:val="en-GB" w:eastAsia="en-GB"/>
              </w:rPr>
              <w:t>NOx, CO, NMVOC, SOx, NH3, Pb, Cd, Hg, As, Cr, Cu, Ni, Se, Zn, HCH, PCB, PCDD/F, Benzo(a)pyrene, Benzo(b)fluoranthene, Benzo(k)fluoranthene, Indeno(1,2,3-cd)pyrene, HCB</w:t>
            </w:r>
          </w:p>
        </w:tc>
      </w:tr>
      <w:tr xmlns:wp14="http://schemas.microsoft.com/office/word/2010/wordml" w:rsidRPr="00B43E35" w:rsidR="00B43E35" w:rsidTr="00B43E35" w14:paraId="3687C781" wp14:textId="77777777">
        <w:trPr>
          <w:trHeight w:val="255"/>
        </w:trPr>
        <w:tc>
          <w:tcPr>
            <w:tcW w:w="2560"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184C31B2" wp14:textId="77777777">
            <w:pPr>
              <w:spacing w:line="240" w:lineRule="auto"/>
              <w:rPr>
                <w:rFonts w:cs="Open Sans"/>
                <w:b/>
                <w:bCs/>
                <w:sz w:val="16"/>
                <w:szCs w:val="16"/>
                <w:lang w:val="en-GB" w:eastAsia="en-GB"/>
              </w:rPr>
            </w:pPr>
            <w:r w:rsidRPr="00B43E35">
              <w:rPr>
                <w:rFonts w:cs="Open Sans"/>
                <w:b/>
                <w:bCs/>
                <w:sz w:val="16"/>
                <w:szCs w:val="16"/>
                <w:lang w:val="en-GB" w:eastAsia="en-GB"/>
              </w:rPr>
              <w:t>Pollutant</w:t>
            </w:r>
          </w:p>
        </w:tc>
        <w:tc>
          <w:tcPr>
            <w:tcW w:w="920"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1A60DFB2"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Value</w:t>
            </w:r>
          </w:p>
        </w:tc>
        <w:tc>
          <w:tcPr>
            <w:tcW w:w="1240"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45DDF4F4"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auto" w:sz="4" w:space="0"/>
            </w:tcBorders>
            <w:shd w:val="clear" w:color="000000" w:fill="C0C0C0"/>
            <w:hideMark/>
          </w:tcPr>
          <w:p w:rsidRPr="00B43E35" w:rsidR="00B43E35" w:rsidP="00B43E35" w:rsidRDefault="00B43E35" w14:paraId="552233C4"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95% confidence interval</w:t>
            </w:r>
          </w:p>
        </w:tc>
        <w:tc>
          <w:tcPr>
            <w:tcW w:w="1479"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456F8A78"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Reference</w:t>
            </w:r>
          </w:p>
        </w:tc>
      </w:tr>
      <w:tr xmlns:wp14="http://schemas.microsoft.com/office/word/2010/wordml" w:rsidRPr="00B43E35" w:rsidR="00B43E35" w:rsidTr="00B43E35" w14:paraId="4A2B723D" wp14:textId="77777777">
        <w:trPr>
          <w:trHeight w:val="255"/>
        </w:trPr>
        <w:tc>
          <w:tcPr>
            <w:tcW w:w="2560"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42EF2083"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7B40C951"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4B4D7232"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B43E35" w:rsidR="00B43E35" w:rsidP="00B43E35" w:rsidRDefault="00B43E35" w14:paraId="558CFA81"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B43E35" w:rsidR="00B43E35" w:rsidP="00B43E35" w:rsidRDefault="00B43E35" w14:paraId="5F2A6BAD"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Upper</w:t>
            </w:r>
          </w:p>
        </w:tc>
        <w:tc>
          <w:tcPr>
            <w:tcW w:w="1479"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2093CA67" wp14:textId="77777777">
            <w:pPr>
              <w:spacing w:line="240" w:lineRule="auto"/>
              <w:rPr>
                <w:rFonts w:cs="Open Sans"/>
                <w:b/>
                <w:bCs/>
                <w:sz w:val="16"/>
                <w:szCs w:val="16"/>
                <w:lang w:val="en-GB" w:eastAsia="en-GB"/>
              </w:rPr>
            </w:pPr>
          </w:p>
        </w:tc>
      </w:tr>
      <w:tr xmlns:wp14="http://schemas.microsoft.com/office/word/2010/wordml" w:rsidRPr="00B43E35" w:rsidR="00B43E35" w:rsidTr="00B43E35" w14:paraId="510009A2"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B43E35" w:rsidR="00B43E35" w:rsidP="00B43E35" w:rsidRDefault="00B43E35" w14:paraId="23F14F48" wp14:textId="77777777">
            <w:pPr>
              <w:spacing w:line="240" w:lineRule="auto"/>
              <w:rPr>
                <w:rFonts w:cs="Open Sans"/>
                <w:sz w:val="16"/>
                <w:szCs w:val="16"/>
                <w:lang w:val="en-GB" w:eastAsia="en-GB"/>
              </w:rPr>
            </w:pPr>
            <w:r w:rsidRPr="00B43E35">
              <w:rPr>
                <w:rFonts w:cs="Open Sans"/>
                <w:sz w:val="16"/>
                <w:szCs w:val="16"/>
                <w:lang w:val="en-GB" w:eastAsia="en-GB"/>
              </w:rPr>
              <w:t>TSP</w:t>
            </w:r>
          </w:p>
        </w:tc>
        <w:tc>
          <w:tcPr>
            <w:tcW w:w="920" w:type="dxa"/>
            <w:tcBorders>
              <w:top w:val="nil"/>
              <w:left w:val="nil"/>
              <w:bottom w:val="single" w:color="auto" w:sz="4" w:space="0"/>
              <w:right w:val="single" w:color="auto" w:sz="4" w:space="0"/>
            </w:tcBorders>
            <w:shd w:val="clear" w:color="auto" w:fill="auto"/>
            <w:hideMark/>
          </w:tcPr>
          <w:p w:rsidRPr="00B43E35" w:rsidR="00B43E35" w:rsidP="00B43E35" w:rsidRDefault="00B43E35" w14:paraId="6F73A68B" wp14:textId="77777777">
            <w:pPr>
              <w:spacing w:line="240" w:lineRule="auto"/>
              <w:jc w:val="center"/>
              <w:rPr>
                <w:rFonts w:cs="Open Sans"/>
                <w:sz w:val="16"/>
                <w:szCs w:val="16"/>
                <w:lang w:val="en-GB" w:eastAsia="en-GB"/>
              </w:rPr>
            </w:pPr>
            <w:r w:rsidRPr="00B43E35">
              <w:rPr>
                <w:rFonts w:cs="Open Sans"/>
                <w:sz w:val="16"/>
                <w:szCs w:val="16"/>
                <w:lang w:val="en-GB" w:eastAsia="en-GB"/>
              </w:rPr>
              <w:t>300</w:t>
            </w:r>
          </w:p>
        </w:tc>
        <w:tc>
          <w:tcPr>
            <w:tcW w:w="1240" w:type="dxa"/>
            <w:tcBorders>
              <w:top w:val="nil"/>
              <w:left w:val="nil"/>
              <w:bottom w:val="single" w:color="auto" w:sz="4" w:space="0"/>
              <w:right w:val="single" w:color="auto" w:sz="4" w:space="0"/>
            </w:tcBorders>
            <w:shd w:val="clear" w:color="auto" w:fill="auto"/>
            <w:hideMark/>
          </w:tcPr>
          <w:p w:rsidRPr="00B43E35" w:rsidR="00B43E35" w:rsidP="00B43E35" w:rsidRDefault="00B43E35" w14:paraId="7A1D18EC" wp14:textId="77777777">
            <w:pPr>
              <w:spacing w:line="240" w:lineRule="auto"/>
              <w:rPr>
                <w:rFonts w:cs="Open Sans"/>
                <w:sz w:val="16"/>
                <w:szCs w:val="16"/>
                <w:lang w:val="en-GB" w:eastAsia="en-GB"/>
              </w:rPr>
            </w:pPr>
            <w:r w:rsidRPr="00B43E35">
              <w:rPr>
                <w:rFonts w:cs="Open Sans"/>
                <w:sz w:val="16"/>
                <w:szCs w:val="16"/>
                <w:lang w:val="en-GB" w:eastAsia="en-GB"/>
              </w:rPr>
              <w:t>g/ton</w:t>
            </w:r>
          </w:p>
        </w:tc>
        <w:tc>
          <w:tcPr>
            <w:tcW w:w="1080" w:type="dxa"/>
            <w:tcBorders>
              <w:top w:val="nil"/>
              <w:left w:val="nil"/>
              <w:bottom w:val="single" w:color="auto" w:sz="4" w:space="0"/>
              <w:right w:val="single" w:color="auto" w:sz="4" w:space="0"/>
            </w:tcBorders>
            <w:shd w:val="clear" w:color="auto" w:fill="auto"/>
            <w:hideMark/>
          </w:tcPr>
          <w:p w:rsidRPr="00B43E35" w:rsidR="00B43E35" w:rsidP="00B43E35" w:rsidRDefault="00B43E35" w14:paraId="739EFCF0" wp14:textId="77777777">
            <w:pPr>
              <w:spacing w:line="240" w:lineRule="auto"/>
              <w:jc w:val="center"/>
              <w:rPr>
                <w:rFonts w:cs="Open Sans"/>
                <w:sz w:val="16"/>
                <w:szCs w:val="16"/>
                <w:lang w:val="en-GB" w:eastAsia="en-GB"/>
              </w:rPr>
            </w:pPr>
            <w:r w:rsidRPr="00B43E35">
              <w:rPr>
                <w:rFonts w:cs="Open Sans"/>
                <w:sz w:val="16"/>
                <w:szCs w:val="16"/>
                <w:lang w:val="en-GB" w:eastAsia="en-GB"/>
              </w:rPr>
              <w:t>150</w:t>
            </w:r>
          </w:p>
        </w:tc>
        <w:tc>
          <w:tcPr>
            <w:tcW w:w="1080" w:type="dxa"/>
            <w:tcBorders>
              <w:top w:val="nil"/>
              <w:left w:val="nil"/>
              <w:bottom w:val="single" w:color="auto" w:sz="4" w:space="0"/>
              <w:right w:val="single" w:color="auto" w:sz="4" w:space="0"/>
            </w:tcBorders>
            <w:shd w:val="clear" w:color="auto" w:fill="auto"/>
            <w:hideMark/>
          </w:tcPr>
          <w:p w:rsidRPr="00B43E35" w:rsidR="00B43E35" w:rsidP="00B43E35" w:rsidRDefault="00B43E35" w14:paraId="0DC15D76" wp14:textId="77777777">
            <w:pPr>
              <w:spacing w:line="240" w:lineRule="auto"/>
              <w:jc w:val="center"/>
              <w:rPr>
                <w:rFonts w:cs="Open Sans"/>
                <w:sz w:val="16"/>
                <w:szCs w:val="16"/>
                <w:lang w:val="en-GB" w:eastAsia="en-GB"/>
              </w:rPr>
            </w:pPr>
            <w:r w:rsidRPr="00B43E35">
              <w:rPr>
                <w:rFonts w:cs="Open Sans"/>
                <w:sz w:val="16"/>
                <w:szCs w:val="16"/>
                <w:lang w:val="en-GB" w:eastAsia="en-GB"/>
              </w:rPr>
              <w:t>600</w:t>
            </w:r>
          </w:p>
        </w:tc>
        <w:tc>
          <w:tcPr>
            <w:tcW w:w="1479" w:type="dxa"/>
            <w:tcBorders>
              <w:top w:val="nil"/>
              <w:left w:val="nil"/>
              <w:bottom w:val="single" w:color="auto" w:sz="4" w:space="0"/>
              <w:right w:val="single" w:color="auto" w:sz="4" w:space="0"/>
            </w:tcBorders>
            <w:shd w:val="clear" w:color="auto" w:fill="auto"/>
            <w:hideMark/>
          </w:tcPr>
          <w:p w:rsidRPr="00B43E35" w:rsidR="00B43E35" w:rsidP="00B43E35" w:rsidRDefault="00B43E35" w14:paraId="17589668" wp14:textId="77777777">
            <w:pPr>
              <w:spacing w:line="240" w:lineRule="auto"/>
              <w:rPr>
                <w:rFonts w:cs="Open Sans"/>
                <w:sz w:val="16"/>
                <w:szCs w:val="16"/>
                <w:lang w:val="en-GB" w:eastAsia="en-GB"/>
              </w:rPr>
            </w:pPr>
            <w:r w:rsidRPr="00B43E35">
              <w:rPr>
                <w:rFonts w:cs="Open Sans"/>
                <w:sz w:val="16"/>
                <w:szCs w:val="16"/>
                <w:lang w:val="en-GB" w:eastAsia="en-GB"/>
              </w:rPr>
              <w:t>Visschedijk et al. (2004)</w:t>
            </w:r>
          </w:p>
        </w:tc>
      </w:tr>
      <w:tr xmlns:wp14="http://schemas.microsoft.com/office/word/2010/wordml" w:rsidRPr="00B43E35" w:rsidR="00B43E35" w:rsidTr="00B43E35" w14:paraId="3BCEC130" wp14:textId="77777777">
        <w:trPr>
          <w:trHeight w:val="255"/>
        </w:trPr>
        <w:tc>
          <w:tcPr>
            <w:tcW w:w="2560" w:type="dxa"/>
            <w:tcBorders>
              <w:top w:val="nil"/>
              <w:left w:val="single" w:color="auto" w:sz="4" w:space="0"/>
              <w:bottom w:val="single" w:color="auto" w:sz="4" w:space="0"/>
              <w:right w:val="single" w:color="auto" w:sz="4" w:space="0"/>
            </w:tcBorders>
            <w:shd w:val="clear" w:color="auto" w:fill="auto"/>
            <w:hideMark/>
          </w:tcPr>
          <w:p w:rsidRPr="00B43E35" w:rsidR="00B43E35" w:rsidP="00B43E35" w:rsidRDefault="00B43E35" w14:paraId="73656565" wp14:textId="77777777">
            <w:pPr>
              <w:spacing w:line="240" w:lineRule="auto"/>
              <w:rPr>
                <w:rFonts w:cs="Open Sans"/>
                <w:sz w:val="16"/>
                <w:szCs w:val="16"/>
                <w:lang w:val="en-GB" w:eastAsia="en-GB"/>
              </w:rPr>
            </w:pPr>
            <w:r w:rsidRPr="00B43E35">
              <w:rPr>
                <w:rFonts w:cs="Open Sans"/>
                <w:sz w:val="16"/>
                <w:szCs w:val="16"/>
                <w:lang w:val="en-GB" w:eastAsia="en-GB"/>
              </w:rPr>
              <w:t>PM10</w:t>
            </w:r>
          </w:p>
        </w:tc>
        <w:tc>
          <w:tcPr>
            <w:tcW w:w="920" w:type="dxa"/>
            <w:tcBorders>
              <w:top w:val="nil"/>
              <w:left w:val="nil"/>
              <w:bottom w:val="single" w:color="auto" w:sz="4" w:space="0"/>
              <w:right w:val="single" w:color="auto" w:sz="4" w:space="0"/>
            </w:tcBorders>
            <w:shd w:val="clear" w:color="auto" w:fill="auto"/>
            <w:hideMark/>
          </w:tcPr>
          <w:p w:rsidRPr="00B43E35" w:rsidR="00B43E35" w:rsidP="00B43E35" w:rsidRDefault="00B43E35" w14:paraId="3A7A6776" wp14:textId="77777777">
            <w:pPr>
              <w:spacing w:line="240" w:lineRule="auto"/>
              <w:jc w:val="center"/>
              <w:rPr>
                <w:rFonts w:cs="Open Sans"/>
                <w:sz w:val="16"/>
                <w:szCs w:val="16"/>
                <w:lang w:val="en-GB" w:eastAsia="en-GB"/>
              </w:rPr>
            </w:pPr>
            <w:r w:rsidRPr="00B43E35">
              <w:rPr>
                <w:rFonts w:cs="Open Sans"/>
                <w:sz w:val="16"/>
                <w:szCs w:val="16"/>
                <w:lang w:val="en-GB" w:eastAsia="en-GB"/>
              </w:rPr>
              <w:t>240</w:t>
            </w:r>
          </w:p>
        </w:tc>
        <w:tc>
          <w:tcPr>
            <w:tcW w:w="1240" w:type="dxa"/>
            <w:tcBorders>
              <w:top w:val="nil"/>
              <w:left w:val="nil"/>
              <w:bottom w:val="single" w:color="auto" w:sz="4" w:space="0"/>
              <w:right w:val="single" w:color="auto" w:sz="4" w:space="0"/>
            </w:tcBorders>
            <w:shd w:val="clear" w:color="auto" w:fill="auto"/>
            <w:hideMark/>
          </w:tcPr>
          <w:p w:rsidRPr="00B43E35" w:rsidR="00B43E35" w:rsidP="00B43E35" w:rsidRDefault="00B43E35" w14:paraId="1435CC12" wp14:textId="77777777">
            <w:pPr>
              <w:spacing w:line="240" w:lineRule="auto"/>
              <w:rPr>
                <w:rFonts w:cs="Open Sans"/>
                <w:sz w:val="16"/>
                <w:szCs w:val="16"/>
                <w:lang w:val="en-GB" w:eastAsia="en-GB"/>
              </w:rPr>
            </w:pPr>
            <w:r w:rsidRPr="00B43E35">
              <w:rPr>
                <w:rFonts w:cs="Open Sans"/>
                <w:sz w:val="16"/>
                <w:szCs w:val="16"/>
                <w:lang w:val="en-GB" w:eastAsia="en-GB"/>
              </w:rPr>
              <w:t>g/ton</w:t>
            </w:r>
          </w:p>
        </w:tc>
        <w:tc>
          <w:tcPr>
            <w:tcW w:w="1080" w:type="dxa"/>
            <w:tcBorders>
              <w:top w:val="nil"/>
              <w:left w:val="nil"/>
              <w:bottom w:val="single" w:color="auto" w:sz="4" w:space="0"/>
              <w:right w:val="single" w:color="auto" w:sz="4" w:space="0"/>
            </w:tcBorders>
            <w:shd w:val="clear" w:color="auto" w:fill="auto"/>
            <w:hideMark/>
          </w:tcPr>
          <w:p w:rsidRPr="00B43E35" w:rsidR="00B43E35" w:rsidP="00B43E35" w:rsidRDefault="00B43E35" w14:paraId="6CC8039C" wp14:textId="77777777">
            <w:pPr>
              <w:spacing w:line="240" w:lineRule="auto"/>
              <w:jc w:val="center"/>
              <w:rPr>
                <w:rFonts w:cs="Open Sans"/>
                <w:sz w:val="16"/>
                <w:szCs w:val="16"/>
                <w:lang w:val="en-GB" w:eastAsia="en-GB"/>
              </w:rPr>
            </w:pPr>
            <w:r w:rsidRPr="00B43E35">
              <w:rPr>
                <w:rFonts w:cs="Open Sans"/>
                <w:sz w:val="16"/>
                <w:szCs w:val="16"/>
                <w:lang w:val="en-GB" w:eastAsia="en-GB"/>
              </w:rPr>
              <w:t>120</w:t>
            </w:r>
          </w:p>
        </w:tc>
        <w:tc>
          <w:tcPr>
            <w:tcW w:w="1080" w:type="dxa"/>
            <w:tcBorders>
              <w:top w:val="nil"/>
              <w:left w:val="nil"/>
              <w:bottom w:val="single" w:color="auto" w:sz="4" w:space="0"/>
              <w:right w:val="single" w:color="auto" w:sz="4" w:space="0"/>
            </w:tcBorders>
            <w:shd w:val="clear" w:color="auto" w:fill="auto"/>
            <w:hideMark/>
          </w:tcPr>
          <w:p w:rsidRPr="00B43E35" w:rsidR="00B43E35" w:rsidP="00B43E35" w:rsidRDefault="00B43E35" w14:paraId="23C73EBE" wp14:textId="77777777">
            <w:pPr>
              <w:spacing w:line="240" w:lineRule="auto"/>
              <w:jc w:val="center"/>
              <w:rPr>
                <w:rFonts w:cs="Open Sans"/>
                <w:sz w:val="16"/>
                <w:szCs w:val="16"/>
                <w:lang w:val="en-GB" w:eastAsia="en-GB"/>
              </w:rPr>
            </w:pPr>
            <w:r w:rsidRPr="00B43E35">
              <w:rPr>
                <w:rFonts w:cs="Open Sans"/>
                <w:sz w:val="16"/>
                <w:szCs w:val="16"/>
                <w:lang w:val="en-GB" w:eastAsia="en-GB"/>
              </w:rPr>
              <w:t>480</w:t>
            </w:r>
          </w:p>
        </w:tc>
        <w:tc>
          <w:tcPr>
            <w:tcW w:w="1479" w:type="dxa"/>
            <w:tcBorders>
              <w:top w:val="nil"/>
              <w:left w:val="nil"/>
              <w:bottom w:val="single" w:color="auto" w:sz="4" w:space="0"/>
              <w:right w:val="single" w:color="auto" w:sz="4" w:space="0"/>
            </w:tcBorders>
            <w:shd w:val="clear" w:color="auto" w:fill="auto"/>
            <w:hideMark/>
          </w:tcPr>
          <w:p w:rsidRPr="00B43E35" w:rsidR="00B43E35" w:rsidP="00B43E35" w:rsidRDefault="00B43E35" w14:paraId="551399F0" wp14:textId="77777777">
            <w:pPr>
              <w:spacing w:line="240" w:lineRule="auto"/>
              <w:rPr>
                <w:rFonts w:cs="Open Sans"/>
                <w:sz w:val="16"/>
                <w:szCs w:val="16"/>
                <w:lang w:val="en-GB" w:eastAsia="en-GB"/>
              </w:rPr>
            </w:pPr>
            <w:r w:rsidRPr="00B43E35">
              <w:rPr>
                <w:rFonts w:cs="Open Sans"/>
                <w:sz w:val="16"/>
                <w:szCs w:val="16"/>
                <w:lang w:val="en-GB" w:eastAsia="en-GB"/>
              </w:rPr>
              <w:t>Visschedijk et al. (2004)</w:t>
            </w:r>
          </w:p>
        </w:tc>
      </w:tr>
      <w:tr xmlns:wp14="http://schemas.microsoft.com/office/word/2010/wordml" w:rsidRPr="00B43E35" w:rsidR="00B43E35" w:rsidTr="00B43E35" w14:paraId="6541B5A8" wp14:textId="77777777">
        <w:trPr>
          <w:trHeight w:val="255"/>
        </w:trPr>
        <w:tc>
          <w:tcPr>
            <w:tcW w:w="2560" w:type="dxa"/>
            <w:tcBorders>
              <w:top w:val="nil"/>
              <w:left w:val="single" w:color="auto" w:sz="4" w:space="0"/>
              <w:bottom w:val="single" w:color="auto" w:sz="4" w:space="0"/>
              <w:right w:val="single" w:color="auto" w:sz="4" w:space="0"/>
            </w:tcBorders>
            <w:shd w:val="clear" w:color="auto" w:fill="auto"/>
            <w:hideMark/>
          </w:tcPr>
          <w:p w:rsidRPr="00B43E35" w:rsidR="00B43E35" w:rsidP="00B43E35" w:rsidRDefault="00B43E35" w14:paraId="2F66F86E" wp14:textId="77777777">
            <w:pPr>
              <w:spacing w:line="240" w:lineRule="auto"/>
              <w:rPr>
                <w:rFonts w:cs="Open Sans"/>
                <w:sz w:val="16"/>
                <w:szCs w:val="16"/>
                <w:lang w:val="en-GB" w:eastAsia="en-GB"/>
              </w:rPr>
            </w:pPr>
            <w:r w:rsidRPr="00B43E35">
              <w:rPr>
                <w:rFonts w:cs="Open Sans"/>
                <w:sz w:val="16"/>
                <w:szCs w:val="16"/>
                <w:lang w:val="en-GB" w:eastAsia="en-GB"/>
              </w:rPr>
              <w:t>PM2.5</w:t>
            </w:r>
          </w:p>
        </w:tc>
        <w:tc>
          <w:tcPr>
            <w:tcW w:w="920" w:type="dxa"/>
            <w:tcBorders>
              <w:top w:val="nil"/>
              <w:left w:val="nil"/>
              <w:bottom w:val="single" w:color="auto" w:sz="4" w:space="0"/>
              <w:right w:val="single" w:color="auto" w:sz="4" w:space="0"/>
            </w:tcBorders>
            <w:shd w:val="clear" w:color="auto" w:fill="auto"/>
            <w:hideMark/>
          </w:tcPr>
          <w:p w:rsidRPr="00B43E35" w:rsidR="00B43E35" w:rsidP="00B43E35" w:rsidRDefault="00B43E35" w14:paraId="6F789D83" wp14:textId="77777777">
            <w:pPr>
              <w:spacing w:line="240" w:lineRule="auto"/>
              <w:jc w:val="center"/>
              <w:rPr>
                <w:rFonts w:cs="Open Sans"/>
                <w:sz w:val="16"/>
                <w:szCs w:val="16"/>
                <w:lang w:val="en-GB" w:eastAsia="en-GB"/>
              </w:rPr>
            </w:pPr>
            <w:r w:rsidRPr="00B43E35">
              <w:rPr>
                <w:rFonts w:cs="Open Sans"/>
                <w:sz w:val="16"/>
                <w:szCs w:val="16"/>
                <w:lang w:val="en-GB" w:eastAsia="en-GB"/>
              </w:rPr>
              <w:t>180</w:t>
            </w:r>
          </w:p>
        </w:tc>
        <w:tc>
          <w:tcPr>
            <w:tcW w:w="1240" w:type="dxa"/>
            <w:tcBorders>
              <w:top w:val="nil"/>
              <w:left w:val="nil"/>
              <w:bottom w:val="single" w:color="auto" w:sz="4" w:space="0"/>
              <w:right w:val="single" w:color="auto" w:sz="4" w:space="0"/>
            </w:tcBorders>
            <w:shd w:val="clear" w:color="auto" w:fill="auto"/>
            <w:hideMark/>
          </w:tcPr>
          <w:p w:rsidRPr="00B43E35" w:rsidR="00B43E35" w:rsidP="00B43E35" w:rsidRDefault="00B43E35" w14:paraId="13CF3CEF" wp14:textId="77777777">
            <w:pPr>
              <w:spacing w:line="240" w:lineRule="auto"/>
              <w:rPr>
                <w:rFonts w:cs="Open Sans"/>
                <w:sz w:val="16"/>
                <w:szCs w:val="16"/>
                <w:lang w:val="en-GB" w:eastAsia="en-GB"/>
              </w:rPr>
            </w:pPr>
            <w:r w:rsidRPr="00B43E35">
              <w:rPr>
                <w:rFonts w:cs="Open Sans"/>
                <w:sz w:val="16"/>
                <w:szCs w:val="16"/>
                <w:lang w:val="en-GB" w:eastAsia="en-GB"/>
              </w:rPr>
              <w:t>g/ton</w:t>
            </w:r>
          </w:p>
        </w:tc>
        <w:tc>
          <w:tcPr>
            <w:tcW w:w="1080" w:type="dxa"/>
            <w:tcBorders>
              <w:top w:val="nil"/>
              <w:left w:val="nil"/>
              <w:bottom w:val="single" w:color="auto" w:sz="4" w:space="0"/>
              <w:right w:val="single" w:color="auto" w:sz="4" w:space="0"/>
            </w:tcBorders>
            <w:shd w:val="clear" w:color="auto" w:fill="auto"/>
            <w:hideMark/>
          </w:tcPr>
          <w:p w:rsidRPr="00B43E35" w:rsidR="00B43E35" w:rsidP="00B43E35" w:rsidRDefault="00B43E35" w14:paraId="5AA05B6E" wp14:textId="77777777">
            <w:pPr>
              <w:spacing w:line="240" w:lineRule="auto"/>
              <w:jc w:val="center"/>
              <w:rPr>
                <w:rFonts w:cs="Open Sans"/>
                <w:sz w:val="16"/>
                <w:szCs w:val="16"/>
                <w:lang w:val="en-GB" w:eastAsia="en-GB"/>
              </w:rPr>
            </w:pPr>
            <w:r w:rsidRPr="00B43E35">
              <w:rPr>
                <w:rFonts w:cs="Open Sans"/>
                <w:sz w:val="16"/>
                <w:szCs w:val="16"/>
                <w:lang w:val="en-GB" w:eastAsia="en-GB"/>
              </w:rPr>
              <w:t>90</w:t>
            </w:r>
          </w:p>
        </w:tc>
        <w:tc>
          <w:tcPr>
            <w:tcW w:w="1080" w:type="dxa"/>
            <w:tcBorders>
              <w:top w:val="nil"/>
              <w:left w:val="nil"/>
              <w:bottom w:val="single" w:color="auto" w:sz="4" w:space="0"/>
              <w:right w:val="single" w:color="auto" w:sz="4" w:space="0"/>
            </w:tcBorders>
            <w:shd w:val="clear" w:color="auto" w:fill="auto"/>
            <w:hideMark/>
          </w:tcPr>
          <w:p w:rsidRPr="00B43E35" w:rsidR="00B43E35" w:rsidP="00B43E35" w:rsidRDefault="00B43E35" w14:paraId="1351114B" wp14:textId="77777777">
            <w:pPr>
              <w:spacing w:line="240" w:lineRule="auto"/>
              <w:jc w:val="center"/>
              <w:rPr>
                <w:rFonts w:cs="Open Sans"/>
                <w:sz w:val="16"/>
                <w:szCs w:val="16"/>
                <w:lang w:val="en-GB" w:eastAsia="en-GB"/>
              </w:rPr>
            </w:pPr>
            <w:r w:rsidRPr="00B43E35">
              <w:rPr>
                <w:rFonts w:cs="Open Sans"/>
                <w:sz w:val="16"/>
                <w:szCs w:val="16"/>
                <w:lang w:val="en-GB" w:eastAsia="en-GB"/>
              </w:rPr>
              <w:t>360</w:t>
            </w:r>
          </w:p>
        </w:tc>
        <w:tc>
          <w:tcPr>
            <w:tcW w:w="1479" w:type="dxa"/>
            <w:tcBorders>
              <w:top w:val="nil"/>
              <w:left w:val="nil"/>
              <w:bottom w:val="single" w:color="auto" w:sz="4" w:space="0"/>
              <w:right w:val="single" w:color="auto" w:sz="4" w:space="0"/>
            </w:tcBorders>
            <w:shd w:val="clear" w:color="auto" w:fill="auto"/>
            <w:hideMark/>
          </w:tcPr>
          <w:p w:rsidRPr="00B43E35" w:rsidR="00B43E35" w:rsidP="00B43E35" w:rsidRDefault="00B43E35" w14:paraId="3F9F212C" wp14:textId="77777777">
            <w:pPr>
              <w:spacing w:line="240" w:lineRule="auto"/>
              <w:rPr>
                <w:rFonts w:cs="Open Sans"/>
                <w:sz w:val="16"/>
                <w:szCs w:val="16"/>
                <w:lang w:val="en-GB" w:eastAsia="en-GB"/>
              </w:rPr>
            </w:pPr>
            <w:r w:rsidRPr="00B43E35">
              <w:rPr>
                <w:rFonts w:cs="Open Sans"/>
                <w:sz w:val="16"/>
                <w:szCs w:val="16"/>
                <w:lang w:val="en-GB" w:eastAsia="en-GB"/>
              </w:rPr>
              <w:t>Visschedijk et al. (2004)</w:t>
            </w:r>
          </w:p>
        </w:tc>
      </w:tr>
    </w:tbl>
    <w:p xmlns:wp14="http://schemas.microsoft.com/office/word/2010/wordml" w:rsidR="00B43E35" w:rsidP="00B43E35" w:rsidRDefault="00B43E35" w14:paraId="2503B197" wp14:textId="77777777">
      <w:bookmarkStart w:name="_Toc174936446" w:id="78"/>
    </w:p>
    <w:p xmlns:wp14="http://schemas.microsoft.com/office/word/2010/wordml" w:rsidRPr="009E0D3B" w:rsidR="00F97D63" w:rsidP="00D62D73" w:rsidRDefault="00F97D63" w14:paraId="445E33FB" wp14:textId="77777777">
      <w:pPr>
        <w:pStyle w:val="Heading5"/>
        <w:numPr>
          <w:ilvl w:val="0"/>
          <w:numId w:val="0"/>
        </w:numPr>
        <w:spacing w:before="0" w:after="0"/>
      </w:pPr>
      <w:r w:rsidRPr="009E0D3B">
        <w:t>Urea (040408)</w:t>
      </w:r>
      <w:bookmarkEnd w:id="78"/>
    </w:p>
    <w:p xmlns:wp14="http://schemas.microsoft.com/office/word/2010/wordml" w:rsidRPr="009E0D3B" w:rsidR="00F97D63" w:rsidP="009033BC" w:rsidRDefault="00F97D63" w14:paraId="05E3461C" wp14:textId="77777777">
      <w:pPr>
        <w:pStyle w:val="BodyText"/>
        <w:spacing w:before="0"/>
      </w:pPr>
      <w:r w:rsidRPr="009E0D3B">
        <w:t>Urea is produced commercially from synthetic ammonia and carbon dioxide.</w:t>
      </w:r>
    </w:p>
    <w:p xmlns:wp14="http://schemas.microsoft.com/office/word/2010/wordml" w:rsidR="00B43E35" w:rsidP="009033BC" w:rsidRDefault="00F97D63" w14:paraId="63778203" wp14:textId="77777777">
      <w:pPr>
        <w:pStyle w:val="BodyText"/>
      </w:pPr>
      <w:r w:rsidRPr="009E0D3B">
        <w:t xml:space="preserve">In a urea plant, ammonia and particulate </w:t>
      </w:r>
      <w:smartTag w:uri="urn:schemas-microsoft-com:office:smarttags" w:element="PersonName">
        <w:r w:rsidRPr="009E0D3B">
          <w:t>ma</w:t>
        </w:r>
      </w:smartTag>
      <w:r w:rsidRPr="009E0D3B">
        <w:t xml:space="preserve">tter are the emissions of concern. Ammonia emissions </w:t>
      </w:r>
      <w:r w:rsidR="0073348B">
        <w:t>from urea production comprise urea synthesis emissions,</w:t>
      </w:r>
      <w:r w:rsidRPr="009E0D3B">
        <w:t xml:space="preserve"> (0.1</w:t>
      </w:r>
      <w:r w:rsidR="00CC42D8">
        <w:t>–</w:t>
      </w:r>
      <w:r w:rsidRPr="009E0D3B">
        <w:t>0.5 kg</w:t>
      </w:r>
      <w:r w:rsidR="0073348B">
        <w:t xml:space="preserve"> NH</w:t>
      </w:r>
      <w:r w:rsidR="0073348B">
        <w:rPr>
          <w:vertAlign w:val="subscript"/>
        </w:rPr>
        <w:t>3</w:t>
      </w:r>
      <w:r w:rsidRPr="009E0D3B">
        <w:t>/t</w:t>
      </w:r>
      <w:r w:rsidR="0073348B">
        <w:t xml:space="preserve"> of product</w:t>
      </w:r>
      <w:r w:rsidRPr="009E0D3B">
        <w:t xml:space="preserve">), </w:t>
      </w:r>
      <w:r w:rsidR="0073348B">
        <w:t xml:space="preserve">urea </w:t>
      </w:r>
      <w:r w:rsidRPr="009E0D3B">
        <w:t xml:space="preserve">concentration </w:t>
      </w:r>
      <w:r w:rsidR="0073348B">
        <w:t>emissions</w:t>
      </w:r>
      <w:r w:rsidRPr="009E0D3B">
        <w:t xml:space="preserve"> (0.1</w:t>
      </w:r>
      <w:r w:rsidR="00CC42D8">
        <w:t>–</w:t>
      </w:r>
      <w:r w:rsidRPr="009E0D3B">
        <w:t>0.2 kg/t), urea prilling (0.5</w:t>
      </w:r>
      <w:r w:rsidR="00CC42D8">
        <w:t>–</w:t>
      </w:r>
      <w:r w:rsidRPr="009E0D3B">
        <w:t>2.2 kg/t) and granulation (0.2</w:t>
      </w:r>
      <w:r w:rsidR="00CC42D8">
        <w:t>–</w:t>
      </w:r>
      <w:r w:rsidRPr="009E0D3B">
        <w:t>0.7 kg/t). The prill tower is a source of urea dust (0.5</w:t>
      </w:r>
      <w:r w:rsidR="00CC42D8">
        <w:t>–</w:t>
      </w:r>
      <w:r w:rsidRPr="009E0D3B">
        <w:t>2.2 kg</w:t>
      </w:r>
      <w:r w:rsidR="0073348B">
        <w:t xml:space="preserve"> urea dust</w:t>
      </w:r>
      <w:r w:rsidRPr="009E0D3B">
        <w:t>/t</w:t>
      </w:r>
      <w:r w:rsidR="0073348B">
        <w:t xml:space="preserve"> of product</w:t>
      </w:r>
      <w:r w:rsidRPr="009E0D3B">
        <w:t>), as is t</w:t>
      </w:r>
      <w:r w:rsidRPr="009E0D3B" w:rsidR="005F12D2">
        <w:t>he granulator (0.1</w:t>
      </w:r>
      <w:r w:rsidR="00CC42D8">
        <w:t>–</w:t>
      </w:r>
      <w:r w:rsidRPr="009E0D3B" w:rsidR="005F12D2">
        <w:t>0.5 kg/t) (</w:t>
      </w:r>
      <w:r w:rsidR="00946D2C">
        <w:t xml:space="preserve">US </w:t>
      </w:r>
      <w:r w:rsidRPr="009E0D3B" w:rsidR="007D53ED">
        <w:t>EPA</w:t>
      </w:r>
      <w:r w:rsidR="00CC42D8">
        <w:t>, 1993</w:t>
      </w:r>
      <w:r w:rsidRPr="009E0D3B" w:rsidR="005F12D2">
        <w:t>).</w:t>
      </w:r>
    </w:p>
    <w:p xmlns:wp14="http://schemas.microsoft.com/office/word/2010/wordml" w:rsidR="00B43E35" w:rsidRDefault="00B43E35" w14:paraId="38288749" wp14:textId="77777777">
      <w:pPr>
        <w:spacing w:line="240" w:lineRule="auto"/>
        <w:rPr>
          <w:szCs w:val="20"/>
          <w:lang w:val="en-GB" w:eastAsia="it-IT"/>
        </w:rPr>
      </w:pPr>
      <w:r>
        <w:br w:type="page"/>
      </w:r>
    </w:p>
    <w:p xmlns:wp14="http://schemas.microsoft.com/office/word/2010/wordml" w:rsidR="00F97D63" w:rsidP="009033BC" w:rsidRDefault="00F97D63" w14:paraId="23B26C3E" wp14:textId="77777777">
      <w:pPr>
        <w:pStyle w:val="Caption"/>
      </w:pPr>
      <w:r w:rsidRPr="009E0D3B">
        <w:lastRenderedPageBreak/>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804F4F">
        <w:t>.</w:t>
      </w:r>
      <w:r w:rsidR="00D27849">
        <w:fldChar w:fldCharType="begin"/>
      </w:r>
      <w:r w:rsidR="00D27849">
        <w:instrText xml:space="preserve"> SEQ Table \* ARABIC \s 1 </w:instrText>
      </w:r>
      <w:r w:rsidR="00D27849">
        <w:fldChar w:fldCharType="separate"/>
      </w:r>
      <w:r w:rsidR="00744102">
        <w:rPr>
          <w:noProof/>
        </w:rPr>
        <w:t>29</w:t>
      </w:r>
      <w:r w:rsidR="00D27849">
        <w:rPr>
          <w:noProof/>
        </w:rPr>
        <w:fldChar w:fldCharType="end"/>
      </w:r>
      <w:r w:rsidRPr="009E0D3B">
        <w:tab/>
      </w:r>
      <w:r w:rsidRPr="009E0D3B">
        <w:t xml:space="preserve">Tier 2 emission factors for source category </w:t>
      </w:r>
      <w:r w:rsidR="00383ED0">
        <w:t>2.B.10.a</w:t>
      </w:r>
      <w:r w:rsidRPr="009E0D3B">
        <w:t xml:space="preserve"> </w:t>
      </w:r>
      <w:r w:rsidR="00C66003">
        <w:t>Other chemical industry</w:t>
      </w:r>
      <w:r w:rsidRPr="009E0D3B">
        <w:t xml:space="preserve">, </w:t>
      </w:r>
      <w:r w:rsidR="00CC42D8">
        <w:t>u</w:t>
      </w:r>
      <w:r w:rsidRPr="009E0D3B" w:rsidR="00CC42D8">
        <w:t xml:space="preserve">rea </w:t>
      </w:r>
      <w:r w:rsidRPr="009E0D3B">
        <w:t>(040408)</w:t>
      </w:r>
      <w:r w:rsidR="00597672">
        <w:t>.</w:t>
      </w:r>
    </w:p>
    <w:tbl>
      <w:tblPr>
        <w:tblW w:w="8379" w:type="dxa"/>
        <w:tblInd w:w="93" w:type="dxa"/>
        <w:tblLook w:val="04A0" w:firstRow="1" w:lastRow="0" w:firstColumn="1" w:lastColumn="0" w:noHBand="0" w:noVBand="1"/>
      </w:tblPr>
      <w:tblGrid>
        <w:gridCol w:w="2142"/>
        <w:gridCol w:w="850"/>
        <w:gridCol w:w="992"/>
        <w:gridCol w:w="993"/>
        <w:gridCol w:w="992"/>
        <w:gridCol w:w="2410"/>
      </w:tblGrid>
      <w:tr xmlns:wp14="http://schemas.microsoft.com/office/word/2010/wordml" w:rsidRPr="00B43E35" w:rsidR="00597672" w:rsidTr="0AF05336" w14:paraId="45D4E721" wp14:textId="77777777">
        <w:trPr>
          <w:trHeight w:val="249"/>
        </w:trPr>
        <w:tc>
          <w:tcPr>
            <w:tcW w:w="8379" w:type="dxa"/>
            <w:gridSpan w:val="6"/>
            <w:tcBorders>
              <w:top w:val="single" w:color="auto" w:sz="4" w:space="0"/>
              <w:left w:val="single" w:color="auto" w:sz="4" w:space="0"/>
              <w:bottom w:val="nil"/>
              <w:right w:val="single" w:color="auto" w:sz="4" w:space="0"/>
            </w:tcBorders>
            <w:shd w:val="clear" w:color="auto" w:fill="FFFF99"/>
            <w:noWrap/>
            <w:tcMar/>
            <w:vAlign w:val="bottom"/>
            <w:hideMark/>
          </w:tcPr>
          <w:p w:rsidRPr="00B43E35" w:rsidR="00597672" w:rsidP="00D62D73" w:rsidRDefault="00597672" w14:paraId="5A262505" wp14:textId="77777777">
            <w:pPr>
              <w:keepLines/>
              <w:spacing w:line="240" w:lineRule="auto"/>
              <w:jc w:val="center"/>
              <w:rPr>
                <w:rFonts w:cs="Open Sans"/>
                <w:b/>
                <w:color w:val="000000"/>
                <w:sz w:val="16"/>
                <w:szCs w:val="16"/>
                <w:lang w:val="en-GB" w:eastAsia="en-GB"/>
              </w:rPr>
            </w:pPr>
            <w:r w:rsidRPr="00B43E35">
              <w:rPr>
                <w:rFonts w:cs="Open Sans"/>
                <w:b/>
                <w:color w:val="000000"/>
                <w:sz w:val="16"/>
                <w:szCs w:val="16"/>
                <w:lang w:val="en-GB" w:eastAsia="en-GB"/>
              </w:rPr>
              <w:t>Tier 2 default emission factors</w:t>
            </w:r>
          </w:p>
        </w:tc>
      </w:tr>
      <w:tr xmlns:wp14="http://schemas.microsoft.com/office/word/2010/wordml" w:rsidRPr="00B43E35" w:rsidR="00597672" w:rsidTr="0AF05336" w14:paraId="67020995" wp14:textId="77777777">
        <w:trPr>
          <w:trHeight w:val="129"/>
        </w:trPr>
        <w:tc>
          <w:tcPr>
            <w:tcW w:w="2142" w:type="dxa"/>
            <w:tcBorders>
              <w:top w:val="single" w:color="auto" w:sz="8" w:space="0"/>
              <w:left w:val="single" w:color="auto" w:sz="4" w:space="0"/>
              <w:bottom w:val="single" w:color="auto" w:sz="8" w:space="0"/>
              <w:right w:val="single" w:color="auto" w:sz="8" w:space="0"/>
            </w:tcBorders>
            <w:shd w:val="clear" w:color="auto" w:fill="BFBFBF" w:themeFill="background1" w:themeFillShade="BF"/>
            <w:noWrap/>
            <w:tcMar/>
            <w:vAlign w:val="bottom"/>
            <w:hideMark/>
          </w:tcPr>
          <w:p w:rsidRPr="00B43E35" w:rsidR="00597672" w:rsidP="00D62D73" w:rsidRDefault="00597672" w14:paraId="3B89598A" wp14:textId="77777777">
            <w:pPr>
              <w:keepLines/>
              <w:spacing w:line="240" w:lineRule="auto"/>
              <w:rPr>
                <w:rFonts w:cs="Open Sans"/>
                <w:color w:val="000000"/>
                <w:sz w:val="16"/>
                <w:szCs w:val="16"/>
                <w:lang w:val="en-GB" w:eastAsia="en-GB"/>
              </w:rPr>
            </w:pPr>
            <w:r w:rsidRPr="00B43E35">
              <w:rPr>
                <w:rFonts w:cs="Open Sans"/>
                <w:color w:val="000000"/>
                <w:sz w:val="16"/>
                <w:szCs w:val="16"/>
                <w:lang w:val="en-GB" w:eastAsia="en-GB"/>
              </w:rPr>
              <w:t> </w:t>
            </w:r>
          </w:p>
        </w:tc>
        <w:tc>
          <w:tcPr>
            <w:tcW w:w="850" w:type="dxa"/>
            <w:tcBorders>
              <w:top w:val="single" w:color="auto" w:sz="8" w:space="0"/>
              <w:left w:val="nil"/>
              <w:bottom w:val="single" w:color="auto" w:sz="8" w:space="0"/>
              <w:right w:val="single" w:color="auto" w:sz="4" w:space="0"/>
            </w:tcBorders>
            <w:shd w:val="clear" w:color="auto" w:fill="BFBFBF" w:themeFill="background1" w:themeFillShade="BF"/>
            <w:noWrap/>
            <w:tcMar/>
            <w:vAlign w:val="bottom"/>
            <w:hideMark/>
          </w:tcPr>
          <w:p w:rsidRPr="00B43E35" w:rsidR="00597672" w:rsidP="00D62D73" w:rsidRDefault="00597672" w14:paraId="4F6C10B6" wp14:textId="77777777">
            <w:pPr>
              <w:keepLines/>
              <w:spacing w:line="240" w:lineRule="auto"/>
              <w:rPr>
                <w:rFonts w:cs="Open Sans"/>
                <w:color w:val="000000"/>
                <w:sz w:val="16"/>
                <w:szCs w:val="16"/>
                <w:lang w:val="en-GB" w:eastAsia="en-GB"/>
              </w:rPr>
            </w:pPr>
            <w:r w:rsidRPr="00B43E35">
              <w:rPr>
                <w:rFonts w:cs="Open Sans"/>
                <w:b/>
                <w:color w:val="000000"/>
                <w:sz w:val="16"/>
                <w:szCs w:val="16"/>
                <w:lang w:val="en-GB" w:eastAsia="en-GB"/>
              </w:rPr>
              <w:t>Code</w:t>
            </w:r>
          </w:p>
        </w:tc>
        <w:tc>
          <w:tcPr>
            <w:tcW w:w="5387" w:type="dxa"/>
            <w:gridSpan w:val="4"/>
            <w:tcBorders>
              <w:top w:val="single" w:color="auto" w:sz="8" w:space="0"/>
              <w:left w:val="nil"/>
              <w:bottom w:val="single" w:color="auto" w:sz="8" w:space="0"/>
              <w:right w:val="single" w:color="auto" w:sz="4" w:space="0"/>
            </w:tcBorders>
            <w:shd w:val="clear" w:color="auto" w:fill="BFBFBF" w:themeFill="background1" w:themeFillShade="BF"/>
            <w:noWrap/>
            <w:tcMar/>
            <w:vAlign w:val="bottom"/>
            <w:hideMark/>
          </w:tcPr>
          <w:p w:rsidRPr="00B43E35" w:rsidR="00597672" w:rsidP="00D62D73" w:rsidRDefault="00597672" w14:paraId="4BCD651A" wp14:textId="77777777">
            <w:pPr>
              <w:keepLines/>
              <w:spacing w:line="240" w:lineRule="auto"/>
              <w:rPr>
                <w:rFonts w:cs="Open Sans"/>
                <w:b/>
                <w:color w:val="000000"/>
                <w:sz w:val="16"/>
                <w:szCs w:val="16"/>
                <w:lang w:val="en-GB" w:eastAsia="en-GB"/>
              </w:rPr>
            </w:pPr>
            <w:r w:rsidRPr="00B43E35">
              <w:rPr>
                <w:rFonts w:cs="Open Sans"/>
                <w:b/>
                <w:color w:val="000000"/>
                <w:sz w:val="16"/>
                <w:szCs w:val="16"/>
                <w:lang w:val="en-GB" w:eastAsia="en-GB"/>
              </w:rPr>
              <w:t>Name</w:t>
            </w:r>
          </w:p>
        </w:tc>
      </w:tr>
      <w:tr xmlns:wp14="http://schemas.microsoft.com/office/word/2010/wordml" w:rsidRPr="00B43E35" w:rsidR="00597672" w:rsidTr="0AF05336" w14:paraId="56492F5D" wp14:textId="77777777">
        <w:trPr>
          <w:trHeight w:val="190"/>
        </w:trPr>
        <w:tc>
          <w:tcPr>
            <w:tcW w:w="2142" w:type="dxa"/>
            <w:tcBorders>
              <w:top w:val="nil"/>
              <w:left w:val="single" w:color="auto" w:sz="4" w:space="0"/>
              <w:bottom w:val="nil"/>
              <w:right w:val="single" w:color="auto" w:sz="8" w:space="0"/>
            </w:tcBorders>
            <w:shd w:val="clear" w:color="auto" w:fill="BFBFBF" w:themeFill="background1" w:themeFillShade="BF"/>
            <w:noWrap/>
            <w:tcMar/>
            <w:vAlign w:val="bottom"/>
            <w:hideMark/>
          </w:tcPr>
          <w:p w:rsidRPr="00B43E35" w:rsidR="00597672" w:rsidP="00D62D73" w:rsidRDefault="00597672" w14:paraId="0F6BC683" wp14:textId="77777777">
            <w:pPr>
              <w:keepLines/>
              <w:spacing w:line="240" w:lineRule="auto"/>
              <w:rPr>
                <w:rFonts w:cs="Open Sans"/>
                <w:b/>
                <w:color w:val="000000"/>
                <w:sz w:val="16"/>
                <w:szCs w:val="16"/>
                <w:lang w:val="en-GB" w:eastAsia="en-GB"/>
              </w:rPr>
            </w:pPr>
            <w:r w:rsidRPr="00B43E35">
              <w:rPr>
                <w:rFonts w:cs="Open Sans"/>
                <w:b/>
                <w:color w:val="000000"/>
                <w:sz w:val="16"/>
                <w:szCs w:val="16"/>
                <w:lang w:val="en-GB" w:eastAsia="en-GB"/>
              </w:rPr>
              <w:t>NFR source category</w:t>
            </w:r>
          </w:p>
        </w:tc>
        <w:tc>
          <w:tcPr>
            <w:tcW w:w="850" w:type="dxa"/>
            <w:tcBorders>
              <w:top w:val="nil"/>
              <w:left w:val="nil"/>
              <w:bottom w:val="single" w:color="auto" w:sz="4" w:space="0"/>
              <w:right w:val="single" w:color="auto" w:sz="4" w:space="0"/>
            </w:tcBorders>
            <w:shd w:val="clear" w:color="auto" w:fill="auto"/>
            <w:noWrap/>
            <w:tcMar/>
            <w:vAlign w:val="bottom"/>
            <w:hideMark/>
          </w:tcPr>
          <w:p w:rsidRPr="00B43E35" w:rsidR="00597672" w:rsidP="00D62D73" w:rsidRDefault="00383ED0" w14:paraId="2B78604C" wp14:textId="77777777">
            <w:pPr>
              <w:keepLines/>
              <w:spacing w:line="240" w:lineRule="auto"/>
              <w:rPr>
                <w:rFonts w:cs="Open Sans"/>
                <w:color w:val="000000"/>
                <w:sz w:val="16"/>
                <w:szCs w:val="16"/>
                <w:lang w:val="en-GB" w:eastAsia="en-GB"/>
              </w:rPr>
            </w:pPr>
            <w:r w:rsidRPr="00B43E35">
              <w:rPr>
                <w:rFonts w:cs="Open Sans"/>
                <w:color w:val="000000"/>
                <w:sz w:val="16"/>
                <w:szCs w:val="16"/>
                <w:lang w:val="en-GB" w:eastAsia="en-GB"/>
              </w:rPr>
              <w:t>2.B.10.a</w:t>
            </w:r>
          </w:p>
        </w:tc>
        <w:tc>
          <w:tcPr>
            <w:tcW w:w="5387" w:type="dxa"/>
            <w:gridSpan w:val="4"/>
            <w:tcBorders>
              <w:top w:val="nil"/>
              <w:left w:val="nil"/>
              <w:bottom w:val="single" w:color="auto" w:sz="4" w:space="0"/>
              <w:right w:val="single" w:color="000000" w:themeColor="text1" w:sz="4" w:space="0"/>
            </w:tcBorders>
            <w:shd w:val="clear" w:color="auto" w:fill="auto"/>
            <w:noWrap/>
            <w:tcMar/>
            <w:vAlign w:val="bottom"/>
            <w:hideMark/>
          </w:tcPr>
          <w:p w:rsidRPr="00B43E35" w:rsidR="00597672" w:rsidP="00D62D73" w:rsidRDefault="00597672" w14:paraId="14B03EA0" wp14:textId="77777777">
            <w:pPr>
              <w:keepLines/>
              <w:spacing w:line="240" w:lineRule="auto"/>
              <w:rPr>
                <w:rFonts w:cs="Open Sans"/>
                <w:color w:val="000000"/>
                <w:sz w:val="16"/>
                <w:szCs w:val="16"/>
                <w:lang w:val="en-GB" w:eastAsia="en-GB"/>
              </w:rPr>
            </w:pPr>
            <w:r w:rsidRPr="00B43E35">
              <w:rPr>
                <w:rFonts w:cs="Open Sans"/>
                <w:color w:val="000000"/>
                <w:sz w:val="16"/>
                <w:szCs w:val="16"/>
                <w:lang w:val="en-GB" w:eastAsia="en-GB"/>
              </w:rPr>
              <w:t>Other chemical industry</w:t>
            </w:r>
          </w:p>
        </w:tc>
      </w:tr>
      <w:tr xmlns:wp14="http://schemas.microsoft.com/office/word/2010/wordml" w:rsidRPr="00B43E35" w:rsidR="00597672" w:rsidTr="0AF05336" w14:paraId="4EF11F45" wp14:textId="77777777">
        <w:trPr>
          <w:trHeight w:val="117"/>
        </w:trPr>
        <w:tc>
          <w:tcPr>
            <w:tcW w:w="2142" w:type="dxa"/>
            <w:tcBorders>
              <w:top w:val="single" w:color="auto" w:sz="4" w:space="0"/>
              <w:left w:val="single" w:color="auto" w:sz="4" w:space="0"/>
              <w:bottom w:val="single" w:color="auto" w:sz="4" w:space="0"/>
              <w:right w:val="single" w:color="auto" w:sz="8" w:space="0"/>
            </w:tcBorders>
            <w:shd w:val="clear" w:color="auto" w:fill="BFBFBF" w:themeFill="background1" w:themeFillShade="BF"/>
            <w:noWrap/>
            <w:tcMar/>
            <w:vAlign w:val="bottom"/>
            <w:hideMark/>
          </w:tcPr>
          <w:p w:rsidRPr="00B43E35" w:rsidR="00597672" w:rsidP="00D62D73" w:rsidRDefault="00597672" w14:paraId="381B78CE" wp14:textId="77777777">
            <w:pPr>
              <w:keepLines/>
              <w:spacing w:line="240" w:lineRule="auto"/>
              <w:rPr>
                <w:rFonts w:cs="Open Sans"/>
                <w:b/>
                <w:color w:val="000000"/>
                <w:sz w:val="16"/>
                <w:szCs w:val="16"/>
                <w:lang w:val="en-GB" w:eastAsia="en-GB"/>
              </w:rPr>
            </w:pPr>
            <w:r w:rsidRPr="00B43E35">
              <w:rPr>
                <w:rFonts w:cs="Open Sans"/>
                <w:b/>
                <w:color w:val="000000"/>
                <w:sz w:val="16"/>
                <w:szCs w:val="16"/>
                <w:lang w:val="en-GB" w:eastAsia="en-GB"/>
              </w:rPr>
              <w:t>Fuel</w:t>
            </w:r>
          </w:p>
        </w:tc>
        <w:tc>
          <w:tcPr>
            <w:tcW w:w="6237" w:type="dxa"/>
            <w:gridSpan w:val="5"/>
            <w:tcBorders>
              <w:top w:val="single" w:color="auto" w:sz="4" w:space="0"/>
              <w:left w:val="nil"/>
              <w:bottom w:val="single" w:color="auto" w:sz="4" w:space="0"/>
              <w:right w:val="single" w:color="auto" w:sz="4" w:space="0"/>
            </w:tcBorders>
            <w:shd w:val="clear" w:color="auto" w:fill="auto"/>
            <w:noWrap/>
            <w:tcMar/>
            <w:vAlign w:val="bottom"/>
            <w:hideMark/>
          </w:tcPr>
          <w:p w:rsidRPr="00B43E35" w:rsidR="00597672" w:rsidP="00D62D73" w:rsidRDefault="00597672" w14:paraId="02057FF1" wp14:textId="77777777">
            <w:pPr>
              <w:keepLines/>
              <w:spacing w:line="240" w:lineRule="auto"/>
              <w:rPr>
                <w:rFonts w:cs="Open Sans"/>
                <w:color w:val="000000"/>
                <w:sz w:val="16"/>
                <w:szCs w:val="16"/>
                <w:lang w:val="en-GB" w:eastAsia="en-GB"/>
              </w:rPr>
            </w:pPr>
            <w:r w:rsidRPr="00B43E35">
              <w:rPr>
                <w:rFonts w:cs="Open Sans"/>
                <w:color w:val="000000"/>
                <w:sz w:val="16"/>
                <w:szCs w:val="16"/>
                <w:lang w:val="en-GB" w:eastAsia="en-GB"/>
              </w:rPr>
              <w:t>NA</w:t>
            </w:r>
          </w:p>
        </w:tc>
      </w:tr>
      <w:tr xmlns:wp14="http://schemas.microsoft.com/office/word/2010/wordml" w:rsidRPr="00B43E35" w:rsidR="00597672" w:rsidTr="0AF05336" w14:paraId="01E81458" wp14:textId="77777777">
        <w:trPr>
          <w:trHeight w:val="205"/>
        </w:trPr>
        <w:tc>
          <w:tcPr>
            <w:tcW w:w="2142" w:type="dxa"/>
            <w:tcBorders>
              <w:top w:val="nil"/>
              <w:left w:val="single" w:color="auto" w:sz="4" w:space="0"/>
              <w:bottom w:val="single" w:color="auto" w:sz="4" w:space="0"/>
              <w:right w:val="single" w:color="auto" w:sz="8" w:space="0"/>
            </w:tcBorders>
            <w:shd w:val="clear" w:color="auto" w:fill="FFFF99"/>
            <w:noWrap/>
            <w:tcMar/>
            <w:vAlign w:val="bottom"/>
            <w:hideMark/>
          </w:tcPr>
          <w:p w:rsidRPr="00B43E35" w:rsidR="00597672" w:rsidP="00D62D73" w:rsidRDefault="00597672" w14:paraId="0B51B4B3" wp14:textId="77777777">
            <w:pPr>
              <w:keepLines/>
              <w:spacing w:line="240" w:lineRule="auto"/>
              <w:rPr>
                <w:rFonts w:cs="Open Sans"/>
                <w:b/>
                <w:color w:val="000000"/>
                <w:sz w:val="16"/>
                <w:szCs w:val="16"/>
                <w:lang w:val="en-GB" w:eastAsia="en-GB"/>
              </w:rPr>
            </w:pPr>
            <w:r w:rsidRPr="00B43E35">
              <w:rPr>
                <w:rFonts w:cs="Open Sans"/>
                <w:b/>
                <w:color w:val="000000"/>
                <w:sz w:val="16"/>
                <w:szCs w:val="16"/>
                <w:lang w:val="en-GB" w:eastAsia="en-GB"/>
              </w:rPr>
              <w:t>SNAP (if applicable)</w:t>
            </w:r>
          </w:p>
        </w:tc>
        <w:tc>
          <w:tcPr>
            <w:tcW w:w="6237" w:type="dxa"/>
            <w:gridSpan w:val="5"/>
            <w:tcBorders>
              <w:top w:val="single" w:color="auto" w:sz="4" w:space="0"/>
              <w:left w:val="nil"/>
              <w:bottom w:val="single" w:color="auto" w:sz="4" w:space="0"/>
              <w:right w:val="single" w:color="000000" w:themeColor="text1" w:sz="4" w:space="0"/>
            </w:tcBorders>
            <w:shd w:val="clear" w:color="auto" w:fill="auto"/>
            <w:noWrap/>
            <w:tcMar/>
            <w:vAlign w:val="bottom"/>
            <w:hideMark/>
          </w:tcPr>
          <w:p w:rsidRPr="00B43E35" w:rsidR="00597672" w:rsidP="00D62D73" w:rsidRDefault="00597672" w14:paraId="1DE54150" wp14:textId="77777777">
            <w:pPr>
              <w:keepLines/>
              <w:spacing w:line="240" w:lineRule="auto"/>
              <w:rPr>
                <w:rFonts w:cs="Open Sans"/>
                <w:color w:val="000000"/>
                <w:sz w:val="16"/>
                <w:szCs w:val="16"/>
                <w:lang w:val="en-GB" w:eastAsia="en-GB"/>
              </w:rPr>
            </w:pPr>
            <w:r w:rsidRPr="00B43E35">
              <w:rPr>
                <w:rFonts w:cs="Open Sans"/>
                <w:color w:val="000000"/>
                <w:sz w:val="16"/>
                <w:szCs w:val="16"/>
                <w:lang w:val="en-GB" w:eastAsia="en-GB"/>
              </w:rPr>
              <w:t>040408  Urea</w:t>
            </w:r>
          </w:p>
        </w:tc>
      </w:tr>
      <w:tr xmlns:wp14="http://schemas.microsoft.com/office/word/2010/wordml" w:rsidRPr="00B43E35" w:rsidR="00597672" w:rsidTr="0AF05336" w14:paraId="719CB319" wp14:textId="77777777">
        <w:trPr>
          <w:trHeight w:val="124"/>
        </w:trPr>
        <w:tc>
          <w:tcPr>
            <w:tcW w:w="2142" w:type="dxa"/>
            <w:tcBorders>
              <w:top w:val="nil"/>
              <w:left w:val="single" w:color="auto" w:sz="4" w:space="0"/>
              <w:bottom w:val="single" w:color="auto" w:sz="4" w:space="0"/>
              <w:right w:val="single" w:color="auto" w:sz="8" w:space="0"/>
            </w:tcBorders>
            <w:shd w:val="clear" w:color="auto" w:fill="FFFF99"/>
            <w:noWrap/>
            <w:tcMar/>
            <w:vAlign w:val="bottom"/>
            <w:hideMark/>
          </w:tcPr>
          <w:p w:rsidRPr="00B43E35" w:rsidR="00597672" w:rsidP="00D62D73" w:rsidRDefault="00597672" w14:paraId="36D12AE9" wp14:textId="77777777">
            <w:pPr>
              <w:keepLines/>
              <w:spacing w:line="240" w:lineRule="auto"/>
              <w:rPr>
                <w:rFonts w:cs="Open Sans"/>
                <w:b/>
                <w:color w:val="000000"/>
                <w:sz w:val="16"/>
                <w:szCs w:val="16"/>
                <w:lang w:val="en-GB" w:eastAsia="en-GB"/>
              </w:rPr>
            </w:pPr>
            <w:r w:rsidRPr="00B43E35">
              <w:rPr>
                <w:rFonts w:cs="Open Sans"/>
                <w:b/>
                <w:color w:val="000000"/>
                <w:sz w:val="16"/>
                <w:szCs w:val="16"/>
                <w:lang w:val="en-GB" w:eastAsia="en-GB"/>
              </w:rPr>
              <w:t>Technologies/Practices</w:t>
            </w:r>
          </w:p>
        </w:tc>
        <w:tc>
          <w:tcPr>
            <w:tcW w:w="6237" w:type="dxa"/>
            <w:gridSpan w:val="5"/>
            <w:tcBorders>
              <w:top w:val="single" w:color="auto" w:sz="4" w:space="0"/>
              <w:left w:val="nil"/>
              <w:bottom w:val="single" w:color="auto" w:sz="4" w:space="0"/>
              <w:right w:val="single" w:color="000000" w:themeColor="text1" w:sz="4" w:space="0"/>
            </w:tcBorders>
            <w:shd w:val="clear" w:color="auto" w:fill="auto"/>
            <w:noWrap/>
            <w:tcMar/>
            <w:vAlign w:val="bottom"/>
            <w:hideMark/>
          </w:tcPr>
          <w:p w:rsidRPr="00B43E35" w:rsidR="00597672" w:rsidP="00D62D73" w:rsidRDefault="00597672" w14:paraId="1D9BD9BE" wp14:textId="77777777">
            <w:pPr>
              <w:keepLines/>
              <w:spacing w:line="240" w:lineRule="auto"/>
              <w:rPr>
                <w:rFonts w:cs="Open Sans"/>
                <w:color w:val="000000"/>
                <w:sz w:val="16"/>
                <w:szCs w:val="16"/>
                <w:lang w:val="en-GB" w:eastAsia="en-GB"/>
              </w:rPr>
            </w:pPr>
            <w:r w:rsidRPr="00B43E35">
              <w:rPr>
                <w:rFonts w:cs="Open Sans"/>
                <w:color w:val="000000"/>
                <w:sz w:val="16"/>
                <w:szCs w:val="16"/>
                <w:lang w:val="en-GB" w:eastAsia="en-GB"/>
              </w:rPr>
              <w:t> </w:t>
            </w:r>
          </w:p>
        </w:tc>
      </w:tr>
      <w:tr xmlns:wp14="http://schemas.microsoft.com/office/word/2010/wordml" w:rsidRPr="00B43E35" w:rsidR="00597672" w:rsidTr="0AF05336" w14:paraId="3B4FDD1E" wp14:textId="77777777">
        <w:trPr>
          <w:trHeight w:val="129"/>
        </w:trPr>
        <w:tc>
          <w:tcPr>
            <w:tcW w:w="2142" w:type="dxa"/>
            <w:tcBorders>
              <w:top w:val="nil"/>
              <w:left w:val="single" w:color="auto" w:sz="4" w:space="0"/>
              <w:bottom w:val="single" w:color="auto" w:sz="4" w:space="0"/>
              <w:right w:val="single" w:color="auto" w:sz="8" w:space="0"/>
            </w:tcBorders>
            <w:shd w:val="clear" w:color="auto" w:fill="FFFF99"/>
            <w:noWrap/>
            <w:tcMar/>
            <w:vAlign w:val="bottom"/>
            <w:hideMark/>
          </w:tcPr>
          <w:p w:rsidRPr="00B43E35" w:rsidR="00597672" w:rsidP="00D62D73" w:rsidRDefault="00597672" w14:paraId="3BD3DD3B" wp14:textId="77777777">
            <w:pPr>
              <w:keepLines/>
              <w:spacing w:line="240" w:lineRule="auto"/>
              <w:rPr>
                <w:rFonts w:cs="Open Sans"/>
                <w:b/>
                <w:color w:val="000000"/>
                <w:sz w:val="16"/>
                <w:szCs w:val="16"/>
                <w:lang w:val="en-GB" w:eastAsia="en-GB"/>
              </w:rPr>
            </w:pPr>
            <w:r w:rsidRPr="00B43E35">
              <w:rPr>
                <w:rFonts w:cs="Open Sans"/>
                <w:b/>
                <w:color w:val="000000"/>
                <w:sz w:val="16"/>
                <w:szCs w:val="16"/>
                <w:lang w:val="en-GB" w:eastAsia="en-GB"/>
              </w:rPr>
              <w:t>Abatement technologies</w:t>
            </w:r>
          </w:p>
        </w:tc>
        <w:tc>
          <w:tcPr>
            <w:tcW w:w="6237" w:type="dxa"/>
            <w:gridSpan w:val="5"/>
            <w:tcBorders>
              <w:top w:val="single" w:color="auto" w:sz="4" w:space="0"/>
              <w:left w:val="nil"/>
              <w:bottom w:val="single" w:color="auto" w:sz="4" w:space="0"/>
              <w:right w:val="single" w:color="000000" w:themeColor="text1" w:sz="4" w:space="0"/>
            </w:tcBorders>
            <w:shd w:val="clear" w:color="auto" w:fill="auto"/>
            <w:noWrap/>
            <w:tcMar/>
            <w:vAlign w:val="bottom"/>
            <w:hideMark/>
          </w:tcPr>
          <w:p w:rsidRPr="00B43E35" w:rsidR="00597672" w:rsidP="00D62D73" w:rsidRDefault="00597672" w14:paraId="4B690AF8" wp14:textId="77777777">
            <w:pPr>
              <w:keepLines/>
              <w:spacing w:line="240" w:lineRule="auto"/>
              <w:rPr>
                <w:rFonts w:cs="Open Sans"/>
                <w:color w:val="000000"/>
                <w:sz w:val="16"/>
                <w:szCs w:val="16"/>
                <w:lang w:val="en-GB" w:eastAsia="en-GB"/>
              </w:rPr>
            </w:pPr>
            <w:r w:rsidRPr="00B43E35">
              <w:rPr>
                <w:rFonts w:cs="Open Sans"/>
                <w:color w:val="000000"/>
                <w:sz w:val="16"/>
                <w:szCs w:val="16"/>
                <w:lang w:val="en-GB" w:eastAsia="en-GB"/>
              </w:rPr>
              <w:t> </w:t>
            </w:r>
          </w:p>
        </w:tc>
      </w:tr>
      <w:tr xmlns:wp14="http://schemas.microsoft.com/office/word/2010/wordml" w:rsidRPr="00B43E35" w:rsidR="00597672" w:rsidTr="0AF05336" w14:paraId="13BCDA8D" wp14:textId="77777777">
        <w:trPr>
          <w:trHeight w:val="123"/>
        </w:trPr>
        <w:tc>
          <w:tcPr>
            <w:tcW w:w="2142" w:type="dxa"/>
            <w:tcBorders>
              <w:top w:val="nil"/>
              <w:left w:val="single" w:color="auto" w:sz="4" w:space="0"/>
              <w:bottom w:val="single" w:color="auto" w:sz="4" w:space="0"/>
              <w:right w:val="single" w:color="auto" w:sz="8" w:space="0"/>
            </w:tcBorders>
            <w:shd w:val="clear" w:color="auto" w:fill="BFBFBF" w:themeFill="background1" w:themeFillShade="BF"/>
            <w:noWrap/>
            <w:tcMar/>
            <w:vAlign w:val="bottom"/>
            <w:hideMark/>
          </w:tcPr>
          <w:p w:rsidRPr="00B43E35" w:rsidR="00597672" w:rsidP="00D62D73" w:rsidRDefault="00597672" w14:paraId="3611864D" wp14:textId="77777777">
            <w:pPr>
              <w:keepLines/>
              <w:spacing w:line="240" w:lineRule="auto"/>
              <w:rPr>
                <w:rFonts w:cs="Open Sans"/>
                <w:b/>
                <w:color w:val="000000"/>
                <w:sz w:val="16"/>
                <w:szCs w:val="16"/>
                <w:lang w:val="en-GB" w:eastAsia="en-GB"/>
              </w:rPr>
            </w:pPr>
            <w:r w:rsidRPr="00B43E35">
              <w:rPr>
                <w:rFonts w:cs="Open Sans"/>
                <w:b/>
                <w:color w:val="000000"/>
                <w:sz w:val="16"/>
                <w:szCs w:val="16"/>
                <w:lang w:val="en-GB" w:eastAsia="en-GB"/>
              </w:rPr>
              <w:t>Not applicable</w:t>
            </w:r>
          </w:p>
        </w:tc>
        <w:tc>
          <w:tcPr>
            <w:tcW w:w="6237" w:type="dxa"/>
            <w:gridSpan w:val="5"/>
            <w:tcBorders>
              <w:top w:val="single" w:color="auto" w:sz="4" w:space="0"/>
              <w:left w:val="nil"/>
              <w:bottom w:val="single" w:color="auto" w:sz="4" w:space="0"/>
              <w:right w:val="single" w:color="000000" w:themeColor="text1" w:sz="4" w:space="0"/>
            </w:tcBorders>
            <w:shd w:val="clear" w:color="auto" w:fill="auto"/>
            <w:tcMar/>
            <w:vAlign w:val="bottom"/>
            <w:hideMark/>
          </w:tcPr>
          <w:p w:rsidRPr="00B43E35" w:rsidR="00597672" w:rsidP="00D62D73" w:rsidRDefault="00597672" w14:paraId="3153EAF8" wp14:textId="77777777">
            <w:pPr>
              <w:keepLines/>
              <w:spacing w:line="240" w:lineRule="auto"/>
              <w:rPr>
                <w:rFonts w:cs="Open Sans"/>
                <w:color w:val="000000"/>
                <w:sz w:val="16"/>
                <w:szCs w:val="16"/>
                <w:lang w:val="en-GB" w:eastAsia="en-GB"/>
              </w:rPr>
            </w:pPr>
            <w:r w:rsidRPr="00B43E35">
              <w:rPr>
                <w:rFonts w:cs="Open Sans"/>
                <w:color w:val="000000"/>
                <w:sz w:val="16"/>
                <w:szCs w:val="16"/>
                <w:lang w:val="en-GB" w:eastAsia="en-GB"/>
              </w:rPr>
              <w:t>NO</w:t>
            </w:r>
            <w:r w:rsidRPr="00B43E35">
              <w:rPr>
                <w:rFonts w:cs="Open Sans"/>
                <w:color w:val="000000"/>
                <w:sz w:val="16"/>
                <w:szCs w:val="16"/>
                <w:vertAlign w:val="subscript"/>
                <w:lang w:val="en-GB" w:eastAsia="en-GB"/>
              </w:rPr>
              <w:t>x</w:t>
            </w:r>
            <w:r w:rsidRPr="00B43E35">
              <w:rPr>
                <w:rFonts w:cs="Open Sans"/>
                <w:color w:val="000000"/>
                <w:sz w:val="16"/>
                <w:szCs w:val="16"/>
                <w:lang w:val="en-GB" w:eastAsia="en-GB"/>
              </w:rPr>
              <w:t>, CO, NMVOC, SO</w:t>
            </w:r>
            <w:r w:rsidRPr="00B43E35">
              <w:rPr>
                <w:rFonts w:cs="Open Sans"/>
                <w:color w:val="000000"/>
                <w:sz w:val="16"/>
                <w:szCs w:val="16"/>
                <w:vertAlign w:val="subscript"/>
                <w:lang w:val="en-GB" w:eastAsia="en-GB"/>
              </w:rPr>
              <w:t>x</w:t>
            </w:r>
            <w:r w:rsidRPr="00B43E35">
              <w:rPr>
                <w:rFonts w:cs="Open Sans"/>
                <w:color w:val="000000"/>
                <w:sz w:val="16"/>
                <w:szCs w:val="16"/>
                <w:lang w:val="en-GB" w:eastAsia="en-GB"/>
              </w:rPr>
              <w:t>, Pb, Cd, Hg, As, Cr, Cu, Ni, Se, Zn, HCH, PCB</w:t>
            </w:r>
            <w:r w:rsidRPr="00B43E35" w:rsidR="009E3CAC">
              <w:rPr>
                <w:rFonts w:cs="Open Sans"/>
                <w:color w:val="000000"/>
                <w:sz w:val="16"/>
                <w:szCs w:val="16"/>
                <w:lang w:val="en-GB" w:eastAsia="en-GB"/>
              </w:rPr>
              <w:t>s</w:t>
            </w:r>
            <w:r w:rsidRPr="00B43E35">
              <w:rPr>
                <w:rFonts w:cs="Open Sans"/>
                <w:color w:val="000000"/>
                <w:sz w:val="16"/>
                <w:szCs w:val="16"/>
                <w:lang w:val="en-GB" w:eastAsia="en-GB"/>
              </w:rPr>
              <w:t>, PCDD/F, Benzo(a)pyrene, Benzo(a)fluoranthene, Benzo(k)fluoranthene, Indeno(1,2,3-cd)py</w:t>
            </w:r>
            <w:r w:rsidRPr="00B43E35" w:rsidR="009E3CAC">
              <w:rPr>
                <w:rFonts w:cs="Open Sans"/>
                <w:color w:val="000000"/>
                <w:sz w:val="16"/>
                <w:szCs w:val="16"/>
                <w:lang w:val="en-GB" w:eastAsia="en-GB"/>
              </w:rPr>
              <w:t>rene, HCB</w:t>
            </w:r>
          </w:p>
        </w:tc>
      </w:tr>
      <w:tr xmlns:wp14="http://schemas.microsoft.com/office/word/2010/wordml" w:rsidRPr="00B43E35" w:rsidR="00597672" w:rsidTr="0AF05336" w14:paraId="083AD68E" wp14:textId="77777777">
        <w:trPr>
          <w:trHeight w:val="183"/>
        </w:trPr>
        <w:tc>
          <w:tcPr>
            <w:tcW w:w="2142" w:type="dxa"/>
            <w:tcBorders>
              <w:top w:val="single" w:color="auto" w:sz="4" w:space="0"/>
              <w:left w:val="single" w:color="auto" w:sz="4" w:space="0"/>
              <w:bottom w:val="single" w:color="auto" w:sz="4" w:space="0"/>
              <w:right w:val="single" w:color="auto" w:sz="8" w:space="0"/>
            </w:tcBorders>
            <w:shd w:val="clear" w:color="auto" w:fill="BFBFBF" w:themeFill="background1" w:themeFillShade="BF"/>
            <w:noWrap/>
            <w:tcMar/>
            <w:vAlign w:val="bottom"/>
            <w:hideMark/>
          </w:tcPr>
          <w:p w:rsidRPr="00B43E35" w:rsidR="00597672" w:rsidP="00D62D73" w:rsidRDefault="00597672" w14:paraId="30167B62" wp14:textId="77777777">
            <w:pPr>
              <w:keepLines/>
              <w:spacing w:line="240" w:lineRule="auto"/>
              <w:rPr>
                <w:rFonts w:cs="Open Sans"/>
                <w:b/>
                <w:color w:val="000000"/>
                <w:sz w:val="16"/>
                <w:szCs w:val="16"/>
                <w:lang w:val="en-GB" w:eastAsia="en-GB"/>
              </w:rPr>
            </w:pPr>
            <w:r w:rsidRPr="00B43E35">
              <w:rPr>
                <w:rFonts w:cs="Open Sans"/>
                <w:b/>
                <w:color w:val="000000"/>
                <w:sz w:val="16"/>
                <w:szCs w:val="16"/>
                <w:lang w:val="en-GB" w:eastAsia="en-GB"/>
              </w:rPr>
              <w:t>Not estimated</w:t>
            </w:r>
          </w:p>
        </w:tc>
        <w:tc>
          <w:tcPr>
            <w:tcW w:w="6237" w:type="dxa"/>
            <w:gridSpan w:val="5"/>
            <w:tcBorders>
              <w:top w:val="single" w:color="auto" w:sz="4" w:space="0"/>
              <w:left w:val="nil"/>
              <w:bottom w:val="single" w:color="auto" w:sz="4" w:space="0"/>
              <w:right w:val="single" w:color="auto" w:sz="4" w:space="0"/>
            </w:tcBorders>
            <w:shd w:val="clear" w:color="auto" w:fill="auto"/>
            <w:noWrap/>
            <w:tcMar/>
            <w:vAlign w:val="bottom"/>
            <w:hideMark/>
          </w:tcPr>
          <w:p w:rsidRPr="00B43E35" w:rsidR="00597672" w:rsidP="00D62D73" w:rsidRDefault="00597672" w14:paraId="5D2FFEEA" wp14:textId="77777777">
            <w:pPr>
              <w:keepLines/>
              <w:spacing w:line="240" w:lineRule="auto"/>
              <w:rPr>
                <w:rFonts w:cs="Open Sans"/>
                <w:color w:val="000000"/>
                <w:sz w:val="16"/>
                <w:szCs w:val="16"/>
                <w:lang w:val="en-GB" w:eastAsia="en-GB"/>
              </w:rPr>
            </w:pPr>
            <w:r w:rsidRPr="00B43E35">
              <w:rPr>
                <w:rFonts w:cs="Open Sans"/>
                <w:color w:val="000000"/>
                <w:sz w:val="16"/>
                <w:szCs w:val="16"/>
                <w:lang w:val="en-GB" w:eastAsia="en-GB"/>
              </w:rPr>
              <w:t> </w:t>
            </w:r>
          </w:p>
        </w:tc>
      </w:tr>
      <w:tr xmlns:wp14="http://schemas.microsoft.com/office/word/2010/wordml" w:rsidRPr="00B43E35" w:rsidR="00597672" w:rsidTr="0AF05336" w14:paraId="21A5D3CC" wp14:textId="77777777">
        <w:trPr>
          <w:trHeight w:val="115"/>
        </w:trPr>
        <w:tc>
          <w:tcPr>
            <w:tcW w:w="2142" w:type="dxa"/>
            <w:vMerge w:val="restart"/>
            <w:tcBorders>
              <w:top w:val="single" w:color="auto" w:sz="4" w:space="0"/>
              <w:left w:val="single" w:color="auto" w:sz="4" w:space="0"/>
              <w:bottom w:val="single" w:color="auto" w:sz="4" w:space="0"/>
              <w:right w:val="single" w:color="auto" w:sz="8" w:space="0"/>
            </w:tcBorders>
            <w:shd w:val="clear" w:color="auto" w:fill="BFBFBF" w:themeFill="background1" w:themeFillShade="BF"/>
            <w:noWrap/>
            <w:tcMar/>
            <w:hideMark/>
          </w:tcPr>
          <w:p w:rsidRPr="00B43E35" w:rsidR="00597672" w:rsidP="00D62D73" w:rsidRDefault="00597672" w14:paraId="781D15CB" wp14:textId="77777777">
            <w:pPr>
              <w:keepLines/>
              <w:spacing w:line="240" w:lineRule="auto"/>
              <w:rPr>
                <w:rFonts w:cs="Open Sans"/>
                <w:b/>
                <w:color w:val="000000"/>
                <w:sz w:val="16"/>
                <w:szCs w:val="16"/>
                <w:lang w:val="en-GB" w:eastAsia="en-GB"/>
              </w:rPr>
            </w:pPr>
            <w:r w:rsidRPr="00B43E35">
              <w:rPr>
                <w:rFonts w:cs="Open Sans"/>
                <w:b/>
                <w:color w:val="000000"/>
                <w:sz w:val="16"/>
                <w:szCs w:val="16"/>
                <w:lang w:val="en-GB" w:eastAsia="en-GB"/>
              </w:rPr>
              <w:t>Pollutant</w:t>
            </w:r>
          </w:p>
        </w:tc>
        <w:tc>
          <w:tcPr>
            <w:tcW w:w="850" w:type="dxa"/>
            <w:vMerge w:val="restart"/>
            <w:tcBorders>
              <w:top w:val="single" w:color="auto" w:sz="4" w:space="0"/>
              <w:left w:val="nil"/>
              <w:bottom w:val="single" w:color="auto" w:sz="4" w:space="0"/>
              <w:right w:val="single" w:color="auto" w:sz="4" w:space="0"/>
            </w:tcBorders>
            <w:shd w:val="clear" w:color="auto" w:fill="BFBFBF" w:themeFill="background1" w:themeFillShade="BF"/>
            <w:noWrap/>
            <w:tcMar/>
            <w:hideMark/>
          </w:tcPr>
          <w:p w:rsidRPr="00B43E35" w:rsidR="00597672" w:rsidP="00D62D73" w:rsidRDefault="00597672" w14:paraId="40C6F60F" wp14:textId="77777777">
            <w:pPr>
              <w:keepLines/>
              <w:spacing w:line="240" w:lineRule="auto"/>
              <w:jc w:val="center"/>
              <w:rPr>
                <w:rFonts w:cs="Open Sans"/>
                <w:b/>
                <w:color w:val="000000"/>
                <w:sz w:val="16"/>
                <w:szCs w:val="16"/>
                <w:lang w:val="en-GB" w:eastAsia="en-GB"/>
              </w:rPr>
            </w:pPr>
            <w:r w:rsidRPr="00B43E35">
              <w:rPr>
                <w:rFonts w:cs="Open Sans"/>
                <w:b/>
                <w:color w:val="000000"/>
                <w:sz w:val="16"/>
                <w:szCs w:val="16"/>
                <w:lang w:val="en-GB" w:eastAsia="en-GB"/>
              </w:rPr>
              <w:t>Value</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noWrap/>
            <w:tcMar/>
            <w:hideMark/>
          </w:tcPr>
          <w:p w:rsidRPr="00B43E35" w:rsidR="00597672" w:rsidP="00D62D73" w:rsidRDefault="00597672" w14:paraId="58E457BA" wp14:textId="77777777">
            <w:pPr>
              <w:keepLines/>
              <w:spacing w:line="240" w:lineRule="auto"/>
              <w:jc w:val="center"/>
              <w:rPr>
                <w:rFonts w:cs="Open Sans"/>
                <w:b/>
                <w:color w:val="000000"/>
                <w:sz w:val="16"/>
                <w:szCs w:val="16"/>
                <w:lang w:val="en-GB" w:eastAsia="en-GB"/>
              </w:rPr>
            </w:pPr>
            <w:r w:rsidRPr="00B43E35">
              <w:rPr>
                <w:rFonts w:cs="Open Sans"/>
                <w:b/>
                <w:color w:val="000000"/>
                <w:sz w:val="16"/>
                <w:szCs w:val="16"/>
                <w:lang w:val="en-GB" w:eastAsia="en-GB"/>
              </w:rPr>
              <w:t>Unit</w:t>
            </w:r>
          </w:p>
        </w:tc>
        <w:tc>
          <w:tcPr>
            <w:tcW w:w="1985" w:type="dxa"/>
            <w:gridSpan w:val="2"/>
            <w:tcBorders>
              <w:top w:val="single" w:color="auto" w:sz="4" w:space="0"/>
              <w:left w:val="nil"/>
              <w:bottom w:val="single" w:color="auto" w:sz="4" w:space="0"/>
              <w:right w:val="single" w:color="auto" w:sz="4" w:space="0"/>
            </w:tcBorders>
            <w:shd w:val="clear" w:color="auto" w:fill="BFBFBF" w:themeFill="background1" w:themeFillShade="BF"/>
            <w:noWrap/>
            <w:tcMar/>
            <w:vAlign w:val="bottom"/>
            <w:hideMark/>
          </w:tcPr>
          <w:p w:rsidRPr="00B43E35" w:rsidR="00597672" w:rsidP="00D62D73" w:rsidRDefault="00597672" w14:paraId="062F380D" wp14:textId="77777777">
            <w:pPr>
              <w:keepLines/>
              <w:spacing w:line="240" w:lineRule="auto"/>
              <w:jc w:val="center"/>
              <w:rPr>
                <w:rFonts w:cs="Open Sans"/>
                <w:b/>
                <w:color w:val="000000"/>
                <w:sz w:val="16"/>
                <w:szCs w:val="16"/>
                <w:lang w:val="en-GB" w:eastAsia="en-GB"/>
              </w:rPr>
            </w:pPr>
            <w:r w:rsidRPr="00B43E35">
              <w:rPr>
                <w:rFonts w:cs="Open Sans"/>
                <w:b/>
                <w:color w:val="000000"/>
                <w:sz w:val="16"/>
                <w:szCs w:val="16"/>
                <w:lang w:val="en-GB" w:eastAsia="en-GB"/>
              </w:rPr>
              <w:t>95 % confidence interval</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noWrap/>
            <w:tcMar/>
            <w:hideMark/>
          </w:tcPr>
          <w:p w:rsidRPr="00B43E35" w:rsidR="00597672" w:rsidP="00D62D73" w:rsidRDefault="00597672" w14:paraId="76E9050B" wp14:textId="77777777">
            <w:pPr>
              <w:keepLines/>
              <w:spacing w:line="240" w:lineRule="auto"/>
              <w:jc w:val="center"/>
              <w:rPr>
                <w:rFonts w:cs="Open Sans"/>
                <w:b/>
                <w:color w:val="000000"/>
                <w:sz w:val="16"/>
                <w:szCs w:val="16"/>
                <w:lang w:val="en-GB" w:eastAsia="en-GB"/>
              </w:rPr>
            </w:pPr>
            <w:r w:rsidRPr="00B43E35">
              <w:rPr>
                <w:rFonts w:cs="Open Sans"/>
                <w:b/>
                <w:color w:val="000000"/>
                <w:sz w:val="16"/>
                <w:szCs w:val="16"/>
                <w:lang w:val="en-GB" w:eastAsia="en-GB"/>
              </w:rPr>
              <w:t>Reference</w:t>
            </w:r>
          </w:p>
        </w:tc>
      </w:tr>
      <w:tr xmlns:wp14="http://schemas.microsoft.com/office/word/2010/wordml" w:rsidRPr="00B43E35" w:rsidR="00597672" w:rsidTr="0AF05336" w14:paraId="70688065" wp14:textId="77777777">
        <w:trPr>
          <w:trHeight w:val="203"/>
        </w:trPr>
        <w:tc>
          <w:tcPr>
            <w:tcW w:w="2142" w:type="dxa"/>
            <w:vMerge/>
            <w:tcBorders/>
            <w:tcMar/>
            <w:vAlign w:val="center"/>
            <w:hideMark/>
          </w:tcPr>
          <w:p w:rsidRPr="00B43E35" w:rsidR="00597672" w:rsidP="00D62D73" w:rsidRDefault="00597672" w14:paraId="20BD9A1A" wp14:textId="77777777">
            <w:pPr>
              <w:keepLines/>
              <w:spacing w:line="240" w:lineRule="auto"/>
              <w:rPr>
                <w:rFonts w:cs="Open Sans"/>
                <w:color w:val="000000"/>
                <w:sz w:val="16"/>
                <w:szCs w:val="16"/>
                <w:lang w:val="en-GB" w:eastAsia="en-GB"/>
              </w:rPr>
            </w:pPr>
          </w:p>
        </w:tc>
        <w:tc>
          <w:tcPr>
            <w:tcW w:w="850" w:type="dxa"/>
            <w:vMerge/>
            <w:tcBorders/>
            <w:tcMar/>
            <w:vAlign w:val="center"/>
            <w:hideMark/>
          </w:tcPr>
          <w:p w:rsidRPr="00B43E35" w:rsidR="00597672" w:rsidP="00D62D73" w:rsidRDefault="00597672" w14:paraId="0C136CF1" wp14:textId="77777777">
            <w:pPr>
              <w:keepLines/>
              <w:spacing w:line="240" w:lineRule="auto"/>
              <w:rPr>
                <w:rFonts w:cs="Open Sans"/>
                <w:color w:val="000000"/>
                <w:sz w:val="16"/>
                <w:szCs w:val="16"/>
                <w:lang w:val="en-GB" w:eastAsia="en-GB"/>
              </w:rPr>
            </w:pPr>
          </w:p>
        </w:tc>
        <w:tc>
          <w:tcPr>
            <w:tcW w:w="992" w:type="dxa"/>
            <w:vMerge/>
            <w:tcBorders/>
            <w:tcMar/>
            <w:vAlign w:val="center"/>
            <w:hideMark/>
          </w:tcPr>
          <w:p w:rsidRPr="00B43E35" w:rsidR="00597672" w:rsidP="00D62D73" w:rsidRDefault="00597672" w14:paraId="0A392C6A" wp14:textId="77777777">
            <w:pPr>
              <w:keepLines/>
              <w:spacing w:line="240" w:lineRule="auto"/>
              <w:rPr>
                <w:rFonts w:cs="Open Sans"/>
                <w:color w:val="000000"/>
                <w:sz w:val="16"/>
                <w:szCs w:val="16"/>
                <w:lang w:val="en-GB" w:eastAsia="en-GB"/>
              </w:rPr>
            </w:pPr>
          </w:p>
        </w:tc>
        <w:tc>
          <w:tcPr>
            <w:tcW w:w="993" w:type="dxa"/>
            <w:tcBorders>
              <w:top w:val="nil"/>
              <w:left w:val="nil"/>
              <w:bottom w:val="single" w:color="auto" w:sz="4" w:space="0"/>
              <w:right w:val="single" w:color="auto" w:sz="4" w:space="0"/>
            </w:tcBorders>
            <w:shd w:val="clear" w:color="auto" w:fill="BFBFBF" w:themeFill="background1" w:themeFillShade="BF"/>
            <w:noWrap/>
            <w:tcMar/>
            <w:vAlign w:val="bottom"/>
            <w:hideMark/>
          </w:tcPr>
          <w:p w:rsidRPr="00B43E35" w:rsidR="00597672" w:rsidP="00D62D73" w:rsidRDefault="00597672" w14:paraId="264D5C17" wp14:textId="77777777">
            <w:pPr>
              <w:keepLines/>
              <w:spacing w:line="240" w:lineRule="auto"/>
              <w:jc w:val="center"/>
              <w:rPr>
                <w:rFonts w:cs="Open Sans"/>
                <w:b/>
                <w:color w:val="000000"/>
                <w:sz w:val="16"/>
                <w:szCs w:val="16"/>
                <w:lang w:val="en-GB" w:eastAsia="en-GB"/>
              </w:rPr>
            </w:pPr>
            <w:r w:rsidRPr="00B43E35">
              <w:rPr>
                <w:rFonts w:cs="Open Sans"/>
                <w:b/>
                <w:color w:val="000000"/>
                <w:sz w:val="16"/>
                <w:szCs w:val="16"/>
                <w:lang w:val="en-GB" w:eastAsia="en-GB"/>
              </w:rPr>
              <w:t>Lower</w:t>
            </w:r>
          </w:p>
        </w:tc>
        <w:tc>
          <w:tcPr>
            <w:tcW w:w="992" w:type="dxa"/>
            <w:tcBorders>
              <w:top w:val="nil"/>
              <w:left w:val="nil"/>
              <w:bottom w:val="single" w:color="auto" w:sz="4" w:space="0"/>
              <w:right w:val="single" w:color="auto" w:sz="4" w:space="0"/>
            </w:tcBorders>
            <w:shd w:val="clear" w:color="auto" w:fill="BFBFBF" w:themeFill="background1" w:themeFillShade="BF"/>
            <w:noWrap/>
            <w:tcMar/>
            <w:vAlign w:val="bottom"/>
            <w:hideMark/>
          </w:tcPr>
          <w:p w:rsidRPr="00B43E35" w:rsidR="00597672" w:rsidP="00D62D73" w:rsidRDefault="00597672" w14:paraId="5A6E2FA7" wp14:textId="77777777">
            <w:pPr>
              <w:keepLines/>
              <w:spacing w:line="240" w:lineRule="auto"/>
              <w:jc w:val="center"/>
              <w:rPr>
                <w:rFonts w:cs="Open Sans"/>
                <w:b/>
                <w:color w:val="000000"/>
                <w:sz w:val="16"/>
                <w:szCs w:val="16"/>
                <w:lang w:val="en-GB" w:eastAsia="en-GB"/>
              </w:rPr>
            </w:pPr>
            <w:r w:rsidRPr="00B43E35">
              <w:rPr>
                <w:rFonts w:cs="Open Sans"/>
                <w:b/>
                <w:color w:val="000000"/>
                <w:sz w:val="16"/>
                <w:szCs w:val="16"/>
                <w:lang w:val="en-GB" w:eastAsia="en-GB"/>
              </w:rPr>
              <w:t>Upper</w:t>
            </w:r>
          </w:p>
        </w:tc>
        <w:tc>
          <w:tcPr>
            <w:tcW w:w="2410" w:type="dxa"/>
            <w:vMerge/>
            <w:tcBorders/>
            <w:tcMar/>
            <w:vAlign w:val="center"/>
            <w:hideMark/>
          </w:tcPr>
          <w:p w:rsidRPr="00B43E35" w:rsidR="00597672" w:rsidP="00D62D73" w:rsidRDefault="00597672" w14:paraId="290583F9" wp14:textId="77777777">
            <w:pPr>
              <w:keepLines/>
              <w:spacing w:line="240" w:lineRule="auto"/>
              <w:rPr>
                <w:rFonts w:cs="Open Sans"/>
                <w:color w:val="000000"/>
                <w:sz w:val="16"/>
                <w:szCs w:val="16"/>
                <w:lang w:val="en-GB" w:eastAsia="en-GB"/>
              </w:rPr>
            </w:pPr>
          </w:p>
        </w:tc>
      </w:tr>
      <w:tr xmlns:wp14="http://schemas.microsoft.com/office/word/2010/wordml" w:rsidRPr="00B43E35" w:rsidR="00597672" w:rsidTr="0AF05336" w14:paraId="66BAAEC2" wp14:textId="77777777">
        <w:trPr>
          <w:trHeight w:val="121"/>
        </w:trPr>
        <w:tc>
          <w:tcPr>
            <w:tcW w:w="2142" w:type="dxa"/>
            <w:tcBorders>
              <w:top w:val="nil"/>
              <w:left w:val="single" w:color="auto" w:sz="4" w:space="0"/>
              <w:bottom w:val="single" w:color="auto" w:sz="4" w:space="0"/>
              <w:right w:val="single" w:color="auto" w:sz="8" w:space="0"/>
            </w:tcBorders>
            <w:shd w:val="clear" w:color="auto" w:fill="auto"/>
            <w:noWrap/>
            <w:tcMar/>
            <w:vAlign w:val="bottom"/>
            <w:hideMark/>
          </w:tcPr>
          <w:p w:rsidRPr="00B43E35" w:rsidR="00597672" w:rsidP="00D62D73" w:rsidRDefault="00597672" w14:paraId="03345F4A" wp14:textId="77777777">
            <w:pPr>
              <w:keepLines/>
              <w:spacing w:line="240" w:lineRule="auto"/>
              <w:rPr>
                <w:rFonts w:cs="Open Sans"/>
                <w:color w:val="000000"/>
                <w:sz w:val="16"/>
                <w:szCs w:val="16"/>
                <w:lang w:val="en-GB" w:eastAsia="en-GB"/>
              </w:rPr>
            </w:pPr>
            <w:r w:rsidRPr="00B43E35">
              <w:rPr>
                <w:rFonts w:cs="Open Sans"/>
                <w:color w:val="000000"/>
                <w:sz w:val="16"/>
                <w:szCs w:val="16"/>
                <w:lang w:val="en-GB" w:eastAsia="en-GB"/>
              </w:rPr>
              <w:t>NH</w:t>
            </w:r>
            <w:r w:rsidRPr="00B43E35">
              <w:rPr>
                <w:rFonts w:cs="Open Sans"/>
                <w:color w:val="000000"/>
                <w:sz w:val="16"/>
                <w:szCs w:val="16"/>
                <w:vertAlign w:val="subscript"/>
                <w:lang w:val="en-GB" w:eastAsia="en-GB"/>
              </w:rPr>
              <w:t>3</w:t>
            </w:r>
          </w:p>
        </w:tc>
        <w:tc>
          <w:tcPr>
            <w:tcW w:w="850" w:type="dxa"/>
            <w:tcBorders>
              <w:top w:val="nil"/>
              <w:left w:val="nil"/>
              <w:bottom w:val="single" w:color="auto" w:sz="4" w:space="0"/>
              <w:right w:val="single" w:color="auto" w:sz="4" w:space="0"/>
            </w:tcBorders>
            <w:shd w:val="clear" w:color="auto" w:fill="auto"/>
            <w:noWrap/>
            <w:tcMar/>
            <w:vAlign w:val="bottom"/>
            <w:hideMark/>
          </w:tcPr>
          <w:p w:rsidRPr="00B43E35" w:rsidR="00597672" w:rsidP="00D62D73" w:rsidRDefault="00597672" w14:paraId="1A508AC1" wp14:textId="77777777">
            <w:pPr>
              <w:keepLines/>
              <w:spacing w:line="240" w:lineRule="auto"/>
              <w:jc w:val="center"/>
              <w:rPr>
                <w:rFonts w:cs="Open Sans"/>
                <w:color w:val="000000"/>
                <w:sz w:val="16"/>
                <w:szCs w:val="16"/>
                <w:lang w:val="en-GB" w:eastAsia="en-GB"/>
              </w:rPr>
            </w:pPr>
            <w:r w:rsidRPr="00B43E35">
              <w:rPr>
                <w:rFonts w:cs="Open Sans"/>
                <w:color w:val="000000"/>
                <w:sz w:val="16"/>
                <w:szCs w:val="16"/>
                <w:lang w:val="en-GB" w:eastAsia="en-GB"/>
              </w:rPr>
              <w:t>2.5</w:t>
            </w:r>
          </w:p>
        </w:tc>
        <w:tc>
          <w:tcPr>
            <w:tcW w:w="992" w:type="dxa"/>
            <w:tcBorders>
              <w:top w:val="nil"/>
              <w:left w:val="nil"/>
              <w:bottom w:val="single" w:color="auto" w:sz="4" w:space="0"/>
              <w:right w:val="single" w:color="auto" w:sz="4" w:space="0"/>
            </w:tcBorders>
            <w:shd w:val="clear" w:color="auto" w:fill="auto"/>
            <w:noWrap/>
            <w:tcMar/>
            <w:vAlign w:val="bottom"/>
            <w:hideMark/>
          </w:tcPr>
          <w:p w:rsidRPr="00B43E35" w:rsidR="00597672" w:rsidP="00D62D73" w:rsidRDefault="00597672" w14:paraId="18C5FCCF" wp14:textId="77777777">
            <w:pPr>
              <w:keepLines/>
              <w:spacing w:line="240" w:lineRule="auto"/>
              <w:rPr>
                <w:rFonts w:cs="Open Sans"/>
                <w:color w:val="000000"/>
                <w:sz w:val="16"/>
                <w:szCs w:val="16"/>
                <w:lang w:val="en-GB" w:eastAsia="en-GB"/>
              </w:rPr>
            </w:pPr>
            <w:r w:rsidRPr="00B43E35">
              <w:rPr>
                <w:rFonts w:cs="Open Sans"/>
                <w:color w:val="000000"/>
                <w:sz w:val="16"/>
                <w:szCs w:val="16"/>
                <w:lang w:val="en-GB" w:eastAsia="en-GB"/>
              </w:rPr>
              <w:t>kg/tonne</w:t>
            </w:r>
          </w:p>
        </w:tc>
        <w:tc>
          <w:tcPr>
            <w:tcW w:w="993" w:type="dxa"/>
            <w:tcBorders>
              <w:top w:val="nil"/>
              <w:left w:val="nil"/>
              <w:bottom w:val="single" w:color="auto" w:sz="4" w:space="0"/>
              <w:right w:val="single" w:color="auto" w:sz="4" w:space="0"/>
            </w:tcBorders>
            <w:shd w:val="clear" w:color="auto" w:fill="auto"/>
            <w:noWrap/>
            <w:tcMar/>
            <w:vAlign w:val="bottom"/>
            <w:hideMark/>
          </w:tcPr>
          <w:p w:rsidRPr="00B43E35" w:rsidR="00597672" w:rsidP="00D62D73" w:rsidRDefault="00597672" w14:paraId="065D2414" wp14:textId="77777777">
            <w:pPr>
              <w:keepLines/>
              <w:spacing w:line="240" w:lineRule="auto"/>
              <w:jc w:val="center"/>
              <w:rPr>
                <w:rFonts w:cs="Open Sans"/>
                <w:color w:val="000000"/>
                <w:sz w:val="16"/>
                <w:szCs w:val="16"/>
                <w:lang w:val="en-GB" w:eastAsia="en-GB"/>
              </w:rPr>
            </w:pPr>
            <w:r w:rsidRPr="00B43E35">
              <w:rPr>
                <w:rFonts w:cs="Open Sans"/>
                <w:color w:val="000000"/>
                <w:sz w:val="16"/>
                <w:szCs w:val="16"/>
                <w:lang w:val="en-GB" w:eastAsia="en-GB"/>
              </w:rPr>
              <w:t>1</w:t>
            </w:r>
          </w:p>
        </w:tc>
        <w:tc>
          <w:tcPr>
            <w:tcW w:w="992" w:type="dxa"/>
            <w:tcBorders>
              <w:top w:val="nil"/>
              <w:left w:val="nil"/>
              <w:bottom w:val="single" w:color="auto" w:sz="4" w:space="0"/>
              <w:right w:val="single" w:color="auto" w:sz="4" w:space="0"/>
            </w:tcBorders>
            <w:shd w:val="clear" w:color="auto" w:fill="auto"/>
            <w:noWrap/>
            <w:tcMar/>
            <w:vAlign w:val="bottom"/>
            <w:hideMark/>
          </w:tcPr>
          <w:p w:rsidRPr="00B43E35" w:rsidR="00597672" w:rsidP="00D62D73" w:rsidRDefault="00597672" w14:paraId="78941E47" wp14:textId="77777777">
            <w:pPr>
              <w:keepLines/>
              <w:spacing w:line="240" w:lineRule="auto"/>
              <w:jc w:val="center"/>
              <w:rPr>
                <w:rFonts w:cs="Open Sans"/>
                <w:color w:val="000000"/>
                <w:sz w:val="16"/>
                <w:szCs w:val="16"/>
                <w:lang w:val="en-GB" w:eastAsia="en-GB"/>
              </w:rPr>
            </w:pPr>
            <w:r w:rsidRPr="00B43E35">
              <w:rPr>
                <w:rFonts w:cs="Open Sans"/>
                <w:color w:val="000000"/>
                <w:sz w:val="16"/>
                <w:szCs w:val="16"/>
                <w:lang w:val="en-GB" w:eastAsia="en-GB"/>
              </w:rPr>
              <w:t>5</w:t>
            </w:r>
          </w:p>
        </w:tc>
        <w:tc>
          <w:tcPr>
            <w:tcW w:w="2410" w:type="dxa"/>
            <w:tcBorders>
              <w:top w:val="nil"/>
              <w:left w:val="nil"/>
              <w:bottom w:val="single" w:color="auto" w:sz="4" w:space="0"/>
              <w:right w:val="single" w:color="auto" w:sz="4" w:space="0"/>
            </w:tcBorders>
            <w:shd w:val="clear" w:color="auto" w:fill="auto"/>
            <w:noWrap/>
            <w:tcMar/>
            <w:vAlign w:val="bottom"/>
            <w:hideMark/>
          </w:tcPr>
          <w:p w:rsidRPr="00B43E35" w:rsidR="00597672" w:rsidP="00D62D73" w:rsidRDefault="00597672" w14:paraId="37F3F60E" wp14:textId="77777777">
            <w:pPr>
              <w:keepLines/>
              <w:spacing w:line="240" w:lineRule="auto"/>
              <w:rPr>
                <w:rFonts w:cs="Open Sans"/>
                <w:bCs/>
                <w:color w:val="000000"/>
                <w:sz w:val="16"/>
                <w:szCs w:val="16"/>
                <w:lang w:val="en-GB" w:eastAsia="en-GB"/>
              </w:rPr>
            </w:pPr>
            <w:r w:rsidRPr="00B43E35">
              <w:rPr>
                <w:rFonts w:cs="Open Sans"/>
                <w:bCs/>
                <w:color w:val="000000"/>
                <w:sz w:val="16"/>
                <w:szCs w:val="16"/>
                <w:lang w:val="en-GB" w:eastAsia="en-GB"/>
              </w:rPr>
              <w:t>US EPA (1993)</w:t>
            </w:r>
          </w:p>
        </w:tc>
      </w:tr>
      <w:tr xmlns:wp14="http://schemas.microsoft.com/office/word/2010/wordml" w:rsidRPr="00B43E35" w:rsidR="00597672" w:rsidTr="0AF05336" w14:paraId="36379349" wp14:textId="77777777">
        <w:trPr>
          <w:trHeight w:val="195"/>
        </w:trPr>
        <w:tc>
          <w:tcPr>
            <w:tcW w:w="2142" w:type="dxa"/>
            <w:tcBorders>
              <w:top w:val="nil"/>
              <w:left w:val="single" w:color="auto" w:sz="4" w:space="0"/>
              <w:bottom w:val="single" w:color="auto" w:sz="4" w:space="0"/>
              <w:right w:val="single" w:color="auto" w:sz="8" w:space="0"/>
            </w:tcBorders>
            <w:shd w:val="clear" w:color="auto" w:fill="auto"/>
            <w:noWrap/>
            <w:tcMar/>
            <w:vAlign w:val="bottom"/>
            <w:hideMark/>
          </w:tcPr>
          <w:p w:rsidRPr="00B43E35" w:rsidR="00597672" w:rsidP="00D62D73" w:rsidRDefault="00597672" w14:paraId="76E5F07B" wp14:textId="77777777">
            <w:pPr>
              <w:keepLines/>
              <w:spacing w:line="240" w:lineRule="auto"/>
              <w:rPr>
                <w:rFonts w:cs="Open Sans"/>
                <w:color w:val="000000"/>
                <w:sz w:val="16"/>
                <w:szCs w:val="16"/>
                <w:lang w:val="en-GB" w:eastAsia="en-GB"/>
              </w:rPr>
            </w:pPr>
            <w:r w:rsidRPr="00B43E35">
              <w:rPr>
                <w:rFonts w:cs="Open Sans"/>
                <w:color w:val="000000"/>
                <w:sz w:val="16"/>
                <w:szCs w:val="16"/>
                <w:lang w:val="en-GB" w:eastAsia="en-GB"/>
              </w:rPr>
              <w:t>TSP</w:t>
            </w:r>
          </w:p>
        </w:tc>
        <w:tc>
          <w:tcPr>
            <w:tcW w:w="850" w:type="dxa"/>
            <w:tcBorders>
              <w:top w:val="nil"/>
              <w:left w:val="nil"/>
              <w:bottom w:val="single" w:color="auto" w:sz="4" w:space="0"/>
              <w:right w:val="single" w:color="auto" w:sz="4" w:space="0"/>
            </w:tcBorders>
            <w:shd w:val="clear" w:color="auto" w:fill="auto"/>
            <w:noWrap/>
            <w:tcMar/>
            <w:vAlign w:val="bottom"/>
            <w:hideMark/>
          </w:tcPr>
          <w:p w:rsidRPr="00B43E35" w:rsidR="00597672" w:rsidP="00D62D73" w:rsidRDefault="00597672" w14:paraId="6C964F70" wp14:textId="77777777">
            <w:pPr>
              <w:keepLines/>
              <w:spacing w:line="240" w:lineRule="auto"/>
              <w:jc w:val="center"/>
              <w:rPr>
                <w:rFonts w:cs="Open Sans"/>
                <w:color w:val="000000"/>
                <w:sz w:val="16"/>
                <w:szCs w:val="16"/>
                <w:lang w:val="en-GB" w:eastAsia="en-GB"/>
              </w:rPr>
            </w:pPr>
            <w:r w:rsidRPr="00B43E35">
              <w:rPr>
                <w:rFonts w:cs="Open Sans"/>
                <w:color w:val="000000"/>
                <w:sz w:val="16"/>
                <w:szCs w:val="16"/>
                <w:lang w:val="en-GB" w:eastAsia="en-GB"/>
              </w:rPr>
              <w:t>1.5</w:t>
            </w:r>
          </w:p>
        </w:tc>
        <w:tc>
          <w:tcPr>
            <w:tcW w:w="992" w:type="dxa"/>
            <w:tcBorders>
              <w:top w:val="nil"/>
              <w:left w:val="nil"/>
              <w:bottom w:val="single" w:color="auto" w:sz="4" w:space="0"/>
              <w:right w:val="single" w:color="auto" w:sz="4" w:space="0"/>
            </w:tcBorders>
            <w:shd w:val="clear" w:color="auto" w:fill="auto"/>
            <w:noWrap/>
            <w:tcMar/>
            <w:vAlign w:val="bottom"/>
            <w:hideMark/>
          </w:tcPr>
          <w:p w:rsidRPr="00B43E35" w:rsidR="00597672" w:rsidP="00D62D73" w:rsidRDefault="00597672" w14:paraId="5EE446EF" wp14:textId="77777777">
            <w:pPr>
              <w:keepLines/>
              <w:spacing w:line="240" w:lineRule="auto"/>
              <w:rPr>
                <w:rFonts w:cs="Open Sans"/>
                <w:color w:val="000000"/>
                <w:sz w:val="16"/>
                <w:szCs w:val="16"/>
                <w:lang w:val="en-GB" w:eastAsia="en-GB"/>
              </w:rPr>
            </w:pPr>
            <w:r w:rsidRPr="00B43E35">
              <w:rPr>
                <w:rFonts w:cs="Open Sans"/>
                <w:color w:val="000000"/>
                <w:sz w:val="16"/>
                <w:szCs w:val="16"/>
                <w:lang w:val="en-GB" w:eastAsia="en-GB"/>
              </w:rPr>
              <w:t>kg/tonne</w:t>
            </w:r>
          </w:p>
        </w:tc>
        <w:tc>
          <w:tcPr>
            <w:tcW w:w="993" w:type="dxa"/>
            <w:tcBorders>
              <w:top w:val="nil"/>
              <w:left w:val="nil"/>
              <w:bottom w:val="single" w:color="auto" w:sz="4" w:space="0"/>
              <w:right w:val="single" w:color="auto" w:sz="4" w:space="0"/>
            </w:tcBorders>
            <w:shd w:val="clear" w:color="auto" w:fill="auto"/>
            <w:noWrap/>
            <w:tcMar/>
            <w:vAlign w:val="bottom"/>
            <w:hideMark/>
          </w:tcPr>
          <w:p w:rsidRPr="00B43E35" w:rsidR="00597672" w:rsidP="00D62D73" w:rsidRDefault="00597672" w14:paraId="420168B5" wp14:textId="77777777">
            <w:pPr>
              <w:keepLines/>
              <w:spacing w:line="240" w:lineRule="auto"/>
              <w:jc w:val="center"/>
              <w:rPr>
                <w:rFonts w:cs="Open Sans"/>
                <w:color w:val="000000"/>
                <w:sz w:val="16"/>
                <w:szCs w:val="16"/>
                <w:lang w:val="en-GB" w:eastAsia="en-GB"/>
              </w:rPr>
            </w:pPr>
            <w:r w:rsidRPr="00B43E35">
              <w:rPr>
                <w:rFonts w:cs="Open Sans"/>
                <w:color w:val="000000"/>
                <w:sz w:val="16"/>
                <w:szCs w:val="16"/>
                <w:lang w:val="en-GB" w:eastAsia="en-GB"/>
              </w:rPr>
              <w:t>0.7</w:t>
            </w:r>
          </w:p>
        </w:tc>
        <w:tc>
          <w:tcPr>
            <w:tcW w:w="992" w:type="dxa"/>
            <w:tcBorders>
              <w:top w:val="nil"/>
              <w:left w:val="nil"/>
              <w:bottom w:val="single" w:color="auto" w:sz="4" w:space="0"/>
              <w:right w:val="single" w:color="auto" w:sz="4" w:space="0"/>
            </w:tcBorders>
            <w:shd w:val="clear" w:color="auto" w:fill="auto"/>
            <w:noWrap/>
            <w:tcMar/>
            <w:vAlign w:val="bottom"/>
            <w:hideMark/>
          </w:tcPr>
          <w:p w:rsidRPr="00B43E35" w:rsidR="00597672" w:rsidP="00D62D73" w:rsidRDefault="00597672" w14:paraId="5FCD5EC4" wp14:textId="77777777">
            <w:pPr>
              <w:keepLines/>
              <w:spacing w:line="240" w:lineRule="auto"/>
              <w:jc w:val="center"/>
              <w:rPr>
                <w:rFonts w:cs="Open Sans"/>
                <w:color w:val="000000"/>
                <w:sz w:val="16"/>
                <w:szCs w:val="16"/>
                <w:lang w:val="en-GB" w:eastAsia="en-GB"/>
              </w:rPr>
            </w:pPr>
            <w:r w:rsidRPr="00B43E35">
              <w:rPr>
                <w:rFonts w:cs="Open Sans"/>
                <w:color w:val="000000"/>
                <w:sz w:val="16"/>
                <w:szCs w:val="16"/>
                <w:lang w:val="en-GB" w:eastAsia="en-GB"/>
              </w:rPr>
              <w:t>3</w:t>
            </w:r>
          </w:p>
        </w:tc>
        <w:tc>
          <w:tcPr>
            <w:tcW w:w="2410" w:type="dxa"/>
            <w:tcBorders>
              <w:top w:val="nil"/>
              <w:left w:val="nil"/>
              <w:bottom w:val="single" w:color="auto" w:sz="4" w:space="0"/>
              <w:right w:val="single" w:color="auto" w:sz="4" w:space="0"/>
            </w:tcBorders>
            <w:shd w:val="clear" w:color="auto" w:fill="auto"/>
            <w:noWrap/>
            <w:tcMar/>
            <w:vAlign w:val="bottom"/>
            <w:hideMark/>
          </w:tcPr>
          <w:p w:rsidRPr="00B43E35" w:rsidR="00597672" w:rsidP="00D62D73" w:rsidRDefault="00597672" w14:paraId="3845EDAB" wp14:textId="77777777">
            <w:pPr>
              <w:keepLines/>
              <w:spacing w:line="240" w:lineRule="auto"/>
              <w:rPr>
                <w:rFonts w:cs="Open Sans"/>
                <w:bCs/>
                <w:color w:val="000000"/>
                <w:sz w:val="16"/>
                <w:szCs w:val="16"/>
                <w:lang w:val="en-GB" w:eastAsia="en-GB"/>
              </w:rPr>
            </w:pPr>
            <w:r w:rsidRPr="00B43E35">
              <w:rPr>
                <w:rFonts w:cs="Open Sans"/>
                <w:bCs/>
                <w:color w:val="000000"/>
                <w:sz w:val="16"/>
                <w:szCs w:val="16"/>
                <w:lang w:val="en-GB" w:eastAsia="en-GB"/>
              </w:rPr>
              <w:t>US EPA (1993)</w:t>
            </w:r>
          </w:p>
        </w:tc>
      </w:tr>
      <w:tr xmlns:wp14="http://schemas.microsoft.com/office/word/2010/wordml" w:rsidRPr="00B43E35" w:rsidR="00597672" w:rsidTr="0AF05336" w14:paraId="0B244ED2" wp14:textId="77777777">
        <w:trPr>
          <w:trHeight w:val="141"/>
        </w:trPr>
        <w:tc>
          <w:tcPr>
            <w:tcW w:w="2142" w:type="dxa"/>
            <w:tcBorders>
              <w:top w:val="nil"/>
              <w:left w:val="single" w:color="auto" w:sz="4" w:space="0"/>
              <w:bottom w:val="single" w:color="auto" w:sz="4" w:space="0"/>
              <w:right w:val="single" w:color="auto" w:sz="8" w:space="0"/>
            </w:tcBorders>
            <w:shd w:val="clear" w:color="auto" w:fill="auto"/>
            <w:noWrap/>
            <w:tcMar/>
            <w:vAlign w:val="bottom"/>
            <w:hideMark/>
          </w:tcPr>
          <w:p w:rsidRPr="00B43E35" w:rsidR="00597672" w:rsidP="00D62D73" w:rsidRDefault="00597672" w14:paraId="72BCB15B" wp14:textId="77777777">
            <w:pPr>
              <w:keepLines/>
              <w:spacing w:line="240" w:lineRule="auto"/>
              <w:rPr>
                <w:rFonts w:cs="Open Sans"/>
                <w:color w:val="000000"/>
                <w:sz w:val="16"/>
                <w:szCs w:val="16"/>
                <w:lang w:val="en-GB" w:eastAsia="en-GB"/>
              </w:rPr>
            </w:pPr>
            <w:r w:rsidRPr="00B43E35">
              <w:rPr>
                <w:rFonts w:cs="Open Sans"/>
                <w:color w:val="000000"/>
                <w:sz w:val="16"/>
                <w:szCs w:val="16"/>
                <w:lang w:val="en-GB" w:eastAsia="en-GB"/>
              </w:rPr>
              <w:t>PM</w:t>
            </w:r>
            <w:r w:rsidRPr="00B43E35">
              <w:rPr>
                <w:rFonts w:cs="Open Sans"/>
                <w:color w:val="000000"/>
                <w:sz w:val="16"/>
                <w:szCs w:val="16"/>
                <w:vertAlign w:val="subscript"/>
                <w:lang w:val="en-GB" w:eastAsia="en-GB"/>
              </w:rPr>
              <w:t>10</w:t>
            </w:r>
          </w:p>
        </w:tc>
        <w:tc>
          <w:tcPr>
            <w:tcW w:w="850" w:type="dxa"/>
            <w:tcBorders>
              <w:top w:val="nil"/>
              <w:left w:val="nil"/>
              <w:bottom w:val="single" w:color="auto" w:sz="4" w:space="0"/>
              <w:right w:val="single" w:color="auto" w:sz="4" w:space="0"/>
            </w:tcBorders>
            <w:shd w:val="clear" w:color="auto" w:fill="auto"/>
            <w:noWrap/>
            <w:tcMar/>
            <w:vAlign w:val="bottom"/>
            <w:hideMark/>
          </w:tcPr>
          <w:p w:rsidRPr="00B43E35" w:rsidR="00597672" w:rsidP="00D62D73" w:rsidRDefault="00597672" w14:paraId="39D7D509" wp14:textId="77777777">
            <w:pPr>
              <w:keepLines/>
              <w:spacing w:line="240" w:lineRule="auto"/>
              <w:jc w:val="center"/>
              <w:rPr>
                <w:rFonts w:cs="Open Sans"/>
                <w:color w:val="000000"/>
                <w:sz w:val="16"/>
                <w:szCs w:val="16"/>
                <w:lang w:val="en-GB" w:eastAsia="en-GB"/>
              </w:rPr>
            </w:pPr>
            <w:r w:rsidRPr="00B43E35">
              <w:rPr>
                <w:rFonts w:cs="Open Sans"/>
                <w:color w:val="000000"/>
                <w:sz w:val="16"/>
                <w:szCs w:val="16"/>
                <w:lang w:val="en-GB" w:eastAsia="en-GB"/>
              </w:rPr>
              <w:t>1.2</w:t>
            </w:r>
          </w:p>
        </w:tc>
        <w:tc>
          <w:tcPr>
            <w:tcW w:w="992" w:type="dxa"/>
            <w:tcBorders>
              <w:top w:val="nil"/>
              <w:left w:val="nil"/>
              <w:bottom w:val="single" w:color="auto" w:sz="4" w:space="0"/>
              <w:right w:val="single" w:color="auto" w:sz="4" w:space="0"/>
            </w:tcBorders>
            <w:shd w:val="clear" w:color="auto" w:fill="auto"/>
            <w:noWrap/>
            <w:tcMar/>
            <w:vAlign w:val="bottom"/>
            <w:hideMark/>
          </w:tcPr>
          <w:p w:rsidRPr="00B43E35" w:rsidR="00597672" w:rsidP="00D62D73" w:rsidRDefault="00597672" w14:paraId="512613D8" wp14:textId="77777777">
            <w:pPr>
              <w:keepLines/>
              <w:spacing w:line="240" w:lineRule="auto"/>
              <w:rPr>
                <w:rFonts w:cs="Open Sans"/>
                <w:color w:val="000000"/>
                <w:sz w:val="16"/>
                <w:szCs w:val="16"/>
                <w:lang w:val="en-GB" w:eastAsia="en-GB"/>
              </w:rPr>
            </w:pPr>
            <w:r w:rsidRPr="00B43E35">
              <w:rPr>
                <w:rFonts w:cs="Open Sans"/>
                <w:color w:val="000000"/>
                <w:sz w:val="16"/>
                <w:szCs w:val="16"/>
                <w:lang w:val="en-GB" w:eastAsia="en-GB"/>
              </w:rPr>
              <w:t>kg/tonne</w:t>
            </w:r>
          </w:p>
        </w:tc>
        <w:tc>
          <w:tcPr>
            <w:tcW w:w="993" w:type="dxa"/>
            <w:tcBorders>
              <w:top w:val="nil"/>
              <w:left w:val="nil"/>
              <w:bottom w:val="single" w:color="auto" w:sz="4" w:space="0"/>
              <w:right w:val="single" w:color="auto" w:sz="4" w:space="0"/>
            </w:tcBorders>
            <w:shd w:val="clear" w:color="auto" w:fill="auto"/>
            <w:noWrap/>
            <w:tcMar/>
            <w:vAlign w:val="bottom"/>
            <w:hideMark/>
          </w:tcPr>
          <w:p w:rsidRPr="00B43E35" w:rsidR="00597672" w:rsidP="00D62D73" w:rsidRDefault="00597672" w14:paraId="04545F12" wp14:textId="77777777">
            <w:pPr>
              <w:keepLines/>
              <w:spacing w:line="240" w:lineRule="auto"/>
              <w:jc w:val="center"/>
              <w:rPr>
                <w:rFonts w:cs="Open Sans"/>
                <w:color w:val="000000"/>
                <w:sz w:val="16"/>
                <w:szCs w:val="16"/>
                <w:lang w:val="en-GB" w:eastAsia="en-GB"/>
              </w:rPr>
            </w:pPr>
            <w:r w:rsidRPr="00B43E35">
              <w:rPr>
                <w:rFonts w:cs="Open Sans"/>
                <w:color w:val="000000"/>
                <w:sz w:val="16"/>
                <w:szCs w:val="16"/>
                <w:lang w:val="en-GB" w:eastAsia="en-GB"/>
              </w:rPr>
              <w:t>0.6</w:t>
            </w:r>
          </w:p>
        </w:tc>
        <w:tc>
          <w:tcPr>
            <w:tcW w:w="992" w:type="dxa"/>
            <w:tcBorders>
              <w:top w:val="nil"/>
              <w:left w:val="nil"/>
              <w:bottom w:val="single" w:color="auto" w:sz="4" w:space="0"/>
              <w:right w:val="single" w:color="auto" w:sz="4" w:space="0"/>
            </w:tcBorders>
            <w:shd w:val="clear" w:color="auto" w:fill="auto"/>
            <w:noWrap/>
            <w:tcMar/>
            <w:vAlign w:val="bottom"/>
            <w:hideMark/>
          </w:tcPr>
          <w:p w:rsidRPr="00B43E35" w:rsidR="00597672" w:rsidP="00D62D73" w:rsidRDefault="00597672" w14:paraId="026ABE82" wp14:textId="77777777">
            <w:pPr>
              <w:keepLines/>
              <w:spacing w:line="240" w:lineRule="auto"/>
              <w:jc w:val="center"/>
              <w:rPr>
                <w:rFonts w:cs="Open Sans"/>
                <w:color w:val="000000"/>
                <w:sz w:val="16"/>
                <w:szCs w:val="16"/>
                <w:lang w:val="en-GB" w:eastAsia="en-GB"/>
              </w:rPr>
            </w:pPr>
            <w:r w:rsidRPr="00B43E35">
              <w:rPr>
                <w:rFonts w:cs="Open Sans"/>
                <w:color w:val="000000"/>
                <w:sz w:val="16"/>
                <w:szCs w:val="16"/>
                <w:lang w:val="en-GB" w:eastAsia="en-GB"/>
              </w:rPr>
              <w:t>2.4</w:t>
            </w:r>
          </w:p>
        </w:tc>
        <w:tc>
          <w:tcPr>
            <w:tcW w:w="2410" w:type="dxa"/>
            <w:tcBorders>
              <w:top w:val="nil"/>
              <w:left w:val="nil"/>
              <w:bottom w:val="single" w:color="auto" w:sz="4" w:space="0"/>
              <w:right w:val="single" w:color="auto" w:sz="4" w:space="0"/>
            </w:tcBorders>
            <w:shd w:val="clear" w:color="auto" w:fill="auto"/>
            <w:noWrap/>
            <w:tcMar/>
            <w:vAlign w:val="bottom"/>
            <w:hideMark/>
          </w:tcPr>
          <w:p w:rsidRPr="00B43E35" w:rsidR="00597672" w:rsidP="00D62D73" w:rsidRDefault="00597672" w14:paraId="261014A7" wp14:textId="77777777">
            <w:pPr>
              <w:keepLines/>
              <w:spacing w:line="240" w:lineRule="auto"/>
              <w:rPr>
                <w:rFonts w:cs="Open Sans"/>
                <w:bCs/>
                <w:color w:val="000000"/>
                <w:sz w:val="16"/>
                <w:szCs w:val="16"/>
                <w:lang w:val="en-GB" w:eastAsia="en-GB"/>
              </w:rPr>
            </w:pPr>
            <w:r w:rsidRPr="00B43E35">
              <w:rPr>
                <w:rFonts w:cs="Open Sans"/>
                <w:bCs/>
                <w:color w:val="000000"/>
                <w:sz w:val="16"/>
                <w:szCs w:val="16"/>
                <w:lang w:val="en-GB" w:eastAsia="en-GB"/>
              </w:rPr>
              <w:t>US EPA (1993)</w:t>
            </w:r>
          </w:p>
        </w:tc>
      </w:tr>
      <w:tr xmlns:wp14="http://schemas.microsoft.com/office/word/2010/wordml" w:rsidRPr="00B43E35" w:rsidR="00597672" w:rsidTr="0AF05336" w14:paraId="160EA2E5" wp14:textId="77777777">
        <w:trPr>
          <w:trHeight w:val="215"/>
        </w:trPr>
        <w:tc>
          <w:tcPr>
            <w:tcW w:w="2142" w:type="dxa"/>
            <w:tcBorders>
              <w:top w:val="nil"/>
              <w:left w:val="single" w:color="auto" w:sz="4" w:space="0"/>
              <w:bottom w:val="single" w:color="auto" w:sz="4" w:space="0"/>
              <w:right w:val="single" w:color="auto" w:sz="8" w:space="0"/>
            </w:tcBorders>
            <w:shd w:val="clear" w:color="auto" w:fill="auto"/>
            <w:noWrap/>
            <w:tcMar/>
            <w:vAlign w:val="bottom"/>
            <w:hideMark/>
          </w:tcPr>
          <w:p w:rsidRPr="00B43E35" w:rsidR="00597672" w:rsidP="00D62D73" w:rsidRDefault="00597672" w14:paraId="37D72DFD" wp14:textId="77777777">
            <w:pPr>
              <w:keepLines/>
              <w:spacing w:line="240" w:lineRule="auto"/>
              <w:rPr>
                <w:rFonts w:cs="Open Sans"/>
                <w:color w:val="000000"/>
                <w:sz w:val="16"/>
                <w:szCs w:val="16"/>
                <w:lang w:val="en-GB" w:eastAsia="en-GB"/>
              </w:rPr>
            </w:pPr>
            <w:r w:rsidRPr="00B43E35">
              <w:rPr>
                <w:rFonts w:cs="Open Sans"/>
                <w:color w:val="000000"/>
                <w:sz w:val="16"/>
                <w:szCs w:val="16"/>
                <w:lang w:val="en-GB" w:eastAsia="en-GB"/>
              </w:rPr>
              <w:t>PM</w:t>
            </w:r>
            <w:r w:rsidRPr="00B43E35">
              <w:rPr>
                <w:rFonts w:cs="Open Sans"/>
                <w:color w:val="000000"/>
                <w:sz w:val="16"/>
                <w:szCs w:val="16"/>
                <w:vertAlign w:val="subscript"/>
                <w:lang w:val="en-GB" w:eastAsia="en-GB"/>
              </w:rPr>
              <w:t>2.5</w:t>
            </w:r>
          </w:p>
        </w:tc>
        <w:tc>
          <w:tcPr>
            <w:tcW w:w="850" w:type="dxa"/>
            <w:tcBorders>
              <w:top w:val="nil"/>
              <w:left w:val="nil"/>
              <w:bottom w:val="single" w:color="auto" w:sz="4" w:space="0"/>
              <w:right w:val="single" w:color="auto" w:sz="4" w:space="0"/>
            </w:tcBorders>
            <w:shd w:val="clear" w:color="auto" w:fill="auto"/>
            <w:noWrap/>
            <w:tcMar/>
            <w:vAlign w:val="bottom"/>
            <w:hideMark/>
          </w:tcPr>
          <w:p w:rsidRPr="00B43E35" w:rsidR="00597672" w:rsidP="00D62D73" w:rsidRDefault="00597672" w14:paraId="545EC4A3" wp14:textId="77777777">
            <w:pPr>
              <w:keepLines/>
              <w:spacing w:line="240" w:lineRule="auto"/>
              <w:jc w:val="center"/>
              <w:rPr>
                <w:rFonts w:cs="Open Sans"/>
                <w:color w:val="000000"/>
                <w:sz w:val="16"/>
                <w:szCs w:val="16"/>
                <w:lang w:val="en-GB" w:eastAsia="en-GB"/>
              </w:rPr>
            </w:pPr>
            <w:r w:rsidRPr="00B43E35">
              <w:rPr>
                <w:rFonts w:cs="Open Sans"/>
                <w:color w:val="000000"/>
                <w:sz w:val="16"/>
                <w:szCs w:val="16"/>
                <w:lang w:val="en-GB" w:eastAsia="en-GB"/>
              </w:rPr>
              <w:t>0.9</w:t>
            </w:r>
          </w:p>
        </w:tc>
        <w:tc>
          <w:tcPr>
            <w:tcW w:w="992" w:type="dxa"/>
            <w:tcBorders>
              <w:top w:val="nil"/>
              <w:left w:val="nil"/>
              <w:bottom w:val="single" w:color="auto" w:sz="4" w:space="0"/>
              <w:right w:val="single" w:color="auto" w:sz="4" w:space="0"/>
            </w:tcBorders>
            <w:shd w:val="clear" w:color="auto" w:fill="auto"/>
            <w:noWrap/>
            <w:tcMar/>
            <w:vAlign w:val="bottom"/>
            <w:hideMark/>
          </w:tcPr>
          <w:p w:rsidRPr="00B43E35" w:rsidR="00597672" w:rsidP="00D62D73" w:rsidRDefault="00597672" w14:paraId="7B1CA54B" wp14:textId="77777777">
            <w:pPr>
              <w:keepLines/>
              <w:spacing w:line="240" w:lineRule="auto"/>
              <w:rPr>
                <w:rFonts w:cs="Open Sans"/>
                <w:color w:val="000000"/>
                <w:sz w:val="16"/>
                <w:szCs w:val="16"/>
                <w:lang w:val="en-GB" w:eastAsia="en-GB"/>
              </w:rPr>
            </w:pPr>
            <w:r w:rsidRPr="00B43E35">
              <w:rPr>
                <w:rFonts w:cs="Open Sans"/>
                <w:color w:val="000000"/>
                <w:sz w:val="16"/>
                <w:szCs w:val="16"/>
                <w:lang w:val="en-GB" w:eastAsia="en-GB"/>
              </w:rPr>
              <w:t>kg/tonne</w:t>
            </w:r>
          </w:p>
        </w:tc>
        <w:tc>
          <w:tcPr>
            <w:tcW w:w="993" w:type="dxa"/>
            <w:tcBorders>
              <w:top w:val="nil"/>
              <w:left w:val="nil"/>
              <w:bottom w:val="single" w:color="auto" w:sz="4" w:space="0"/>
              <w:right w:val="single" w:color="auto" w:sz="4" w:space="0"/>
            </w:tcBorders>
            <w:shd w:val="clear" w:color="auto" w:fill="auto"/>
            <w:noWrap/>
            <w:tcMar/>
            <w:vAlign w:val="bottom"/>
            <w:hideMark/>
          </w:tcPr>
          <w:p w:rsidRPr="00B43E35" w:rsidR="00597672" w:rsidP="00D62D73" w:rsidRDefault="00597672" w14:paraId="4ADE17A6" wp14:textId="77777777">
            <w:pPr>
              <w:keepLines/>
              <w:spacing w:line="240" w:lineRule="auto"/>
              <w:jc w:val="center"/>
              <w:rPr>
                <w:rFonts w:cs="Open Sans"/>
                <w:color w:val="000000"/>
                <w:sz w:val="16"/>
                <w:szCs w:val="16"/>
                <w:lang w:val="en-GB" w:eastAsia="en-GB"/>
              </w:rPr>
            </w:pPr>
            <w:r w:rsidRPr="00B43E35">
              <w:rPr>
                <w:rFonts w:cs="Open Sans"/>
                <w:color w:val="000000"/>
                <w:sz w:val="16"/>
                <w:szCs w:val="16"/>
                <w:lang w:val="en-GB" w:eastAsia="en-GB"/>
              </w:rPr>
              <w:t>0.4</w:t>
            </w:r>
          </w:p>
        </w:tc>
        <w:tc>
          <w:tcPr>
            <w:tcW w:w="992" w:type="dxa"/>
            <w:tcBorders>
              <w:top w:val="nil"/>
              <w:left w:val="nil"/>
              <w:bottom w:val="single" w:color="auto" w:sz="4" w:space="0"/>
              <w:right w:val="single" w:color="auto" w:sz="4" w:space="0"/>
            </w:tcBorders>
            <w:shd w:val="clear" w:color="auto" w:fill="auto"/>
            <w:noWrap/>
            <w:tcMar/>
            <w:vAlign w:val="bottom"/>
            <w:hideMark/>
          </w:tcPr>
          <w:p w:rsidRPr="00B43E35" w:rsidR="00597672" w:rsidP="00D62D73" w:rsidRDefault="00597672" w14:paraId="22F29D74" wp14:textId="77777777">
            <w:pPr>
              <w:keepLines/>
              <w:spacing w:line="240" w:lineRule="auto"/>
              <w:jc w:val="center"/>
              <w:rPr>
                <w:rFonts w:cs="Open Sans"/>
                <w:color w:val="000000"/>
                <w:sz w:val="16"/>
                <w:szCs w:val="16"/>
                <w:lang w:val="en-GB" w:eastAsia="en-GB"/>
              </w:rPr>
            </w:pPr>
            <w:r w:rsidRPr="00B43E35">
              <w:rPr>
                <w:rFonts w:cs="Open Sans"/>
                <w:color w:val="000000"/>
                <w:sz w:val="16"/>
                <w:szCs w:val="16"/>
                <w:lang w:val="en-GB" w:eastAsia="en-GB"/>
              </w:rPr>
              <w:t>1.8</w:t>
            </w:r>
          </w:p>
        </w:tc>
        <w:tc>
          <w:tcPr>
            <w:tcW w:w="2410" w:type="dxa"/>
            <w:tcBorders>
              <w:top w:val="nil"/>
              <w:left w:val="nil"/>
              <w:bottom w:val="single" w:color="auto" w:sz="4" w:space="0"/>
              <w:right w:val="single" w:color="auto" w:sz="4" w:space="0"/>
            </w:tcBorders>
            <w:shd w:val="clear" w:color="auto" w:fill="auto"/>
            <w:noWrap/>
            <w:tcMar/>
            <w:vAlign w:val="bottom"/>
            <w:hideMark/>
          </w:tcPr>
          <w:p w:rsidRPr="00B43E35" w:rsidR="00597672" w:rsidP="00D62D73" w:rsidRDefault="00597672" w14:paraId="402B1A5A" wp14:textId="77777777">
            <w:pPr>
              <w:keepLines/>
              <w:spacing w:line="240" w:lineRule="auto"/>
              <w:rPr>
                <w:rFonts w:cs="Open Sans"/>
                <w:bCs/>
                <w:color w:val="000000"/>
                <w:sz w:val="16"/>
                <w:szCs w:val="16"/>
                <w:lang w:val="en-GB" w:eastAsia="en-GB"/>
              </w:rPr>
            </w:pPr>
            <w:r w:rsidRPr="00B43E35">
              <w:rPr>
                <w:rFonts w:cs="Open Sans"/>
                <w:bCs/>
                <w:color w:val="000000"/>
                <w:sz w:val="16"/>
                <w:szCs w:val="16"/>
                <w:lang w:val="en-GB" w:eastAsia="en-GB"/>
              </w:rPr>
              <w:t>US EPA (1993)</w:t>
            </w:r>
          </w:p>
        </w:tc>
      </w:tr>
      <w:tr xmlns:wp14="http://schemas.microsoft.com/office/word/2010/wordml" w:rsidRPr="00B43E35" w:rsidR="00597672" w:rsidTr="0AF05336" w14:paraId="0C79578E" wp14:textId="77777777">
        <w:trPr>
          <w:trHeight w:val="133"/>
        </w:trPr>
        <w:tc>
          <w:tcPr>
            <w:tcW w:w="2142" w:type="dxa"/>
            <w:tcBorders>
              <w:top w:val="nil"/>
              <w:left w:val="single" w:color="auto" w:sz="4" w:space="0"/>
              <w:bottom w:val="single" w:color="auto" w:sz="4" w:space="0"/>
              <w:right w:val="single" w:color="auto" w:sz="8" w:space="0"/>
            </w:tcBorders>
            <w:shd w:val="clear" w:color="auto" w:fill="auto"/>
            <w:noWrap/>
            <w:tcMar/>
            <w:vAlign w:val="bottom"/>
            <w:hideMark/>
          </w:tcPr>
          <w:p w:rsidRPr="00B43E35" w:rsidR="00597672" w:rsidP="00D62D73" w:rsidRDefault="00597672" w14:paraId="6450B95B" wp14:textId="77777777">
            <w:pPr>
              <w:keepLines/>
              <w:spacing w:line="240" w:lineRule="auto"/>
              <w:rPr>
                <w:rFonts w:cs="Open Sans"/>
                <w:iCs/>
                <w:color w:val="000000"/>
                <w:sz w:val="16"/>
                <w:szCs w:val="16"/>
                <w:lang w:val="en-GB" w:eastAsia="en-GB"/>
              </w:rPr>
            </w:pPr>
            <w:r w:rsidRPr="00B43E35">
              <w:rPr>
                <w:rFonts w:cs="Open Sans"/>
                <w:iCs/>
                <w:color w:val="000000"/>
                <w:sz w:val="16"/>
                <w:szCs w:val="16"/>
                <w:lang w:val="en-GB" w:eastAsia="en-GB"/>
              </w:rPr>
              <w:t>BC</w:t>
            </w:r>
          </w:p>
        </w:tc>
        <w:tc>
          <w:tcPr>
            <w:tcW w:w="850" w:type="dxa"/>
            <w:tcBorders>
              <w:top w:val="nil"/>
              <w:left w:val="nil"/>
              <w:bottom w:val="single" w:color="auto" w:sz="4" w:space="0"/>
              <w:right w:val="single" w:color="auto" w:sz="4" w:space="0"/>
            </w:tcBorders>
            <w:shd w:val="clear" w:color="auto" w:fill="auto"/>
            <w:noWrap/>
            <w:tcMar/>
            <w:vAlign w:val="bottom"/>
            <w:hideMark/>
          </w:tcPr>
          <w:p w:rsidRPr="00B43E35" w:rsidR="00597672" w:rsidP="00D62D73" w:rsidRDefault="00597672" w14:paraId="78E884CA" wp14:textId="77777777">
            <w:pPr>
              <w:keepLines/>
              <w:spacing w:line="240" w:lineRule="auto"/>
              <w:jc w:val="center"/>
              <w:rPr>
                <w:rFonts w:cs="Open Sans"/>
                <w:iCs/>
                <w:color w:val="000000"/>
                <w:sz w:val="16"/>
                <w:szCs w:val="16"/>
                <w:lang w:val="en-GB" w:eastAsia="en-GB"/>
              </w:rPr>
            </w:pPr>
            <w:r w:rsidRPr="00B43E35">
              <w:rPr>
                <w:rFonts w:cs="Open Sans"/>
                <w:iCs/>
                <w:color w:val="000000"/>
                <w:sz w:val="16"/>
                <w:szCs w:val="16"/>
                <w:lang w:val="en-GB" w:eastAsia="en-GB"/>
              </w:rPr>
              <w:t>2</w:t>
            </w:r>
          </w:p>
        </w:tc>
        <w:tc>
          <w:tcPr>
            <w:tcW w:w="992" w:type="dxa"/>
            <w:tcBorders>
              <w:top w:val="nil"/>
              <w:left w:val="nil"/>
              <w:bottom w:val="single" w:color="auto" w:sz="4" w:space="0"/>
              <w:right w:val="single" w:color="auto" w:sz="4" w:space="0"/>
            </w:tcBorders>
            <w:shd w:val="clear" w:color="auto" w:fill="auto"/>
            <w:noWrap/>
            <w:tcMar/>
            <w:vAlign w:val="bottom"/>
            <w:hideMark/>
          </w:tcPr>
          <w:p w:rsidRPr="00B43E35" w:rsidR="00597672" w:rsidP="00D62D73" w:rsidRDefault="00597672" w14:paraId="4019AC6D" wp14:textId="77777777">
            <w:pPr>
              <w:keepLines/>
              <w:spacing w:line="240" w:lineRule="auto"/>
              <w:rPr>
                <w:rFonts w:cs="Open Sans"/>
                <w:iCs/>
                <w:color w:val="000000"/>
                <w:sz w:val="16"/>
                <w:szCs w:val="16"/>
                <w:lang w:val="en-GB" w:eastAsia="en-GB"/>
              </w:rPr>
            </w:pPr>
            <w:r w:rsidRPr="00B43E35">
              <w:rPr>
                <w:rFonts w:cs="Open Sans"/>
                <w:iCs/>
                <w:color w:val="000000"/>
                <w:sz w:val="16"/>
                <w:szCs w:val="16"/>
                <w:lang w:val="en-GB" w:eastAsia="en-GB"/>
              </w:rPr>
              <w:t>% of PM</w:t>
            </w:r>
            <w:r w:rsidRPr="00B43E35">
              <w:rPr>
                <w:rFonts w:cs="Open Sans"/>
                <w:iCs/>
                <w:color w:val="000000"/>
                <w:sz w:val="16"/>
                <w:szCs w:val="16"/>
                <w:vertAlign w:val="subscript"/>
                <w:lang w:val="en-GB" w:eastAsia="en-GB"/>
              </w:rPr>
              <w:t>2.5</w:t>
            </w:r>
          </w:p>
        </w:tc>
        <w:tc>
          <w:tcPr>
            <w:tcW w:w="993" w:type="dxa"/>
            <w:tcBorders>
              <w:top w:val="nil"/>
              <w:left w:val="nil"/>
              <w:bottom w:val="single" w:color="auto" w:sz="4" w:space="0"/>
              <w:right w:val="single" w:color="auto" w:sz="4" w:space="0"/>
            </w:tcBorders>
            <w:shd w:val="clear" w:color="auto" w:fill="auto"/>
            <w:noWrap/>
            <w:tcMar/>
            <w:vAlign w:val="bottom"/>
            <w:hideMark/>
          </w:tcPr>
          <w:p w:rsidRPr="00B43E35" w:rsidR="00597672" w:rsidP="00D62D73" w:rsidRDefault="00597672" w14:paraId="2E32D521" wp14:textId="77777777">
            <w:pPr>
              <w:keepLines/>
              <w:spacing w:line="240" w:lineRule="auto"/>
              <w:jc w:val="center"/>
              <w:rPr>
                <w:rFonts w:cs="Open Sans"/>
                <w:iCs/>
                <w:color w:val="000000"/>
                <w:sz w:val="16"/>
                <w:szCs w:val="16"/>
                <w:lang w:val="en-GB" w:eastAsia="en-GB"/>
              </w:rPr>
            </w:pPr>
            <w:r w:rsidRPr="00B43E35">
              <w:rPr>
                <w:rFonts w:cs="Open Sans"/>
                <w:iCs/>
                <w:color w:val="000000"/>
                <w:sz w:val="16"/>
                <w:szCs w:val="16"/>
                <w:lang w:val="en-GB" w:eastAsia="en-GB"/>
              </w:rPr>
              <w:t>1</w:t>
            </w:r>
          </w:p>
        </w:tc>
        <w:tc>
          <w:tcPr>
            <w:tcW w:w="992" w:type="dxa"/>
            <w:tcBorders>
              <w:top w:val="nil"/>
              <w:left w:val="nil"/>
              <w:bottom w:val="single" w:color="auto" w:sz="4" w:space="0"/>
              <w:right w:val="single" w:color="auto" w:sz="4" w:space="0"/>
            </w:tcBorders>
            <w:shd w:val="clear" w:color="auto" w:fill="auto"/>
            <w:noWrap/>
            <w:tcMar/>
            <w:vAlign w:val="bottom"/>
            <w:hideMark/>
          </w:tcPr>
          <w:p w:rsidRPr="00B43E35" w:rsidR="00597672" w:rsidP="00D62D73" w:rsidRDefault="00597672" w14:paraId="7C964D78" wp14:textId="77777777">
            <w:pPr>
              <w:keepLines/>
              <w:spacing w:line="240" w:lineRule="auto"/>
              <w:jc w:val="center"/>
              <w:rPr>
                <w:rFonts w:cs="Open Sans"/>
                <w:iCs/>
                <w:color w:val="000000"/>
                <w:sz w:val="16"/>
                <w:szCs w:val="16"/>
                <w:lang w:val="en-GB" w:eastAsia="en-GB"/>
              </w:rPr>
            </w:pPr>
            <w:r w:rsidRPr="00B43E35">
              <w:rPr>
                <w:rFonts w:cs="Open Sans"/>
                <w:iCs/>
                <w:color w:val="000000"/>
                <w:sz w:val="16"/>
                <w:szCs w:val="16"/>
                <w:lang w:val="en-GB" w:eastAsia="en-GB"/>
              </w:rPr>
              <w:t>4</w:t>
            </w:r>
          </w:p>
        </w:tc>
        <w:tc>
          <w:tcPr>
            <w:tcW w:w="2410" w:type="dxa"/>
            <w:tcBorders>
              <w:top w:val="nil"/>
              <w:left w:val="nil"/>
              <w:bottom w:val="single" w:color="auto" w:sz="4" w:space="0"/>
              <w:right w:val="single" w:color="auto" w:sz="4" w:space="0"/>
            </w:tcBorders>
            <w:shd w:val="clear" w:color="auto" w:fill="auto"/>
            <w:noWrap/>
            <w:tcMar/>
            <w:vAlign w:val="bottom"/>
            <w:hideMark/>
          </w:tcPr>
          <w:p w:rsidRPr="00B43E35" w:rsidR="00597672" w:rsidP="00D62D73" w:rsidRDefault="00597672" w14:paraId="07400933" wp14:textId="77777777">
            <w:pPr>
              <w:keepLines/>
              <w:spacing w:line="240" w:lineRule="auto"/>
              <w:rPr>
                <w:rFonts w:cs="Open Sans"/>
                <w:iCs/>
                <w:color w:val="000000"/>
                <w:sz w:val="16"/>
                <w:szCs w:val="16"/>
                <w:lang w:val="en-GB" w:eastAsia="en-GB"/>
              </w:rPr>
            </w:pPr>
            <w:r w:rsidRPr="00B43E35">
              <w:rPr>
                <w:rFonts w:cs="Open Sans"/>
                <w:iCs/>
                <w:color w:val="000000"/>
                <w:sz w:val="16"/>
                <w:szCs w:val="16"/>
                <w:lang w:val="en-GB" w:eastAsia="en-GB"/>
              </w:rPr>
              <w:t>US EPA (2011, file no.: 91167)</w:t>
            </w:r>
          </w:p>
        </w:tc>
      </w:tr>
    </w:tbl>
    <w:p w:rsidR="08200898" w:rsidP="0AF05336" w:rsidRDefault="08200898" w14:paraId="79FEBBDF" w14:textId="7CFEDD27">
      <w:pPr>
        <w:pStyle w:val="Heading5"/>
        <w:numPr>
          <w:numId w:val="0"/>
        </w:numPr>
        <w:rPr>
          <w:ins w:author="kristina.juhrich" w:date="2022-12-12T15:00:02.086Z" w:id="1414934711"/>
          <w:b w:val="0"/>
          <w:bCs w:val="0"/>
        </w:rPr>
      </w:pPr>
      <w:ins w:author="kristina.juhrich" w:date="2022-12-12T15:00:58.694Z" w:id="1628169420">
        <w:r w:rsidRPr="0AF05336" w:rsidR="08200898">
          <w:rPr>
            <w:b w:val="0"/>
            <w:bCs w:val="0"/>
            <w:i w:val="0"/>
            <w:iCs w:val="0"/>
          </w:rPr>
          <w:t>Note: BC is only relevant for direct heating systems</w:t>
        </w:r>
      </w:ins>
      <w:ins w:author="kristina.juhrich" w:date="2022-12-12T15:01:01.522Z" w:id="1379804859">
        <w:r w:rsidRPr="0AF05336" w:rsidR="08200898">
          <w:rPr>
            <w:b w:val="0"/>
            <w:bCs w:val="0"/>
            <w:i w:val="0"/>
            <w:iCs w:val="0"/>
          </w:rPr>
          <w:t>.</w:t>
        </w:r>
      </w:ins>
    </w:p>
    <w:p xmlns:wp14="http://schemas.microsoft.com/office/word/2010/wordml" w:rsidRPr="009E0D3B" w:rsidR="00F97D63" w:rsidP="00D62D73" w:rsidRDefault="00F97D63" w14:paraId="26452505" wp14:textId="77777777">
      <w:pPr>
        <w:pStyle w:val="Heading5"/>
        <w:numPr>
          <w:ilvl w:val="0"/>
          <w:numId w:val="0"/>
        </w:numPr>
      </w:pPr>
      <w:bookmarkStart w:name="_Toc174936447" w:id="79"/>
      <w:r w:rsidRPr="009E0D3B">
        <w:t>Carbon black (040409)</w:t>
      </w:r>
      <w:bookmarkEnd w:id="79"/>
    </w:p>
    <w:p xmlns:wp14="http://schemas.microsoft.com/office/word/2010/wordml" w:rsidRPr="009E0D3B" w:rsidR="00F97D63" w:rsidP="009033BC" w:rsidRDefault="00F97D63" w14:paraId="39623F4F" wp14:textId="77777777">
      <w:pPr>
        <w:pStyle w:val="BodyText"/>
      </w:pPr>
      <w:r w:rsidRPr="009E0D3B">
        <w:t>Carbon black is a form of highly dispersed elemental carbon with extremely s</w:t>
      </w:r>
      <w:smartTag w:uri="urn:schemas-microsoft-com:office:smarttags" w:element="PersonName">
        <w:r w:rsidRPr="009E0D3B">
          <w:t>ma</w:t>
        </w:r>
      </w:smartTag>
      <w:r w:rsidRPr="009E0D3B">
        <w:t xml:space="preserve">ll particles. Depending on the raw </w:t>
      </w:r>
      <w:smartTag w:uri="urn:schemas-microsoft-com:office:smarttags" w:element="PersonName">
        <w:r w:rsidRPr="009E0D3B">
          <w:t>ma</w:t>
        </w:r>
      </w:smartTag>
      <w:r w:rsidRPr="009E0D3B">
        <w:t>terials and production processes, carbon black also contains chemically bound hydrogen, oxygen, nitrogen, and sulphur.</w:t>
      </w:r>
    </w:p>
    <w:p xmlns:wp14="http://schemas.microsoft.com/office/word/2010/wordml" w:rsidRPr="009E0D3B" w:rsidR="00F97D63" w:rsidP="009033BC" w:rsidRDefault="00F97D63" w14:paraId="1EB37EF9" wp14:textId="77777777">
      <w:pPr>
        <w:pStyle w:val="BodyText"/>
      </w:pPr>
      <w:r w:rsidRPr="009E0D3B">
        <w:t xml:space="preserve">The most important process today is the ‘furnace black process’, a continuous process, which allows the production of a variety of carbon black grades under carefully controlled conditions. Mixtures of gaseous or liquid hydrocarbons, which can be </w:t>
      </w:r>
      <w:r w:rsidRPr="009E0D3B" w:rsidR="009E0D3B">
        <w:t>vaporised</w:t>
      </w:r>
      <w:r w:rsidRPr="009E0D3B">
        <w:t>, represent the raw feedstock preferable for the industrial production of carbon black. The heart of a furnace black plant is the furnace in which the carbon black is formed. The pri</w:t>
      </w:r>
      <w:smartTag w:uri="urn:schemas-microsoft-com:office:smarttags" w:element="PersonName">
        <w:r w:rsidRPr="009E0D3B">
          <w:t>ma</w:t>
        </w:r>
      </w:smartTag>
      <w:r w:rsidRPr="009E0D3B">
        <w:t>ry feedstock is injected, usually as an atomised spray, into a high temperature zone of high energy density, which is achieved by burning a secondary feedstock (natural gas or oil) with air. The oxygen, which is in excess with respect to the secondary feedstock, is not sufficient for complete combustion of the pri</w:t>
      </w:r>
      <w:smartTag w:uri="urn:schemas-microsoft-com:office:smarttags" w:element="PersonName">
        <w:r w:rsidRPr="009E0D3B">
          <w:t>ma</w:t>
        </w:r>
      </w:smartTag>
      <w:r w:rsidRPr="009E0D3B">
        <w:t xml:space="preserve">ry feedstock, the </w:t>
      </w:r>
      <w:smartTag w:uri="urn:schemas-microsoft-com:office:smarttags" w:element="PersonName">
        <w:r w:rsidRPr="009E0D3B">
          <w:t>ma</w:t>
        </w:r>
      </w:smartTag>
      <w:r w:rsidRPr="009E0D3B">
        <w:t>jority of which is, therefore, pyrolysed to form carbon black at 1200</w:t>
      </w:r>
      <w:r w:rsidR="003D6E8E">
        <w:t>–</w:t>
      </w:r>
      <w:r w:rsidRPr="009E0D3B">
        <w:t>1900 °C.</w:t>
      </w:r>
    </w:p>
    <w:p xmlns:wp14="http://schemas.microsoft.com/office/word/2010/wordml" w:rsidRPr="009E0D3B" w:rsidR="00F97D63" w:rsidP="009033BC" w:rsidRDefault="00F97D63" w14:paraId="2FC3F6AB" wp14:textId="77777777">
      <w:pPr>
        <w:pStyle w:val="BodyText"/>
      </w:pPr>
      <w:r w:rsidRPr="009E0D3B">
        <w:t>The reaction mixture is then quenched with water and further cooled in heat exchangers, and the</w:t>
      </w:r>
      <w:r w:rsidRPr="009E0D3B" w:rsidR="00A8626F">
        <w:t xml:space="preserve"> </w:t>
      </w:r>
      <w:r w:rsidRPr="009E0D3B">
        <w:t>carbon black is collected from the tail-gas by a filter system.</w:t>
      </w:r>
      <w:r w:rsidRPr="009E0D3B" w:rsidR="00A8626F">
        <w:t xml:space="preserve"> </w:t>
      </w:r>
      <w:r w:rsidRPr="009E0D3B">
        <w:t xml:space="preserve">In the furnace black process, distinction can be </w:t>
      </w:r>
      <w:smartTag w:uri="urn:schemas-microsoft-com:office:smarttags" w:element="PersonName">
        <w:r w:rsidRPr="009E0D3B">
          <w:t>ma</w:t>
        </w:r>
      </w:smartTag>
      <w:r w:rsidRPr="009E0D3B">
        <w:t>de between the venting of non-combusted</w:t>
      </w:r>
      <w:r w:rsidRPr="009E0D3B" w:rsidR="00A8626F">
        <w:t xml:space="preserve"> </w:t>
      </w:r>
      <w:r w:rsidRPr="009E0D3B">
        <w:t>tail-gas</w:t>
      </w:r>
      <w:r w:rsidR="003D6E8E">
        <w:t>,(</w:t>
      </w:r>
      <w:r w:rsidRPr="009E0D3B">
        <w:rPr>
          <w:rStyle w:val="FootnoteReference"/>
        </w:rPr>
        <w:footnoteReference w:id="8"/>
      </w:r>
      <w:r w:rsidR="003D6E8E">
        <w:t>)</w:t>
      </w:r>
      <w:r w:rsidRPr="009E0D3B">
        <w:t xml:space="preserve"> the emissions from tail</w:t>
      </w:r>
      <w:r w:rsidR="003D6E8E">
        <w:noBreakHyphen/>
      </w:r>
      <w:r w:rsidRPr="009E0D3B">
        <w:t>gas combustion devices (flares, boilers, incinerators), emissions</w:t>
      </w:r>
      <w:r w:rsidRPr="009E0D3B" w:rsidR="00A8626F">
        <w:t xml:space="preserve"> </w:t>
      </w:r>
      <w:r w:rsidRPr="009E0D3B">
        <w:t xml:space="preserve">from the tail-gas fired product dryers and the filter system vents </w:t>
      </w:r>
      <w:r w:rsidRPr="009E0D3B" w:rsidR="005F12D2">
        <w:t>(</w:t>
      </w:r>
      <w:r w:rsidR="003D6E8E">
        <w:t>EC, 2006c</w:t>
      </w:r>
      <w:r w:rsidRPr="009E0D3B" w:rsidR="005F12D2">
        <w:t>)</w:t>
      </w:r>
      <w:r w:rsidRPr="009E0D3B">
        <w:t>.</w:t>
      </w:r>
      <w:r w:rsidR="00A11976">
        <w:t xml:space="preserve"> </w:t>
      </w:r>
      <w:r w:rsidRPr="009E0D3B">
        <w:t xml:space="preserve">The process can be considered as a </w:t>
      </w:r>
      <w:r w:rsidRPr="009E0D3B" w:rsidR="009E0D3B">
        <w:t>process with</w:t>
      </w:r>
      <w:r w:rsidRPr="009E0D3B">
        <w:t xml:space="preserve"> contact, since feedstock is injected in the ther</w:t>
      </w:r>
      <w:smartTag w:uri="urn:schemas-microsoft-com:office:smarttags" w:element="PersonName">
        <w:r w:rsidRPr="009E0D3B">
          <w:t>ma</w:t>
        </w:r>
      </w:smartTag>
      <w:r w:rsidRPr="009E0D3B">
        <w:t xml:space="preserve">l zone of burning a secondary feedstock. Emission factors are therefore also </w:t>
      </w:r>
      <w:r w:rsidR="003D6E8E">
        <w:t xml:space="preserve">include </w:t>
      </w:r>
      <w:r w:rsidRPr="009E0D3B">
        <w:t>emissions from combustion.</w:t>
      </w:r>
    </w:p>
    <w:p xmlns:wp14="http://schemas.microsoft.com/office/word/2010/wordml" w:rsidRPr="009E0D3B" w:rsidR="00F97D63" w:rsidP="009033BC" w:rsidRDefault="00F97D63" w14:paraId="73B24657" wp14:textId="77777777">
      <w:pPr>
        <w:pStyle w:val="BodyText"/>
      </w:pPr>
      <w:r w:rsidRPr="009E0D3B">
        <w:t xml:space="preserve">Emission sources of particulate </w:t>
      </w:r>
      <w:smartTag w:uri="urn:schemas-microsoft-com:office:smarttags" w:element="PersonName">
        <w:r w:rsidRPr="009E0D3B">
          <w:t>ma</w:t>
        </w:r>
      </w:smartTag>
      <w:r w:rsidRPr="009E0D3B">
        <w:t xml:space="preserve">tter are: </w:t>
      </w:r>
    </w:p>
    <w:p xmlns:wp14="http://schemas.microsoft.com/office/word/2010/wordml" w:rsidRPr="009E0D3B" w:rsidR="00F97D63" w:rsidP="009033BC" w:rsidRDefault="00F97D63" w14:paraId="32BAF36A" wp14:textId="77777777">
      <w:pPr>
        <w:pStyle w:val="ListBullet"/>
        <w:numPr>
          <w:ilvl w:val="0"/>
          <w:numId w:val="21"/>
        </w:numPr>
      </w:pPr>
      <w:r w:rsidRPr="009E0D3B">
        <w:lastRenderedPageBreak/>
        <w:t>slip through filter system behind reactor</w:t>
      </w:r>
      <w:r w:rsidR="003D6E8E">
        <w:t>;</w:t>
      </w:r>
    </w:p>
    <w:p xmlns:wp14="http://schemas.microsoft.com/office/word/2010/wordml" w:rsidRPr="009E0D3B" w:rsidR="00F97D63" w:rsidP="009033BC" w:rsidRDefault="00F97D63" w14:paraId="5AC6C2D3" wp14:textId="77777777">
      <w:pPr>
        <w:pStyle w:val="ListBullet"/>
        <w:numPr>
          <w:ilvl w:val="0"/>
          <w:numId w:val="21"/>
        </w:numPr>
      </w:pPr>
      <w:r w:rsidRPr="009E0D3B">
        <w:t>slip through dedusting filter systems, e.g. behind dryer</w:t>
      </w:r>
      <w:r w:rsidR="003D6E8E">
        <w:t>;</w:t>
      </w:r>
    </w:p>
    <w:p xmlns:wp14="http://schemas.microsoft.com/office/word/2010/wordml" w:rsidRPr="009E0D3B" w:rsidR="00F97D63" w:rsidP="009033BC" w:rsidRDefault="00F97D63" w14:paraId="543A869C" wp14:textId="77777777">
      <w:pPr>
        <w:pStyle w:val="ListBullet"/>
        <w:numPr>
          <w:ilvl w:val="0"/>
          <w:numId w:val="21"/>
        </w:numPr>
      </w:pPr>
      <w:r w:rsidRPr="009E0D3B">
        <w:t>slip through ther</w:t>
      </w:r>
      <w:smartTag w:uri="urn:schemas-microsoft-com:office:smarttags" w:element="PersonName">
        <w:r w:rsidRPr="009E0D3B">
          <w:t>ma</w:t>
        </w:r>
      </w:smartTag>
      <w:r w:rsidRPr="009E0D3B">
        <w:t>l combustor (e.g. boiler, flare)</w:t>
      </w:r>
      <w:r w:rsidR="003D6E8E">
        <w:t>;</w:t>
      </w:r>
    </w:p>
    <w:p xmlns:wp14="http://schemas.microsoft.com/office/word/2010/wordml" w:rsidRPr="009E0D3B" w:rsidR="00F97D63" w:rsidP="009033BC" w:rsidRDefault="00F97D63" w14:paraId="58B7597E" wp14:textId="77777777">
      <w:pPr>
        <w:pStyle w:val="ListBullet"/>
        <w:numPr>
          <w:ilvl w:val="0"/>
          <w:numId w:val="21"/>
        </w:numPr>
      </w:pPr>
      <w:r w:rsidRPr="009E0D3B">
        <w:t>fugitive emissions due to storage, transportation and packaging</w:t>
      </w:r>
    </w:p>
    <w:p xmlns:wp14="http://schemas.microsoft.com/office/word/2010/wordml" w:rsidRPr="009E0D3B" w:rsidR="00F97D63" w:rsidP="009033BC" w:rsidRDefault="00F97D63" w14:paraId="689117E2" wp14:textId="77777777">
      <w:pPr>
        <w:pStyle w:val="BodyText"/>
      </w:pPr>
      <w:r w:rsidRPr="009E0D3B">
        <w:t xml:space="preserve">Emissions of other </w:t>
      </w:r>
      <w:r w:rsidRPr="009E0D3B" w:rsidR="00F71D05">
        <w:t>components</w:t>
      </w:r>
      <w:r w:rsidRPr="009E0D3B">
        <w:t xml:space="preserve"> are </w:t>
      </w:r>
      <w:r w:rsidRPr="009E0D3B" w:rsidR="00F71D05">
        <w:t>caused</w:t>
      </w:r>
      <w:r w:rsidRPr="009E0D3B">
        <w:t xml:space="preserve"> by incomplete combustion in the reactor and incomplete combustion in dryers, boilers, flares, etc.</w:t>
      </w:r>
    </w:p>
    <w:p xmlns:wp14="http://schemas.microsoft.com/office/word/2010/wordml" w:rsidR="00F97D63" w:rsidP="009033BC" w:rsidRDefault="00F97D63" w14:paraId="1614B879" wp14:textId="77777777">
      <w:pPr>
        <w:pStyle w:val="Caption"/>
      </w:pPr>
      <w:r w:rsidRPr="003F6B34">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Pr="003F6B34" w:rsidR="00804F4F">
        <w:t>.</w:t>
      </w:r>
      <w:r w:rsidR="00D27849">
        <w:fldChar w:fldCharType="begin"/>
      </w:r>
      <w:r w:rsidR="00D27849">
        <w:instrText xml:space="preserve"> SEQ Table \* ARABIC \s 1 </w:instrText>
      </w:r>
      <w:r w:rsidR="00D27849">
        <w:fldChar w:fldCharType="separate"/>
      </w:r>
      <w:r w:rsidR="00744102">
        <w:rPr>
          <w:noProof/>
        </w:rPr>
        <w:t>30</w:t>
      </w:r>
      <w:r w:rsidR="00D27849">
        <w:rPr>
          <w:noProof/>
        </w:rPr>
        <w:fldChar w:fldCharType="end"/>
      </w:r>
      <w:r w:rsidRPr="003F6B34">
        <w:tab/>
      </w:r>
      <w:r w:rsidRPr="003F6B34">
        <w:t xml:space="preserve">Tier 2 emission factors for source category </w:t>
      </w:r>
      <w:r w:rsidRPr="003F6B34" w:rsidR="00383ED0">
        <w:t>2.B.10.a</w:t>
      </w:r>
      <w:r w:rsidRPr="003F6B34">
        <w:t xml:space="preserve"> </w:t>
      </w:r>
      <w:r w:rsidRPr="003F6B34" w:rsidR="00C66003">
        <w:t>Other chemical industry</w:t>
      </w:r>
      <w:r w:rsidRPr="003F6B34">
        <w:t xml:space="preserve">, </w:t>
      </w:r>
      <w:r w:rsidRPr="003F6B34" w:rsidR="003D6E8E">
        <w:t>c</w:t>
      </w:r>
      <w:r w:rsidRPr="003F6B34">
        <w:t xml:space="preserve">arbon </w:t>
      </w:r>
      <w:r w:rsidRPr="003F6B34" w:rsidR="003D6E8E">
        <w:t>b</w:t>
      </w:r>
      <w:r w:rsidRPr="003F6B34">
        <w:t>lack production</w:t>
      </w:r>
      <w:r w:rsidRPr="003F6B34" w:rsidR="00597672">
        <w:t>.</w:t>
      </w:r>
    </w:p>
    <w:tbl>
      <w:tblPr>
        <w:tblW w:w="8719" w:type="dxa"/>
        <w:tblInd w:w="93" w:type="dxa"/>
        <w:tblLayout w:type="fixed"/>
        <w:tblLook w:val="04A0" w:firstRow="1" w:lastRow="0" w:firstColumn="1" w:lastColumn="0" w:noHBand="0" w:noVBand="1"/>
      </w:tblPr>
      <w:tblGrid>
        <w:gridCol w:w="2142"/>
        <w:gridCol w:w="903"/>
        <w:gridCol w:w="1134"/>
        <w:gridCol w:w="851"/>
        <w:gridCol w:w="992"/>
        <w:gridCol w:w="2697"/>
      </w:tblGrid>
      <w:tr xmlns:wp14="http://schemas.microsoft.com/office/word/2010/wordml" w:rsidRPr="00B43E35" w:rsidR="00597672" w:rsidTr="00B43E35" w14:paraId="282B1EC3" wp14:textId="77777777">
        <w:trPr>
          <w:trHeight w:val="223"/>
        </w:trPr>
        <w:tc>
          <w:tcPr>
            <w:tcW w:w="8719" w:type="dxa"/>
            <w:gridSpan w:val="6"/>
            <w:tcBorders>
              <w:top w:val="single" w:color="auto" w:sz="4" w:space="0"/>
              <w:left w:val="single" w:color="auto" w:sz="4" w:space="0"/>
              <w:bottom w:val="nil"/>
              <w:right w:val="single" w:color="auto" w:sz="4" w:space="0"/>
            </w:tcBorders>
            <w:shd w:val="clear" w:color="000000" w:fill="FFFF99"/>
            <w:noWrap/>
            <w:vAlign w:val="bottom"/>
            <w:hideMark/>
          </w:tcPr>
          <w:p w:rsidRPr="00B43E35" w:rsidR="00597672" w:rsidP="00597672" w:rsidRDefault="00597672" w14:paraId="417F9C67" wp14:textId="77777777">
            <w:pPr>
              <w:keepNext/>
              <w:keepLines/>
              <w:spacing w:line="240" w:lineRule="auto"/>
              <w:jc w:val="center"/>
              <w:rPr>
                <w:rFonts w:cs="Open Sans"/>
                <w:b/>
                <w:color w:val="000000"/>
                <w:sz w:val="16"/>
                <w:szCs w:val="16"/>
                <w:lang w:val="en-GB" w:eastAsia="en-GB"/>
              </w:rPr>
            </w:pPr>
            <w:r w:rsidRPr="00B43E35">
              <w:rPr>
                <w:rFonts w:cs="Open Sans"/>
                <w:b/>
                <w:color w:val="000000"/>
                <w:sz w:val="16"/>
                <w:szCs w:val="16"/>
                <w:lang w:val="en-GB" w:eastAsia="en-GB"/>
              </w:rPr>
              <w:t>Tier 2 default emission factors</w:t>
            </w:r>
          </w:p>
        </w:tc>
      </w:tr>
      <w:tr xmlns:wp14="http://schemas.microsoft.com/office/word/2010/wordml" w:rsidRPr="00B43E35" w:rsidR="00597672" w:rsidTr="00B43E35" w14:paraId="31B4FC77" wp14:textId="77777777">
        <w:trPr>
          <w:trHeight w:val="131"/>
        </w:trPr>
        <w:tc>
          <w:tcPr>
            <w:tcW w:w="2142" w:type="dxa"/>
            <w:tcBorders>
              <w:top w:val="single" w:color="auto" w:sz="8" w:space="0"/>
              <w:left w:val="single" w:color="auto" w:sz="4" w:space="0"/>
              <w:bottom w:val="single" w:color="auto" w:sz="8" w:space="0"/>
              <w:right w:val="single" w:color="auto" w:sz="8" w:space="0"/>
            </w:tcBorders>
            <w:shd w:val="clear" w:color="000000" w:fill="BFBFBF"/>
            <w:noWrap/>
            <w:vAlign w:val="bottom"/>
            <w:hideMark/>
          </w:tcPr>
          <w:p w:rsidRPr="00B43E35" w:rsidR="00597672" w:rsidP="00597672" w:rsidRDefault="00597672" w14:paraId="142A0355" wp14:textId="77777777">
            <w:pPr>
              <w:keepNext/>
              <w:keepLines/>
              <w:spacing w:line="240" w:lineRule="auto"/>
              <w:rPr>
                <w:rFonts w:cs="Open Sans"/>
                <w:b/>
                <w:color w:val="000000"/>
                <w:sz w:val="16"/>
                <w:szCs w:val="16"/>
                <w:lang w:val="en-GB" w:eastAsia="en-GB"/>
              </w:rPr>
            </w:pPr>
            <w:r w:rsidRPr="00B43E35">
              <w:rPr>
                <w:rFonts w:cs="Open Sans"/>
                <w:b/>
                <w:color w:val="000000"/>
                <w:sz w:val="16"/>
                <w:szCs w:val="16"/>
                <w:lang w:val="en-GB" w:eastAsia="en-GB"/>
              </w:rPr>
              <w:t> </w:t>
            </w:r>
          </w:p>
        </w:tc>
        <w:tc>
          <w:tcPr>
            <w:tcW w:w="903" w:type="dxa"/>
            <w:tcBorders>
              <w:top w:val="single" w:color="auto" w:sz="8" w:space="0"/>
              <w:left w:val="nil"/>
              <w:bottom w:val="single" w:color="auto" w:sz="8" w:space="0"/>
              <w:right w:val="single" w:color="auto" w:sz="4" w:space="0"/>
            </w:tcBorders>
            <w:shd w:val="clear" w:color="000000" w:fill="BFBFBF"/>
            <w:noWrap/>
            <w:vAlign w:val="bottom"/>
            <w:hideMark/>
          </w:tcPr>
          <w:p w:rsidRPr="00B43E35" w:rsidR="00597672" w:rsidP="00597672" w:rsidRDefault="00597672" w14:paraId="22AF2701" wp14:textId="77777777">
            <w:pPr>
              <w:keepNext/>
              <w:keepLines/>
              <w:spacing w:line="240" w:lineRule="auto"/>
              <w:rPr>
                <w:rFonts w:cs="Open Sans"/>
                <w:b/>
                <w:color w:val="000000"/>
                <w:sz w:val="16"/>
                <w:szCs w:val="16"/>
                <w:lang w:val="en-GB" w:eastAsia="en-GB"/>
              </w:rPr>
            </w:pPr>
            <w:r w:rsidRPr="00B43E35">
              <w:rPr>
                <w:rFonts w:cs="Open Sans"/>
                <w:b/>
                <w:color w:val="000000"/>
                <w:sz w:val="16"/>
                <w:szCs w:val="16"/>
                <w:lang w:val="en-GB" w:eastAsia="en-GB"/>
              </w:rPr>
              <w:t>Code</w:t>
            </w:r>
          </w:p>
        </w:tc>
        <w:tc>
          <w:tcPr>
            <w:tcW w:w="5670" w:type="dxa"/>
            <w:gridSpan w:val="4"/>
            <w:tcBorders>
              <w:top w:val="single" w:color="auto" w:sz="8" w:space="0"/>
              <w:left w:val="nil"/>
              <w:bottom w:val="single" w:color="auto" w:sz="8" w:space="0"/>
              <w:right w:val="single" w:color="auto" w:sz="4" w:space="0"/>
            </w:tcBorders>
            <w:shd w:val="clear" w:color="000000" w:fill="BFBFBF"/>
            <w:noWrap/>
            <w:vAlign w:val="bottom"/>
            <w:hideMark/>
          </w:tcPr>
          <w:p w:rsidRPr="00B43E35" w:rsidR="00597672" w:rsidP="00597672" w:rsidRDefault="00597672" w14:paraId="0F1EC1E8" wp14:textId="77777777">
            <w:pPr>
              <w:keepNext/>
              <w:keepLines/>
              <w:spacing w:line="240" w:lineRule="auto"/>
              <w:rPr>
                <w:rFonts w:cs="Open Sans"/>
                <w:b/>
                <w:color w:val="000000"/>
                <w:sz w:val="16"/>
                <w:szCs w:val="16"/>
                <w:lang w:val="en-GB" w:eastAsia="en-GB"/>
              </w:rPr>
            </w:pPr>
            <w:r w:rsidRPr="00B43E35">
              <w:rPr>
                <w:rFonts w:cs="Open Sans"/>
                <w:b/>
                <w:color w:val="000000"/>
                <w:sz w:val="16"/>
                <w:szCs w:val="16"/>
                <w:lang w:val="en-GB" w:eastAsia="en-GB"/>
              </w:rPr>
              <w:t>Name</w:t>
            </w:r>
          </w:p>
        </w:tc>
      </w:tr>
      <w:tr xmlns:wp14="http://schemas.microsoft.com/office/word/2010/wordml" w:rsidRPr="00B43E35" w:rsidR="00597672" w:rsidTr="00B43E35" w14:paraId="46312FB0" wp14:textId="77777777">
        <w:trPr>
          <w:trHeight w:val="191"/>
        </w:trPr>
        <w:tc>
          <w:tcPr>
            <w:tcW w:w="2142" w:type="dxa"/>
            <w:tcBorders>
              <w:top w:val="nil"/>
              <w:left w:val="single" w:color="auto" w:sz="4" w:space="0"/>
              <w:bottom w:val="nil"/>
              <w:right w:val="single" w:color="auto" w:sz="8" w:space="0"/>
            </w:tcBorders>
            <w:shd w:val="clear" w:color="000000" w:fill="BFBFBF"/>
            <w:noWrap/>
            <w:vAlign w:val="bottom"/>
            <w:hideMark/>
          </w:tcPr>
          <w:p w:rsidRPr="00B43E35" w:rsidR="00597672" w:rsidP="00597672" w:rsidRDefault="00597672" w14:paraId="16F3EA04" wp14:textId="77777777">
            <w:pPr>
              <w:keepNext/>
              <w:keepLines/>
              <w:spacing w:line="240" w:lineRule="auto"/>
              <w:rPr>
                <w:rFonts w:cs="Open Sans"/>
                <w:b/>
                <w:color w:val="000000"/>
                <w:sz w:val="16"/>
                <w:szCs w:val="16"/>
                <w:lang w:val="en-GB" w:eastAsia="en-GB"/>
              </w:rPr>
            </w:pPr>
            <w:r w:rsidRPr="00B43E35">
              <w:rPr>
                <w:rFonts w:cs="Open Sans"/>
                <w:b/>
                <w:color w:val="000000"/>
                <w:sz w:val="16"/>
                <w:szCs w:val="16"/>
                <w:lang w:val="en-GB" w:eastAsia="en-GB"/>
              </w:rPr>
              <w:t>NFR source category</w:t>
            </w:r>
          </w:p>
        </w:tc>
        <w:tc>
          <w:tcPr>
            <w:tcW w:w="903"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383ED0" w14:paraId="32C4C80E" wp14:textId="77777777">
            <w:pPr>
              <w:keepNext/>
              <w:keepLines/>
              <w:spacing w:line="240" w:lineRule="auto"/>
              <w:rPr>
                <w:rFonts w:cs="Open Sans"/>
                <w:color w:val="000000"/>
                <w:sz w:val="16"/>
                <w:szCs w:val="16"/>
                <w:lang w:val="en-GB" w:eastAsia="en-GB"/>
              </w:rPr>
            </w:pPr>
            <w:r w:rsidRPr="00B43E35">
              <w:rPr>
                <w:rFonts w:cs="Open Sans"/>
                <w:color w:val="000000"/>
                <w:sz w:val="16"/>
                <w:szCs w:val="16"/>
                <w:lang w:val="en-GB" w:eastAsia="en-GB"/>
              </w:rPr>
              <w:t>2.B.10.a</w:t>
            </w:r>
          </w:p>
        </w:tc>
        <w:tc>
          <w:tcPr>
            <w:tcW w:w="5670" w:type="dxa"/>
            <w:gridSpan w:val="4"/>
            <w:tcBorders>
              <w:top w:val="nil"/>
              <w:left w:val="nil"/>
              <w:bottom w:val="single" w:color="auto" w:sz="4" w:space="0"/>
              <w:right w:val="single" w:color="000000" w:sz="4" w:space="0"/>
            </w:tcBorders>
            <w:shd w:val="clear" w:color="auto" w:fill="auto"/>
            <w:noWrap/>
            <w:vAlign w:val="bottom"/>
            <w:hideMark/>
          </w:tcPr>
          <w:p w:rsidRPr="00B43E35" w:rsidR="00597672" w:rsidP="00597672" w:rsidRDefault="00597672" w14:paraId="64ECEA78" wp14:textId="77777777">
            <w:pPr>
              <w:keepNext/>
              <w:keepLines/>
              <w:spacing w:line="240" w:lineRule="auto"/>
              <w:rPr>
                <w:rFonts w:cs="Open Sans"/>
                <w:color w:val="000000"/>
                <w:sz w:val="16"/>
                <w:szCs w:val="16"/>
                <w:lang w:val="en-GB" w:eastAsia="en-GB"/>
              </w:rPr>
            </w:pPr>
            <w:r w:rsidRPr="00B43E35">
              <w:rPr>
                <w:rFonts w:cs="Open Sans"/>
                <w:color w:val="000000"/>
                <w:sz w:val="16"/>
                <w:szCs w:val="16"/>
                <w:lang w:val="en-GB" w:eastAsia="en-GB"/>
              </w:rPr>
              <w:t>Other chemical industry</w:t>
            </w:r>
          </w:p>
        </w:tc>
      </w:tr>
      <w:tr xmlns:wp14="http://schemas.microsoft.com/office/word/2010/wordml" w:rsidRPr="00B43E35" w:rsidR="00597672" w:rsidTr="00B43E35" w14:paraId="4B88A5DF" wp14:textId="77777777">
        <w:trPr>
          <w:trHeight w:val="133"/>
        </w:trPr>
        <w:tc>
          <w:tcPr>
            <w:tcW w:w="214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B43E35" w:rsidR="00597672" w:rsidP="00597672" w:rsidRDefault="00597672" w14:paraId="73928C8B" wp14:textId="77777777">
            <w:pPr>
              <w:keepNext/>
              <w:keepLines/>
              <w:spacing w:line="240" w:lineRule="auto"/>
              <w:rPr>
                <w:rFonts w:cs="Open Sans"/>
                <w:b/>
                <w:color w:val="000000"/>
                <w:sz w:val="16"/>
                <w:szCs w:val="16"/>
                <w:lang w:val="en-GB" w:eastAsia="en-GB"/>
              </w:rPr>
            </w:pPr>
            <w:r w:rsidRPr="00B43E35">
              <w:rPr>
                <w:rFonts w:cs="Open Sans"/>
                <w:b/>
                <w:color w:val="000000"/>
                <w:sz w:val="16"/>
                <w:szCs w:val="16"/>
                <w:lang w:val="en-GB" w:eastAsia="en-GB"/>
              </w:rPr>
              <w:t>Fuel</w:t>
            </w:r>
          </w:p>
        </w:tc>
        <w:tc>
          <w:tcPr>
            <w:tcW w:w="6577" w:type="dxa"/>
            <w:gridSpan w:val="5"/>
            <w:tcBorders>
              <w:top w:val="single" w:color="auto" w:sz="4" w:space="0"/>
              <w:left w:val="nil"/>
              <w:bottom w:val="single" w:color="auto" w:sz="4" w:space="0"/>
              <w:right w:val="single" w:color="auto" w:sz="4" w:space="0"/>
            </w:tcBorders>
            <w:shd w:val="clear" w:color="auto" w:fill="auto"/>
            <w:noWrap/>
            <w:vAlign w:val="bottom"/>
            <w:hideMark/>
          </w:tcPr>
          <w:p w:rsidRPr="00B43E35" w:rsidR="00597672" w:rsidP="00597672" w:rsidRDefault="00597672" w14:paraId="58A1A294" wp14:textId="77777777">
            <w:pPr>
              <w:keepNext/>
              <w:keepLines/>
              <w:spacing w:line="240" w:lineRule="auto"/>
              <w:rPr>
                <w:rFonts w:cs="Open Sans"/>
                <w:color w:val="000000"/>
                <w:sz w:val="16"/>
                <w:szCs w:val="16"/>
                <w:lang w:val="en-GB" w:eastAsia="en-GB"/>
              </w:rPr>
            </w:pPr>
            <w:r w:rsidRPr="00B43E35">
              <w:rPr>
                <w:rFonts w:cs="Open Sans"/>
                <w:color w:val="000000"/>
                <w:sz w:val="16"/>
                <w:szCs w:val="16"/>
                <w:lang w:val="en-GB" w:eastAsia="en-GB"/>
              </w:rPr>
              <w:t>NA</w:t>
            </w:r>
          </w:p>
        </w:tc>
      </w:tr>
      <w:tr xmlns:wp14="http://schemas.microsoft.com/office/word/2010/wordml" w:rsidRPr="00B43E35" w:rsidR="00597672" w:rsidTr="00B43E35" w14:paraId="7AB4C394" wp14:textId="77777777">
        <w:trPr>
          <w:trHeight w:val="207"/>
        </w:trPr>
        <w:tc>
          <w:tcPr>
            <w:tcW w:w="2142" w:type="dxa"/>
            <w:tcBorders>
              <w:top w:val="nil"/>
              <w:left w:val="single" w:color="auto" w:sz="4" w:space="0"/>
              <w:bottom w:val="single" w:color="auto" w:sz="4" w:space="0"/>
              <w:right w:val="single" w:color="auto" w:sz="8" w:space="0"/>
            </w:tcBorders>
            <w:shd w:val="clear" w:color="000000" w:fill="FFFF99"/>
            <w:noWrap/>
            <w:vAlign w:val="bottom"/>
            <w:hideMark/>
          </w:tcPr>
          <w:p w:rsidRPr="00B43E35" w:rsidR="00597672" w:rsidP="00597672" w:rsidRDefault="00597672" w14:paraId="5ADA28CF" wp14:textId="77777777">
            <w:pPr>
              <w:keepNext/>
              <w:keepLines/>
              <w:spacing w:line="240" w:lineRule="auto"/>
              <w:rPr>
                <w:rFonts w:cs="Open Sans"/>
                <w:b/>
                <w:color w:val="000000"/>
                <w:sz w:val="16"/>
                <w:szCs w:val="16"/>
                <w:lang w:val="en-GB" w:eastAsia="en-GB"/>
              </w:rPr>
            </w:pPr>
            <w:r w:rsidRPr="00B43E35">
              <w:rPr>
                <w:rFonts w:cs="Open Sans"/>
                <w:b/>
                <w:color w:val="000000"/>
                <w:sz w:val="16"/>
                <w:szCs w:val="16"/>
                <w:lang w:val="en-GB" w:eastAsia="en-GB"/>
              </w:rPr>
              <w:t>SNAP (if applicable)</w:t>
            </w:r>
          </w:p>
        </w:tc>
        <w:tc>
          <w:tcPr>
            <w:tcW w:w="6577"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B43E35" w:rsidR="00597672" w:rsidP="00597672" w:rsidRDefault="00597672" w14:paraId="606A427D" wp14:textId="77777777">
            <w:pPr>
              <w:keepNext/>
              <w:keepLines/>
              <w:spacing w:line="240" w:lineRule="auto"/>
              <w:rPr>
                <w:rFonts w:cs="Open Sans"/>
                <w:color w:val="000000"/>
                <w:sz w:val="16"/>
                <w:szCs w:val="16"/>
                <w:lang w:val="en-GB" w:eastAsia="en-GB"/>
              </w:rPr>
            </w:pPr>
            <w:r w:rsidRPr="00B43E35">
              <w:rPr>
                <w:rFonts w:cs="Open Sans"/>
                <w:color w:val="000000"/>
                <w:sz w:val="16"/>
                <w:szCs w:val="16"/>
                <w:lang w:val="en-GB" w:eastAsia="en-GB"/>
              </w:rPr>
              <w:t>040409  Carbon black</w:t>
            </w:r>
          </w:p>
        </w:tc>
      </w:tr>
      <w:tr xmlns:wp14="http://schemas.microsoft.com/office/word/2010/wordml" w:rsidRPr="00B43E35" w:rsidR="00597672" w:rsidTr="00B43E35" w14:paraId="77B5F2BC" wp14:textId="77777777">
        <w:trPr>
          <w:trHeight w:val="139"/>
        </w:trPr>
        <w:tc>
          <w:tcPr>
            <w:tcW w:w="2142" w:type="dxa"/>
            <w:tcBorders>
              <w:top w:val="nil"/>
              <w:left w:val="single" w:color="auto" w:sz="4" w:space="0"/>
              <w:bottom w:val="single" w:color="auto" w:sz="4" w:space="0"/>
              <w:right w:val="single" w:color="auto" w:sz="8" w:space="0"/>
            </w:tcBorders>
            <w:shd w:val="clear" w:color="000000" w:fill="FFFF99"/>
            <w:noWrap/>
            <w:vAlign w:val="bottom"/>
            <w:hideMark/>
          </w:tcPr>
          <w:p w:rsidRPr="00B43E35" w:rsidR="00597672" w:rsidP="00597672" w:rsidRDefault="00597672" w14:paraId="327DC02F" wp14:textId="77777777">
            <w:pPr>
              <w:keepNext/>
              <w:keepLines/>
              <w:spacing w:line="240" w:lineRule="auto"/>
              <w:rPr>
                <w:rFonts w:cs="Open Sans"/>
                <w:b/>
                <w:color w:val="000000"/>
                <w:sz w:val="16"/>
                <w:szCs w:val="16"/>
                <w:lang w:val="en-GB" w:eastAsia="en-GB"/>
              </w:rPr>
            </w:pPr>
            <w:r w:rsidRPr="00B43E35">
              <w:rPr>
                <w:rFonts w:cs="Open Sans"/>
                <w:b/>
                <w:color w:val="000000"/>
                <w:sz w:val="16"/>
                <w:szCs w:val="16"/>
                <w:lang w:val="en-GB" w:eastAsia="en-GB"/>
              </w:rPr>
              <w:t>Technologies/Practices</w:t>
            </w:r>
          </w:p>
        </w:tc>
        <w:tc>
          <w:tcPr>
            <w:tcW w:w="6577"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B43E35" w:rsidR="00597672" w:rsidP="00597672" w:rsidRDefault="00597672" w14:paraId="142CFFAF" wp14:textId="77777777">
            <w:pPr>
              <w:keepNext/>
              <w:keepLines/>
              <w:spacing w:line="240" w:lineRule="auto"/>
              <w:rPr>
                <w:rFonts w:cs="Open Sans"/>
                <w:color w:val="000000"/>
                <w:sz w:val="16"/>
                <w:szCs w:val="16"/>
                <w:lang w:val="en-GB" w:eastAsia="en-GB"/>
              </w:rPr>
            </w:pPr>
            <w:r w:rsidRPr="00B43E35">
              <w:rPr>
                <w:rFonts w:cs="Open Sans"/>
                <w:color w:val="000000"/>
                <w:sz w:val="16"/>
                <w:szCs w:val="16"/>
                <w:lang w:val="en-GB" w:eastAsia="en-GB"/>
              </w:rPr>
              <w:t>Furnace black process (conventional process)</w:t>
            </w:r>
          </w:p>
        </w:tc>
      </w:tr>
      <w:tr xmlns:wp14="http://schemas.microsoft.com/office/word/2010/wordml" w:rsidRPr="00B43E35" w:rsidR="00597672" w:rsidTr="00B43E35" w14:paraId="65F98467" wp14:textId="77777777">
        <w:trPr>
          <w:trHeight w:val="213"/>
        </w:trPr>
        <w:tc>
          <w:tcPr>
            <w:tcW w:w="2142" w:type="dxa"/>
            <w:tcBorders>
              <w:top w:val="nil"/>
              <w:left w:val="single" w:color="auto" w:sz="4" w:space="0"/>
              <w:bottom w:val="single" w:color="auto" w:sz="4" w:space="0"/>
              <w:right w:val="single" w:color="auto" w:sz="8" w:space="0"/>
            </w:tcBorders>
            <w:shd w:val="clear" w:color="000000" w:fill="FFFF99"/>
            <w:noWrap/>
            <w:vAlign w:val="bottom"/>
            <w:hideMark/>
          </w:tcPr>
          <w:p w:rsidRPr="00B43E35" w:rsidR="00597672" w:rsidP="00597672" w:rsidRDefault="00597672" w14:paraId="68483935" wp14:textId="77777777">
            <w:pPr>
              <w:keepNext/>
              <w:keepLines/>
              <w:spacing w:line="240" w:lineRule="auto"/>
              <w:rPr>
                <w:rFonts w:cs="Open Sans"/>
                <w:b/>
                <w:color w:val="000000"/>
                <w:sz w:val="16"/>
                <w:szCs w:val="16"/>
                <w:lang w:val="en-GB" w:eastAsia="en-GB"/>
              </w:rPr>
            </w:pPr>
            <w:r w:rsidRPr="00B43E35">
              <w:rPr>
                <w:rFonts w:cs="Open Sans"/>
                <w:b/>
                <w:color w:val="000000"/>
                <w:sz w:val="16"/>
                <w:szCs w:val="16"/>
                <w:lang w:val="en-GB" w:eastAsia="en-GB"/>
              </w:rPr>
              <w:t>Region or regional conditions</w:t>
            </w:r>
          </w:p>
        </w:tc>
        <w:tc>
          <w:tcPr>
            <w:tcW w:w="6577"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B43E35" w:rsidR="00597672" w:rsidP="00597672" w:rsidRDefault="00597672" w14:paraId="7069FD48" wp14:textId="77777777">
            <w:pPr>
              <w:keepNext/>
              <w:keepLines/>
              <w:spacing w:line="240" w:lineRule="auto"/>
              <w:rPr>
                <w:rFonts w:cs="Open Sans"/>
                <w:color w:val="000000"/>
                <w:sz w:val="16"/>
                <w:szCs w:val="16"/>
                <w:lang w:val="en-GB" w:eastAsia="en-GB"/>
              </w:rPr>
            </w:pPr>
            <w:r w:rsidRPr="00B43E35">
              <w:rPr>
                <w:rFonts w:cs="Open Sans"/>
                <w:color w:val="000000"/>
                <w:sz w:val="16"/>
                <w:szCs w:val="16"/>
                <w:lang w:val="en-GB" w:eastAsia="en-GB"/>
              </w:rPr>
              <w:t> </w:t>
            </w:r>
          </w:p>
        </w:tc>
      </w:tr>
      <w:tr xmlns:wp14="http://schemas.microsoft.com/office/word/2010/wordml" w:rsidRPr="00B43E35" w:rsidR="00597672" w:rsidTr="00B43E35" w14:paraId="6820F095" wp14:textId="77777777">
        <w:trPr>
          <w:trHeight w:val="145"/>
        </w:trPr>
        <w:tc>
          <w:tcPr>
            <w:tcW w:w="2142" w:type="dxa"/>
            <w:tcBorders>
              <w:top w:val="nil"/>
              <w:left w:val="single" w:color="auto" w:sz="4" w:space="0"/>
              <w:bottom w:val="single" w:color="auto" w:sz="4" w:space="0"/>
              <w:right w:val="single" w:color="auto" w:sz="8" w:space="0"/>
            </w:tcBorders>
            <w:shd w:val="clear" w:color="000000" w:fill="FFFF99"/>
            <w:noWrap/>
            <w:vAlign w:val="bottom"/>
            <w:hideMark/>
          </w:tcPr>
          <w:p w:rsidRPr="00B43E35" w:rsidR="00597672" w:rsidP="00597672" w:rsidRDefault="00597672" w14:paraId="55D8AAB3" wp14:textId="77777777">
            <w:pPr>
              <w:keepNext/>
              <w:keepLines/>
              <w:spacing w:line="240" w:lineRule="auto"/>
              <w:rPr>
                <w:rFonts w:cs="Open Sans"/>
                <w:b/>
                <w:color w:val="000000"/>
                <w:sz w:val="16"/>
                <w:szCs w:val="16"/>
                <w:lang w:val="en-GB" w:eastAsia="en-GB"/>
              </w:rPr>
            </w:pPr>
            <w:r w:rsidRPr="00B43E35">
              <w:rPr>
                <w:rFonts w:cs="Open Sans"/>
                <w:b/>
                <w:color w:val="000000"/>
                <w:sz w:val="16"/>
                <w:szCs w:val="16"/>
                <w:lang w:val="en-GB" w:eastAsia="en-GB"/>
              </w:rPr>
              <w:t>Abatement technologies</w:t>
            </w:r>
          </w:p>
        </w:tc>
        <w:tc>
          <w:tcPr>
            <w:tcW w:w="6577"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B43E35" w:rsidR="00597672" w:rsidP="00597672" w:rsidRDefault="00597672" w14:paraId="4FA58E2B" wp14:textId="77777777">
            <w:pPr>
              <w:keepNext/>
              <w:keepLines/>
              <w:spacing w:line="240" w:lineRule="auto"/>
              <w:rPr>
                <w:rFonts w:cs="Open Sans"/>
                <w:color w:val="000000"/>
                <w:sz w:val="16"/>
                <w:szCs w:val="16"/>
                <w:lang w:val="en-GB" w:eastAsia="en-GB"/>
              </w:rPr>
            </w:pPr>
            <w:r w:rsidRPr="00B43E35">
              <w:rPr>
                <w:rFonts w:cs="Open Sans"/>
                <w:color w:val="000000"/>
                <w:sz w:val="16"/>
                <w:szCs w:val="16"/>
                <w:lang w:val="en-GB" w:eastAsia="en-GB"/>
              </w:rPr>
              <w:t> </w:t>
            </w:r>
          </w:p>
        </w:tc>
      </w:tr>
      <w:tr xmlns:wp14="http://schemas.microsoft.com/office/word/2010/wordml" w:rsidRPr="00B43E35" w:rsidR="00597672" w:rsidTr="00B43E35" w14:paraId="77238E02" wp14:textId="77777777">
        <w:trPr>
          <w:trHeight w:val="416"/>
        </w:trPr>
        <w:tc>
          <w:tcPr>
            <w:tcW w:w="2142" w:type="dxa"/>
            <w:tcBorders>
              <w:top w:val="nil"/>
              <w:left w:val="single" w:color="auto" w:sz="4" w:space="0"/>
              <w:bottom w:val="single" w:color="auto" w:sz="4" w:space="0"/>
              <w:right w:val="single" w:color="auto" w:sz="8" w:space="0"/>
            </w:tcBorders>
            <w:shd w:val="clear" w:color="000000" w:fill="BFBFBF"/>
            <w:noWrap/>
            <w:vAlign w:val="bottom"/>
            <w:hideMark/>
          </w:tcPr>
          <w:p w:rsidRPr="00B43E35" w:rsidR="00597672" w:rsidP="00597672" w:rsidRDefault="00597672" w14:paraId="0014E3A3" wp14:textId="77777777">
            <w:pPr>
              <w:keepNext/>
              <w:keepLines/>
              <w:spacing w:line="240" w:lineRule="auto"/>
              <w:rPr>
                <w:rFonts w:cs="Open Sans"/>
                <w:b/>
                <w:color w:val="000000"/>
                <w:sz w:val="16"/>
                <w:szCs w:val="16"/>
                <w:lang w:val="en-GB" w:eastAsia="en-GB"/>
              </w:rPr>
            </w:pPr>
            <w:r w:rsidRPr="00B43E35">
              <w:rPr>
                <w:rFonts w:cs="Open Sans"/>
                <w:b/>
                <w:color w:val="000000"/>
                <w:sz w:val="16"/>
                <w:szCs w:val="16"/>
                <w:lang w:val="en-GB" w:eastAsia="en-GB"/>
              </w:rPr>
              <w:t>Not applicable</w:t>
            </w:r>
          </w:p>
        </w:tc>
        <w:tc>
          <w:tcPr>
            <w:tcW w:w="6577" w:type="dxa"/>
            <w:gridSpan w:val="5"/>
            <w:tcBorders>
              <w:top w:val="single" w:color="auto" w:sz="4" w:space="0"/>
              <w:left w:val="nil"/>
              <w:bottom w:val="single" w:color="auto" w:sz="4" w:space="0"/>
              <w:right w:val="single" w:color="000000" w:sz="4" w:space="0"/>
            </w:tcBorders>
            <w:shd w:val="clear" w:color="auto" w:fill="auto"/>
            <w:vAlign w:val="bottom"/>
            <w:hideMark/>
          </w:tcPr>
          <w:p w:rsidRPr="00B43E35" w:rsidR="00597672" w:rsidP="009E3CAC" w:rsidRDefault="00597672" w14:paraId="4DD7E015" wp14:textId="77777777">
            <w:pPr>
              <w:keepNext/>
              <w:keepLines/>
              <w:spacing w:line="240" w:lineRule="auto"/>
              <w:rPr>
                <w:rFonts w:cs="Open Sans"/>
                <w:color w:val="000000"/>
                <w:sz w:val="16"/>
                <w:szCs w:val="16"/>
                <w:lang w:val="en-GB" w:eastAsia="en-GB"/>
              </w:rPr>
            </w:pPr>
            <w:r w:rsidRPr="00B43E35">
              <w:rPr>
                <w:rFonts w:cs="Open Sans"/>
                <w:color w:val="000000"/>
                <w:sz w:val="16"/>
                <w:szCs w:val="16"/>
                <w:lang w:val="en-GB" w:eastAsia="en-GB"/>
              </w:rPr>
              <w:t>NH</w:t>
            </w:r>
            <w:r w:rsidRPr="00B43E35">
              <w:rPr>
                <w:rFonts w:cs="Open Sans"/>
                <w:color w:val="000000"/>
                <w:sz w:val="16"/>
                <w:szCs w:val="16"/>
                <w:vertAlign w:val="subscript"/>
                <w:lang w:val="en-GB" w:eastAsia="en-GB"/>
              </w:rPr>
              <w:t>3</w:t>
            </w:r>
            <w:r w:rsidRPr="00B43E35">
              <w:rPr>
                <w:rFonts w:cs="Open Sans"/>
                <w:color w:val="000000"/>
                <w:sz w:val="16"/>
                <w:szCs w:val="16"/>
                <w:lang w:val="en-GB" w:eastAsia="en-GB"/>
              </w:rPr>
              <w:t>, Pb, Cd, Hg, As, Cr, Cu, Ni, Se, Zn, HCH, PCB</w:t>
            </w:r>
            <w:r w:rsidRPr="00B43E35" w:rsidR="009E3CAC">
              <w:rPr>
                <w:rFonts w:cs="Open Sans"/>
                <w:color w:val="000000"/>
                <w:sz w:val="16"/>
                <w:szCs w:val="16"/>
                <w:lang w:val="en-GB" w:eastAsia="en-GB"/>
              </w:rPr>
              <w:t>s</w:t>
            </w:r>
            <w:r w:rsidRPr="00B43E35">
              <w:rPr>
                <w:rFonts w:cs="Open Sans"/>
                <w:color w:val="000000"/>
                <w:sz w:val="16"/>
                <w:szCs w:val="16"/>
                <w:lang w:val="en-GB" w:eastAsia="en-GB"/>
              </w:rPr>
              <w:t>, PCDD/F, Benzo(a)pyrene, Benzo(a)fluoranthene, Benzo(k)fluoranthene, Indeno(1,2,3-cd)py</w:t>
            </w:r>
            <w:r w:rsidRPr="00B43E35" w:rsidR="009E3CAC">
              <w:rPr>
                <w:rFonts w:cs="Open Sans"/>
                <w:color w:val="000000"/>
                <w:sz w:val="16"/>
                <w:szCs w:val="16"/>
                <w:lang w:val="en-GB" w:eastAsia="en-GB"/>
              </w:rPr>
              <w:t>rene, HCB</w:t>
            </w:r>
          </w:p>
        </w:tc>
      </w:tr>
      <w:tr xmlns:wp14="http://schemas.microsoft.com/office/word/2010/wordml" w:rsidRPr="00B43E35" w:rsidR="00597672" w:rsidTr="00B43E35" w14:paraId="7CC96F10" wp14:textId="77777777">
        <w:trPr>
          <w:trHeight w:val="240"/>
        </w:trPr>
        <w:tc>
          <w:tcPr>
            <w:tcW w:w="214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B43E35" w:rsidR="00597672" w:rsidP="00597672" w:rsidRDefault="00597672" w14:paraId="5C7F4BE7" wp14:textId="77777777">
            <w:pPr>
              <w:keepNext/>
              <w:keepLines/>
              <w:spacing w:line="240" w:lineRule="auto"/>
              <w:rPr>
                <w:rFonts w:cs="Open Sans"/>
                <w:b/>
                <w:color w:val="000000"/>
                <w:sz w:val="16"/>
                <w:szCs w:val="16"/>
                <w:lang w:val="en-GB" w:eastAsia="en-GB"/>
              </w:rPr>
            </w:pPr>
            <w:r w:rsidRPr="00B43E35">
              <w:rPr>
                <w:rFonts w:cs="Open Sans"/>
                <w:b/>
                <w:color w:val="000000"/>
                <w:sz w:val="16"/>
                <w:szCs w:val="16"/>
                <w:lang w:val="en-GB" w:eastAsia="en-GB"/>
              </w:rPr>
              <w:t>Not estimated</w:t>
            </w:r>
          </w:p>
        </w:tc>
        <w:tc>
          <w:tcPr>
            <w:tcW w:w="6577" w:type="dxa"/>
            <w:gridSpan w:val="5"/>
            <w:tcBorders>
              <w:top w:val="single" w:color="auto" w:sz="4" w:space="0"/>
              <w:left w:val="nil"/>
              <w:bottom w:val="single" w:color="auto" w:sz="4" w:space="0"/>
              <w:right w:val="single" w:color="auto" w:sz="4" w:space="0"/>
            </w:tcBorders>
            <w:shd w:val="clear" w:color="auto" w:fill="auto"/>
            <w:noWrap/>
            <w:vAlign w:val="bottom"/>
            <w:hideMark/>
          </w:tcPr>
          <w:p w:rsidRPr="00B43E35" w:rsidR="00597672" w:rsidP="00597672" w:rsidRDefault="00597672" w14:paraId="705B4414" wp14:textId="77777777">
            <w:pPr>
              <w:keepNext/>
              <w:keepLines/>
              <w:spacing w:line="240" w:lineRule="auto"/>
              <w:rPr>
                <w:rFonts w:cs="Open Sans"/>
                <w:color w:val="000000"/>
                <w:sz w:val="16"/>
                <w:szCs w:val="16"/>
                <w:lang w:val="en-GB" w:eastAsia="en-GB"/>
              </w:rPr>
            </w:pPr>
            <w:r w:rsidRPr="00B43E35">
              <w:rPr>
                <w:rFonts w:cs="Open Sans"/>
                <w:color w:val="000000"/>
                <w:sz w:val="16"/>
                <w:szCs w:val="16"/>
                <w:lang w:val="en-GB" w:eastAsia="en-GB"/>
              </w:rPr>
              <w:t> </w:t>
            </w:r>
          </w:p>
        </w:tc>
      </w:tr>
      <w:tr xmlns:wp14="http://schemas.microsoft.com/office/word/2010/wordml" w:rsidRPr="00B43E35" w:rsidR="00597672" w:rsidTr="00B43E35" w14:paraId="6AB5340D" wp14:textId="77777777">
        <w:trPr>
          <w:trHeight w:val="144"/>
        </w:trPr>
        <w:tc>
          <w:tcPr>
            <w:tcW w:w="2142" w:type="dxa"/>
            <w:vMerge w:val="restart"/>
            <w:tcBorders>
              <w:top w:val="single" w:color="auto" w:sz="4" w:space="0"/>
              <w:left w:val="single" w:color="auto" w:sz="4" w:space="0"/>
              <w:bottom w:val="single" w:color="auto" w:sz="4" w:space="0"/>
              <w:right w:val="single" w:color="auto" w:sz="8" w:space="0"/>
            </w:tcBorders>
            <w:shd w:val="clear" w:color="000000" w:fill="BFBFBF"/>
            <w:noWrap/>
            <w:hideMark/>
          </w:tcPr>
          <w:p w:rsidRPr="00B43E35" w:rsidR="00597672" w:rsidP="00597672" w:rsidRDefault="00597672" w14:paraId="53E24595" wp14:textId="77777777">
            <w:pPr>
              <w:keepNext/>
              <w:keepLines/>
              <w:spacing w:line="240" w:lineRule="auto"/>
              <w:rPr>
                <w:rFonts w:cs="Open Sans"/>
                <w:b/>
                <w:color w:val="000000"/>
                <w:sz w:val="16"/>
                <w:szCs w:val="16"/>
                <w:lang w:val="en-GB" w:eastAsia="en-GB"/>
              </w:rPr>
            </w:pPr>
            <w:r w:rsidRPr="00B43E35">
              <w:rPr>
                <w:rFonts w:cs="Open Sans"/>
                <w:b/>
                <w:color w:val="000000"/>
                <w:sz w:val="16"/>
                <w:szCs w:val="16"/>
                <w:lang w:val="en-GB" w:eastAsia="en-GB"/>
              </w:rPr>
              <w:t>Pollutant</w:t>
            </w:r>
          </w:p>
        </w:tc>
        <w:tc>
          <w:tcPr>
            <w:tcW w:w="903" w:type="dxa"/>
            <w:vMerge w:val="restart"/>
            <w:tcBorders>
              <w:top w:val="single" w:color="auto" w:sz="4" w:space="0"/>
              <w:left w:val="nil"/>
              <w:bottom w:val="single" w:color="auto" w:sz="4" w:space="0"/>
              <w:right w:val="single" w:color="auto" w:sz="4" w:space="0"/>
            </w:tcBorders>
            <w:shd w:val="clear" w:color="000000" w:fill="BFBFBF"/>
            <w:noWrap/>
            <w:hideMark/>
          </w:tcPr>
          <w:p w:rsidRPr="00B43E35" w:rsidR="00597672" w:rsidP="00597672" w:rsidRDefault="00597672" w14:paraId="1D3CC722" wp14:textId="77777777">
            <w:pPr>
              <w:keepNext/>
              <w:keepLines/>
              <w:spacing w:line="240" w:lineRule="auto"/>
              <w:jc w:val="center"/>
              <w:rPr>
                <w:rFonts w:cs="Open Sans"/>
                <w:b/>
                <w:color w:val="000000"/>
                <w:sz w:val="16"/>
                <w:szCs w:val="16"/>
                <w:lang w:val="en-GB" w:eastAsia="en-GB"/>
              </w:rPr>
            </w:pPr>
            <w:r w:rsidRPr="00B43E35">
              <w:rPr>
                <w:rFonts w:cs="Open Sans"/>
                <w:b/>
                <w:color w:val="000000"/>
                <w:sz w:val="16"/>
                <w:szCs w:val="16"/>
                <w:lang w:val="en-GB" w:eastAsia="en-GB"/>
              </w:rPr>
              <w:t>Value</w:t>
            </w:r>
          </w:p>
        </w:tc>
        <w:tc>
          <w:tcPr>
            <w:tcW w:w="1134"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B43E35" w:rsidR="00597672" w:rsidP="00597672" w:rsidRDefault="00597672" w14:paraId="20E680D9" wp14:textId="77777777">
            <w:pPr>
              <w:keepNext/>
              <w:keepLines/>
              <w:spacing w:line="240" w:lineRule="auto"/>
              <w:jc w:val="center"/>
              <w:rPr>
                <w:rFonts w:cs="Open Sans"/>
                <w:b/>
                <w:color w:val="000000"/>
                <w:sz w:val="16"/>
                <w:szCs w:val="16"/>
                <w:lang w:val="en-GB" w:eastAsia="en-GB"/>
              </w:rPr>
            </w:pPr>
            <w:r w:rsidRPr="00B43E35">
              <w:rPr>
                <w:rFonts w:cs="Open Sans"/>
                <w:b/>
                <w:color w:val="000000"/>
                <w:sz w:val="16"/>
                <w:szCs w:val="16"/>
                <w:lang w:val="en-GB" w:eastAsia="en-GB"/>
              </w:rPr>
              <w:t>Unit</w:t>
            </w:r>
          </w:p>
        </w:tc>
        <w:tc>
          <w:tcPr>
            <w:tcW w:w="1843" w:type="dxa"/>
            <w:gridSpan w:val="2"/>
            <w:tcBorders>
              <w:top w:val="single" w:color="auto" w:sz="4" w:space="0"/>
              <w:left w:val="nil"/>
              <w:bottom w:val="single" w:color="auto" w:sz="4" w:space="0"/>
              <w:right w:val="single" w:color="auto" w:sz="4" w:space="0"/>
            </w:tcBorders>
            <w:shd w:val="clear" w:color="000000" w:fill="BFBFBF"/>
            <w:noWrap/>
            <w:vAlign w:val="bottom"/>
            <w:hideMark/>
          </w:tcPr>
          <w:p w:rsidRPr="00B43E35" w:rsidR="00597672" w:rsidP="00597672" w:rsidRDefault="00597672" w14:paraId="435DB5E0" wp14:textId="77777777">
            <w:pPr>
              <w:keepNext/>
              <w:keepLines/>
              <w:spacing w:line="240" w:lineRule="auto"/>
              <w:jc w:val="center"/>
              <w:rPr>
                <w:rFonts w:cs="Open Sans"/>
                <w:b/>
                <w:color w:val="000000"/>
                <w:sz w:val="16"/>
                <w:szCs w:val="16"/>
                <w:lang w:val="en-GB" w:eastAsia="en-GB"/>
              </w:rPr>
            </w:pPr>
            <w:r w:rsidRPr="00B43E35">
              <w:rPr>
                <w:rFonts w:cs="Open Sans"/>
                <w:b/>
                <w:color w:val="000000"/>
                <w:sz w:val="16"/>
                <w:szCs w:val="16"/>
                <w:lang w:val="en-GB" w:eastAsia="en-GB"/>
              </w:rPr>
              <w:t>95 % confidence interval</w:t>
            </w:r>
          </w:p>
        </w:tc>
        <w:tc>
          <w:tcPr>
            <w:tcW w:w="2693"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B43E35" w:rsidR="00597672" w:rsidP="00597672" w:rsidRDefault="00597672" w14:paraId="344D1E89" wp14:textId="77777777">
            <w:pPr>
              <w:keepNext/>
              <w:keepLines/>
              <w:spacing w:line="240" w:lineRule="auto"/>
              <w:jc w:val="center"/>
              <w:rPr>
                <w:rFonts w:cs="Open Sans"/>
                <w:b/>
                <w:color w:val="000000"/>
                <w:sz w:val="16"/>
                <w:szCs w:val="16"/>
                <w:lang w:val="en-GB" w:eastAsia="en-GB"/>
              </w:rPr>
            </w:pPr>
            <w:r w:rsidRPr="00B43E35">
              <w:rPr>
                <w:rFonts w:cs="Open Sans"/>
                <w:b/>
                <w:color w:val="000000"/>
                <w:sz w:val="16"/>
                <w:szCs w:val="16"/>
                <w:lang w:val="en-GB" w:eastAsia="en-GB"/>
              </w:rPr>
              <w:t>Reference</w:t>
            </w:r>
          </w:p>
        </w:tc>
      </w:tr>
      <w:tr xmlns:wp14="http://schemas.microsoft.com/office/word/2010/wordml" w:rsidRPr="00B43E35" w:rsidR="00597672" w:rsidTr="00B43E35" w14:paraId="73911A84" wp14:textId="77777777">
        <w:trPr>
          <w:trHeight w:val="218"/>
        </w:trPr>
        <w:tc>
          <w:tcPr>
            <w:tcW w:w="2142" w:type="dxa"/>
            <w:vMerge/>
            <w:tcBorders>
              <w:top w:val="nil"/>
              <w:left w:val="single" w:color="auto" w:sz="4" w:space="0"/>
              <w:bottom w:val="single" w:color="auto" w:sz="4" w:space="0"/>
              <w:right w:val="single" w:color="auto" w:sz="8" w:space="0"/>
            </w:tcBorders>
            <w:vAlign w:val="center"/>
            <w:hideMark/>
          </w:tcPr>
          <w:p w:rsidRPr="00B43E35" w:rsidR="00597672" w:rsidP="00066623" w:rsidRDefault="00597672" w14:paraId="68F21D90" wp14:textId="77777777">
            <w:pPr>
              <w:keepNext/>
              <w:keepLines/>
              <w:spacing w:line="240" w:lineRule="auto"/>
              <w:rPr>
                <w:rFonts w:cs="Open Sans"/>
                <w:color w:val="000000"/>
                <w:sz w:val="16"/>
                <w:szCs w:val="16"/>
                <w:lang w:val="en-GB" w:eastAsia="en-GB"/>
              </w:rPr>
            </w:pPr>
          </w:p>
        </w:tc>
        <w:tc>
          <w:tcPr>
            <w:tcW w:w="903" w:type="dxa"/>
            <w:vMerge/>
            <w:tcBorders>
              <w:top w:val="nil"/>
              <w:left w:val="nil"/>
              <w:bottom w:val="single" w:color="auto" w:sz="4" w:space="0"/>
              <w:right w:val="single" w:color="auto" w:sz="4" w:space="0"/>
            </w:tcBorders>
            <w:vAlign w:val="center"/>
            <w:hideMark/>
          </w:tcPr>
          <w:p w:rsidRPr="00B43E35" w:rsidR="00597672" w:rsidP="00066623" w:rsidRDefault="00597672" w14:paraId="13C326F3" wp14:textId="77777777">
            <w:pPr>
              <w:keepNext/>
              <w:keepLines/>
              <w:spacing w:line="240" w:lineRule="auto"/>
              <w:rPr>
                <w:rFonts w:cs="Open Sans"/>
                <w:b/>
                <w:color w:val="000000"/>
                <w:sz w:val="16"/>
                <w:szCs w:val="16"/>
                <w:lang w:val="en-GB"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43E35" w:rsidR="00597672" w:rsidP="00066623" w:rsidRDefault="00597672" w14:paraId="4853B841" wp14:textId="77777777">
            <w:pPr>
              <w:keepNext/>
              <w:keepLines/>
              <w:spacing w:line="240" w:lineRule="auto"/>
              <w:rPr>
                <w:rFonts w:cs="Open Sans"/>
                <w:b/>
                <w:color w:val="000000"/>
                <w:sz w:val="16"/>
                <w:szCs w:val="16"/>
                <w:lang w:val="en-GB" w:eastAsia="en-GB"/>
              </w:rPr>
            </w:pPr>
          </w:p>
        </w:tc>
        <w:tc>
          <w:tcPr>
            <w:tcW w:w="851" w:type="dxa"/>
            <w:tcBorders>
              <w:top w:val="nil"/>
              <w:left w:val="nil"/>
              <w:bottom w:val="single" w:color="auto" w:sz="4" w:space="0"/>
              <w:right w:val="single" w:color="auto" w:sz="4" w:space="0"/>
            </w:tcBorders>
            <w:shd w:val="clear" w:color="000000" w:fill="BFBFBF"/>
            <w:noWrap/>
            <w:vAlign w:val="bottom"/>
            <w:hideMark/>
          </w:tcPr>
          <w:p w:rsidRPr="00B43E35" w:rsidR="00597672" w:rsidP="00066623" w:rsidRDefault="00597672" w14:paraId="220410CF" wp14:textId="77777777">
            <w:pPr>
              <w:keepNext/>
              <w:keepLines/>
              <w:spacing w:line="240" w:lineRule="auto"/>
              <w:jc w:val="center"/>
              <w:rPr>
                <w:rFonts w:cs="Open Sans"/>
                <w:b/>
                <w:color w:val="000000"/>
                <w:sz w:val="16"/>
                <w:szCs w:val="16"/>
                <w:lang w:val="en-GB" w:eastAsia="en-GB"/>
              </w:rPr>
            </w:pPr>
            <w:r w:rsidRPr="00B43E35">
              <w:rPr>
                <w:rFonts w:cs="Open Sans"/>
                <w:b/>
                <w:color w:val="000000"/>
                <w:sz w:val="16"/>
                <w:szCs w:val="16"/>
                <w:lang w:val="en-GB" w:eastAsia="en-GB"/>
              </w:rPr>
              <w:t>Lower</w:t>
            </w:r>
          </w:p>
        </w:tc>
        <w:tc>
          <w:tcPr>
            <w:tcW w:w="992" w:type="dxa"/>
            <w:tcBorders>
              <w:top w:val="nil"/>
              <w:left w:val="nil"/>
              <w:bottom w:val="single" w:color="auto" w:sz="4" w:space="0"/>
              <w:right w:val="single" w:color="auto" w:sz="4" w:space="0"/>
            </w:tcBorders>
            <w:shd w:val="clear" w:color="000000" w:fill="BFBFBF"/>
            <w:noWrap/>
            <w:vAlign w:val="bottom"/>
            <w:hideMark/>
          </w:tcPr>
          <w:p w:rsidRPr="00B43E35" w:rsidR="00597672" w:rsidP="00066623" w:rsidRDefault="00597672" w14:paraId="1C1CC491" wp14:textId="77777777">
            <w:pPr>
              <w:keepNext/>
              <w:keepLines/>
              <w:spacing w:line="240" w:lineRule="auto"/>
              <w:jc w:val="center"/>
              <w:rPr>
                <w:rFonts w:cs="Open Sans"/>
                <w:b/>
                <w:color w:val="000000"/>
                <w:sz w:val="16"/>
                <w:szCs w:val="16"/>
                <w:lang w:val="en-GB" w:eastAsia="en-GB"/>
              </w:rPr>
            </w:pPr>
            <w:r w:rsidRPr="00B43E35">
              <w:rPr>
                <w:rFonts w:cs="Open Sans"/>
                <w:b/>
                <w:color w:val="000000"/>
                <w:sz w:val="16"/>
                <w:szCs w:val="16"/>
                <w:lang w:val="en-GB" w:eastAsia="en-GB"/>
              </w:rPr>
              <w:t>Upper</w:t>
            </w:r>
          </w:p>
        </w:tc>
        <w:tc>
          <w:tcPr>
            <w:tcW w:w="2693" w:type="dxa"/>
            <w:vMerge/>
            <w:tcBorders>
              <w:top w:val="nil"/>
              <w:left w:val="single" w:color="auto" w:sz="4" w:space="0"/>
              <w:bottom w:val="single" w:color="auto" w:sz="4" w:space="0"/>
              <w:right w:val="single" w:color="auto" w:sz="4" w:space="0"/>
            </w:tcBorders>
            <w:vAlign w:val="center"/>
            <w:hideMark/>
          </w:tcPr>
          <w:p w:rsidRPr="00B43E35" w:rsidR="00597672" w:rsidP="00066623" w:rsidRDefault="00597672" w14:paraId="50125231" wp14:textId="77777777">
            <w:pPr>
              <w:keepNext/>
              <w:keepLines/>
              <w:spacing w:line="240" w:lineRule="auto"/>
              <w:rPr>
                <w:rFonts w:cs="Open Sans"/>
                <w:color w:val="000000"/>
                <w:sz w:val="16"/>
                <w:szCs w:val="16"/>
                <w:lang w:val="en-GB" w:eastAsia="en-GB"/>
              </w:rPr>
            </w:pPr>
          </w:p>
        </w:tc>
      </w:tr>
      <w:tr xmlns:wp14="http://schemas.microsoft.com/office/word/2010/wordml" w:rsidRPr="00B43E35" w:rsidR="00597672" w:rsidTr="00B43E35" w14:paraId="450A90A6" wp14:textId="77777777">
        <w:trPr>
          <w:trHeight w:val="136"/>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B43E35" w:rsidR="00597672" w:rsidP="00597672" w:rsidRDefault="00597672" w14:paraId="689D987E" wp14:textId="77777777">
            <w:pPr>
              <w:keepNext/>
              <w:keepLines/>
              <w:spacing w:line="240" w:lineRule="auto"/>
              <w:rPr>
                <w:rFonts w:cs="Open Sans"/>
                <w:color w:val="000000"/>
                <w:sz w:val="16"/>
                <w:szCs w:val="16"/>
                <w:lang w:val="en-GB" w:eastAsia="en-GB"/>
              </w:rPr>
            </w:pPr>
            <w:r w:rsidRPr="00B43E35">
              <w:rPr>
                <w:rFonts w:cs="Open Sans"/>
                <w:color w:val="000000"/>
                <w:sz w:val="16"/>
                <w:szCs w:val="16"/>
                <w:lang w:val="en-GB" w:eastAsia="en-GB"/>
              </w:rPr>
              <w:t>NO</w:t>
            </w:r>
            <w:r w:rsidRPr="00B43E35">
              <w:rPr>
                <w:rFonts w:cs="Open Sans"/>
                <w:color w:val="000000"/>
                <w:sz w:val="16"/>
                <w:szCs w:val="16"/>
                <w:vertAlign w:val="subscript"/>
                <w:lang w:val="en-GB" w:eastAsia="en-GB"/>
              </w:rPr>
              <w:t>x</w:t>
            </w:r>
          </w:p>
        </w:tc>
        <w:tc>
          <w:tcPr>
            <w:tcW w:w="903"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33CFEC6B" wp14:textId="77777777">
            <w:pPr>
              <w:keepNext/>
              <w:keepLines/>
              <w:spacing w:line="240" w:lineRule="auto"/>
              <w:jc w:val="center"/>
              <w:rPr>
                <w:rFonts w:cs="Open Sans"/>
                <w:color w:val="000000"/>
                <w:sz w:val="16"/>
                <w:szCs w:val="16"/>
                <w:lang w:val="en-GB" w:eastAsia="en-GB"/>
              </w:rPr>
            </w:pPr>
            <w:r w:rsidRPr="00B43E35">
              <w:rPr>
                <w:rFonts w:cs="Open Sans"/>
                <w:color w:val="000000"/>
                <w:sz w:val="16"/>
                <w:szCs w:val="16"/>
                <w:lang w:val="en-GB" w:eastAsia="en-GB"/>
              </w:rPr>
              <w:t>15</w:t>
            </w:r>
          </w:p>
        </w:tc>
        <w:tc>
          <w:tcPr>
            <w:tcW w:w="1134"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174F6BD9" wp14:textId="77777777">
            <w:pPr>
              <w:keepNext/>
              <w:keepLines/>
              <w:spacing w:line="240" w:lineRule="auto"/>
              <w:rPr>
                <w:rFonts w:cs="Open Sans"/>
                <w:color w:val="000000"/>
                <w:sz w:val="16"/>
                <w:szCs w:val="16"/>
                <w:lang w:val="en-GB" w:eastAsia="en-GB"/>
              </w:rPr>
            </w:pPr>
            <w:r w:rsidRPr="00B43E35">
              <w:rPr>
                <w:rFonts w:cs="Open Sans"/>
                <w:color w:val="000000"/>
                <w:sz w:val="16"/>
                <w:szCs w:val="16"/>
                <w:lang w:val="en-GB" w:eastAsia="en-GB"/>
              </w:rPr>
              <w:t>kg/tonne</w:t>
            </w:r>
          </w:p>
        </w:tc>
        <w:tc>
          <w:tcPr>
            <w:tcW w:w="851"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29B4EA11" wp14:textId="77777777">
            <w:pPr>
              <w:keepNext/>
              <w:keepLines/>
              <w:spacing w:line="240" w:lineRule="auto"/>
              <w:jc w:val="center"/>
              <w:rPr>
                <w:rFonts w:cs="Open Sans"/>
                <w:color w:val="000000"/>
                <w:sz w:val="16"/>
                <w:szCs w:val="16"/>
                <w:lang w:val="en-GB" w:eastAsia="en-GB"/>
              </w:rPr>
            </w:pPr>
            <w:r w:rsidRPr="00B43E35">
              <w:rPr>
                <w:rFonts w:cs="Open Sans"/>
                <w:color w:val="000000"/>
                <w:sz w:val="16"/>
                <w:szCs w:val="16"/>
                <w:lang w:val="en-GB" w:eastAsia="en-GB"/>
              </w:rPr>
              <w:t>6</w:t>
            </w:r>
          </w:p>
        </w:tc>
        <w:tc>
          <w:tcPr>
            <w:tcW w:w="992"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423D4B9D" wp14:textId="77777777">
            <w:pPr>
              <w:keepNext/>
              <w:keepLines/>
              <w:spacing w:line="240" w:lineRule="auto"/>
              <w:jc w:val="center"/>
              <w:rPr>
                <w:rFonts w:cs="Open Sans"/>
                <w:color w:val="000000"/>
                <w:sz w:val="16"/>
                <w:szCs w:val="16"/>
                <w:lang w:val="en-GB" w:eastAsia="en-GB"/>
              </w:rPr>
            </w:pPr>
            <w:r w:rsidRPr="00B43E35">
              <w:rPr>
                <w:rFonts w:cs="Open Sans"/>
                <w:color w:val="000000"/>
                <w:sz w:val="16"/>
                <w:szCs w:val="16"/>
                <w:lang w:val="en-GB" w:eastAsia="en-GB"/>
              </w:rPr>
              <w:t>15</w:t>
            </w:r>
          </w:p>
        </w:tc>
        <w:tc>
          <w:tcPr>
            <w:tcW w:w="2693"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4AD09EBB" wp14:textId="77777777">
            <w:pPr>
              <w:keepNext/>
              <w:keepLines/>
              <w:spacing w:line="240" w:lineRule="auto"/>
              <w:rPr>
                <w:rFonts w:cs="Open Sans"/>
                <w:bCs/>
                <w:color w:val="000000"/>
                <w:sz w:val="16"/>
                <w:szCs w:val="16"/>
                <w:lang w:val="en-GB" w:eastAsia="en-GB"/>
              </w:rPr>
            </w:pPr>
            <w:r w:rsidRPr="00B43E35">
              <w:rPr>
                <w:rFonts w:cs="Open Sans"/>
                <w:bCs/>
                <w:color w:val="000000"/>
                <w:sz w:val="16"/>
                <w:szCs w:val="16"/>
                <w:lang w:val="en-GB" w:eastAsia="en-GB"/>
              </w:rPr>
              <w:t>EC (2006c)</w:t>
            </w:r>
          </w:p>
        </w:tc>
      </w:tr>
      <w:tr xmlns:wp14="http://schemas.microsoft.com/office/word/2010/wordml" w:rsidRPr="00B43E35" w:rsidR="00597672" w:rsidTr="00B43E35" w14:paraId="25F08939" wp14:textId="77777777">
        <w:trPr>
          <w:trHeight w:val="210"/>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B43E35" w:rsidR="00597672" w:rsidP="00597672" w:rsidRDefault="00597672" w14:paraId="57792B78" wp14:textId="77777777">
            <w:pPr>
              <w:keepNext/>
              <w:keepLines/>
              <w:spacing w:line="240" w:lineRule="auto"/>
              <w:rPr>
                <w:rFonts w:cs="Open Sans"/>
                <w:color w:val="000000"/>
                <w:sz w:val="16"/>
                <w:szCs w:val="16"/>
                <w:lang w:val="en-GB" w:eastAsia="en-GB"/>
              </w:rPr>
            </w:pPr>
            <w:r w:rsidRPr="00B43E35">
              <w:rPr>
                <w:rFonts w:cs="Open Sans"/>
                <w:color w:val="000000"/>
                <w:sz w:val="16"/>
                <w:szCs w:val="16"/>
                <w:lang w:val="en-GB" w:eastAsia="en-GB"/>
              </w:rPr>
              <w:t>CO</w:t>
            </w:r>
          </w:p>
        </w:tc>
        <w:tc>
          <w:tcPr>
            <w:tcW w:w="903"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0B778152" wp14:textId="77777777">
            <w:pPr>
              <w:keepNext/>
              <w:keepLines/>
              <w:spacing w:line="240" w:lineRule="auto"/>
              <w:jc w:val="center"/>
              <w:rPr>
                <w:rFonts w:cs="Open Sans"/>
                <w:color w:val="000000"/>
                <w:sz w:val="16"/>
                <w:szCs w:val="16"/>
                <w:lang w:val="en-GB" w:eastAsia="en-GB"/>
              </w:rPr>
            </w:pPr>
            <w:r w:rsidRPr="00B43E35">
              <w:rPr>
                <w:rFonts w:cs="Open Sans"/>
                <w:color w:val="000000"/>
                <w:sz w:val="16"/>
                <w:szCs w:val="16"/>
                <w:lang w:val="en-GB" w:eastAsia="en-GB"/>
              </w:rPr>
              <w:t>3</w:t>
            </w:r>
          </w:p>
        </w:tc>
        <w:tc>
          <w:tcPr>
            <w:tcW w:w="1134"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75706A7C" wp14:textId="77777777">
            <w:pPr>
              <w:keepNext/>
              <w:keepLines/>
              <w:spacing w:line="240" w:lineRule="auto"/>
              <w:rPr>
                <w:rFonts w:cs="Open Sans"/>
                <w:color w:val="000000"/>
                <w:sz w:val="16"/>
                <w:szCs w:val="16"/>
                <w:lang w:val="en-GB" w:eastAsia="en-GB"/>
              </w:rPr>
            </w:pPr>
            <w:r w:rsidRPr="00B43E35">
              <w:rPr>
                <w:rFonts w:cs="Open Sans"/>
                <w:color w:val="000000"/>
                <w:sz w:val="16"/>
                <w:szCs w:val="16"/>
                <w:lang w:val="en-GB" w:eastAsia="en-GB"/>
              </w:rPr>
              <w:t>kg/tonne</w:t>
            </w:r>
          </w:p>
        </w:tc>
        <w:tc>
          <w:tcPr>
            <w:tcW w:w="851"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7842F596" wp14:textId="77777777">
            <w:pPr>
              <w:keepNext/>
              <w:keepLines/>
              <w:spacing w:line="240" w:lineRule="auto"/>
              <w:jc w:val="center"/>
              <w:rPr>
                <w:rFonts w:cs="Open Sans"/>
                <w:color w:val="000000"/>
                <w:sz w:val="16"/>
                <w:szCs w:val="16"/>
                <w:lang w:val="en-GB" w:eastAsia="en-GB"/>
              </w:rPr>
            </w:pPr>
            <w:r w:rsidRPr="00B43E35">
              <w:rPr>
                <w:rFonts w:cs="Open Sans"/>
                <w:color w:val="000000"/>
                <w:sz w:val="16"/>
                <w:szCs w:val="16"/>
                <w:lang w:val="en-GB" w:eastAsia="en-GB"/>
              </w:rPr>
              <w:t>2</w:t>
            </w:r>
          </w:p>
        </w:tc>
        <w:tc>
          <w:tcPr>
            <w:tcW w:w="992"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7A036E3D" wp14:textId="77777777">
            <w:pPr>
              <w:keepNext/>
              <w:keepLines/>
              <w:spacing w:line="240" w:lineRule="auto"/>
              <w:jc w:val="center"/>
              <w:rPr>
                <w:rFonts w:cs="Open Sans"/>
                <w:color w:val="000000"/>
                <w:sz w:val="16"/>
                <w:szCs w:val="16"/>
                <w:lang w:val="en-GB" w:eastAsia="en-GB"/>
              </w:rPr>
            </w:pPr>
            <w:r w:rsidRPr="00B43E35">
              <w:rPr>
                <w:rFonts w:cs="Open Sans"/>
                <w:color w:val="000000"/>
                <w:sz w:val="16"/>
                <w:szCs w:val="16"/>
                <w:lang w:val="en-GB" w:eastAsia="en-GB"/>
              </w:rPr>
              <w:t>3</w:t>
            </w:r>
          </w:p>
        </w:tc>
        <w:tc>
          <w:tcPr>
            <w:tcW w:w="2693"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79881C18" wp14:textId="77777777">
            <w:pPr>
              <w:keepNext/>
              <w:keepLines/>
              <w:spacing w:line="240" w:lineRule="auto"/>
              <w:rPr>
                <w:rFonts w:cs="Open Sans"/>
                <w:bCs/>
                <w:color w:val="000000"/>
                <w:sz w:val="16"/>
                <w:szCs w:val="16"/>
                <w:lang w:val="en-GB" w:eastAsia="en-GB"/>
              </w:rPr>
            </w:pPr>
            <w:r w:rsidRPr="00B43E35">
              <w:rPr>
                <w:rFonts w:cs="Open Sans"/>
                <w:bCs/>
                <w:color w:val="000000"/>
                <w:sz w:val="16"/>
                <w:szCs w:val="16"/>
                <w:lang w:val="en-GB" w:eastAsia="en-GB"/>
              </w:rPr>
              <w:t>EC (2006c)</w:t>
            </w:r>
          </w:p>
        </w:tc>
      </w:tr>
      <w:tr xmlns:wp14="http://schemas.microsoft.com/office/word/2010/wordml" w:rsidRPr="00B43E35" w:rsidR="00597672" w:rsidTr="00B43E35" w14:paraId="288409EC" wp14:textId="77777777">
        <w:trPr>
          <w:trHeight w:val="141"/>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B43E35" w:rsidR="00597672" w:rsidP="00597672" w:rsidRDefault="00597672" w14:paraId="491FF3EF" wp14:textId="77777777">
            <w:pPr>
              <w:keepNext/>
              <w:keepLines/>
              <w:spacing w:line="240" w:lineRule="auto"/>
              <w:rPr>
                <w:rFonts w:cs="Open Sans"/>
                <w:color w:val="000000"/>
                <w:sz w:val="16"/>
                <w:szCs w:val="16"/>
                <w:lang w:val="en-GB" w:eastAsia="en-GB"/>
              </w:rPr>
            </w:pPr>
            <w:r w:rsidRPr="00B43E35">
              <w:rPr>
                <w:rFonts w:cs="Open Sans"/>
                <w:color w:val="000000"/>
                <w:sz w:val="16"/>
                <w:szCs w:val="16"/>
                <w:lang w:val="en-GB" w:eastAsia="en-GB"/>
              </w:rPr>
              <w:t>NMVOC</w:t>
            </w:r>
          </w:p>
        </w:tc>
        <w:tc>
          <w:tcPr>
            <w:tcW w:w="903"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6335E293" wp14:textId="77777777">
            <w:pPr>
              <w:keepNext/>
              <w:keepLines/>
              <w:spacing w:line="240" w:lineRule="auto"/>
              <w:jc w:val="center"/>
              <w:rPr>
                <w:rFonts w:cs="Open Sans"/>
                <w:color w:val="000000"/>
                <w:sz w:val="16"/>
                <w:szCs w:val="16"/>
                <w:lang w:val="en-GB" w:eastAsia="en-GB"/>
              </w:rPr>
            </w:pPr>
            <w:r w:rsidRPr="00B43E35">
              <w:rPr>
                <w:rFonts w:cs="Open Sans"/>
                <w:color w:val="000000"/>
                <w:sz w:val="16"/>
                <w:szCs w:val="16"/>
                <w:lang w:val="en-GB" w:eastAsia="en-GB"/>
              </w:rPr>
              <w:t>0.7</w:t>
            </w:r>
          </w:p>
        </w:tc>
        <w:tc>
          <w:tcPr>
            <w:tcW w:w="1134"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351DA228" wp14:textId="77777777">
            <w:pPr>
              <w:keepNext/>
              <w:keepLines/>
              <w:spacing w:line="240" w:lineRule="auto"/>
              <w:rPr>
                <w:rFonts w:cs="Open Sans"/>
                <w:color w:val="000000"/>
                <w:sz w:val="16"/>
                <w:szCs w:val="16"/>
                <w:lang w:val="en-GB" w:eastAsia="en-GB"/>
              </w:rPr>
            </w:pPr>
            <w:r w:rsidRPr="00B43E35">
              <w:rPr>
                <w:rFonts w:cs="Open Sans"/>
                <w:color w:val="000000"/>
                <w:sz w:val="16"/>
                <w:szCs w:val="16"/>
                <w:lang w:val="en-GB" w:eastAsia="en-GB"/>
              </w:rPr>
              <w:t>kg/tonne</w:t>
            </w:r>
          </w:p>
        </w:tc>
        <w:tc>
          <w:tcPr>
            <w:tcW w:w="851"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4B584315" wp14:textId="77777777">
            <w:pPr>
              <w:keepNext/>
              <w:keepLines/>
              <w:spacing w:line="240" w:lineRule="auto"/>
              <w:jc w:val="center"/>
              <w:rPr>
                <w:rFonts w:cs="Open Sans"/>
                <w:color w:val="000000"/>
                <w:sz w:val="16"/>
                <w:szCs w:val="16"/>
                <w:lang w:val="en-GB" w:eastAsia="en-GB"/>
              </w:rPr>
            </w:pPr>
            <w:r w:rsidRPr="00B43E35">
              <w:rPr>
                <w:rFonts w:cs="Open Sans"/>
                <w:color w:val="000000"/>
                <w:sz w:val="16"/>
                <w:szCs w:val="16"/>
                <w:lang w:val="en-GB" w:eastAsia="en-GB"/>
              </w:rPr>
              <w:t>0</w:t>
            </w:r>
          </w:p>
        </w:tc>
        <w:tc>
          <w:tcPr>
            <w:tcW w:w="992"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2B90D1E0" wp14:textId="77777777">
            <w:pPr>
              <w:keepNext/>
              <w:keepLines/>
              <w:spacing w:line="240" w:lineRule="auto"/>
              <w:jc w:val="center"/>
              <w:rPr>
                <w:rFonts w:cs="Open Sans"/>
                <w:color w:val="000000"/>
                <w:sz w:val="16"/>
                <w:szCs w:val="16"/>
                <w:lang w:val="en-GB" w:eastAsia="en-GB"/>
              </w:rPr>
            </w:pPr>
            <w:r w:rsidRPr="00B43E35">
              <w:rPr>
                <w:rFonts w:cs="Open Sans"/>
                <w:color w:val="000000"/>
                <w:sz w:val="16"/>
                <w:szCs w:val="16"/>
                <w:lang w:val="en-GB" w:eastAsia="en-GB"/>
              </w:rPr>
              <w:t>0.7</w:t>
            </w:r>
          </w:p>
        </w:tc>
        <w:tc>
          <w:tcPr>
            <w:tcW w:w="2693"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7FF05FB8" wp14:textId="77777777">
            <w:pPr>
              <w:keepNext/>
              <w:keepLines/>
              <w:spacing w:line="240" w:lineRule="auto"/>
              <w:rPr>
                <w:rFonts w:cs="Open Sans"/>
                <w:bCs/>
                <w:color w:val="000000"/>
                <w:sz w:val="16"/>
                <w:szCs w:val="16"/>
                <w:lang w:val="en-GB" w:eastAsia="en-GB"/>
              </w:rPr>
            </w:pPr>
            <w:r w:rsidRPr="00B43E35">
              <w:rPr>
                <w:rFonts w:cs="Open Sans"/>
                <w:bCs/>
                <w:color w:val="000000"/>
                <w:sz w:val="16"/>
                <w:szCs w:val="16"/>
                <w:lang w:val="en-GB" w:eastAsia="en-GB"/>
              </w:rPr>
              <w:t>EC (2006c)</w:t>
            </w:r>
          </w:p>
        </w:tc>
      </w:tr>
      <w:tr xmlns:wp14="http://schemas.microsoft.com/office/word/2010/wordml" w:rsidRPr="00B43E35" w:rsidR="00597672" w:rsidTr="00B43E35" w14:paraId="7AFC6851" wp14:textId="77777777">
        <w:trPr>
          <w:trHeight w:val="201"/>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B43E35" w:rsidR="00597672" w:rsidP="00597672" w:rsidRDefault="00597672" w14:paraId="062D6FC8" wp14:textId="77777777">
            <w:pPr>
              <w:keepNext/>
              <w:keepLines/>
              <w:spacing w:line="240" w:lineRule="auto"/>
              <w:rPr>
                <w:rFonts w:cs="Open Sans"/>
                <w:color w:val="000000"/>
                <w:sz w:val="16"/>
                <w:szCs w:val="16"/>
                <w:lang w:val="en-GB" w:eastAsia="en-GB"/>
              </w:rPr>
            </w:pPr>
            <w:r w:rsidRPr="00B43E35">
              <w:rPr>
                <w:rFonts w:cs="Open Sans"/>
                <w:color w:val="000000"/>
                <w:sz w:val="16"/>
                <w:szCs w:val="16"/>
                <w:lang w:val="en-GB" w:eastAsia="en-GB"/>
              </w:rPr>
              <w:t>SO</w:t>
            </w:r>
            <w:r w:rsidRPr="00B43E35">
              <w:rPr>
                <w:rFonts w:cs="Open Sans"/>
                <w:color w:val="000000"/>
                <w:sz w:val="16"/>
                <w:szCs w:val="16"/>
                <w:vertAlign w:val="subscript"/>
                <w:lang w:val="en-GB" w:eastAsia="en-GB"/>
              </w:rPr>
              <w:t>x</w:t>
            </w:r>
          </w:p>
        </w:tc>
        <w:tc>
          <w:tcPr>
            <w:tcW w:w="903"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44C26413" wp14:textId="77777777">
            <w:pPr>
              <w:keepNext/>
              <w:keepLines/>
              <w:spacing w:line="240" w:lineRule="auto"/>
              <w:jc w:val="center"/>
              <w:rPr>
                <w:rFonts w:cs="Open Sans"/>
                <w:color w:val="000000"/>
                <w:sz w:val="16"/>
                <w:szCs w:val="16"/>
                <w:lang w:val="en-GB" w:eastAsia="en-GB"/>
              </w:rPr>
            </w:pPr>
            <w:r w:rsidRPr="00B43E35">
              <w:rPr>
                <w:rFonts w:cs="Open Sans"/>
                <w:color w:val="000000"/>
                <w:sz w:val="16"/>
                <w:szCs w:val="16"/>
                <w:lang w:val="en-GB" w:eastAsia="en-GB"/>
              </w:rPr>
              <w:t>22</w:t>
            </w:r>
          </w:p>
        </w:tc>
        <w:tc>
          <w:tcPr>
            <w:tcW w:w="1134"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6AFFB165" wp14:textId="77777777">
            <w:pPr>
              <w:keepNext/>
              <w:keepLines/>
              <w:spacing w:line="240" w:lineRule="auto"/>
              <w:rPr>
                <w:rFonts w:cs="Open Sans"/>
                <w:color w:val="000000"/>
                <w:sz w:val="16"/>
                <w:szCs w:val="16"/>
                <w:lang w:val="en-GB" w:eastAsia="en-GB"/>
              </w:rPr>
            </w:pPr>
            <w:r w:rsidRPr="00B43E35">
              <w:rPr>
                <w:rFonts w:cs="Open Sans"/>
                <w:color w:val="000000"/>
                <w:sz w:val="16"/>
                <w:szCs w:val="16"/>
                <w:lang w:val="en-GB" w:eastAsia="en-GB"/>
              </w:rPr>
              <w:t>kg/tonne</w:t>
            </w:r>
          </w:p>
        </w:tc>
        <w:tc>
          <w:tcPr>
            <w:tcW w:w="851"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54C475CF" wp14:textId="77777777">
            <w:pPr>
              <w:keepNext/>
              <w:keepLines/>
              <w:spacing w:line="240" w:lineRule="auto"/>
              <w:jc w:val="center"/>
              <w:rPr>
                <w:rFonts w:cs="Open Sans"/>
                <w:color w:val="000000"/>
                <w:sz w:val="16"/>
                <w:szCs w:val="16"/>
                <w:lang w:val="en-GB" w:eastAsia="en-GB"/>
              </w:rPr>
            </w:pPr>
            <w:r w:rsidRPr="00B43E35">
              <w:rPr>
                <w:rFonts w:cs="Open Sans"/>
                <w:color w:val="000000"/>
                <w:sz w:val="16"/>
                <w:szCs w:val="16"/>
                <w:lang w:val="en-GB" w:eastAsia="en-GB"/>
              </w:rPr>
              <w:t>6.5</w:t>
            </w:r>
          </w:p>
        </w:tc>
        <w:tc>
          <w:tcPr>
            <w:tcW w:w="992"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07581EC8" wp14:textId="77777777">
            <w:pPr>
              <w:keepNext/>
              <w:keepLines/>
              <w:spacing w:line="240" w:lineRule="auto"/>
              <w:jc w:val="center"/>
              <w:rPr>
                <w:rFonts w:cs="Open Sans"/>
                <w:color w:val="000000"/>
                <w:sz w:val="16"/>
                <w:szCs w:val="16"/>
                <w:lang w:val="en-GB" w:eastAsia="en-GB"/>
              </w:rPr>
            </w:pPr>
            <w:r w:rsidRPr="00B43E35">
              <w:rPr>
                <w:rFonts w:cs="Open Sans"/>
                <w:color w:val="000000"/>
                <w:sz w:val="16"/>
                <w:szCs w:val="16"/>
                <w:lang w:val="en-GB" w:eastAsia="en-GB"/>
              </w:rPr>
              <w:t>22</w:t>
            </w:r>
          </w:p>
        </w:tc>
        <w:tc>
          <w:tcPr>
            <w:tcW w:w="2693"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37A03136" wp14:textId="77777777">
            <w:pPr>
              <w:keepNext/>
              <w:keepLines/>
              <w:spacing w:line="240" w:lineRule="auto"/>
              <w:rPr>
                <w:rFonts w:cs="Open Sans"/>
                <w:bCs/>
                <w:color w:val="000000"/>
                <w:sz w:val="16"/>
                <w:szCs w:val="16"/>
                <w:lang w:val="en-GB" w:eastAsia="en-GB"/>
              </w:rPr>
            </w:pPr>
            <w:r w:rsidRPr="00B43E35">
              <w:rPr>
                <w:rFonts w:cs="Open Sans"/>
                <w:bCs/>
                <w:color w:val="000000"/>
                <w:sz w:val="16"/>
                <w:szCs w:val="16"/>
                <w:lang w:val="en-GB" w:eastAsia="en-GB"/>
              </w:rPr>
              <w:t>EC (2006c)</w:t>
            </w:r>
          </w:p>
        </w:tc>
      </w:tr>
      <w:tr xmlns:wp14="http://schemas.microsoft.com/office/word/2010/wordml" w:rsidRPr="00B43E35" w:rsidR="00597672" w:rsidTr="00B43E35" w14:paraId="58C398B9" wp14:textId="77777777">
        <w:trPr>
          <w:trHeight w:val="133"/>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B43E35" w:rsidR="00597672" w:rsidP="00597672" w:rsidRDefault="00597672" w14:paraId="1212B745" wp14:textId="77777777">
            <w:pPr>
              <w:keepNext/>
              <w:keepLines/>
              <w:spacing w:line="240" w:lineRule="auto"/>
              <w:rPr>
                <w:rFonts w:cs="Open Sans"/>
                <w:color w:val="000000"/>
                <w:sz w:val="16"/>
                <w:szCs w:val="16"/>
                <w:lang w:val="en-GB" w:eastAsia="en-GB"/>
              </w:rPr>
            </w:pPr>
            <w:r w:rsidRPr="00B43E35">
              <w:rPr>
                <w:rFonts w:cs="Open Sans"/>
                <w:color w:val="000000"/>
                <w:sz w:val="16"/>
                <w:szCs w:val="16"/>
                <w:lang w:val="en-GB" w:eastAsia="en-GB"/>
              </w:rPr>
              <w:t>TSP</w:t>
            </w:r>
          </w:p>
        </w:tc>
        <w:tc>
          <w:tcPr>
            <w:tcW w:w="903"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30E7E9E1" wp14:textId="77777777">
            <w:pPr>
              <w:keepNext/>
              <w:keepLines/>
              <w:spacing w:line="240" w:lineRule="auto"/>
              <w:jc w:val="center"/>
              <w:rPr>
                <w:rFonts w:cs="Open Sans"/>
                <w:color w:val="000000"/>
                <w:sz w:val="16"/>
                <w:szCs w:val="16"/>
                <w:lang w:val="en-GB" w:eastAsia="en-GB"/>
              </w:rPr>
            </w:pPr>
            <w:r w:rsidRPr="00B43E35">
              <w:rPr>
                <w:rFonts w:cs="Open Sans"/>
                <w:color w:val="000000"/>
                <w:sz w:val="16"/>
                <w:szCs w:val="16"/>
                <w:lang w:val="en-GB" w:eastAsia="en-GB"/>
              </w:rPr>
              <w:t>0.3</w:t>
            </w:r>
          </w:p>
        </w:tc>
        <w:tc>
          <w:tcPr>
            <w:tcW w:w="1134"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4051C8F4" wp14:textId="77777777">
            <w:pPr>
              <w:keepNext/>
              <w:keepLines/>
              <w:spacing w:line="240" w:lineRule="auto"/>
              <w:rPr>
                <w:rFonts w:cs="Open Sans"/>
                <w:color w:val="000000"/>
                <w:sz w:val="16"/>
                <w:szCs w:val="16"/>
                <w:lang w:val="en-GB" w:eastAsia="en-GB"/>
              </w:rPr>
            </w:pPr>
            <w:r w:rsidRPr="00B43E35">
              <w:rPr>
                <w:rFonts w:cs="Open Sans"/>
                <w:color w:val="000000"/>
                <w:sz w:val="16"/>
                <w:szCs w:val="16"/>
                <w:lang w:val="en-GB" w:eastAsia="en-GB"/>
              </w:rPr>
              <w:t>kg/tonne</w:t>
            </w:r>
          </w:p>
        </w:tc>
        <w:tc>
          <w:tcPr>
            <w:tcW w:w="851"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04BC05F9" wp14:textId="77777777">
            <w:pPr>
              <w:keepNext/>
              <w:keepLines/>
              <w:spacing w:line="240" w:lineRule="auto"/>
              <w:jc w:val="center"/>
              <w:rPr>
                <w:rFonts w:cs="Open Sans"/>
                <w:bCs/>
                <w:color w:val="000000"/>
                <w:sz w:val="16"/>
                <w:szCs w:val="16"/>
                <w:lang w:val="en-GB" w:eastAsia="en-GB"/>
              </w:rPr>
            </w:pPr>
            <w:r w:rsidRPr="00B43E35">
              <w:rPr>
                <w:rFonts w:cs="Open Sans"/>
                <w:bCs/>
                <w:color w:val="000000"/>
                <w:sz w:val="16"/>
                <w:szCs w:val="16"/>
                <w:lang w:val="en-GB" w:eastAsia="en-GB"/>
              </w:rPr>
              <w:t>0.15</w:t>
            </w:r>
          </w:p>
        </w:tc>
        <w:tc>
          <w:tcPr>
            <w:tcW w:w="992"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13232271" wp14:textId="77777777">
            <w:pPr>
              <w:keepNext/>
              <w:keepLines/>
              <w:spacing w:line="240" w:lineRule="auto"/>
              <w:jc w:val="center"/>
              <w:rPr>
                <w:rFonts w:cs="Open Sans"/>
                <w:bCs/>
                <w:color w:val="000000"/>
                <w:sz w:val="16"/>
                <w:szCs w:val="16"/>
                <w:lang w:val="en-GB" w:eastAsia="en-GB"/>
              </w:rPr>
            </w:pPr>
            <w:r w:rsidRPr="00B43E35">
              <w:rPr>
                <w:rFonts w:cs="Open Sans"/>
                <w:bCs/>
                <w:color w:val="000000"/>
                <w:sz w:val="16"/>
                <w:szCs w:val="16"/>
                <w:lang w:val="en-GB" w:eastAsia="en-GB"/>
              </w:rPr>
              <w:t>0.6</w:t>
            </w:r>
          </w:p>
        </w:tc>
        <w:tc>
          <w:tcPr>
            <w:tcW w:w="2693"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5295D5B3" wp14:textId="77777777">
            <w:pPr>
              <w:keepNext/>
              <w:keepLines/>
              <w:spacing w:line="240" w:lineRule="auto"/>
              <w:rPr>
                <w:rFonts w:cs="Open Sans"/>
                <w:bCs/>
                <w:color w:val="000000"/>
                <w:sz w:val="16"/>
                <w:szCs w:val="16"/>
                <w:lang w:val="en-GB" w:eastAsia="en-GB"/>
              </w:rPr>
            </w:pPr>
            <w:r w:rsidRPr="00B43E35">
              <w:rPr>
                <w:rFonts w:cs="Open Sans"/>
                <w:bCs/>
                <w:color w:val="000000"/>
                <w:sz w:val="16"/>
                <w:szCs w:val="16"/>
                <w:lang w:val="en-GB" w:eastAsia="en-GB"/>
              </w:rPr>
              <w:t>EC (2006c)</w:t>
            </w:r>
          </w:p>
        </w:tc>
      </w:tr>
      <w:tr xmlns:wp14="http://schemas.microsoft.com/office/word/2010/wordml" w:rsidRPr="00B43E35" w:rsidR="00597672" w:rsidTr="00B43E35" w14:paraId="10FD312B" wp14:textId="77777777">
        <w:trPr>
          <w:trHeight w:val="79"/>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B43E35" w:rsidR="00597672" w:rsidP="00597672" w:rsidRDefault="00597672" w14:paraId="32301B9E" wp14:textId="77777777">
            <w:pPr>
              <w:keepNext/>
              <w:keepLines/>
              <w:spacing w:line="240" w:lineRule="auto"/>
              <w:rPr>
                <w:rFonts w:cs="Open Sans"/>
                <w:iCs/>
                <w:color w:val="000000"/>
                <w:sz w:val="16"/>
                <w:szCs w:val="16"/>
                <w:lang w:val="en-GB" w:eastAsia="en-GB"/>
              </w:rPr>
            </w:pPr>
            <w:r w:rsidRPr="00B43E35">
              <w:rPr>
                <w:rFonts w:cs="Open Sans"/>
                <w:iCs/>
                <w:color w:val="000000"/>
                <w:sz w:val="16"/>
                <w:szCs w:val="16"/>
                <w:lang w:val="en-GB" w:eastAsia="en-GB"/>
              </w:rPr>
              <w:t>PM</w:t>
            </w:r>
            <w:r w:rsidRPr="00B43E35">
              <w:rPr>
                <w:rFonts w:cs="Open Sans"/>
                <w:iCs/>
                <w:color w:val="000000"/>
                <w:sz w:val="16"/>
                <w:szCs w:val="16"/>
                <w:vertAlign w:val="subscript"/>
                <w:lang w:val="en-GB" w:eastAsia="en-GB"/>
              </w:rPr>
              <w:t>10</w:t>
            </w:r>
          </w:p>
        </w:tc>
        <w:tc>
          <w:tcPr>
            <w:tcW w:w="903"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699CBE8C" wp14:textId="77777777">
            <w:pPr>
              <w:keepNext/>
              <w:keepLines/>
              <w:spacing w:line="240" w:lineRule="auto"/>
              <w:jc w:val="center"/>
              <w:rPr>
                <w:rFonts w:cs="Open Sans"/>
                <w:iCs/>
                <w:color w:val="000000"/>
                <w:sz w:val="16"/>
                <w:szCs w:val="16"/>
                <w:lang w:val="en-GB" w:eastAsia="en-GB"/>
              </w:rPr>
            </w:pPr>
            <w:r w:rsidRPr="00B43E35">
              <w:rPr>
                <w:rFonts w:cs="Open Sans"/>
                <w:iCs/>
                <w:color w:val="000000"/>
                <w:sz w:val="16"/>
                <w:szCs w:val="16"/>
                <w:lang w:val="en-GB" w:eastAsia="en-GB"/>
              </w:rPr>
              <w:t>0.27</w:t>
            </w:r>
          </w:p>
        </w:tc>
        <w:tc>
          <w:tcPr>
            <w:tcW w:w="1134"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4BCBCCC4" wp14:textId="77777777">
            <w:pPr>
              <w:keepNext/>
              <w:keepLines/>
              <w:spacing w:line="240" w:lineRule="auto"/>
              <w:rPr>
                <w:rFonts w:cs="Open Sans"/>
                <w:iCs/>
                <w:color w:val="000000"/>
                <w:sz w:val="16"/>
                <w:szCs w:val="16"/>
                <w:lang w:val="en-GB" w:eastAsia="en-GB"/>
              </w:rPr>
            </w:pPr>
            <w:r w:rsidRPr="00B43E35">
              <w:rPr>
                <w:rFonts w:cs="Open Sans"/>
                <w:iCs/>
                <w:color w:val="000000"/>
                <w:sz w:val="16"/>
                <w:szCs w:val="16"/>
                <w:lang w:val="en-GB" w:eastAsia="en-GB"/>
              </w:rPr>
              <w:t>kg/tonne</w:t>
            </w:r>
          </w:p>
        </w:tc>
        <w:tc>
          <w:tcPr>
            <w:tcW w:w="851"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30217389" wp14:textId="77777777">
            <w:pPr>
              <w:keepNext/>
              <w:keepLines/>
              <w:spacing w:line="240" w:lineRule="auto"/>
              <w:jc w:val="center"/>
              <w:rPr>
                <w:rFonts w:cs="Open Sans"/>
                <w:iCs/>
                <w:color w:val="000000"/>
                <w:sz w:val="16"/>
                <w:szCs w:val="16"/>
                <w:lang w:val="en-GB" w:eastAsia="en-GB"/>
              </w:rPr>
            </w:pPr>
            <w:r w:rsidRPr="00B43E35">
              <w:rPr>
                <w:rFonts w:cs="Open Sans"/>
                <w:iCs/>
                <w:color w:val="000000"/>
                <w:sz w:val="16"/>
                <w:szCs w:val="16"/>
                <w:lang w:val="en-GB" w:eastAsia="en-GB"/>
              </w:rPr>
              <w:t>0.14</w:t>
            </w:r>
          </w:p>
        </w:tc>
        <w:tc>
          <w:tcPr>
            <w:tcW w:w="992"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3B5A8A37" wp14:textId="77777777">
            <w:pPr>
              <w:keepNext/>
              <w:keepLines/>
              <w:spacing w:line="240" w:lineRule="auto"/>
              <w:jc w:val="center"/>
              <w:rPr>
                <w:rFonts w:cs="Open Sans"/>
                <w:iCs/>
                <w:color w:val="000000"/>
                <w:sz w:val="16"/>
                <w:szCs w:val="16"/>
                <w:lang w:val="en-GB" w:eastAsia="en-GB"/>
              </w:rPr>
            </w:pPr>
            <w:r w:rsidRPr="00B43E35">
              <w:rPr>
                <w:rFonts w:cs="Open Sans"/>
                <w:iCs/>
                <w:color w:val="000000"/>
                <w:sz w:val="16"/>
                <w:szCs w:val="16"/>
                <w:lang w:val="en-GB" w:eastAsia="en-GB"/>
              </w:rPr>
              <w:t>0.54</w:t>
            </w:r>
          </w:p>
        </w:tc>
        <w:tc>
          <w:tcPr>
            <w:tcW w:w="2693"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7DB6A017" wp14:textId="77777777">
            <w:pPr>
              <w:keepNext/>
              <w:keepLines/>
              <w:spacing w:line="240" w:lineRule="auto"/>
              <w:rPr>
                <w:rFonts w:cs="Open Sans"/>
                <w:iCs/>
                <w:color w:val="000000"/>
                <w:sz w:val="16"/>
                <w:szCs w:val="16"/>
                <w:lang w:val="en-GB" w:eastAsia="en-GB"/>
              </w:rPr>
            </w:pPr>
            <w:r w:rsidRPr="00B43E35">
              <w:rPr>
                <w:rFonts w:cs="Open Sans"/>
                <w:iCs/>
                <w:color w:val="000000"/>
                <w:sz w:val="16"/>
                <w:szCs w:val="16"/>
                <w:lang w:val="en-GB" w:eastAsia="en-GB"/>
              </w:rPr>
              <w:t>Visschedijk et al. 2004 applied on TSP</w:t>
            </w:r>
          </w:p>
        </w:tc>
      </w:tr>
      <w:tr xmlns:wp14="http://schemas.microsoft.com/office/word/2010/wordml" w:rsidRPr="00B43E35" w:rsidR="00597672" w:rsidTr="00B43E35" w14:paraId="2E08479A" wp14:textId="77777777">
        <w:trPr>
          <w:trHeight w:val="153"/>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B43E35" w:rsidR="00597672" w:rsidP="00597672" w:rsidRDefault="00597672" w14:paraId="3067464C" wp14:textId="77777777">
            <w:pPr>
              <w:keepNext/>
              <w:keepLines/>
              <w:spacing w:line="240" w:lineRule="auto"/>
              <w:rPr>
                <w:rFonts w:cs="Open Sans"/>
                <w:iCs/>
                <w:color w:val="000000"/>
                <w:sz w:val="16"/>
                <w:szCs w:val="16"/>
                <w:lang w:val="en-GB" w:eastAsia="en-GB"/>
              </w:rPr>
            </w:pPr>
            <w:r w:rsidRPr="00B43E35">
              <w:rPr>
                <w:rFonts w:cs="Open Sans"/>
                <w:iCs/>
                <w:color w:val="000000"/>
                <w:sz w:val="16"/>
                <w:szCs w:val="16"/>
                <w:lang w:val="en-GB" w:eastAsia="en-GB"/>
              </w:rPr>
              <w:t>PM</w:t>
            </w:r>
            <w:r w:rsidRPr="00B43E35">
              <w:rPr>
                <w:rFonts w:cs="Open Sans"/>
                <w:iCs/>
                <w:color w:val="000000"/>
                <w:sz w:val="16"/>
                <w:szCs w:val="16"/>
                <w:vertAlign w:val="subscript"/>
                <w:lang w:val="en-GB" w:eastAsia="en-GB"/>
              </w:rPr>
              <w:t>2.5</w:t>
            </w:r>
          </w:p>
        </w:tc>
        <w:tc>
          <w:tcPr>
            <w:tcW w:w="903"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74BD31EF" wp14:textId="77777777">
            <w:pPr>
              <w:keepNext/>
              <w:keepLines/>
              <w:spacing w:line="240" w:lineRule="auto"/>
              <w:jc w:val="center"/>
              <w:rPr>
                <w:rFonts w:cs="Open Sans"/>
                <w:iCs/>
                <w:color w:val="000000"/>
                <w:sz w:val="16"/>
                <w:szCs w:val="16"/>
                <w:lang w:val="en-GB" w:eastAsia="en-GB"/>
              </w:rPr>
            </w:pPr>
            <w:r w:rsidRPr="00B43E35">
              <w:rPr>
                <w:rFonts w:cs="Open Sans"/>
                <w:iCs/>
                <w:color w:val="000000"/>
                <w:sz w:val="16"/>
                <w:szCs w:val="16"/>
                <w:lang w:val="en-GB" w:eastAsia="en-GB"/>
              </w:rPr>
              <w:t>0.24</w:t>
            </w:r>
          </w:p>
        </w:tc>
        <w:tc>
          <w:tcPr>
            <w:tcW w:w="1134"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3C01B59E" wp14:textId="77777777">
            <w:pPr>
              <w:keepNext/>
              <w:keepLines/>
              <w:spacing w:line="240" w:lineRule="auto"/>
              <w:rPr>
                <w:rFonts w:cs="Open Sans"/>
                <w:iCs/>
                <w:color w:val="000000"/>
                <w:sz w:val="16"/>
                <w:szCs w:val="16"/>
                <w:lang w:val="en-GB" w:eastAsia="en-GB"/>
              </w:rPr>
            </w:pPr>
            <w:r w:rsidRPr="00B43E35">
              <w:rPr>
                <w:rFonts w:cs="Open Sans"/>
                <w:iCs/>
                <w:color w:val="000000"/>
                <w:sz w:val="16"/>
                <w:szCs w:val="16"/>
                <w:lang w:val="en-GB" w:eastAsia="en-GB"/>
              </w:rPr>
              <w:t>kg/tonne</w:t>
            </w:r>
          </w:p>
        </w:tc>
        <w:tc>
          <w:tcPr>
            <w:tcW w:w="851"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0E2E7C8B" wp14:textId="77777777">
            <w:pPr>
              <w:keepNext/>
              <w:keepLines/>
              <w:spacing w:line="240" w:lineRule="auto"/>
              <w:jc w:val="center"/>
              <w:rPr>
                <w:rFonts w:cs="Open Sans"/>
                <w:iCs/>
                <w:color w:val="000000"/>
                <w:sz w:val="16"/>
                <w:szCs w:val="16"/>
                <w:lang w:val="en-GB" w:eastAsia="en-GB"/>
              </w:rPr>
            </w:pPr>
            <w:r w:rsidRPr="00B43E35">
              <w:rPr>
                <w:rFonts w:cs="Open Sans"/>
                <w:iCs/>
                <w:color w:val="000000"/>
                <w:sz w:val="16"/>
                <w:szCs w:val="16"/>
                <w:lang w:val="en-GB" w:eastAsia="en-GB"/>
              </w:rPr>
              <w:t>0.12</w:t>
            </w:r>
          </w:p>
        </w:tc>
        <w:tc>
          <w:tcPr>
            <w:tcW w:w="992"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75C18BAE" wp14:textId="77777777">
            <w:pPr>
              <w:keepNext/>
              <w:keepLines/>
              <w:spacing w:line="240" w:lineRule="auto"/>
              <w:jc w:val="center"/>
              <w:rPr>
                <w:rFonts w:cs="Open Sans"/>
                <w:iCs/>
                <w:color w:val="000000"/>
                <w:sz w:val="16"/>
                <w:szCs w:val="16"/>
                <w:lang w:val="en-GB" w:eastAsia="en-GB"/>
              </w:rPr>
            </w:pPr>
            <w:r w:rsidRPr="00B43E35">
              <w:rPr>
                <w:rFonts w:cs="Open Sans"/>
                <w:iCs/>
                <w:color w:val="000000"/>
                <w:sz w:val="16"/>
                <w:szCs w:val="16"/>
                <w:lang w:val="en-GB" w:eastAsia="en-GB"/>
              </w:rPr>
              <w:t>0.48</w:t>
            </w:r>
          </w:p>
        </w:tc>
        <w:tc>
          <w:tcPr>
            <w:tcW w:w="2693"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22E5AFD1" wp14:textId="77777777">
            <w:pPr>
              <w:keepNext/>
              <w:keepLines/>
              <w:spacing w:line="240" w:lineRule="auto"/>
              <w:rPr>
                <w:rFonts w:cs="Open Sans"/>
                <w:iCs/>
                <w:color w:val="000000"/>
                <w:sz w:val="16"/>
                <w:szCs w:val="16"/>
                <w:lang w:val="en-GB" w:eastAsia="en-GB"/>
              </w:rPr>
            </w:pPr>
            <w:r w:rsidRPr="00B43E35">
              <w:rPr>
                <w:rFonts w:cs="Open Sans"/>
                <w:iCs/>
                <w:color w:val="000000"/>
                <w:sz w:val="16"/>
                <w:szCs w:val="16"/>
                <w:lang w:val="en-GB" w:eastAsia="en-GB"/>
              </w:rPr>
              <w:t>Visschedijk et al. 2004 applied on TSP</w:t>
            </w:r>
          </w:p>
        </w:tc>
      </w:tr>
      <w:tr xmlns:wp14="http://schemas.microsoft.com/office/word/2010/wordml" w:rsidRPr="00B43E35" w:rsidR="00597672" w:rsidTr="00B43E35" w14:paraId="2A16409B" wp14:textId="77777777">
        <w:trPr>
          <w:trHeight w:val="99"/>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B43E35" w:rsidR="00597672" w:rsidP="00597672" w:rsidRDefault="00597672" w14:paraId="0A5D6BA5" wp14:textId="77777777">
            <w:pPr>
              <w:keepNext/>
              <w:keepLines/>
              <w:spacing w:line="240" w:lineRule="auto"/>
              <w:rPr>
                <w:rFonts w:cs="Open Sans"/>
                <w:iCs/>
                <w:color w:val="000000"/>
                <w:sz w:val="16"/>
                <w:szCs w:val="16"/>
                <w:lang w:val="en-GB" w:eastAsia="en-GB"/>
              </w:rPr>
            </w:pPr>
            <w:r w:rsidRPr="00B43E35">
              <w:rPr>
                <w:rFonts w:cs="Open Sans"/>
                <w:iCs/>
                <w:color w:val="000000"/>
                <w:sz w:val="16"/>
                <w:szCs w:val="16"/>
                <w:lang w:val="en-GB" w:eastAsia="en-GB"/>
              </w:rPr>
              <w:t>BC</w:t>
            </w:r>
            <w:r w:rsidRPr="00B43E35" w:rsidR="00706A3F">
              <w:rPr>
                <w:rStyle w:val="FootnoteReference"/>
                <w:rFonts w:cs="Open Sans"/>
                <w:iCs/>
                <w:color w:val="000000"/>
                <w:sz w:val="16"/>
                <w:szCs w:val="16"/>
                <w:lang w:val="en-GB" w:eastAsia="en-GB"/>
              </w:rPr>
              <w:footnoteReference w:id="9"/>
            </w:r>
          </w:p>
        </w:tc>
        <w:tc>
          <w:tcPr>
            <w:tcW w:w="903"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3E1FE5D4" wp14:textId="77777777">
            <w:pPr>
              <w:keepNext/>
              <w:keepLines/>
              <w:spacing w:line="240" w:lineRule="auto"/>
              <w:jc w:val="center"/>
              <w:rPr>
                <w:rFonts w:cs="Open Sans"/>
                <w:iCs/>
                <w:color w:val="000000"/>
                <w:sz w:val="16"/>
                <w:szCs w:val="16"/>
                <w:lang w:val="en-GB" w:eastAsia="en-GB"/>
              </w:rPr>
            </w:pPr>
            <w:r w:rsidRPr="00B43E35">
              <w:rPr>
                <w:rFonts w:cs="Open Sans"/>
                <w:iCs/>
                <w:color w:val="000000"/>
                <w:sz w:val="16"/>
                <w:szCs w:val="16"/>
                <w:lang w:val="en-GB" w:eastAsia="en-GB"/>
              </w:rPr>
              <w:t>10</w:t>
            </w:r>
          </w:p>
        </w:tc>
        <w:tc>
          <w:tcPr>
            <w:tcW w:w="1134"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1D3B0942" wp14:textId="77777777">
            <w:pPr>
              <w:keepNext/>
              <w:keepLines/>
              <w:spacing w:line="240" w:lineRule="auto"/>
              <w:rPr>
                <w:rFonts w:cs="Open Sans"/>
                <w:iCs/>
                <w:color w:val="000000"/>
                <w:sz w:val="16"/>
                <w:szCs w:val="16"/>
                <w:lang w:val="en-GB" w:eastAsia="en-GB"/>
              </w:rPr>
            </w:pPr>
            <w:r w:rsidRPr="00B43E35">
              <w:rPr>
                <w:rFonts w:cs="Open Sans"/>
                <w:iCs/>
                <w:color w:val="000000"/>
                <w:sz w:val="16"/>
                <w:szCs w:val="16"/>
                <w:lang w:val="en-GB" w:eastAsia="en-GB"/>
              </w:rPr>
              <w:t>% of PM</w:t>
            </w:r>
            <w:r w:rsidRPr="00B43E35">
              <w:rPr>
                <w:rFonts w:cs="Open Sans"/>
                <w:iCs/>
                <w:color w:val="000000"/>
                <w:sz w:val="16"/>
                <w:szCs w:val="16"/>
                <w:vertAlign w:val="subscript"/>
                <w:lang w:val="en-GB" w:eastAsia="en-GB"/>
              </w:rPr>
              <w:t>2.5</w:t>
            </w:r>
          </w:p>
        </w:tc>
        <w:tc>
          <w:tcPr>
            <w:tcW w:w="851"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44240AAE" wp14:textId="77777777">
            <w:pPr>
              <w:keepNext/>
              <w:keepLines/>
              <w:spacing w:line="240" w:lineRule="auto"/>
              <w:jc w:val="center"/>
              <w:rPr>
                <w:rFonts w:cs="Open Sans"/>
                <w:iCs/>
                <w:color w:val="000000"/>
                <w:sz w:val="16"/>
                <w:szCs w:val="16"/>
                <w:lang w:val="en-GB" w:eastAsia="en-GB"/>
              </w:rPr>
            </w:pPr>
            <w:r w:rsidRPr="00B43E35">
              <w:rPr>
                <w:rFonts w:cs="Open Sans"/>
                <w:iCs/>
                <w:color w:val="000000"/>
                <w:sz w:val="16"/>
                <w:szCs w:val="16"/>
                <w:lang w:val="en-GB" w:eastAsia="en-GB"/>
              </w:rPr>
              <w:t>5</w:t>
            </w:r>
          </w:p>
        </w:tc>
        <w:tc>
          <w:tcPr>
            <w:tcW w:w="992"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7B5474F0" wp14:textId="77777777">
            <w:pPr>
              <w:keepNext/>
              <w:keepLines/>
              <w:spacing w:line="240" w:lineRule="auto"/>
              <w:jc w:val="center"/>
              <w:rPr>
                <w:rFonts w:cs="Open Sans"/>
                <w:iCs/>
                <w:color w:val="000000"/>
                <w:sz w:val="16"/>
                <w:szCs w:val="16"/>
                <w:lang w:val="en-GB" w:eastAsia="en-GB"/>
              </w:rPr>
            </w:pPr>
            <w:r w:rsidRPr="00B43E35">
              <w:rPr>
                <w:rFonts w:cs="Open Sans"/>
                <w:iCs/>
                <w:color w:val="000000"/>
                <w:sz w:val="16"/>
                <w:szCs w:val="16"/>
                <w:lang w:val="en-GB" w:eastAsia="en-GB"/>
              </w:rPr>
              <w:t>20</w:t>
            </w:r>
          </w:p>
        </w:tc>
        <w:tc>
          <w:tcPr>
            <w:tcW w:w="2693" w:type="dxa"/>
            <w:tcBorders>
              <w:top w:val="nil"/>
              <w:left w:val="nil"/>
              <w:bottom w:val="single" w:color="auto" w:sz="4" w:space="0"/>
              <w:right w:val="single" w:color="auto" w:sz="4" w:space="0"/>
            </w:tcBorders>
            <w:shd w:val="clear" w:color="auto" w:fill="auto"/>
            <w:noWrap/>
            <w:vAlign w:val="bottom"/>
            <w:hideMark/>
          </w:tcPr>
          <w:p w:rsidRPr="00B43E35" w:rsidR="00597672" w:rsidP="00597672" w:rsidRDefault="00597672" w14:paraId="67A14C11" wp14:textId="77777777">
            <w:pPr>
              <w:keepNext/>
              <w:keepLines/>
              <w:spacing w:line="240" w:lineRule="auto"/>
              <w:rPr>
                <w:rFonts w:cs="Open Sans"/>
                <w:iCs/>
                <w:color w:val="000000"/>
                <w:sz w:val="16"/>
                <w:szCs w:val="16"/>
                <w:lang w:val="en-GB" w:eastAsia="en-GB"/>
              </w:rPr>
            </w:pPr>
            <w:r w:rsidRPr="00B43E35">
              <w:rPr>
                <w:rFonts w:cs="Open Sans"/>
                <w:iCs/>
                <w:color w:val="000000"/>
                <w:sz w:val="16"/>
                <w:szCs w:val="16"/>
                <w:lang w:val="en-GB" w:eastAsia="en-GB"/>
              </w:rPr>
              <w:t>Kupiainen &amp; Klimont (2004)</w:t>
            </w:r>
          </w:p>
        </w:tc>
      </w:tr>
    </w:tbl>
    <w:p xmlns:wp14="http://schemas.microsoft.com/office/word/2010/wordml" w:rsidRPr="009E0D3B" w:rsidR="00F97D63" w:rsidP="009033BC" w:rsidRDefault="00F06C10" w14:paraId="11411402" wp14:textId="77777777">
      <w:pPr>
        <w:pStyle w:val="BodyText"/>
      </w:pPr>
      <w:r w:rsidRPr="009E0D3B">
        <w:t>The r</w:t>
      </w:r>
      <w:r w:rsidRPr="009E0D3B" w:rsidR="00F97D63">
        <w:t xml:space="preserve">ange for sulphur content in feedstock </w:t>
      </w:r>
      <w:r w:rsidR="003D6E8E">
        <w:t xml:space="preserve">is </w:t>
      </w:r>
      <w:r w:rsidRPr="009E0D3B" w:rsidR="00F97D63">
        <w:t>0.3–</w:t>
      </w:r>
      <w:r w:rsidRPr="0082792A" w:rsidR="00F97D63">
        <w:t xml:space="preserve">1.0 </w:t>
      </w:r>
      <w:r w:rsidRPr="0082792A" w:rsidR="009E0D3B">
        <w:t>wt</w:t>
      </w:r>
      <w:r w:rsidRPr="0082792A" w:rsidR="003D6E8E">
        <w:t>.</w:t>
      </w:r>
      <w:r w:rsidRPr="0082792A" w:rsidR="009E0D3B">
        <w:t>% S</w:t>
      </w:r>
      <w:r w:rsidRPr="0082792A" w:rsidR="00F97D63">
        <w:t>. Actual permitted levels are higher than 1</w:t>
      </w:r>
      <w:r w:rsidRPr="0082792A" w:rsidR="003D6E8E">
        <w:t xml:space="preserve"> </w:t>
      </w:r>
      <w:r w:rsidRPr="0082792A" w:rsidR="00F97D63">
        <w:t>% S for most European plants and significa</w:t>
      </w:r>
      <w:r w:rsidRPr="009E0D3B" w:rsidR="00F97D63">
        <w:t>nt</w:t>
      </w:r>
      <w:r w:rsidR="003D6E8E">
        <w:t>ly</w:t>
      </w:r>
      <w:r w:rsidRPr="009E0D3B" w:rsidR="00F97D63">
        <w:t xml:space="preserve"> higher for all </w:t>
      </w:r>
      <w:r w:rsidRPr="009E0D3B">
        <w:t xml:space="preserve">plants </w:t>
      </w:r>
      <w:r w:rsidR="003D6E8E">
        <w:t xml:space="preserve">in the USA </w:t>
      </w:r>
      <w:r w:rsidRPr="009E0D3B">
        <w:t>(</w:t>
      </w:r>
      <w:r w:rsidR="00562547">
        <w:t>EC,</w:t>
      </w:r>
      <w:r w:rsidR="003D6E8E">
        <w:t> </w:t>
      </w:r>
      <w:r w:rsidR="00562547">
        <w:t>2006c</w:t>
      </w:r>
      <w:r w:rsidRPr="009E0D3B">
        <w:t>).</w:t>
      </w:r>
      <w:r w:rsidR="003D659C">
        <w:t xml:space="preserve"> The EF for BC is based on </w:t>
      </w:r>
      <w:r w:rsidR="00362137">
        <w:t>the</w:t>
      </w:r>
      <w:r w:rsidR="003D659C">
        <w:t xml:space="preserve"> EF reported by Kupiainen &amp; Klimont (2004) to be </w:t>
      </w:r>
      <w:r w:rsidR="00362137">
        <w:t>100% (BC/PM</w:t>
      </w:r>
      <w:r w:rsidRPr="009E3CAC" w:rsidR="00362137">
        <w:rPr>
          <w:vertAlign w:val="subscript"/>
        </w:rPr>
        <w:t>1.0</w:t>
      </w:r>
      <w:r w:rsidR="00362137">
        <w:t xml:space="preserve">) </w:t>
      </w:r>
      <w:r w:rsidR="003D659C">
        <w:t xml:space="preserve">and </w:t>
      </w:r>
      <w:r w:rsidR="00362137">
        <w:t>the PM</w:t>
      </w:r>
      <w:r w:rsidRPr="009E3CAC" w:rsidR="00362137">
        <w:rPr>
          <w:vertAlign w:val="subscript"/>
        </w:rPr>
        <w:t>1.0</w:t>
      </w:r>
      <w:r w:rsidR="00362137">
        <w:t>/PM</w:t>
      </w:r>
      <w:r w:rsidRPr="009E3CAC" w:rsidR="00362137">
        <w:rPr>
          <w:vertAlign w:val="subscript"/>
        </w:rPr>
        <w:t>2.5</w:t>
      </w:r>
      <w:r w:rsidR="00362137">
        <w:t xml:space="preserve"> ratio assumed to be 0.1.</w:t>
      </w:r>
    </w:p>
    <w:p xmlns:wp14="http://schemas.microsoft.com/office/word/2010/wordml" w:rsidRPr="009E0D3B" w:rsidR="00F97D63" w:rsidP="009033BC" w:rsidRDefault="00F97D63" w14:paraId="156628F3" wp14:textId="77777777">
      <w:pPr>
        <w:pStyle w:val="Heading5"/>
        <w:numPr>
          <w:ilvl w:val="0"/>
          <w:numId w:val="0"/>
        </w:numPr>
        <w:jc w:val="both"/>
      </w:pPr>
      <w:bookmarkStart w:name="_Toc174936449" w:id="80"/>
      <w:r w:rsidRPr="009E0D3B">
        <w:t>Graphite (040411)</w:t>
      </w:r>
      <w:bookmarkEnd w:id="80"/>
    </w:p>
    <w:p xmlns:wp14="http://schemas.microsoft.com/office/word/2010/wordml" w:rsidRPr="009E0D3B" w:rsidR="00F97D63" w:rsidP="009033BC" w:rsidRDefault="00F97D63" w14:paraId="19DEC702" wp14:textId="77777777">
      <w:pPr>
        <w:jc w:val="both"/>
        <w:rPr>
          <w:lang w:val="en-GB"/>
        </w:rPr>
      </w:pPr>
      <w:r w:rsidRPr="009E0D3B">
        <w:rPr>
          <w:lang w:val="en-GB"/>
        </w:rPr>
        <w:t>Coke or carbon is usually bound with pitch (14</w:t>
      </w:r>
      <w:r w:rsidR="003D6E8E">
        <w:rPr>
          <w:lang w:val="en-GB"/>
        </w:rPr>
        <w:t>–</w:t>
      </w:r>
      <w:r w:rsidRPr="009E0D3B">
        <w:rPr>
          <w:lang w:val="en-GB"/>
        </w:rPr>
        <w:t>18</w:t>
      </w:r>
      <w:r w:rsidR="003D6E8E">
        <w:rPr>
          <w:lang w:val="en-GB"/>
        </w:rPr>
        <w:t xml:space="preserve"> </w:t>
      </w:r>
      <w:r w:rsidRPr="009E0D3B">
        <w:rPr>
          <w:lang w:val="en-GB"/>
        </w:rPr>
        <w:t>% by weight) to produce a green paste.</w:t>
      </w:r>
      <w:r w:rsidRPr="009E0D3B" w:rsidR="000176DB">
        <w:rPr>
          <w:lang w:val="en-GB"/>
        </w:rPr>
        <w:t xml:space="preserve"> </w:t>
      </w:r>
      <w:r w:rsidRPr="009E0D3B">
        <w:rPr>
          <w:lang w:val="en-GB"/>
        </w:rPr>
        <w:t>This paste then undergoes a number of shaping, baking, impregnation</w:t>
      </w:r>
      <w:r w:rsidR="00931396">
        <w:rPr>
          <w:lang w:val="en-GB"/>
        </w:rPr>
        <w:t>,</w:t>
      </w:r>
      <w:r w:rsidRPr="009E0D3B">
        <w:rPr>
          <w:lang w:val="en-GB"/>
        </w:rPr>
        <w:t xml:space="preserve"> and graphitising stages to</w:t>
      </w:r>
      <w:r w:rsidRPr="009E0D3B" w:rsidR="000176DB">
        <w:rPr>
          <w:lang w:val="en-GB"/>
        </w:rPr>
        <w:t xml:space="preserve"> </w:t>
      </w:r>
      <w:r w:rsidRPr="009E0D3B">
        <w:rPr>
          <w:lang w:val="en-GB"/>
        </w:rPr>
        <w:t>produce the final product. Green paste is also used directly for Søderberg electrodes. The</w:t>
      </w:r>
      <w:r w:rsidRPr="009E0D3B" w:rsidR="000176DB">
        <w:rPr>
          <w:lang w:val="en-GB"/>
        </w:rPr>
        <w:t xml:space="preserve"> </w:t>
      </w:r>
      <w:r w:rsidRPr="009E0D3B">
        <w:rPr>
          <w:lang w:val="en-GB"/>
        </w:rPr>
        <w:t xml:space="preserve">baking process results in a loss in weight of </w:t>
      </w:r>
      <w:r w:rsidR="003D6E8E">
        <w:rPr>
          <w:lang w:val="en-GB"/>
        </w:rPr>
        <w:t xml:space="preserve">some </w:t>
      </w:r>
      <w:r w:rsidRPr="009E0D3B">
        <w:rPr>
          <w:lang w:val="en-GB"/>
        </w:rPr>
        <w:t>5</w:t>
      </w:r>
      <w:r w:rsidR="003D6E8E">
        <w:rPr>
          <w:lang w:val="en-GB"/>
        </w:rPr>
        <w:t xml:space="preserve"> </w:t>
      </w:r>
      <w:r w:rsidRPr="009E0D3B">
        <w:rPr>
          <w:lang w:val="en-GB"/>
        </w:rPr>
        <w:t>% of the mass of the material. Packing coke is</w:t>
      </w:r>
      <w:r w:rsidRPr="009E0D3B" w:rsidR="000176DB">
        <w:rPr>
          <w:lang w:val="en-GB"/>
        </w:rPr>
        <w:t xml:space="preserve"> </w:t>
      </w:r>
      <w:r w:rsidRPr="009E0D3B">
        <w:rPr>
          <w:lang w:val="en-GB"/>
        </w:rPr>
        <w:t xml:space="preserve">used in certain furnaces and in these cases is consumed at the rate of </w:t>
      </w:r>
      <w:r w:rsidR="003D6E8E">
        <w:rPr>
          <w:lang w:val="en-GB"/>
        </w:rPr>
        <w:t xml:space="preserve">approximately </w:t>
      </w:r>
      <w:r w:rsidRPr="009E0D3B">
        <w:rPr>
          <w:lang w:val="en-GB"/>
        </w:rPr>
        <w:t>14 kg/t of product.</w:t>
      </w:r>
      <w:r w:rsidR="00A11976">
        <w:rPr>
          <w:lang w:val="en-GB"/>
        </w:rPr>
        <w:t xml:space="preserve"> </w:t>
      </w:r>
      <w:r w:rsidRPr="009E0D3B">
        <w:rPr>
          <w:lang w:val="en-GB"/>
        </w:rPr>
        <w:t>The main environmental impact of these processes is the emission to air of tars and</w:t>
      </w:r>
      <w:r w:rsidRPr="009E0D3B" w:rsidR="000176DB">
        <w:rPr>
          <w:lang w:val="en-GB"/>
        </w:rPr>
        <w:t xml:space="preserve"> </w:t>
      </w:r>
      <w:r w:rsidR="003D6E8E">
        <w:rPr>
          <w:lang w:val="en-GB"/>
        </w:rPr>
        <w:t>p</w:t>
      </w:r>
      <w:r w:rsidRPr="003D6E8E" w:rsidR="003D6E8E">
        <w:rPr>
          <w:lang w:val="en-GB"/>
        </w:rPr>
        <w:t>olycyclic aromatic hydrocarbon</w:t>
      </w:r>
      <w:r w:rsidR="003D6E8E">
        <w:rPr>
          <w:lang w:val="en-GB"/>
        </w:rPr>
        <w:t>s</w:t>
      </w:r>
      <w:r w:rsidRPr="003D6E8E" w:rsidR="003D6E8E">
        <w:rPr>
          <w:lang w:val="en-GB"/>
        </w:rPr>
        <w:t xml:space="preserve"> </w:t>
      </w:r>
      <w:r w:rsidR="003D6E8E">
        <w:rPr>
          <w:lang w:val="en-GB"/>
        </w:rPr>
        <w:t>(</w:t>
      </w:r>
      <w:r w:rsidRPr="009E0D3B">
        <w:rPr>
          <w:lang w:val="en-GB"/>
        </w:rPr>
        <w:t>PAHs</w:t>
      </w:r>
      <w:r w:rsidR="003D6E8E">
        <w:rPr>
          <w:lang w:val="en-GB"/>
        </w:rPr>
        <w:t>)</w:t>
      </w:r>
      <w:r w:rsidRPr="009E0D3B">
        <w:rPr>
          <w:lang w:val="en-GB"/>
        </w:rPr>
        <w:t xml:space="preserve">, sulphur dioxide from coke and fuels and NMVOCs from impregnating agents. </w:t>
      </w:r>
      <w:r w:rsidRPr="009E0D3B">
        <w:rPr>
          <w:lang w:val="en-GB"/>
        </w:rPr>
        <w:lastRenderedPageBreak/>
        <w:t>A variety of</w:t>
      </w:r>
      <w:r w:rsidRPr="009E0D3B" w:rsidR="000176DB">
        <w:rPr>
          <w:lang w:val="en-GB"/>
        </w:rPr>
        <w:t xml:space="preserve"> </w:t>
      </w:r>
      <w:r w:rsidRPr="009E0D3B">
        <w:rPr>
          <w:lang w:val="en-GB"/>
        </w:rPr>
        <w:t>new abatement processes have been developed to destroy tars and PAHs using novel afterburning</w:t>
      </w:r>
      <w:r w:rsidRPr="009E0D3B" w:rsidR="000176DB">
        <w:rPr>
          <w:lang w:val="en-GB"/>
        </w:rPr>
        <w:t xml:space="preserve"> </w:t>
      </w:r>
      <w:r w:rsidRPr="009E0D3B">
        <w:rPr>
          <w:lang w:val="en-GB"/>
        </w:rPr>
        <w:t>systems.</w:t>
      </w:r>
      <w:r w:rsidRPr="009E0D3B" w:rsidR="000176DB">
        <w:rPr>
          <w:lang w:val="en-GB"/>
        </w:rPr>
        <w:t xml:space="preserve"> </w:t>
      </w:r>
      <w:r w:rsidRPr="009E0D3B" w:rsidR="00A11FC6">
        <w:rPr>
          <w:lang w:val="en-GB"/>
        </w:rPr>
        <w:t xml:space="preserve">Unfortunately, no emission factors are available for </w:t>
      </w:r>
      <w:r w:rsidRPr="009E0D3B" w:rsidR="00681939">
        <w:rPr>
          <w:lang w:val="en-GB"/>
        </w:rPr>
        <w:t>this process</w:t>
      </w:r>
      <w:r w:rsidRPr="009E0D3B" w:rsidR="00A11FC6">
        <w:rPr>
          <w:lang w:val="en-GB"/>
        </w:rPr>
        <w:t>.</w:t>
      </w:r>
    </w:p>
    <w:p xmlns:wp14="http://schemas.microsoft.com/office/word/2010/wordml" w:rsidRPr="009E0D3B" w:rsidR="00F97D63" w:rsidP="009033BC" w:rsidRDefault="00F97D63" w14:paraId="3425E990"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3D6E8E">
        <w:t>.</w:t>
      </w:r>
      <w:r w:rsidR="00D27849">
        <w:fldChar w:fldCharType="begin"/>
      </w:r>
      <w:r w:rsidR="00D27849">
        <w:instrText xml:space="preserve"> SEQ Table \* ARABIC \s 1 </w:instrText>
      </w:r>
      <w:r w:rsidR="00D27849">
        <w:fldChar w:fldCharType="separate"/>
      </w:r>
      <w:r w:rsidR="00744102">
        <w:rPr>
          <w:noProof/>
        </w:rPr>
        <w:t>31</w:t>
      </w:r>
      <w:r w:rsidR="00D27849">
        <w:rPr>
          <w:noProof/>
        </w:rPr>
        <w:fldChar w:fldCharType="end"/>
      </w:r>
      <w:r w:rsidRPr="009E0D3B">
        <w:tab/>
      </w:r>
      <w:r w:rsidRPr="009E0D3B">
        <w:t xml:space="preserve">Tier 2 emission factors for source category </w:t>
      </w:r>
      <w:r w:rsidR="00383ED0">
        <w:t>2.B.10.a</w:t>
      </w:r>
      <w:r w:rsidRPr="009E0D3B">
        <w:t xml:space="preserve"> </w:t>
      </w:r>
      <w:r w:rsidR="00C66003">
        <w:t>Other chemical industry</w:t>
      </w:r>
      <w:r w:rsidRPr="009E0D3B">
        <w:t xml:space="preserve">, </w:t>
      </w:r>
      <w:r w:rsidR="00804F4F">
        <w:t>g</w:t>
      </w:r>
      <w:r w:rsidRPr="009E0D3B">
        <w:t>raphite (040411)</w:t>
      </w:r>
      <w:r w:rsidR="00931396">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B43E35" w:rsidR="00B43E35" w:rsidTr="00B43E35" w14:paraId="246893E2" wp14:textId="77777777">
        <w:trPr>
          <w:trHeight w:val="255"/>
        </w:trPr>
        <w:tc>
          <w:tcPr>
            <w:tcW w:w="8359" w:type="dxa"/>
            <w:gridSpan w:val="6"/>
            <w:tcBorders>
              <w:top w:val="single" w:color="auto" w:sz="4" w:space="0"/>
              <w:left w:val="single" w:color="auto" w:sz="4" w:space="0"/>
              <w:bottom w:val="single" w:color="auto" w:sz="4" w:space="0"/>
              <w:right w:val="single" w:color="auto" w:sz="4" w:space="0"/>
            </w:tcBorders>
            <w:shd w:val="clear" w:color="000000" w:fill="FFFF99"/>
            <w:hideMark/>
          </w:tcPr>
          <w:p w:rsidRPr="00B43E35" w:rsidR="00B43E35" w:rsidP="00B43E35" w:rsidRDefault="00B43E35" w14:paraId="0BAE5EA7"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Tier 2 emission factor</w:t>
            </w:r>
          </w:p>
        </w:tc>
      </w:tr>
      <w:tr xmlns:wp14="http://schemas.microsoft.com/office/word/2010/wordml" w:rsidRPr="00B43E35" w:rsidR="00B43E35" w:rsidTr="00B43E35" w14:paraId="4C3AEC9B"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17B578C6" wp14:textId="77777777">
            <w:pPr>
              <w:spacing w:line="240" w:lineRule="auto"/>
              <w:rPr>
                <w:rFonts w:cs="Open Sans"/>
                <w:b/>
                <w:bCs/>
                <w:sz w:val="16"/>
                <w:szCs w:val="16"/>
                <w:lang w:val="en-GB" w:eastAsia="en-GB"/>
              </w:rPr>
            </w:pPr>
            <w:r w:rsidRPr="00B43E35">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B43E35" w:rsidR="00B43E35" w:rsidP="00B43E35" w:rsidRDefault="00B43E35" w14:paraId="37590DAE" wp14:textId="77777777">
            <w:pPr>
              <w:spacing w:line="240" w:lineRule="auto"/>
              <w:rPr>
                <w:rFonts w:cs="Open Sans"/>
                <w:sz w:val="16"/>
                <w:szCs w:val="16"/>
                <w:lang w:val="en-GB" w:eastAsia="en-GB"/>
              </w:rPr>
            </w:pPr>
            <w:r w:rsidRPr="00B43E35">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auto" w:sz="4" w:space="0"/>
            </w:tcBorders>
            <w:shd w:val="clear" w:color="000000" w:fill="C0C0C0"/>
            <w:hideMark/>
          </w:tcPr>
          <w:p w:rsidRPr="00B43E35" w:rsidR="00B43E35" w:rsidP="00B43E35" w:rsidRDefault="00B43E35" w14:paraId="3A3524EB" wp14:textId="77777777">
            <w:pPr>
              <w:spacing w:line="240" w:lineRule="auto"/>
              <w:rPr>
                <w:rFonts w:cs="Open Sans"/>
                <w:sz w:val="16"/>
                <w:szCs w:val="16"/>
                <w:lang w:val="en-GB" w:eastAsia="en-GB"/>
              </w:rPr>
            </w:pPr>
            <w:r w:rsidRPr="00B43E35">
              <w:rPr>
                <w:rFonts w:cs="Open Sans"/>
                <w:sz w:val="16"/>
                <w:szCs w:val="16"/>
                <w:lang w:val="en-GB" w:eastAsia="en-GB"/>
              </w:rPr>
              <w:t>Name</w:t>
            </w:r>
          </w:p>
        </w:tc>
      </w:tr>
      <w:tr xmlns:wp14="http://schemas.microsoft.com/office/word/2010/wordml" w:rsidRPr="00B43E35" w:rsidR="00B43E35" w:rsidTr="00B43E35" w14:paraId="30C8A1F9"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2B43DEDB" wp14:textId="77777777">
            <w:pPr>
              <w:spacing w:line="240" w:lineRule="auto"/>
              <w:rPr>
                <w:rFonts w:cs="Open Sans"/>
                <w:b/>
                <w:bCs/>
                <w:sz w:val="16"/>
                <w:szCs w:val="16"/>
                <w:lang w:val="en-GB" w:eastAsia="en-GB"/>
              </w:rPr>
            </w:pPr>
            <w:r w:rsidRPr="00B43E35">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B43E35" w:rsidR="00B43E35" w:rsidP="00B43E35" w:rsidRDefault="00B43E35" w14:paraId="2A6B8BED" wp14:textId="77777777">
            <w:pPr>
              <w:spacing w:line="240" w:lineRule="auto"/>
              <w:rPr>
                <w:rFonts w:cs="Open Sans"/>
                <w:sz w:val="16"/>
                <w:szCs w:val="16"/>
                <w:lang w:val="en-GB" w:eastAsia="en-GB"/>
              </w:rPr>
            </w:pPr>
            <w:r w:rsidRPr="00B43E35">
              <w:rPr>
                <w:rFonts w:cs="Open Sans"/>
                <w:sz w:val="16"/>
                <w:szCs w:val="16"/>
                <w:lang w:val="en-GB" w:eastAsia="en-GB"/>
              </w:rPr>
              <w:t>2.B.10.a</w:t>
            </w:r>
          </w:p>
        </w:tc>
        <w:tc>
          <w:tcPr>
            <w:tcW w:w="4879" w:type="dxa"/>
            <w:gridSpan w:val="4"/>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45D99ECE" wp14:textId="77777777">
            <w:pPr>
              <w:spacing w:line="240" w:lineRule="auto"/>
              <w:rPr>
                <w:rFonts w:cs="Open Sans"/>
                <w:sz w:val="16"/>
                <w:szCs w:val="16"/>
                <w:lang w:val="en-GB" w:eastAsia="en-GB"/>
              </w:rPr>
            </w:pPr>
            <w:r w:rsidRPr="00B43E35">
              <w:rPr>
                <w:rFonts w:cs="Open Sans"/>
                <w:sz w:val="16"/>
                <w:szCs w:val="16"/>
                <w:lang w:val="en-GB" w:eastAsia="en-GB"/>
              </w:rPr>
              <w:t>Chemical industry: Other</w:t>
            </w:r>
          </w:p>
        </w:tc>
      </w:tr>
      <w:tr xmlns:wp14="http://schemas.microsoft.com/office/word/2010/wordml" w:rsidRPr="00B43E35" w:rsidR="00B43E35" w:rsidTr="00B43E35" w14:paraId="5F69EC5A"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21DD3919" wp14:textId="77777777">
            <w:pPr>
              <w:spacing w:line="240" w:lineRule="auto"/>
              <w:rPr>
                <w:rFonts w:cs="Open Sans"/>
                <w:b/>
                <w:bCs/>
                <w:sz w:val="16"/>
                <w:szCs w:val="16"/>
                <w:lang w:val="en-GB" w:eastAsia="en-GB"/>
              </w:rPr>
            </w:pPr>
            <w:r w:rsidRPr="00B43E35">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6350606A" wp14:textId="77777777">
            <w:pPr>
              <w:spacing w:line="240" w:lineRule="auto"/>
              <w:rPr>
                <w:rFonts w:cs="Open Sans"/>
                <w:sz w:val="16"/>
                <w:szCs w:val="16"/>
                <w:lang w:val="en-GB" w:eastAsia="en-GB"/>
              </w:rPr>
            </w:pPr>
            <w:r w:rsidRPr="00B43E35">
              <w:rPr>
                <w:rFonts w:cs="Open Sans"/>
                <w:sz w:val="16"/>
                <w:szCs w:val="16"/>
                <w:lang w:val="en-GB" w:eastAsia="en-GB"/>
              </w:rPr>
              <w:t>NA</w:t>
            </w:r>
          </w:p>
        </w:tc>
      </w:tr>
      <w:tr xmlns:wp14="http://schemas.microsoft.com/office/word/2010/wordml" w:rsidRPr="00B43E35" w:rsidR="00B43E35" w:rsidTr="00B43E35" w14:paraId="11BCEF04"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0FB75616" wp14:textId="77777777">
            <w:pPr>
              <w:spacing w:line="240" w:lineRule="auto"/>
              <w:rPr>
                <w:rFonts w:cs="Open Sans"/>
                <w:b/>
                <w:bCs/>
                <w:sz w:val="16"/>
                <w:szCs w:val="16"/>
                <w:lang w:val="en-GB" w:eastAsia="en-GB"/>
              </w:rPr>
            </w:pPr>
            <w:r w:rsidRPr="00B43E35">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B43E35" w:rsidR="00B43E35" w:rsidP="00B43E35" w:rsidRDefault="00B43E35" w14:paraId="0303F78A" wp14:textId="77777777">
            <w:pPr>
              <w:spacing w:line="240" w:lineRule="auto"/>
              <w:rPr>
                <w:rFonts w:cs="Open Sans"/>
                <w:sz w:val="16"/>
                <w:szCs w:val="16"/>
                <w:lang w:val="en-GB" w:eastAsia="en-GB"/>
              </w:rPr>
            </w:pPr>
            <w:r w:rsidRPr="00B43E35">
              <w:rPr>
                <w:rFonts w:cs="Open Sans"/>
                <w:sz w:val="16"/>
                <w:szCs w:val="16"/>
                <w:lang w:val="en-GB" w:eastAsia="en-GB"/>
              </w:rPr>
              <w:t>040411</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104754FF" wp14:textId="77777777">
            <w:pPr>
              <w:spacing w:line="240" w:lineRule="auto"/>
              <w:rPr>
                <w:rFonts w:cs="Open Sans"/>
                <w:sz w:val="16"/>
                <w:szCs w:val="16"/>
                <w:lang w:val="en-GB" w:eastAsia="en-GB"/>
              </w:rPr>
            </w:pPr>
            <w:r w:rsidRPr="00B43E35">
              <w:rPr>
                <w:rFonts w:cs="Open Sans"/>
                <w:sz w:val="16"/>
                <w:szCs w:val="16"/>
                <w:lang w:val="en-GB" w:eastAsia="en-GB"/>
              </w:rPr>
              <w:t>Graphite</w:t>
            </w:r>
          </w:p>
        </w:tc>
      </w:tr>
      <w:tr xmlns:wp14="http://schemas.microsoft.com/office/word/2010/wordml" w:rsidRPr="00B43E35" w:rsidR="00B43E35" w:rsidTr="00B43E35" w14:paraId="38F467B8"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41108EAC" wp14:textId="77777777">
            <w:pPr>
              <w:spacing w:line="240" w:lineRule="auto"/>
              <w:rPr>
                <w:rFonts w:cs="Open Sans"/>
                <w:b/>
                <w:bCs/>
                <w:sz w:val="16"/>
                <w:szCs w:val="16"/>
                <w:lang w:val="en-GB" w:eastAsia="en-GB"/>
              </w:rPr>
            </w:pPr>
            <w:r w:rsidRPr="00B43E35">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1FA429CE" wp14:textId="77777777">
            <w:pPr>
              <w:spacing w:line="240" w:lineRule="auto"/>
              <w:rPr>
                <w:rFonts w:cs="Open Sans"/>
                <w:sz w:val="16"/>
                <w:szCs w:val="16"/>
                <w:lang w:val="en-GB" w:eastAsia="en-GB"/>
              </w:rPr>
            </w:pPr>
            <w:r w:rsidRPr="00B43E35">
              <w:rPr>
                <w:rFonts w:cs="Open Sans"/>
                <w:sz w:val="16"/>
                <w:szCs w:val="16"/>
                <w:lang w:val="en-GB" w:eastAsia="en-GB"/>
              </w:rPr>
              <w:t> </w:t>
            </w:r>
          </w:p>
        </w:tc>
      </w:tr>
      <w:tr xmlns:wp14="http://schemas.microsoft.com/office/word/2010/wordml" w:rsidRPr="00B43E35" w:rsidR="00B43E35" w:rsidTr="00B43E35" w14:paraId="29E5278A"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0EF9DE81" wp14:textId="77777777">
            <w:pPr>
              <w:spacing w:line="240" w:lineRule="auto"/>
              <w:rPr>
                <w:rFonts w:cs="Open Sans"/>
                <w:b/>
                <w:bCs/>
                <w:sz w:val="16"/>
                <w:szCs w:val="16"/>
                <w:lang w:val="en-GB" w:eastAsia="en-GB"/>
              </w:rPr>
            </w:pPr>
            <w:r w:rsidRPr="00B43E35">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4E64FEAB" wp14:textId="77777777">
            <w:pPr>
              <w:spacing w:line="240" w:lineRule="auto"/>
              <w:rPr>
                <w:rFonts w:cs="Open Sans"/>
                <w:sz w:val="16"/>
                <w:szCs w:val="16"/>
                <w:lang w:val="en-GB" w:eastAsia="en-GB"/>
              </w:rPr>
            </w:pPr>
            <w:r w:rsidRPr="00B43E35">
              <w:rPr>
                <w:rFonts w:cs="Open Sans"/>
                <w:sz w:val="16"/>
                <w:szCs w:val="16"/>
                <w:lang w:val="en-GB" w:eastAsia="en-GB"/>
              </w:rPr>
              <w:t> </w:t>
            </w:r>
          </w:p>
        </w:tc>
      </w:tr>
      <w:tr xmlns:wp14="http://schemas.microsoft.com/office/word/2010/wordml" w:rsidRPr="00B43E35" w:rsidR="00B43E35" w:rsidTr="00B43E35" w14:paraId="25FB358F"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38488F6A" wp14:textId="77777777">
            <w:pPr>
              <w:spacing w:line="240" w:lineRule="auto"/>
              <w:rPr>
                <w:rFonts w:cs="Open Sans"/>
                <w:b/>
                <w:bCs/>
                <w:sz w:val="16"/>
                <w:szCs w:val="16"/>
                <w:lang w:val="en-GB" w:eastAsia="en-GB"/>
              </w:rPr>
            </w:pPr>
            <w:r w:rsidRPr="00B43E35">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0F5B8C8A" wp14:textId="77777777">
            <w:pPr>
              <w:spacing w:line="240" w:lineRule="auto"/>
              <w:rPr>
                <w:rFonts w:cs="Open Sans"/>
                <w:sz w:val="16"/>
                <w:szCs w:val="16"/>
                <w:lang w:val="en-GB" w:eastAsia="en-GB"/>
              </w:rPr>
            </w:pPr>
            <w:r w:rsidRPr="00B43E35">
              <w:rPr>
                <w:rFonts w:cs="Open Sans"/>
                <w:sz w:val="16"/>
                <w:szCs w:val="16"/>
                <w:lang w:val="en-GB" w:eastAsia="en-GB"/>
              </w:rPr>
              <w:t> </w:t>
            </w:r>
          </w:p>
        </w:tc>
      </w:tr>
      <w:tr xmlns:wp14="http://schemas.microsoft.com/office/word/2010/wordml" w:rsidRPr="00B43E35" w:rsidR="00B43E35" w:rsidTr="00B43E35" w14:paraId="6E6E0490"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7ADE0B8D" wp14:textId="77777777">
            <w:pPr>
              <w:spacing w:line="240" w:lineRule="auto"/>
              <w:rPr>
                <w:rFonts w:cs="Open Sans"/>
                <w:b/>
                <w:bCs/>
                <w:sz w:val="16"/>
                <w:szCs w:val="16"/>
                <w:lang w:val="en-GB" w:eastAsia="en-GB"/>
              </w:rPr>
            </w:pPr>
            <w:r w:rsidRPr="00B43E35">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248DBDE2" wp14:textId="77777777">
            <w:pPr>
              <w:spacing w:line="240" w:lineRule="auto"/>
              <w:rPr>
                <w:rFonts w:cs="Open Sans"/>
                <w:sz w:val="16"/>
                <w:szCs w:val="16"/>
                <w:lang w:val="en-GB" w:eastAsia="en-GB"/>
              </w:rPr>
            </w:pPr>
            <w:r w:rsidRPr="00B43E35">
              <w:rPr>
                <w:rFonts w:cs="Open Sans"/>
                <w:sz w:val="16"/>
                <w:szCs w:val="16"/>
                <w:lang w:val="en-GB" w:eastAsia="en-GB"/>
              </w:rPr>
              <w:t> </w:t>
            </w:r>
          </w:p>
        </w:tc>
      </w:tr>
      <w:tr xmlns:wp14="http://schemas.microsoft.com/office/word/2010/wordml" w:rsidRPr="00B43E35" w:rsidR="00B43E35" w:rsidTr="00B43E35" w14:paraId="28C0EE79"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5B8DEC8C" wp14:textId="77777777">
            <w:pPr>
              <w:spacing w:line="240" w:lineRule="auto"/>
              <w:rPr>
                <w:rFonts w:cs="Open Sans"/>
                <w:b/>
                <w:bCs/>
                <w:sz w:val="16"/>
                <w:szCs w:val="16"/>
                <w:lang w:val="en-GB" w:eastAsia="en-GB"/>
              </w:rPr>
            </w:pPr>
            <w:r w:rsidRPr="00B43E35">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037450CB" wp14:textId="77777777">
            <w:pPr>
              <w:spacing w:line="240" w:lineRule="auto"/>
              <w:rPr>
                <w:rFonts w:cs="Open Sans"/>
                <w:sz w:val="16"/>
                <w:szCs w:val="16"/>
                <w:lang w:val="en-GB" w:eastAsia="en-GB"/>
              </w:rPr>
            </w:pPr>
            <w:r w:rsidRPr="00B43E35">
              <w:rPr>
                <w:rFonts w:cs="Open Sans"/>
                <w:sz w:val="16"/>
                <w:szCs w:val="16"/>
                <w:lang w:val="en-GB" w:eastAsia="en-GB"/>
              </w:rPr>
              <w:t>NOx, CO, NMVOC, SOx, NH3, TSP, PM10, PM2.5, Pb, Cd, Hg, As, Cr, Cu, Ni, Se, Zn, HCH, PCB, PCDD/F, Benzo(a)pyrene, Benzo(b)fluoranthene, Benzo(k)fluoranthene, Indeno(1,2,3-cd)pyrene, HCB</w:t>
            </w:r>
          </w:p>
        </w:tc>
      </w:tr>
      <w:tr xmlns:wp14="http://schemas.microsoft.com/office/word/2010/wordml" w:rsidRPr="00B43E35" w:rsidR="00B43E35" w:rsidTr="00B43E35" w14:paraId="4F3BCC9D" wp14:textId="77777777">
        <w:trPr>
          <w:trHeight w:val="255"/>
        </w:trPr>
        <w:tc>
          <w:tcPr>
            <w:tcW w:w="2560"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6D92C333" wp14:textId="77777777">
            <w:pPr>
              <w:spacing w:line="240" w:lineRule="auto"/>
              <w:rPr>
                <w:rFonts w:cs="Open Sans"/>
                <w:b/>
                <w:bCs/>
                <w:sz w:val="16"/>
                <w:szCs w:val="16"/>
                <w:lang w:val="en-GB" w:eastAsia="en-GB"/>
              </w:rPr>
            </w:pPr>
            <w:r w:rsidRPr="00B43E35">
              <w:rPr>
                <w:rFonts w:cs="Open Sans"/>
                <w:b/>
                <w:bCs/>
                <w:sz w:val="16"/>
                <w:szCs w:val="16"/>
                <w:lang w:val="en-GB" w:eastAsia="en-GB"/>
              </w:rPr>
              <w:t>Pollutant</w:t>
            </w:r>
          </w:p>
        </w:tc>
        <w:tc>
          <w:tcPr>
            <w:tcW w:w="920"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136AF681"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Value</w:t>
            </w:r>
          </w:p>
        </w:tc>
        <w:tc>
          <w:tcPr>
            <w:tcW w:w="1240"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2EEDA1B8"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auto" w:sz="4" w:space="0"/>
            </w:tcBorders>
            <w:shd w:val="clear" w:color="000000" w:fill="C0C0C0"/>
            <w:hideMark/>
          </w:tcPr>
          <w:p w:rsidRPr="00B43E35" w:rsidR="00B43E35" w:rsidP="00B43E35" w:rsidRDefault="00B43E35" w14:paraId="0D28AC67"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95% confidence interval</w:t>
            </w:r>
          </w:p>
        </w:tc>
        <w:tc>
          <w:tcPr>
            <w:tcW w:w="1479"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7B491326"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Reference</w:t>
            </w:r>
          </w:p>
        </w:tc>
      </w:tr>
      <w:tr xmlns:wp14="http://schemas.microsoft.com/office/word/2010/wordml" w:rsidRPr="00B43E35" w:rsidR="00B43E35" w:rsidTr="00B43E35" w14:paraId="65A77D0D" wp14:textId="77777777">
        <w:trPr>
          <w:trHeight w:val="255"/>
        </w:trPr>
        <w:tc>
          <w:tcPr>
            <w:tcW w:w="2560"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5A25747A"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09B8D95D"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78BEFD2A"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B43E35" w:rsidR="00B43E35" w:rsidP="00B43E35" w:rsidRDefault="00B43E35" w14:paraId="2C48CC04"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B43E35" w:rsidR="00B43E35" w:rsidP="00B43E35" w:rsidRDefault="00B43E35" w14:paraId="7807D9CC"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Upper</w:t>
            </w:r>
          </w:p>
        </w:tc>
        <w:tc>
          <w:tcPr>
            <w:tcW w:w="1479"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27A76422" wp14:textId="77777777">
            <w:pPr>
              <w:spacing w:line="240" w:lineRule="auto"/>
              <w:rPr>
                <w:rFonts w:cs="Open Sans"/>
                <w:b/>
                <w:bCs/>
                <w:sz w:val="16"/>
                <w:szCs w:val="16"/>
                <w:lang w:val="en-GB" w:eastAsia="en-GB"/>
              </w:rPr>
            </w:pPr>
          </w:p>
        </w:tc>
      </w:tr>
    </w:tbl>
    <w:p xmlns:wp14="http://schemas.microsoft.com/office/word/2010/wordml" w:rsidRPr="009E0D3B" w:rsidR="00F97D63" w:rsidP="008D18CA" w:rsidRDefault="00F97D63" w14:paraId="7EC15DC3" wp14:textId="77777777">
      <w:pPr>
        <w:pStyle w:val="Heading5"/>
        <w:numPr>
          <w:ilvl w:val="0"/>
          <w:numId w:val="0"/>
        </w:numPr>
      </w:pPr>
      <w:bookmarkStart w:name="_Toc174936450" w:id="81"/>
      <w:r w:rsidRPr="009E0D3B">
        <w:t>Chlorine production (040413)</w:t>
      </w:r>
      <w:bookmarkEnd w:id="81"/>
    </w:p>
    <w:p xmlns:wp14="http://schemas.microsoft.com/office/word/2010/wordml" w:rsidRPr="009E0D3B" w:rsidR="00F97D63" w:rsidP="009033BC" w:rsidRDefault="009E0D3B" w14:paraId="36FB9A82" wp14:textId="77777777">
      <w:pPr>
        <w:pStyle w:val="BodyText"/>
      </w:pPr>
      <w:r w:rsidRPr="009E0D3B">
        <w:t>Chlorine (Cl</w:t>
      </w:r>
      <w:r w:rsidRPr="003D6E8E">
        <w:rPr>
          <w:vertAlign w:val="subscript"/>
        </w:rPr>
        <w:t>2</w:t>
      </w:r>
      <w:r w:rsidRPr="009E0D3B">
        <w:t xml:space="preserve">) is produced by electrolysis of a salt solution, together with alkali, sodium, hydroxide (NaOH) or potassium hydroxide (KOH). </w:t>
      </w:r>
      <w:r w:rsidRPr="009E0D3B" w:rsidR="00F97D63">
        <w:t>Because chlorine is a hazardous gas, leakage from electrolytic cells is avoided. However, s</w:t>
      </w:r>
      <w:smartTag w:uri="urn:schemas-microsoft-com:office:smarttags" w:element="PersonName">
        <w:r w:rsidRPr="009E0D3B" w:rsidR="00F97D63">
          <w:t>ma</w:t>
        </w:r>
      </w:smartTag>
      <w:r w:rsidRPr="009E0D3B" w:rsidR="00F97D63">
        <w:t>ll amounts of chlorine might be emitted through leakage and handling of the cell covers. Several chlorine detectors are nor</w:t>
      </w:r>
      <w:smartTag w:uri="urn:schemas-microsoft-com:office:smarttags" w:element="PersonName">
        <w:r w:rsidRPr="009E0D3B" w:rsidR="00F97D63">
          <w:t>ma</w:t>
        </w:r>
      </w:smartTag>
      <w:r w:rsidRPr="009E0D3B" w:rsidR="00F97D63">
        <w:t>lly placed in the electrolysis hall, giving immediate indication of any significant leakage. Esti</w:t>
      </w:r>
      <w:smartTag w:uri="urn:schemas-microsoft-com:office:smarttags" w:element="PersonName">
        <w:r w:rsidRPr="009E0D3B" w:rsidR="00F97D63">
          <w:t>ma</w:t>
        </w:r>
      </w:smartTag>
      <w:r w:rsidRPr="009E0D3B" w:rsidR="00F97D63">
        <w:t xml:space="preserve">ted emissions vary from close to zero to 16 g chlorine per tonne of chlorine produced. The </w:t>
      </w:r>
      <w:smartTag w:uri="urn:schemas-microsoft-com:office:smarttags" w:element="PersonName">
        <w:r w:rsidRPr="009E0D3B" w:rsidR="00F97D63">
          <w:t>ma</w:t>
        </w:r>
      </w:smartTag>
      <w:r w:rsidRPr="009E0D3B" w:rsidR="00F97D63">
        <w:t>in processes applied for chlor-alkali production are:</w:t>
      </w:r>
    </w:p>
    <w:p xmlns:wp14="http://schemas.microsoft.com/office/word/2010/wordml" w:rsidRPr="009E0D3B" w:rsidR="00F97D63" w:rsidP="009033BC" w:rsidRDefault="00F97D63" w14:paraId="39F23418" wp14:textId="77777777">
      <w:pPr>
        <w:pStyle w:val="ListBullet"/>
        <w:numPr>
          <w:ilvl w:val="0"/>
          <w:numId w:val="22"/>
        </w:numPr>
      </w:pPr>
      <w:r w:rsidRPr="009E0D3B">
        <w:t>mercury cell</w:t>
      </w:r>
      <w:r w:rsidR="003D6E8E">
        <w:t>;</w:t>
      </w:r>
    </w:p>
    <w:p xmlns:wp14="http://schemas.microsoft.com/office/word/2010/wordml" w:rsidRPr="009E0D3B" w:rsidR="00F97D63" w:rsidP="009033BC" w:rsidRDefault="00F97D63" w14:paraId="07DC5B2C" wp14:textId="77777777">
      <w:pPr>
        <w:pStyle w:val="ListBullet"/>
        <w:numPr>
          <w:ilvl w:val="0"/>
          <w:numId w:val="22"/>
        </w:numPr>
      </w:pPr>
      <w:r w:rsidRPr="009E0D3B">
        <w:t>diaphragm</w:t>
      </w:r>
      <w:r w:rsidR="003D6E8E">
        <w:t>;</w:t>
      </w:r>
      <w:r w:rsidRPr="009E0D3B">
        <w:t xml:space="preserve"> </w:t>
      </w:r>
    </w:p>
    <w:p xmlns:wp14="http://schemas.microsoft.com/office/word/2010/wordml" w:rsidRPr="009E0D3B" w:rsidR="00F97D63" w:rsidP="009033BC" w:rsidRDefault="00F97D63" w14:paraId="3C7A819F" wp14:textId="77777777">
      <w:pPr>
        <w:pStyle w:val="ListBullet"/>
        <w:numPr>
          <w:ilvl w:val="0"/>
          <w:numId w:val="22"/>
        </w:numPr>
      </w:pPr>
      <w:r w:rsidRPr="009E0D3B">
        <w:t xml:space="preserve">membrane cell electrolysis, </w:t>
      </w:r>
      <w:smartTag w:uri="urn:schemas-microsoft-com:office:smarttags" w:element="PersonName">
        <w:r w:rsidRPr="009E0D3B">
          <w:t>ma</w:t>
        </w:r>
      </w:smartTag>
      <w:r w:rsidRPr="009E0D3B">
        <w:t>inly using sodium chloride (NaCl) as feed or to a lesser extent using potassium chloride (KCl) for the production of potassium hydroxide.</w:t>
      </w:r>
    </w:p>
    <w:p xmlns:wp14="http://schemas.microsoft.com/office/word/2010/wordml" w:rsidRPr="009E0D3B" w:rsidR="00F97D63" w:rsidP="009033BC" w:rsidRDefault="003D6E8E" w14:paraId="370039C2" wp14:textId="77777777">
      <w:pPr>
        <w:pStyle w:val="BodyText"/>
      </w:pPr>
      <w:r>
        <w:t>Using the m</w:t>
      </w:r>
      <w:r w:rsidRPr="003D6E8E" w:rsidR="00F97D63">
        <w:t>ercury cell process</w:t>
      </w:r>
      <w:r>
        <w:t>, a</w:t>
      </w:r>
      <w:r w:rsidRPr="009E0D3B" w:rsidR="00F97D63">
        <w:t>ir emissions consist of mercury and, in small quantities, chlorine gas from the cells</w:t>
      </w:r>
      <w:r w:rsidRPr="009E0D3B" w:rsidR="00681939">
        <w:t>.</w:t>
      </w:r>
    </w:p>
    <w:p xmlns:wp14="http://schemas.microsoft.com/office/word/2010/wordml" w:rsidRPr="009E0D3B" w:rsidR="00F97D63" w:rsidP="009033BC" w:rsidRDefault="00F97D63" w14:paraId="63A3E185"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3D6E8E">
        <w:t>.</w:t>
      </w:r>
      <w:r w:rsidR="00D27849">
        <w:fldChar w:fldCharType="begin"/>
      </w:r>
      <w:r w:rsidR="00D27849">
        <w:instrText xml:space="preserve"> SEQ Table \* ARABIC \s 1 </w:instrText>
      </w:r>
      <w:r w:rsidR="00D27849">
        <w:fldChar w:fldCharType="separate"/>
      </w:r>
      <w:r w:rsidR="00744102">
        <w:rPr>
          <w:noProof/>
        </w:rPr>
        <w:t>32</w:t>
      </w:r>
      <w:r w:rsidR="00D27849">
        <w:rPr>
          <w:noProof/>
        </w:rPr>
        <w:fldChar w:fldCharType="end"/>
      </w:r>
      <w:r w:rsidRPr="009E0D3B">
        <w:tab/>
      </w:r>
      <w:r w:rsidRPr="009E0D3B">
        <w:t xml:space="preserve">Tier 2 emission factors for source category </w:t>
      </w:r>
      <w:r w:rsidR="00383ED0">
        <w:t>2.B.10.a</w:t>
      </w:r>
      <w:r w:rsidRPr="009E0D3B">
        <w:t xml:space="preserve"> </w:t>
      </w:r>
      <w:r w:rsidR="00C66003">
        <w:t>Other chemical industry</w:t>
      </w:r>
      <w:r w:rsidRPr="009E0D3B">
        <w:t xml:space="preserve">, </w:t>
      </w:r>
      <w:r w:rsidR="003D6E8E">
        <w:t>c</w:t>
      </w:r>
      <w:r w:rsidRPr="009E0D3B">
        <w:t>hlorine production, mercury cell (040413)</w:t>
      </w:r>
      <w:r w:rsidR="00931396">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B43E35" w:rsidR="00B43E35" w:rsidTr="009A33F3" w14:paraId="1A57ADBE" wp14:textId="77777777">
        <w:trPr>
          <w:trHeight w:val="255"/>
        </w:trPr>
        <w:tc>
          <w:tcPr>
            <w:tcW w:w="8359" w:type="dxa"/>
            <w:gridSpan w:val="6"/>
            <w:tcBorders>
              <w:top w:val="single" w:color="auto" w:sz="4" w:space="0"/>
              <w:left w:val="single" w:color="auto" w:sz="4" w:space="0"/>
              <w:bottom w:val="single" w:color="auto" w:sz="4" w:space="0"/>
              <w:right w:val="single" w:color="auto" w:sz="4" w:space="0"/>
            </w:tcBorders>
            <w:shd w:val="clear" w:color="000000" w:fill="FFFF99"/>
            <w:hideMark/>
          </w:tcPr>
          <w:p w:rsidRPr="00B43E35" w:rsidR="00B43E35" w:rsidP="00B43E35" w:rsidRDefault="00B43E35" w14:paraId="23A97D79"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Tier 2 emission factor</w:t>
            </w:r>
          </w:p>
        </w:tc>
      </w:tr>
      <w:tr xmlns:wp14="http://schemas.microsoft.com/office/word/2010/wordml" w:rsidRPr="00B43E35" w:rsidR="00B43E35" w:rsidTr="009A33F3" w14:paraId="0144F3DA"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452D7DC3" wp14:textId="77777777">
            <w:pPr>
              <w:spacing w:line="240" w:lineRule="auto"/>
              <w:rPr>
                <w:rFonts w:cs="Open Sans"/>
                <w:b/>
                <w:bCs/>
                <w:sz w:val="16"/>
                <w:szCs w:val="16"/>
                <w:lang w:val="en-GB" w:eastAsia="en-GB"/>
              </w:rPr>
            </w:pPr>
            <w:r w:rsidRPr="00B43E35">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B43E35" w:rsidR="00B43E35" w:rsidP="00B43E35" w:rsidRDefault="00B43E35" w14:paraId="4A02FAAE" wp14:textId="77777777">
            <w:pPr>
              <w:spacing w:line="240" w:lineRule="auto"/>
              <w:rPr>
                <w:rFonts w:cs="Open Sans"/>
                <w:sz w:val="16"/>
                <w:szCs w:val="16"/>
                <w:lang w:val="en-GB" w:eastAsia="en-GB"/>
              </w:rPr>
            </w:pPr>
            <w:r w:rsidRPr="00B43E35">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auto" w:sz="4" w:space="0"/>
            </w:tcBorders>
            <w:shd w:val="clear" w:color="000000" w:fill="C0C0C0"/>
            <w:hideMark/>
          </w:tcPr>
          <w:p w:rsidRPr="00B43E35" w:rsidR="00B43E35" w:rsidP="00B43E35" w:rsidRDefault="00B43E35" w14:paraId="34E1C1E2" wp14:textId="77777777">
            <w:pPr>
              <w:spacing w:line="240" w:lineRule="auto"/>
              <w:rPr>
                <w:rFonts w:cs="Open Sans"/>
                <w:sz w:val="16"/>
                <w:szCs w:val="16"/>
                <w:lang w:val="en-GB" w:eastAsia="en-GB"/>
              </w:rPr>
            </w:pPr>
            <w:r w:rsidRPr="00B43E35">
              <w:rPr>
                <w:rFonts w:cs="Open Sans"/>
                <w:sz w:val="16"/>
                <w:szCs w:val="16"/>
                <w:lang w:val="en-GB" w:eastAsia="en-GB"/>
              </w:rPr>
              <w:t>Name</w:t>
            </w:r>
          </w:p>
        </w:tc>
      </w:tr>
      <w:tr xmlns:wp14="http://schemas.microsoft.com/office/word/2010/wordml" w:rsidRPr="00B43E35" w:rsidR="00B43E35" w:rsidTr="009A33F3" w14:paraId="4E147FCC"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671D083B" wp14:textId="77777777">
            <w:pPr>
              <w:spacing w:line="240" w:lineRule="auto"/>
              <w:rPr>
                <w:rFonts w:cs="Open Sans"/>
                <w:b/>
                <w:bCs/>
                <w:sz w:val="16"/>
                <w:szCs w:val="16"/>
                <w:lang w:val="en-GB" w:eastAsia="en-GB"/>
              </w:rPr>
            </w:pPr>
            <w:r w:rsidRPr="00B43E35">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B43E35" w:rsidR="00B43E35" w:rsidP="00B43E35" w:rsidRDefault="00B43E35" w14:paraId="35AFB6CE" wp14:textId="77777777">
            <w:pPr>
              <w:spacing w:line="240" w:lineRule="auto"/>
              <w:rPr>
                <w:rFonts w:cs="Open Sans"/>
                <w:sz w:val="16"/>
                <w:szCs w:val="16"/>
                <w:lang w:val="en-GB" w:eastAsia="en-GB"/>
              </w:rPr>
            </w:pPr>
            <w:r w:rsidRPr="00B43E35">
              <w:rPr>
                <w:rFonts w:cs="Open Sans"/>
                <w:sz w:val="16"/>
                <w:szCs w:val="16"/>
                <w:lang w:val="en-GB" w:eastAsia="en-GB"/>
              </w:rPr>
              <w:t>2.B.10.a</w:t>
            </w:r>
          </w:p>
        </w:tc>
        <w:tc>
          <w:tcPr>
            <w:tcW w:w="4879" w:type="dxa"/>
            <w:gridSpan w:val="4"/>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715B736E" wp14:textId="77777777">
            <w:pPr>
              <w:spacing w:line="240" w:lineRule="auto"/>
              <w:rPr>
                <w:rFonts w:cs="Open Sans"/>
                <w:sz w:val="16"/>
                <w:szCs w:val="16"/>
                <w:lang w:val="en-GB" w:eastAsia="en-GB"/>
              </w:rPr>
            </w:pPr>
            <w:r w:rsidRPr="00B43E35">
              <w:rPr>
                <w:rFonts w:cs="Open Sans"/>
                <w:sz w:val="16"/>
                <w:szCs w:val="16"/>
                <w:lang w:val="en-GB" w:eastAsia="en-GB"/>
              </w:rPr>
              <w:t>Chemical industry: Other</w:t>
            </w:r>
          </w:p>
        </w:tc>
      </w:tr>
      <w:tr xmlns:wp14="http://schemas.microsoft.com/office/word/2010/wordml" w:rsidRPr="00B43E35" w:rsidR="00B43E35" w:rsidTr="009A33F3" w14:paraId="298F4C3B"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12567A99" wp14:textId="77777777">
            <w:pPr>
              <w:spacing w:line="240" w:lineRule="auto"/>
              <w:rPr>
                <w:rFonts w:cs="Open Sans"/>
                <w:b/>
                <w:bCs/>
                <w:sz w:val="16"/>
                <w:szCs w:val="16"/>
                <w:lang w:val="en-GB" w:eastAsia="en-GB"/>
              </w:rPr>
            </w:pPr>
            <w:r w:rsidRPr="00B43E35">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0B955059" wp14:textId="77777777">
            <w:pPr>
              <w:spacing w:line="240" w:lineRule="auto"/>
              <w:rPr>
                <w:rFonts w:cs="Open Sans"/>
                <w:sz w:val="16"/>
                <w:szCs w:val="16"/>
                <w:lang w:val="en-GB" w:eastAsia="en-GB"/>
              </w:rPr>
            </w:pPr>
            <w:r w:rsidRPr="00B43E35">
              <w:rPr>
                <w:rFonts w:cs="Open Sans"/>
                <w:sz w:val="16"/>
                <w:szCs w:val="16"/>
                <w:lang w:val="en-GB" w:eastAsia="en-GB"/>
              </w:rPr>
              <w:t>NA</w:t>
            </w:r>
          </w:p>
        </w:tc>
      </w:tr>
      <w:tr xmlns:wp14="http://schemas.microsoft.com/office/word/2010/wordml" w:rsidRPr="00B43E35" w:rsidR="00B43E35" w:rsidTr="009A33F3" w14:paraId="62937041"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7393752C" wp14:textId="77777777">
            <w:pPr>
              <w:spacing w:line="240" w:lineRule="auto"/>
              <w:rPr>
                <w:rFonts w:cs="Open Sans"/>
                <w:b/>
                <w:bCs/>
                <w:sz w:val="16"/>
                <w:szCs w:val="16"/>
                <w:lang w:val="en-GB" w:eastAsia="en-GB"/>
              </w:rPr>
            </w:pPr>
            <w:r w:rsidRPr="00B43E35">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B43E35" w:rsidR="00B43E35" w:rsidP="00B43E35" w:rsidRDefault="00B43E35" w14:paraId="46D9AE3E" wp14:textId="77777777">
            <w:pPr>
              <w:spacing w:line="240" w:lineRule="auto"/>
              <w:rPr>
                <w:rFonts w:cs="Open Sans"/>
                <w:sz w:val="16"/>
                <w:szCs w:val="16"/>
                <w:lang w:val="en-GB" w:eastAsia="en-GB"/>
              </w:rPr>
            </w:pPr>
            <w:r w:rsidRPr="00B43E35">
              <w:rPr>
                <w:rFonts w:cs="Open Sans"/>
                <w:sz w:val="16"/>
                <w:szCs w:val="16"/>
                <w:lang w:val="en-GB" w:eastAsia="en-GB"/>
              </w:rPr>
              <w:t>040413</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476099FE" wp14:textId="77777777">
            <w:pPr>
              <w:spacing w:line="240" w:lineRule="auto"/>
              <w:rPr>
                <w:rFonts w:cs="Open Sans"/>
                <w:sz w:val="16"/>
                <w:szCs w:val="16"/>
                <w:lang w:val="en-GB" w:eastAsia="en-GB"/>
              </w:rPr>
            </w:pPr>
            <w:r w:rsidRPr="00B43E35">
              <w:rPr>
                <w:rFonts w:cs="Open Sans"/>
                <w:sz w:val="16"/>
                <w:szCs w:val="16"/>
                <w:lang w:val="en-GB" w:eastAsia="en-GB"/>
              </w:rPr>
              <w:t>Chlorine production</w:t>
            </w:r>
          </w:p>
        </w:tc>
      </w:tr>
      <w:tr xmlns:wp14="http://schemas.microsoft.com/office/word/2010/wordml" w:rsidRPr="00B43E35" w:rsidR="00B43E35" w:rsidTr="009A33F3" w14:paraId="472901A3"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6798D18F" wp14:textId="77777777">
            <w:pPr>
              <w:spacing w:line="240" w:lineRule="auto"/>
              <w:rPr>
                <w:rFonts w:cs="Open Sans"/>
                <w:b/>
                <w:bCs/>
                <w:sz w:val="16"/>
                <w:szCs w:val="16"/>
                <w:lang w:val="en-GB" w:eastAsia="en-GB"/>
              </w:rPr>
            </w:pPr>
            <w:r w:rsidRPr="00B43E35">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5A7FD23F" wp14:textId="77777777">
            <w:pPr>
              <w:spacing w:line="240" w:lineRule="auto"/>
              <w:rPr>
                <w:rFonts w:cs="Open Sans"/>
                <w:sz w:val="16"/>
                <w:szCs w:val="16"/>
                <w:lang w:val="en-GB" w:eastAsia="en-GB"/>
              </w:rPr>
            </w:pPr>
            <w:r w:rsidRPr="00B43E35">
              <w:rPr>
                <w:rFonts w:cs="Open Sans"/>
                <w:sz w:val="16"/>
                <w:szCs w:val="16"/>
                <w:lang w:val="en-GB" w:eastAsia="en-GB"/>
              </w:rPr>
              <w:t>mercury cell</w:t>
            </w:r>
          </w:p>
        </w:tc>
      </w:tr>
      <w:tr xmlns:wp14="http://schemas.microsoft.com/office/word/2010/wordml" w:rsidRPr="00B43E35" w:rsidR="00B43E35" w:rsidTr="009A33F3" w14:paraId="1FE8288B"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61EBC47F" wp14:textId="77777777">
            <w:pPr>
              <w:spacing w:line="240" w:lineRule="auto"/>
              <w:rPr>
                <w:rFonts w:cs="Open Sans"/>
                <w:b/>
                <w:bCs/>
                <w:sz w:val="16"/>
                <w:szCs w:val="16"/>
                <w:lang w:val="en-GB" w:eastAsia="en-GB"/>
              </w:rPr>
            </w:pPr>
            <w:r w:rsidRPr="00B43E35">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3E835728" wp14:textId="77777777">
            <w:pPr>
              <w:spacing w:line="240" w:lineRule="auto"/>
              <w:rPr>
                <w:rFonts w:cs="Open Sans"/>
                <w:sz w:val="16"/>
                <w:szCs w:val="16"/>
                <w:lang w:val="en-GB" w:eastAsia="en-GB"/>
              </w:rPr>
            </w:pPr>
            <w:r w:rsidRPr="00B43E35">
              <w:rPr>
                <w:rFonts w:cs="Open Sans"/>
                <w:sz w:val="16"/>
                <w:szCs w:val="16"/>
                <w:lang w:val="en-GB" w:eastAsia="en-GB"/>
              </w:rPr>
              <w:t> </w:t>
            </w:r>
          </w:p>
        </w:tc>
      </w:tr>
      <w:tr xmlns:wp14="http://schemas.microsoft.com/office/word/2010/wordml" w:rsidRPr="00B43E35" w:rsidR="00B43E35" w:rsidTr="009A33F3" w14:paraId="0675378F"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B43E35" w:rsidR="00B43E35" w:rsidP="00B43E35" w:rsidRDefault="00B43E35" w14:paraId="619AF422" wp14:textId="77777777">
            <w:pPr>
              <w:spacing w:line="240" w:lineRule="auto"/>
              <w:rPr>
                <w:rFonts w:cs="Open Sans"/>
                <w:b/>
                <w:bCs/>
                <w:sz w:val="16"/>
                <w:szCs w:val="16"/>
                <w:lang w:val="en-GB" w:eastAsia="en-GB"/>
              </w:rPr>
            </w:pPr>
            <w:r w:rsidRPr="00B43E35">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B43E35" w:rsidR="00B43E35" w:rsidP="00B43E35" w:rsidRDefault="00B43E35" w14:paraId="46FD6BF3" wp14:textId="77777777">
            <w:pPr>
              <w:spacing w:line="240" w:lineRule="auto"/>
              <w:rPr>
                <w:rFonts w:cs="Open Sans"/>
                <w:sz w:val="16"/>
                <w:szCs w:val="16"/>
                <w:lang w:val="en-GB" w:eastAsia="en-GB"/>
              </w:rPr>
            </w:pPr>
            <w:r w:rsidRPr="00B43E35">
              <w:rPr>
                <w:rFonts w:cs="Open Sans"/>
                <w:sz w:val="16"/>
                <w:szCs w:val="16"/>
                <w:lang w:val="en-GB" w:eastAsia="en-GB"/>
              </w:rPr>
              <w:t> </w:t>
            </w:r>
          </w:p>
        </w:tc>
      </w:tr>
      <w:tr xmlns:wp14="http://schemas.microsoft.com/office/word/2010/wordml" w:rsidRPr="00B43E35" w:rsidR="00B43E35" w:rsidTr="009A33F3" w14:paraId="1BB1CE72"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7307DDEC" wp14:textId="77777777">
            <w:pPr>
              <w:spacing w:line="240" w:lineRule="auto"/>
              <w:rPr>
                <w:rFonts w:cs="Open Sans"/>
                <w:b/>
                <w:bCs/>
                <w:sz w:val="16"/>
                <w:szCs w:val="16"/>
                <w:lang w:val="en-GB" w:eastAsia="en-GB"/>
              </w:rPr>
            </w:pPr>
            <w:r w:rsidRPr="00B43E35">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0EEEC1AA" wp14:textId="77777777">
            <w:pPr>
              <w:spacing w:line="240" w:lineRule="auto"/>
              <w:rPr>
                <w:rFonts w:cs="Open Sans"/>
                <w:sz w:val="16"/>
                <w:szCs w:val="16"/>
                <w:lang w:val="en-GB" w:eastAsia="en-GB"/>
              </w:rPr>
            </w:pPr>
            <w:r w:rsidRPr="00B43E35">
              <w:rPr>
                <w:rFonts w:cs="Open Sans"/>
                <w:sz w:val="16"/>
                <w:szCs w:val="16"/>
                <w:lang w:val="en-GB" w:eastAsia="en-GB"/>
              </w:rPr>
              <w:t> </w:t>
            </w:r>
          </w:p>
        </w:tc>
      </w:tr>
      <w:tr xmlns:wp14="http://schemas.microsoft.com/office/word/2010/wordml" w:rsidRPr="00B43E35" w:rsidR="00B43E35" w:rsidTr="009A33F3" w14:paraId="0EEDB990"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2E040BF1" wp14:textId="77777777">
            <w:pPr>
              <w:spacing w:line="240" w:lineRule="auto"/>
              <w:rPr>
                <w:rFonts w:cs="Open Sans"/>
                <w:b/>
                <w:bCs/>
                <w:sz w:val="16"/>
                <w:szCs w:val="16"/>
                <w:lang w:val="en-GB" w:eastAsia="en-GB"/>
              </w:rPr>
            </w:pPr>
            <w:r w:rsidRPr="00B43E35">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B43E35" w:rsidR="00B43E35" w:rsidP="00B43E35" w:rsidRDefault="00B43E35" w14:paraId="1AF357E1" wp14:textId="77777777">
            <w:pPr>
              <w:spacing w:line="240" w:lineRule="auto"/>
              <w:rPr>
                <w:rFonts w:cs="Open Sans"/>
                <w:sz w:val="16"/>
                <w:szCs w:val="16"/>
                <w:lang w:val="en-GB" w:eastAsia="en-GB"/>
              </w:rPr>
            </w:pPr>
            <w:r w:rsidRPr="00B43E35">
              <w:rPr>
                <w:rFonts w:cs="Open Sans"/>
                <w:sz w:val="16"/>
                <w:szCs w:val="16"/>
                <w:lang w:val="en-GB" w:eastAsia="en-GB"/>
              </w:rPr>
              <w:t>NOx, CO, NMVOC, SOx, NH3, TSP, PM10, PM2.5, Pb, Cd, As, Cr, Cu, Ni, Se, Zn, HCH, PCB, PCDD/F, Benzo(a)pyrene, Benzo(b)fluoranthene, Benzo(k)fluoranthene, Indeno(1,2,3-cd)pyrene, HCB</w:t>
            </w:r>
          </w:p>
        </w:tc>
      </w:tr>
      <w:tr xmlns:wp14="http://schemas.microsoft.com/office/word/2010/wordml" w:rsidRPr="00B43E35" w:rsidR="00B43E35" w:rsidTr="009A33F3" w14:paraId="75B2FAAA" wp14:textId="77777777">
        <w:trPr>
          <w:trHeight w:val="255"/>
        </w:trPr>
        <w:tc>
          <w:tcPr>
            <w:tcW w:w="2560"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1873EAD0" wp14:textId="77777777">
            <w:pPr>
              <w:spacing w:line="240" w:lineRule="auto"/>
              <w:rPr>
                <w:rFonts w:cs="Open Sans"/>
                <w:b/>
                <w:bCs/>
                <w:sz w:val="16"/>
                <w:szCs w:val="16"/>
                <w:lang w:val="en-GB" w:eastAsia="en-GB"/>
              </w:rPr>
            </w:pPr>
            <w:r w:rsidRPr="00B43E35">
              <w:rPr>
                <w:rFonts w:cs="Open Sans"/>
                <w:b/>
                <w:bCs/>
                <w:sz w:val="16"/>
                <w:szCs w:val="16"/>
                <w:lang w:val="en-GB" w:eastAsia="en-GB"/>
              </w:rPr>
              <w:t>Pollutant</w:t>
            </w:r>
          </w:p>
        </w:tc>
        <w:tc>
          <w:tcPr>
            <w:tcW w:w="920"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3D5571CF"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Value</w:t>
            </w:r>
          </w:p>
        </w:tc>
        <w:tc>
          <w:tcPr>
            <w:tcW w:w="1240"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090744EF"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auto" w:sz="4" w:space="0"/>
            </w:tcBorders>
            <w:shd w:val="clear" w:color="000000" w:fill="C0C0C0"/>
            <w:hideMark/>
          </w:tcPr>
          <w:p w:rsidRPr="00B43E35" w:rsidR="00B43E35" w:rsidP="00B43E35" w:rsidRDefault="00B43E35" w14:paraId="4AFAFA00"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95% confidence interval</w:t>
            </w:r>
          </w:p>
        </w:tc>
        <w:tc>
          <w:tcPr>
            <w:tcW w:w="1479" w:type="dxa"/>
            <w:vMerge w:val="restart"/>
            <w:tcBorders>
              <w:top w:val="nil"/>
              <w:left w:val="single" w:color="auto" w:sz="4" w:space="0"/>
              <w:bottom w:val="single" w:color="auto" w:sz="4" w:space="0"/>
              <w:right w:val="single" w:color="auto" w:sz="4" w:space="0"/>
            </w:tcBorders>
            <w:shd w:val="clear" w:color="000000" w:fill="C0C0C0"/>
            <w:hideMark/>
          </w:tcPr>
          <w:p w:rsidRPr="00B43E35" w:rsidR="00B43E35" w:rsidP="00B43E35" w:rsidRDefault="00B43E35" w14:paraId="5995C693"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Reference</w:t>
            </w:r>
          </w:p>
        </w:tc>
      </w:tr>
      <w:tr xmlns:wp14="http://schemas.microsoft.com/office/word/2010/wordml" w:rsidRPr="00B43E35" w:rsidR="00B43E35" w:rsidTr="009A33F3" w14:paraId="7D1CD544" wp14:textId="77777777">
        <w:trPr>
          <w:trHeight w:val="255"/>
        </w:trPr>
        <w:tc>
          <w:tcPr>
            <w:tcW w:w="2560"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49206A88"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67B7A70C"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71887C79"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B43E35" w:rsidR="00B43E35" w:rsidP="00B43E35" w:rsidRDefault="00B43E35" w14:paraId="52EEFCD6"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B43E35" w:rsidR="00B43E35" w:rsidP="00B43E35" w:rsidRDefault="00B43E35" w14:paraId="35B0860D" wp14:textId="77777777">
            <w:pPr>
              <w:spacing w:line="240" w:lineRule="auto"/>
              <w:jc w:val="center"/>
              <w:rPr>
                <w:rFonts w:cs="Open Sans"/>
                <w:b/>
                <w:bCs/>
                <w:sz w:val="16"/>
                <w:szCs w:val="16"/>
                <w:lang w:val="en-GB" w:eastAsia="en-GB"/>
              </w:rPr>
            </w:pPr>
            <w:r w:rsidRPr="00B43E35">
              <w:rPr>
                <w:rFonts w:cs="Open Sans"/>
                <w:b/>
                <w:bCs/>
                <w:sz w:val="16"/>
                <w:szCs w:val="16"/>
                <w:lang w:val="en-GB" w:eastAsia="en-GB"/>
              </w:rPr>
              <w:t>Upper</w:t>
            </w:r>
          </w:p>
        </w:tc>
        <w:tc>
          <w:tcPr>
            <w:tcW w:w="1479" w:type="dxa"/>
            <w:vMerge/>
            <w:tcBorders>
              <w:top w:val="nil"/>
              <w:left w:val="single" w:color="auto" w:sz="4" w:space="0"/>
              <w:bottom w:val="single" w:color="auto" w:sz="4" w:space="0"/>
              <w:right w:val="single" w:color="auto" w:sz="4" w:space="0"/>
            </w:tcBorders>
            <w:vAlign w:val="center"/>
            <w:hideMark/>
          </w:tcPr>
          <w:p w:rsidRPr="00B43E35" w:rsidR="00B43E35" w:rsidP="00B43E35" w:rsidRDefault="00B43E35" w14:paraId="3B7FD67C" wp14:textId="77777777">
            <w:pPr>
              <w:spacing w:line="240" w:lineRule="auto"/>
              <w:rPr>
                <w:rFonts w:cs="Open Sans"/>
                <w:b/>
                <w:bCs/>
                <w:sz w:val="16"/>
                <w:szCs w:val="16"/>
                <w:lang w:val="en-GB" w:eastAsia="en-GB"/>
              </w:rPr>
            </w:pPr>
          </w:p>
        </w:tc>
      </w:tr>
      <w:tr xmlns:wp14="http://schemas.microsoft.com/office/word/2010/wordml" w:rsidRPr="00B43E35" w:rsidR="00B43E35" w:rsidTr="009A33F3" w14:paraId="2CFFFAD7"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B43E35" w:rsidR="00B43E35" w:rsidP="00B43E35" w:rsidRDefault="00B43E35" w14:paraId="6613119A" wp14:textId="77777777">
            <w:pPr>
              <w:spacing w:line="240" w:lineRule="auto"/>
              <w:rPr>
                <w:rFonts w:cs="Open Sans"/>
                <w:sz w:val="16"/>
                <w:szCs w:val="16"/>
                <w:lang w:val="en-GB" w:eastAsia="en-GB"/>
              </w:rPr>
            </w:pPr>
            <w:r w:rsidRPr="00B43E35">
              <w:rPr>
                <w:rFonts w:cs="Open Sans"/>
                <w:sz w:val="16"/>
                <w:szCs w:val="16"/>
                <w:lang w:val="en-GB" w:eastAsia="en-GB"/>
              </w:rPr>
              <w:t>Hg</w:t>
            </w:r>
          </w:p>
        </w:tc>
        <w:tc>
          <w:tcPr>
            <w:tcW w:w="920" w:type="dxa"/>
            <w:tcBorders>
              <w:top w:val="nil"/>
              <w:left w:val="nil"/>
              <w:bottom w:val="single" w:color="auto" w:sz="4" w:space="0"/>
              <w:right w:val="single" w:color="auto" w:sz="4" w:space="0"/>
            </w:tcBorders>
            <w:shd w:val="clear" w:color="auto" w:fill="auto"/>
            <w:hideMark/>
          </w:tcPr>
          <w:p w:rsidRPr="00B43E35" w:rsidR="00B43E35" w:rsidP="00B43E35" w:rsidRDefault="00B43E35" w14:paraId="3B576BDF" wp14:textId="77777777">
            <w:pPr>
              <w:spacing w:line="240" w:lineRule="auto"/>
              <w:jc w:val="center"/>
              <w:rPr>
                <w:rFonts w:cs="Open Sans"/>
                <w:sz w:val="16"/>
                <w:szCs w:val="16"/>
                <w:lang w:val="en-GB" w:eastAsia="en-GB"/>
              </w:rPr>
            </w:pPr>
            <w:r w:rsidRPr="00B43E35">
              <w:rPr>
                <w:rFonts w:cs="Open Sans"/>
                <w:sz w:val="16"/>
                <w:szCs w:val="16"/>
                <w:lang w:val="en-GB" w:eastAsia="en-GB"/>
              </w:rPr>
              <w:t>4.8</w:t>
            </w:r>
          </w:p>
        </w:tc>
        <w:tc>
          <w:tcPr>
            <w:tcW w:w="1240" w:type="dxa"/>
            <w:tcBorders>
              <w:top w:val="nil"/>
              <w:left w:val="nil"/>
              <w:bottom w:val="single" w:color="auto" w:sz="4" w:space="0"/>
              <w:right w:val="single" w:color="auto" w:sz="4" w:space="0"/>
            </w:tcBorders>
            <w:shd w:val="clear" w:color="auto" w:fill="auto"/>
            <w:hideMark/>
          </w:tcPr>
          <w:p w:rsidRPr="00B43E35" w:rsidR="00B43E35" w:rsidP="00B43E35" w:rsidRDefault="00B43E35" w14:paraId="6C133964" wp14:textId="77777777">
            <w:pPr>
              <w:spacing w:line="240" w:lineRule="auto"/>
              <w:rPr>
                <w:rFonts w:cs="Open Sans"/>
                <w:sz w:val="16"/>
                <w:szCs w:val="16"/>
                <w:lang w:val="en-GB" w:eastAsia="en-GB"/>
              </w:rPr>
            </w:pPr>
            <w:r w:rsidRPr="00B43E35">
              <w:rPr>
                <w:rFonts w:cs="Open Sans"/>
                <w:sz w:val="16"/>
                <w:szCs w:val="16"/>
                <w:lang w:val="en-GB" w:eastAsia="en-GB"/>
              </w:rPr>
              <w:t>g/Mg</w:t>
            </w:r>
          </w:p>
        </w:tc>
        <w:tc>
          <w:tcPr>
            <w:tcW w:w="1080" w:type="dxa"/>
            <w:tcBorders>
              <w:top w:val="nil"/>
              <w:left w:val="nil"/>
              <w:bottom w:val="single" w:color="auto" w:sz="4" w:space="0"/>
              <w:right w:val="single" w:color="auto" w:sz="4" w:space="0"/>
            </w:tcBorders>
            <w:shd w:val="clear" w:color="auto" w:fill="auto"/>
            <w:hideMark/>
          </w:tcPr>
          <w:p w:rsidRPr="00B43E35" w:rsidR="00B43E35" w:rsidP="00B43E35" w:rsidRDefault="00B43E35" w14:paraId="658371F6" wp14:textId="77777777">
            <w:pPr>
              <w:spacing w:line="240" w:lineRule="auto"/>
              <w:jc w:val="center"/>
              <w:rPr>
                <w:rFonts w:cs="Open Sans"/>
                <w:sz w:val="16"/>
                <w:szCs w:val="16"/>
                <w:lang w:val="en-GB" w:eastAsia="en-GB"/>
              </w:rPr>
            </w:pPr>
            <w:r w:rsidRPr="00B43E35">
              <w:rPr>
                <w:rFonts w:cs="Open Sans"/>
                <w:sz w:val="16"/>
                <w:szCs w:val="16"/>
                <w:lang w:val="en-GB" w:eastAsia="en-GB"/>
              </w:rPr>
              <w:t>1.9</w:t>
            </w:r>
          </w:p>
        </w:tc>
        <w:tc>
          <w:tcPr>
            <w:tcW w:w="1080" w:type="dxa"/>
            <w:tcBorders>
              <w:top w:val="nil"/>
              <w:left w:val="nil"/>
              <w:bottom w:val="single" w:color="auto" w:sz="4" w:space="0"/>
              <w:right w:val="single" w:color="auto" w:sz="4" w:space="0"/>
            </w:tcBorders>
            <w:shd w:val="clear" w:color="auto" w:fill="auto"/>
            <w:hideMark/>
          </w:tcPr>
          <w:p w:rsidRPr="00B43E35" w:rsidR="00B43E35" w:rsidP="00B43E35" w:rsidRDefault="00B43E35" w14:paraId="6C0CEF3B" wp14:textId="77777777">
            <w:pPr>
              <w:spacing w:line="240" w:lineRule="auto"/>
              <w:jc w:val="center"/>
              <w:rPr>
                <w:rFonts w:cs="Open Sans"/>
                <w:sz w:val="16"/>
                <w:szCs w:val="16"/>
                <w:lang w:val="en-GB" w:eastAsia="en-GB"/>
              </w:rPr>
            </w:pPr>
            <w:r w:rsidRPr="00B43E35">
              <w:rPr>
                <w:rFonts w:cs="Open Sans"/>
                <w:sz w:val="16"/>
                <w:szCs w:val="16"/>
                <w:lang w:val="en-GB" w:eastAsia="en-GB"/>
              </w:rPr>
              <w:t>7.7</w:t>
            </w:r>
          </w:p>
        </w:tc>
        <w:tc>
          <w:tcPr>
            <w:tcW w:w="1479" w:type="dxa"/>
            <w:tcBorders>
              <w:top w:val="nil"/>
              <w:left w:val="nil"/>
              <w:bottom w:val="single" w:color="auto" w:sz="4" w:space="0"/>
              <w:right w:val="single" w:color="auto" w:sz="4" w:space="0"/>
            </w:tcBorders>
            <w:shd w:val="clear" w:color="auto" w:fill="auto"/>
            <w:hideMark/>
          </w:tcPr>
          <w:p w:rsidRPr="00B43E35" w:rsidR="00B43E35" w:rsidP="00B43E35" w:rsidRDefault="00B43E35" w14:paraId="2AD1C038" wp14:textId="77777777">
            <w:pPr>
              <w:spacing w:line="240" w:lineRule="auto"/>
              <w:rPr>
                <w:rFonts w:cs="Open Sans"/>
                <w:sz w:val="16"/>
                <w:szCs w:val="16"/>
                <w:lang w:val="en-GB" w:eastAsia="en-GB"/>
              </w:rPr>
            </w:pPr>
            <w:r w:rsidRPr="00B43E35">
              <w:rPr>
                <w:rFonts w:cs="Open Sans"/>
                <w:sz w:val="16"/>
                <w:szCs w:val="16"/>
                <w:lang w:val="en-GB" w:eastAsia="en-GB"/>
              </w:rPr>
              <w:t>Theloke et al. (2008)</w:t>
            </w:r>
          </w:p>
        </w:tc>
      </w:tr>
    </w:tbl>
    <w:p xmlns:wp14="http://schemas.microsoft.com/office/word/2010/wordml" w:rsidRPr="009E0D3B" w:rsidR="00F97D63" w:rsidP="009033BC" w:rsidRDefault="003D6E8E" w14:paraId="5C06FB74" wp14:textId="77777777">
      <w:pPr>
        <w:pStyle w:val="BodyText"/>
      </w:pPr>
      <w:r>
        <w:t>Using the d</w:t>
      </w:r>
      <w:r w:rsidRPr="009E0D3B" w:rsidR="00F97D63">
        <w:t>iaphragm cell process</w:t>
      </w:r>
      <w:r>
        <w:t>, a</w:t>
      </w:r>
      <w:r w:rsidRPr="009E0D3B" w:rsidR="00F97D63">
        <w:t>ir emissions consist of asbestos and fugitive emissions of chlorine from the cells and in the</w:t>
      </w:r>
      <w:r w:rsidRPr="009E0D3B" w:rsidR="000176DB">
        <w:t xml:space="preserve"> </w:t>
      </w:r>
      <w:r w:rsidRPr="009E0D3B" w:rsidR="00F97D63">
        <w:t>process tail gases.</w:t>
      </w:r>
      <w:r w:rsidRPr="009E0D3B" w:rsidR="00EB4690">
        <w:t xml:space="preserve"> No emission factors are available for the pollutants considered in this Guidebook.</w:t>
      </w:r>
    </w:p>
    <w:p xmlns:wp14="http://schemas.microsoft.com/office/word/2010/wordml" w:rsidRPr="009E0D3B" w:rsidR="00F97D63" w:rsidP="009033BC" w:rsidRDefault="00F97D63" w14:paraId="04FD84BF"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3D6E8E">
        <w:t>.</w:t>
      </w:r>
      <w:r w:rsidR="00D27849">
        <w:fldChar w:fldCharType="begin"/>
      </w:r>
      <w:r w:rsidR="00D27849">
        <w:instrText xml:space="preserve"> SEQ Table \* ARABIC \s 1 </w:instrText>
      </w:r>
      <w:r w:rsidR="00D27849">
        <w:fldChar w:fldCharType="separate"/>
      </w:r>
      <w:r w:rsidR="00744102">
        <w:rPr>
          <w:noProof/>
        </w:rPr>
        <w:t>33</w:t>
      </w:r>
      <w:r w:rsidR="00D27849">
        <w:rPr>
          <w:noProof/>
        </w:rPr>
        <w:fldChar w:fldCharType="end"/>
      </w:r>
      <w:r w:rsidRPr="009E0D3B">
        <w:tab/>
      </w:r>
      <w:r w:rsidRPr="009E0D3B">
        <w:t xml:space="preserve">Tier 2 emission factors for source category </w:t>
      </w:r>
      <w:r w:rsidR="00383ED0">
        <w:t>2.B.10.a</w:t>
      </w:r>
      <w:r w:rsidRPr="009E0D3B">
        <w:t xml:space="preserve"> </w:t>
      </w:r>
      <w:r w:rsidR="00C66003">
        <w:t>Other chemical industry</w:t>
      </w:r>
      <w:r w:rsidRPr="009E0D3B">
        <w:t xml:space="preserve">, </w:t>
      </w:r>
      <w:r w:rsidR="00A01A1A">
        <w:t>c</w:t>
      </w:r>
      <w:r w:rsidRPr="009E0D3B">
        <w:t xml:space="preserve">hlorine production, </w:t>
      </w:r>
      <w:r w:rsidRPr="009E0D3B" w:rsidR="00F71D05">
        <w:t>diaphragm</w:t>
      </w:r>
      <w:r w:rsidRPr="009E0D3B">
        <w:t xml:space="preserve"> cell (040413)</w:t>
      </w:r>
      <w:r w:rsidR="00931396">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9A33F3" w:rsidR="009A33F3" w:rsidTr="009A33F3" w14:paraId="3492665E" wp14:textId="77777777">
        <w:trPr>
          <w:trHeight w:val="255"/>
        </w:trPr>
        <w:tc>
          <w:tcPr>
            <w:tcW w:w="8359" w:type="dxa"/>
            <w:gridSpan w:val="6"/>
            <w:tcBorders>
              <w:top w:val="single" w:color="auto" w:sz="4" w:space="0"/>
              <w:left w:val="single" w:color="auto" w:sz="4" w:space="0"/>
              <w:bottom w:val="single" w:color="auto" w:sz="4" w:space="0"/>
              <w:right w:val="single" w:color="auto" w:sz="4" w:space="0"/>
            </w:tcBorders>
            <w:shd w:val="clear" w:color="000000" w:fill="FFFF99"/>
            <w:hideMark/>
          </w:tcPr>
          <w:p w:rsidRPr="009A33F3" w:rsidR="009A33F3" w:rsidP="009A33F3" w:rsidRDefault="009A33F3" w14:paraId="353145A3"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Tier 2 emission factor</w:t>
            </w:r>
          </w:p>
        </w:tc>
      </w:tr>
      <w:tr xmlns:wp14="http://schemas.microsoft.com/office/word/2010/wordml" w:rsidRPr="009A33F3" w:rsidR="009A33F3" w:rsidTr="009A33F3" w14:paraId="13CDCEBA"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19C7E312" wp14:textId="77777777">
            <w:pPr>
              <w:spacing w:line="240" w:lineRule="auto"/>
              <w:rPr>
                <w:rFonts w:cs="Open Sans"/>
                <w:b/>
                <w:bCs/>
                <w:sz w:val="16"/>
                <w:szCs w:val="16"/>
                <w:lang w:val="en-GB" w:eastAsia="en-GB"/>
              </w:rPr>
            </w:pPr>
            <w:r w:rsidRPr="009A33F3">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3827AACC" wp14:textId="77777777">
            <w:pPr>
              <w:spacing w:line="240" w:lineRule="auto"/>
              <w:rPr>
                <w:rFonts w:cs="Open Sans"/>
                <w:sz w:val="16"/>
                <w:szCs w:val="16"/>
                <w:lang w:val="en-GB" w:eastAsia="en-GB"/>
              </w:rPr>
            </w:pPr>
            <w:r w:rsidRPr="009A33F3">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auto" w:sz="4" w:space="0"/>
            </w:tcBorders>
            <w:shd w:val="clear" w:color="000000" w:fill="C0C0C0"/>
            <w:hideMark/>
          </w:tcPr>
          <w:p w:rsidRPr="009A33F3" w:rsidR="009A33F3" w:rsidP="009A33F3" w:rsidRDefault="009A33F3" w14:paraId="7F9A1147" wp14:textId="77777777">
            <w:pPr>
              <w:spacing w:line="240" w:lineRule="auto"/>
              <w:rPr>
                <w:rFonts w:cs="Open Sans"/>
                <w:sz w:val="16"/>
                <w:szCs w:val="16"/>
                <w:lang w:val="en-GB" w:eastAsia="en-GB"/>
              </w:rPr>
            </w:pPr>
            <w:r w:rsidRPr="009A33F3">
              <w:rPr>
                <w:rFonts w:cs="Open Sans"/>
                <w:sz w:val="16"/>
                <w:szCs w:val="16"/>
                <w:lang w:val="en-GB" w:eastAsia="en-GB"/>
              </w:rPr>
              <w:t>Name</w:t>
            </w:r>
          </w:p>
        </w:tc>
      </w:tr>
      <w:tr xmlns:wp14="http://schemas.microsoft.com/office/word/2010/wordml" w:rsidRPr="009A33F3" w:rsidR="009A33F3" w:rsidTr="009A33F3" w14:paraId="30F5A2EC"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71758A62" wp14:textId="77777777">
            <w:pPr>
              <w:spacing w:line="240" w:lineRule="auto"/>
              <w:rPr>
                <w:rFonts w:cs="Open Sans"/>
                <w:b/>
                <w:bCs/>
                <w:sz w:val="16"/>
                <w:szCs w:val="16"/>
                <w:lang w:val="en-GB" w:eastAsia="en-GB"/>
              </w:rPr>
            </w:pPr>
            <w:r w:rsidRPr="009A33F3">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578DE994" wp14:textId="77777777">
            <w:pPr>
              <w:spacing w:line="240" w:lineRule="auto"/>
              <w:rPr>
                <w:rFonts w:cs="Open Sans"/>
                <w:sz w:val="16"/>
                <w:szCs w:val="16"/>
                <w:lang w:val="en-GB" w:eastAsia="en-GB"/>
              </w:rPr>
            </w:pPr>
            <w:r w:rsidRPr="009A33F3">
              <w:rPr>
                <w:rFonts w:cs="Open Sans"/>
                <w:sz w:val="16"/>
                <w:szCs w:val="16"/>
                <w:lang w:val="en-GB" w:eastAsia="en-GB"/>
              </w:rPr>
              <w:t>2.B.10.a</w:t>
            </w:r>
          </w:p>
        </w:tc>
        <w:tc>
          <w:tcPr>
            <w:tcW w:w="4879" w:type="dxa"/>
            <w:gridSpan w:val="4"/>
            <w:tcBorders>
              <w:top w:val="single" w:color="auto" w:sz="4" w:space="0"/>
              <w:left w:val="nil"/>
              <w:bottom w:val="single" w:color="auto" w:sz="4" w:space="0"/>
              <w:right w:val="single" w:color="auto" w:sz="4" w:space="0"/>
            </w:tcBorders>
            <w:shd w:val="clear" w:color="auto" w:fill="auto"/>
            <w:hideMark/>
          </w:tcPr>
          <w:p w:rsidRPr="009A33F3" w:rsidR="009A33F3" w:rsidP="009A33F3" w:rsidRDefault="009A33F3" w14:paraId="36E902C8" wp14:textId="77777777">
            <w:pPr>
              <w:spacing w:line="240" w:lineRule="auto"/>
              <w:rPr>
                <w:rFonts w:cs="Open Sans"/>
                <w:sz w:val="16"/>
                <w:szCs w:val="16"/>
                <w:lang w:val="en-GB" w:eastAsia="en-GB"/>
              </w:rPr>
            </w:pPr>
            <w:r w:rsidRPr="009A33F3">
              <w:rPr>
                <w:rFonts w:cs="Open Sans"/>
                <w:sz w:val="16"/>
                <w:szCs w:val="16"/>
                <w:lang w:val="en-GB" w:eastAsia="en-GB"/>
              </w:rPr>
              <w:t>Chemical industry: Other</w:t>
            </w:r>
          </w:p>
        </w:tc>
      </w:tr>
      <w:tr xmlns:wp14="http://schemas.microsoft.com/office/word/2010/wordml" w:rsidRPr="009A33F3" w:rsidR="009A33F3" w:rsidTr="009A33F3" w14:paraId="44C0B05B"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360ACA54" wp14:textId="77777777">
            <w:pPr>
              <w:spacing w:line="240" w:lineRule="auto"/>
              <w:rPr>
                <w:rFonts w:cs="Open Sans"/>
                <w:b/>
                <w:bCs/>
                <w:sz w:val="16"/>
                <w:szCs w:val="16"/>
                <w:lang w:val="en-GB" w:eastAsia="en-GB"/>
              </w:rPr>
            </w:pPr>
            <w:r w:rsidRPr="009A33F3">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9A33F3" w:rsidR="009A33F3" w:rsidP="009A33F3" w:rsidRDefault="009A33F3" w14:paraId="61CFD3B0" wp14:textId="77777777">
            <w:pPr>
              <w:spacing w:line="240" w:lineRule="auto"/>
              <w:rPr>
                <w:rFonts w:cs="Open Sans"/>
                <w:sz w:val="16"/>
                <w:szCs w:val="16"/>
                <w:lang w:val="en-GB" w:eastAsia="en-GB"/>
              </w:rPr>
            </w:pPr>
            <w:r w:rsidRPr="009A33F3">
              <w:rPr>
                <w:rFonts w:cs="Open Sans"/>
                <w:sz w:val="16"/>
                <w:szCs w:val="16"/>
                <w:lang w:val="en-GB" w:eastAsia="en-GB"/>
              </w:rPr>
              <w:t>NA</w:t>
            </w:r>
          </w:p>
        </w:tc>
      </w:tr>
      <w:tr xmlns:wp14="http://schemas.microsoft.com/office/word/2010/wordml" w:rsidRPr="009A33F3" w:rsidR="009A33F3" w:rsidTr="009A33F3" w14:paraId="3C6F352F"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5FE9492C" wp14:textId="77777777">
            <w:pPr>
              <w:spacing w:line="240" w:lineRule="auto"/>
              <w:rPr>
                <w:rFonts w:cs="Open Sans"/>
                <w:b/>
                <w:bCs/>
                <w:sz w:val="16"/>
                <w:szCs w:val="16"/>
                <w:lang w:val="en-GB" w:eastAsia="en-GB"/>
              </w:rPr>
            </w:pPr>
            <w:r w:rsidRPr="009A33F3">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44387B63" wp14:textId="77777777">
            <w:pPr>
              <w:spacing w:line="240" w:lineRule="auto"/>
              <w:rPr>
                <w:rFonts w:cs="Open Sans"/>
                <w:sz w:val="16"/>
                <w:szCs w:val="16"/>
                <w:lang w:val="en-GB" w:eastAsia="en-GB"/>
              </w:rPr>
            </w:pPr>
            <w:r w:rsidRPr="009A33F3">
              <w:rPr>
                <w:rFonts w:cs="Open Sans"/>
                <w:sz w:val="16"/>
                <w:szCs w:val="16"/>
                <w:lang w:val="en-GB" w:eastAsia="en-GB"/>
              </w:rPr>
              <w:t>040413</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23BA24DA" wp14:textId="77777777">
            <w:pPr>
              <w:spacing w:line="240" w:lineRule="auto"/>
              <w:rPr>
                <w:rFonts w:cs="Open Sans"/>
                <w:sz w:val="16"/>
                <w:szCs w:val="16"/>
                <w:lang w:val="en-GB" w:eastAsia="en-GB"/>
              </w:rPr>
            </w:pPr>
            <w:r w:rsidRPr="009A33F3">
              <w:rPr>
                <w:rFonts w:cs="Open Sans"/>
                <w:sz w:val="16"/>
                <w:szCs w:val="16"/>
                <w:lang w:val="en-GB" w:eastAsia="en-GB"/>
              </w:rPr>
              <w:t>Chlorine production</w:t>
            </w:r>
          </w:p>
        </w:tc>
      </w:tr>
      <w:tr xmlns:wp14="http://schemas.microsoft.com/office/word/2010/wordml" w:rsidRPr="009A33F3" w:rsidR="009A33F3" w:rsidTr="009A33F3" w14:paraId="3712A302"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54D88366" wp14:textId="77777777">
            <w:pPr>
              <w:spacing w:line="240" w:lineRule="auto"/>
              <w:rPr>
                <w:rFonts w:cs="Open Sans"/>
                <w:b/>
                <w:bCs/>
                <w:sz w:val="16"/>
                <w:szCs w:val="16"/>
                <w:lang w:val="en-GB" w:eastAsia="en-GB"/>
              </w:rPr>
            </w:pPr>
            <w:r w:rsidRPr="009A33F3">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1144F493" wp14:textId="77777777">
            <w:pPr>
              <w:spacing w:line="240" w:lineRule="auto"/>
              <w:rPr>
                <w:rFonts w:cs="Open Sans"/>
                <w:sz w:val="16"/>
                <w:szCs w:val="16"/>
                <w:lang w:val="en-GB" w:eastAsia="en-GB"/>
              </w:rPr>
            </w:pPr>
            <w:r w:rsidRPr="009A33F3">
              <w:rPr>
                <w:rFonts w:cs="Open Sans"/>
                <w:sz w:val="16"/>
                <w:szCs w:val="16"/>
                <w:lang w:val="en-GB" w:eastAsia="en-GB"/>
              </w:rPr>
              <w:t xml:space="preserve">Diaphragm cell process </w:t>
            </w:r>
          </w:p>
        </w:tc>
      </w:tr>
      <w:tr xmlns:wp14="http://schemas.microsoft.com/office/word/2010/wordml" w:rsidRPr="009A33F3" w:rsidR="009A33F3" w:rsidTr="009A33F3" w14:paraId="7D540DA0"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19501EAB" wp14:textId="77777777">
            <w:pPr>
              <w:spacing w:line="240" w:lineRule="auto"/>
              <w:rPr>
                <w:rFonts w:cs="Open Sans"/>
                <w:b/>
                <w:bCs/>
                <w:sz w:val="16"/>
                <w:szCs w:val="16"/>
                <w:lang w:val="en-GB" w:eastAsia="en-GB"/>
              </w:rPr>
            </w:pPr>
            <w:r w:rsidRPr="009A33F3">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9A33F3" w:rsidR="009A33F3" w:rsidP="009A33F3" w:rsidRDefault="009A33F3" w14:paraId="3E85448D"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6FBE7DA3"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4046B39C" wp14:textId="77777777">
            <w:pPr>
              <w:spacing w:line="240" w:lineRule="auto"/>
              <w:rPr>
                <w:rFonts w:cs="Open Sans"/>
                <w:b/>
                <w:bCs/>
                <w:sz w:val="16"/>
                <w:szCs w:val="16"/>
                <w:lang w:val="en-GB" w:eastAsia="en-GB"/>
              </w:rPr>
            </w:pPr>
            <w:r w:rsidRPr="009A33F3">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auto" w:sz="4" w:space="0"/>
            </w:tcBorders>
            <w:shd w:val="clear" w:color="auto" w:fill="auto"/>
            <w:hideMark/>
          </w:tcPr>
          <w:p w:rsidRPr="009A33F3" w:rsidR="009A33F3" w:rsidP="009A33F3" w:rsidRDefault="009A33F3" w14:paraId="70342F75"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70409D65"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5607E6A5" wp14:textId="77777777">
            <w:pPr>
              <w:spacing w:line="240" w:lineRule="auto"/>
              <w:rPr>
                <w:rFonts w:cs="Open Sans"/>
                <w:b/>
                <w:bCs/>
                <w:sz w:val="16"/>
                <w:szCs w:val="16"/>
                <w:lang w:val="en-GB" w:eastAsia="en-GB"/>
              </w:rPr>
            </w:pPr>
            <w:r w:rsidRPr="009A33F3">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0E6A004A"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5F27CFDB"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777B482F" wp14:textId="77777777">
            <w:pPr>
              <w:spacing w:line="240" w:lineRule="auto"/>
              <w:rPr>
                <w:rFonts w:cs="Open Sans"/>
                <w:b/>
                <w:bCs/>
                <w:sz w:val="16"/>
                <w:szCs w:val="16"/>
                <w:lang w:val="en-GB" w:eastAsia="en-GB"/>
              </w:rPr>
            </w:pPr>
            <w:r w:rsidRPr="009A33F3">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2AFD6534" wp14:textId="77777777">
            <w:pPr>
              <w:spacing w:line="240" w:lineRule="auto"/>
              <w:rPr>
                <w:rFonts w:cs="Open Sans"/>
                <w:sz w:val="16"/>
                <w:szCs w:val="16"/>
                <w:lang w:val="en-GB" w:eastAsia="en-GB"/>
              </w:rPr>
            </w:pPr>
            <w:r w:rsidRPr="009A33F3">
              <w:rPr>
                <w:rFonts w:cs="Open Sans"/>
                <w:sz w:val="16"/>
                <w:szCs w:val="16"/>
                <w:lang w:val="en-GB" w:eastAsia="en-GB"/>
              </w:rPr>
              <w:t>NOx, CO, NMVOC, SOx, NH3, TSP, PM10, PM2.5, Pb, Cd, Hg, As, Cr, Cu, Ni, Se, Zn, HCH, PCB, PCDD/F, Benzo(a)pyrene, Benzo(b)fluoranthene, Benzo(k)fluoranthene, Indeno(1,2,3-cd)pyrene, HCB</w:t>
            </w:r>
          </w:p>
        </w:tc>
      </w:tr>
      <w:tr xmlns:wp14="http://schemas.microsoft.com/office/word/2010/wordml" w:rsidRPr="009A33F3" w:rsidR="009A33F3" w:rsidTr="009A33F3" w14:paraId="75342240" wp14:textId="77777777">
        <w:trPr>
          <w:trHeight w:val="255"/>
        </w:trPr>
        <w:tc>
          <w:tcPr>
            <w:tcW w:w="2560" w:type="dxa"/>
            <w:vMerge w:val="restart"/>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030710BC" wp14:textId="77777777">
            <w:pPr>
              <w:spacing w:line="240" w:lineRule="auto"/>
              <w:rPr>
                <w:rFonts w:cs="Open Sans"/>
                <w:b/>
                <w:bCs/>
                <w:sz w:val="16"/>
                <w:szCs w:val="16"/>
                <w:lang w:val="en-GB" w:eastAsia="en-GB"/>
              </w:rPr>
            </w:pPr>
            <w:r w:rsidRPr="009A33F3">
              <w:rPr>
                <w:rFonts w:cs="Open Sans"/>
                <w:b/>
                <w:bCs/>
                <w:sz w:val="16"/>
                <w:szCs w:val="16"/>
                <w:lang w:val="en-GB" w:eastAsia="en-GB"/>
              </w:rPr>
              <w:t>Pollutant</w:t>
            </w:r>
          </w:p>
        </w:tc>
        <w:tc>
          <w:tcPr>
            <w:tcW w:w="920" w:type="dxa"/>
            <w:vMerge w:val="restart"/>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53F36184"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Value</w:t>
            </w:r>
          </w:p>
        </w:tc>
        <w:tc>
          <w:tcPr>
            <w:tcW w:w="1240" w:type="dxa"/>
            <w:vMerge w:val="restart"/>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644F7AA7"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auto" w:sz="4" w:space="0"/>
            </w:tcBorders>
            <w:shd w:val="clear" w:color="000000" w:fill="C0C0C0"/>
            <w:hideMark/>
          </w:tcPr>
          <w:p w:rsidRPr="009A33F3" w:rsidR="009A33F3" w:rsidP="009A33F3" w:rsidRDefault="009A33F3" w14:paraId="4F2808DE"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95% confidence interval</w:t>
            </w:r>
          </w:p>
        </w:tc>
        <w:tc>
          <w:tcPr>
            <w:tcW w:w="1479" w:type="dxa"/>
            <w:vMerge w:val="restart"/>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6C05FBB1"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Reference</w:t>
            </w:r>
          </w:p>
        </w:tc>
      </w:tr>
      <w:tr xmlns:wp14="http://schemas.microsoft.com/office/word/2010/wordml" w:rsidRPr="009A33F3" w:rsidR="009A33F3" w:rsidTr="009A33F3" w14:paraId="779C41D1" wp14:textId="77777777">
        <w:trPr>
          <w:trHeight w:val="255"/>
        </w:trPr>
        <w:tc>
          <w:tcPr>
            <w:tcW w:w="2560" w:type="dxa"/>
            <w:vMerge/>
            <w:tcBorders>
              <w:top w:val="nil"/>
              <w:left w:val="single" w:color="auto" w:sz="4" w:space="0"/>
              <w:bottom w:val="single" w:color="auto" w:sz="4" w:space="0"/>
              <w:right w:val="single" w:color="auto" w:sz="4" w:space="0"/>
            </w:tcBorders>
            <w:vAlign w:val="center"/>
            <w:hideMark/>
          </w:tcPr>
          <w:p w:rsidRPr="009A33F3" w:rsidR="009A33F3" w:rsidP="009A33F3" w:rsidRDefault="009A33F3" w14:paraId="38D6B9B6"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auto" w:sz="4" w:space="0"/>
              <w:right w:val="single" w:color="auto" w:sz="4" w:space="0"/>
            </w:tcBorders>
            <w:vAlign w:val="center"/>
            <w:hideMark/>
          </w:tcPr>
          <w:p w:rsidRPr="009A33F3" w:rsidR="009A33F3" w:rsidP="009A33F3" w:rsidRDefault="009A33F3" w14:paraId="22F860BB"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auto" w:sz="4" w:space="0"/>
              <w:right w:val="single" w:color="auto" w:sz="4" w:space="0"/>
            </w:tcBorders>
            <w:vAlign w:val="center"/>
            <w:hideMark/>
          </w:tcPr>
          <w:p w:rsidRPr="009A33F3" w:rsidR="009A33F3" w:rsidP="009A33F3" w:rsidRDefault="009A33F3" w14:paraId="698536F5"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7E7A5D3D"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6CEC7CCD"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Upper</w:t>
            </w:r>
          </w:p>
        </w:tc>
        <w:tc>
          <w:tcPr>
            <w:tcW w:w="1479" w:type="dxa"/>
            <w:vMerge/>
            <w:tcBorders>
              <w:top w:val="nil"/>
              <w:left w:val="single" w:color="auto" w:sz="4" w:space="0"/>
              <w:bottom w:val="single" w:color="auto" w:sz="4" w:space="0"/>
              <w:right w:val="single" w:color="auto" w:sz="4" w:space="0"/>
            </w:tcBorders>
            <w:vAlign w:val="center"/>
            <w:hideMark/>
          </w:tcPr>
          <w:p w:rsidRPr="009A33F3" w:rsidR="009A33F3" w:rsidP="009A33F3" w:rsidRDefault="009A33F3" w14:paraId="7BC1BAF2" wp14:textId="77777777">
            <w:pPr>
              <w:spacing w:line="240" w:lineRule="auto"/>
              <w:rPr>
                <w:rFonts w:cs="Open Sans"/>
                <w:b/>
                <w:bCs/>
                <w:sz w:val="16"/>
                <w:szCs w:val="16"/>
                <w:lang w:val="en-GB" w:eastAsia="en-GB"/>
              </w:rPr>
            </w:pPr>
          </w:p>
        </w:tc>
      </w:tr>
    </w:tbl>
    <w:p xmlns:wp14="http://schemas.microsoft.com/office/word/2010/wordml" w:rsidR="009A33F3" w:rsidP="009A33F3" w:rsidRDefault="009A33F3" w14:paraId="61C988F9" wp14:textId="77777777"/>
    <w:p xmlns:wp14="http://schemas.microsoft.com/office/word/2010/wordml" w:rsidRPr="009E0D3B" w:rsidR="00F97D63" w:rsidP="009033BC" w:rsidRDefault="00F97D63" w14:paraId="0A5E0365"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3D6E8E">
        <w:t>.</w:t>
      </w:r>
      <w:r w:rsidR="00D27849">
        <w:fldChar w:fldCharType="begin"/>
      </w:r>
      <w:r w:rsidR="00D27849">
        <w:instrText xml:space="preserve"> SEQ Table \* ARABIC \s 1 </w:instrText>
      </w:r>
      <w:r w:rsidR="00D27849">
        <w:fldChar w:fldCharType="separate"/>
      </w:r>
      <w:r w:rsidR="00744102">
        <w:rPr>
          <w:noProof/>
        </w:rPr>
        <w:t>34</w:t>
      </w:r>
      <w:r w:rsidR="00D27849">
        <w:rPr>
          <w:noProof/>
        </w:rPr>
        <w:fldChar w:fldCharType="end"/>
      </w:r>
      <w:r w:rsidRPr="009E0D3B">
        <w:tab/>
      </w:r>
      <w:r w:rsidRPr="009E0D3B">
        <w:t xml:space="preserve">Tier 2 emission factors for source category </w:t>
      </w:r>
      <w:r w:rsidR="00383ED0">
        <w:t>2.B.10.a</w:t>
      </w:r>
      <w:r w:rsidRPr="009E0D3B">
        <w:t xml:space="preserve"> </w:t>
      </w:r>
      <w:r w:rsidR="00C66003">
        <w:t>Other chemical industry</w:t>
      </w:r>
      <w:r w:rsidRPr="009E0D3B">
        <w:t xml:space="preserve">, </w:t>
      </w:r>
      <w:r w:rsidR="003D6E8E">
        <w:t>c</w:t>
      </w:r>
      <w:r w:rsidRPr="009E0D3B">
        <w:t>hlorine production, membrane cell (040413)</w:t>
      </w:r>
      <w:r w:rsidR="00931396">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9A33F3" w:rsidR="009A33F3" w:rsidTr="009A33F3" w14:paraId="543B99DD" wp14:textId="77777777">
        <w:trPr>
          <w:trHeight w:val="255"/>
        </w:trPr>
        <w:tc>
          <w:tcPr>
            <w:tcW w:w="8359" w:type="dxa"/>
            <w:gridSpan w:val="6"/>
            <w:tcBorders>
              <w:top w:val="single" w:color="auto" w:sz="4" w:space="0"/>
              <w:left w:val="single" w:color="auto" w:sz="4" w:space="0"/>
              <w:bottom w:val="single" w:color="auto" w:sz="4" w:space="0"/>
              <w:right w:val="single" w:color="000000" w:sz="4" w:space="0"/>
            </w:tcBorders>
            <w:shd w:val="clear" w:color="000000" w:fill="FFFF99"/>
            <w:hideMark/>
          </w:tcPr>
          <w:p w:rsidRPr="009A33F3" w:rsidR="009A33F3" w:rsidP="009A33F3" w:rsidRDefault="009A33F3" w14:paraId="0CB3AC9D"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Tier 2 emission factor</w:t>
            </w:r>
          </w:p>
        </w:tc>
      </w:tr>
      <w:tr xmlns:wp14="http://schemas.microsoft.com/office/word/2010/wordml" w:rsidRPr="009A33F3" w:rsidR="009A33F3" w:rsidTr="009A33F3" w14:paraId="17723FB7"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47F07C36" wp14:textId="77777777">
            <w:pPr>
              <w:spacing w:line="240" w:lineRule="auto"/>
              <w:rPr>
                <w:rFonts w:cs="Open Sans"/>
                <w:b/>
                <w:bCs/>
                <w:sz w:val="16"/>
                <w:szCs w:val="16"/>
                <w:lang w:val="en-GB" w:eastAsia="en-GB"/>
              </w:rPr>
            </w:pPr>
            <w:r w:rsidRPr="009A33F3">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102E9FF3" wp14:textId="77777777">
            <w:pPr>
              <w:spacing w:line="240" w:lineRule="auto"/>
              <w:rPr>
                <w:rFonts w:cs="Open Sans"/>
                <w:sz w:val="16"/>
                <w:szCs w:val="16"/>
                <w:lang w:val="en-GB" w:eastAsia="en-GB"/>
              </w:rPr>
            </w:pPr>
            <w:r w:rsidRPr="009A33F3">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57972FD2" wp14:textId="77777777">
            <w:pPr>
              <w:spacing w:line="240" w:lineRule="auto"/>
              <w:rPr>
                <w:rFonts w:cs="Open Sans"/>
                <w:sz w:val="16"/>
                <w:szCs w:val="16"/>
                <w:lang w:val="en-GB" w:eastAsia="en-GB"/>
              </w:rPr>
            </w:pPr>
            <w:r w:rsidRPr="009A33F3">
              <w:rPr>
                <w:rFonts w:cs="Open Sans"/>
                <w:sz w:val="16"/>
                <w:szCs w:val="16"/>
                <w:lang w:val="en-GB" w:eastAsia="en-GB"/>
              </w:rPr>
              <w:t>Name</w:t>
            </w:r>
          </w:p>
        </w:tc>
      </w:tr>
      <w:tr xmlns:wp14="http://schemas.microsoft.com/office/word/2010/wordml" w:rsidRPr="009A33F3" w:rsidR="009A33F3" w:rsidTr="009A33F3" w14:paraId="1998C1F8"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1FDDE71C" wp14:textId="77777777">
            <w:pPr>
              <w:spacing w:line="240" w:lineRule="auto"/>
              <w:rPr>
                <w:rFonts w:cs="Open Sans"/>
                <w:b/>
                <w:bCs/>
                <w:sz w:val="16"/>
                <w:szCs w:val="16"/>
                <w:lang w:val="en-GB" w:eastAsia="en-GB"/>
              </w:rPr>
            </w:pPr>
            <w:r w:rsidRPr="009A33F3">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7FEDCD3C" wp14:textId="77777777">
            <w:pPr>
              <w:spacing w:line="240" w:lineRule="auto"/>
              <w:rPr>
                <w:rFonts w:cs="Open Sans"/>
                <w:sz w:val="16"/>
                <w:szCs w:val="16"/>
                <w:lang w:val="en-GB" w:eastAsia="en-GB"/>
              </w:rPr>
            </w:pPr>
            <w:r w:rsidRPr="009A33F3">
              <w:rPr>
                <w:rFonts w:cs="Open Sans"/>
                <w:sz w:val="16"/>
                <w:szCs w:val="16"/>
                <w:lang w:val="en-GB" w:eastAsia="en-GB"/>
              </w:rPr>
              <w:t>2.B.10.a</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3A994790" wp14:textId="77777777">
            <w:pPr>
              <w:spacing w:line="240" w:lineRule="auto"/>
              <w:rPr>
                <w:rFonts w:cs="Open Sans"/>
                <w:sz w:val="16"/>
                <w:szCs w:val="16"/>
                <w:lang w:val="en-GB" w:eastAsia="en-GB"/>
              </w:rPr>
            </w:pPr>
            <w:r w:rsidRPr="009A33F3">
              <w:rPr>
                <w:rFonts w:cs="Open Sans"/>
                <w:sz w:val="16"/>
                <w:szCs w:val="16"/>
                <w:lang w:val="en-GB" w:eastAsia="en-GB"/>
              </w:rPr>
              <w:t>Chemical industry: Other</w:t>
            </w:r>
          </w:p>
        </w:tc>
      </w:tr>
      <w:tr xmlns:wp14="http://schemas.microsoft.com/office/word/2010/wordml" w:rsidRPr="009A33F3" w:rsidR="009A33F3" w:rsidTr="009A33F3" w14:paraId="6BD6C253"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02BB38BA" wp14:textId="77777777">
            <w:pPr>
              <w:spacing w:line="240" w:lineRule="auto"/>
              <w:rPr>
                <w:rFonts w:cs="Open Sans"/>
                <w:b/>
                <w:bCs/>
                <w:sz w:val="16"/>
                <w:szCs w:val="16"/>
                <w:lang w:val="en-GB" w:eastAsia="en-GB"/>
              </w:rPr>
            </w:pPr>
            <w:r w:rsidRPr="009A33F3">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1A65F8B0" wp14:textId="77777777">
            <w:pPr>
              <w:spacing w:line="240" w:lineRule="auto"/>
              <w:rPr>
                <w:rFonts w:cs="Open Sans"/>
                <w:sz w:val="16"/>
                <w:szCs w:val="16"/>
                <w:lang w:val="en-GB" w:eastAsia="en-GB"/>
              </w:rPr>
            </w:pPr>
            <w:r w:rsidRPr="009A33F3">
              <w:rPr>
                <w:rFonts w:cs="Open Sans"/>
                <w:sz w:val="16"/>
                <w:szCs w:val="16"/>
                <w:lang w:val="en-GB" w:eastAsia="en-GB"/>
              </w:rPr>
              <w:t>NA</w:t>
            </w:r>
          </w:p>
        </w:tc>
      </w:tr>
      <w:tr xmlns:wp14="http://schemas.microsoft.com/office/word/2010/wordml" w:rsidRPr="009A33F3" w:rsidR="009A33F3" w:rsidTr="009A33F3" w14:paraId="07E2EAC1"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7A1DAB2A" wp14:textId="77777777">
            <w:pPr>
              <w:spacing w:line="240" w:lineRule="auto"/>
              <w:rPr>
                <w:rFonts w:cs="Open Sans"/>
                <w:b/>
                <w:bCs/>
                <w:sz w:val="16"/>
                <w:szCs w:val="16"/>
                <w:lang w:val="en-GB" w:eastAsia="en-GB"/>
              </w:rPr>
            </w:pPr>
            <w:r w:rsidRPr="009A33F3">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6ABBEA89" wp14:textId="77777777">
            <w:pPr>
              <w:spacing w:line="240" w:lineRule="auto"/>
              <w:rPr>
                <w:rFonts w:cs="Open Sans"/>
                <w:sz w:val="16"/>
                <w:szCs w:val="16"/>
                <w:lang w:val="en-GB" w:eastAsia="en-GB"/>
              </w:rPr>
            </w:pPr>
            <w:r w:rsidRPr="009A33F3">
              <w:rPr>
                <w:rFonts w:cs="Open Sans"/>
                <w:sz w:val="16"/>
                <w:szCs w:val="16"/>
                <w:lang w:val="en-GB" w:eastAsia="en-GB"/>
              </w:rPr>
              <w:t>040413</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7388B216" wp14:textId="77777777">
            <w:pPr>
              <w:spacing w:line="240" w:lineRule="auto"/>
              <w:rPr>
                <w:rFonts w:cs="Open Sans"/>
                <w:sz w:val="16"/>
                <w:szCs w:val="16"/>
                <w:lang w:val="en-GB" w:eastAsia="en-GB"/>
              </w:rPr>
            </w:pPr>
            <w:r w:rsidRPr="009A33F3">
              <w:rPr>
                <w:rFonts w:cs="Open Sans"/>
                <w:sz w:val="16"/>
                <w:szCs w:val="16"/>
                <w:lang w:val="en-GB" w:eastAsia="en-GB"/>
              </w:rPr>
              <w:t>Chlorine production</w:t>
            </w:r>
          </w:p>
        </w:tc>
      </w:tr>
      <w:tr xmlns:wp14="http://schemas.microsoft.com/office/word/2010/wordml" w:rsidRPr="009A33F3" w:rsidR="009A33F3" w:rsidTr="009A33F3" w14:paraId="262C822C"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4A55B9F9" wp14:textId="77777777">
            <w:pPr>
              <w:spacing w:line="240" w:lineRule="auto"/>
              <w:rPr>
                <w:rFonts w:cs="Open Sans"/>
                <w:b/>
                <w:bCs/>
                <w:sz w:val="16"/>
                <w:szCs w:val="16"/>
                <w:lang w:val="en-GB" w:eastAsia="en-GB"/>
              </w:rPr>
            </w:pPr>
            <w:r w:rsidRPr="009A33F3">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24A319F5" wp14:textId="77777777">
            <w:pPr>
              <w:spacing w:line="240" w:lineRule="auto"/>
              <w:rPr>
                <w:rFonts w:cs="Open Sans"/>
                <w:sz w:val="16"/>
                <w:szCs w:val="16"/>
                <w:lang w:val="en-GB" w:eastAsia="en-GB"/>
              </w:rPr>
            </w:pPr>
            <w:r w:rsidRPr="009A33F3">
              <w:rPr>
                <w:rFonts w:cs="Open Sans"/>
                <w:sz w:val="16"/>
                <w:szCs w:val="16"/>
                <w:lang w:val="en-GB" w:eastAsia="en-GB"/>
              </w:rPr>
              <w:t>Membrane cell process</w:t>
            </w:r>
          </w:p>
        </w:tc>
      </w:tr>
      <w:tr xmlns:wp14="http://schemas.microsoft.com/office/word/2010/wordml" w:rsidRPr="009A33F3" w:rsidR="009A33F3" w:rsidTr="009A33F3" w14:paraId="7AF56830"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0FF2CBED" wp14:textId="77777777">
            <w:pPr>
              <w:spacing w:line="240" w:lineRule="auto"/>
              <w:rPr>
                <w:rFonts w:cs="Open Sans"/>
                <w:b/>
                <w:bCs/>
                <w:sz w:val="16"/>
                <w:szCs w:val="16"/>
                <w:lang w:val="en-GB" w:eastAsia="en-GB"/>
              </w:rPr>
            </w:pPr>
            <w:r w:rsidRPr="009A33F3">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0F6115FE"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0E2699A3"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414851FA" wp14:textId="77777777">
            <w:pPr>
              <w:spacing w:line="240" w:lineRule="auto"/>
              <w:rPr>
                <w:rFonts w:cs="Open Sans"/>
                <w:b/>
                <w:bCs/>
                <w:sz w:val="16"/>
                <w:szCs w:val="16"/>
                <w:lang w:val="en-GB" w:eastAsia="en-GB"/>
              </w:rPr>
            </w:pPr>
            <w:r w:rsidRPr="009A33F3">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4F32E632"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1A5B1724"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601FA295" wp14:textId="77777777">
            <w:pPr>
              <w:spacing w:line="240" w:lineRule="auto"/>
              <w:rPr>
                <w:rFonts w:cs="Open Sans"/>
                <w:b/>
                <w:bCs/>
                <w:sz w:val="16"/>
                <w:szCs w:val="16"/>
                <w:lang w:val="en-GB" w:eastAsia="en-GB"/>
              </w:rPr>
            </w:pPr>
            <w:r w:rsidRPr="009A33F3">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7EA6EE37"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1F0944F0"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45A0BEDA" wp14:textId="77777777">
            <w:pPr>
              <w:spacing w:line="240" w:lineRule="auto"/>
              <w:rPr>
                <w:rFonts w:cs="Open Sans"/>
                <w:b/>
                <w:bCs/>
                <w:sz w:val="16"/>
                <w:szCs w:val="16"/>
                <w:lang w:val="en-GB" w:eastAsia="en-GB"/>
              </w:rPr>
            </w:pPr>
            <w:r w:rsidRPr="009A33F3">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3AA77EDF" wp14:textId="77777777">
            <w:pPr>
              <w:spacing w:line="240" w:lineRule="auto"/>
              <w:rPr>
                <w:rFonts w:cs="Open Sans"/>
                <w:sz w:val="16"/>
                <w:szCs w:val="16"/>
                <w:lang w:val="en-GB" w:eastAsia="en-GB"/>
              </w:rPr>
            </w:pPr>
            <w:r w:rsidRPr="009A33F3">
              <w:rPr>
                <w:rFonts w:cs="Open Sans"/>
                <w:sz w:val="16"/>
                <w:szCs w:val="16"/>
                <w:lang w:val="en-GB" w:eastAsia="en-GB"/>
              </w:rPr>
              <w:t>NOx, CO, NMVOC, SOx, NH3, TSP, PM10, PM2.5, Pb, Cd, Hg, As, Cr, Cu, Ni, Se, Zn, HCH, PCB, PCDD/F, Benzo(a)pyrene, Benzo(b)fluoranthene, Benzo(k)fluoranthene, Indeno(1,2,3-cd)pyrene, HCB</w:t>
            </w:r>
          </w:p>
        </w:tc>
      </w:tr>
      <w:tr xmlns:wp14="http://schemas.microsoft.com/office/word/2010/wordml" w:rsidRPr="009A33F3" w:rsidR="009A33F3" w:rsidTr="009A33F3" w14:paraId="62A013F5" wp14:textId="77777777">
        <w:trPr>
          <w:trHeight w:val="255"/>
        </w:trPr>
        <w:tc>
          <w:tcPr>
            <w:tcW w:w="256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03E0C941" wp14:textId="77777777">
            <w:pPr>
              <w:spacing w:line="240" w:lineRule="auto"/>
              <w:rPr>
                <w:rFonts w:cs="Open Sans"/>
                <w:b/>
                <w:bCs/>
                <w:sz w:val="16"/>
                <w:szCs w:val="16"/>
                <w:lang w:val="en-GB" w:eastAsia="en-GB"/>
              </w:rPr>
            </w:pPr>
            <w:r w:rsidRPr="009A33F3">
              <w:rPr>
                <w:rFonts w:cs="Open Sans"/>
                <w:b/>
                <w:bCs/>
                <w:sz w:val="16"/>
                <w:szCs w:val="16"/>
                <w:lang w:val="en-GB" w:eastAsia="en-GB"/>
              </w:rPr>
              <w:t>Pollutant</w:t>
            </w:r>
          </w:p>
        </w:tc>
        <w:tc>
          <w:tcPr>
            <w:tcW w:w="92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630572A7"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Value</w:t>
            </w:r>
          </w:p>
        </w:tc>
        <w:tc>
          <w:tcPr>
            <w:tcW w:w="124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350CDB3A"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6FFE57F3"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95% confidence interval</w:t>
            </w:r>
          </w:p>
        </w:tc>
        <w:tc>
          <w:tcPr>
            <w:tcW w:w="1479"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67C6D5B6"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Reference</w:t>
            </w:r>
          </w:p>
        </w:tc>
      </w:tr>
      <w:tr xmlns:wp14="http://schemas.microsoft.com/office/word/2010/wordml" w:rsidRPr="009A33F3" w:rsidR="009A33F3" w:rsidTr="009A33F3" w14:paraId="04522115" wp14:textId="77777777">
        <w:trPr>
          <w:trHeight w:val="255"/>
        </w:trPr>
        <w:tc>
          <w:tcPr>
            <w:tcW w:w="256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3B22BB7D"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17B246DD"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6BF89DA3"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3F083D0D"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572B99FB"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Upper</w:t>
            </w:r>
          </w:p>
        </w:tc>
        <w:tc>
          <w:tcPr>
            <w:tcW w:w="1479"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5C3E0E74" wp14:textId="77777777">
            <w:pPr>
              <w:spacing w:line="240" w:lineRule="auto"/>
              <w:rPr>
                <w:rFonts w:cs="Open Sans"/>
                <w:b/>
                <w:bCs/>
                <w:sz w:val="16"/>
                <w:szCs w:val="16"/>
                <w:lang w:val="en-GB" w:eastAsia="en-GB"/>
              </w:rPr>
            </w:pPr>
          </w:p>
        </w:tc>
      </w:tr>
    </w:tbl>
    <w:p xmlns:wp14="http://schemas.microsoft.com/office/word/2010/wordml" w:rsidR="009A33F3" w:rsidP="008D18CA" w:rsidRDefault="009A33F3" w14:paraId="66A1FAB9" wp14:textId="77777777">
      <w:pPr>
        <w:pStyle w:val="Heading5"/>
        <w:numPr>
          <w:ilvl w:val="0"/>
          <w:numId w:val="0"/>
        </w:numPr>
      </w:pPr>
      <w:bookmarkStart w:name="_Toc174936451" w:id="82"/>
    </w:p>
    <w:p xmlns:wp14="http://schemas.microsoft.com/office/word/2010/wordml" w:rsidR="009A33F3" w:rsidRDefault="009A33F3" w14:paraId="76BB753C" wp14:textId="77777777">
      <w:pPr>
        <w:spacing w:line="240" w:lineRule="auto"/>
        <w:rPr>
          <w:b/>
          <w:bCs/>
          <w:i/>
          <w:iCs/>
          <w:szCs w:val="26"/>
          <w:lang w:val="en-GB"/>
        </w:rPr>
      </w:pPr>
      <w:r>
        <w:br w:type="page"/>
      </w:r>
    </w:p>
    <w:p xmlns:wp14="http://schemas.microsoft.com/office/word/2010/wordml" w:rsidRPr="009E0D3B" w:rsidR="00F97D63" w:rsidP="008D18CA" w:rsidRDefault="00F97D63" w14:paraId="2D1CE4D8" wp14:textId="77777777">
      <w:pPr>
        <w:pStyle w:val="Heading5"/>
        <w:numPr>
          <w:ilvl w:val="0"/>
          <w:numId w:val="0"/>
        </w:numPr>
      </w:pPr>
      <w:r w:rsidRPr="009E0D3B">
        <w:lastRenderedPageBreak/>
        <w:t>Phosphate fertil</w:t>
      </w:r>
      <w:r w:rsidR="00993287">
        <w:t>ise</w:t>
      </w:r>
      <w:r w:rsidRPr="009E0D3B">
        <w:t>rs (040414)</w:t>
      </w:r>
      <w:bookmarkEnd w:id="82"/>
    </w:p>
    <w:p xmlns:wp14="http://schemas.microsoft.com/office/word/2010/wordml" w:rsidRPr="009E0D3B" w:rsidR="001C758B" w:rsidP="008D18CA" w:rsidRDefault="001C758B" w14:paraId="20E87D52" wp14:textId="77777777">
      <w:pPr>
        <w:pStyle w:val="BodyText"/>
        <w:jc w:val="left"/>
      </w:pPr>
      <w:r w:rsidRPr="009E0D3B">
        <w:t>Phosphate fertil</w:t>
      </w:r>
      <w:r w:rsidR="00993287">
        <w:t>ise</w:t>
      </w:r>
      <w:r w:rsidRPr="009E0D3B">
        <w:t>rs are produced by adding acid to ground or pulver</w:t>
      </w:r>
      <w:r w:rsidR="00993287">
        <w:t>ise</w:t>
      </w:r>
      <w:r w:rsidRPr="009E0D3B">
        <w:t>d phosphate rock</w:t>
      </w:r>
      <w:r w:rsidR="003D6E8E">
        <w:t>.</w:t>
      </w:r>
    </w:p>
    <w:p xmlns:wp14="http://schemas.microsoft.com/office/word/2010/wordml" w:rsidRPr="009E0D3B" w:rsidR="00325FCB" w:rsidP="009033BC" w:rsidRDefault="00F97D63" w14:paraId="5B7817AF"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3D6E8E">
        <w:t>.</w:t>
      </w:r>
      <w:r w:rsidR="00D27849">
        <w:fldChar w:fldCharType="begin"/>
      </w:r>
      <w:r w:rsidR="00D27849">
        <w:instrText xml:space="preserve"> SEQ Table \* ARABIC \s 1 </w:instrText>
      </w:r>
      <w:r w:rsidR="00D27849">
        <w:fldChar w:fldCharType="separate"/>
      </w:r>
      <w:r w:rsidR="00744102">
        <w:rPr>
          <w:noProof/>
        </w:rPr>
        <w:t>35</w:t>
      </w:r>
      <w:r w:rsidR="00D27849">
        <w:rPr>
          <w:noProof/>
        </w:rPr>
        <w:fldChar w:fldCharType="end"/>
      </w:r>
      <w:r w:rsidRPr="009E0D3B">
        <w:tab/>
      </w:r>
      <w:r w:rsidRPr="009E0D3B">
        <w:t xml:space="preserve">Tier 2 emission factors for source category </w:t>
      </w:r>
      <w:r w:rsidR="00383ED0">
        <w:t>2.B.10.a</w:t>
      </w:r>
      <w:r w:rsidRPr="009E0D3B">
        <w:t xml:space="preserve"> </w:t>
      </w:r>
      <w:r w:rsidR="00C66003">
        <w:t>Other chemical industry</w:t>
      </w:r>
      <w:r w:rsidRPr="009E0D3B">
        <w:t xml:space="preserve">, </w:t>
      </w:r>
      <w:r w:rsidR="000834AC">
        <w:t>p</w:t>
      </w:r>
      <w:r w:rsidRPr="009E0D3B" w:rsidR="00325FCB">
        <w:t>hosphate fertil</w:t>
      </w:r>
      <w:r w:rsidR="00993287">
        <w:t>ise</w:t>
      </w:r>
      <w:r w:rsidRPr="009E0D3B" w:rsidR="00325FCB">
        <w:t>rs (040414)</w:t>
      </w:r>
      <w:r w:rsidR="00931396">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9A33F3" w:rsidR="009A33F3" w:rsidTr="009A33F3" w14:paraId="77F6B21C" wp14:textId="77777777">
        <w:trPr>
          <w:trHeight w:val="255"/>
        </w:trPr>
        <w:tc>
          <w:tcPr>
            <w:tcW w:w="8359" w:type="dxa"/>
            <w:gridSpan w:val="6"/>
            <w:tcBorders>
              <w:top w:val="single" w:color="auto" w:sz="4" w:space="0"/>
              <w:left w:val="single" w:color="auto" w:sz="4" w:space="0"/>
              <w:bottom w:val="single" w:color="auto" w:sz="4" w:space="0"/>
              <w:right w:val="single" w:color="000000" w:sz="4" w:space="0"/>
            </w:tcBorders>
            <w:shd w:val="clear" w:color="000000" w:fill="FFFF99"/>
            <w:hideMark/>
          </w:tcPr>
          <w:p w:rsidRPr="009A33F3" w:rsidR="009A33F3" w:rsidP="009A33F3" w:rsidRDefault="009A33F3" w14:paraId="43019C2F"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Tier 2 emission factor</w:t>
            </w:r>
          </w:p>
        </w:tc>
      </w:tr>
      <w:tr xmlns:wp14="http://schemas.microsoft.com/office/word/2010/wordml" w:rsidRPr="009A33F3" w:rsidR="009A33F3" w:rsidTr="009A33F3" w14:paraId="5112F7C6"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2FE610BE" wp14:textId="77777777">
            <w:pPr>
              <w:spacing w:line="240" w:lineRule="auto"/>
              <w:rPr>
                <w:rFonts w:cs="Open Sans"/>
                <w:b/>
                <w:bCs/>
                <w:sz w:val="16"/>
                <w:szCs w:val="16"/>
                <w:lang w:val="en-GB" w:eastAsia="en-GB"/>
              </w:rPr>
            </w:pPr>
            <w:r w:rsidRPr="009A33F3">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10F112A8" wp14:textId="77777777">
            <w:pPr>
              <w:spacing w:line="240" w:lineRule="auto"/>
              <w:rPr>
                <w:rFonts w:cs="Open Sans"/>
                <w:sz w:val="16"/>
                <w:szCs w:val="16"/>
                <w:lang w:val="en-GB" w:eastAsia="en-GB"/>
              </w:rPr>
            </w:pPr>
            <w:r w:rsidRPr="009A33F3">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773EFA3F" wp14:textId="77777777">
            <w:pPr>
              <w:spacing w:line="240" w:lineRule="auto"/>
              <w:rPr>
                <w:rFonts w:cs="Open Sans"/>
                <w:sz w:val="16"/>
                <w:szCs w:val="16"/>
                <w:lang w:val="en-GB" w:eastAsia="en-GB"/>
              </w:rPr>
            </w:pPr>
            <w:r w:rsidRPr="009A33F3">
              <w:rPr>
                <w:rFonts w:cs="Open Sans"/>
                <w:sz w:val="16"/>
                <w:szCs w:val="16"/>
                <w:lang w:val="en-GB" w:eastAsia="en-GB"/>
              </w:rPr>
              <w:t>Name</w:t>
            </w:r>
          </w:p>
        </w:tc>
      </w:tr>
      <w:tr xmlns:wp14="http://schemas.microsoft.com/office/word/2010/wordml" w:rsidRPr="009A33F3" w:rsidR="009A33F3" w:rsidTr="009A33F3" w14:paraId="038BBC92"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38B66B7C" wp14:textId="77777777">
            <w:pPr>
              <w:spacing w:line="240" w:lineRule="auto"/>
              <w:rPr>
                <w:rFonts w:cs="Open Sans"/>
                <w:b/>
                <w:bCs/>
                <w:sz w:val="16"/>
                <w:szCs w:val="16"/>
                <w:lang w:val="en-GB" w:eastAsia="en-GB"/>
              </w:rPr>
            </w:pPr>
            <w:r w:rsidRPr="009A33F3">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3296D4B5" wp14:textId="77777777">
            <w:pPr>
              <w:spacing w:line="240" w:lineRule="auto"/>
              <w:rPr>
                <w:rFonts w:cs="Open Sans"/>
                <w:sz w:val="16"/>
                <w:szCs w:val="16"/>
                <w:lang w:val="en-GB" w:eastAsia="en-GB"/>
              </w:rPr>
            </w:pPr>
            <w:r w:rsidRPr="009A33F3">
              <w:rPr>
                <w:rFonts w:cs="Open Sans"/>
                <w:sz w:val="16"/>
                <w:szCs w:val="16"/>
                <w:lang w:val="en-GB" w:eastAsia="en-GB"/>
              </w:rPr>
              <w:t>2.B.10.a</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5E1477D8" wp14:textId="77777777">
            <w:pPr>
              <w:spacing w:line="240" w:lineRule="auto"/>
              <w:rPr>
                <w:rFonts w:cs="Open Sans"/>
                <w:sz w:val="16"/>
                <w:szCs w:val="16"/>
                <w:lang w:val="en-GB" w:eastAsia="en-GB"/>
              </w:rPr>
            </w:pPr>
            <w:r w:rsidRPr="009A33F3">
              <w:rPr>
                <w:rFonts w:cs="Open Sans"/>
                <w:sz w:val="16"/>
                <w:szCs w:val="16"/>
                <w:lang w:val="en-GB" w:eastAsia="en-GB"/>
              </w:rPr>
              <w:t>Chemical industry: Other</w:t>
            </w:r>
          </w:p>
        </w:tc>
      </w:tr>
      <w:tr xmlns:wp14="http://schemas.microsoft.com/office/word/2010/wordml" w:rsidRPr="009A33F3" w:rsidR="009A33F3" w:rsidTr="009A33F3" w14:paraId="7E844869"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175FF7A5" wp14:textId="77777777">
            <w:pPr>
              <w:spacing w:line="240" w:lineRule="auto"/>
              <w:rPr>
                <w:rFonts w:cs="Open Sans"/>
                <w:b/>
                <w:bCs/>
                <w:sz w:val="16"/>
                <w:szCs w:val="16"/>
                <w:lang w:val="en-GB" w:eastAsia="en-GB"/>
              </w:rPr>
            </w:pPr>
            <w:r w:rsidRPr="009A33F3">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223D27F5" wp14:textId="77777777">
            <w:pPr>
              <w:spacing w:line="240" w:lineRule="auto"/>
              <w:rPr>
                <w:rFonts w:cs="Open Sans"/>
                <w:sz w:val="16"/>
                <w:szCs w:val="16"/>
                <w:lang w:val="en-GB" w:eastAsia="en-GB"/>
              </w:rPr>
            </w:pPr>
            <w:r w:rsidRPr="009A33F3">
              <w:rPr>
                <w:rFonts w:cs="Open Sans"/>
                <w:sz w:val="16"/>
                <w:szCs w:val="16"/>
                <w:lang w:val="en-GB" w:eastAsia="en-GB"/>
              </w:rPr>
              <w:t>NA</w:t>
            </w:r>
          </w:p>
        </w:tc>
      </w:tr>
      <w:tr xmlns:wp14="http://schemas.microsoft.com/office/word/2010/wordml" w:rsidRPr="009A33F3" w:rsidR="009A33F3" w:rsidTr="009A33F3" w14:paraId="0523B915"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67E4447E" wp14:textId="77777777">
            <w:pPr>
              <w:spacing w:line="240" w:lineRule="auto"/>
              <w:rPr>
                <w:rFonts w:cs="Open Sans"/>
                <w:b/>
                <w:bCs/>
                <w:sz w:val="16"/>
                <w:szCs w:val="16"/>
                <w:lang w:val="en-GB" w:eastAsia="en-GB"/>
              </w:rPr>
            </w:pPr>
            <w:r w:rsidRPr="009A33F3">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12F35943" wp14:textId="77777777">
            <w:pPr>
              <w:spacing w:line="240" w:lineRule="auto"/>
              <w:rPr>
                <w:rFonts w:cs="Open Sans"/>
                <w:sz w:val="16"/>
                <w:szCs w:val="16"/>
                <w:lang w:val="en-GB" w:eastAsia="en-GB"/>
              </w:rPr>
            </w:pPr>
            <w:r w:rsidRPr="009A33F3">
              <w:rPr>
                <w:rFonts w:cs="Open Sans"/>
                <w:sz w:val="16"/>
                <w:szCs w:val="16"/>
                <w:lang w:val="en-GB" w:eastAsia="en-GB"/>
              </w:rPr>
              <w:t>040414</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6DEABFE4" wp14:textId="77777777">
            <w:pPr>
              <w:spacing w:line="240" w:lineRule="auto"/>
              <w:rPr>
                <w:rFonts w:cs="Open Sans"/>
                <w:sz w:val="16"/>
                <w:szCs w:val="16"/>
                <w:lang w:val="en-GB" w:eastAsia="en-GB"/>
              </w:rPr>
            </w:pPr>
            <w:r w:rsidRPr="009A33F3">
              <w:rPr>
                <w:rFonts w:cs="Open Sans"/>
                <w:sz w:val="16"/>
                <w:szCs w:val="16"/>
                <w:lang w:val="en-GB" w:eastAsia="en-GB"/>
              </w:rPr>
              <w:t>Phosphate fertilizers</w:t>
            </w:r>
          </w:p>
        </w:tc>
      </w:tr>
      <w:tr xmlns:wp14="http://schemas.microsoft.com/office/word/2010/wordml" w:rsidRPr="009A33F3" w:rsidR="009A33F3" w:rsidTr="009A33F3" w14:paraId="400FEBEA"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397198AD" wp14:textId="77777777">
            <w:pPr>
              <w:spacing w:line="240" w:lineRule="auto"/>
              <w:rPr>
                <w:rFonts w:cs="Open Sans"/>
                <w:b/>
                <w:bCs/>
                <w:sz w:val="16"/>
                <w:szCs w:val="16"/>
                <w:lang w:val="en-GB" w:eastAsia="en-GB"/>
              </w:rPr>
            </w:pPr>
            <w:r w:rsidRPr="009A33F3">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664DE1EE"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29D904F4"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17222DE9" wp14:textId="77777777">
            <w:pPr>
              <w:spacing w:line="240" w:lineRule="auto"/>
              <w:rPr>
                <w:rFonts w:cs="Open Sans"/>
                <w:b/>
                <w:bCs/>
                <w:sz w:val="16"/>
                <w:szCs w:val="16"/>
                <w:lang w:val="en-GB" w:eastAsia="en-GB"/>
              </w:rPr>
            </w:pPr>
            <w:r w:rsidRPr="009A33F3">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3D9D4942"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4811EAF7"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11A32292" wp14:textId="77777777">
            <w:pPr>
              <w:spacing w:line="240" w:lineRule="auto"/>
              <w:rPr>
                <w:rFonts w:cs="Open Sans"/>
                <w:b/>
                <w:bCs/>
                <w:sz w:val="16"/>
                <w:szCs w:val="16"/>
                <w:lang w:val="en-GB" w:eastAsia="en-GB"/>
              </w:rPr>
            </w:pPr>
            <w:r w:rsidRPr="009A33F3">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1493A24D"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695F2B1B"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7F9C2F62" wp14:textId="77777777">
            <w:pPr>
              <w:spacing w:line="240" w:lineRule="auto"/>
              <w:rPr>
                <w:rFonts w:cs="Open Sans"/>
                <w:b/>
                <w:bCs/>
                <w:sz w:val="16"/>
                <w:szCs w:val="16"/>
                <w:lang w:val="en-GB" w:eastAsia="en-GB"/>
              </w:rPr>
            </w:pPr>
            <w:r w:rsidRPr="009A33F3">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18840F38"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1A2606B3"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5288F8E6" wp14:textId="77777777">
            <w:pPr>
              <w:spacing w:line="240" w:lineRule="auto"/>
              <w:rPr>
                <w:rFonts w:cs="Open Sans"/>
                <w:b/>
                <w:bCs/>
                <w:sz w:val="16"/>
                <w:szCs w:val="16"/>
                <w:lang w:val="en-GB" w:eastAsia="en-GB"/>
              </w:rPr>
            </w:pPr>
            <w:r w:rsidRPr="009A33F3">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642759AF" wp14:textId="77777777">
            <w:pPr>
              <w:spacing w:line="240" w:lineRule="auto"/>
              <w:rPr>
                <w:rFonts w:cs="Open Sans"/>
                <w:sz w:val="16"/>
                <w:szCs w:val="16"/>
                <w:lang w:val="en-GB" w:eastAsia="en-GB"/>
              </w:rPr>
            </w:pPr>
            <w:r w:rsidRPr="009A33F3">
              <w:rPr>
                <w:rFonts w:cs="Open Sans"/>
                <w:sz w:val="16"/>
                <w:szCs w:val="16"/>
                <w:lang w:val="en-GB" w:eastAsia="en-GB"/>
              </w:rPr>
              <w:t>NOx, CO, NMVOC, SOx, NH3, Pb, Cd, Hg, As, Cr, Cu, Ni, Se, Zn, HCH, PCB, PCDD/F, Benzo(a)pyrene, Benzo(b)fluoranthene, Benzo(k)fluoranthene, Indeno(1,2,3-cd)pyrene, HCB</w:t>
            </w:r>
          </w:p>
        </w:tc>
      </w:tr>
      <w:tr xmlns:wp14="http://schemas.microsoft.com/office/word/2010/wordml" w:rsidRPr="009A33F3" w:rsidR="009A33F3" w:rsidTr="009A33F3" w14:paraId="152DE983" wp14:textId="77777777">
        <w:trPr>
          <w:trHeight w:val="255"/>
        </w:trPr>
        <w:tc>
          <w:tcPr>
            <w:tcW w:w="256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7DDAB462" wp14:textId="77777777">
            <w:pPr>
              <w:spacing w:line="240" w:lineRule="auto"/>
              <w:rPr>
                <w:rFonts w:cs="Open Sans"/>
                <w:b/>
                <w:bCs/>
                <w:sz w:val="16"/>
                <w:szCs w:val="16"/>
                <w:lang w:val="en-GB" w:eastAsia="en-GB"/>
              </w:rPr>
            </w:pPr>
            <w:r w:rsidRPr="009A33F3">
              <w:rPr>
                <w:rFonts w:cs="Open Sans"/>
                <w:b/>
                <w:bCs/>
                <w:sz w:val="16"/>
                <w:szCs w:val="16"/>
                <w:lang w:val="en-GB" w:eastAsia="en-GB"/>
              </w:rPr>
              <w:t>Pollutant</w:t>
            </w:r>
          </w:p>
        </w:tc>
        <w:tc>
          <w:tcPr>
            <w:tcW w:w="92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3B74F134"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Value</w:t>
            </w:r>
          </w:p>
        </w:tc>
        <w:tc>
          <w:tcPr>
            <w:tcW w:w="124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38D865C0"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6C971115"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95% confidence interval</w:t>
            </w:r>
          </w:p>
        </w:tc>
        <w:tc>
          <w:tcPr>
            <w:tcW w:w="1479"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18538F04"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Reference</w:t>
            </w:r>
          </w:p>
        </w:tc>
      </w:tr>
      <w:tr xmlns:wp14="http://schemas.microsoft.com/office/word/2010/wordml" w:rsidRPr="009A33F3" w:rsidR="009A33F3" w:rsidTr="009A33F3" w14:paraId="57677539" wp14:textId="77777777">
        <w:trPr>
          <w:trHeight w:val="255"/>
        </w:trPr>
        <w:tc>
          <w:tcPr>
            <w:tcW w:w="256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513DA1E0"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75CAC6F5"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66060428"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168795A2"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0252E88B"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Upper</w:t>
            </w:r>
          </w:p>
        </w:tc>
        <w:tc>
          <w:tcPr>
            <w:tcW w:w="1479"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1D0656FE" wp14:textId="77777777">
            <w:pPr>
              <w:spacing w:line="240" w:lineRule="auto"/>
              <w:rPr>
                <w:rFonts w:cs="Open Sans"/>
                <w:b/>
                <w:bCs/>
                <w:sz w:val="16"/>
                <w:szCs w:val="16"/>
                <w:lang w:val="en-GB" w:eastAsia="en-GB"/>
              </w:rPr>
            </w:pPr>
          </w:p>
        </w:tc>
      </w:tr>
      <w:tr xmlns:wp14="http://schemas.microsoft.com/office/word/2010/wordml" w:rsidRPr="009A33F3" w:rsidR="009A33F3" w:rsidTr="009A33F3" w14:paraId="0700059B"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73BCEA98" wp14:textId="77777777">
            <w:pPr>
              <w:spacing w:line="240" w:lineRule="auto"/>
              <w:rPr>
                <w:rFonts w:cs="Open Sans"/>
                <w:sz w:val="16"/>
                <w:szCs w:val="16"/>
                <w:lang w:val="en-GB" w:eastAsia="en-GB"/>
              </w:rPr>
            </w:pPr>
            <w:r w:rsidRPr="009A33F3">
              <w:rPr>
                <w:rFonts w:cs="Open Sans"/>
                <w:sz w:val="16"/>
                <w:szCs w:val="16"/>
                <w:lang w:val="en-GB" w:eastAsia="en-GB"/>
              </w:rPr>
              <w:t>TSP</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0A340BC9" wp14:textId="77777777">
            <w:pPr>
              <w:spacing w:line="240" w:lineRule="auto"/>
              <w:jc w:val="center"/>
              <w:rPr>
                <w:rFonts w:cs="Open Sans"/>
                <w:sz w:val="16"/>
                <w:szCs w:val="16"/>
                <w:lang w:val="en-GB" w:eastAsia="en-GB"/>
              </w:rPr>
            </w:pPr>
            <w:r w:rsidRPr="009A33F3">
              <w:rPr>
                <w:rFonts w:cs="Open Sans"/>
                <w:sz w:val="16"/>
                <w:szCs w:val="16"/>
                <w:lang w:val="en-GB" w:eastAsia="en-GB"/>
              </w:rPr>
              <w:t>0.3</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7EA8F9B6" wp14:textId="77777777">
            <w:pPr>
              <w:spacing w:line="240" w:lineRule="auto"/>
              <w:rPr>
                <w:rFonts w:cs="Open Sans"/>
                <w:sz w:val="16"/>
                <w:szCs w:val="16"/>
                <w:lang w:val="en-GB" w:eastAsia="en-GB"/>
              </w:rPr>
            </w:pPr>
            <w:r w:rsidRPr="009A33F3">
              <w:rPr>
                <w:rFonts w:cs="Open Sans"/>
                <w:sz w:val="16"/>
                <w:szCs w:val="16"/>
                <w:lang w:val="en-GB" w:eastAsia="en-GB"/>
              </w:rPr>
              <w:t>kg/ton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35672275" wp14:textId="77777777">
            <w:pPr>
              <w:spacing w:line="240" w:lineRule="auto"/>
              <w:jc w:val="center"/>
              <w:rPr>
                <w:rFonts w:cs="Open Sans"/>
                <w:sz w:val="16"/>
                <w:szCs w:val="16"/>
                <w:lang w:val="en-GB" w:eastAsia="en-GB"/>
              </w:rPr>
            </w:pPr>
            <w:r w:rsidRPr="009A33F3">
              <w:rPr>
                <w:rFonts w:cs="Open Sans"/>
                <w:sz w:val="16"/>
                <w:szCs w:val="16"/>
                <w:lang w:val="en-GB" w:eastAsia="en-GB"/>
              </w:rPr>
              <w:t>0.15</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46293D99" wp14:textId="77777777">
            <w:pPr>
              <w:spacing w:line="240" w:lineRule="auto"/>
              <w:jc w:val="center"/>
              <w:rPr>
                <w:rFonts w:cs="Open Sans"/>
                <w:sz w:val="16"/>
                <w:szCs w:val="16"/>
                <w:lang w:val="en-GB" w:eastAsia="en-GB"/>
              </w:rPr>
            </w:pPr>
            <w:r w:rsidRPr="009A33F3">
              <w:rPr>
                <w:rFonts w:cs="Open Sans"/>
                <w:sz w:val="16"/>
                <w:szCs w:val="16"/>
                <w:lang w:val="en-GB" w:eastAsia="en-GB"/>
              </w:rPr>
              <w:t>0.6</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7F435302" wp14:textId="77777777">
            <w:pPr>
              <w:spacing w:line="240" w:lineRule="auto"/>
              <w:rPr>
                <w:rFonts w:cs="Open Sans"/>
                <w:sz w:val="16"/>
                <w:szCs w:val="16"/>
                <w:lang w:val="en-GB" w:eastAsia="en-GB"/>
              </w:rPr>
            </w:pPr>
            <w:r w:rsidRPr="009A33F3">
              <w:rPr>
                <w:rFonts w:cs="Open Sans"/>
                <w:sz w:val="16"/>
                <w:szCs w:val="16"/>
                <w:lang w:val="en-GB" w:eastAsia="en-GB"/>
              </w:rPr>
              <w:t>Visschedijk et al. (2004)</w:t>
            </w:r>
          </w:p>
        </w:tc>
      </w:tr>
      <w:tr xmlns:wp14="http://schemas.microsoft.com/office/word/2010/wordml" w:rsidRPr="009A33F3" w:rsidR="009A33F3" w:rsidTr="009A33F3" w14:paraId="21DA6216" wp14:textId="77777777">
        <w:trPr>
          <w:trHeight w:val="255"/>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009AA84F" wp14:textId="77777777">
            <w:pPr>
              <w:spacing w:line="240" w:lineRule="auto"/>
              <w:rPr>
                <w:rFonts w:cs="Open Sans"/>
                <w:sz w:val="16"/>
                <w:szCs w:val="16"/>
                <w:lang w:val="en-GB" w:eastAsia="en-GB"/>
              </w:rPr>
            </w:pPr>
            <w:r w:rsidRPr="009A33F3">
              <w:rPr>
                <w:rFonts w:cs="Open Sans"/>
                <w:sz w:val="16"/>
                <w:szCs w:val="16"/>
                <w:lang w:val="en-GB" w:eastAsia="en-GB"/>
              </w:rPr>
              <w:t>PM10</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79EE65E0" wp14:textId="77777777">
            <w:pPr>
              <w:spacing w:line="240" w:lineRule="auto"/>
              <w:jc w:val="center"/>
              <w:rPr>
                <w:rFonts w:cs="Open Sans"/>
                <w:sz w:val="16"/>
                <w:szCs w:val="16"/>
                <w:lang w:val="en-GB" w:eastAsia="en-GB"/>
              </w:rPr>
            </w:pPr>
            <w:r w:rsidRPr="009A33F3">
              <w:rPr>
                <w:rFonts w:cs="Open Sans"/>
                <w:sz w:val="16"/>
                <w:szCs w:val="16"/>
                <w:lang w:val="en-GB" w:eastAsia="en-GB"/>
              </w:rPr>
              <w:t>0.24</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63DBF63A" wp14:textId="77777777">
            <w:pPr>
              <w:spacing w:line="240" w:lineRule="auto"/>
              <w:rPr>
                <w:rFonts w:cs="Open Sans"/>
                <w:sz w:val="16"/>
                <w:szCs w:val="16"/>
                <w:lang w:val="en-GB" w:eastAsia="en-GB"/>
              </w:rPr>
            </w:pPr>
            <w:r w:rsidRPr="009A33F3">
              <w:rPr>
                <w:rFonts w:cs="Open Sans"/>
                <w:sz w:val="16"/>
                <w:szCs w:val="16"/>
                <w:lang w:val="en-GB" w:eastAsia="en-GB"/>
              </w:rPr>
              <w:t>kg/ton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7587F8AC" wp14:textId="77777777">
            <w:pPr>
              <w:spacing w:line="240" w:lineRule="auto"/>
              <w:jc w:val="center"/>
              <w:rPr>
                <w:rFonts w:cs="Open Sans"/>
                <w:sz w:val="16"/>
                <w:szCs w:val="16"/>
                <w:lang w:val="en-GB" w:eastAsia="en-GB"/>
              </w:rPr>
            </w:pPr>
            <w:r w:rsidRPr="009A33F3">
              <w:rPr>
                <w:rFonts w:cs="Open Sans"/>
                <w:sz w:val="16"/>
                <w:szCs w:val="16"/>
                <w:lang w:val="en-GB" w:eastAsia="en-GB"/>
              </w:rPr>
              <w:t>0.12</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505A2EC5" wp14:textId="77777777">
            <w:pPr>
              <w:spacing w:line="240" w:lineRule="auto"/>
              <w:jc w:val="center"/>
              <w:rPr>
                <w:rFonts w:cs="Open Sans"/>
                <w:sz w:val="16"/>
                <w:szCs w:val="16"/>
                <w:lang w:val="en-GB" w:eastAsia="en-GB"/>
              </w:rPr>
            </w:pPr>
            <w:r w:rsidRPr="009A33F3">
              <w:rPr>
                <w:rFonts w:cs="Open Sans"/>
                <w:sz w:val="16"/>
                <w:szCs w:val="16"/>
                <w:lang w:val="en-GB" w:eastAsia="en-GB"/>
              </w:rPr>
              <w:t>0.48</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2C68E02C" wp14:textId="77777777">
            <w:pPr>
              <w:spacing w:line="240" w:lineRule="auto"/>
              <w:rPr>
                <w:rFonts w:cs="Open Sans"/>
                <w:sz w:val="16"/>
                <w:szCs w:val="16"/>
                <w:lang w:val="en-GB" w:eastAsia="en-GB"/>
              </w:rPr>
            </w:pPr>
            <w:r w:rsidRPr="009A33F3">
              <w:rPr>
                <w:rFonts w:cs="Open Sans"/>
                <w:sz w:val="16"/>
                <w:szCs w:val="16"/>
                <w:lang w:val="en-GB" w:eastAsia="en-GB"/>
              </w:rPr>
              <w:t>Visschedijk et al. (2004)</w:t>
            </w:r>
          </w:p>
        </w:tc>
      </w:tr>
      <w:tr xmlns:wp14="http://schemas.microsoft.com/office/word/2010/wordml" w:rsidRPr="009A33F3" w:rsidR="009A33F3" w:rsidTr="009A33F3" w14:paraId="16521AF9" wp14:textId="77777777">
        <w:trPr>
          <w:trHeight w:val="255"/>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2D26BF9E" wp14:textId="77777777">
            <w:pPr>
              <w:spacing w:line="240" w:lineRule="auto"/>
              <w:rPr>
                <w:rFonts w:cs="Open Sans"/>
                <w:sz w:val="16"/>
                <w:szCs w:val="16"/>
                <w:lang w:val="en-GB" w:eastAsia="en-GB"/>
              </w:rPr>
            </w:pPr>
            <w:r w:rsidRPr="009A33F3">
              <w:rPr>
                <w:rFonts w:cs="Open Sans"/>
                <w:sz w:val="16"/>
                <w:szCs w:val="16"/>
                <w:lang w:val="en-GB" w:eastAsia="en-GB"/>
              </w:rPr>
              <w:t>PM2.5</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609ED1D3" wp14:textId="77777777">
            <w:pPr>
              <w:spacing w:line="240" w:lineRule="auto"/>
              <w:jc w:val="center"/>
              <w:rPr>
                <w:rFonts w:cs="Open Sans"/>
                <w:sz w:val="16"/>
                <w:szCs w:val="16"/>
                <w:lang w:val="en-GB" w:eastAsia="en-GB"/>
              </w:rPr>
            </w:pPr>
            <w:r w:rsidRPr="009A33F3">
              <w:rPr>
                <w:rFonts w:cs="Open Sans"/>
                <w:sz w:val="16"/>
                <w:szCs w:val="16"/>
                <w:lang w:val="en-GB" w:eastAsia="en-GB"/>
              </w:rPr>
              <w:t>0.18</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2FF017B3" wp14:textId="77777777">
            <w:pPr>
              <w:spacing w:line="240" w:lineRule="auto"/>
              <w:rPr>
                <w:rFonts w:cs="Open Sans"/>
                <w:sz w:val="16"/>
                <w:szCs w:val="16"/>
                <w:lang w:val="en-GB" w:eastAsia="en-GB"/>
              </w:rPr>
            </w:pPr>
            <w:r w:rsidRPr="009A33F3">
              <w:rPr>
                <w:rFonts w:cs="Open Sans"/>
                <w:sz w:val="16"/>
                <w:szCs w:val="16"/>
                <w:lang w:val="en-GB" w:eastAsia="en-GB"/>
              </w:rPr>
              <w:t>kg/ton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58DD8E13" wp14:textId="77777777">
            <w:pPr>
              <w:spacing w:line="240" w:lineRule="auto"/>
              <w:jc w:val="center"/>
              <w:rPr>
                <w:rFonts w:cs="Open Sans"/>
                <w:sz w:val="16"/>
                <w:szCs w:val="16"/>
                <w:lang w:val="en-GB" w:eastAsia="en-GB"/>
              </w:rPr>
            </w:pPr>
            <w:r w:rsidRPr="009A33F3">
              <w:rPr>
                <w:rFonts w:cs="Open Sans"/>
                <w:sz w:val="16"/>
                <w:szCs w:val="16"/>
                <w:lang w:val="en-GB" w:eastAsia="en-GB"/>
              </w:rPr>
              <w:t>0.09</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2EED3285" wp14:textId="77777777">
            <w:pPr>
              <w:spacing w:line="240" w:lineRule="auto"/>
              <w:jc w:val="center"/>
              <w:rPr>
                <w:rFonts w:cs="Open Sans"/>
                <w:sz w:val="16"/>
                <w:szCs w:val="16"/>
                <w:lang w:val="en-GB" w:eastAsia="en-GB"/>
              </w:rPr>
            </w:pPr>
            <w:r w:rsidRPr="009A33F3">
              <w:rPr>
                <w:rFonts w:cs="Open Sans"/>
                <w:sz w:val="16"/>
                <w:szCs w:val="16"/>
                <w:lang w:val="en-GB" w:eastAsia="en-GB"/>
              </w:rPr>
              <w:t>0.36</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47338F88" wp14:textId="77777777">
            <w:pPr>
              <w:spacing w:line="240" w:lineRule="auto"/>
              <w:rPr>
                <w:rFonts w:cs="Open Sans"/>
                <w:sz w:val="16"/>
                <w:szCs w:val="16"/>
                <w:lang w:val="en-GB" w:eastAsia="en-GB"/>
              </w:rPr>
            </w:pPr>
            <w:r w:rsidRPr="009A33F3">
              <w:rPr>
                <w:rFonts w:cs="Open Sans"/>
                <w:sz w:val="16"/>
                <w:szCs w:val="16"/>
                <w:lang w:val="en-GB" w:eastAsia="en-GB"/>
              </w:rPr>
              <w:t>Visschedijk et al. (2004)</w:t>
            </w:r>
          </w:p>
        </w:tc>
      </w:tr>
    </w:tbl>
    <w:p xmlns:wp14="http://schemas.microsoft.com/office/word/2010/wordml" w:rsidRPr="009E0D3B" w:rsidR="00EB176A" w:rsidP="00C6721E" w:rsidRDefault="00F97D63" w14:paraId="57A00AFD" wp14:textId="77777777">
      <w:pPr>
        <w:pStyle w:val="Heading5"/>
        <w:keepNext/>
        <w:numPr>
          <w:ilvl w:val="0"/>
          <w:numId w:val="0"/>
        </w:numPr>
      </w:pPr>
      <w:bookmarkStart w:name="_Ref172518343" w:id="83"/>
      <w:bookmarkStart w:name="_Toc174936453" w:id="84"/>
      <w:r w:rsidRPr="009E0D3B">
        <w:t>Ethylene (040501)</w:t>
      </w:r>
      <w:bookmarkEnd w:id="83"/>
      <w:bookmarkEnd w:id="84"/>
      <w:r w:rsidRPr="009E0D3B" w:rsidR="00EB176A">
        <w:t xml:space="preserve"> and </w:t>
      </w:r>
      <w:r w:rsidR="000834AC">
        <w:t>p</w:t>
      </w:r>
      <w:r w:rsidRPr="009E0D3B" w:rsidR="000834AC">
        <w:t xml:space="preserve">ropylene </w:t>
      </w:r>
      <w:r w:rsidRPr="009E0D3B" w:rsidR="00EB176A">
        <w:t>(040502)</w:t>
      </w:r>
    </w:p>
    <w:p xmlns:wp14="http://schemas.microsoft.com/office/word/2010/wordml" w:rsidRPr="009E0D3B" w:rsidR="00F97D63" w:rsidP="009033BC" w:rsidRDefault="00F97D63" w14:paraId="543A459E" wp14:textId="77777777">
      <w:pPr>
        <w:pStyle w:val="BodyText"/>
      </w:pPr>
      <w:r w:rsidRPr="009E0D3B">
        <w:t xml:space="preserve">Ethylene is produced </w:t>
      </w:r>
      <w:r w:rsidRPr="009E0D3B" w:rsidR="0079053B">
        <w:t xml:space="preserve">mainly </w:t>
      </w:r>
      <w:r w:rsidRPr="009E0D3B">
        <w:t>by ther</w:t>
      </w:r>
      <w:smartTag w:uri="urn:schemas-microsoft-com:office:smarttags" w:element="PersonName">
        <w:r w:rsidRPr="009E0D3B">
          <w:t>ma</w:t>
        </w:r>
      </w:smartTag>
      <w:r w:rsidRPr="009E0D3B">
        <w:t xml:space="preserve">l cracking of </w:t>
      </w:r>
      <w:r w:rsidRPr="009E0D3B" w:rsidR="009E0D3B">
        <w:t>naphtha</w:t>
      </w:r>
      <w:r w:rsidRPr="009E0D3B">
        <w:t xml:space="preserve"> fractions</w:t>
      </w:r>
      <w:r w:rsidR="000834AC">
        <w:t>.(</w:t>
      </w:r>
      <w:r w:rsidRPr="009E0D3B" w:rsidR="0079053B">
        <w:rPr>
          <w:rStyle w:val="FootnoteReference"/>
        </w:rPr>
        <w:footnoteReference w:id="10"/>
      </w:r>
      <w:r w:rsidR="000834AC">
        <w:t>)</w:t>
      </w:r>
      <w:r w:rsidRPr="009E0D3B">
        <w:t xml:space="preserve"> Feedstock is preheated to 750</w:t>
      </w:r>
      <w:r w:rsidR="000834AC">
        <w:t>–</w:t>
      </w:r>
      <w:r w:rsidRPr="009E0D3B">
        <w:t>850</w:t>
      </w:r>
      <w:r w:rsidR="000834AC">
        <w:t xml:space="preserve"> </w:t>
      </w:r>
      <w:r w:rsidRPr="009E0D3B">
        <w:t>°C by adding hot products and steam to the reaction furnace. Additional steam is added to dilute the reaction mixture. After the reaction the gas mixture is quenched with cold oil, which in turn is used to produce steam. The oil gas steam mixture is separated in different fractions in a rectifica</w:t>
      </w:r>
      <w:r w:rsidRPr="009E0D3B">
        <w:softHyphen/>
        <w:t>tion section. In several steps the most important products of the mixture are separa</w:t>
      </w:r>
      <w:r w:rsidRPr="009E0D3B">
        <w:softHyphen/>
        <w:t>ted. The low boiling products ethylene, propylene and the butylenes are separated after drying, compres</w:t>
      </w:r>
      <w:r w:rsidRPr="009E0D3B">
        <w:softHyphen/>
        <w:t>sion and distillation.</w:t>
      </w:r>
    </w:p>
    <w:p xmlns:wp14="http://schemas.microsoft.com/office/word/2010/wordml" w:rsidRPr="009E0D3B" w:rsidR="00F97D63" w:rsidP="009033BC" w:rsidRDefault="00F97D63" w14:paraId="355AF74E" wp14:textId="77777777">
      <w:pPr>
        <w:pStyle w:val="BodyText"/>
      </w:pPr>
      <w:r w:rsidRPr="009E0D3B">
        <w:t xml:space="preserve">For </w:t>
      </w:r>
      <w:smartTag w:uri="urn:schemas-microsoft-com:office:smarttags" w:element="PersonName">
        <w:r w:rsidRPr="009E0D3B">
          <w:t>ma</w:t>
        </w:r>
      </w:smartTag>
      <w:r w:rsidRPr="009E0D3B">
        <w:t>ny applications ethylene must not contain acetylene. The acetylene is removed from the ethylene by selective hydrogenation.</w:t>
      </w:r>
    </w:p>
    <w:p xmlns:wp14="http://schemas.microsoft.com/office/word/2010/wordml" w:rsidRPr="009E0D3B" w:rsidR="00F97D63" w:rsidP="009033BC" w:rsidRDefault="00F97D63" w14:paraId="7027353D" wp14:textId="77777777">
      <w:pPr>
        <w:pStyle w:val="BodyText"/>
      </w:pPr>
      <w:r w:rsidRPr="009E0D3B">
        <w:t>After separation from the reaction mixture, ethane and propane are recycled to the reaction furnace feed, methane is used as fuel gas and hydrogen is used for hydrogenation (of acetylene). The C-4 mixture is used as feed for the butadiene production.</w:t>
      </w:r>
    </w:p>
    <w:p xmlns:wp14="http://schemas.microsoft.com/office/word/2010/wordml" w:rsidRPr="009E0D3B" w:rsidR="00F97D63" w:rsidP="009033BC" w:rsidRDefault="00653704" w14:paraId="4B3443FB" wp14:textId="77777777">
      <w:pPr>
        <w:pStyle w:val="BodyText"/>
      </w:pPr>
      <w:r w:rsidRPr="009E0D3B">
        <w:t xml:space="preserve">Different </w:t>
      </w:r>
      <w:r w:rsidRPr="009E0D3B" w:rsidR="009E0D3B">
        <w:t>feedstock produces</w:t>
      </w:r>
      <w:r w:rsidRPr="009E0D3B">
        <w:t xml:space="preserve"> different ethylene yields and ranges of products. Generally, as the molecular weight of a feedstock increases, the yield of ethylene decreases and other products (e.g. propylene, butadiene and benzene) are produced in recoverable </w:t>
      </w:r>
      <w:r w:rsidRPr="009E0D3B" w:rsidR="00F71D05">
        <w:t>quantities. The</w:t>
      </w:r>
      <w:r w:rsidRPr="009E0D3B" w:rsidR="00F97D63">
        <w:t xml:space="preserve"> typical feed (ethane to heavy petroleum distillates) results in a production of about 36</w:t>
      </w:r>
      <w:r w:rsidR="000834AC">
        <w:t xml:space="preserve"> </w:t>
      </w:r>
      <w:r w:rsidRPr="009E0D3B" w:rsidR="00F97D63">
        <w:t>% ethylene, 13</w:t>
      </w:r>
      <w:r w:rsidR="000834AC">
        <w:t xml:space="preserve"> </w:t>
      </w:r>
      <w:r w:rsidRPr="009E0D3B" w:rsidR="00F97D63">
        <w:t>% propylene, 8</w:t>
      </w:r>
      <w:r w:rsidR="000834AC">
        <w:t xml:space="preserve"> </w:t>
      </w:r>
      <w:r w:rsidRPr="009E0D3B" w:rsidR="00F97D63">
        <w:t xml:space="preserve">% </w:t>
      </w:r>
      <w:r w:rsidRPr="009E0D3B" w:rsidR="00F97D63">
        <w:lastRenderedPageBreak/>
        <w:t>butylenes and 7</w:t>
      </w:r>
      <w:r w:rsidR="000834AC">
        <w:t xml:space="preserve"> </w:t>
      </w:r>
      <w:r w:rsidRPr="009E0D3B" w:rsidR="00F97D63">
        <w:t>% aro</w:t>
      </w:r>
      <w:smartTag w:uri="urn:schemas-microsoft-com:office:smarttags" w:element="PersonName">
        <w:r w:rsidRPr="009E0D3B" w:rsidR="00F97D63">
          <w:t>ma</w:t>
        </w:r>
      </w:smartTag>
      <w:r w:rsidRPr="009E0D3B" w:rsidR="00F97D63">
        <w:t>tics.</w:t>
      </w:r>
      <w:r w:rsidRPr="009E0D3B">
        <w:t xml:space="preserve"> </w:t>
      </w:r>
      <w:r w:rsidRPr="009E0D3B" w:rsidR="00501E0C">
        <w:t>The IPPC referen</w:t>
      </w:r>
      <w:r w:rsidR="000834AC">
        <w:t>ce</w:t>
      </w:r>
      <w:r w:rsidRPr="009E0D3B" w:rsidR="00501E0C">
        <w:t xml:space="preserve"> document on Large Volume Organic Chemicals </w:t>
      </w:r>
      <w:r w:rsidR="000834AC">
        <w:t>p</w:t>
      </w:r>
      <w:r w:rsidRPr="009E0D3B" w:rsidR="00501E0C">
        <w:t xml:space="preserve">roduct yields for different </w:t>
      </w:r>
      <w:r w:rsidRPr="009E0D3B" w:rsidR="009E0D3B">
        <w:t>feedstoc</w:t>
      </w:r>
      <w:r w:rsidRPr="0082792A" w:rsidR="009E0D3B">
        <w:t>k</w:t>
      </w:r>
      <w:r w:rsidRPr="0082792A">
        <w:t xml:space="preserve"> </w:t>
      </w:r>
      <w:r w:rsidRPr="0082792A" w:rsidR="00F06C10">
        <w:t>(</w:t>
      </w:r>
      <w:r w:rsidRPr="0082792A" w:rsidR="000834AC">
        <w:t>EC,</w:t>
      </w:r>
      <w:r w:rsidRPr="0082792A" w:rsidR="00F06C10">
        <w:t xml:space="preserve"> 2003</w:t>
      </w:r>
      <w:r w:rsidRPr="0082792A" w:rsidR="000834AC">
        <w:t>b</w:t>
      </w:r>
      <w:r w:rsidRPr="0082792A" w:rsidR="00F06C10">
        <w:t>).</w:t>
      </w:r>
    </w:p>
    <w:p xmlns:wp14="http://schemas.microsoft.com/office/word/2010/wordml" w:rsidRPr="009E0D3B" w:rsidR="00F97D63" w:rsidP="009033BC" w:rsidRDefault="00F97D63" w14:paraId="5EF0093B" wp14:textId="77777777">
      <w:pPr>
        <w:pStyle w:val="BodyText"/>
      </w:pPr>
      <w:r w:rsidRPr="009E0D3B">
        <w:t>The steam cracking olefins process is highly endothermic and requires large quantities of energy at high temperature (&gt;800 ºC) to achieve feedstock dissociation, whilst at the same time requiring the application of cryogenic separation processes (involving deep refrigeration to temperatures as low as –150 ºC) to separate and purify the products.</w:t>
      </w:r>
    </w:p>
    <w:p xmlns:wp14="http://schemas.microsoft.com/office/word/2010/wordml" w:rsidRPr="009E0D3B" w:rsidR="00F97D63" w:rsidP="009033BC" w:rsidRDefault="00F97D63" w14:paraId="5EA088F5" wp14:textId="77777777">
      <w:pPr>
        <w:pStyle w:val="BodyText"/>
      </w:pPr>
      <w:r w:rsidRPr="009E0D3B">
        <w:t xml:space="preserve">The </w:t>
      </w:r>
      <w:smartTag w:uri="urn:schemas-microsoft-com:office:smarttags" w:element="PersonName">
        <w:r w:rsidRPr="009E0D3B">
          <w:t>ma</w:t>
        </w:r>
      </w:smartTag>
      <w:r w:rsidRPr="009E0D3B">
        <w:t>jor emissions to air are CO</w:t>
      </w:r>
      <w:r w:rsidRPr="00EE23ED">
        <w:rPr>
          <w:vertAlign w:val="subscript"/>
        </w:rPr>
        <w:t>2</w:t>
      </w:r>
      <w:r w:rsidRPr="009E0D3B">
        <w:t>, NO</w:t>
      </w:r>
      <w:r w:rsidRPr="00EE23ED">
        <w:rPr>
          <w:vertAlign w:val="subscript"/>
        </w:rPr>
        <w:t>x</w:t>
      </w:r>
      <w:r w:rsidRPr="009E0D3B">
        <w:t xml:space="preserve">, CO produced during the combustion of fuel gases in the reaction furnace and hydrocarbons. </w:t>
      </w:r>
      <w:r w:rsidRPr="009E0D3B" w:rsidR="00EB176A">
        <w:t xml:space="preserve">The first three compounds are produced during the combustion of fuel gases in the reaction furnace and should be reported in </w:t>
      </w:r>
      <w:r w:rsidRPr="009E0D3B" w:rsidR="00B945EE">
        <w:t>1</w:t>
      </w:r>
      <w:r w:rsidR="00660D41">
        <w:t>.</w:t>
      </w:r>
      <w:r w:rsidR="009E14FA">
        <w:t>A</w:t>
      </w:r>
      <w:r w:rsidR="00660D41">
        <w:t>.</w:t>
      </w:r>
      <w:r w:rsidRPr="009E0D3B" w:rsidR="00B945EE">
        <w:t>2</w:t>
      </w:r>
      <w:r w:rsidR="00660D41">
        <w:t>.</w:t>
      </w:r>
      <w:r w:rsidR="00B945EE">
        <w:t>c</w:t>
      </w:r>
      <w:r w:rsidRPr="009E0D3B" w:rsidR="00EB176A">
        <w:t xml:space="preserve">, the hydrocarbons are mostly emitted due to leakage and flaring of the residual gases. </w:t>
      </w:r>
      <w:r w:rsidRPr="009E0D3B">
        <w:t xml:space="preserve">The losses due to leakage can be limited by use </w:t>
      </w:r>
      <w:r w:rsidRPr="009E0D3B" w:rsidR="009E0D3B">
        <w:t>of better</w:t>
      </w:r>
      <w:r w:rsidRPr="009E0D3B">
        <w:t xml:space="preserve"> seals and application of double seals near pumps.</w:t>
      </w:r>
    </w:p>
    <w:p xmlns:wp14="http://schemas.microsoft.com/office/word/2010/wordml" w:rsidR="009033BC" w:rsidP="009033BC" w:rsidRDefault="009E0D3B" w14:paraId="24DB94AC" wp14:textId="77777777">
      <w:pPr>
        <w:pStyle w:val="BodyText"/>
      </w:pPr>
      <w:r w:rsidRPr="009E0D3B">
        <w:t>The</w:t>
      </w:r>
      <w:r w:rsidRPr="009E0D3B" w:rsidR="00F97D63">
        <w:t xml:space="preserve"> default emission factor for ethylene production emissions </w:t>
      </w:r>
      <w:r w:rsidRPr="009E0D3B">
        <w:t xml:space="preserve">(provided in </w:t>
      </w:r>
      <w:r w:rsidR="000834AC">
        <w:t>T</w:t>
      </w:r>
      <w:r w:rsidRPr="009E0D3B">
        <w:t xml:space="preserve">able </w:t>
      </w:r>
      <w:r w:rsidR="000834AC">
        <w:t xml:space="preserve">3.35 </w:t>
      </w:r>
      <w:r w:rsidRPr="009E0D3B">
        <w:t xml:space="preserve">below) only takes into account the </w:t>
      </w:r>
      <w:r w:rsidRPr="009E0D3B" w:rsidR="00F97D63">
        <w:t xml:space="preserve">amount of emitted NMVOC directly related to the ethylene production. </w:t>
      </w:r>
      <w:r w:rsidR="000834AC">
        <w:t xml:space="preserve">In </w:t>
      </w:r>
      <w:r w:rsidRPr="009E0D3B" w:rsidR="00F97D63">
        <w:t>fact</w:t>
      </w:r>
      <w:r w:rsidR="000834AC">
        <w:t>,</w:t>
      </w:r>
      <w:r w:rsidRPr="009E0D3B" w:rsidR="00F97D63">
        <w:t xml:space="preserve"> actual emissions can relate </w:t>
      </w:r>
      <w:r w:rsidRPr="009E0D3B" w:rsidR="000834AC">
        <w:t xml:space="preserve">not only </w:t>
      </w:r>
      <w:r w:rsidRPr="009E0D3B" w:rsidR="00F97D63">
        <w:t xml:space="preserve">to ethylene production but also to the production of other olefins as propylene. </w:t>
      </w:r>
    </w:p>
    <w:p xmlns:wp14="http://schemas.microsoft.com/office/word/2010/wordml" w:rsidRPr="009E0D3B" w:rsidR="00F97D63" w:rsidP="009033BC" w:rsidRDefault="00F97D63" w14:paraId="3DF91CD2" wp14:textId="77777777">
      <w:pPr>
        <w:pStyle w:val="BodyText"/>
      </w:pPr>
      <w:r w:rsidRPr="009E0D3B">
        <w:t xml:space="preserve">Propylene is produced by thermal cracking of </w:t>
      </w:r>
      <w:r w:rsidRPr="009E0D3B" w:rsidR="009E0D3B">
        <w:t>naphtha</w:t>
      </w:r>
      <w:r w:rsidRPr="009E0D3B">
        <w:t xml:space="preserve"> fractions, in the same process as the production of </w:t>
      </w:r>
      <w:r w:rsidRPr="009E0D3B" w:rsidR="009E0D3B">
        <w:t>ethylene.</w:t>
      </w:r>
    </w:p>
    <w:p xmlns:wp14="http://schemas.microsoft.com/office/word/2010/wordml" w:rsidRPr="009E0D3B" w:rsidR="00F97D63" w:rsidP="009033BC" w:rsidRDefault="00F97D63" w14:paraId="1F5A9811"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0834AC">
        <w:t>.</w:t>
      </w:r>
      <w:r w:rsidR="00D27849">
        <w:fldChar w:fldCharType="begin"/>
      </w:r>
      <w:r w:rsidR="00D27849">
        <w:instrText xml:space="preserve"> SEQ Table \* ARABIC \s 1 </w:instrText>
      </w:r>
      <w:r w:rsidR="00D27849">
        <w:fldChar w:fldCharType="separate"/>
      </w:r>
      <w:r w:rsidR="00744102">
        <w:rPr>
          <w:noProof/>
        </w:rPr>
        <w:t>36</w:t>
      </w:r>
      <w:r w:rsidR="00D27849">
        <w:rPr>
          <w:noProof/>
        </w:rPr>
        <w:fldChar w:fldCharType="end"/>
      </w:r>
      <w:r w:rsidRPr="009E0D3B">
        <w:tab/>
      </w:r>
      <w:r w:rsidRPr="009E0D3B">
        <w:t xml:space="preserve">Tier 2 emission factors for source category </w:t>
      </w:r>
      <w:r w:rsidR="00383ED0">
        <w:t>2.B.10.a</w:t>
      </w:r>
      <w:r w:rsidRPr="009E0D3B">
        <w:t xml:space="preserve"> </w:t>
      </w:r>
      <w:r w:rsidR="00C66003">
        <w:t>Other chemical industry</w:t>
      </w:r>
      <w:r w:rsidRPr="009E0D3B">
        <w:t xml:space="preserve">, </w:t>
      </w:r>
      <w:r w:rsidRPr="009E0D3B" w:rsidR="00EB176A">
        <w:t xml:space="preserve">ethylene and propylene </w:t>
      </w:r>
      <w:r w:rsidRPr="009E0D3B" w:rsidR="001C758B">
        <w:t>production</w:t>
      </w:r>
      <w:r w:rsidR="00931396">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9A33F3" w:rsidR="009A33F3" w:rsidTr="009A33F3" w14:paraId="04D4CAAC" wp14:textId="77777777">
        <w:trPr>
          <w:trHeight w:val="255"/>
        </w:trPr>
        <w:tc>
          <w:tcPr>
            <w:tcW w:w="8359" w:type="dxa"/>
            <w:gridSpan w:val="6"/>
            <w:tcBorders>
              <w:top w:val="single" w:color="auto" w:sz="4" w:space="0"/>
              <w:left w:val="single" w:color="auto" w:sz="4" w:space="0"/>
              <w:bottom w:val="single" w:color="auto" w:sz="4" w:space="0"/>
              <w:right w:val="single" w:color="000000" w:sz="4" w:space="0"/>
            </w:tcBorders>
            <w:shd w:val="clear" w:color="000000" w:fill="FFFF99"/>
            <w:hideMark/>
          </w:tcPr>
          <w:p w:rsidRPr="009A33F3" w:rsidR="009A33F3" w:rsidP="009A33F3" w:rsidRDefault="009A33F3" w14:paraId="719D57D0"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Tier 2 emission factor</w:t>
            </w:r>
          </w:p>
        </w:tc>
      </w:tr>
      <w:tr xmlns:wp14="http://schemas.microsoft.com/office/word/2010/wordml" w:rsidRPr="009A33F3" w:rsidR="009A33F3" w:rsidTr="009A33F3" w14:paraId="1ACD6D9E"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104F736F" wp14:textId="77777777">
            <w:pPr>
              <w:spacing w:line="240" w:lineRule="auto"/>
              <w:rPr>
                <w:rFonts w:cs="Open Sans"/>
                <w:b/>
                <w:bCs/>
                <w:sz w:val="16"/>
                <w:szCs w:val="16"/>
                <w:lang w:val="en-GB" w:eastAsia="en-GB"/>
              </w:rPr>
            </w:pPr>
            <w:r w:rsidRPr="009A33F3">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0CA912DF" wp14:textId="77777777">
            <w:pPr>
              <w:spacing w:line="240" w:lineRule="auto"/>
              <w:rPr>
                <w:rFonts w:cs="Open Sans"/>
                <w:sz w:val="16"/>
                <w:szCs w:val="16"/>
                <w:lang w:val="en-GB" w:eastAsia="en-GB"/>
              </w:rPr>
            </w:pPr>
            <w:r w:rsidRPr="009A33F3">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4C9B1321" wp14:textId="77777777">
            <w:pPr>
              <w:spacing w:line="240" w:lineRule="auto"/>
              <w:rPr>
                <w:rFonts w:cs="Open Sans"/>
                <w:sz w:val="16"/>
                <w:szCs w:val="16"/>
                <w:lang w:val="en-GB" w:eastAsia="en-GB"/>
              </w:rPr>
            </w:pPr>
            <w:r w:rsidRPr="009A33F3">
              <w:rPr>
                <w:rFonts w:cs="Open Sans"/>
                <w:sz w:val="16"/>
                <w:szCs w:val="16"/>
                <w:lang w:val="en-GB" w:eastAsia="en-GB"/>
              </w:rPr>
              <w:t>Name</w:t>
            </w:r>
          </w:p>
        </w:tc>
      </w:tr>
      <w:tr xmlns:wp14="http://schemas.microsoft.com/office/word/2010/wordml" w:rsidRPr="009A33F3" w:rsidR="009A33F3" w:rsidTr="009A33F3" w14:paraId="671A7D69"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46B541A8" wp14:textId="77777777">
            <w:pPr>
              <w:spacing w:line="240" w:lineRule="auto"/>
              <w:rPr>
                <w:rFonts w:cs="Open Sans"/>
                <w:b/>
                <w:bCs/>
                <w:sz w:val="16"/>
                <w:szCs w:val="16"/>
                <w:lang w:val="en-GB" w:eastAsia="en-GB"/>
              </w:rPr>
            </w:pPr>
            <w:r w:rsidRPr="009A33F3">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31EA1B5E" wp14:textId="77777777">
            <w:pPr>
              <w:spacing w:line="240" w:lineRule="auto"/>
              <w:rPr>
                <w:rFonts w:cs="Open Sans"/>
                <w:sz w:val="16"/>
                <w:szCs w:val="16"/>
                <w:lang w:val="en-GB" w:eastAsia="en-GB"/>
              </w:rPr>
            </w:pPr>
            <w:r w:rsidRPr="009A33F3">
              <w:rPr>
                <w:rFonts w:cs="Open Sans"/>
                <w:sz w:val="16"/>
                <w:szCs w:val="16"/>
                <w:lang w:val="en-GB" w:eastAsia="en-GB"/>
              </w:rPr>
              <w:t>2.B.10.a</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1D6AB915" wp14:textId="77777777">
            <w:pPr>
              <w:spacing w:line="240" w:lineRule="auto"/>
              <w:rPr>
                <w:rFonts w:cs="Open Sans"/>
                <w:sz w:val="16"/>
                <w:szCs w:val="16"/>
                <w:lang w:val="en-GB" w:eastAsia="en-GB"/>
              </w:rPr>
            </w:pPr>
            <w:r w:rsidRPr="009A33F3">
              <w:rPr>
                <w:rFonts w:cs="Open Sans"/>
                <w:sz w:val="16"/>
                <w:szCs w:val="16"/>
                <w:lang w:val="en-GB" w:eastAsia="en-GB"/>
              </w:rPr>
              <w:t>Chemical industry: Other</w:t>
            </w:r>
          </w:p>
        </w:tc>
      </w:tr>
      <w:tr xmlns:wp14="http://schemas.microsoft.com/office/word/2010/wordml" w:rsidRPr="009A33F3" w:rsidR="009A33F3" w:rsidTr="009A33F3" w14:paraId="4CEFD728"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68A64B11" wp14:textId="77777777">
            <w:pPr>
              <w:spacing w:line="240" w:lineRule="auto"/>
              <w:rPr>
                <w:rFonts w:cs="Open Sans"/>
                <w:b/>
                <w:bCs/>
                <w:sz w:val="16"/>
                <w:szCs w:val="16"/>
                <w:lang w:val="en-GB" w:eastAsia="en-GB"/>
              </w:rPr>
            </w:pPr>
            <w:r w:rsidRPr="009A33F3">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1A8A2253" wp14:textId="77777777">
            <w:pPr>
              <w:spacing w:line="240" w:lineRule="auto"/>
              <w:rPr>
                <w:rFonts w:cs="Open Sans"/>
                <w:sz w:val="16"/>
                <w:szCs w:val="16"/>
                <w:lang w:val="en-GB" w:eastAsia="en-GB"/>
              </w:rPr>
            </w:pPr>
            <w:r w:rsidRPr="009A33F3">
              <w:rPr>
                <w:rFonts w:cs="Open Sans"/>
                <w:sz w:val="16"/>
                <w:szCs w:val="16"/>
                <w:lang w:val="en-GB" w:eastAsia="en-GB"/>
              </w:rPr>
              <w:t>NA</w:t>
            </w:r>
          </w:p>
        </w:tc>
      </w:tr>
      <w:tr xmlns:wp14="http://schemas.microsoft.com/office/word/2010/wordml" w:rsidRPr="009A33F3" w:rsidR="009A33F3" w:rsidTr="009A33F3" w14:paraId="7A68F52D"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1F6B7DA7" wp14:textId="77777777">
            <w:pPr>
              <w:spacing w:line="240" w:lineRule="auto"/>
              <w:rPr>
                <w:rFonts w:cs="Open Sans"/>
                <w:b/>
                <w:bCs/>
                <w:sz w:val="16"/>
                <w:szCs w:val="16"/>
                <w:lang w:val="en-GB" w:eastAsia="en-GB"/>
              </w:rPr>
            </w:pPr>
            <w:r w:rsidRPr="009A33F3">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7872EB06" wp14:textId="77777777">
            <w:pPr>
              <w:spacing w:line="240" w:lineRule="auto"/>
              <w:rPr>
                <w:rFonts w:cs="Open Sans"/>
                <w:sz w:val="16"/>
                <w:szCs w:val="16"/>
                <w:lang w:val="en-GB" w:eastAsia="en-GB"/>
              </w:rPr>
            </w:pPr>
            <w:r w:rsidRPr="009A33F3">
              <w:rPr>
                <w:rFonts w:cs="Open Sans"/>
                <w:sz w:val="16"/>
                <w:szCs w:val="16"/>
                <w:lang w:val="en-GB" w:eastAsia="en-GB"/>
              </w:rPr>
              <w:t>040501</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46F8D003" wp14:textId="77777777">
            <w:pPr>
              <w:spacing w:line="240" w:lineRule="auto"/>
              <w:rPr>
                <w:rFonts w:cs="Open Sans"/>
                <w:sz w:val="16"/>
                <w:szCs w:val="16"/>
                <w:lang w:val="en-GB" w:eastAsia="en-GB"/>
              </w:rPr>
            </w:pPr>
            <w:r w:rsidRPr="009A33F3">
              <w:rPr>
                <w:rFonts w:cs="Open Sans"/>
                <w:sz w:val="16"/>
                <w:szCs w:val="16"/>
                <w:lang w:val="en-GB" w:eastAsia="en-GB"/>
              </w:rPr>
              <w:t>Ethylene</w:t>
            </w:r>
          </w:p>
        </w:tc>
      </w:tr>
      <w:tr xmlns:wp14="http://schemas.microsoft.com/office/word/2010/wordml" w:rsidRPr="009A33F3" w:rsidR="009A33F3" w:rsidTr="009A33F3" w14:paraId="3E06C996"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0C9D94B5" wp14:textId="77777777">
            <w:pPr>
              <w:spacing w:line="240" w:lineRule="auto"/>
              <w:rPr>
                <w:rFonts w:cs="Open Sans"/>
                <w:b/>
                <w:bCs/>
                <w:sz w:val="16"/>
                <w:szCs w:val="16"/>
                <w:lang w:val="en-GB" w:eastAsia="en-GB"/>
              </w:rPr>
            </w:pPr>
            <w:r w:rsidRPr="009A33F3">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4C1EE185"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5FE4CEA2"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5F6A577E" wp14:textId="77777777">
            <w:pPr>
              <w:spacing w:line="240" w:lineRule="auto"/>
              <w:rPr>
                <w:rFonts w:cs="Open Sans"/>
                <w:b/>
                <w:bCs/>
                <w:sz w:val="16"/>
                <w:szCs w:val="16"/>
                <w:lang w:val="en-GB" w:eastAsia="en-GB"/>
              </w:rPr>
            </w:pPr>
            <w:r w:rsidRPr="009A33F3">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0A24AB7A"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1A3389AF"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2FF1EB6E" wp14:textId="77777777">
            <w:pPr>
              <w:spacing w:line="240" w:lineRule="auto"/>
              <w:rPr>
                <w:rFonts w:cs="Open Sans"/>
                <w:b/>
                <w:bCs/>
                <w:sz w:val="16"/>
                <w:szCs w:val="16"/>
                <w:lang w:val="en-GB" w:eastAsia="en-GB"/>
              </w:rPr>
            </w:pPr>
            <w:r w:rsidRPr="009A33F3">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06B0BD7B"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60AFC934"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5CB6BE24" wp14:textId="77777777">
            <w:pPr>
              <w:spacing w:line="240" w:lineRule="auto"/>
              <w:rPr>
                <w:rFonts w:cs="Open Sans"/>
                <w:b/>
                <w:bCs/>
                <w:sz w:val="16"/>
                <w:szCs w:val="16"/>
                <w:lang w:val="en-GB" w:eastAsia="en-GB"/>
              </w:rPr>
            </w:pPr>
            <w:r w:rsidRPr="009A33F3">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3CB54525"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011C3982"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1077908E" wp14:textId="77777777">
            <w:pPr>
              <w:spacing w:line="240" w:lineRule="auto"/>
              <w:rPr>
                <w:rFonts w:cs="Open Sans"/>
                <w:b/>
                <w:bCs/>
                <w:sz w:val="16"/>
                <w:szCs w:val="16"/>
                <w:lang w:val="en-GB" w:eastAsia="en-GB"/>
              </w:rPr>
            </w:pPr>
            <w:r w:rsidRPr="009A33F3">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50DBBA84" wp14:textId="77777777">
            <w:pPr>
              <w:spacing w:line="240" w:lineRule="auto"/>
              <w:rPr>
                <w:rFonts w:cs="Open Sans"/>
                <w:sz w:val="16"/>
                <w:szCs w:val="16"/>
                <w:lang w:val="en-GB" w:eastAsia="en-GB"/>
              </w:rPr>
            </w:pPr>
            <w:r w:rsidRPr="009A33F3">
              <w:rPr>
                <w:rFonts w:cs="Open Sans"/>
                <w:sz w:val="16"/>
                <w:szCs w:val="16"/>
                <w:lang w:val="en-GB" w:eastAsia="en-GB"/>
              </w:rPr>
              <w:t>NOx, CO, SOx, NH3, TSP, PM10, PM2.5, Pb, Cd, Hg, As, Cr, Cu, Ni, Se, Zn, HCH, PCB, PCDD/F, Benzo(a)pyrene, Benzo(b)fluoranthene, Benzo(k)fluoranthene, Indeno(1,2,3-cd)pyrene, HCB</w:t>
            </w:r>
          </w:p>
        </w:tc>
      </w:tr>
      <w:tr xmlns:wp14="http://schemas.microsoft.com/office/word/2010/wordml" w:rsidRPr="009A33F3" w:rsidR="009A33F3" w:rsidTr="009A33F3" w14:paraId="3C98D12C" wp14:textId="77777777">
        <w:trPr>
          <w:trHeight w:val="255"/>
        </w:trPr>
        <w:tc>
          <w:tcPr>
            <w:tcW w:w="256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3AE2D16C" wp14:textId="77777777">
            <w:pPr>
              <w:spacing w:line="240" w:lineRule="auto"/>
              <w:rPr>
                <w:rFonts w:cs="Open Sans"/>
                <w:b/>
                <w:bCs/>
                <w:sz w:val="16"/>
                <w:szCs w:val="16"/>
                <w:lang w:val="en-GB" w:eastAsia="en-GB"/>
              </w:rPr>
            </w:pPr>
            <w:r w:rsidRPr="009A33F3">
              <w:rPr>
                <w:rFonts w:cs="Open Sans"/>
                <w:b/>
                <w:bCs/>
                <w:sz w:val="16"/>
                <w:szCs w:val="16"/>
                <w:lang w:val="en-GB" w:eastAsia="en-GB"/>
              </w:rPr>
              <w:t>Pollutant</w:t>
            </w:r>
          </w:p>
        </w:tc>
        <w:tc>
          <w:tcPr>
            <w:tcW w:w="92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274FE569"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Value</w:t>
            </w:r>
          </w:p>
        </w:tc>
        <w:tc>
          <w:tcPr>
            <w:tcW w:w="124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1203E616"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6479453D"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95% confidence interval</w:t>
            </w:r>
          </w:p>
        </w:tc>
        <w:tc>
          <w:tcPr>
            <w:tcW w:w="1479"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6AF2C8A5"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Reference</w:t>
            </w:r>
          </w:p>
        </w:tc>
      </w:tr>
      <w:tr xmlns:wp14="http://schemas.microsoft.com/office/word/2010/wordml" w:rsidRPr="009A33F3" w:rsidR="009A33F3" w:rsidTr="009A33F3" w14:paraId="604DE392" wp14:textId="77777777">
        <w:trPr>
          <w:trHeight w:val="255"/>
        </w:trPr>
        <w:tc>
          <w:tcPr>
            <w:tcW w:w="256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7B37605A"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394798F2"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3889A505"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2787CE0A"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1016ABB1"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Upper</w:t>
            </w:r>
          </w:p>
        </w:tc>
        <w:tc>
          <w:tcPr>
            <w:tcW w:w="1479"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29079D35" wp14:textId="77777777">
            <w:pPr>
              <w:spacing w:line="240" w:lineRule="auto"/>
              <w:rPr>
                <w:rFonts w:cs="Open Sans"/>
                <w:b/>
                <w:bCs/>
                <w:sz w:val="16"/>
                <w:szCs w:val="16"/>
                <w:lang w:val="en-GB" w:eastAsia="en-GB"/>
              </w:rPr>
            </w:pPr>
          </w:p>
        </w:tc>
      </w:tr>
      <w:tr xmlns:wp14="http://schemas.microsoft.com/office/word/2010/wordml" w:rsidRPr="009A33F3" w:rsidR="009A33F3" w:rsidTr="009A33F3" w14:paraId="4E9DE2E1"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219B7CFB" wp14:textId="77777777">
            <w:pPr>
              <w:spacing w:line="240" w:lineRule="auto"/>
              <w:rPr>
                <w:rFonts w:cs="Open Sans"/>
                <w:sz w:val="16"/>
                <w:szCs w:val="16"/>
                <w:lang w:val="en-GB" w:eastAsia="en-GB"/>
              </w:rPr>
            </w:pPr>
            <w:r w:rsidRPr="009A33F3">
              <w:rPr>
                <w:rFonts w:cs="Open Sans"/>
                <w:sz w:val="16"/>
                <w:szCs w:val="16"/>
                <w:lang w:val="en-GB" w:eastAsia="en-GB"/>
              </w:rPr>
              <w:t>NMVOC</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63DF14AD" wp14:textId="77777777">
            <w:pPr>
              <w:spacing w:line="240" w:lineRule="auto"/>
              <w:jc w:val="center"/>
              <w:rPr>
                <w:rFonts w:cs="Open Sans"/>
                <w:sz w:val="16"/>
                <w:szCs w:val="16"/>
                <w:lang w:val="en-GB" w:eastAsia="en-GB"/>
              </w:rPr>
            </w:pPr>
            <w:r w:rsidRPr="009A33F3">
              <w:rPr>
                <w:rFonts w:cs="Open Sans"/>
                <w:sz w:val="16"/>
                <w:szCs w:val="16"/>
                <w:lang w:val="en-GB" w:eastAsia="en-GB"/>
              </w:rPr>
              <w:t>0.6</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2F4A97C2" wp14:textId="77777777">
            <w:pPr>
              <w:spacing w:line="240" w:lineRule="auto"/>
              <w:rPr>
                <w:rFonts w:cs="Open Sans"/>
                <w:sz w:val="16"/>
                <w:szCs w:val="16"/>
                <w:lang w:val="en-GB" w:eastAsia="en-GB"/>
              </w:rPr>
            </w:pPr>
            <w:r w:rsidRPr="009A33F3">
              <w:rPr>
                <w:rFonts w:cs="Open Sans"/>
                <w:sz w:val="16"/>
                <w:szCs w:val="16"/>
                <w:lang w:val="en-GB" w:eastAsia="en-GB"/>
              </w:rPr>
              <w:t>ton/kton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7D8B33C6" wp14:textId="77777777">
            <w:pPr>
              <w:spacing w:line="240" w:lineRule="auto"/>
              <w:jc w:val="center"/>
              <w:rPr>
                <w:rFonts w:cs="Open Sans"/>
                <w:sz w:val="16"/>
                <w:szCs w:val="16"/>
                <w:lang w:val="en-GB" w:eastAsia="en-GB"/>
              </w:rPr>
            </w:pPr>
            <w:r w:rsidRPr="009A33F3">
              <w:rPr>
                <w:rFonts w:cs="Open Sans"/>
                <w:sz w:val="16"/>
                <w:szCs w:val="16"/>
                <w:lang w:val="en-GB" w:eastAsia="en-GB"/>
              </w:rPr>
              <w:t>0.03</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1B87E3DE" wp14:textId="77777777">
            <w:pPr>
              <w:spacing w:line="240" w:lineRule="auto"/>
              <w:jc w:val="center"/>
              <w:rPr>
                <w:rFonts w:cs="Open Sans"/>
                <w:sz w:val="16"/>
                <w:szCs w:val="16"/>
                <w:lang w:val="en-GB" w:eastAsia="en-GB"/>
              </w:rPr>
            </w:pPr>
            <w:r w:rsidRPr="009A33F3">
              <w:rPr>
                <w:rFonts w:cs="Open Sans"/>
                <w:sz w:val="16"/>
                <w:szCs w:val="16"/>
                <w:lang w:val="en-GB" w:eastAsia="en-GB"/>
              </w:rPr>
              <w:t>6</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21C42455" wp14:textId="77777777">
            <w:pPr>
              <w:spacing w:line="240" w:lineRule="auto"/>
              <w:rPr>
                <w:rFonts w:cs="Open Sans"/>
                <w:sz w:val="16"/>
                <w:szCs w:val="16"/>
                <w:lang w:val="en-GB" w:eastAsia="en-GB"/>
              </w:rPr>
            </w:pPr>
            <w:r w:rsidRPr="009A33F3">
              <w:rPr>
                <w:rFonts w:cs="Open Sans"/>
                <w:sz w:val="16"/>
                <w:szCs w:val="16"/>
                <w:lang w:val="en-GB" w:eastAsia="en-GB"/>
              </w:rPr>
              <w:t>IPPC BREF LVOC (2003)</w:t>
            </w:r>
          </w:p>
        </w:tc>
      </w:tr>
    </w:tbl>
    <w:p xmlns:wp14="http://schemas.microsoft.com/office/word/2010/wordml" w:rsidRPr="009E0D3B" w:rsidR="00F97D63" w:rsidP="008D18CA" w:rsidRDefault="00F97D63" w14:paraId="21D3DB38" wp14:textId="77777777">
      <w:pPr>
        <w:pStyle w:val="Heading5"/>
        <w:numPr>
          <w:ilvl w:val="0"/>
          <w:numId w:val="0"/>
        </w:numPr>
      </w:pPr>
      <w:bookmarkStart w:name="_Toc174936455" w:id="85"/>
      <w:r w:rsidRPr="009E0D3B">
        <w:t>1,2 dichloroethane (except 04.05.05) (040503)</w:t>
      </w:r>
      <w:bookmarkEnd w:id="85"/>
    </w:p>
    <w:p xmlns:wp14="http://schemas.microsoft.com/office/word/2010/wordml" w:rsidRPr="009E0D3B" w:rsidR="00F97D63" w:rsidP="009033BC" w:rsidRDefault="00F97D63" w14:paraId="461DD455" wp14:textId="77777777">
      <w:pPr>
        <w:pStyle w:val="BodyText"/>
      </w:pPr>
      <w:r w:rsidRPr="009E0D3B">
        <w:t>Most of the 1,2 dichloroethane (DCE, also referred to as ethylene dichloride, EDC) production is integrated with vinylchloride (VCM) production in the balanced process because o</w:t>
      </w:r>
      <w:r w:rsidRPr="00524328">
        <w:t xml:space="preserve">f </w:t>
      </w:r>
      <w:r w:rsidRPr="00524328" w:rsidR="00524328">
        <w:t>requirements</w:t>
      </w:r>
      <w:r w:rsidRPr="00524328">
        <w:t xml:space="preserve"> of chlorine production sites and issues with chlorine transportation (EDC/VCM/P</w:t>
      </w:r>
      <w:r w:rsidRPr="009E0D3B">
        <w:t xml:space="preserve">VC chain is the largest single chlorine consumer). </w:t>
      </w:r>
    </w:p>
    <w:p xmlns:wp14="http://schemas.microsoft.com/office/word/2010/wordml" w:rsidRPr="009E0D3B" w:rsidR="00F97D63" w:rsidP="009033BC" w:rsidRDefault="007615ED" w14:paraId="1717BF5A" wp14:textId="77777777">
      <w:pPr>
        <w:pStyle w:val="BodyText"/>
      </w:pPr>
      <w:r>
        <w:t>T</w:t>
      </w:r>
      <w:r w:rsidRPr="009E0D3B">
        <w:t xml:space="preserve">herefore </w:t>
      </w:r>
      <w:r>
        <w:t>n</w:t>
      </w:r>
      <w:r w:rsidRPr="009E0D3B" w:rsidR="00F97D63">
        <w:t xml:space="preserve">o </w:t>
      </w:r>
      <w:r w:rsidRPr="009E0D3B" w:rsidR="00755C63">
        <w:t>Tier</w:t>
      </w:r>
      <w:r w:rsidRPr="009E0D3B" w:rsidR="00F97D63">
        <w:t xml:space="preserve"> 2 emission factors are given for this process.</w:t>
      </w:r>
    </w:p>
    <w:p xmlns:wp14="http://schemas.microsoft.com/office/word/2010/wordml" w:rsidRPr="009E0D3B" w:rsidR="00F97D63" w:rsidP="009033BC" w:rsidRDefault="00F97D63" w14:paraId="566DF0F8" wp14:textId="77777777">
      <w:pPr>
        <w:pStyle w:val="Heading5"/>
        <w:numPr>
          <w:ilvl w:val="0"/>
          <w:numId w:val="0"/>
        </w:numPr>
        <w:jc w:val="both"/>
      </w:pPr>
      <w:bookmarkStart w:name="_Toc174936456" w:id="86"/>
      <w:r w:rsidRPr="009E0D3B">
        <w:t>Vinylchloride (except 04.05.05) (040504)</w:t>
      </w:r>
      <w:bookmarkEnd w:id="86"/>
    </w:p>
    <w:p xmlns:wp14="http://schemas.microsoft.com/office/word/2010/wordml" w:rsidRPr="009E0D3B" w:rsidR="000176DB" w:rsidP="009033BC" w:rsidRDefault="007615ED" w14:paraId="2126A64E" wp14:textId="77777777">
      <w:pPr>
        <w:pStyle w:val="BodyText"/>
      </w:pPr>
      <w:r>
        <w:lastRenderedPageBreak/>
        <w:t xml:space="preserve">Until </w:t>
      </w:r>
      <w:r w:rsidRPr="009E0D3B" w:rsidR="00F97D63">
        <w:t>the 1960s, VCM was essentially produced by the gas-phase hydrochlorination of</w:t>
      </w:r>
      <w:r w:rsidRPr="009E0D3B" w:rsidR="000176DB">
        <w:t xml:space="preserve"> </w:t>
      </w:r>
      <w:r w:rsidRPr="009E0D3B" w:rsidR="00F97D63">
        <w:t>acetylene with hydrochloric acid (HCl) over a mercuric</w:t>
      </w:r>
      <w:r>
        <w:t>-</w:t>
      </w:r>
      <w:r w:rsidRPr="009E0D3B" w:rsidR="00F97D63">
        <w:t>chloride</w:t>
      </w:r>
      <w:r>
        <w:t>-</w:t>
      </w:r>
      <w:r w:rsidRPr="009E0D3B" w:rsidR="00F97D63">
        <w:t xml:space="preserve">based catalyst. </w:t>
      </w:r>
      <w:r>
        <w:t>D</w:t>
      </w:r>
      <w:r w:rsidRPr="009E0D3B" w:rsidR="00F97D63">
        <w:t>ue to the</w:t>
      </w:r>
      <w:r w:rsidRPr="009E0D3B" w:rsidR="000176DB">
        <w:t xml:space="preserve"> </w:t>
      </w:r>
      <w:r w:rsidRPr="009E0D3B" w:rsidR="00F97D63">
        <w:t xml:space="preserve">high cost of acetylene, </w:t>
      </w:r>
      <w:r>
        <w:t xml:space="preserve">however, </w:t>
      </w:r>
      <w:r w:rsidRPr="009E0D3B" w:rsidR="00F97D63">
        <w:t>and the emergence of large steam-crackers providing abundant ethylene,</w:t>
      </w:r>
      <w:r w:rsidRPr="009E0D3B" w:rsidR="000176DB">
        <w:t xml:space="preserve"> </w:t>
      </w:r>
      <w:r w:rsidRPr="009E0D3B" w:rsidR="00F97D63">
        <w:t>the ethylene route has replaced acetylene. The process is not used in the EU and is only</w:t>
      </w:r>
      <w:r w:rsidRPr="009E0D3B" w:rsidR="000176DB">
        <w:t xml:space="preserve"> </w:t>
      </w:r>
      <w:r w:rsidRPr="009E0D3B" w:rsidR="00F97D63">
        <w:t xml:space="preserve">possibly economic where inexpensive coal can be used to produce carbide-based acetylene </w:t>
      </w:r>
      <w:r w:rsidRPr="009E0D3B" w:rsidR="00F06C10">
        <w:t>(</w:t>
      </w:r>
      <w:r>
        <w:t>EC, 2003b</w:t>
      </w:r>
      <w:r w:rsidRPr="009E0D3B" w:rsidR="00F06C10">
        <w:t>).</w:t>
      </w:r>
    </w:p>
    <w:p xmlns:wp14="http://schemas.microsoft.com/office/word/2010/wordml" w:rsidRPr="009E0D3B" w:rsidR="00F97D63" w:rsidP="009033BC" w:rsidRDefault="007615ED" w14:paraId="0223B625" wp14:textId="77777777">
      <w:pPr>
        <w:pStyle w:val="BodyText"/>
      </w:pPr>
      <w:r w:rsidRPr="009E0D3B">
        <w:t>Therefore</w:t>
      </w:r>
      <w:r>
        <w:t>, n</w:t>
      </w:r>
      <w:r w:rsidRPr="009E0D3B" w:rsidR="00F97D63">
        <w:t xml:space="preserve">o </w:t>
      </w:r>
      <w:r w:rsidRPr="009E0D3B" w:rsidR="00755C63">
        <w:t>Tier</w:t>
      </w:r>
      <w:r w:rsidRPr="009E0D3B" w:rsidR="00F97D63">
        <w:t xml:space="preserve"> 2 emission factors are given for this process.</w:t>
      </w:r>
    </w:p>
    <w:p xmlns:wp14="http://schemas.microsoft.com/office/word/2010/wordml" w:rsidRPr="009E0D3B" w:rsidR="00F97D63" w:rsidP="009033BC" w:rsidRDefault="00F97D63" w14:paraId="1D4E150C" wp14:textId="77777777">
      <w:pPr>
        <w:pStyle w:val="Heading5"/>
        <w:numPr>
          <w:ilvl w:val="0"/>
          <w:numId w:val="0"/>
        </w:numPr>
        <w:jc w:val="both"/>
      </w:pPr>
      <w:bookmarkStart w:name="_Toc174936457" w:id="87"/>
      <w:r w:rsidRPr="009E0D3B">
        <w:t>1,2 dichloroethane (DCE) + vinylchloride (VCM) (balanced process) (040505)</w:t>
      </w:r>
      <w:bookmarkEnd w:id="87"/>
    </w:p>
    <w:p xmlns:wp14="http://schemas.microsoft.com/office/word/2010/wordml" w:rsidRPr="009E0D3B" w:rsidR="00F97D63" w:rsidP="009033BC" w:rsidRDefault="00F97D63" w14:paraId="2BED2B7D" wp14:textId="77777777">
      <w:pPr>
        <w:pStyle w:val="BodyText"/>
      </w:pPr>
      <w:r w:rsidRPr="009E0D3B">
        <w:t xml:space="preserve">1,2-dichloroethane, also as ethylene dichloride (EDC), is </w:t>
      </w:r>
      <w:smartTag w:uri="urn:schemas-microsoft-com:office:smarttags" w:element="PersonName">
        <w:r w:rsidRPr="009E0D3B">
          <w:t>ma</w:t>
        </w:r>
      </w:smartTag>
      <w:r w:rsidRPr="009E0D3B">
        <w:t xml:space="preserve">inly used to produce vinyl chloride monomer (VCM, chloroethene), the </w:t>
      </w:r>
      <w:smartTag w:uri="urn:schemas-microsoft-com:office:smarttags" w:element="PersonName">
        <w:r w:rsidRPr="009E0D3B">
          <w:t>ma</w:t>
        </w:r>
      </w:smartTag>
      <w:r w:rsidRPr="009E0D3B">
        <w:t>jor precursor for PVC production. 1,2-Dichloroethane is also used generally as an intermediate for other organic chemical compounds, and as a solvent.</w:t>
      </w:r>
    </w:p>
    <w:p xmlns:wp14="http://schemas.microsoft.com/office/word/2010/wordml" w:rsidRPr="009E0D3B" w:rsidR="00F97D63" w:rsidP="009033BC" w:rsidRDefault="00F97D63" w14:paraId="5B08E584" wp14:textId="77777777">
      <w:pPr>
        <w:pStyle w:val="BodyText"/>
      </w:pPr>
      <w:r w:rsidRPr="009E0D3B">
        <w:t>Th</w:t>
      </w:r>
      <w:r w:rsidR="007615ED">
        <w:t>e</w:t>
      </w:r>
      <w:r w:rsidRPr="009E0D3B">
        <w:t xml:space="preserve"> </w:t>
      </w:r>
      <w:smartTag w:uri="urn:schemas-microsoft-com:office:smarttags" w:element="PersonName">
        <w:r w:rsidRPr="009E0D3B">
          <w:t>ma</w:t>
        </w:r>
      </w:smartTag>
      <w:r w:rsidRPr="009E0D3B">
        <w:t>in process used for vinylchloride production is the balanced process. When all the HCl generated in 1,2-Dichloroethane cracking is re-used in an oxychlorination section, and when no 1,2-</w:t>
      </w:r>
      <w:r w:rsidR="007615ED">
        <w:t>d</w:t>
      </w:r>
      <w:r w:rsidRPr="009E0D3B">
        <w:t>ichloroethane or HCI is imported or exported, then the VCM unit is called a ‘balanced unit’</w:t>
      </w:r>
      <w:r w:rsidR="007615ED">
        <w:t>.</w:t>
      </w:r>
    </w:p>
    <w:p xmlns:wp14="http://schemas.microsoft.com/office/word/2010/wordml" w:rsidRPr="009E0D3B" w:rsidR="00F97D63" w:rsidP="009033BC" w:rsidRDefault="00F97D63" w14:paraId="69C305D1" wp14:textId="77777777">
      <w:pPr>
        <w:pStyle w:val="BodyText"/>
      </w:pPr>
      <w:r w:rsidRPr="009E0D3B">
        <w:t xml:space="preserve">The balanced process consists of two routes operated simultaneously; in the direct chlorination route, chlorine is added to ethylene to form 1,2-dichloroethane; in the oxychlorination route, ethylene reacts with hydrogen chloride under oxidative conditions (presence of oxygen) also to form 1,2-dichloroethane. </w:t>
      </w:r>
    </w:p>
    <w:p xmlns:wp14="http://schemas.microsoft.com/office/word/2010/wordml" w:rsidRPr="009E0D3B" w:rsidR="00F97D63" w:rsidP="009033BC" w:rsidRDefault="00F97D63" w14:paraId="1D57DE3F" wp14:textId="77777777">
      <w:pPr>
        <w:pStyle w:val="BodyText"/>
      </w:pPr>
      <w:r w:rsidRPr="009E0D3B">
        <w:t xml:space="preserve">The level of energy use is very dependent on the degree of local energy integration but typical figures are 0.2 t of steam, 1 MWh of natural gas and 0.2 MWh of electricity per tonne of VCM. </w:t>
      </w:r>
      <w:r w:rsidRPr="009E0D3B" w:rsidR="007615ED">
        <w:t>Oxygen</w:t>
      </w:r>
      <w:r w:rsidR="007615ED">
        <w:t>-</w:t>
      </w:r>
      <w:r w:rsidRPr="009E0D3B">
        <w:t>based processes will also use significant additional electricity for the separation of oxygen from air</w:t>
      </w:r>
      <w:r w:rsidRPr="009E0D3B" w:rsidR="00F06C10">
        <w:t xml:space="preserve"> (</w:t>
      </w:r>
      <w:r w:rsidR="007615ED">
        <w:t>EC, 2003b</w:t>
      </w:r>
      <w:r w:rsidRPr="009E0D3B" w:rsidR="00F06C10">
        <w:t>).</w:t>
      </w:r>
    </w:p>
    <w:p xmlns:wp14="http://schemas.microsoft.com/office/word/2010/wordml" w:rsidRPr="009E0D3B" w:rsidR="00F97D63" w:rsidP="009033BC" w:rsidRDefault="00F97D63" w14:paraId="2FBFD89A" wp14:textId="77777777">
      <w:pPr>
        <w:pStyle w:val="BodyText"/>
      </w:pPr>
      <w:r w:rsidRPr="009E0D3B">
        <w:t xml:space="preserve">The default </w:t>
      </w:r>
      <w:r w:rsidRPr="009E0D3B" w:rsidR="00755C63">
        <w:t>Tier</w:t>
      </w:r>
      <w:r w:rsidRPr="009E0D3B">
        <w:t xml:space="preserve"> 2 emission factors as given </w:t>
      </w:r>
      <w:r w:rsidRPr="00524328">
        <w:t xml:space="preserve">in </w:t>
      </w:r>
      <w:r w:rsidRPr="00524328" w:rsidR="00A01A1A">
        <w:t xml:space="preserve">Table 3.37 </w:t>
      </w:r>
      <w:r w:rsidRPr="00524328">
        <w:t>below have been derived from all available data and infor</w:t>
      </w:r>
      <w:smartTag w:uri="urn:schemas-microsoft-com:office:smarttags" w:element="PersonName">
        <w:r w:rsidRPr="00524328">
          <w:t>ma</w:t>
        </w:r>
      </w:smartTag>
      <w:r w:rsidRPr="00524328">
        <w:t xml:space="preserve">tion, taking into account the results of an assessment of emissions factors included in the earlier version of the </w:t>
      </w:r>
      <w:r w:rsidRPr="00524328" w:rsidR="00C51C92">
        <w:t>G</w:t>
      </w:r>
      <w:r w:rsidRPr="00524328">
        <w:t xml:space="preserve">uidebook. Information on energy uses and emissions can also be found in the </w:t>
      </w:r>
      <w:r w:rsidRPr="00524328" w:rsidR="007615ED">
        <w:t>EC (2003b)</w:t>
      </w:r>
      <w:r w:rsidRPr="00524328">
        <w:t>, whe</w:t>
      </w:r>
      <w:r w:rsidRPr="009E0D3B">
        <w:t xml:space="preserve">re 1,2 dichloroethane + vinylchloride production is described as an illustrative process. </w:t>
      </w:r>
    </w:p>
    <w:p xmlns:wp14="http://schemas.microsoft.com/office/word/2010/wordml" w:rsidR="009A33F3" w:rsidP="009033BC" w:rsidRDefault="00F97D63" w14:paraId="7701FE20" wp14:textId="77777777">
      <w:pPr>
        <w:pStyle w:val="BodyText"/>
      </w:pPr>
      <w:r w:rsidRPr="009E0D3B">
        <w:t xml:space="preserve">The </w:t>
      </w:r>
      <w:smartTag w:uri="urn:schemas-microsoft-com:office:smarttags" w:element="PersonName">
        <w:r w:rsidRPr="009E0D3B">
          <w:t>ma</w:t>
        </w:r>
      </w:smartTag>
      <w:r w:rsidRPr="009E0D3B">
        <w:t xml:space="preserve">jor emissions to air are: 1,2-dichloroethane, vinylchloride, and other chlorinated hydrocarbons. The sources are </w:t>
      </w:r>
      <w:smartTag w:uri="urn:schemas-microsoft-com:office:smarttags" w:element="PersonName">
        <w:r w:rsidRPr="009E0D3B">
          <w:t>ma</w:t>
        </w:r>
      </w:smartTag>
      <w:r w:rsidRPr="009E0D3B">
        <w:t>inly fugitive sources. Losses due to fugitive sources leakage can be limited by use of for instance more sophisticated types of seals.</w:t>
      </w:r>
    </w:p>
    <w:p xmlns:wp14="http://schemas.microsoft.com/office/word/2010/wordml" w:rsidR="009A33F3" w:rsidRDefault="009A33F3" w14:paraId="17686DC7" wp14:textId="77777777">
      <w:pPr>
        <w:spacing w:line="240" w:lineRule="auto"/>
        <w:rPr>
          <w:szCs w:val="20"/>
          <w:lang w:val="en-GB" w:eastAsia="it-IT"/>
        </w:rPr>
      </w:pPr>
      <w:r>
        <w:br w:type="page"/>
      </w:r>
    </w:p>
    <w:p xmlns:wp14="http://schemas.microsoft.com/office/word/2010/wordml" w:rsidRPr="009E0D3B" w:rsidR="00F97D63" w:rsidP="009033BC" w:rsidRDefault="00F97D63" w14:paraId="455F519E" wp14:textId="77777777">
      <w:pPr>
        <w:pStyle w:val="Caption"/>
      </w:pPr>
      <w:r w:rsidRPr="009E0D3B">
        <w:lastRenderedPageBreak/>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A01A1A">
        <w:t>.</w:t>
      </w:r>
      <w:r w:rsidR="00D27849">
        <w:fldChar w:fldCharType="begin"/>
      </w:r>
      <w:r w:rsidR="00D27849">
        <w:instrText xml:space="preserve"> SEQ Table \* ARABIC \s 1 </w:instrText>
      </w:r>
      <w:r w:rsidR="00D27849">
        <w:fldChar w:fldCharType="separate"/>
      </w:r>
      <w:r w:rsidR="00744102">
        <w:rPr>
          <w:noProof/>
        </w:rPr>
        <w:t>37</w:t>
      </w:r>
      <w:r w:rsidR="00D27849">
        <w:rPr>
          <w:noProof/>
        </w:rPr>
        <w:fldChar w:fldCharType="end"/>
      </w:r>
      <w:r w:rsidRPr="009E0D3B">
        <w:tab/>
      </w:r>
      <w:r w:rsidRPr="009E0D3B">
        <w:t xml:space="preserve">Tier 2 emission factors for source category </w:t>
      </w:r>
      <w:r w:rsidR="00383ED0">
        <w:t>2.B.10.a</w:t>
      </w:r>
      <w:r w:rsidRPr="009E0D3B">
        <w:t xml:space="preserve"> </w:t>
      </w:r>
      <w:r w:rsidR="00C66003">
        <w:t>Other chemical industry</w:t>
      </w:r>
      <w:r w:rsidRPr="009E0D3B">
        <w:t>, 1,2 dichloroethane + vinylchloride (balanced process, DCE unit)</w:t>
      </w:r>
      <w:r w:rsidR="00931396">
        <w:t>.</w:t>
      </w:r>
      <w:r w:rsidRPr="009E0D3B">
        <w:t xml:space="preserve"> </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9A33F3" w:rsidR="009A33F3" w:rsidTr="009A33F3" w14:paraId="190F2D26" wp14:textId="77777777">
        <w:trPr>
          <w:trHeight w:val="255"/>
        </w:trPr>
        <w:tc>
          <w:tcPr>
            <w:tcW w:w="8359" w:type="dxa"/>
            <w:gridSpan w:val="6"/>
            <w:tcBorders>
              <w:top w:val="single" w:color="auto" w:sz="4" w:space="0"/>
              <w:left w:val="single" w:color="auto" w:sz="4" w:space="0"/>
              <w:bottom w:val="single" w:color="auto" w:sz="4" w:space="0"/>
              <w:right w:val="single" w:color="000000" w:sz="4" w:space="0"/>
            </w:tcBorders>
            <w:shd w:val="clear" w:color="000000" w:fill="FFFF99"/>
            <w:hideMark/>
          </w:tcPr>
          <w:p w:rsidRPr="009A33F3" w:rsidR="009A33F3" w:rsidP="009A33F3" w:rsidRDefault="009A33F3" w14:paraId="099C8FA8"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Tier 2 emission factor</w:t>
            </w:r>
          </w:p>
        </w:tc>
      </w:tr>
      <w:tr xmlns:wp14="http://schemas.microsoft.com/office/word/2010/wordml" w:rsidRPr="009A33F3" w:rsidR="009A33F3" w:rsidTr="009A33F3" w14:paraId="2E0CD92F"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7E0BA9E3" wp14:textId="77777777">
            <w:pPr>
              <w:spacing w:line="240" w:lineRule="auto"/>
              <w:rPr>
                <w:rFonts w:cs="Open Sans"/>
                <w:b/>
                <w:bCs/>
                <w:sz w:val="16"/>
                <w:szCs w:val="16"/>
                <w:lang w:val="en-GB" w:eastAsia="en-GB"/>
              </w:rPr>
            </w:pPr>
            <w:r w:rsidRPr="009A33F3">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543DB649" wp14:textId="77777777">
            <w:pPr>
              <w:spacing w:line="240" w:lineRule="auto"/>
              <w:rPr>
                <w:rFonts w:cs="Open Sans"/>
                <w:sz w:val="16"/>
                <w:szCs w:val="16"/>
                <w:lang w:val="en-GB" w:eastAsia="en-GB"/>
              </w:rPr>
            </w:pPr>
            <w:r w:rsidRPr="009A33F3">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5DB4EBC8" wp14:textId="77777777">
            <w:pPr>
              <w:spacing w:line="240" w:lineRule="auto"/>
              <w:rPr>
                <w:rFonts w:cs="Open Sans"/>
                <w:sz w:val="16"/>
                <w:szCs w:val="16"/>
                <w:lang w:val="en-GB" w:eastAsia="en-GB"/>
              </w:rPr>
            </w:pPr>
            <w:r w:rsidRPr="009A33F3">
              <w:rPr>
                <w:rFonts w:cs="Open Sans"/>
                <w:sz w:val="16"/>
                <w:szCs w:val="16"/>
                <w:lang w:val="en-GB" w:eastAsia="en-GB"/>
              </w:rPr>
              <w:t>Name</w:t>
            </w:r>
          </w:p>
        </w:tc>
      </w:tr>
      <w:tr xmlns:wp14="http://schemas.microsoft.com/office/word/2010/wordml" w:rsidRPr="009A33F3" w:rsidR="009A33F3" w:rsidTr="009A33F3" w14:paraId="7A196EC1"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153BA562" wp14:textId="77777777">
            <w:pPr>
              <w:spacing w:line="240" w:lineRule="auto"/>
              <w:rPr>
                <w:rFonts w:cs="Open Sans"/>
                <w:b/>
                <w:bCs/>
                <w:sz w:val="16"/>
                <w:szCs w:val="16"/>
                <w:lang w:val="en-GB" w:eastAsia="en-GB"/>
              </w:rPr>
            </w:pPr>
            <w:r w:rsidRPr="009A33F3">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2912E634" wp14:textId="77777777">
            <w:pPr>
              <w:spacing w:line="240" w:lineRule="auto"/>
              <w:rPr>
                <w:rFonts w:cs="Open Sans"/>
                <w:sz w:val="16"/>
                <w:szCs w:val="16"/>
                <w:lang w:val="en-GB" w:eastAsia="en-GB"/>
              </w:rPr>
            </w:pPr>
            <w:r w:rsidRPr="009A33F3">
              <w:rPr>
                <w:rFonts w:cs="Open Sans"/>
                <w:sz w:val="16"/>
                <w:szCs w:val="16"/>
                <w:lang w:val="en-GB" w:eastAsia="en-GB"/>
              </w:rPr>
              <w:t>2.B.10.a</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70CBC5DE" wp14:textId="77777777">
            <w:pPr>
              <w:spacing w:line="240" w:lineRule="auto"/>
              <w:rPr>
                <w:rFonts w:cs="Open Sans"/>
                <w:sz w:val="16"/>
                <w:szCs w:val="16"/>
                <w:lang w:val="en-GB" w:eastAsia="en-GB"/>
              </w:rPr>
            </w:pPr>
            <w:r w:rsidRPr="009A33F3">
              <w:rPr>
                <w:rFonts w:cs="Open Sans"/>
                <w:sz w:val="16"/>
                <w:szCs w:val="16"/>
                <w:lang w:val="en-GB" w:eastAsia="en-GB"/>
              </w:rPr>
              <w:t>Chemical industry: Other</w:t>
            </w:r>
          </w:p>
        </w:tc>
      </w:tr>
      <w:tr xmlns:wp14="http://schemas.microsoft.com/office/word/2010/wordml" w:rsidRPr="009A33F3" w:rsidR="009A33F3" w:rsidTr="009A33F3" w14:paraId="590508AA"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52BAA4E6" wp14:textId="77777777">
            <w:pPr>
              <w:spacing w:line="240" w:lineRule="auto"/>
              <w:rPr>
                <w:rFonts w:cs="Open Sans"/>
                <w:b/>
                <w:bCs/>
                <w:sz w:val="16"/>
                <w:szCs w:val="16"/>
                <w:lang w:val="en-GB" w:eastAsia="en-GB"/>
              </w:rPr>
            </w:pPr>
            <w:r w:rsidRPr="009A33F3">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6F2D5747" wp14:textId="77777777">
            <w:pPr>
              <w:spacing w:line="240" w:lineRule="auto"/>
              <w:rPr>
                <w:rFonts w:cs="Open Sans"/>
                <w:sz w:val="16"/>
                <w:szCs w:val="16"/>
                <w:lang w:val="en-GB" w:eastAsia="en-GB"/>
              </w:rPr>
            </w:pPr>
            <w:r w:rsidRPr="009A33F3">
              <w:rPr>
                <w:rFonts w:cs="Open Sans"/>
                <w:sz w:val="16"/>
                <w:szCs w:val="16"/>
                <w:lang w:val="en-GB" w:eastAsia="en-GB"/>
              </w:rPr>
              <w:t>NA</w:t>
            </w:r>
          </w:p>
        </w:tc>
      </w:tr>
      <w:tr xmlns:wp14="http://schemas.microsoft.com/office/word/2010/wordml" w:rsidRPr="009A33F3" w:rsidR="009A33F3" w:rsidTr="009A33F3" w14:paraId="4FD2ABEB"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1F9D217D" wp14:textId="77777777">
            <w:pPr>
              <w:spacing w:line="240" w:lineRule="auto"/>
              <w:rPr>
                <w:rFonts w:cs="Open Sans"/>
                <w:b/>
                <w:bCs/>
                <w:sz w:val="16"/>
                <w:szCs w:val="16"/>
                <w:lang w:val="en-GB" w:eastAsia="en-GB"/>
              </w:rPr>
            </w:pPr>
            <w:r w:rsidRPr="009A33F3">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30A11D8E" wp14:textId="77777777">
            <w:pPr>
              <w:spacing w:line="240" w:lineRule="auto"/>
              <w:rPr>
                <w:rFonts w:cs="Open Sans"/>
                <w:sz w:val="16"/>
                <w:szCs w:val="16"/>
                <w:lang w:val="en-GB" w:eastAsia="en-GB"/>
              </w:rPr>
            </w:pPr>
            <w:r w:rsidRPr="009A33F3">
              <w:rPr>
                <w:rFonts w:cs="Open Sans"/>
                <w:sz w:val="16"/>
                <w:szCs w:val="16"/>
                <w:lang w:val="en-GB" w:eastAsia="en-GB"/>
              </w:rPr>
              <w:t>040505</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200218CA" wp14:textId="77777777">
            <w:pPr>
              <w:spacing w:line="240" w:lineRule="auto"/>
              <w:rPr>
                <w:rFonts w:cs="Open Sans"/>
                <w:sz w:val="16"/>
                <w:szCs w:val="16"/>
                <w:lang w:val="en-GB" w:eastAsia="en-GB"/>
              </w:rPr>
            </w:pPr>
            <w:r w:rsidRPr="009A33F3">
              <w:rPr>
                <w:rFonts w:cs="Open Sans"/>
                <w:sz w:val="16"/>
                <w:szCs w:val="16"/>
                <w:lang w:val="en-GB" w:eastAsia="en-GB"/>
              </w:rPr>
              <w:t>1,2 dichloroethane + vinylchloride (balanced process)</w:t>
            </w:r>
          </w:p>
        </w:tc>
      </w:tr>
      <w:tr xmlns:wp14="http://schemas.microsoft.com/office/word/2010/wordml" w:rsidRPr="009A33F3" w:rsidR="009A33F3" w:rsidTr="009A33F3" w14:paraId="22247CA6"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1C1EDC74" wp14:textId="77777777">
            <w:pPr>
              <w:spacing w:line="240" w:lineRule="auto"/>
              <w:rPr>
                <w:rFonts w:cs="Open Sans"/>
                <w:b/>
                <w:bCs/>
                <w:sz w:val="16"/>
                <w:szCs w:val="16"/>
                <w:lang w:val="en-GB" w:eastAsia="en-GB"/>
              </w:rPr>
            </w:pPr>
            <w:r w:rsidRPr="009A33F3">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14C8E0F5" wp14:textId="77777777">
            <w:pPr>
              <w:spacing w:line="240" w:lineRule="auto"/>
              <w:rPr>
                <w:rFonts w:cs="Open Sans"/>
                <w:sz w:val="16"/>
                <w:szCs w:val="16"/>
                <w:lang w:val="en-GB" w:eastAsia="en-GB"/>
              </w:rPr>
            </w:pPr>
            <w:r w:rsidRPr="009A33F3">
              <w:rPr>
                <w:rFonts w:cs="Open Sans"/>
                <w:sz w:val="16"/>
                <w:szCs w:val="16"/>
                <w:lang w:val="en-GB" w:eastAsia="en-GB"/>
              </w:rPr>
              <w:t>balanced process, DCE unit</w:t>
            </w:r>
          </w:p>
        </w:tc>
      </w:tr>
      <w:tr xmlns:wp14="http://schemas.microsoft.com/office/word/2010/wordml" w:rsidRPr="009A33F3" w:rsidR="009A33F3" w:rsidTr="009A33F3" w14:paraId="27233137"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18EB97CE" wp14:textId="77777777">
            <w:pPr>
              <w:spacing w:line="240" w:lineRule="auto"/>
              <w:rPr>
                <w:rFonts w:cs="Open Sans"/>
                <w:b/>
                <w:bCs/>
                <w:sz w:val="16"/>
                <w:szCs w:val="16"/>
                <w:lang w:val="en-GB" w:eastAsia="en-GB"/>
              </w:rPr>
            </w:pPr>
            <w:r w:rsidRPr="009A33F3">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652F5E9B"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35A07830"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66ABD07A" wp14:textId="77777777">
            <w:pPr>
              <w:spacing w:line="240" w:lineRule="auto"/>
              <w:rPr>
                <w:rFonts w:cs="Open Sans"/>
                <w:b/>
                <w:bCs/>
                <w:sz w:val="16"/>
                <w:szCs w:val="16"/>
                <w:lang w:val="en-GB" w:eastAsia="en-GB"/>
              </w:rPr>
            </w:pPr>
            <w:r w:rsidRPr="009A33F3">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7894F6FE" wp14:textId="77777777">
            <w:pPr>
              <w:spacing w:line="240" w:lineRule="auto"/>
              <w:rPr>
                <w:rFonts w:cs="Open Sans"/>
                <w:sz w:val="16"/>
                <w:szCs w:val="16"/>
                <w:lang w:val="en-GB" w:eastAsia="en-GB"/>
              </w:rPr>
            </w:pPr>
            <w:r w:rsidRPr="009A33F3">
              <w:rPr>
                <w:rFonts w:cs="Open Sans"/>
                <w:sz w:val="16"/>
                <w:szCs w:val="16"/>
                <w:lang w:val="en-GB" w:eastAsia="en-GB"/>
              </w:rPr>
              <w:t>unabated</w:t>
            </w:r>
          </w:p>
        </w:tc>
      </w:tr>
      <w:tr xmlns:wp14="http://schemas.microsoft.com/office/word/2010/wordml" w:rsidRPr="009A33F3" w:rsidR="009A33F3" w:rsidTr="009A33F3" w14:paraId="5726B01B"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5764A6B4" wp14:textId="77777777">
            <w:pPr>
              <w:spacing w:line="240" w:lineRule="auto"/>
              <w:rPr>
                <w:rFonts w:cs="Open Sans"/>
                <w:b/>
                <w:bCs/>
                <w:sz w:val="16"/>
                <w:szCs w:val="16"/>
                <w:lang w:val="en-GB" w:eastAsia="en-GB"/>
              </w:rPr>
            </w:pPr>
            <w:r w:rsidRPr="009A33F3">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6008BDD0"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12D38CE6"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343AE60A" wp14:textId="77777777">
            <w:pPr>
              <w:spacing w:line="240" w:lineRule="auto"/>
              <w:rPr>
                <w:rFonts w:cs="Open Sans"/>
                <w:b/>
                <w:bCs/>
                <w:sz w:val="16"/>
                <w:szCs w:val="16"/>
                <w:lang w:val="en-GB" w:eastAsia="en-GB"/>
              </w:rPr>
            </w:pPr>
            <w:r w:rsidRPr="009A33F3">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4D4F41AC" wp14:textId="77777777">
            <w:pPr>
              <w:spacing w:line="240" w:lineRule="auto"/>
              <w:rPr>
                <w:rFonts w:cs="Open Sans"/>
                <w:sz w:val="16"/>
                <w:szCs w:val="16"/>
                <w:lang w:val="en-GB" w:eastAsia="en-GB"/>
              </w:rPr>
            </w:pPr>
            <w:r w:rsidRPr="009A33F3">
              <w:rPr>
                <w:rFonts w:cs="Open Sans"/>
                <w:sz w:val="16"/>
                <w:szCs w:val="16"/>
                <w:lang w:val="en-GB" w:eastAsia="en-GB"/>
              </w:rPr>
              <w:t>NOx, CO, SOx, NH3, TSP, PM10, PM2.5, Pb, Cd, Hg, As, Cr, Cu, Ni, Se, Zn, HCH, PCB, PCDD/F, Benzo(a)pyrene, Benzo(b)fluoranthene, Benzo(k)fluoranthene, Indeno(1,2,3-cd)pyrene, HCB</w:t>
            </w:r>
          </w:p>
        </w:tc>
      </w:tr>
      <w:tr xmlns:wp14="http://schemas.microsoft.com/office/word/2010/wordml" w:rsidRPr="009A33F3" w:rsidR="009A33F3" w:rsidTr="009A33F3" w14:paraId="1D9F0E83" wp14:textId="77777777">
        <w:trPr>
          <w:trHeight w:val="255"/>
        </w:trPr>
        <w:tc>
          <w:tcPr>
            <w:tcW w:w="256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54E58718" wp14:textId="77777777">
            <w:pPr>
              <w:spacing w:line="240" w:lineRule="auto"/>
              <w:rPr>
                <w:rFonts w:cs="Open Sans"/>
                <w:b/>
                <w:bCs/>
                <w:sz w:val="16"/>
                <w:szCs w:val="16"/>
                <w:lang w:val="en-GB" w:eastAsia="en-GB"/>
              </w:rPr>
            </w:pPr>
            <w:r w:rsidRPr="009A33F3">
              <w:rPr>
                <w:rFonts w:cs="Open Sans"/>
                <w:b/>
                <w:bCs/>
                <w:sz w:val="16"/>
                <w:szCs w:val="16"/>
                <w:lang w:val="en-GB" w:eastAsia="en-GB"/>
              </w:rPr>
              <w:t>Pollutant</w:t>
            </w:r>
          </w:p>
        </w:tc>
        <w:tc>
          <w:tcPr>
            <w:tcW w:w="92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62F8038B"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Value</w:t>
            </w:r>
          </w:p>
        </w:tc>
        <w:tc>
          <w:tcPr>
            <w:tcW w:w="124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4FD82023"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20F42E09"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95% confidence interval</w:t>
            </w:r>
          </w:p>
        </w:tc>
        <w:tc>
          <w:tcPr>
            <w:tcW w:w="1479"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04D5BC46"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Reference</w:t>
            </w:r>
          </w:p>
        </w:tc>
      </w:tr>
      <w:tr xmlns:wp14="http://schemas.microsoft.com/office/word/2010/wordml" w:rsidRPr="009A33F3" w:rsidR="009A33F3" w:rsidTr="009A33F3" w14:paraId="1E6C943B" wp14:textId="77777777">
        <w:trPr>
          <w:trHeight w:val="255"/>
        </w:trPr>
        <w:tc>
          <w:tcPr>
            <w:tcW w:w="256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53BD644D"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1A3FAC43"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2BBD94B2"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6C0C49DC"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1A9C0419"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Upper</w:t>
            </w:r>
          </w:p>
        </w:tc>
        <w:tc>
          <w:tcPr>
            <w:tcW w:w="1479"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5854DE7F" wp14:textId="77777777">
            <w:pPr>
              <w:spacing w:line="240" w:lineRule="auto"/>
              <w:rPr>
                <w:rFonts w:cs="Open Sans"/>
                <w:b/>
                <w:bCs/>
                <w:sz w:val="16"/>
                <w:szCs w:val="16"/>
                <w:lang w:val="en-GB" w:eastAsia="en-GB"/>
              </w:rPr>
            </w:pPr>
          </w:p>
        </w:tc>
      </w:tr>
      <w:tr xmlns:wp14="http://schemas.microsoft.com/office/word/2010/wordml" w:rsidRPr="009A33F3" w:rsidR="009A33F3" w:rsidTr="009A33F3" w14:paraId="5CA7972F"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312497A0" wp14:textId="77777777">
            <w:pPr>
              <w:spacing w:line="240" w:lineRule="auto"/>
              <w:rPr>
                <w:rFonts w:cs="Open Sans"/>
                <w:sz w:val="16"/>
                <w:szCs w:val="16"/>
                <w:lang w:val="en-GB" w:eastAsia="en-GB"/>
              </w:rPr>
            </w:pPr>
            <w:r w:rsidRPr="009A33F3">
              <w:rPr>
                <w:rFonts w:cs="Open Sans"/>
                <w:sz w:val="16"/>
                <w:szCs w:val="16"/>
                <w:lang w:val="en-GB" w:eastAsia="en-GB"/>
              </w:rPr>
              <w:t>NMVOC</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6CE56103" wp14:textId="77777777">
            <w:pPr>
              <w:spacing w:line="240" w:lineRule="auto"/>
              <w:jc w:val="center"/>
              <w:rPr>
                <w:rFonts w:cs="Open Sans"/>
                <w:sz w:val="16"/>
                <w:szCs w:val="16"/>
                <w:lang w:val="en-GB" w:eastAsia="en-GB"/>
              </w:rPr>
            </w:pPr>
            <w:r w:rsidRPr="009A33F3">
              <w:rPr>
                <w:rFonts w:cs="Open Sans"/>
                <w:sz w:val="16"/>
                <w:szCs w:val="16"/>
                <w:lang w:val="en-GB" w:eastAsia="en-GB"/>
              </w:rPr>
              <w:t>2500</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77981D68" wp14:textId="77777777">
            <w:pPr>
              <w:spacing w:line="240" w:lineRule="auto"/>
              <w:rPr>
                <w:rFonts w:cs="Open Sans"/>
                <w:sz w:val="16"/>
                <w:szCs w:val="16"/>
                <w:lang w:val="en-GB" w:eastAsia="en-GB"/>
              </w:rPr>
            </w:pPr>
            <w:r w:rsidRPr="009A33F3">
              <w:rPr>
                <w:rFonts w:cs="Open Sans"/>
                <w:sz w:val="16"/>
                <w:szCs w:val="16"/>
                <w:lang w:val="en-GB" w:eastAsia="en-GB"/>
              </w:rPr>
              <w:t>g/ton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751B163E" wp14:textId="77777777">
            <w:pPr>
              <w:spacing w:line="240" w:lineRule="auto"/>
              <w:jc w:val="center"/>
              <w:rPr>
                <w:rFonts w:cs="Open Sans"/>
                <w:sz w:val="16"/>
                <w:szCs w:val="16"/>
                <w:lang w:val="en-GB" w:eastAsia="en-GB"/>
              </w:rPr>
            </w:pPr>
            <w:r w:rsidRPr="009A33F3">
              <w:rPr>
                <w:rFonts w:cs="Open Sans"/>
                <w:sz w:val="16"/>
                <w:szCs w:val="16"/>
                <w:lang w:val="en-GB" w:eastAsia="en-GB"/>
              </w:rPr>
              <w:t>2.5</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3BEBDFEC" wp14:textId="77777777">
            <w:pPr>
              <w:spacing w:line="240" w:lineRule="auto"/>
              <w:jc w:val="center"/>
              <w:rPr>
                <w:rFonts w:cs="Open Sans"/>
                <w:sz w:val="16"/>
                <w:szCs w:val="16"/>
                <w:lang w:val="en-GB" w:eastAsia="en-GB"/>
              </w:rPr>
            </w:pPr>
            <w:r w:rsidRPr="009A33F3">
              <w:rPr>
                <w:rFonts w:cs="Open Sans"/>
                <w:sz w:val="16"/>
                <w:szCs w:val="16"/>
                <w:lang w:val="en-GB" w:eastAsia="en-GB"/>
              </w:rPr>
              <w:t>5870</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06C0D2AE" wp14:textId="77777777">
            <w:pPr>
              <w:spacing w:line="240" w:lineRule="auto"/>
              <w:rPr>
                <w:rFonts w:cs="Open Sans"/>
                <w:sz w:val="16"/>
                <w:szCs w:val="16"/>
                <w:lang w:val="en-GB" w:eastAsia="en-GB"/>
              </w:rPr>
            </w:pPr>
            <w:r w:rsidRPr="009A33F3">
              <w:rPr>
                <w:rFonts w:cs="Open Sans"/>
                <w:sz w:val="16"/>
                <w:szCs w:val="16"/>
                <w:lang w:val="en-GB" w:eastAsia="en-GB"/>
              </w:rPr>
              <w:t>IPPC BREF LVOC (2003)</w:t>
            </w:r>
          </w:p>
        </w:tc>
      </w:tr>
    </w:tbl>
    <w:p xmlns:wp14="http://schemas.microsoft.com/office/word/2010/wordml" w:rsidR="009A33F3" w:rsidP="009A33F3" w:rsidRDefault="009A33F3" w14:paraId="2CA7ADD4" wp14:textId="77777777"/>
    <w:p xmlns:wp14="http://schemas.microsoft.com/office/word/2010/wordml" w:rsidRPr="009E0D3B" w:rsidR="00F97D63" w:rsidP="009033BC" w:rsidRDefault="00F97D63" w14:paraId="1BFF0811"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A01A1A">
        <w:t>.</w:t>
      </w:r>
      <w:r w:rsidR="00D27849">
        <w:fldChar w:fldCharType="begin"/>
      </w:r>
      <w:r w:rsidR="00D27849">
        <w:instrText xml:space="preserve"> SEQ Table \* ARABIC \s 1 </w:instrText>
      </w:r>
      <w:r w:rsidR="00D27849">
        <w:fldChar w:fldCharType="separate"/>
      </w:r>
      <w:r w:rsidR="00744102">
        <w:rPr>
          <w:noProof/>
        </w:rPr>
        <w:t>38</w:t>
      </w:r>
      <w:r w:rsidR="00D27849">
        <w:rPr>
          <w:noProof/>
        </w:rPr>
        <w:fldChar w:fldCharType="end"/>
      </w:r>
      <w:r w:rsidRPr="009E0D3B">
        <w:tab/>
      </w:r>
      <w:r w:rsidRPr="009E0D3B">
        <w:t xml:space="preserve">Tier 2 emission factors for source category </w:t>
      </w:r>
      <w:r w:rsidR="00383ED0">
        <w:t>2.B.10.a</w:t>
      </w:r>
      <w:r w:rsidRPr="009E0D3B">
        <w:t xml:space="preserve"> </w:t>
      </w:r>
      <w:r w:rsidR="00C66003">
        <w:t>Other chemical industry</w:t>
      </w:r>
      <w:r w:rsidRPr="009E0D3B">
        <w:t>, 1,2 dichloroethane + vinylchloride (balanced process, VCM unit)</w:t>
      </w:r>
      <w:r w:rsidR="00931396">
        <w:t>.</w:t>
      </w:r>
      <w:r w:rsidRPr="009E0D3B">
        <w:t xml:space="preserve"> </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9A33F3" w:rsidR="009A33F3" w:rsidTr="009A33F3" w14:paraId="32C7147F" wp14:textId="77777777">
        <w:trPr>
          <w:trHeight w:val="255"/>
        </w:trPr>
        <w:tc>
          <w:tcPr>
            <w:tcW w:w="8359" w:type="dxa"/>
            <w:gridSpan w:val="6"/>
            <w:tcBorders>
              <w:top w:val="single" w:color="auto" w:sz="4" w:space="0"/>
              <w:left w:val="single" w:color="auto" w:sz="4" w:space="0"/>
              <w:bottom w:val="single" w:color="auto" w:sz="4" w:space="0"/>
              <w:right w:val="single" w:color="000000" w:sz="4" w:space="0"/>
            </w:tcBorders>
            <w:shd w:val="clear" w:color="000000" w:fill="FFFF99"/>
            <w:hideMark/>
          </w:tcPr>
          <w:p w:rsidRPr="009A33F3" w:rsidR="009A33F3" w:rsidP="009A33F3" w:rsidRDefault="009A33F3" w14:paraId="6D44D584"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Tier 2 emission factor</w:t>
            </w:r>
          </w:p>
        </w:tc>
      </w:tr>
      <w:tr xmlns:wp14="http://schemas.microsoft.com/office/word/2010/wordml" w:rsidRPr="009A33F3" w:rsidR="009A33F3" w:rsidTr="009A33F3" w14:paraId="26EECDC4"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76BE7177" wp14:textId="77777777">
            <w:pPr>
              <w:spacing w:line="240" w:lineRule="auto"/>
              <w:rPr>
                <w:rFonts w:cs="Open Sans"/>
                <w:b/>
                <w:bCs/>
                <w:sz w:val="16"/>
                <w:szCs w:val="16"/>
                <w:lang w:val="en-GB" w:eastAsia="en-GB"/>
              </w:rPr>
            </w:pPr>
            <w:r w:rsidRPr="009A33F3">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4DFB12B8" wp14:textId="77777777">
            <w:pPr>
              <w:spacing w:line="240" w:lineRule="auto"/>
              <w:rPr>
                <w:rFonts w:cs="Open Sans"/>
                <w:sz w:val="16"/>
                <w:szCs w:val="16"/>
                <w:lang w:val="en-GB" w:eastAsia="en-GB"/>
              </w:rPr>
            </w:pPr>
            <w:r w:rsidRPr="009A33F3">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73B483E6" wp14:textId="77777777">
            <w:pPr>
              <w:spacing w:line="240" w:lineRule="auto"/>
              <w:rPr>
                <w:rFonts w:cs="Open Sans"/>
                <w:sz w:val="16"/>
                <w:szCs w:val="16"/>
                <w:lang w:val="en-GB" w:eastAsia="en-GB"/>
              </w:rPr>
            </w:pPr>
            <w:r w:rsidRPr="009A33F3">
              <w:rPr>
                <w:rFonts w:cs="Open Sans"/>
                <w:sz w:val="16"/>
                <w:szCs w:val="16"/>
                <w:lang w:val="en-GB" w:eastAsia="en-GB"/>
              </w:rPr>
              <w:t>Name</w:t>
            </w:r>
          </w:p>
        </w:tc>
      </w:tr>
      <w:tr xmlns:wp14="http://schemas.microsoft.com/office/word/2010/wordml" w:rsidRPr="009A33F3" w:rsidR="009A33F3" w:rsidTr="009A33F3" w14:paraId="271F523A"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1FB22600" wp14:textId="77777777">
            <w:pPr>
              <w:spacing w:line="240" w:lineRule="auto"/>
              <w:rPr>
                <w:rFonts w:cs="Open Sans"/>
                <w:b/>
                <w:bCs/>
                <w:sz w:val="16"/>
                <w:szCs w:val="16"/>
                <w:lang w:val="en-GB" w:eastAsia="en-GB"/>
              </w:rPr>
            </w:pPr>
            <w:r w:rsidRPr="009A33F3">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75D4469B" wp14:textId="77777777">
            <w:pPr>
              <w:spacing w:line="240" w:lineRule="auto"/>
              <w:rPr>
                <w:rFonts w:cs="Open Sans"/>
                <w:sz w:val="16"/>
                <w:szCs w:val="16"/>
                <w:lang w:val="en-GB" w:eastAsia="en-GB"/>
              </w:rPr>
            </w:pPr>
            <w:r w:rsidRPr="009A33F3">
              <w:rPr>
                <w:rFonts w:cs="Open Sans"/>
                <w:sz w:val="16"/>
                <w:szCs w:val="16"/>
                <w:lang w:val="en-GB" w:eastAsia="en-GB"/>
              </w:rPr>
              <w:t>2.B.10.a</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47A4E664" wp14:textId="77777777">
            <w:pPr>
              <w:spacing w:line="240" w:lineRule="auto"/>
              <w:rPr>
                <w:rFonts w:cs="Open Sans"/>
                <w:sz w:val="16"/>
                <w:szCs w:val="16"/>
                <w:lang w:val="en-GB" w:eastAsia="en-GB"/>
              </w:rPr>
            </w:pPr>
            <w:r w:rsidRPr="009A33F3">
              <w:rPr>
                <w:rFonts w:cs="Open Sans"/>
                <w:sz w:val="16"/>
                <w:szCs w:val="16"/>
                <w:lang w:val="en-GB" w:eastAsia="en-GB"/>
              </w:rPr>
              <w:t>Chemical industry: Other</w:t>
            </w:r>
          </w:p>
        </w:tc>
      </w:tr>
      <w:tr xmlns:wp14="http://schemas.microsoft.com/office/word/2010/wordml" w:rsidRPr="009A33F3" w:rsidR="009A33F3" w:rsidTr="009A33F3" w14:paraId="542F003D"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79A1AA4D" wp14:textId="77777777">
            <w:pPr>
              <w:spacing w:line="240" w:lineRule="auto"/>
              <w:rPr>
                <w:rFonts w:cs="Open Sans"/>
                <w:b/>
                <w:bCs/>
                <w:sz w:val="16"/>
                <w:szCs w:val="16"/>
                <w:lang w:val="en-GB" w:eastAsia="en-GB"/>
              </w:rPr>
            </w:pPr>
            <w:r w:rsidRPr="009A33F3">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75B4A144" wp14:textId="77777777">
            <w:pPr>
              <w:spacing w:line="240" w:lineRule="auto"/>
              <w:rPr>
                <w:rFonts w:cs="Open Sans"/>
                <w:sz w:val="16"/>
                <w:szCs w:val="16"/>
                <w:lang w:val="en-GB" w:eastAsia="en-GB"/>
              </w:rPr>
            </w:pPr>
            <w:r w:rsidRPr="009A33F3">
              <w:rPr>
                <w:rFonts w:cs="Open Sans"/>
                <w:sz w:val="16"/>
                <w:szCs w:val="16"/>
                <w:lang w:val="en-GB" w:eastAsia="en-GB"/>
              </w:rPr>
              <w:t>NA</w:t>
            </w:r>
          </w:p>
        </w:tc>
      </w:tr>
      <w:tr xmlns:wp14="http://schemas.microsoft.com/office/word/2010/wordml" w:rsidRPr="009A33F3" w:rsidR="009A33F3" w:rsidTr="009A33F3" w14:paraId="0FBF3C5F"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402BDB35" wp14:textId="77777777">
            <w:pPr>
              <w:spacing w:line="240" w:lineRule="auto"/>
              <w:rPr>
                <w:rFonts w:cs="Open Sans"/>
                <w:b/>
                <w:bCs/>
                <w:sz w:val="16"/>
                <w:szCs w:val="16"/>
                <w:lang w:val="en-GB" w:eastAsia="en-GB"/>
              </w:rPr>
            </w:pPr>
            <w:r w:rsidRPr="009A33F3">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13F00BB9" wp14:textId="77777777">
            <w:pPr>
              <w:spacing w:line="240" w:lineRule="auto"/>
              <w:rPr>
                <w:rFonts w:cs="Open Sans"/>
                <w:sz w:val="16"/>
                <w:szCs w:val="16"/>
                <w:lang w:val="en-GB" w:eastAsia="en-GB"/>
              </w:rPr>
            </w:pPr>
            <w:r w:rsidRPr="009A33F3">
              <w:rPr>
                <w:rFonts w:cs="Open Sans"/>
                <w:sz w:val="16"/>
                <w:szCs w:val="16"/>
                <w:lang w:val="en-GB" w:eastAsia="en-GB"/>
              </w:rPr>
              <w:t>040505</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2AC86794" wp14:textId="77777777">
            <w:pPr>
              <w:spacing w:line="240" w:lineRule="auto"/>
              <w:rPr>
                <w:rFonts w:cs="Open Sans"/>
                <w:sz w:val="16"/>
                <w:szCs w:val="16"/>
                <w:lang w:val="en-GB" w:eastAsia="en-GB"/>
              </w:rPr>
            </w:pPr>
            <w:r w:rsidRPr="009A33F3">
              <w:rPr>
                <w:rFonts w:cs="Open Sans"/>
                <w:sz w:val="16"/>
                <w:szCs w:val="16"/>
                <w:lang w:val="en-GB" w:eastAsia="en-GB"/>
              </w:rPr>
              <w:t>1,2 dichloroethane + vinylchloride (balanced process)</w:t>
            </w:r>
          </w:p>
        </w:tc>
      </w:tr>
      <w:tr xmlns:wp14="http://schemas.microsoft.com/office/word/2010/wordml" w:rsidRPr="009A33F3" w:rsidR="009A33F3" w:rsidTr="009A33F3" w14:paraId="27FAC565"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4821AE00" wp14:textId="77777777">
            <w:pPr>
              <w:spacing w:line="240" w:lineRule="auto"/>
              <w:rPr>
                <w:rFonts w:cs="Open Sans"/>
                <w:b/>
                <w:bCs/>
                <w:sz w:val="16"/>
                <w:szCs w:val="16"/>
                <w:lang w:val="en-GB" w:eastAsia="en-GB"/>
              </w:rPr>
            </w:pPr>
            <w:r w:rsidRPr="009A33F3">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459971F5" wp14:textId="77777777">
            <w:pPr>
              <w:spacing w:line="240" w:lineRule="auto"/>
              <w:rPr>
                <w:rFonts w:cs="Open Sans"/>
                <w:sz w:val="16"/>
                <w:szCs w:val="16"/>
                <w:lang w:val="en-GB" w:eastAsia="en-GB"/>
              </w:rPr>
            </w:pPr>
            <w:r w:rsidRPr="009A33F3">
              <w:rPr>
                <w:rFonts w:cs="Open Sans"/>
                <w:sz w:val="16"/>
                <w:szCs w:val="16"/>
                <w:lang w:val="en-GB" w:eastAsia="en-GB"/>
              </w:rPr>
              <w:t>Balanced process, vinylchloride production</w:t>
            </w:r>
          </w:p>
        </w:tc>
      </w:tr>
      <w:tr xmlns:wp14="http://schemas.microsoft.com/office/word/2010/wordml" w:rsidRPr="009A33F3" w:rsidR="009A33F3" w:rsidTr="009A33F3" w14:paraId="1BDEF7F5"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36AB6765" wp14:textId="77777777">
            <w:pPr>
              <w:spacing w:line="240" w:lineRule="auto"/>
              <w:rPr>
                <w:rFonts w:cs="Open Sans"/>
                <w:b/>
                <w:bCs/>
                <w:sz w:val="16"/>
                <w:szCs w:val="16"/>
                <w:lang w:val="en-GB" w:eastAsia="en-GB"/>
              </w:rPr>
            </w:pPr>
            <w:r w:rsidRPr="009A33F3">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361DDFAB"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00F2E34A"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3D338646" wp14:textId="77777777">
            <w:pPr>
              <w:spacing w:line="240" w:lineRule="auto"/>
              <w:rPr>
                <w:rFonts w:cs="Open Sans"/>
                <w:b/>
                <w:bCs/>
                <w:sz w:val="16"/>
                <w:szCs w:val="16"/>
                <w:lang w:val="en-GB" w:eastAsia="en-GB"/>
              </w:rPr>
            </w:pPr>
            <w:r w:rsidRPr="009A33F3">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1DDEF05F" wp14:textId="77777777">
            <w:pPr>
              <w:spacing w:line="240" w:lineRule="auto"/>
              <w:rPr>
                <w:rFonts w:cs="Open Sans"/>
                <w:sz w:val="16"/>
                <w:szCs w:val="16"/>
                <w:lang w:val="en-GB" w:eastAsia="en-GB"/>
              </w:rPr>
            </w:pPr>
            <w:r w:rsidRPr="009A33F3">
              <w:rPr>
                <w:rFonts w:cs="Open Sans"/>
                <w:sz w:val="16"/>
                <w:szCs w:val="16"/>
                <w:lang w:val="en-GB" w:eastAsia="en-GB"/>
              </w:rPr>
              <w:t>unabated</w:t>
            </w:r>
          </w:p>
        </w:tc>
      </w:tr>
      <w:tr xmlns:wp14="http://schemas.microsoft.com/office/word/2010/wordml" w:rsidRPr="009A33F3" w:rsidR="009A33F3" w:rsidTr="009A33F3" w14:paraId="7D1E6728"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6F43B6C0" wp14:textId="77777777">
            <w:pPr>
              <w:spacing w:line="240" w:lineRule="auto"/>
              <w:rPr>
                <w:rFonts w:cs="Open Sans"/>
                <w:b/>
                <w:bCs/>
                <w:sz w:val="16"/>
                <w:szCs w:val="16"/>
                <w:lang w:val="en-GB" w:eastAsia="en-GB"/>
              </w:rPr>
            </w:pPr>
            <w:r w:rsidRPr="009A33F3">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3E9F269C"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2AED4B77"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71A9456A" wp14:textId="77777777">
            <w:pPr>
              <w:spacing w:line="240" w:lineRule="auto"/>
              <w:rPr>
                <w:rFonts w:cs="Open Sans"/>
                <w:b/>
                <w:bCs/>
                <w:sz w:val="16"/>
                <w:szCs w:val="16"/>
                <w:lang w:val="en-GB" w:eastAsia="en-GB"/>
              </w:rPr>
            </w:pPr>
            <w:r w:rsidRPr="009A33F3">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4B0FBF65" wp14:textId="77777777">
            <w:pPr>
              <w:spacing w:line="240" w:lineRule="auto"/>
              <w:rPr>
                <w:rFonts w:cs="Open Sans"/>
                <w:sz w:val="16"/>
                <w:szCs w:val="16"/>
                <w:lang w:val="en-GB" w:eastAsia="en-GB"/>
              </w:rPr>
            </w:pPr>
            <w:r w:rsidRPr="009A33F3">
              <w:rPr>
                <w:rFonts w:cs="Open Sans"/>
                <w:sz w:val="16"/>
                <w:szCs w:val="16"/>
                <w:lang w:val="en-GB" w:eastAsia="en-GB"/>
              </w:rPr>
              <w:t>NOx, CO, SOx, NH3, TSP, PM10, PM2.5, Pb, Cd, Hg, As, Cr, Cu, Ni, Se, Zn, HCH, PCB, PCDD/F, Benzo(a)pyrene, Benzo(b)fluoranthene, Benzo(k)fluoranthene, Indeno(1,2,3-cd)pyrene, HCB</w:t>
            </w:r>
          </w:p>
        </w:tc>
      </w:tr>
      <w:tr xmlns:wp14="http://schemas.microsoft.com/office/word/2010/wordml" w:rsidRPr="009A33F3" w:rsidR="009A33F3" w:rsidTr="009A33F3" w14:paraId="75BE9D5D" wp14:textId="77777777">
        <w:trPr>
          <w:trHeight w:val="255"/>
        </w:trPr>
        <w:tc>
          <w:tcPr>
            <w:tcW w:w="256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466ED1D1" wp14:textId="77777777">
            <w:pPr>
              <w:spacing w:line="240" w:lineRule="auto"/>
              <w:rPr>
                <w:rFonts w:cs="Open Sans"/>
                <w:b/>
                <w:bCs/>
                <w:sz w:val="16"/>
                <w:szCs w:val="16"/>
                <w:lang w:val="en-GB" w:eastAsia="en-GB"/>
              </w:rPr>
            </w:pPr>
            <w:r w:rsidRPr="009A33F3">
              <w:rPr>
                <w:rFonts w:cs="Open Sans"/>
                <w:b/>
                <w:bCs/>
                <w:sz w:val="16"/>
                <w:szCs w:val="16"/>
                <w:lang w:val="en-GB" w:eastAsia="en-GB"/>
              </w:rPr>
              <w:t>Pollutant</w:t>
            </w:r>
          </w:p>
        </w:tc>
        <w:tc>
          <w:tcPr>
            <w:tcW w:w="92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1F578401"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Value</w:t>
            </w:r>
          </w:p>
        </w:tc>
        <w:tc>
          <w:tcPr>
            <w:tcW w:w="124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533669D1"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42E09420"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95% confidence interval</w:t>
            </w:r>
          </w:p>
        </w:tc>
        <w:tc>
          <w:tcPr>
            <w:tcW w:w="1479"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34526F5D"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Reference</w:t>
            </w:r>
          </w:p>
        </w:tc>
      </w:tr>
      <w:tr xmlns:wp14="http://schemas.microsoft.com/office/word/2010/wordml" w:rsidRPr="009A33F3" w:rsidR="009A33F3" w:rsidTr="009A33F3" w14:paraId="4C729F92" wp14:textId="77777777">
        <w:trPr>
          <w:trHeight w:val="255"/>
        </w:trPr>
        <w:tc>
          <w:tcPr>
            <w:tcW w:w="256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314EE24A"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76614669"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57590049"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11FE0EAF"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71664DDE"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Upper</w:t>
            </w:r>
          </w:p>
        </w:tc>
        <w:tc>
          <w:tcPr>
            <w:tcW w:w="1479"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0C5B615A" wp14:textId="77777777">
            <w:pPr>
              <w:spacing w:line="240" w:lineRule="auto"/>
              <w:rPr>
                <w:rFonts w:cs="Open Sans"/>
                <w:b/>
                <w:bCs/>
                <w:sz w:val="16"/>
                <w:szCs w:val="16"/>
                <w:lang w:val="en-GB" w:eastAsia="en-GB"/>
              </w:rPr>
            </w:pPr>
          </w:p>
        </w:tc>
      </w:tr>
      <w:tr xmlns:wp14="http://schemas.microsoft.com/office/word/2010/wordml" w:rsidRPr="009A33F3" w:rsidR="009A33F3" w:rsidTr="009A33F3" w14:paraId="2075FEE3"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49A17557" wp14:textId="77777777">
            <w:pPr>
              <w:spacing w:line="240" w:lineRule="auto"/>
              <w:rPr>
                <w:rFonts w:cs="Open Sans"/>
                <w:sz w:val="16"/>
                <w:szCs w:val="16"/>
                <w:lang w:val="en-GB" w:eastAsia="en-GB"/>
              </w:rPr>
            </w:pPr>
            <w:r w:rsidRPr="009A33F3">
              <w:rPr>
                <w:rFonts w:cs="Open Sans"/>
                <w:sz w:val="16"/>
                <w:szCs w:val="16"/>
                <w:lang w:val="en-GB" w:eastAsia="en-GB"/>
              </w:rPr>
              <w:t>NMVOC</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6EA8394A" wp14:textId="77777777">
            <w:pPr>
              <w:spacing w:line="240" w:lineRule="auto"/>
              <w:jc w:val="center"/>
              <w:rPr>
                <w:rFonts w:cs="Open Sans"/>
                <w:sz w:val="16"/>
                <w:szCs w:val="16"/>
                <w:lang w:val="en-GB" w:eastAsia="en-GB"/>
              </w:rPr>
            </w:pPr>
            <w:r w:rsidRPr="009A33F3">
              <w:rPr>
                <w:rFonts w:cs="Open Sans"/>
                <w:sz w:val="16"/>
                <w:szCs w:val="16"/>
                <w:lang w:val="en-GB" w:eastAsia="en-GB"/>
              </w:rPr>
              <w:t>2500</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5638737E" wp14:textId="77777777">
            <w:pPr>
              <w:spacing w:line="240" w:lineRule="auto"/>
              <w:rPr>
                <w:rFonts w:cs="Open Sans"/>
                <w:sz w:val="16"/>
                <w:szCs w:val="16"/>
                <w:lang w:val="en-GB" w:eastAsia="en-GB"/>
              </w:rPr>
            </w:pPr>
            <w:r w:rsidRPr="009A33F3">
              <w:rPr>
                <w:rFonts w:cs="Open Sans"/>
                <w:sz w:val="16"/>
                <w:szCs w:val="16"/>
                <w:lang w:val="en-GB" w:eastAsia="en-GB"/>
              </w:rPr>
              <w:t>g/ton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77BB07BD" wp14:textId="77777777">
            <w:pPr>
              <w:spacing w:line="240" w:lineRule="auto"/>
              <w:jc w:val="center"/>
              <w:rPr>
                <w:rFonts w:cs="Open Sans"/>
                <w:sz w:val="16"/>
                <w:szCs w:val="16"/>
                <w:lang w:val="en-GB" w:eastAsia="en-GB"/>
              </w:rPr>
            </w:pPr>
            <w:r w:rsidRPr="009A33F3">
              <w:rPr>
                <w:rFonts w:cs="Open Sans"/>
                <w:sz w:val="16"/>
                <w:szCs w:val="16"/>
                <w:lang w:val="en-GB" w:eastAsia="en-GB"/>
              </w:rPr>
              <w:t>20</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74D358FE" wp14:textId="77777777">
            <w:pPr>
              <w:spacing w:line="240" w:lineRule="auto"/>
              <w:jc w:val="center"/>
              <w:rPr>
                <w:rFonts w:cs="Open Sans"/>
                <w:sz w:val="16"/>
                <w:szCs w:val="16"/>
                <w:lang w:val="en-GB" w:eastAsia="en-GB"/>
              </w:rPr>
            </w:pPr>
            <w:r w:rsidRPr="009A33F3">
              <w:rPr>
                <w:rFonts w:cs="Open Sans"/>
                <w:sz w:val="16"/>
                <w:szCs w:val="16"/>
                <w:lang w:val="en-GB" w:eastAsia="en-GB"/>
              </w:rPr>
              <w:t>5000</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061A2EC5" wp14:textId="77777777">
            <w:pPr>
              <w:spacing w:line="240" w:lineRule="auto"/>
              <w:rPr>
                <w:rFonts w:cs="Open Sans"/>
                <w:sz w:val="16"/>
                <w:szCs w:val="16"/>
                <w:lang w:val="en-GB" w:eastAsia="en-GB"/>
              </w:rPr>
            </w:pPr>
            <w:r w:rsidRPr="009A33F3">
              <w:rPr>
                <w:rFonts w:cs="Open Sans"/>
                <w:sz w:val="16"/>
                <w:szCs w:val="16"/>
                <w:lang w:val="en-GB" w:eastAsia="en-GB"/>
              </w:rPr>
              <w:t>IPPC BREF LVOC (2003)</w:t>
            </w:r>
          </w:p>
        </w:tc>
      </w:tr>
    </w:tbl>
    <w:p xmlns:wp14="http://schemas.microsoft.com/office/word/2010/wordml" w:rsidRPr="009E0D3B" w:rsidR="00F97D63" w:rsidP="009033BC" w:rsidRDefault="00F97D63" w14:paraId="10520982" wp14:textId="77777777">
      <w:pPr>
        <w:pStyle w:val="Heading5"/>
        <w:numPr>
          <w:ilvl w:val="0"/>
          <w:numId w:val="0"/>
        </w:numPr>
        <w:jc w:val="both"/>
      </w:pPr>
      <w:bookmarkStart w:name="_Toc174936458" w:id="88"/>
      <w:r w:rsidRPr="009E0D3B">
        <w:t xml:space="preserve">Polyethylene </w:t>
      </w:r>
      <w:r w:rsidR="00A01A1A">
        <w:t>l</w:t>
      </w:r>
      <w:r w:rsidRPr="009E0D3B" w:rsidR="00A01A1A">
        <w:t xml:space="preserve">ow </w:t>
      </w:r>
      <w:r w:rsidR="00A01A1A">
        <w:t>d</w:t>
      </w:r>
      <w:r w:rsidRPr="009E0D3B">
        <w:t xml:space="preserve">ensity (040506) </w:t>
      </w:r>
      <w:r w:rsidR="00A01A1A">
        <w:t>and</w:t>
      </w:r>
      <w:r w:rsidRPr="009E0D3B" w:rsidR="00A01A1A">
        <w:t xml:space="preserve"> </w:t>
      </w:r>
      <w:r w:rsidR="00A01A1A">
        <w:t>p</w:t>
      </w:r>
      <w:r w:rsidRPr="009E0D3B" w:rsidR="00A01A1A">
        <w:t xml:space="preserve">olyethylene </w:t>
      </w:r>
      <w:r w:rsidR="00A01A1A">
        <w:t>h</w:t>
      </w:r>
      <w:r w:rsidRPr="009E0D3B" w:rsidR="00A01A1A">
        <w:t xml:space="preserve">igh </w:t>
      </w:r>
      <w:r w:rsidR="00A01A1A">
        <w:t>d</w:t>
      </w:r>
      <w:r w:rsidRPr="009E0D3B">
        <w:t>ensity (040507)</w:t>
      </w:r>
      <w:bookmarkEnd w:id="88"/>
    </w:p>
    <w:p xmlns:wp14="http://schemas.microsoft.com/office/word/2010/wordml" w:rsidRPr="009E0D3B" w:rsidR="00F97D63" w:rsidP="009033BC" w:rsidRDefault="00F97D63" w14:paraId="082ED63F" wp14:textId="77777777">
      <w:pPr>
        <w:jc w:val="both"/>
        <w:rPr>
          <w:lang w:val="en-GB"/>
        </w:rPr>
      </w:pPr>
      <w:r w:rsidRPr="009E0D3B">
        <w:rPr>
          <w:lang w:val="en-GB"/>
        </w:rPr>
        <w:t>Th</w:t>
      </w:r>
      <w:r w:rsidR="00A01A1A">
        <w:rPr>
          <w:lang w:val="en-GB"/>
        </w:rPr>
        <w:t>e present sub-</w:t>
      </w:r>
      <w:r w:rsidRPr="009E0D3B">
        <w:rPr>
          <w:lang w:val="en-GB"/>
        </w:rPr>
        <w:t xml:space="preserve">section includes the </w:t>
      </w:r>
      <w:smartTag w:uri="urn:schemas-microsoft-com:office:smarttags" w:element="PersonName">
        <w:r w:rsidRPr="009E0D3B">
          <w:rPr>
            <w:lang w:val="en-GB"/>
          </w:rPr>
          <w:t>ma</w:t>
        </w:r>
      </w:smartTag>
      <w:r w:rsidRPr="009E0D3B">
        <w:rPr>
          <w:lang w:val="en-GB"/>
        </w:rPr>
        <w:t>nufacture of polyethylene. Polyethylene is produced in low density polyethylene (LDPE), linear low density polyethylene (LLDPE) and high density polyethylene (HDPE).</w:t>
      </w:r>
    </w:p>
    <w:p xmlns:wp14="http://schemas.microsoft.com/office/word/2010/wordml" w:rsidRPr="009E0D3B" w:rsidR="00F97D63" w:rsidP="009033BC" w:rsidRDefault="00F97D63" w14:paraId="54E3D26D" wp14:textId="77777777">
      <w:pPr>
        <w:pStyle w:val="BodyText"/>
      </w:pPr>
      <w:r w:rsidRPr="009E0D3B">
        <w:t xml:space="preserve">This </w:t>
      </w:r>
      <w:r w:rsidR="00A01A1A">
        <w:t>sub-</w:t>
      </w:r>
      <w:r w:rsidRPr="009E0D3B">
        <w:t>section includes all emissions during the processing of chemical feed</w:t>
      </w:r>
      <w:r w:rsidR="00A01A1A">
        <w:t xml:space="preserve"> </w:t>
      </w:r>
      <w:r w:rsidRPr="009E0D3B">
        <w:t>stocks to produce polyethylene, including process and fugitive emissions. Emissions from storage of feed</w:t>
      </w:r>
      <w:r w:rsidR="00A01A1A">
        <w:t xml:space="preserve"> </w:t>
      </w:r>
      <w:r w:rsidRPr="009E0D3B">
        <w:t>stocks, intermediates and products are not included.</w:t>
      </w:r>
    </w:p>
    <w:p xmlns:wp14="http://schemas.microsoft.com/office/word/2010/wordml" w:rsidRPr="009E0D3B" w:rsidR="00F97D63" w:rsidP="009033BC" w:rsidRDefault="00F97D63" w14:paraId="414C00C7" wp14:textId="77777777">
      <w:pPr>
        <w:pStyle w:val="BodyText"/>
      </w:pPr>
      <w:r w:rsidRPr="009E0D3B">
        <w:t>Polyethylene is a polymer of ethylene and has the general empirical formula (-CH</w:t>
      </w:r>
      <w:r w:rsidRPr="009E0D3B">
        <w:rPr>
          <w:vertAlign w:val="subscript"/>
        </w:rPr>
        <w:t>2</w:t>
      </w:r>
      <w:r w:rsidRPr="009E0D3B">
        <w:t>CH</w:t>
      </w:r>
      <w:r w:rsidRPr="009E0D3B">
        <w:rPr>
          <w:vertAlign w:val="subscript"/>
        </w:rPr>
        <w:t>2</w:t>
      </w:r>
      <w:r w:rsidRPr="009E0D3B">
        <w:t>-)</w:t>
      </w:r>
      <w:r w:rsidRPr="009E0D3B">
        <w:rPr>
          <w:vertAlign w:val="subscript"/>
        </w:rPr>
        <w:t>n</w:t>
      </w:r>
      <w:r w:rsidRPr="009E0D3B">
        <w:t xml:space="preserve">. The </w:t>
      </w:r>
      <w:smartTag w:uri="urn:schemas-microsoft-com:office:smarttags" w:element="PersonName">
        <w:r w:rsidRPr="009E0D3B">
          <w:t>ma</w:t>
        </w:r>
      </w:smartTag>
      <w:r w:rsidRPr="009E0D3B">
        <w:t>nufacturing process used depends upon the type of polymer produced.</w:t>
      </w:r>
    </w:p>
    <w:p xmlns:wp14="http://schemas.microsoft.com/office/word/2010/wordml" w:rsidRPr="009E0D3B" w:rsidR="00F97D63" w:rsidP="009033BC" w:rsidRDefault="00F97D63" w14:paraId="7C99B4FC" wp14:textId="77777777">
      <w:pPr>
        <w:pStyle w:val="BodyText"/>
      </w:pPr>
      <w:r w:rsidRPr="009E0D3B">
        <w:lastRenderedPageBreak/>
        <w:t>LDPE is a tough waxy polymer, with approxi</w:t>
      </w:r>
      <w:smartTag w:uri="urn:schemas-microsoft-com:office:smarttags" w:element="PersonName">
        <w:r w:rsidRPr="009E0D3B">
          <w:t>ma</w:t>
        </w:r>
      </w:smartTag>
      <w:r w:rsidRPr="009E0D3B">
        <w:t>tely 2</w:t>
      </w:r>
      <w:r w:rsidR="00A01A1A">
        <w:t xml:space="preserve"> </w:t>
      </w:r>
      <w:r w:rsidRPr="009E0D3B">
        <w:t>% branching between polymer chains and a density of about 0.92</w:t>
      </w:r>
      <w:r w:rsidR="00A01A1A">
        <w:t xml:space="preserve"> </w:t>
      </w:r>
      <w:r w:rsidRPr="009E0D3B">
        <w:t>t/m</w:t>
      </w:r>
      <w:r w:rsidRPr="009E0D3B">
        <w:rPr>
          <w:vertAlign w:val="superscript"/>
        </w:rPr>
        <w:t>3</w:t>
      </w:r>
      <w:r w:rsidRPr="009E0D3B">
        <w:t>. LDPE is generally produced by high pressure and high temperature catalytic polymerisation of ethylene in a tubular or autoclave reactor.</w:t>
      </w:r>
    </w:p>
    <w:p xmlns:wp14="http://schemas.microsoft.com/office/word/2010/wordml" w:rsidRPr="009E0D3B" w:rsidR="00F97D63" w:rsidP="009033BC" w:rsidRDefault="00F97D63" w14:paraId="1CCDECA1" wp14:textId="77777777">
      <w:pPr>
        <w:pStyle w:val="BodyText"/>
      </w:pPr>
      <w:r w:rsidRPr="009E0D3B">
        <w:t xml:space="preserve">LLDPE is a crystalline polymer with no chain branching and a density comparable to that of LDPE. A low pressure method is generally used in which ethylene and a co-monomer such as butene or hexene </w:t>
      </w:r>
      <w:r w:rsidRPr="009E0D3B" w:rsidR="009E0D3B">
        <w:t>is</w:t>
      </w:r>
      <w:r w:rsidRPr="009E0D3B">
        <w:t xml:space="preserve"> catalytically polymerised.</w:t>
      </w:r>
    </w:p>
    <w:p xmlns:wp14="http://schemas.microsoft.com/office/word/2010/wordml" w:rsidRPr="009E0D3B" w:rsidR="00F97D63" w:rsidP="009033BC" w:rsidRDefault="00F97D63" w14:paraId="19017593" wp14:textId="77777777">
      <w:pPr>
        <w:pStyle w:val="BodyText"/>
      </w:pPr>
      <w:r w:rsidRPr="009E0D3B">
        <w:t>HDPE is a crystalline polymer with no chain branching and a density of about 0.96t/m</w:t>
      </w:r>
      <w:r w:rsidRPr="009E0D3B">
        <w:rPr>
          <w:vertAlign w:val="superscript"/>
        </w:rPr>
        <w:t>3</w:t>
      </w:r>
      <w:r w:rsidRPr="009E0D3B">
        <w:t xml:space="preserve">. HDPE is produced by low pressure polymerisation of ethylene in a reactor containing a liquid hydrocarbon diluent and in the presence of Ziegler catalysts. The polymer produces </w:t>
      </w:r>
      <w:r w:rsidRPr="009E0D3B" w:rsidR="009E0D3B">
        <w:t>slurry</w:t>
      </w:r>
      <w:r w:rsidRPr="009E0D3B">
        <w:t xml:space="preserve"> as it forms and is filtered from the solvent.</w:t>
      </w:r>
    </w:p>
    <w:p xmlns:wp14="http://schemas.microsoft.com/office/word/2010/wordml" w:rsidRPr="009E0D3B" w:rsidR="00F97D63" w:rsidP="009033BC" w:rsidRDefault="00F97D63" w14:paraId="6BA0A74D" wp14:textId="77777777">
      <w:pPr>
        <w:pStyle w:val="BodyText"/>
      </w:pPr>
      <w:r w:rsidRPr="009E0D3B">
        <w:t xml:space="preserve">The </w:t>
      </w:r>
      <w:smartTag w:uri="urn:schemas-microsoft-com:office:smarttags" w:element="PersonName">
        <w:r w:rsidRPr="009E0D3B">
          <w:t>ma</w:t>
        </w:r>
      </w:smartTag>
      <w:r w:rsidRPr="009E0D3B">
        <w:t xml:space="preserve">jor emissions to air are NMVOC unreacted monomer (i.e. ethylene), some partially reacted monomer (alkenes and </w:t>
      </w:r>
      <w:r w:rsidRPr="009E0D3B" w:rsidR="009E0D3B">
        <w:t>alkanes</w:t>
      </w:r>
      <w:r w:rsidRPr="009E0D3B">
        <w:t>) together with s</w:t>
      </w:r>
      <w:smartTag w:uri="urn:schemas-microsoft-com:office:smarttags" w:element="PersonName">
        <w:r w:rsidRPr="009E0D3B">
          <w:t>ma</w:t>
        </w:r>
      </w:smartTag>
      <w:r w:rsidRPr="009E0D3B">
        <w:t>ll amounts of additives. NMVOCs are emitted pri</w:t>
      </w:r>
      <w:smartTag w:uri="urn:schemas-microsoft-com:office:smarttags" w:element="PersonName">
        <w:r w:rsidRPr="009E0D3B">
          <w:t>ma</w:t>
        </w:r>
      </w:smartTag>
      <w:r w:rsidRPr="009E0D3B">
        <w:t xml:space="preserve">rily through leakages and </w:t>
      </w:r>
      <w:smartTag w:uri="urn:schemas-microsoft-com:office:smarttags" w:element="PersonName">
        <w:r w:rsidRPr="009E0D3B">
          <w:t>ma</w:t>
        </w:r>
      </w:smartTag>
      <w:r w:rsidRPr="009E0D3B">
        <w:t>y be production time dependent rather than production dependent.</w:t>
      </w:r>
    </w:p>
    <w:p xmlns:wp14="http://schemas.microsoft.com/office/word/2010/wordml" w:rsidRPr="009E0D3B" w:rsidR="00F97D63" w:rsidP="009033BC" w:rsidRDefault="00F97D63" w14:paraId="20E07210" wp14:textId="77777777">
      <w:pPr>
        <w:pStyle w:val="BodyText"/>
      </w:pPr>
      <w:r w:rsidRPr="009E0D3B">
        <w:t>Control techniques are pri</w:t>
      </w:r>
      <w:smartTag w:uri="urn:schemas-microsoft-com:office:smarttags" w:element="PersonName">
        <w:r w:rsidRPr="009E0D3B">
          <w:t>ma</w:t>
        </w:r>
      </w:smartTag>
      <w:r w:rsidRPr="009E0D3B">
        <w:t>rily through replacement of leaking valves etc</w:t>
      </w:r>
      <w:r w:rsidR="00A01A1A">
        <w:t>.</w:t>
      </w:r>
      <w:r w:rsidRPr="009E0D3B">
        <w:t xml:space="preserve"> and regular </w:t>
      </w:r>
      <w:smartTag w:uri="urn:schemas-microsoft-com:office:smarttags" w:element="PersonName">
        <w:r w:rsidRPr="009E0D3B">
          <w:t>ma</w:t>
        </w:r>
      </w:smartTag>
      <w:r w:rsidRPr="009E0D3B">
        <w:t>intenance.</w:t>
      </w:r>
    </w:p>
    <w:p xmlns:wp14="http://schemas.microsoft.com/office/word/2010/wordml" w:rsidRPr="009E0D3B" w:rsidR="00F97D63" w:rsidP="009033BC" w:rsidRDefault="00F80C28" w14:paraId="6006B887" wp14:textId="77777777">
      <w:pPr>
        <w:pStyle w:val="BodyText"/>
      </w:pPr>
      <w:r>
        <w:t xml:space="preserve">The </w:t>
      </w:r>
      <w:r w:rsidRPr="009E0D3B" w:rsidR="00F97D63">
        <w:t xml:space="preserve">Tier 2 emission factors </w:t>
      </w:r>
      <w:r w:rsidR="00993287">
        <w:t xml:space="preserve">presented in Tables 3.38 and 3.39 </w:t>
      </w:r>
      <w:r w:rsidRPr="009E0D3B" w:rsidR="00F97D63">
        <w:t>are in kg</w:t>
      </w:r>
      <w:r w:rsidRPr="009E0D3B" w:rsidR="00AE68A3">
        <w:t xml:space="preserve"> </w:t>
      </w:r>
      <w:r w:rsidRPr="009E0D3B" w:rsidR="00F97D63">
        <w:t>NMVOC/t polyethylene produced</w:t>
      </w:r>
      <w:r>
        <w:t>.</w:t>
      </w:r>
    </w:p>
    <w:p xmlns:wp14="http://schemas.microsoft.com/office/word/2010/wordml" w:rsidRPr="009E0D3B" w:rsidR="00F97D63" w:rsidP="009033BC" w:rsidRDefault="00F97D63" w14:paraId="62128A58"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A01A1A">
        <w:t>.</w:t>
      </w:r>
      <w:r w:rsidR="00D27849">
        <w:fldChar w:fldCharType="begin"/>
      </w:r>
      <w:r w:rsidR="00D27849">
        <w:instrText xml:space="preserve"> SEQ Table \* ARABIC \s 1 </w:instrText>
      </w:r>
      <w:r w:rsidR="00D27849">
        <w:fldChar w:fldCharType="separate"/>
      </w:r>
      <w:r w:rsidR="00744102">
        <w:rPr>
          <w:noProof/>
        </w:rPr>
        <w:t>39</w:t>
      </w:r>
      <w:r w:rsidR="00D27849">
        <w:rPr>
          <w:noProof/>
        </w:rPr>
        <w:fldChar w:fldCharType="end"/>
      </w:r>
      <w:r w:rsidRPr="009E0D3B">
        <w:tab/>
      </w:r>
      <w:r w:rsidRPr="009E0D3B">
        <w:t xml:space="preserve">Tier 2 emission factors for source category </w:t>
      </w:r>
      <w:r w:rsidR="00383ED0">
        <w:t>2.B.10.a</w:t>
      </w:r>
      <w:r w:rsidRPr="009E0D3B">
        <w:t xml:space="preserve"> </w:t>
      </w:r>
      <w:r w:rsidR="00C66003">
        <w:t>Other chemical industry</w:t>
      </w:r>
      <w:r w:rsidRPr="009E0D3B">
        <w:t xml:space="preserve">, </w:t>
      </w:r>
      <w:r w:rsidR="00A01A1A">
        <w:t>p</w:t>
      </w:r>
      <w:r w:rsidRPr="009E0D3B" w:rsidR="00A01A1A">
        <w:t xml:space="preserve">olyethylene </w:t>
      </w:r>
      <w:r w:rsidR="00A01A1A">
        <w:t>l</w:t>
      </w:r>
      <w:r w:rsidRPr="009E0D3B" w:rsidR="00A01A1A">
        <w:t xml:space="preserve">ow </w:t>
      </w:r>
      <w:r w:rsidR="00A01A1A">
        <w:t>d</w:t>
      </w:r>
      <w:r w:rsidRPr="009E0D3B">
        <w:t>ensity (040506)</w:t>
      </w:r>
      <w:r w:rsidR="00931396">
        <w:t>.</w:t>
      </w:r>
      <w:r w:rsidRPr="009E0D3B">
        <w:t xml:space="preserve"> </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9A33F3" w:rsidR="009A33F3" w:rsidTr="009A33F3" w14:paraId="7508A8BE" wp14:textId="77777777">
        <w:trPr>
          <w:trHeight w:val="255"/>
        </w:trPr>
        <w:tc>
          <w:tcPr>
            <w:tcW w:w="8359" w:type="dxa"/>
            <w:gridSpan w:val="6"/>
            <w:tcBorders>
              <w:top w:val="single" w:color="auto" w:sz="4" w:space="0"/>
              <w:left w:val="single" w:color="auto" w:sz="4" w:space="0"/>
              <w:bottom w:val="single" w:color="auto" w:sz="4" w:space="0"/>
              <w:right w:val="single" w:color="000000" w:sz="4" w:space="0"/>
            </w:tcBorders>
            <w:shd w:val="clear" w:color="000000" w:fill="FFFF99"/>
            <w:hideMark/>
          </w:tcPr>
          <w:p w:rsidRPr="009A33F3" w:rsidR="009A33F3" w:rsidP="009A33F3" w:rsidRDefault="009A33F3" w14:paraId="59AB1C76"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Tier 2 emission factor</w:t>
            </w:r>
          </w:p>
        </w:tc>
      </w:tr>
      <w:tr xmlns:wp14="http://schemas.microsoft.com/office/word/2010/wordml" w:rsidRPr="009A33F3" w:rsidR="009A33F3" w:rsidTr="009A33F3" w14:paraId="350CB585"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31C8A419" wp14:textId="77777777">
            <w:pPr>
              <w:spacing w:line="240" w:lineRule="auto"/>
              <w:rPr>
                <w:rFonts w:cs="Open Sans"/>
                <w:b/>
                <w:bCs/>
                <w:sz w:val="16"/>
                <w:szCs w:val="16"/>
                <w:lang w:val="en-GB" w:eastAsia="en-GB"/>
              </w:rPr>
            </w:pPr>
            <w:r w:rsidRPr="009A33F3">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3BAA68F0" wp14:textId="77777777">
            <w:pPr>
              <w:spacing w:line="240" w:lineRule="auto"/>
              <w:rPr>
                <w:rFonts w:cs="Open Sans"/>
                <w:sz w:val="16"/>
                <w:szCs w:val="16"/>
                <w:lang w:val="en-GB" w:eastAsia="en-GB"/>
              </w:rPr>
            </w:pPr>
            <w:r w:rsidRPr="009A33F3">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2A6B2C35" wp14:textId="77777777">
            <w:pPr>
              <w:spacing w:line="240" w:lineRule="auto"/>
              <w:rPr>
                <w:rFonts w:cs="Open Sans"/>
                <w:sz w:val="16"/>
                <w:szCs w:val="16"/>
                <w:lang w:val="en-GB" w:eastAsia="en-GB"/>
              </w:rPr>
            </w:pPr>
            <w:r w:rsidRPr="009A33F3">
              <w:rPr>
                <w:rFonts w:cs="Open Sans"/>
                <w:sz w:val="16"/>
                <w:szCs w:val="16"/>
                <w:lang w:val="en-GB" w:eastAsia="en-GB"/>
              </w:rPr>
              <w:t>Name</w:t>
            </w:r>
          </w:p>
        </w:tc>
      </w:tr>
      <w:tr xmlns:wp14="http://schemas.microsoft.com/office/word/2010/wordml" w:rsidRPr="009A33F3" w:rsidR="009A33F3" w:rsidTr="009A33F3" w14:paraId="108D5090"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10DEC28E" wp14:textId="77777777">
            <w:pPr>
              <w:spacing w:line="240" w:lineRule="auto"/>
              <w:rPr>
                <w:rFonts w:cs="Open Sans"/>
                <w:b/>
                <w:bCs/>
                <w:sz w:val="16"/>
                <w:szCs w:val="16"/>
                <w:lang w:val="en-GB" w:eastAsia="en-GB"/>
              </w:rPr>
            </w:pPr>
            <w:r w:rsidRPr="009A33F3">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375BDA5B" wp14:textId="77777777">
            <w:pPr>
              <w:spacing w:line="240" w:lineRule="auto"/>
              <w:rPr>
                <w:rFonts w:cs="Open Sans"/>
                <w:sz w:val="16"/>
                <w:szCs w:val="16"/>
                <w:lang w:val="en-GB" w:eastAsia="en-GB"/>
              </w:rPr>
            </w:pPr>
            <w:r w:rsidRPr="009A33F3">
              <w:rPr>
                <w:rFonts w:cs="Open Sans"/>
                <w:sz w:val="16"/>
                <w:szCs w:val="16"/>
                <w:lang w:val="en-GB" w:eastAsia="en-GB"/>
              </w:rPr>
              <w:t>2.B.10.a</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5E616237" wp14:textId="77777777">
            <w:pPr>
              <w:spacing w:line="240" w:lineRule="auto"/>
              <w:rPr>
                <w:rFonts w:cs="Open Sans"/>
                <w:sz w:val="16"/>
                <w:szCs w:val="16"/>
                <w:lang w:val="en-GB" w:eastAsia="en-GB"/>
              </w:rPr>
            </w:pPr>
            <w:r w:rsidRPr="009A33F3">
              <w:rPr>
                <w:rFonts w:cs="Open Sans"/>
                <w:sz w:val="16"/>
                <w:szCs w:val="16"/>
                <w:lang w:val="en-GB" w:eastAsia="en-GB"/>
              </w:rPr>
              <w:t>Chemical industry: Other</w:t>
            </w:r>
          </w:p>
        </w:tc>
      </w:tr>
      <w:tr xmlns:wp14="http://schemas.microsoft.com/office/word/2010/wordml" w:rsidRPr="009A33F3" w:rsidR="009A33F3" w:rsidTr="009A33F3" w14:paraId="215764FD"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6B99BCBF" wp14:textId="77777777">
            <w:pPr>
              <w:spacing w:line="240" w:lineRule="auto"/>
              <w:rPr>
                <w:rFonts w:cs="Open Sans"/>
                <w:b/>
                <w:bCs/>
                <w:sz w:val="16"/>
                <w:szCs w:val="16"/>
                <w:lang w:val="en-GB" w:eastAsia="en-GB"/>
              </w:rPr>
            </w:pPr>
            <w:r w:rsidRPr="009A33F3">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25251689" wp14:textId="77777777">
            <w:pPr>
              <w:spacing w:line="240" w:lineRule="auto"/>
              <w:rPr>
                <w:rFonts w:cs="Open Sans"/>
                <w:sz w:val="16"/>
                <w:szCs w:val="16"/>
                <w:lang w:val="en-GB" w:eastAsia="en-GB"/>
              </w:rPr>
            </w:pPr>
            <w:r w:rsidRPr="009A33F3">
              <w:rPr>
                <w:rFonts w:cs="Open Sans"/>
                <w:sz w:val="16"/>
                <w:szCs w:val="16"/>
                <w:lang w:val="en-GB" w:eastAsia="en-GB"/>
              </w:rPr>
              <w:t>NA</w:t>
            </w:r>
          </w:p>
        </w:tc>
      </w:tr>
      <w:tr xmlns:wp14="http://schemas.microsoft.com/office/word/2010/wordml" w:rsidRPr="009A33F3" w:rsidR="009A33F3" w:rsidTr="009A33F3" w14:paraId="70C10DD7"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13728030" wp14:textId="77777777">
            <w:pPr>
              <w:spacing w:line="240" w:lineRule="auto"/>
              <w:rPr>
                <w:rFonts w:cs="Open Sans"/>
                <w:b/>
                <w:bCs/>
                <w:sz w:val="16"/>
                <w:szCs w:val="16"/>
                <w:lang w:val="en-GB" w:eastAsia="en-GB"/>
              </w:rPr>
            </w:pPr>
            <w:r w:rsidRPr="009A33F3">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376D27FE" wp14:textId="77777777">
            <w:pPr>
              <w:spacing w:line="240" w:lineRule="auto"/>
              <w:rPr>
                <w:rFonts w:cs="Open Sans"/>
                <w:sz w:val="16"/>
                <w:szCs w:val="16"/>
                <w:lang w:val="en-GB" w:eastAsia="en-GB"/>
              </w:rPr>
            </w:pPr>
            <w:r w:rsidRPr="009A33F3">
              <w:rPr>
                <w:rFonts w:cs="Open Sans"/>
                <w:sz w:val="16"/>
                <w:szCs w:val="16"/>
                <w:lang w:val="en-GB" w:eastAsia="en-GB"/>
              </w:rPr>
              <w:t>040506</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65BA254D" wp14:textId="77777777">
            <w:pPr>
              <w:spacing w:line="240" w:lineRule="auto"/>
              <w:rPr>
                <w:rFonts w:cs="Open Sans"/>
                <w:sz w:val="16"/>
                <w:szCs w:val="16"/>
                <w:lang w:val="en-GB" w:eastAsia="en-GB"/>
              </w:rPr>
            </w:pPr>
            <w:r w:rsidRPr="009A33F3">
              <w:rPr>
                <w:rFonts w:cs="Open Sans"/>
                <w:sz w:val="16"/>
                <w:szCs w:val="16"/>
                <w:lang w:val="en-GB" w:eastAsia="en-GB"/>
              </w:rPr>
              <w:t>Polyethylene Low Density</w:t>
            </w:r>
          </w:p>
        </w:tc>
      </w:tr>
      <w:tr xmlns:wp14="http://schemas.microsoft.com/office/word/2010/wordml" w:rsidRPr="009A33F3" w:rsidR="009A33F3" w:rsidTr="009A33F3" w14:paraId="136CA90B"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0EDFC623" wp14:textId="77777777">
            <w:pPr>
              <w:spacing w:line="240" w:lineRule="auto"/>
              <w:rPr>
                <w:rFonts w:cs="Open Sans"/>
                <w:b/>
                <w:bCs/>
                <w:sz w:val="16"/>
                <w:szCs w:val="16"/>
                <w:lang w:val="en-GB" w:eastAsia="en-GB"/>
              </w:rPr>
            </w:pPr>
            <w:r w:rsidRPr="009A33F3">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146FE776"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4942B6F4"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1282C10C" wp14:textId="77777777">
            <w:pPr>
              <w:spacing w:line="240" w:lineRule="auto"/>
              <w:rPr>
                <w:rFonts w:cs="Open Sans"/>
                <w:b/>
                <w:bCs/>
                <w:sz w:val="16"/>
                <w:szCs w:val="16"/>
                <w:lang w:val="en-GB" w:eastAsia="en-GB"/>
              </w:rPr>
            </w:pPr>
            <w:r w:rsidRPr="009A33F3">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1696C0E2"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33F5ED25"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1AE85ADF" wp14:textId="77777777">
            <w:pPr>
              <w:spacing w:line="240" w:lineRule="auto"/>
              <w:rPr>
                <w:rFonts w:cs="Open Sans"/>
                <w:b/>
                <w:bCs/>
                <w:sz w:val="16"/>
                <w:szCs w:val="16"/>
                <w:lang w:val="en-GB" w:eastAsia="en-GB"/>
              </w:rPr>
            </w:pPr>
            <w:r w:rsidRPr="009A33F3">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325B5DE2"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124A70D9"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5C6BC540" wp14:textId="77777777">
            <w:pPr>
              <w:spacing w:line="240" w:lineRule="auto"/>
              <w:rPr>
                <w:rFonts w:cs="Open Sans"/>
                <w:b/>
                <w:bCs/>
                <w:sz w:val="16"/>
                <w:szCs w:val="16"/>
                <w:lang w:val="en-GB" w:eastAsia="en-GB"/>
              </w:rPr>
            </w:pPr>
            <w:r w:rsidRPr="009A33F3">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6E8B5DA1"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1E3E17E4"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1E239F5A" wp14:textId="77777777">
            <w:pPr>
              <w:spacing w:line="240" w:lineRule="auto"/>
              <w:rPr>
                <w:rFonts w:cs="Open Sans"/>
                <w:b/>
                <w:bCs/>
                <w:sz w:val="16"/>
                <w:szCs w:val="16"/>
                <w:lang w:val="en-GB" w:eastAsia="en-GB"/>
              </w:rPr>
            </w:pPr>
            <w:r w:rsidRPr="009A33F3">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6331D632" wp14:textId="77777777">
            <w:pPr>
              <w:spacing w:line="240" w:lineRule="auto"/>
              <w:rPr>
                <w:rFonts w:cs="Open Sans"/>
                <w:sz w:val="16"/>
                <w:szCs w:val="16"/>
                <w:lang w:val="en-GB" w:eastAsia="en-GB"/>
              </w:rPr>
            </w:pPr>
            <w:r w:rsidRPr="009A33F3">
              <w:rPr>
                <w:rFonts w:cs="Open Sans"/>
                <w:sz w:val="16"/>
                <w:szCs w:val="16"/>
                <w:lang w:val="en-GB" w:eastAsia="en-GB"/>
              </w:rPr>
              <w:t>NOx, CO, SOx, NH3, PM10, PM2.5, Pb, Cd, Hg, As, Cr, Cu, Ni, Se, Zn, HCH, PCB, PCDD/F, Benzo(a)pyrene, Benzo(b)fluoranthene, Benzo(k)fluoranthene, Indeno(1,2,3-cd)pyrene, HCB</w:t>
            </w:r>
          </w:p>
        </w:tc>
      </w:tr>
      <w:tr xmlns:wp14="http://schemas.microsoft.com/office/word/2010/wordml" w:rsidRPr="009A33F3" w:rsidR="009A33F3" w:rsidTr="009A33F3" w14:paraId="1C1BA378" wp14:textId="77777777">
        <w:trPr>
          <w:trHeight w:val="255"/>
        </w:trPr>
        <w:tc>
          <w:tcPr>
            <w:tcW w:w="256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01DA5174" wp14:textId="77777777">
            <w:pPr>
              <w:spacing w:line="240" w:lineRule="auto"/>
              <w:rPr>
                <w:rFonts w:cs="Open Sans"/>
                <w:b/>
                <w:bCs/>
                <w:sz w:val="16"/>
                <w:szCs w:val="16"/>
                <w:lang w:val="en-GB" w:eastAsia="en-GB"/>
              </w:rPr>
            </w:pPr>
            <w:r w:rsidRPr="009A33F3">
              <w:rPr>
                <w:rFonts w:cs="Open Sans"/>
                <w:b/>
                <w:bCs/>
                <w:sz w:val="16"/>
                <w:szCs w:val="16"/>
                <w:lang w:val="en-GB" w:eastAsia="en-GB"/>
              </w:rPr>
              <w:t>Pollutant</w:t>
            </w:r>
          </w:p>
        </w:tc>
        <w:tc>
          <w:tcPr>
            <w:tcW w:w="92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04443946"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Value</w:t>
            </w:r>
          </w:p>
        </w:tc>
        <w:tc>
          <w:tcPr>
            <w:tcW w:w="124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511576D7"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5CE423A1"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95% confidence interval</w:t>
            </w:r>
          </w:p>
        </w:tc>
        <w:tc>
          <w:tcPr>
            <w:tcW w:w="1479"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71AEC599"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Reference</w:t>
            </w:r>
          </w:p>
        </w:tc>
      </w:tr>
      <w:tr xmlns:wp14="http://schemas.microsoft.com/office/word/2010/wordml" w:rsidRPr="009A33F3" w:rsidR="009A33F3" w:rsidTr="009A33F3" w14:paraId="64D621B0" wp14:textId="77777777">
        <w:trPr>
          <w:trHeight w:val="255"/>
        </w:trPr>
        <w:tc>
          <w:tcPr>
            <w:tcW w:w="256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792F1AA2"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1A499DFC"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5E7E3C41"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57948674"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408B9C0B"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Upper</w:t>
            </w:r>
          </w:p>
        </w:tc>
        <w:tc>
          <w:tcPr>
            <w:tcW w:w="1479"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03F828E4" wp14:textId="77777777">
            <w:pPr>
              <w:spacing w:line="240" w:lineRule="auto"/>
              <w:rPr>
                <w:rFonts w:cs="Open Sans"/>
                <w:b/>
                <w:bCs/>
                <w:sz w:val="16"/>
                <w:szCs w:val="16"/>
                <w:lang w:val="en-GB" w:eastAsia="en-GB"/>
              </w:rPr>
            </w:pPr>
          </w:p>
        </w:tc>
      </w:tr>
      <w:tr xmlns:wp14="http://schemas.microsoft.com/office/word/2010/wordml" w:rsidRPr="009A33F3" w:rsidR="009A33F3" w:rsidTr="009A33F3" w14:paraId="7CA0A01C"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1BADAEDA" wp14:textId="77777777">
            <w:pPr>
              <w:spacing w:line="240" w:lineRule="auto"/>
              <w:rPr>
                <w:rFonts w:cs="Open Sans"/>
                <w:sz w:val="16"/>
                <w:szCs w:val="16"/>
                <w:lang w:val="en-GB" w:eastAsia="en-GB"/>
              </w:rPr>
            </w:pPr>
            <w:r w:rsidRPr="009A33F3">
              <w:rPr>
                <w:rFonts w:cs="Open Sans"/>
                <w:sz w:val="16"/>
                <w:szCs w:val="16"/>
                <w:lang w:val="en-GB" w:eastAsia="en-GB"/>
              </w:rPr>
              <w:t>NMVOC</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3D7C9309" wp14:textId="77777777">
            <w:pPr>
              <w:spacing w:line="240" w:lineRule="auto"/>
              <w:jc w:val="center"/>
              <w:rPr>
                <w:rFonts w:cs="Open Sans"/>
                <w:sz w:val="16"/>
                <w:szCs w:val="16"/>
                <w:lang w:val="en-GB" w:eastAsia="en-GB"/>
              </w:rPr>
            </w:pPr>
            <w:r w:rsidRPr="009A33F3">
              <w:rPr>
                <w:rFonts w:cs="Open Sans"/>
                <w:sz w:val="16"/>
                <w:szCs w:val="16"/>
                <w:lang w:val="en-GB" w:eastAsia="en-GB"/>
              </w:rPr>
              <w:t>2.4</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6BAA9B3F" wp14:textId="77777777">
            <w:pPr>
              <w:spacing w:line="240" w:lineRule="auto"/>
              <w:rPr>
                <w:rFonts w:cs="Open Sans"/>
                <w:sz w:val="16"/>
                <w:szCs w:val="16"/>
                <w:lang w:val="en-GB" w:eastAsia="en-GB"/>
              </w:rPr>
            </w:pPr>
            <w:r w:rsidRPr="009A33F3">
              <w:rPr>
                <w:rFonts w:cs="Open Sans"/>
                <w:sz w:val="16"/>
                <w:szCs w:val="16"/>
                <w:lang w:val="en-GB" w:eastAsia="en-GB"/>
              </w:rPr>
              <w:t>kg/ton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0C50080F" wp14:textId="77777777">
            <w:pPr>
              <w:spacing w:line="240" w:lineRule="auto"/>
              <w:jc w:val="center"/>
              <w:rPr>
                <w:rFonts w:cs="Open Sans"/>
                <w:sz w:val="16"/>
                <w:szCs w:val="16"/>
                <w:lang w:val="en-GB" w:eastAsia="en-GB"/>
              </w:rPr>
            </w:pPr>
            <w:r w:rsidRPr="009A33F3">
              <w:rPr>
                <w:rFonts w:cs="Open Sans"/>
                <w:sz w:val="16"/>
                <w:szCs w:val="16"/>
                <w:lang w:val="en-GB" w:eastAsia="en-GB"/>
              </w:rPr>
              <w:t>1</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25B0E7C1" wp14:textId="77777777">
            <w:pPr>
              <w:spacing w:line="240" w:lineRule="auto"/>
              <w:jc w:val="center"/>
              <w:rPr>
                <w:rFonts w:cs="Open Sans"/>
                <w:sz w:val="16"/>
                <w:szCs w:val="16"/>
                <w:lang w:val="en-GB" w:eastAsia="en-GB"/>
              </w:rPr>
            </w:pPr>
            <w:r w:rsidRPr="009A33F3">
              <w:rPr>
                <w:rFonts w:cs="Open Sans"/>
                <w:sz w:val="16"/>
                <w:szCs w:val="16"/>
                <w:lang w:val="en-GB" w:eastAsia="en-GB"/>
              </w:rPr>
              <w:t>4.5</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1A5B39CC" wp14:textId="77777777">
            <w:pPr>
              <w:spacing w:line="240" w:lineRule="auto"/>
              <w:rPr>
                <w:rFonts w:cs="Open Sans"/>
                <w:sz w:val="16"/>
                <w:szCs w:val="16"/>
                <w:lang w:val="en-GB" w:eastAsia="en-GB"/>
              </w:rPr>
            </w:pPr>
            <w:r w:rsidRPr="009A33F3">
              <w:rPr>
                <w:rFonts w:cs="Open Sans"/>
                <w:sz w:val="16"/>
                <w:szCs w:val="16"/>
                <w:lang w:val="en-GB" w:eastAsia="en-GB"/>
              </w:rPr>
              <w:t>IPPC BREF Polymers</w:t>
            </w:r>
          </w:p>
        </w:tc>
      </w:tr>
      <w:tr xmlns:wp14="http://schemas.microsoft.com/office/word/2010/wordml" w:rsidRPr="009A33F3" w:rsidR="009A33F3" w:rsidTr="009A33F3" w14:paraId="5C75C152" wp14:textId="77777777">
        <w:trPr>
          <w:trHeight w:val="255"/>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74FF5B57" wp14:textId="77777777">
            <w:pPr>
              <w:spacing w:line="240" w:lineRule="auto"/>
              <w:rPr>
                <w:rFonts w:cs="Open Sans"/>
                <w:sz w:val="16"/>
                <w:szCs w:val="16"/>
                <w:lang w:val="en-GB" w:eastAsia="en-GB"/>
              </w:rPr>
            </w:pPr>
            <w:r w:rsidRPr="009A33F3">
              <w:rPr>
                <w:rFonts w:cs="Open Sans"/>
                <w:sz w:val="16"/>
                <w:szCs w:val="16"/>
                <w:lang w:val="en-GB" w:eastAsia="en-GB"/>
              </w:rPr>
              <w:t>TSP</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2C8B330C" wp14:textId="77777777">
            <w:pPr>
              <w:spacing w:line="240" w:lineRule="auto"/>
              <w:jc w:val="center"/>
              <w:rPr>
                <w:rFonts w:cs="Open Sans"/>
                <w:sz w:val="16"/>
                <w:szCs w:val="16"/>
                <w:lang w:val="en-GB" w:eastAsia="en-GB"/>
              </w:rPr>
            </w:pPr>
            <w:r w:rsidRPr="009A33F3">
              <w:rPr>
                <w:rFonts w:cs="Open Sans"/>
                <w:sz w:val="16"/>
                <w:szCs w:val="16"/>
                <w:lang w:val="en-GB" w:eastAsia="en-GB"/>
              </w:rPr>
              <w:t>31</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54D017E2" wp14:textId="77777777">
            <w:pPr>
              <w:spacing w:line="240" w:lineRule="auto"/>
              <w:rPr>
                <w:rFonts w:cs="Open Sans"/>
                <w:sz w:val="16"/>
                <w:szCs w:val="16"/>
                <w:lang w:val="en-GB" w:eastAsia="en-GB"/>
              </w:rPr>
            </w:pPr>
            <w:r w:rsidRPr="009A33F3">
              <w:rPr>
                <w:rFonts w:cs="Open Sans"/>
                <w:sz w:val="16"/>
                <w:szCs w:val="16"/>
                <w:lang w:val="en-GB" w:eastAsia="en-GB"/>
              </w:rPr>
              <w:t>g/ton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111B77A1" wp14:textId="77777777">
            <w:pPr>
              <w:spacing w:line="240" w:lineRule="auto"/>
              <w:jc w:val="center"/>
              <w:rPr>
                <w:rFonts w:cs="Open Sans"/>
                <w:sz w:val="16"/>
                <w:szCs w:val="16"/>
                <w:lang w:val="en-GB" w:eastAsia="en-GB"/>
              </w:rPr>
            </w:pPr>
            <w:r w:rsidRPr="009A33F3">
              <w:rPr>
                <w:rFonts w:cs="Open Sans"/>
                <w:sz w:val="16"/>
                <w:szCs w:val="16"/>
                <w:lang w:val="en-GB" w:eastAsia="en-GB"/>
              </w:rPr>
              <w:t>17</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5A3C3AB2" wp14:textId="77777777">
            <w:pPr>
              <w:spacing w:line="240" w:lineRule="auto"/>
              <w:jc w:val="center"/>
              <w:rPr>
                <w:rFonts w:cs="Open Sans"/>
                <w:sz w:val="16"/>
                <w:szCs w:val="16"/>
                <w:lang w:val="en-GB" w:eastAsia="en-GB"/>
              </w:rPr>
            </w:pPr>
            <w:r w:rsidRPr="009A33F3">
              <w:rPr>
                <w:rFonts w:cs="Open Sans"/>
                <w:sz w:val="16"/>
                <w:szCs w:val="16"/>
                <w:lang w:val="en-GB" w:eastAsia="en-GB"/>
              </w:rPr>
              <w:t>61</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60366C22" wp14:textId="77777777">
            <w:pPr>
              <w:spacing w:line="240" w:lineRule="auto"/>
              <w:rPr>
                <w:rFonts w:cs="Open Sans"/>
                <w:sz w:val="16"/>
                <w:szCs w:val="16"/>
                <w:lang w:val="en-GB" w:eastAsia="en-GB"/>
              </w:rPr>
            </w:pPr>
            <w:r w:rsidRPr="009A33F3">
              <w:rPr>
                <w:rFonts w:cs="Open Sans"/>
                <w:sz w:val="16"/>
                <w:szCs w:val="16"/>
                <w:lang w:val="en-GB" w:eastAsia="en-GB"/>
              </w:rPr>
              <w:t>IPPC BREF Polymers</w:t>
            </w:r>
          </w:p>
        </w:tc>
      </w:tr>
    </w:tbl>
    <w:p xmlns:wp14="http://schemas.microsoft.com/office/word/2010/wordml" w:rsidR="009A33F3" w:rsidP="008D18CA" w:rsidRDefault="009A33F3" w14:paraId="2AC57CB0" wp14:textId="77777777">
      <w:pPr>
        <w:pStyle w:val="GraphTable"/>
        <w:jc w:val="left"/>
      </w:pPr>
    </w:p>
    <w:p xmlns:wp14="http://schemas.microsoft.com/office/word/2010/wordml" w:rsidR="009A33F3" w:rsidRDefault="009A33F3" w14:paraId="5186B13D" wp14:textId="77777777">
      <w:pPr>
        <w:spacing w:line="240" w:lineRule="auto"/>
        <w:rPr>
          <w:szCs w:val="20"/>
          <w:lang w:val="en-GB" w:eastAsia="it-IT"/>
        </w:rPr>
      </w:pPr>
      <w:r>
        <w:br w:type="page"/>
      </w:r>
    </w:p>
    <w:p xmlns:wp14="http://schemas.microsoft.com/office/word/2010/wordml" w:rsidRPr="009E0D3B" w:rsidR="00F97D63" w:rsidP="009033BC" w:rsidRDefault="00F97D63" w14:paraId="506DD78C" wp14:textId="77777777">
      <w:pPr>
        <w:pStyle w:val="Caption"/>
      </w:pPr>
      <w:r w:rsidRPr="009E0D3B">
        <w:lastRenderedPageBreak/>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A01A1A">
        <w:t>.</w:t>
      </w:r>
      <w:r w:rsidR="00D27849">
        <w:fldChar w:fldCharType="begin"/>
      </w:r>
      <w:r w:rsidR="00D27849">
        <w:instrText xml:space="preserve"> SEQ Table \* ARABIC \s 1 </w:instrText>
      </w:r>
      <w:r w:rsidR="00D27849">
        <w:fldChar w:fldCharType="separate"/>
      </w:r>
      <w:r w:rsidR="00744102">
        <w:rPr>
          <w:noProof/>
        </w:rPr>
        <w:t>40</w:t>
      </w:r>
      <w:r w:rsidR="00D27849">
        <w:rPr>
          <w:noProof/>
        </w:rPr>
        <w:fldChar w:fldCharType="end"/>
      </w:r>
      <w:r w:rsidRPr="009E0D3B">
        <w:tab/>
      </w:r>
      <w:r w:rsidRPr="009E0D3B">
        <w:t xml:space="preserve">Tier 2 emission factors for source category </w:t>
      </w:r>
      <w:r w:rsidR="00383ED0">
        <w:t>2.B.10.a</w:t>
      </w:r>
      <w:r w:rsidRPr="009E0D3B">
        <w:t xml:space="preserve"> </w:t>
      </w:r>
      <w:r w:rsidR="00C66003">
        <w:t>Other chemical industry</w:t>
      </w:r>
      <w:r w:rsidRPr="009E0D3B">
        <w:t xml:space="preserve">, </w:t>
      </w:r>
      <w:r w:rsidR="00A01A1A">
        <w:t>p</w:t>
      </w:r>
      <w:r w:rsidRPr="009E0D3B" w:rsidR="00A01A1A">
        <w:t xml:space="preserve">olyethylene </w:t>
      </w:r>
      <w:r w:rsidR="00A01A1A">
        <w:t>h</w:t>
      </w:r>
      <w:r w:rsidRPr="009E0D3B" w:rsidR="00A01A1A">
        <w:t xml:space="preserve">igh </w:t>
      </w:r>
      <w:r w:rsidR="00A01A1A">
        <w:t>d</w:t>
      </w:r>
      <w:r w:rsidRPr="009E0D3B">
        <w:t>ensity (040507)</w:t>
      </w:r>
      <w:r w:rsidR="00931396">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9A33F3" w:rsidR="009A33F3" w:rsidTr="009A33F3" w14:paraId="74DA6405" wp14:textId="77777777">
        <w:trPr>
          <w:trHeight w:val="255"/>
        </w:trPr>
        <w:tc>
          <w:tcPr>
            <w:tcW w:w="8359" w:type="dxa"/>
            <w:gridSpan w:val="6"/>
            <w:tcBorders>
              <w:top w:val="single" w:color="auto" w:sz="4" w:space="0"/>
              <w:left w:val="single" w:color="auto" w:sz="4" w:space="0"/>
              <w:bottom w:val="single" w:color="auto" w:sz="4" w:space="0"/>
              <w:right w:val="single" w:color="000000" w:sz="4" w:space="0"/>
            </w:tcBorders>
            <w:shd w:val="clear" w:color="000000" w:fill="FFFF99"/>
            <w:hideMark/>
          </w:tcPr>
          <w:p w:rsidRPr="009A33F3" w:rsidR="009A33F3" w:rsidP="009A33F3" w:rsidRDefault="009A33F3" w14:paraId="7D079C9A"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Tier 2 emission factor</w:t>
            </w:r>
          </w:p>
        </w:tc>
      </w:tr>
      <w:tr xmlns:wp14="http://schemas.microsoft.com/office/word/2010/wordml" w:rsidRPr="009A33F3" w:rsidR="009A33F3" w:rsidTr="009A33F3" w14:paraId="2823ADB2"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2E747F86" wp14:textId="77777777">
            <w:pPr>
              <w:spacing w:line="240" w:lineRule="auto"/>
              <w:rPr>
                <w:rFonts w:cs="Open Sans"/>
                <w:b/>
                <w:bCs/>
                <w:sz w:val="16"/>
                <w:szCs w:val="16"/>
                <w:lang w:val="en-GB" w:eastAsia="en-GB"/>
              </w:rPr>
            </w:pPr>
            <w:r w:rsidRPr="009A33F3">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1ED5EF89" wp14:textId="77777777">
            <w:pPr>
              <w:spacing w:line="240" w:lineRule="auto"/>
              <w:rPr>
                <w:rFonts w:cs="Open Sans"/>
                <w:sz w:val="16"/>
                <w:szCs w:val="16"/>
                <w:lang w:val="en-GB" w:eastAsia="en-GB"/>
              </w:rPr>
            </w:pPr>
            <w:r w:rsidRPr="009A33F3">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7B809BA3" wp14:textId="77777777">
            <w:pPr>
              <w:spacing w:line="240" w:lineRule="auto"/>
              <w:rPr>
                <w:rFonts w:cs="Open Sans"/>
                <w:sz w:val="16"/>
                <w:szCs w:val="16"/>
                <w:lang w:val="en-GB" w:eastAsia="en-GB"/>
              </w:rPr>
            </w:pPr>
            <w:r w:rsidRPr="009A33F3">
              <w:rPr>
                <w:rFonts w:cs="Open Sans"/>
                <w:sz w:val="16"/>
                <w:szCs w:val="16"/>
                <w:lang w:val="en-GB" w:eastAsia="en-GB"/>
              </w:rPr>
              <w:t>Name</w:t>
            </w:r>
          </w:p>
        </w:tc>
      </w:tr>
      <w:tr xmlns:wp14="http://schemas.microsoft.com/office/word/2010/wordml" w:rsidRPr="009A33F3" w:rsidR="009A33F3" w:rsidTr="009A33F3" w14:paraId="2703D400"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0EFEEBCA" wp14:textId="77777777">
            <w:pPr>
              <w:spacing w:line="240" w:lineRule="auto"/>
              <w:rPr>
                <w:rFonts w:cs="Open Sans"/>
                <w:b/>
                <w:bCs/>
                <w:sz w:val="16"/>
                <w:szCs w:val="16"/>
                <w:lang w:val="en-GB" w:eastAsia="en-GB"/>
              </w:rPr>
            </w:pPr>
            <w:r w:rsidRPr="009A33F3">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060E2E63" wp14:textId="77777777">
            <w:pPr>
              <w:spacing w:line="240" w:lineRule="auto"/>
              <w:rPr>
                <w:rFonts w:cs="Open Sans"/>
                <w:sz w:val="16"/>
                <w:szCs w:val="16"/>
                <w:lang w:val="en-GB" w:eastAsia="en-GB"/>
              </w:rPr>
            </w:pPr>
            <w:r w:rsidRPr="009A33F3">
              <w:rPr>
                <w:rFonts w:cs="Open Sans"/>
                <w:sz w:val="16"/>
                <w:szCs w:val="16"/>
                <w:lang w:val="en-GB" w:eastAsia="en-GB"/>
              </w:rPr>
              <w:t>2.B.10.a</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4EB3F6C8" wp14:textId="77777777">
            <w:pPr>
              <w:spacing w:line="240" w:lineRule="auto"/>
              <w:rPr>
                <w:rFonts w:cs="Open Sans"/>
                <w:sz w:val="16"/>
                <w:szCs w:val="16"/>
                <w:lang w:val="en-GB" w:eastAsia="en-GB"/>
              </w:rPr>
            </w:pPr>
            <w:r w:rsidRPr="009A33F3">
              <w:rPr>
                <w:rFonts w:cs="Open Sans"/>
                <w:sz w:val="16"/>
                <w:szCs w:val="16"/>
                <w:lang w:val="en-GB" w:eastAsia="en-GB"/>
              </w:rPr>
              <w:t>Chemical industry: Other</w:t>
            </w:r>
          </w:p>
        </w:tc>
      </w:tr>
      <w:tr xmlns:wp14="http://schemas.microsoft.com/office/word/2010/wordml" w:rsidRPr="009A33F3" w:rsidR="009A33F3" w:rsidTr="009A33F3" w14:paraId="7A58A591"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6F7DD0AA" wp14:textId="77777777">
            <w:pPr>
              <w:spacing w:line="240" w:lineRule="auto"/>
              <w:rPr>
                <w:rFonts w:cs="Open Sans"/>
                <w:b/>
                <w:bCs/>
                <w:sz w:val="16"/>
                <w:szCs w:val="16"/>
                <w:lang w:val="en-GB" w:eastAsia="en-GB"/>
              </w:rPr>
            </w:pPr>
            <w:r w:rsidRPr="009A33F3">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2C09AC98" wp14:textId="77777777">
            <w:pPr>
              <w:spacing w:line="240" w:lineRule="auto"/>
              <w:rPr>
                <w:rFonts w:cs="Open Sans"/>
                <w:sz w:val="16"/>
                <w:szCs w:val="16"/>
                <w:lang w:val="en-GB" w:eastAsia="en-GB"/>
              </w:rPr>
            </w:pPr>
            <w:r w:rsidRPr="009A33F3">
              <w:rPr>
                <w:rFonts w:cs="Open Sans"/>
                <w:sz w:val="16"/>
                <w:szCs w:val="16"/>
                <w:lang w:val="en-GB" w:eastAsia="en-GB"/>
              </w:rPr>
              <w:t>NA</w:t>
            </w:r>
          </w:p>
        </w:tc>
      </w:tr>
      <w:tr xmlns:wp14="http://schemas.microsoft.com/office/word/2010/wordml" w:rsidRPr="009A33F3" w:rsidR="009A33F3" w:rsidTr="009A33F3" w14:paraId="21BCD56D"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4FEB3BD8" wp14:textId="77777777">
            <w:pPr>
              <w:spacing w:line="240" w:lineRule="auto"/>
              <w:rPr>
                <w:rFonts w:cs="Open Sans"/>
                <w:b/>
                <w:bCs/>
                <w:sz w:val="16"/>
                <w:szCs w:val="16"/>
                <w:lang w:val="en-GB" w:eastAsia="en-GB"/>
              </w:rPr>
            </w:pPr>
            <w:r w:rsidRPr="009A33F3">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4F55442D" wp14:textId="77777777">
            <w:pPr>
              <w:spacing w:line="240" w:lineRule="auto"/>
              <w:rPr>
                <w:rFonts w:cs="Open Sans"/>
                <w:sz w:val="16"/>
                <w:szCs w:val="16"/>
                <w:lang w:val="en-GB" w:eastAsia="en-GB"/>
              </w:rPr>
            </w:pPr>
            <w:r w:rsidRPr="009A33F3">
              <w:rPr>
                <w:rFonts w:cs="Open Sans"/>
                <w:sz w:val="16"/>
                <w:szCs w:val="16"/>
                <w:lang w:val="en-GB" w:eastAsia="en-GB"/>
              </w:rPr>
              <w:t>040507</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708081F2" wp14:textId="77777777">
            <w:pPr>
              <w:spacing w:line="240" w:lineRule="auto"/>
              <w:rPr>
                <w:rFonts w:cs="Open Sans"/>
                <w:sz w:val="16"/>
                <w:szCs w:val="16"/>
                <w:lang w:val="en-GB" w:eastAsia="en-GB"/>
              </w:rPr>
            </w:pPr>
            <w:r w:rsidRPr="009A33F3">
              <w:rPr>
                <w:rFonts w:cs="Open Sans"/>
                <w:sz w:val="16"/>
                <w:szCs w:val="16"/>
                <w:lang w:val="en-GB" w:eastAsia="en-GB"/>
              </w:rPr>
              <w:t>Polyethylene High Density</w:t>
            </w:r>
          </w:p>
        </w:tc>
      </w:tr>
      <w:tr xmlns:wp14="http://schemas.microsoft.com/office/word/2010/wordml" w:rsidRPr="009A33F3" w:rsidR="009A33F3" w:rsidTr="009A33F3" w14:paraId="1E57D320"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5C6FEB7C" wp14:textId="77777777">
            <w:pPr>
              <w:spacing w:line="240" w:lineRule="auto"/>
              <w:rPr>
                <w:rFonts w:cs="Open Sans"/>
                <w:b/>
                <w:bCs/>
                <w:sz w:val="16"/>
                <w:szCs w:val="16"/>
                <w:lang w:val="en-GB" w:eastAsia="en-GB"/>
              </w:rPr>
            </w:pPr>
            <w:r w:rsidRPr="009A33F3">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08DF40D6"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0485A014"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4184F95F" wp14:textId="77777777">
            <w:pPr>
              <w:spacing w:line="240" w:lineRule="auto"/>
              <w:rPr>
                <w:rFonts w:cs="Open Sans"/>
                <w:b/>
                <w:bCs/>
                <w:sz w:val="16"/>
                <w:szCs w:val="16"/>
                <w:lang w:val="en-GB" w:eastAsia="en-GB"/>
              </w:rPr>
            </w:pPr>
            <w:r w:rsidRPr="009A33F3">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53361D8D"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067613E0"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08F37F0C" wp14:textId="77777777">
            <w:pPr>
              <w:spacing w:line="240" w:lineRule="auto"/>
              <w:rPr>
                <w:rFonts w:cs="Open Sans"/>
                <w:b/>
                <w:bCs/>
                <w:sz w:val="16"/>
                <w:szCs w:val="16"/>
                <w:lang w:val="en-GB" w:eastAsia="en-GB"/>
              </w:rPr>
            </w:pPr>
            <w:r w:rsidRPr="009A33F3">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305E0D1A"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21586828"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738D422D" wp14:textId="77777777">
            <w:pPr>
              <w:spacing w:line="240" w:lineRule="auto"/>
              <w:rPr>
                <w:rFonts w:cs="Open Sans"/>
                <w:b/>
                <w:bCs/>
                <w:sz w:val="16"/>
                <w:szCs w:val="16"/>
                <w:lang w:val="en-GB" w:eastAsia="en-GB"/>
              </w:rPr>
            </w:pPr>
            <w:r w:rsidRPr="009A33F3">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2F49BAF6"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3867C520"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38CD3EE3" wp14:textId="77777777">
            <w:pPr>
              <w:spacing w:line="240" w:lineRule="auto"/>
              <w:rPr>
                <w:rFonts w:cs="Open Sans"/>
                <w:b/>
                <w:bCs/>
                <w:sz w:val="16"/>
                <w:szCs w:val="16"/>
                <w:lang w:val="en-GB" w:eastAsia="en-GB"/>
              </w:rPr>
            </w:pPr>
            <w:r w:rsidRPr="009A33F3">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14DA8F64" wp14:textId="77777777">
            <w:pPr>
              <w:spacing w:line="240" w:lineRule="auto"/>
              <w:rPr>
                <w:rFonts w:cs="Open Sans"/>
                <w:sz w:val="16"/>
                <w:szCs w:val="16"/>
                <w:lang w:val="en-GB" w:eastAsia="en-GB"/>
              </w:rPr>
            </w:pPr>
            <w:r w:rsidRPr="009A33F3">
              <w:rPr>
                <w:rFonts w:cs="Open Sans"/>
                <w:sz w:val="16"/>
                <w:szCs w:val="16"/>
                <w:lang w:val="en-GB" w:eastAsia="en-GB"/>
              </w:rPr>
              <w:t>NOx, CO, SOx, NH3, PM10, PM2.5, Pb, Cd, Hg, As, Cr, Cu, Ni, Se, Zn, HCH, PCB, PCDD/F, Benzo(a)pyrene, Benzo(b)fluoranthene, Benzo(k)fluoranthene, Indeno(1,2,3-cd)pyrene, HCB</w:t>
            </w:r>
          </w:p>
        </w:tc>
      </w:tr>
      <w:tr xmlns:wp14="http://schemas.microsoft.com/office/word/2010/wordml" w:rsidRPr="009A33F3" w:rsidR="009A33F3" w:rsidTr="009A33F3" w14:paraId="4374E3C8" wp14:textId="77777777">
        <w:trPr>
          <w:trHeight w:val="255"/>
        </w:trPr>
        <w:tc>
          <w:tcPr>
            <w:tcW w:w="256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14BC1265" wp14:textId="77777777">
            <w:pPr>
              <w:spacing w:line="240" w:lineRule="auto"/>
              <w:rPr>
                <w:rFonts w:cs="Open Sans"/>
                <w:b/>
                <w:bCs/>
                <w:sz w:val="16"/>
                <w:szCs w:val="16"/>
                <w:lang w:val="en-GB" w:eastAsia="en-GB"/>
              </w:rPr>
            </w:pPr>
            <w:r w:rsidRPr="009A33F3">
              <w:rPr>
                <w:rFonts w:cs="Open Sans"/>
                <w:b/>
                <w:bCs/>
                <w:sz w:val="16"/>
                <w:szCs w:val="16"/>
                <w:lang w:val="en-GB" w:eastAsia="en-GB"/>
              </w:rPr>
              <w:t>Pollutant</w:t>
            </w:r>
          </w:p>
        </w:tc>
        <w:tc>
          <w:tcPr>
            <w:tcW w:w="92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1CD087A6"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Value</w:t>
            </w:r>
          </w:p>
        </w:tc>
        <w:tc>
          <w:tcPr>
            <w:tcW w:w="124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7C2AF4F7"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7668AC6D"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95% confidence interval</w:t>
            </w:r>
          </w:p>
        </w:tc>
        <w:tc>
          <w:tcPr>
            <w:tcW w:w="1479"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61815E5B"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Reference</w:t>
            </w:r>
          </w:p>
        </w:tc>
      </w:tr>
      <w:tr xmlns:wp14="http://schemas.microsoft.com/office/word/2010/wordml" w:rsidRPr="009A33F3" w:rsidR="009A33F3" w:rsidTr="009A33F3" w14:paraId="46EA1747" wp14:textId="77777777">
        <w:trPr>
          <w:trHeight w:val="255"/>
        </w:trPr>
        <w:tc>
          <w:tcPr>
            <w:tcW w:w="256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6C57C439"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3D404BC9"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61319B8A"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02906858"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323B1177"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Upper</w:t>
            </w:r>
          </w:p>
        </w:tc>
        <w:tc>
          <w:tcPr>
            <w:tcW w:w="1479"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31A560F4" wp14:textId="77777777">
            <w:pPr>
              <w:spacing w:line="240" w:lineRule="auto"/>
              <w:rPr>
                <w:rFonts w:cs="Open Sans"/>
                <w:b/>
                <w:bCs/>
                <w:sz w:val="16"/>
                <w:szCs w:val="16"/>
                <w:lang w:val="en-GB" w:eastAsia="en-GB"/>
              </w:rPr>
            </w:pPr>
          </w:p>
        </w:tc>
      </w:tr>
      <w:tr xmlns:wp14="http://schemas.microsoft.com/office/word/2010/wordml" w:rsidRPr="009A33F3" w:rsidR="009A33F3" w:rsidTr="009A33F3" w14:paraId="6E637307"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03EE6909" wp14:textId="77777777">
            <w:pPr>
              <w:spacing w:line="240" w:lineRule="auto"/>
              <w:rPr>
                <w:rFonts w:cs="Open Sans"/>
                <w:sz w:val="16"/>
                <w:szCs w:val="16"/>
                <w:lang w:val="en-GB" w:eastAsia="en-GB"/>
              </w:rPr>
            </w:pPr>
            <w:r w:rsidRPr="009A33F3">
              <w:rPr>
                <w:rFonts w:cs="Open Sans"/>
                <w:sz w:val="16"/>
                <w:szCs w:val="16"/>
                <w:lang w:val="en-GB" w:eastAsia="en-GB"/>
              </w:rPr>
              <w:t>NMVOC</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1C93486C" wp14:textId="77777777">
            <w:pPr>
              <w:spacing w:line="240" w:lineRule="auto"/>
              <w:jc w:val="center"/>
              <w:rPr>
                <w:rFonts w:cs="Open Sans"/>
                <w:sz w:val="16"/>
                <w:szCs w:val="16"/>
                <w:lang w:val="en-GB" w:eastAsia="en-GB"/>
              </w:rPr>
            </w:pPr>
            <w:r w:rsidRPr="009A33F3">
              <w:rPr>
                <w:rFonts w:cs="Open Sans"/>
                <w:sz w:val="16"/>
                <w:szCs w:val="16"/>
                <w:lang w:val="en-GB" w:eastAsia="en-GB"/>
              </w:rPr>
              <w:t>2.3</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4864C910" wp14:textId="77777777">
            <w:pPr>
              <w:spacing w:line="240" w:lineRule="auto"/>
              <w:rPr>
                <w:rFonts w:cs="Open Sans"/>
                <w:sz w:val="16"/>
                <w:szCs w:val="16"/>
                <w:lang w:val="en-GB" w:eastAsia="en-GB"/>
              </w:rPr>
            </w:pPr>
            <w:r w:rsidRPr="009A33F3">
              <w:rPr>
                <w:rFonts w:cs="Open Sans"/>
                <w:sz w:val="16"/>
                <w:szCs w:val="16"/>
                <w:lang w:val="en-GB" w:eastAsia="en-GB"/>
              </w:rPr>
              <w:t>kg/ton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415FAE80" wp14:textId="77777777">
            <w:pPr>
              <w:spacing w:line="240" w:lineRule="auto"/>
              <w:jc w:val="center"/>
              <w:rPr>
                <w:rFonts w:cs="Open Sans"/>
                <w:sz w:val="16"/>
                <w:szCs w:val="16"/>
                <w:lang w:val="en-GB" w:eastAsia="en-GB"/>
              </w:rPr>
            </w:pPr>
            <w:r w:rsidRPr="009A33F3">
              <w:rPr>
                <w:rFonts w:cs="Open Sans"/>
                <w:sz w:val="16"/>
                <w:szCs w:val="16"/>
                <w:lang w:val="en-GB" w:eastAsia="en-GB"/>
              </w:rPr>
              <w:t>1.9</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0997E62C" wp14:textId="77777777">
            <w:pPr>
              <w:spacing w:line="240" w:lineRule="auto"/>
              <w:jc w:val="center"/>
              <w:rPr>
                <w:rFonts w:cs="Open Sans"/>
                <w:sz w:val="16"/>
                <w:szCs w:val="16"/>
                <w:lang w:val="en-GB" w:eastAsia="en-GB"/>
              </w:rPr>
            </w:pPr>
            <w:r w:rsidRPr="009A33F3">
              <w:rPr>
                <w:rFonts w:cs="Open Sans"/>
                <w:sz w:val="16"/>
                <w:szCs w:val="16"/>
                <w:lang w:val="en-GB" w:eastAsia="en-GB"/>
              </w:rPr>
              <w:t>5.8</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4E36CE06" wp14:textId="77777777">
            <w:pPr>
              <w:spacing w:line="240" w:lineRule="auto"/>
              <w:rPr>
                <w:rFonts w:cs="Open Sans"/>
                <w:sz w:val="16"/>
                <w:szCs w:val="16"/>
                <w:lang w:val="en-GB" w:eastAsia="en-GB"/>
              </w:rPr>
            </w:pPr>
            <w:r w:rsidRPr="009A33F3">
              <w:rPr>
                <w:rFonts w:cs="Open Sans"/>
                <w:sz w:val="16"/>
                <w:szCs w:val="16"/>
                <w:lang w:val="en-GB" w:eastAsia="en-GB"/>
              </w:rPr>
              <w:t>IPPC BREF Polymers</w:t>
            </w:r>
          </w:p>
        </w:tc>
      </w:tr>
      <w:tr xmlns:wp14="http://schemas.microsoft.com/office/word/2010/wordml" w:rsidRPr="009A33F3" w:rsidR="009A33F3" w:rsidTr="009A33F3" w14:paraId="16D79911" wp14:textId="77777777">
        <w:trPr>
          <w:trHeight w:val="255"/>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08936EBC" wp14:textId="77777777">
            <w:pPr>
              <w:spacing w:line="240" w:lineRule="auto"/>
              <w:rPr>
                <w:rFonts w:cs="Open Sans"/>
                <w:sz w:val="16"/>
                <w:szCs w:val="16"/>
                <w:lang w:val="en-GB" w:eastAsia="en-GB"/>
              </w:rPr>
            </w:pPr>
            <w:r w:rsidRPr="009A33F3">
              <w:rPr>
                <w:rFonts w:cs="Open Sans"/>
                <w:sz w:val="16"/>
                <w:szCs w:val="16"/>
                <w:lang w:val="en-GB" w:eastAsia="en-GB"/>
              </w:rPr>
              <w:t>TSP</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5C30BB71" wp14:textId="77777777">
            <w:pPr>
              <w:spacing w:line="240" w:lineRule="auto"/>
              <w:jc w:val="center"/>
              <w:rPr>
                <w:rFonts w:cs="Open Sans"/>
                <w:sz w:val="16"/>
                <w:szCs w:val="16"/>
                <w:lang w:val="en-GB" w:eastAsia="en-GB"/>
              </w:rPr>
            </w:pPr>
            <w:r w:rsidRPr="009A33F3">
              <w:rPr>
                <w:rFonts w:cs="Open Sans"/>
                <w:sz w:val="16"/>
                <w:szCs w:val="16"/>
                <w:lang w:val="en-GB" w:eastAsia="en-GB"/>
              </w:rPr>
              <w:t>97</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79AA6A6C" wp14:textId="77777777">
            <w:pPr>
              <w:spacing w:line="240" w:lineRule="auto"/>
              <w:rPr>
                <w:rFonts w:cs="Open Sans"/>
                <w:sz w:val="16"/>
                <w:szCs w:val="16"/>
                <w:lang w:val="en-GB" w:eastAsia="en-GB"/>
              </w:rPr>
            </w:pPr>
            <w:r w:rsidRPr="009A33F3">
              <w:rPr>
                <w:rFonts w:cs="Open Sans"/>
                <w:sz w:val="16"/>
                <w:szCs w:val="16"/>
                <w:lang w:val="en-GB" w:eastAsia="en-GB"/>
              </w:rPr>
              <w:t>g/ton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6F8A58DE" wp14:textId="77777777">
            <w:pPr>
              <w:spacing w:line="240" w:lineRule="auto"/>
              <w:jc w:val="center"/>
              <w:rPr>
                <w:rFonts w:cs="Open Sans"/>
                <w:sz w:val="16"/>
                <w:szCs w:val="16"/>
                <w:lang w:val="en-GB" w:eastAsia="en-GB"/>
              </w:rPr>
            </w:pPr>
            <w:r w:rsidRPr="009A33F3">
              <w:rPr>
                <w:rFonts w:cs="Open Sans"/>
                <w:sz w:val="16"/>
                <w:szCs w:val="16"/>
                <w:lang w:val="en-GB" w:eastAsia="en-GB"/>
              </w:rPr>
              <w:t>56</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40805059" wp14:textId="77777777">
            <w:pPr>
              <w:spacing w:line="240" w:lineRule="auto"/>
              <w:jc w:val="center"/>
              <w:rPr>
                <w:rFonts w:cs="Open Sans"/>
                <w:sz w:val="16"/>
                <w:szCs w:val="16"/>
                <w:lang w:val="en-GB" w:eastAsia="en-GB"/>
              </w:rPr>
            </w:pPr>
            <w:r w:rsidRPr="009A33F3">
              <w:rPr>
                <w:rFonts w:cs="Open Sans"/>
                <w:sz w:val="16"/>
                <w:szCs w:val="16"/>
                <w:lang w:val="en-GB" w:eastAsia="en-GB"/>
              </w:rPr>
              <w:t>175</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31B6C307" wp14:textId="77777777">
            <w:pPr>
              <w:spacing w:line="240" w:lineRule="auto"/>
              <w:rPr>
                <w:rFonts w:cs="Open Sans"/>
                <w:sz w:val="16"/>
                <w:szCs w:val="16"/>
                <w:lang w:val="en-GB" w:eastAsia="en-GB"/>
              </w:rPr>
            </w:pPr>
            <w:r w:rsidRPr="009A33F3">
              <w:rPr>
                <w:rFonts w:cs="Open Sans"/>
                <w:sz w:val="16"/>
                <w:szCs w:val="16"/>
                <w:lang w:val="en-GB" w:eastAsia="en-GB"/>
              </w:rPr>
              <w:t>IPPC BREF Polymers</w:t>
            </w:r>
          </w:p>
        </w:tc>
      </w:tr>
    </w:tbl>
    <w:p xmlns:wp14="http://schemas.microsoft.com/office/word/2010/wordml" w:rsidRPr="009E0D3B" w:rsidR="00F97D63" w:rsidP="009033BC" w:rsidRDefault="00F97D63" w14:paraId="14D0A4CF" wp14:textId="77777777">
      <w:pPr>
        <w:pStyle w:val="Heading5"/>
        <w:numPr>
          <w:ilvl w:val="0"/>
          <w:numId w:val="0"/>
        </w:numPr>
        <w:jc w:val="both"/>
      </w:pPr>
      <w:bookmarkStart w:name="_Toc174936459" w:id="89"/>
      <w:r w:rsidRPr="009E0D3B">
        <w:t>Polyvinylchloride (040508)</w:t>
      </w:r>
      <w:bookmarkEnd w:id="89"/>
    </w:p>
    <w:p xmlns:wp14="http://schemas.microsoft.com/office/word/2010/wordml" w:rsidRPr="009E0D3B" w:rsidR="00F97D63" w:rsidP="009033BC" w:rsidRDefault="00F97D63" w14:paraId="08439711" wp14:textId="77777777">
      <w:pPr>
        <w:pStyle w:val="BodyText"/>
      </w:pPr>
      <w:r w:rsidRPr="009E0D3B">
        <w:t xml:space="preserve">Polyvinylchloride is </w:t>
      </w:r>
      <w:smartTag w:uri="urn:schemas-microsoft-com:office:smarttags" w:element="PersonName">
        <w:r w:rsidRPr="009E0D3B">
          <w:t>ma</w:t>
        </w:r>
      </w:smartTag>
      <w:r w:rsidRPr="009E0D3B">
        <w:t>de by polymeri</w:t>
      </w:r>
      <w:r w:rsidR="00F80C28">
        <w:t>s</w:t>
      </w:r>
      <w:r w:rsidRPr="009E0D3B">
        <w:t xml:space="preserve">ing vinylchloride. Several processes are available: </w:t>
      </w:r>
      <w:smartTag w:uri="urn:schemas-microsoft-com:office:smarttags" w:element="PersonName">
        <w:r w:rsidRPr="009E0D3B">
          <w:t>ma</w:t>
        </w:r>
      </w:smartTag>
      <w:r w:rsidRPr="009E0D3B">
        <w:t>ss polymerisation (</w:t>
      </w:r>
      <w:r w:rsidRPr="004336E6" w:rsidR="005A520B">
        <w:t xml:space="preserve">which accounts for </w:t>
      </w:r>
      <w:r w:rsidRPr="004336E6">
        <w:t>8</w:t>
      </w:r>
      <w:r w:rsidRPr="004336E6" w:rsidR="005A520B">
        <w:t xml:space="preserve"> </w:t>
      </w:r>
      <w:r w:rsidRPr="004336E6">
        <w:t>%</w:t>
      </w:r>
      <w:r w:rsidRPr="004336E6" w:rsidR="005A520B">
        <w:t xml:space="preserve"> of PVC production</w:t>
      </w:r>
      <w:r w:rsidRPr="009E0D3B">
        <w:t>), emulsion polymerisation (E-PVC) (12</w:t>
      </w:r>
      <w:r w:rsidR="005A520B">
        <w:t xml:space="preserve"> </w:t>
      </w:r>
      <w:r w:rsidRPr="009E0D3B">
        <w:t>%) or suspension polymeri</w:t>
      </w:r>
      <w:r w:rsidR="00993287">
        <w:t>s</w:t>
      </w:r>
      <w:r w:rsidRPr="009E0D3B">
        <w:t xml:space="preserve">ation (S-PVC) (80 %) . </w:t>
      </w:r>
    </w:p>
    <w:p xmlns:wp14="http://schemas.microsoft.com/office/word/2010/wordml" w:rsidR="004336E6" w:rsidP="009033BC" w:rsidRDefault="00F97D63" w14:paraId="3E420D21" wp14:textId="77777777">
      <w:pPr>
        <w:pStyle w:val="BodyText"/>
      </w:pPr>
      <w:r w:rsidRPr="004336E6">
        <w:t>The different processes are:</w:t>
      </w:r>
    </w:p>
    <w:p xmlns:wp14="http://schemas.microsoft.com/office/word/2010/wordml" w:rsidRPr="004336E6" w:rsidR="005A520B" w:rsidP="009033BC" w:rsidRDefault="00F97D63" w14:paraId="7F0D6ACC" wp14:textId="77777777">
      <w:pPr>
        <w:pStyle w:val="ListBullet3"/>
        <w:tabs>
          <w:tab w:val="num" w:pos="360"/>
        </w:tabs>
        <w:spacing w:before="140" w:after="140"/>
        <w:ind w:left="357" w:hanging="357"/>
        <w:jc w:val="both"/>
      </w:pPr>
      <w:r w:rsidRPr="004336E6">
        <w:rPr>
          <w:b/>
        </w:rPr>
        <w:t xml:space="preserve">Mass </w:t>
      </w:r>
      <w:r w:rsidRPr="004336E6" w:rsidR="009E0D3B">
        <w:rPr>
          <w:b/>
        </w:rPr>
        <w:t>polymeri</w:t>
      </w:r>
      <w:r w:rsidR="00993287">
        <w:rPr>
          <w:b/>
        </w:rPr>
        <w:t>s</w:t>
      </w:r>
      <w:r w:rsidRPr="004336E6" w:rsidR="009E0D3B">
        <w:rPr>
          <w:b/>
        </w:rPr>
        <w:t xml:space="preserve">ation </w:t>
      </w:r>
      <w:r w:rsidR="003148BC">
        <w:rPr>
          <w:b/>
        </w:rPr>
        <w:t>(</w:t>
      </w:r>
      <w:r w:rsidRPr="004336E6" w:rsidR="009E0D3B">
        <w:rPr>
          <w:b/>
        </w:rPr>
        <w:t>a batch process</w:t>
      </w:r>
      <w:r w:rsidR="003148BC">
        <w:rPr>
          <w:b/>
        </w:rPr>
        <w:t>)</w:t>
      </w:r>
      <w:r w:rsidRPr="004336E6" w:rsidR="005A520B">
        <w:t xml:space="preserve">. </w:t>
      </w:r>
      <w:r w:rsidRPr="004336E6">
        <w:t>This is a two stage process. In the first stage, the liquid vinylchloride monomer with an initiator is prepolymer</w:t>
      </w:r>
      <w:r w:rsidR="00993287">
        <w:t>ise</w:t>
      </w:r>
      <w:r w:rsidRPr="004336E6">
        <w:t>d for 1</w:t>
      </w:r>
      <w:r w:rsidRPr="004336E6" w:rsidR="004336E6">
        <w:t>–</w:t>
      </w:r>
      <w:r w:rsidRPr="004336E6">
        <w:t>1.5 hours until 7</w:t>
      </w:r>
      <w:r w:rsidR="004336E6">
        <w:t>–</w:t>
      </w:r>
      <w:r w:rsidRPr="004336E6">
        <w:t>10</w:t>
      </w:r>
      <w:r w:rsidR="004336E6">
        <w:t> </w:t>
      </w:r>
      <w:r w:rsidRPr="004336E6">
        <w:t>% monomer conversion is reached. The grains resulting from this stage function as skeleton seeds for growing in the second stage.</w:t>
      </w:r>
      <w:r w:rsidRPr="004336E6" w:rsidR="005A520B">
        <w:t xml:space="preserve"> </w:t>
      </w:r>
      <w:r w:rsidRPr="004336E6">
        <w:t xml:space="preserve">In the second stage, a mixture of the effluent from the first reactor, extra monomer and initiator are fed to an autoclave. The reaction is stopped as the pressure drops and no free liquid monomer is available; the free liquid monomer is needed for heat removal by a </w:t>
      </w:r>
      <w:r w:rsidRPr="004336E6" w:rsidR="009E0D3B">
        <w:t>condenser</w:t>
      </w:r>
      <w:r w:rsidRPr="004336E6">
        <w:t xml:space="preserve">. The unreacted monomer, adsorbed in the polymer grains, is removed by vacuum and recovered by </w:t>
      </w:r>
      <w:r w:rsidRPr="004336E6" w:rsidR="009E0D3B">
        <w:t>vapour</w:t>
      </w:r>
      <w:r w:rsidRPr="004336E6">
        <w:t xml:space="preserve"> compression and condensation in a recycle </w:t>
      </w:r>
      <w:r w:rsidRPr="004336E6" w:rsidR="009E0D3B">
        <w:t>condenser</w:t>
      </w:r>
      <w:r w:rsidRPr="004336E6">
        <w:t>. The reaction temperature is 50</w:t>
      </w:r>
      <w:r w:rsidRPr="004336E6" w:rsidR="004336E6">
        <w:t>–</w:t>
      </w:r>
      <w:r w:rsidRPr="004336E6">
        <w:t>70 °C.</w:t>
      </w:r>
    </w:p>
    <w:p xmlns:wp14="http://schemas.microsoft.com/office/word/2010/wordml" w:rsidRPr="004336E6" w:rsidR="00F97D63" w:rsidP="009033BC" w:rsidRDefault="00F97D63" w14:paraId="298A9AF8" wp14:textId="77777777">
      <w:pPr>
        <w:pStyle w:val="ListBullet3"/>
        <w:tabs>
          <w:tab w:val="num" w:pos="360"/>
        </w:tabs>
        <w:spacing w:before="140" w:after="140"/>
        <w:ind w:left="357" w:hanging="357"/>
        <w:jc w:val="both"/>
      </w:pPr>
      <w:r w:rsidRPr="004336E6">
        <w:rPr>
          <w:b/>
        </w:rPr>
        <w:t>Suspension polymeri</w:t>
      </w:r>
      <w:r w:rsidR="00993287">
        <w:rPr>
          <w:b/>
        </w:rPr>
        <w:t>s</w:t>
      </w:r>
      <w:r w:rsidRPr="004336E6">
        <w:rPr>
          <w:b/>
        </w:rPr>
        <w:t>ation</w:t>
      </w:r>
      <w:r w:rsidR="003148BC">
        <w:rPr>
          <w:b/>
        </w:rPr>
        <w:t xml:space="preserve"> (</w:t>
      </w:r>
      <w:r w:rsidRPr="004336E6">
        <w:rPr>
          <w:b/>
        </w:rPr>
        <w:t>a batch process</w:t>
      </w:r>
      <w:r w:rsidR="003148BC">
        <w:rPr>
          <w:b/>
        </w:rPr>
        <w:t>)</w:t>
      </w:r>
      <w:r w:rsidRPr="004336E6" w:rsidR="005A520B">
        <w:t xml:space="preserve">. </w:t>
      </w:r>
      <w:r w:rsidRPr="004336E6">
        <w:t>Vinylchloride monomer is dispersed in water by agitation. Polymer</w:t>
      </w:r>
      <w:r w:rsidR="00993287">
        <w:t>isation</w:t>
      </w:r>
      <w:r w:rsidRPr="004336E6">
        <w:t xml:space="preserve"> starts by adding monomer-soluble initiators and addition of suspension stabil</w:t>
      </w:r>
      <w:r w:rsidR="00993287">
        <w:t>ise</w:t>
      </w:r>
      <w:r w:rsidRPr="004336E6">
        <w:t>rs and suspending agents minim</w:t>
      </w:r>
      <w:r w:rsidR="00993287">
        <w:t>ise</w:t>
      </w:r>
      <w:r w:rsidRPr="004336E6">
        <w:t xml:space="preserve">s coalescence of the grains. The reaction temperature is used for the control of the </w:t>
      </w:r>
      <w:r w:rsidR="00524328">
        <w:t>polymer molecular weight</w:t>
      </w:r>
      <w:r w:rsidRPr="004336E6">
        <w:t xml:space="preserve"> and varies between 45</w:t>
      </w:r>
      <w:r w:rsidR="00993287">
        <w:t xml:space="preserve"> and </w:t>
      </w:r>
      <w:r w:rsidRPr="004336E6">
        <w:t>75 °C. Reactor pressure is between 800</w:t>
      </w:r>
      <w:r w:rsidR="00993287">
        <w:t xml:space="preserve"> and </w:t>
      </w:r>
      <w:r w:rsidRPr="004336E6">
        <w:t>1200 kPa.</w:t>
      </w:r>
      <w:r w:rsidRPr="004336E6" w:rsidR="00A11976">
        <w:t xml:space="preserve"> </w:t>
      </w:r>
      <w:r w:rsidRPr="004336E6">
        <w:t xml:space="preserve">Reaction is carried out </w:t>
      </w:r>
      <w:r w:rsidR="00993287">
        <w:t xml:space="preserve">until </w:t>
      </w:r>
      <w:r w:rsidRPr="004336E6">
        <w:t>85</w:t>
      </w:r>
      <w:r w:rsidR="00993287">
        <w:t xml:space="preserve"> </w:t>
      </w:r>
      <w:r w:rsidRPr="004336E6">
        <w:t>% conversion is reached.</w:t>
      </w:r>
      <w:r w:rsidRPr="004336E6" w:rsidR="005A520B">
        <w:t xml:space="preserve"> </w:t>
      </w:r>
      <w:r w:rsidRPr="004336E6">
        <w:t>After polymeri</w:t>
      </w:r>
      <w:r w:rsidR="00993287">
        <w:t>s</w:t>
      </w:r>
      <w:r w:rsidRPr="004336E6">
        <w:t>ation most unreacted monomer is recovered in a dump tank. The re</w:t>
      </w:r>
      <w:smartTag w:uri="urn:schemas-microsoft-com:office:smarttags" w:element="PersonName">
        <w:r w:rsidRPr="004336E6">
          <w:t>ma</w:t>
        </w:r>
      </w:smartTag>
      <w:r w:rsidRPr="004336E6">
        <w:t>ining monomer is stripped from the polymer with steam. The waste water is separated in a centrifugator. The PVC resin is dried with hot air and stored.</w:t>
      </w:r>
    </w:p>
    <w:p xmlns:wp14="http://schemas.microsoft.com/office/word/2010/wordml" w:rsidRPr="004336E6" w:rsidR="00F97D63" w:rsidP="009033BC" w:rsidRDefault="00F97D63" w14:paraId="22335830" wp14:textId="77777777">
      <w:pPr>
        <w:pStyle w:val="ListBullet3"/>
        <w:tabs>
          <w:tab w:val="num" w:pos="360"/>
        </w:tabs>
        <w:spacing w:before="140" w:after="140"/>
        <w:ind w:left="357" w:hanging="357"/>
        <w:jc w:val="both"/>
      </w:pPr>
      <w:r w:rsidRPr="004336E6">
        <w:rPr>
          <w:b/>
        </w:rPr>
        <w:t>Emulsion polymer</w:t>
      </w:r>
      <w:r w:rsidR="00993287">
        <w:rPr>
          <w:b/>
        </w:rPr>
        <w:t>isation</w:t>
      </w:r>
      <w:r w:rsidR="003148BC">
        <w:rPr>
          <w:b/>
        </w:rPr>
        <w:t xml:space="preserve"> (</w:t>
      </w:r>
      <w:r w:rsidRPr="004336E6">
        <w:rPr>
          <w:b/>
        </w:rPr>
        <w:t>batch</w:t>
      </w:r>
      <w:r w:rsidRPr="004336E6" w:rsidR="009E0D3B">
        <w:rPr>
          <w:b/>
        </w:rPr>
        <w:t>, semi-continuous or continuous</w:t>
      </w:r>
      <w:r w:rsidR="003148BC">
        <w:rPr>
          <w:b/>
        </w:rPr>
        <w:t>)</w:t>
      </w:r>
      <w:r w:rsidRPr="004336E6" w:rsidR="004336E6">
        <w:t xml:space="preserve">. </w:t>
      </w:r>
      <w:r w:rsidRPr="004336E6">
        <w:t>Vinylchloride monomer is emulsified in water by means of surface-active agents. The monomer is thus present as droplets and a s</w:t>
      </w:r>
      <w:smartTag w:uri="urn:schemas-microsoft-com:office:smarttags" w:element="PersonName">
        <w:r w:rsidRPr="004336E6">
          <w:t>ma</w:t>
        </w:r>
      </w:smartTag>
      <w:r w:rsidRPr="004336E6">
        <w:t xml:space="preserve">ll fraction is dissolved in micelles. Water-soluble initiator is added and </w:t>
      </w:r>
      <w:r w:rsidRPr="004336E6">
        <w:lastRenderedPageBreak/>
        <w:t>polymer</w:t>
      </w:r>
      <w:r w:rsidR="00993287">
        <w:t>isation</w:t>
      </w:r>
      <w:r w:rsidRPr="004336E6">
        <w:t xml:space="preserve"> starts in the micelles. Monomer is added to the latex particles (micelles) by diffusion from the emulsion droplets through the aqueous </w:t>
      </w:r>
      <w:r w:rsidRPr="004336E6" w:rsidR="00F71D05">
        <w:t>phase</w:t>
      </w:r>
      <w:r w:rsidRPr="004336E6">
        <w:t>.</w:t>
      </w:r>
    </w:p>
    <w:p xmlns:wp14="http://schemas.microsoft.com/office/word/2010/wordml" w:rsidRPr="009E0D3B" w:rsidR="00F97D63" w:rsidP="009033BC" w:rsidRDefault="00F97D63" w14:paraId="68FFE1B9" wp14:textId="77777777">
      <w:pPr>
        <w:pStyle w:val="BodyText"/>
      </w:pPr>
      <w:r w:rsidRPr="009E0D3B">
        <w:t xml:space="preserve">Energy is </w:t>
      </w:r>
      <w:smartTag w:uri="urn:schemas-microsoft-com:office:smarttags" w:element="PersonName">
        <w:r w:rsidRPr="009E0D3B">
          <w:t>ma</w:t>
        </w:r>
      </w:smartTag>
      <w:r w:rsidRPr="009E0D3B">
        <w:t xml:space="preserve">inly used in the form of steam and electrical power. Typical energy consumption of PVC processes is </w:t>
      </w:r>
      <w:r w:rsidRPr="009E0D3B" w:rsidR="00F06C10">
        <w:t>(</w:t>
      </w:r>
      <w:r w:rsidR="00993287">
        <w:t>EC, 2006d</w:t>
      </w:r>
      <w:r w:rsidRPr="009E0D3B" w:rsidR="00F06C10">
        <w:t>)</w:t>
      </w:r>
      <w:r w:rsidRPr="009E0D3B">
        <w:t>:</w:t>
      </w:r>
    </w:p>
    <w:p xmlns:wp14="http://schemas.microsoft.com/office/word/2010/wordml" w:rsidRPr="003148BC" w:rsidR="00F97D63" w:rsidP="009033BC" w:rsidRDefault="00F97D63" w14:paraId="240C7C95" wp14:textId="77777777">
      <w:pPr>
        <w:pStyle w:val="StyleBodyTextBold"/>
        <w:rPr>
          <w:b w:val="0"/>
        </w:rPr>
      </w:pPr>
      <w:r w:rsidRPr="003148BC">
        <w:rPr>
          <w:b w:val="0"/>
        </w:rPr>
        <w:t>S-PVC</w:t>
      </w:r>
    </w:p>
    <w:p xmlns:wp14="http://schemas.microsoft.com/office/word/2010/wordml" w:rsidRPr="003148BC" w:rsidR="00F97D63" w:rsidP="009033BC" w:rsidRDefault="00993287" w14:paraId="30D15C3E" wp14:textId="77777777">
      <w:pPr>
        <w:pStyle w:val="ListBullet3"/>
        <w:numPr>
          <w:ilvl w:val="0"/>
          <w:numId w:val="23"/>
        </w:numPr>
        <w:jc w:val="both"/>
        <w:rPr>
          <w:lang w:val="en-GB"/>
        </w:rPr>
      </w:pPr>
      <w:r w:rsidRPr="003148BC">
        <w:rPr>
          <w:lang w:val="en-GB"/>
        </w:rPr>
        <w:t>t</w:t>
      </w:r>
      <w:r w:rsidRPr="003148BC" w:rsidR="00F97D63">
        <w:rPr>
          <w:lang w:val="en-GB"/>
        </w:rPr>
        <w:t>hermal energy: 2</w:t>
      </w:r>
      <w:r w:rsidRPr="003148BC">
        <w:rPr>
          <w:lang w:val="en-GB"/>
        </w:rPr>
        <w:t>–</w:t>
      </w:r>
      <w:r w:rsidRPr="003148BC" w:rsidR="00F97D63">
        <w:rPr>
          <w:lang w:val="en-GB"/>
        </w:rPr>
        <w:t>3 GJ/t of PVC</w:t>
      </w:r>
      <w:r w:rsidRPr="003148BC">
        <w:rPr>
          <w:lang w:val="en-GB"/>
        </w:rPr>
        <w:t>;</w:t>
      </w:r>
    </w:p>
    <w:p xmlns:wp14="http://schemas.microsoft.com/office/word/2010/wordml" w:rsidRPr="003148BC" w:rsidR="00F97D63" w:rsidP="009033BC" w:rsidRDefault="00993287" w14:paraId="5DD584DD" wp14:textId="77777777">
      <w:pPr>
        <w:pStyle w:val="ListBullet3"/>
        <w:numPr>
          <w:ilvl w:val="0"/>
          <w:numId w:val="23"/>
        </w:numPr>
        <w:jc w:val="both"/>
        <w:rPr>
          <w:lang w:val="en-GB"/>
        </w:rPr>
      </w:pPr>
      <w:r w:rsidRPr="003148BC">
        <w:rPr>
          <w:lang w:val="en-GB"/>
        </w:rPr>
        <w:t>e</w:t>
      </w:r>
      <w:r w:rsidRPr="003148BC" w:rsidR="00F97D63">
        <w:rPr>
          <w:lang w:val="en-GB"/>
        </w:rPr>
        <w:t>lectrical energy 0.7</w:t>
      </w:r>
      <w:r w:rsidRPr="003148BC">
        <w:rPr>
          <w:lang w:val="en-GB"/>
        </w:rPr>
        <w:t>–</w:t>
      </w:r>
      <w:r w:rsidRPr="003148BC" w:rsidR="00F97D63">
        <w:rPr>
          <w:lang w:val="en-GB"/>
        </w:rPr>
        <w:t>1.1 GJ/t of PVC</w:t>
      </w:r>
      <w:r w:rsidRPr="003148BC">
        <w:rPr>
          <w:lang w:val="en-GB"/>
        </w:rPr>
        <w:t>;</w:t>
      </w:r>
    </w:p>
    <w:p xmlns:wp14="http://schemas.microsoft.com/office/word/2010/wordml" w:rsidRPr="003148BC" w:rsidR="00F97D63" w:rsidP="009033BC" w:rsidRDefault="00F97D63" w14:paraId="66511A0E" wp14:textId="77777777">
      <w:pPr>
        <w:pStyle w:val="StyleBodyTextBold"/>
        <w:rPr>
          <w:b w:val="0"/>
        </w:rPr>
      </w:pPr>
      <w:r w:rsidRPr="003148BC">
        <w:rPr>
          <w:b w:val="0"/>
        </w:rPr>
        <w:t>E-PVC</w:t>
      </w:r>
    </w:p>
    <w:p xmlns:wp14="http://schemas.microsoft.com/office/word/2010/wordml" w:rsidRPr="009E0D3B" w:rsidR="00F97D63" w:rsidP="009033BC" w:rsidRDefault="00993287" w14:paraId="47F99813" wp14:textId="77777777">
      <w:pPr>
        <w:pStyle w:val="ListBullet3"/>
        <w:numPr>
          <w:ilvl w:val="0"/>
          <w:numId w:val="23"/>
        </w:numPr>
        <w:jc w:val="both"/>
        <w:rPr>
          <w:lang w:val="en-GB"/>
        </w:rPr>
      </w:pPr>
      <w:r>
        <w:rPr>
          <w:lang w:val="en-GB"/>
        </w:rPr>
        <w:t>t</w:t>
      </w:r>
      <w:r w:rsidRPr="009E0D3B" w:rsidR="00F97D63">
        <w:rPr>
          <w:lang w:val="en-GB"/>
        </w:rPr>
        <w:t>hermal energy 6–9 GJ/t of PVC</w:t>
      </w:r>
      <w:r>
        <w:rPr>
          <w:lang w:val="en-GB"/>
        </w:rPr>
        <w:t>;</w:t>
      </w:r>
    </w:p>
    <w:p xmlns:wp14="http://schemas.microsoft.com/office/word/2010/wordml" w:rsidRPr="009E0D3B" w:rsidR="00F97D63" w:rsidP="009033BC" w:rsidRDefault="00993287" w14:paraId="254030D6" wp14:textId="77777777">
      <w:pPr>
        <w:pStyle w:val="ListBullet3"/>
        <w:numPr>
          <w:ilvl w:val="0"/>
          <w:numId w:val="23"/>
        </w:numPr>
        <w:jc w:val="both"/>
        <w:rPr>
          <w:lang w:val="en-GB"/>
        </w:rPr>
      </w:pPr>
      <w:r>
        <w:rPr>
          <w:lang w:val="en-GB"/>
        </w:rPr>
        <w:t>e</w:t>
      </w:r>
      <w:r w:rsidRPr="009E0D3B" w:rsidR="00F97D63">
        <w:rPr>
          <w:lang w:val="en-GB"/>
        </w:rPr>
        <w:t>lectrical energy 1.4</w:t>
      </w:r>
      <w:r>
        <w:rPr>
          <w:lang w:val="en-GB"/>
        </w:rPr>
        <w:t>–</w:t>
      </w:r>
      <w:r w:rsidRPr="009E0D3B" w:rsidR="00F97D63">
        <w:rPr>
          <w:lang w:val="en-GB"/>
        </w:rPr>
        <w:t>2.2 GJ/t of PVC</w:t>
      </w:r>
      <w:r>
        <w:rPr>
          <w:lang w:val="en-GB"/>
        </w:rPr>
        <w:t>.</w:t>
      </w:r>
    </w:p>
    <w:p xmlns:wp14="http://schemas.microsoft.com/office/word/2010/wordml" w:rsidRPr="009E0D3B" w:rsidR="00F97D63" w:rsidP="009033BC" w:rsidRDefault="00F97D63" w14:paraId="055E8D5C" wp14:textId="77777777">
      <w:pPr>
        <w:pStyle w:val="BodyText"/>
      </w:pPr>
      <w:r w:rsidRPr="009E0D3B">
        <w:t xml:space="preserve">The </w:t>
      </w:r>
      <w:smartTag w:uri="urn:schemas-microsoft-com:office:smarttags" w:element="PersonName">
        <w:r w:rsidRPr="009E0D3B">
          <w:t>ma</w:t>
        </w:r>
      </w:smartTag>
      <w:r w:rsidRPr="009E0D3B">
        <w:t xml:space="preserve">jor emissions to air are vinylchloride due to leakage and storage loss. The losses due to leakage can be limited by use of certain types of seals and application of double seals near pumps. </w:t>
      </w:r>
      <w:r w:rsidR="00F80C28">
        <w:t xml:space="preserve">The </w:t>
      </w:r>
      <w:r w:rsidRPr="009E0D3B" w:rsidR="009E0D3B">
        <w:t xml:space="preserve">Tier 2 emission factors </w:t>
      </w:r>
      <w:r w:rsidR="00993287">
        <w:t xml:space="preserve">presented in Tables 3.40 and 3.41 </w:t>
      </w:r>
      <w:r w:rsidRPr="009E0D3B" w:rsidR="009E0D3B">
        <w:t>are in kg NMVOC/t PVC produced</w:t>
      </w:r>
      <w:r w:rsidR="00993287">
        <w:t>.</w:t>
      </w:r>
    </w:p>
    <w:p xmlns:wp14="http://schemas.microsoft.com/office/word/2010/wordml" w:rsidRPr="009E0D3B" w:rsidR="00F97D63" w:rsidP="009033BC" w:rsidRDefault="00F97D63" w14:paraId="326490BC"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993287">
        <w:t>.</w:t>
      </w:r>
      <w:r w:rsidR="00D27849">
        <w:fldChar w:fldCharType="begin"/>
      </w:r>
      <w:r w:rsidR="00D27849">
        <w:instrText xml:space="preserve"> SEQ Table \* ARABIC \s 1 </w:instrText>
      </w:r>
      <w:r w:rsidR="00D27849">
        <w:fldChar w:fldCharType="separate"/>
      </w:r>
      <w:r w:rsidR="00744102">
        <w:rPr>
          <w:noProof/>
        </w:rPr>
        <w:t>41</w:t>
      </w:r>
      <w:r w:rsidR="00D27849">
        <w:rPr>
          <w:noProof/>
        </w:rPr>
        <w:fldChar w:fldCharType="end"/>
      </w:r>
      <w:r w:rsidRPr="009E0D3B">
        <w:tab/>
      </w:r>
      <w:r w:rsidRPr="009E0D3B">
        <w:t xml:space="preserve">Tier 2 emission factors for source category </w:t>
      </w:r>
      <w:r w:rsidR="00383ED0">
        <w:t>2.B.10.a</w:t>
      </w:r>
      <w:r w:rsidRPr="009E0D3B">
        <w:t xml:space="preserve"> </w:t>
      </w:r>
      <w:r w:rsidR="00C66003">
        <w:t>Other chemical industry</w:t>
      </w:r>
      <w:r w:rsidRPr="009E0D3B">
        <w:t xml:space="preserve">, </w:t>
      </w:r>
      <w:r w:rsidR="00993287">
        <w:t>p</w:t>
      </w:r>
      <w:r w:rsidRPr="009E0D3B" w:rsidR="00993287">
        <w:t>olyvinylchloride</w:t>
      </w:r>
      <w:r w:rsidRPr="009E0D3B">
        <w:t xml:space="preserve">, </w:t>
      </w:r>
      <w:r w:rsidR="00993287">
        <w:t>s</w:t>
      </w:r>
      <w:r w:rsidRPr="009E0D3B">
        <w:t>uspension PVC (S-PVC)</w:t>
      </w:r>
      <w:r w:rsidR="00931396">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9A33F3" w:rsidR="009A33F3" w:rsidTr="009A33F3" w14:paraId="401B53D4" wp14:textId="77777777">
        <w:trPr>
          <w:trHeight w:val="255"/>
        </w:trPr>
        <w:tc>
          <w:tcPr>
            <w:tcW w:w="8359" w:type="dxa"/>
            <w:gridSpan w:val="6"/>
            <w:tcBorders>
              <w:top w:val="single" w:color="auto" w:sz="4" w:space="0"/>
              <w:left w:val="single" w:color="auto" w:sz="4" w:space="0"/>
              <w:bottom w:val="single" w:color="auto" w:sz="4" w:space="0"/>
              <w:right w:val="single" w:color="000000" w:sz="4" w:space="0"/>
            </w:tcBorders>
            <w:shd w:val="clear" w:color="000000" w:fill="FFFF99"/>
            <w:hideMark/>
          </w:tcPr>
          <w:p w:rsidRPr="009A33F3" w:rsidR="009A33F3" w:rsidP="009A33F3" w:rsidRDefault="009A33F3" w14:paraId="3F6011EA"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Tier 2 emission factor</w:t>
            </w:r>
          </w:p>
        </w:tc>
      </w:tr>
      <w:tr xmlns:wp14="http://schemas.microsoft.com/office/word/2010/wordml" w:rsidRPr="009A33F3" w:rsidR="009A33F3" w:rsidTr="009A33F3" w14:paraId="3DE7A52A"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18077A0D" wp14:textId="77777777">
            <w:pPr>
              <w:spacing w:line="240" w:lineRule="auto"/>
              <w:rPr>
                <w:rFonts w:cs="Open Sans"/>
                <w:b/>
                <w:bCs/>
                <w:sz w:val="16"/>
                <w:szCs w:val="16"/>
                <w:lang w:val="en-GB" w:eastAsia="en-GB"/>
              </w:rPr>
            </w:pPr>
            <w:r w:rsidRPr="009A33F3">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06BA22A5" wp14:textId="77777777">
            <w:pPr>
              <w:spacing w:line="240" w:lineRule="auto"/>
              <w:rPr>
                <w:rFonts w:cs="Open Sans"/>
                <w:sz w:val="16"/>
                <w:szCs w:val="16"/>
                <w:lang w:val="en-GB" w:eastAsia="en-GB"/>
              </w:rPr>
            </w:pPr>
            <w:r w:rsidRPr="009A33F3">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171FC81A" wp14:textId="77777777">
            <w:pPr>
              <w:spacing w:line="240" w:lineRule="auto"/>
              <w:rPr>
                <w:rFonts w:cs="Open Sans"/>
                <w:sz w:val="16"/>
                <w:szCs w:val="16"/>
                <w:lang w:val="en-GB" w:eastAsia="en-GB"/>
              </w:rPr>
            </w:pPr>
            <w:r w:rsidRPr="009A33F3">
              <w:rPr>
                <w:rFonts w:cs="Open Sans"/>
                <w:sz w:val="16"/>
                <w:szCs w:val="16"/>
                <w:lang w:val="en-GB" w:eastAsia="en-GB"/>
              </w:rPr>
              <w:t>Name</w:t>
            </w:r>
          </w:p>
        </w:tc>
      </w:tr>
      <w:tr xmlns:wp14="http://schemas.microsoft.com/office/word/2010/wordml" w:rsidRPr="009A33F3" w:rsidR="009A33F3" w:rsidTr="009A33F3" w14:paraId="4C6F02B8"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2DAACA25" wp14:textId="77777777">
            <w:pPr>
              <w:spacing w:line="240" w:lineRule="auto"/>
              <w:rPr>
                <w:rFonts w:cs="Open Sans"/>
                <w:b/>
                <w:bCs/>
                <w:sz w:val="16"/>
                <w:szCs w:val="16"/>
                <w:lang w:val="en-GB" w:eastAsia="en-GB"/>
              </w:rPr>
            </w:pPr>
            <w:r w:rsidRPr="009A33F3">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342DA73E" wp14:textId="77777777">
            <w:pPr>
              <w:spacing w:line="240" w:lineRule="auto"/>
              <w:rPr>
                <w:rFonts w:cs="Open Sans"/>
                <w:sz w:val="16"/>
                <w:szCs w:val="16"/>
                <w:lang w:val="en-GB" w:eastAsia="en-GB"/>
              </w:rPr>
            </w:pPr>
            <w:r w:rsidRPr="009A33F3">
              <w:rPr>
                <w:rFonts w:cs="Open Sans"/>
                <w:sz w:val="16"/>
                <w:szCs w:val="16"/>
                <w:lang w:val="en-GB" w:eastAsia="en-GB"/>
              </w:rPr>
              <w:t>2.B.10.a</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116F9A79" wp14:textId="77777777">
            <w:pPr>
              <w:spacing w:line="240" w:lineRule="auto"/>
              <w:rPr>
                <w:rFonts w:cs="Open Sans"/>
                <w:sz w:val="16"/>
                <w:szCs w:val="16"/>
                <w:lang w:val="en-GB" w:eastAsia="en-GB"/>
              </w:rPr>
            </w:pPr>
            <w:r w:rsidRPr="009A33F3">
              <w:rPr>
                <w:rFonts w:cs="Open Sans"/>
                <w:sz w:val="16"/>
                <w:szCs w:val="16"/>
                <w:lang w:val="en-GB" w:eastAsia="en-GB"/>
              </w:rPr>
              <w:t>Chemical industry: Other</w:t>
            </w:r>
          </w:p>
        </w:tc>
      </w:tr>
      <w:tr xmlns:wp14="http://schemas.microsoft.com/office/word/2010/wordml" w:rsidRPr="009A33F3" w:rsidR="009A33F3" w:rsidTr="009A33F3" w14:paraId="5FF2EA98"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04B03BC9" wp14:textId="77777777">
            <w:pPr>
              <w:spacing w:line="240" w:lineRule="auto"/>
              <w:rPr>
                <w:rFonts w:cs="Open Sans"/>
                <w:b/>
                <w:bCs/>
                <w:sz w:val="16"/>
                <w:szCs w:val="16"/>
                <w:lang w:val="en-GB" w:eastAsia="en-GB"/>
              </w:rPr>
            </w:pPr>
            <w:r w:rsidRPr="009A33F3">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65127359" wp14:textId="77777777">
            <w:pPr>
              <w:spacing w:line="240" w:lineRule="auto"/>
              <w:rPr>
                <w:rFonts w:cs="Open Sans"/>
                <w:sz w:val="16"/>
                <w:szCs w:val="16"/>
                <w:lang w:val="en-GB" w:eastAsia="en-GB"/>
              </w:rPr>
            </w:pPr>
            <w:r w:rsidRPr="009A33F3">
              <w:rPr>
                <w:rFonts w:cs="Open Sans"/>
                <w:sz w:val="16"/>
                <w:szCs w:val="16"/>
                <w:lang w:val="en-GB" w:eastAsia="en-GB"/>
              </w:rPr>
              <w:t>NA</w:t>
            </w:r>
          </w:p>
        </w:tc>
      </w:tr>
      <w:tr xmlns:wp14="http://schemas.microsoft.com/office/word/2010/wordml" w:rsidRPr="009A33F3" w:rsidR="009A33F3" w:rsidTr="009A33F3" w14:paraId="7CD66448"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1DE0EE22" wp14:textId="77777777">
            <w:pPr>
              <w:spacing w:line="240" w:lineRule="auto"/>
              <w:rPr>
                <w:rFonts w:cs="Open Sans"/>
                <w:b/>
                <w:bCs/>
                <w:sz w:val="16"/>
                <w:szCs w:val="16"/>
                <w:lang w:val="en-GB" w:eastAsia="en-GB"/>
              </w:rPr>
            </w:pPr>
            <w:r w:rsidRPr="009A33F3">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5A82474A" wp14:textId="77777777">
            <w:pPr>
              <w:spacing w:line="240" w:lineRule="auto"/>
              <w:rPr>
                <w:rFonts w:cs="Open Sans"/>
                <w:sz w:val="16"/>
                <w:szCs w:val="16"/>
                <w:lang w:val="en-GB" w:eastAsia="en-GB"/>
              </w:rPr>
            </w:pPr>
            <w:r w:rsidRPr="009A33F3">
              <w:rPr>
                <w:rFonts w:cs="Open Sans"/>
                <w:sz w:val="16"/>
                <w:szCs w:val="16"/>
                <w:lang w:val="en-GB" w:eastAsia="en-GB"/>
              </w:rPr>
              <w:t>040508</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54BBFEEF" wp14:textId="77777777">
            <w:pPr>
              <w:spacing w:line="240" w:lineRule="auto"/>
              <w:rPr>
                <w:rFonts w:cs="Open Sans"/>
                <w:sz w:val="16"/>
                <w:szCs w:val="16"/>
                <w:lang w:val="en-GB" w:eastAsia="en-GB"/>
              </w:rPr>
            </w:pPr>
            <w:r w:rsidRPr="009A33F3">
              <w:rPr>
                <w:rFonts w:cs="Open Sans"/>
                <w:sz w:val="16"/>
                <w:szCs w:val="16"/>
                <w:lang w:val="en-GB" w:eastAsia="en-GB"/>
              </w:rPr>
              <w:t>Polyvinylchloride</w:t>
            </w:r>
          </w:p>
        </w:tc>
      </w:tr>
      <w:tr xmlns:wp14="http://schemas.microsoft.com/office/word/2010/wordml" w:rsidRPr="009A33F3" w:rsidR="009A33F3" w:rsidTr="009A33F3" w14:paraId="26A6EB6F"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41F34AC0" wp14:textId="77777777">
            <w:pPr>
              <w:spacing w:line="240" w:lineRule="auto"/>
              <w:rPr>
                <w:rFonts w:cs="Open Sans"/>
                <w:b/>
                <w:bCs/>
                <w:sz w:val="16"/>
                <w:szCs w:val="16"/>
                <w:lang w:val="en-GB" w:eastAsia="en-GB"/>
              </w:rPr>
            </w:pPr>
            <w:r w:rsidRPr="009A33F3">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376CC645" wp14:textId="77777777">
            <w:pPr>
              <w:spacing w:line="240" w:lineRule="auto"/>
              <w:rPr>
                <w:rFonts w:cs="Open Sans"/>
                <w:sz w:val="16"/>
                <w:szCs w:val="16"/>
                <w:lang w:val="en-GB" w:eastAsia="en-GB"/>
              </w:rPr>
            </w:pPr>
            <w:r w:rsidRPr="009A33F3">
              <w:rPr>
                <w:rFonts w:cs="Open Sans"/>
                <w:sz w:val="16"/>
                <w:szCs w:val="16"/>
                <w:lang w:val="en-GB" w:eastAsia="en-GB"/>
              </w:rPr>
              <w:t>Suspension PVC process (S-PVC)</w:t>
            </w:r>
          </w:p>
        </w:tc>
      </w:tr>
      <w:tr xmlns:wp14="http://schemas.microsoft.com/office/word/2010/wordml" w:rsidRPr="009A33F3" w:rsidR="009A33F3" w:rsidTr="009A33F3" w14:paraId="4908CC8C"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55E0A259" wp14:textId="77777777">
            <w:pPr>
              <w:spacing w:line="240" w:lineRule="auto"/>
              <w:rPr>
                <w:rFonts w:cs="Open Sans"/>
                <w:b/>
                <w:bCs/>
                <w:sz w:val="16"/>
                <w:szCs w:val="16"/>
                <w:lang w:val="en-GB" w:eastAsia="en-GB"/>
              </w:rPr>
            </w:pPr>
            <w:r w:rsidRPr="009A33F3">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7232A5A4"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55776579"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3DF5C563" wp14:textId="77777777">
            <w:pPr>
              <w:spacing w:line="240" w:lineRule="auto"/>
              <w:rPr>
                <w:rFonts w:cs="Open Sans"/>
                <w:b/>
                <w:bCs/>
                <w:sz w:val="16"/>
                <w:szCs w:val="16"/>
                <w:lang w:val="en-GB" w:eastAsia="en-GB"/>
              </w:rPr>
            </w:pPr>
            <w:r w:rsidRPr="009A33F3">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1E45AE9E"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21624C08"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37F56938" wp14:textId="77777777">
            <w:pPr>
              <w:spacing w:line="240" w:lineRule="auto"/>
              <w:rPr>
                <w:rFonts w:cs="Open Sans"/>
                <w:b/>
                <w:bCs/>
                <w:sz w:val="16"/>
                <w:szCs w:val="16"/>
                <w:lang w:val="en-GB" w:eastAsia="en-GB"/>
              </w:rPr>
            </w:pPr>
            <w:r w:rsidRPr="009A33F3">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7A150FD0"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5A5D7F0A"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22C92A3A" wp14:textId="77777777">
            <w:pPr>
              <w:spacing w:line="240" w:lineRule="auto"/>
              <w:rPr>
                <w:rFonts w:cs="Open Sans"/>
                <w:b/>
                <w:bCs/>
                <w:sz w:val="16"/>
                <w:szCs w:val="16"/>
                <w:lang w:val="en-GB" w:eastAsia="en-GB"/>
              </w:rPr>
            </w:pPr>
            <w:r w:rsidRPr="009A33F3">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3710F4F8" wp14:textId="77777777">
            <w:pPr>
              <w:spacing w:line="240" w:lineRule="auto"/>
              <w:rPr>
                <w:rFonts w:cs="Open Sans"/>
                <w:sz w:val="16"/>
                <w:szCs w:val="16"/>
                <w:lang w:val="en-GB" w:eastAsia="en-GB"/>
              </w:rPr>
            </w:pPr>
            <w:r w:rsidRPr="009A33F3">
              <w:rPr>
                <w:rFonts w:cs="Open Sans"/>
                <w:sz w:val="16"/>
                <w:szCs w:val="16"/>
                <w:lang w:val="en-GB" w:eastAsia="en-GB"/>
              </w:rPr>
              <w:t>NOx, CO, SOx, NH3, Pb, Cd, Hg, As, Cr, Cu, Ni, Se, Zn, HCH, PCB, PCDD/F, Benzo(a)pyrene, Benzo(b)fluoranthene, Benzo(k)fluoranthene, Indeno(1,2,3-cd)pyrene, HCB</w:t>
            </w:r>
          </w:p>
        </w:tc>
      </w:tr>
      <w:tr xmlns:wp14="http://schemas.microsoft.com/office/word/2010/wordml" w:rsidRPr="009A33F3" w:rsidR="009A33F3" w:rsidTr="009A33F3" w14:paraId="3548292A" wp14:textId="77777777">
        <w:trPr>
          <w:trHeight w:val="255"/>
        </w:trPr>
        <w:tc>
          <w:tcPr>
            <w:tcW w:w="256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4D7555E7" wp14:textId="77777777">
            <w:pPr>
              <w:spacing w:line="240" w:lineRule="auto"/>
              <w:rPr>
                <w:rFonts w:cs="Open Sans"/>
                <w:b/>
                <w:bCs/>
                <w:sz w:val="16"/>
                <w:szCs w:val="16"/>
                <w:lang w:val="en-GB" w:eastAsia="en-GB"/>
              </w:rPr>
            </w:pPr>
            <w:r w:rsidRPr="009A33F3">
              <w:rPr>
                <w:rFonts w:cs="Open Sans"/>
                <w:b/>
                <w:bCs/>
                <w:sz w:val="16"/>
                <w:szCs w:val="16"/>
                <w:lang w:val="en-GB" w:eastAsia="en-GB"/>
              </w:rPr>
              <w:t>Pollutant</w:t>
            </w:r>
          </w:p>
        </w:tc>
        <w:tc>
          <w:tcPr>
            <w:tcW w:w="92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5263AF56"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Value</w:t>
            </w:r>
          </w:p>
        </w:tc>
        <w:tc>
          <w:tcPr>
            <w:tcW w:w="124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14773049"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311A2D70"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95% confidence interval</w:t>
            </w:r>
          </w:p>
        </w:tc>
        <w:tc>
          <w:tcPr>
            <w:tcW w:w="1479"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10153EFB"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Reference</w:t>
            </w:r>
          </w:p>
        </w:tc>
      </w:tr>
      <w:tr xmlns:wp14="http://schemas.microsoft.com/office/word/2010/wordml" w:rsidRPr="009A33F3" w:rsidR="009A33F3" w:rsidTr="009A33F3" w14:paraId="127FCFE5" wp14:textId="77777777">
        <w:trPr>
          <w:trHeight w:val="255"/>
        </w:trPr>
        <w:tc>
          <w:tcPr>
            <w:tcW w:w="256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70DF735C"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3A413BF6"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33D28B4B"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4C73B9A4"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3642FB2C"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Upper</w:t>
            </w:r>
          </w:p>
        </w:tc>
        <w:tc>
          <w:tcPr>
            <w:tcW w:w="1479"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37EFA3E3" wp14:textId="77777777">
            <w:pPr>
              <w:spacing w:line="240" w:lineRule="auto"/>
              <w:rPr>
                <w:rFonts w:cs="Open Sans"/>
                <w:b/>
                <w:bCs/>
                <w:sz w:val="16"/>
                <w:szCs w:val="16"/>
                <w:lang w:val="en-GB" w:eastAsia="en-GB"/>
              </w:rPr>
            </w:pPr>
          </w:p>
        </w:tc>
      </w:tr>
      <w:tr xmlns:wp14="http://schemas.microsoft.com/office/word/2010/wordml" w:rsidRPr="009A33F3" w:rsidR="009A33F3" w:rsidTr="009A33F3" w14:paraId="1109F4D3"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4E8507B5" wp14:textId="77777777">
            <w:pPr>
              <w:spacing w:line="240" w:lineRule="auto"/>
              <w:rPr>
                <w:rFonts w:cs="Open Sans"/>
                <w:sz w:val="16"/>
                <w:szCs w:val="16"/>
                <w:lang w:val="en-GB" w:eastAsia="en-GB"/>
              </w:rPr>
            </w:pPr>
            <w:r w:rsidRPr="009A33F3">
              <w:rPr>
                <w:rFonts w:cs="Open Sans"/>
                <w:sz w:val="16"/>
                <w:szCs w:val="16"/>
                <w:lang w:val="en-GB" w:eastAsia="en-GB"/>
              </w:rPr>
              <w:t>NMVOC</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5E240B06" wp14:textId="77777777">
            <w:pPr>
              <w:spacing w:line="240" w:lineRule="auto"/>
              <w:jc w:val="center"/>
              <w:rPr>
                <w:rFonts w:cs="Open Sans"/>
                <w:sz w:val="16"/>
                <w:szCs w:val="16"/>
                <w:lang w:val="en-GB" w:eastAsia="en-GB"/>
              </w:rPr>
            </w:pPr>
            <w:r w:rsidRPr="009A33F3">
              <w:rPr>
                <w:rFonts w:cs="Open Sans"/>
                <w:sz w:val="16"/>
                <w:szCs w:val="16"/>
                <w:lang w:val="en-GB" w:eastAsia="en-GB"/>
              </w:rPr>
              <w:t>96</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52AF1A7E" wp14:textId="77777777">
            <w:pPr>
              <w:spacing w:line="240" w:lineRule="auto"/>
              <w:rPr>
                <w:rFonts w:cs="Open Sans"/>
                <w:sz w:val="16"/>
                <w:szCs w:val="16"/>
                <w:lang w:val="en-GB" w:eastAsia="en-GB"/>
              </w:rPr>
            </w:pPr>
            <w:r w:rsidRPr="009A33F3">
              <w:rPr>
                <w:rFonts w:cs="Open Sans"/>
                <w:sz w:val="16"/>
                <w:szCs w:val="16"/>
                <w:lang w:val="en-GB" w:eastAsia="en-GB"/>
              </w:rPr>
              <w:t>g/ton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785C9037" wp14:textId="77777777">
            <w:pPr>
              <w:spacing w:line="240" w:lineRule="auto"/>
              <w:jc w:val="center"/>
              <w:rPr>
                <w:rFonts w:cs="Open Sans"/>
                <w:sz w:val="16"/>
                <w:szCs w:val="16"/>
                <w:lang w:val="en-GB" w:eastAsia="en-GB"/>
              </w:rPr>
            </w:pPr>
            <w:r w:rsidRPr="009A33F3">
              <w:rPr>
                <w:rFonts w:cs="Open Sans"/>
                <w:sz w:val="16"/>
                <w:szCs w:val="16"/>
                <w:lang w:val="en-GB" w:eastAsia="en-GB"/>
              </w:rPr>
              <w:t>40</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76C29350" wp14:textId="77777777">
            <w:pPr>
              <w:spacing w:line="240" w:lineRule="auto"/>
              <w:jc w:val="center"/>
              <w:rPr>
                <w:rFonts w:cs="Open Sans"/>
                <w:sz w:val="16"/>
                <w:szCs w:val="16"/>
                <w:lang w:val="en-GB" w:eastAsia="en-GB"/>
              </w:rPr>
            </w:pPr>
            <w:r w:rsidRPr="009A33F3">
              <w:rPr>
                <w:rFonts w:cs="Open Sans"/>
                <w:sz w:val="16"/>
                <w:szCs w:val="16"/>
                <w:lang w:val="en-GB" w:eastAsia="en-GB"/>
              </w:rPr>
              <w:t>3000</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329CE16D" wp14:textId="77777777">
            <w:pPr>
              <w:spacing w:line="240" w:lineRule="auto"/>
              <w:rPr>
                <w:rFonts w:cs="Open Sans"/>
                <w:sz w:val="16"/>
                <w:szCs w:val="16"/>
                <w:lang w:val="en-GB" w:eastAsia="en-GB"/>
              </w:rPr>
            </w:pPr>
            <w:r w:rsidRPr="009A33F3">
              <w:rPr>
                <w:rFonts w:cs="Open Sans"/>
                <w:sz w:val="16"/>
                <w:szCs w:val="16"/>
                <w:lang w:val="en-GB" w:eastAsia="en-GB"/>
              </w:rPr>
              <w:t>EGTEI (2005)</w:t>
            </w:r>
          </w:p>
        </w:tc>
      </w:tr>
      <w:tr xmlns:wp14="http://schemas.microsoft.com/office/word/2010/wordml" w:rsidRPr="009A33F3" w:rsidR="009A33F3" w:rsidTr="009A33F3" w14:paraId="6C5FCE4B" wp14:textId="77777777">
        <w:trPr>
          <w:trHeight w:val="255"/>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07E154B6" wp14:textId="77777777">
            <w:pPr>
              <w:spacing w:line="240" w:lineRule="auto"/>
              <w:rPr>
                <w:rFonts w:cs="Open Sans"/>
                <w:sz w:val="16"/>
                <w:szCs w:val="16"/>
                <w:lang w:val="en-GB" w:eastAsia="en-GB"/>
              </w:rPr>
            </w:pPr>
            <w:r w:rsidRPr="009A33F3">
              <w:rPr>
                <w:rFonts w:cs="Open Sans"/>
                <w:sz w:val="16"/>
                <w:szCs w:val="16"/>
                <w:lang w:val="en-GB" w:eastAsia="en-GB"/>
              </w:rPr>
              <w:t>TSP</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094661BD" wp14:textId="77777777">
            <w:pPr>
              <w:spacing w:line="240" w:lineRule="auto"/>
              <w:jc w:val="center"/>
              <w:rPr>
                <w:rFonts w:cs="Open Sans"/>
                <w:sz w:val="16"/>
                <w:szCs w:val="16"/>
                <w:lang w:val="en-GB" w:eastAsia="en-GB"/>
              </w:rPr>
            </w:pPr>
            <w:r w:rsidRPr="009A33F3">
              <w:rPr>
                <w:rFonts w:cs="Open Sans"/>
                <w:sz w:val="16"/>
                <w:szCs w:val="16"/>
                <w:lang w:val="en-GB" w:eastAsia="en-GB"/>
              </w:rPr>
              <w:t>263</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0DC99E53" wp14:textId="77777777">
            <w:pPr>
              <w:spacing w:line="240" w:lineRule="auto"/>
              <w:rPr>
                <w:rFonts w:cs="Open Sans"/>
                <w:sz w:val="16"/>
                <w:szCs w:val="16"/>
                <w:lang w:val="en-GB" w:eastAsia="en-GB"/>
              </w:rPr>
            </w:pPr>
            <w:r w:rsidRPr="009A33F3">
              <w:rPr>
                <w:rFonts w:cs="Open Sans"/>
                <w:sz w:val="16"/>
                <w:szCs w:val="16"/>
                <w:lang w:val="en-GB" w:eastAsia="en-GB"/>
              </w:rPr>
              <w:t>g/ton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3F6FB1E0" wp14:textId="77777777">
            <w:pPr>
              <w:spacing w:line="240" w:lineRule="auto"/>
              <w:jc w:val="center"/>
              <w:rPr>
                <w:rFonts w:cs="Open Sans"/>
                <w:sz w:val="16"/>
                <w:szCs w:val="16"/>
                <w:lang w:val="en-GB" w:eastAsia="en-GB"/>
              </w:rPr>
            </w:pPr>
            <w:r w:rsidRPr="009A33F3">
              <w:rPr>
                <w:rFonts w:cs="Open Sans"/>
                <w:sz w:val="16"/>
                <w:szCs w:val="16"/>
                <w:lang w:val="en-GB" w:eastAsia="en-GB"/>
              </w:rPr>
              <w:t>53</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1FC16941" wp14:textId="77777777">
            <w:pPr>
              <w:spacing w:line="240" w:lineRule="auto"/>
              <w:jc w:val="center"/>
              <w:rPr>
                <w:rFonts w:cs="Open Sans"/>
                <w:sz w:val="16"/>
                <w:szCs w:val="16"/>
                <w:lang w:val="en-GB" w:eastAsia="en-GB"/>
              </w:rPr>
            </w:pPr>
            <w:r w:rsidRPr="009A33F3">
              <w:rPr>
                <w:rFonts w:cs="Open Sans"/>
                <w:sz w:val="16"/>
                <w:szCs w:val="16"/>
                <w:lang w:val="en-GB" w:eastAsia="en-GB"/>
              </w:rPr>
              <w:t>1300</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2FA28410" wp14:textId="77777777">
            <w:pPr>
              <w:spacing w:line="240" w:lineRule="auto"/>
              <w:rPr>
                <w:rFonts w:cs="Open Sans"/>
                <w:sz w:val="16"/>
                <w:szCs w:val="16"/>
                <w:lang w:val="en-GB" w:eastAsia="en-GB"/>
              </w:rPr>
            </w:pPr>
            <w:r w:rsidRPr="009A33F3">
              <w:rPr>
                <w:rFonts w:cs="Open Sans"/>
                <w:sz w:val="16"/>
                <w:szCs w:val="16"/>
                <w:lang w:val="en-GB" w:eastAsia="en-GB"/>
              </w:rPr>
              <w:t>Visschedijk et al. (2004)</w:t>
            </w:r>
          </w:p>
        </w:tc>
      </w:tr>
      <w:tr xmlns:wp14="http://schemas.microsoft.com/office/word/2010/wordml" w:rsidRPr="009A33F3" w:rsidR="009A33F3" w:rsidTr="009A33F3" w14:paraId="2452812E" wp14:textId="77777777">
        <w:trPr>
          <w:trHeight w:val="255"/>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39134F6F" wp14:textId="77777777">
            <w:pPr>
              <w:spacing w:line="240" w:lineRule="auto"/>
              <w:rPr>
                <w:rFonts w:cs="Open Sans"/>
                <w:sz w:val="16"/>
                <w:szCs w:val="16"/>
                <w:lang w:val="en-GB" w:eastAsia="en-GB"/>
              </w:rPr>
            </w:pPr>
            <w:r w:rsidRPr="009A33F3">
              <w:rPr>
                <w:rFonts w:cs="Open Sans"/>
                <w:sz w:val="16"/>
                <w:szCs w:val="16"/>
                <w:lang w:val="en-GB" w:eastAsia="en-GB"/>
              </w:rPr>
              <w:t>PM10</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60525613" wp14:textId="77777777">
            <w:pPr>
              <w:spacing w:line="240" w:lineRule="auto"/>
              <w:jc w:val="center"/>
              <w:rPr>
                <w:rFonts w:cs="Open Sans"/>
                <w:sz w:val="16"/>
                <w:szCs w:val="16"/>
                <w:lang w:val="en-GB" w:eastAsia="en-GB"/>
              </w:rPr>
            </w:pPr>
            <w:r w:rsidRPr="009A33F3">
              <w:rPr>
                <w:rFonts w:cs="Open Sans"/>
                <w:sz w:val="16"/>
                <w:szCs w:val="16"/>
                <w:lang w:val="en-GB" w:eastAsia="en-GB"/>
              </w:rPr>
              <w:t>100</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41057525" wp14:textId="77777777">
            <w:pPr>
              <w:spacing w:line="240" w:lineRule="auto"/>
              <w:rPr>
                <w:rFonts w:cs="Open Sans"/>
                <w:sz w:val="16"/>
                <w:szCs w:val="16"/>
                <w:lang w:val="en-GB" w:eastAsia="en-GB"/>
              </w:rPr>
            </w:pPr>
            <w:r w:rsidRPr="009A33F3">
              <w:rPr>
                <w:rFonts w:cs="Open Sans"/>
                <w:sz w:val="16"/>
                <w:szCs w:val="16"/>
                <w:lang w:val="en-GB" w:eastAsia="en-GB"/>
              </w:rPr>
              <w:t>g/ton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74BC2F5A" wp14:textId="77777777">
            <w:pPr>
              <w:spacing w:line="240" w:lineRule="auto"/>
              <w:jc w:val="center"/>
              <w:rPr>
                <w:rFonts w:cs="Open Sans"/>
                <w:sz w:val="16"/>
                <w:szCs w:val="16"/>
                <w:lang w:val="en-GB" w:eastAsia="en-GB"/>
              </w:rPr>
            </w:pPr>
            <w:r w:rsidRPr="009A33F3">
              <w:rPr>
                <w:rFonts w:cs="Open Sans"/>
                <w:sz w:val="16"/>
                <w:szCs w:val="16"/>
                <w:lang w:val="en-GB" w:eastAsia="en-GB"/>
              </w:rPr>
              <w:t>20</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3658B496" wp14:textId="77777777">
            <w:pPr>
              <w:spacing w:line="240" w:lineRule="auto"/>
              <w:jc w:val="center"/>
              <w:rPr>
                <w:rFonts w:cs="Open Sans"/>
                <w:sz w:val="16"/>
                <w:szCs w:val="16"/>
                <w:lang w:val="en-GB" w:eastAsia="en-GB"/>
              </w:rPr>
            </w:pPr>
            <w:r w:rsidRPr="009A33F3">
              <w:rPr>
                <w:rFonts w:cs="Open Sans"/>
                <w:sz w:val="16"/>
                <w:szCs w:val="16"/>
                <w:lang w:val="en-GB" w:eastAsia="en-GB"/>
              </w:rPr>
              <w:t>500</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68C31900" wp14:textId="77777777">
            <w:pPr>
              <w:spacing w:line="240" w:lineRule="auto"/>
              <w:rPr>
                <w:rFonts w:cs="Open Sans"/>
                <w:sz w:val="16"/>
                <w:szCs w:val="16"/>
                <w:lang w:val="en-GB" w:eastAsia="en-GB"/>
              </w:rPr>
            </w:pPr>
            <w:r w:rsidRPr="009A33F3">
              <w:rPr>
                <w:rFonts w:cs="Open Sans"/>
                <w:sz w:val="16"/>
                <w:szCs w:val="16"/>
                <w:lang w:val="en-GB" w:eastAsia="en-GB"/>
              </w:rPr>
              <w:t>Visschedijk et al. (2004)</w:t>
            </w:r>
          </w:p>
        </w:tc>
      </w:tr>
      <w:tr xmlns:wp14="http://schemas.microsoft.com/office/word/2010/wordml" w:rsidRPr="009A33F3" w:rsidR="009A33F3" w:rsidTr="009A33F3" w14:paraId="33E722C4" wp14:textId="77777777">
        <w:trPr>
          <w:trHeight w:val="255"/>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4B342D50" wp14:textId="77777777">
            <w:pPr>
              <w:spacing w:line="240" w:lineRule="auto"/>
              <w:rPr>
                <w:rFonts w:cs="Open Sans"/>
                <w:sz w:val="16"/>
                <w:szCs w:val="16"/>
                <w:lang w:val="en-GB" w:eastAsia="en-GB"/>
              </w:rPr>
            </w:pPr>
            <w:r w:rsidRPr="009A33F3">
              <w:rPr>
                <w:rFonts w:cs="Open Sans"/>
                <w:sz w:val="16"/>
                <w:szCs w:val="16"/>
                <w:lang w:val="en-GB" w:eastAsia="en-GB"/>
              </w:rPr>
              <w:t>PM2.5</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76DB90EB" wp14:textId="77777777">
            <w:pPr>
              <w:spacing w:line="240" w:lineRule="auto"/>
              <w:jc w:val="center"/>
              <w:rPr>
                <w:rFonts w:cs="Open Sans"/>
                <w:sz w:val="16"/>
                <w:szCs w:val="16"/>
                <w:lang w:val="en-GB" w:eastAsia="en-GB"/>
              </w:rPr>
            </w:pPr>
            <w:r w:rsidRPr="009A33F3">
              <w:rPr>
                <w:rFonts w:cs="Open Sans"/>
                <w:sz w:val="16"/>
                <w:szCs w:val="16"/>
                <w:lang w:val="en-GB" w:eastAsia="en-GB"/>
              </w:rPr>
              <w:t>5</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09EE0C94" wp14:textId="77777777">
            <w:pPr>
              <w:spacing w:line="240" w:lineRule="auto"/>
              <w:rPr>
                <w:rFonts w:cs="Open Sans"/>
                <w:sz w:val="16"/>
                <w:szCs w:val="16"/>
                <w:lang w:val="en-GB" w:eastAsia="en-GB"/>
              </w:rPr>
            </w:pPr>
            <w:r w:rsidRPr="009A33F3">
              <w:rPr>
                <w:rFonts w:cs="Open Sans"/>
                <w:sz w:val="16"/>
                <w:szCs w:val="16"/>
                <w:lang w:val="en-GB" w:eastAsia="en-GB"/>
              </w:rPr>
              <w:t>g/ton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2CC21B90" wp14:textId="77777777">
            <w:pPr>
              <w:spacing w:line="240" w:lineRule="auto"/>
              <w:jc w:val="center"/>
              <w:rPr>
                <w:rFonts w:cs="Open Sans"/>
                <w:sz w:val="16"/>
                <w:szCs w:val="16"/>
                <w:lang w:val="en-GB" w:eastAsia="en-GB"/>
              </w:rPr>
            </w:pPr>
            <w:r w:rsidRPr="009A33F3">
              <w:rPr>
                <w:rFonts w:cs="Open Sans"/>
                <w:sz w:val="16"/>
                <w:szCs w:val="16"/>
                <w:lang w:val="en-GB" w:eastAsia="en-GB"/>
              </w:rPr>
              <w:t>2</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5AE91C80" wp14:textId="77777777">
            <w:pPr>
              <w:spacing w:line="240" w:lineRule="auto"/>
              <w:jc w:val="center"/>
              <w:rPr>
                <w:rFonts w:cs="Open Sans"/>
                <w:sz w:val="16"/>
                <w:szCs w:val="16"/>
                <w:lang w:val="en-GB" w:eastAsia="en-GB"/>
              </w:rPr>
            </w:pPr>
            <w:r w:rsidRPr="009A33F3">
              <w:rPr>
                <w:rFonts w:cs="Open Sans"/>
                <w:sz w:val="16"/>
                <w:szCs w:val="16"/>
                <w:lang w:val="en-GB" w:eastAsia="en-GB"/>
              </w:rPr>
              <w:t>50</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720B1D6B" wp14:textId="77777777">
            <w:pPr>
              <w:spacing w:line="240" w:lineRule="auto"/>
              <w:rPr>
                <w:rFonts w:cs="Open Sans"/>
                <w:sz w:val="16"/>
                <w:szCs w:val="16"/>
                <w:lang w:val="en-GB" w:eastAsia="en-GB"/>
              </w:rPr>
            </w:pPr>
            <w:r w:rsidRPr="009A33F3">
              <w:rPr>
                <w:rFonts w:cs="Open Sans"/>
                <w:sz w:val="16"/>
                <w:szCs w:val="16"/>
                <w:lang w:val="en-GB" w:eastAsia="en-GB"/>
              </w:rPr>
              <w:t>Visschedijk et al. (2004)</w:t>
            </w:r>
          </w:p>
        </w:tc>
      </w:tr>
    </w:tbl>
    <w:p xmlns:wp14="http://schemas.microsoft.com/office/word/2010/wordml" w:rsidR="009A33F3" w:rsidP="008D18CA" w:rsidRDefault="009A33F3" w14:paraId="41C6AC2A" wp14:textId="77777777">
      <w:pPr>
        <w:pStyle w:val="GraphTable"/>
        <w:jc w:val="left"/>
      </w:pPr>
    </w:p>
    <w:p xmlns:wp14="http://schemas.microsoft.com/office/word/2010/wordml" w:rsidR="009A33F3" w:rsidRDefault="009A33F3" w14:paraId="2DC44586" wp14:textId="77777777">
      <w:pPr>
        <w:spacing w:line="240" w:lineRule="auto"/>
        <w:rPr>
          <w:szCs w:val="20"/>
          <w:lang w:val="en-GB" w:eastAsia="it-IT"/>
        </w:rPr>
      </w:pPr>
      <w:r>
        <w:br w:type="page"/>
      </w:r>
    </w:p>
    <w:p xmlns:wp14="http://schemas.microsoft.com/office/word/2010/wordml" w:rsidRPr="009E0D3B" w:rsidR="00F97D63" w:rsidP="009033BC" w:rsidRDefault="00F97D63" w14:paraId="2165F0BF" wp14:textId="77777777">
      <w:pPr>
        <w:pStyle w:val="Caption"/>
      </w:pPr>
      <w:r w:rsidRPr="009E0D3B">
        <w:lastRenderedPageBreak/>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993287">
        <w:t>.</w:t>
      </w:r>
      <w:r w:rsidR="00D27849">
        <w:fldChar w:fldCharType="begin"/>
      </w:r>
      <w:r w:rsidR="00D27849">
        <w:instrText xml:space="preserve"> SEQ Table \* ARABIC \s 1 </w:instrText>
      </w:r>
      <w:r w:rsidR="00D27849">
        <w:fldChar w:fldCharType="separate"/>
      </w:r>
      <w:r w:rsidR="00744102">
        <w:rPr>
          <w:noProof/>
        </w:rPr>
        <w:t>42</w:t>
      </w:r>
      <w:r w:rsidR="00D27849">
        <w:rPr>
          <w:noProof/>
        </w:rPr>
        <w:fldChar w:fldCharType="end"/>
      </w:r>
      <w:r w:rsidRPr="009E0D3B">
        <w:tab/>
      </w:r>
      <w:r w:rsidRPr="009E0D3B">
        <w:t xml:space="preserve">Tier 2 emission factors for source category </w:t>
      </w:r>
      <w:r w:rsidR="00383ED0">
        <w:t>2.B.10.a</w:t>
      </w:r>
      <w:r w:rsidRPr="009E0D3B">
        <w:t xml:space="preserve"> </w:t>
      </w:r>
      <w:r w:rsidR="00C66003">
        <w:t>Other chemical industry</w:t>
      </w:r>
      <w:r w:rsidRPr="009E0D3B">
        <w:t xml:space="preserve">, </w:t>
      </w:r>
      <w:r w:rsidR="00993287">
        <w:t>p</w:t>
      </w:r>
      <w:r w:rsidRPr="009E0D3B" w:rsidR="00993287">
        <w:t>olyvinylchloride</w:t>
      </w:r>
      <w:r w:rsidRPr="009E0D3B">
        <w:t xml:space="preserve">, </w:t>
      </w:r>
      <w:r w:rsidR="00993287">
        <w:t>e</w:t>
      </w:r>
      <w:r w:rsidRPr="009E0D3B">
        <w:t>mulsion PVC (E-PVC)</w:t>
      </w:r>
      <w:r w:rsidR="00931396">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9A33F3" w:rsidR="009A33F3" w:rsidTr="009A33F3" w14:paraId="74B5E5AE" wp14:textId="77777777">
        <w:trPr>
          <w:trHeight w:val="255"/>
        </w:trPr>
        <w:tc>
          <w:tcPr>
            <w:tcW w:w="8359" w:type="dxa"/>
            <w:gridSpan w:val="6"/>
            <w:tcBorders>
              <w:top w:val="single" w:color="auto" w:sz="4" w:space="0"/>
              <w:left w:val="single" w:color="auto" w:sz="4" w:space="0"/>
              <w:bottom w:val="single" w:color="auto" w:sz="4" w:space="0"/>
              <w:right w:val="single" w:color="000000" w:sz="4" w:space="0"/>
            </w:tcBorders>
            <w:shd w:val="clear" w:color="000000" w:fill="FFFF99"/>
            <w:hideMark/>
          </w:tcPr>
          <w:p w:rsidRPr="009A33F3" w:rsidR="009A33F3" w:rsidP="009A33F3" w:rsidRDefault="009A33F3" w14:paraId="300B7545"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Tier 2 emission factor</w:t>
            </w:r>
          </w:p>
        </w:tc>
      </w:tr>
      <w:tr xmlns:wp14="http://schemas.microsoft.com/office/word/2010/wordml" w:rsidRPr="009A33F3" w:rsidR="009A33F3" w:rsidTr="009A33F3" w14:paraId="370C546E"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00D3A2DC" wp14:textId="77777777">
            <w:pPr>
              <w:spacing w:line="240" w:lineRule="auto"/>
              <w:rPr>
                <w:rFonts w:cs="Open Sans"/>
                <w:b/>
                <w:bCs/>
                <w:sz w:val="16"/>
                <w:szCs w:val="16"/>
                <w:lang w:val="en-GB" w:eastAsia="en-GB"/>
              </w:rPr>
            </w:pPr>
            <w:r w:rsidRPr="009A33F3">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1369F65A" wp14:textId="77777777">
            <w:pPr>
              <w:spacing w:line="240" w:lineRule="auto"/>
              <w:rPr>
                <w:rFonts w:cs="Open Sans"/>
                <w:sz w:val="16"/>
                <w:szCs w:val="16"/>
                <w:lang w:val="en-GB" w:eastAsia="en-GB"/>
              </w:rPr>
            </w:pPr>
            <w:r w:rsidRPr="009A33F3">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573B8191" wp14:textId="77777777">
            <w:pPr>
              <w:spacing w:line="240" w:lineRule="auto"/>
              <w:rPr>
                <w:rFonts w:cs="Open Sans"/>
                <w:sz w:val="16"/>
                <w:szCs w:val="16"/>
                <w:lang w:val="en-GB" w:eastAsia="en-GB"/>
              </w:rPr>
            </w:pPr>
            <w:r w:rsidRPr="009A33F3">
              <w:rPr>
                <w:rFonts w:cs="Open Sans"/>
                <w:sz w:val="16"/>
                <w:szCs w:val="16"/>
                <w:lang w:val="en-GB" w:eastAsia="en-GB"/>
              </w:rPr>
              <w:t>Name</w:t>
            </w:r>
          </w:p>
        </w:tc>
      </w:tr>
      <w:tr xmlns:wp14="http://schemas.microsoft.com/office/word/2010/wordml" w:rsidRPr="009A33F3" w:rsidR="009A33F3" w:rsidTr="009A33F3" w14:paraId="206C0E83"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6A01D27A" wp14:textId="77777777">
            <w:pPr>
              <w:spacing w:line="240" w:lineRule="auto"/>
              <w:rPr>
                <w:rFonts w:cs="Open Sans"/>
                <w:b/>
                <w:bCs/>
                <w:sz w:val="16"/>
                <w:szCs w:val="16"/>
                <w:lang w:val="en-GB" w:eastAsia="en-GB"/>
              </w:rPr>
            </w:pPr>
            <w:r w:rsidRPr="009A33F3">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57360975" wp14:textId="77777777">
            <w:pPr>
              <w:spacing w:line="240" w:lineRule="auto"/>
              <w:rPr>
                <w:rFonts w:cs="Open Sans"/>
                <w:sz w:val="16"/>
                <w:szCs w:val="16"/>
                <w:lang w:val="en-GB" w:eastAsia="en-GB"/>
              </w:rPr>
            </w:pPr>
            <w:r w:rsidRPr="009A33F3">
              <w:rPr>
                <w:rFonts w:cs="Open Sans"/>
                <w:sz w:val="16"/>
                <w:szCs w:val="16"/>
                <w:lang w:val="en-GB" w:eastAsia="en-GB"/>
              </w:rPr>
              <w:t>2.B.10.a</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5217A442" wp14:textId="77777777">
            <w:pPr>
              <w:spacing w:line="240" w:lineRule="auto"/>
              <w:rPr>
                <w:rFonts w:cs="Open Sans"/>
                <w:sz w:val="16"/>
                <w:szCs w:val="16"/>
                <w:lang w:val="en-GB" w:eastAsia="en-GB"/>
              </w:rPr>
            </w:pPr>
            <w:r w:rsidRPr="009A33F3">
              <w:rPr>
                <w:rFonts w:cs="Open Sans"/>
                <w:sz w:val="16"/>
                <w:szCs w:val="16"/>
                <w:lang w:val="en-GB" w:eastAsia="en-GB"/>
              </w:rPr>
              <w:t>Chemical industry: Other</w:t>
            </w:r>
          </w:p>
        </w:tc>
      </w:tr>
      <w:tr xmlns:wp14="http://schemas.microsoft.com/office/word/2010/wordml" w:rsidRPr="009A33F3" w:rsidR="009A33F3" w:rsidTr="009A33F3" w14:paraId="0FF15D35"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061CD9FD" wp14:textId="77777777">
            <w:pPr>
              <w:spacing w:line="240" w:lineRule="auto"/>
              <w:rPr>
                <w:rFonts w:cs="Open Sans"/>
                <w:b/>
                <w:bCs/>
                <w:sz w:val="16"/>
                <w:szCs w:val="16"/>
                <w:lang w:val="en-GB" w:eastAsia="en-GB"/>
              </w:rPr>
            </w:pPr>
            <w:r w:rsidRPr="009A33F3">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31D69613" wp14:textId="77777777">
            <w:pPr>
              <w:spacing w:line="240" w:lineRule="auto"/>
              <w:rPr>
                <w:rFonts w:cs="Open Sans"/>
                <w:sz w:val="16"/>
                <w:szCs w:val="16"/>
                <w:lang w:val="en-GB" w:eastAsia="en-GB"/>
              </w:rPr>
            </w:pPr>
            <w:r w:rsidRPr="009A33F3">
              <w:rPr>
                <w:rFonts w:cs="Open Sans"/>
                <w:sz w:val="16"/>
                <w:szCs w:val="16"/>
                <w:lang w:val="en-GB" w:eastAsia="en-GB"/>
              </w:rPr>
              <w:t>NA</w:t>
            </w:r>
          </w:p>
        </w:tc>
      </w:tr>
      <w:tr xmlns:wp14="http://schemas.microsoft.com/office/word/2010/wordml" w:rsidRPr="009A33F3" w:rsidR="009A33F3" w:rsidTr="009A33F3" w14:paraId="4ABDCC13"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3EF51474" wp14:textId="77777777">
            <w:pPr>
              <w:spacing w:line="240" w:lineRule="auto"/>
              <w:rPr>
                <w:rFonts w:cs="Open Sans"/>
                <w:b/>
                <w:bCs/>
                <w:sz w:val="16"/>
                <w:szCs w:val="16"/>
                <w:lang w:val="en-GB" w:eastAsia="en-GB"/>
              </w:rPr>
            </w:pPr>
            <w:r w:rsidRPr="009A33F3">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12B4CFD5" wp14:textId="77777777">
            <w:pPr>
              <w:spacing w:line="240" w:lineRule="auto"/>
              <w:rPr>
                <w:rFonts w:cs="Open Sans"/>
                <w:sz w:val="16"/>
                <w:szCs w:val="16"/>
                <w:lang w:val="en-GB" w:eastAsia="en-GB"/>
              </w:rPr>
            </w:pPr>
            <w:r w:rsidRPr="009A33F3">
              <w:rPr>
                <w:rFonts w:cs="Open Sans"/>
                <w:sz w:val="16"/>
                <w:szCs w:val="16"/>
                <w:lang w:val="en-GB" w:eastAsia="en-GB"/>
              </w:rPr>
              <w:t>040508</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2F285C04" wp14:textId="77777777">
            <w:pPr>
              <w:spacing w:line="240" w:lineRule="auto"/>
              <w:rPr>
                <w:rFonts w:cs="Open Sans"/>
                <w:sz w:val="16"/>
                <w:szCs w:val="16"/>
                <w:lang w:val="en-GB" w:eastAsia="en-GB"/>
              </w:rPr>
            </w:pPr>
            <w:r w:rsidRPr="009A33F3">
              <w:rPr>
                <w:rFonts w:cs="Open Sans"/>
                <w:sz w:val="16"/>
                <w:szCs w:val="16"/>
                <w:lang w:val="en-GB" w:eastAsia="en-GB"/>
              </w:rPr>
              <w:t>Polyvinylchloride</w:t>
            </w:r>
          </w:p>
        </w:tc>
      </w:tr>
      <w:tr xmlns:wp14="http://schemas.microsoft.com/office/word/2010/wordml" w:rsidRPr="009A33F3" w:rsidR="009A33F3" w:rsidTr="009A33F3" w14:paraId="64EA2E73"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5F07FBD7" wp14:textId="77777777">
            <w:pPr>
              <w:spacing w:line="240" w:lineRule="auto"/>
              <w:rPr>
                <w:rFonts w:cs="Open Sans"/>
                <w:b/>
                <w:bCs/>
                <w:sz w:val="16"/>
                <w:szCs w:val="16"/>
                <w:lang w:val="en-GB" w:eastAsia="en-GB"/>
              </w:rPr>
            </w:pPr>
            <w:r w:rsidRPr="009A33F3">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011F144A" wp14:textId="77777777">
            <w:pPr>
              <w:spacing w:line="240" w:lineRule="auto"/>
              <w:rPr>
                <w:rFonts w:cs="Open Sans"/>
                <w:sz w:val="16"/>
                <w:szCs w:val="16"/>
                <w:lang w:val="en-GB" w:eastAsia="en-GB"/>
              </w:rPr>
            </w:pPr>
            <w:r w:rsidRPr="009A33F3">
              <w:rPr>
                <w:rFonts w:cs="Open Sans"/>
                <w:sz w:val="16"/>
                <w:szCs w:val="16"/>
                <w:lang w:val="en-GB" w:eastAsia="en-GB"/>
              </w:rPr>
              <w:t>Emulsion PVC process (E-PVC)</w:t>
            </w:r>
          </w:p>
        </w:tc>
      </w:tr>
      <w:tr xmlns:wp14="http://schemas.microsoft.com/office/word/2010/wordml" w:rsidRPr="009A33F3" w:rsidR="009A33F3" w:rsidTr="009A33F3" w14:paraId="77816688"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20608826" wp14:textId="77777777">
            <w:pPr>
              <w:spacing w:line="240" w:lineRule="auto"/>
              <w:rPr>
                <w:rFonts w:cs="Open Sans"/>
                <w:b/>
                <w:bCs/>
                <w:sz w:val="16"/>
                <w:szCs w:val="16"/>
                <w:lang w:val="en-GB" w:eastAsia="en-GB"/>
              </w:rPr>
            </w:pPr>
            <w:r w:rsidRPr="009A33F3">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606F80DB"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1BB327BB"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2D55246A" wp14:textId="77777777">
            <w:pPr>
              <w:spacing w:line="240" w:lineRule="auto"/>
              <w:rPr>
                <w:rFonts w:cs="Open Sans"/>
                <w:b/>
                <w:bCs/>
                <w:sz w:val="16"/>
                <w:szCs w:val="16"/>
                <w:lang w:val="en-GB" w:eastAsia="en-GB"/>
              </w:rPr>
            </w:pPr>
            <w:r w:rsidRPr="009A33F3">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182EA137"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68299192"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305A71EA" wp14:textId="77777777">
            <w:pPr>
              <w:spacing w:line="240" w:lineRule="auto"/>
              <w:rPr>
                <w:rFonts w:cs="Open Sans"/>
                <w:b/>
                <w:bCs/>
                <w:sz w:val="16"/>
                <w:szCs w:val="16"/>
                <w:lang w:val="en-GB" w:eastAsia="en-GB"/>
              </w:rPr>
            </w:pPr>
            <w:r w:rsidRPr="009A33F3">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2CA9BCDC"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5BD89A3C"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661004AE" wp14:textId="77777777">
            <w:pPr>
              <w:spacing w:line="240" w:lineRule="auto"/>
              <w:rPr>
                <w:rFonts w:cs="Open Sans"/>
                <w:b/>
                <w:bCs/>
                <w:sz w:val="16"/>
                <w:szCs w:val="16"/>
                <w:lang w:val="en-GB" w:eastAsia="en-GB"/>
              </w:rPr>
            </w:pPr>
            <w:r w:rsidRPr="009A33F3">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6B64859D" wp14:textId="77777777">
            <w:pPr>
              <w:spacing w:line="240" w:lineRule="auto"/>
              <w:rPr>
                <w:rFonts w:cs="Open Sans"/>
                <w:sz w:val="16"/>
                <w:szCs w:val="16"/>
                <w:lang w:val="en-GB" w:eastAsia="en-GB"/>
              </w:rPr>
            </w:pPr>
            <w:r w:rsidRPr="009A33F3">
              <w:rPr>
                <w:rFonts w:cs="Open Sans"/>
                <w:sz w:val="16"/>
                <w:szCs w:val="16"/>
                <w:lang w:val="en-GB" w:eastAsia="en-GB"/>
              </w:rPr>
              <w:t>NOx, CO, SOx, NH3, Pb, Cd, Hg, As, Cr, Cu, Ni, Se, Zn, HCH, PCB, PCDD/F, Benzo(a)pyrene, Benzo(b)fluoranthene, Benzo(k)fluoranthene, Indeno(1,2,3-cd)pyrene, HCB</w:t>
            </w:r>
          </w:p>
        </w:tc>
      </w:tr>
      <w:tr xmlns:wp14="http://schemas.microsoft.com/office/word/2010/wordml" w:rsidRPr="009A33F3" w:rsidR="009A33F3" w:rsidTr="009A33F3" w14:paraId="14F3A350" wp14:textId="77777777">
        <w:trPr>
          <w:trHeight w:val="255"/>
        </w:trPr>
        <w:tc>
          <w:tcPr>
            <w:tcW w:w="256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75C5E06F" wp14:textId="77777777">
            <w:pPr>
              <w:spacing w:line="240" w:lineRule="auto"/>
              <w:rPr>
                <w:rFonts w:cs="Open Sans"/>
                <w:b/>
                <w:bCs/>
                <w:sz w:val="16"/>
                <w:szCs w:val="16"/>
                <w:lang w:val="en-GB" w:eastAsia="en-GB"/>
              </w:rPr>
            </w:pPr>
            <w:r w:rsidRPr="009A33F3">
              <w:rPr>
                <w:rFonts w:cs="Open Sans"/>
                <w:b/>
                <w:bCs/>
                <w:sz w:val="16"/>
                <w:szCs w:val="16"/>
                <w:lang w:val="en-GB" w:eastAsia="en-GB"/>
              </w:rPr>
              <w:t>Pollutant</w:t>
            </w:r>
          </w:p>
        </w:tc>
        <w:tc>
          <w:tcPr>
            <w:tcW w:w="92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074CBB9F"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Value</w:t>
            </w:r>
          </w:p>
        </w:tc>
        <w:tc>
          <w:tcPr>
            <w:tcW w:w="124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0F070CF0"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69727C03"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95% confidence interval</w:t>
            </w:r>
          </w:p>
        </w:tc>
        <w:tc>
          <w:tcPr>
            <w:tcW w:w="1479"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3A4E356B"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Reference</w:t>
            </w:r>
          </w:p>
        </w:tc>
      </w:tr>
      <w:tr xmlns:wp14="http://schemas.microsoft.com/office/word/2010/wordml" w:rsidRPr="009A33F3" w:rsidR="009A33F3" w:rsidTr="009A33F3" w14:paraId="7DE049CE" wp14:textId="77777777">
        <w:trPr>
          <w:trHeight w:val="255"/>
        </w:trPr>
        <w:tc>
          <w:tcPr>
            <w:tcW w:w="256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4FFCBC07"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1728B4D0"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34959D4B"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439ABCD1"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27AB0E75"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Upper</w:t>
            </w:r>
          </w:p>
        </w:tc>
        <w:tc>
          <w:tcPr>
            <w:tcW w:w="1479"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7BD58BA2" wp14:textId="77777777">
            <w:pPr>
              <w:spacing w:line="240" w:lineRule="auto"/>
              <w:rPr>
                <w:rFonts w:cs="Open Sans"/>
                <w:b/>
                <w:bCs/>
                <w:sz w:val="16"/>
                <w:szCs w:val="16"/>
                <w:lang w:val="en-GB" w:eastAsia="en-GB"/>
              </w:rPr>
            </w:pPr>
          </w:p>
        </w:tc>
      </w:tr>
      <w:tr xmlns:wp14="http://schemas.microsoft.com/office/word/2010/wordml" w:rsidRPr="009A33F3" w:rsidR="009A33F3" w:rsidTr="009A33F3" w14:paraId="2A662DDC"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62F89D26" wp14:textId="77777777">
            <w:pPr>
              <w:spacing w:line="240" w:lineRule="auto"/>
              <w:rPr>
                <w:rFonts w:cs="Open Sans"/>
                <w:sz w:val="16"/>
                <w:szCs w:val="16"/>
                <w:lang w:val="en-GB" w:eastAsia="en-GB"/>
              </w:rPr>
            </w:pPr>
            <w:r w:rsidRPr="009A33F3">
              <w:rPr>
                <w:rFonts w:cs="Open Sans"/>
                <w:sz w:val="16"/>
                <w:szCs w:val="16"/>
                <w:lang w:val="en-GB" w:eastAsia="en-GB"/>
              </w:rPr>
              <w:t>NMVOC</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62ACE23F" wp14:textId="77777777">
            <w:pPr>
              <w:spacing w:line="240" w:lineRule="auto"/>
              <w:jc w:val="center"/>
              <w:rPr>
                <w:rFonts w:cs="Open Sans"/>
                <w:sz w:val="16"/>
                <w:szCs w:val="16"/>
                <w:lang w:val="en-GB" w:eastAsia="en-GB"/>
              </w:rPr>
            </w:pPr>
            <w:r w:rsidRPr="009A33F3">
              <w:rPr>
                <w:rFonts w:cs="Open Sans"/>
                <w:sz w:val="16"/>
                <w:szCs w:val="16"/>
                <w:lang w:val="en-GB" w:eastAsia="en-GB"/>
              </w:rPr>
              <w:t>813</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07C6E063" wp14:textId="77777777">
            <w:pPr>
              <w:spacing w:line="240" w:lineRule="auto"/>
              <w:rPr>
                <w:rFonts w:cs="Open Sans"/>
                <w:sz w:val="16"/>
                <w:szCs w:val="16"/>
                <w:lang w:val="en-GB" w:eastAsia="en-GB"/>
              </w:rPr>
            </w:pPr>
            <w:r w:rsidRPr="009A33F3">
              <w:rPr>
                <w:rFonts w:cs="Open Sans"/>
                <w:sz w:val="16"/>
                <w:szCs w:val="16"/>
                <w:lang w:val="en-GB" w:eastAsia="en-GB"/>
              </w:rPr>
              <w:t>g/ton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526D80A2" wp14:textId="77777777">
            <w:pPr>
              <w:spacing w:line="240" w:lineRule="auto"/>
              <w:jc w:val="center"/>
              <w:rPr>
                <w:rFonts w:cs="Open Sans"/>
                <w:sz w:val="16"/>
                <w:szCs w:val="16"/>
                <w:lang w:val="en-GB" w:eastAsia="en-GB"/>
              </w:rPr>
            </w:pPr>
            <w:r w:rsidRPr="009A33F3">
              <w:rPr>
                <w:rFonts w:cs="Open Sans"/>
                <w:sz w:val="16"/>
                <w:szCs w:val="16"/>
                <w:lang w:val="en-GB" w:eastAsia="en-GB"/>
              </w:rPr>
              <w:t>18</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77614D98" wp14:textId="77777777">
            <w:pPr>
              <w:spacing w:line="240" w:lineRule="auto"/>
              <w:jc w:val="center"/>
              <w:rPr>
                <w:rFonts w:cs="Open Sans"/>
                <w:sz w:val="16"/>
                <w:szCs w:val="16"/>
                <w:lang w:val="en-GB" w:eastAsia="en-GB"/>
              </w:rPr>
            </w:pPr>
            <w:r w:rsidRPr="009A33F3">
              <w:rPr>
                <w:rFonts w:cs="Open Sans"/>
                <w:sz w:val="16"/>
                <w:szCs w:val="16"/>
                <w:lang w:val="en-GB" w:eastAsia="en-GB"/>
              </w:rPr>
              <w:t>1000</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1CC51BDB" wp14:textId="77777777">
            <w:pPr>
              <w:spacing w:line="240" w:lineRule="auto"/>
              <w:rPr>
                <w:rFonts w:cs="Open Sans"/>
                <w:sz w:val="16"/>
                <w:szCs w:val="16"/>
                <w:lang w:val="en-GB" w:eastAsia="en-GB"/>
              </w:rPr>
            </w:pPr>
            <w:r w:rsidRPr="009A33F3">
              <w:rPr>
                <w:rFonts w:cs="Open Sans"/>
                <w:sz w:val="16"/>
                <w:szCs w:val="16"/>
                <w:lang w:val="en-GB" w:eastAsia="en-GB"/>
              </w:rPr>
              <w:t>IPPC BREF Polymers (2003)</w:t>
            </w:r>
          </w:p>
        </w:tc>
      </w:tr>
      <w:tr xmlns:wp14="http://schemas.microsoft.com/office/word/2010/wordml" w:rsidRPr="009A33F3" w:rsidR="009A33F3" w:rsidTr="009A33F3" w14:paraId="1F2CF5C8" wp14:textId="77777777">
        <w:trPr>
          <w:trHeight w:val="255"/>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6F789218" wp14:textId="77777777">
            <w:pPr>
              <w:spacing w:line="240" w:lineRule="auto"/>
              <w:rPr>
                <w:rFonts w:cs="Open Sans"/>
                <w:sz w:val="16"/>
                <w:szCs w:val="16"/>
                <w:lang w:val="en-GB" w:eastAsia="en-GB"/>
              </w:rPr>
            </w:pPr>
            <w:r w:rsidRPr="009A33F3">
              <w:rPr>
                <w:rFonts w:cs="Open Sans"/>
                <w:sz w:val="16"/>
                <w:szCs w:val="16"/>
                <w:lang w:val="en-GB" w:eastAsia="en-GB"/>
              </w:rPr>
              <w:t>TSP</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74775723" wp14:textId="77777777">
            <w:pPr>
              <w:spacing w:line="240" w:lineRule="auto"/>
              <w:jc w:val="center"/>
              <w:rPr>
                <w:rFonts w:cs="Open Sans"/>
                <w:sz w:val="16"/>
                <w:szCs w:val="16"/>
                <w:lang w:val="en-GB" w:eastAsia="en-GB"/>
              </w:rPr>
            </w:pPr>
            <w:r w:rsidRPr="009A33F3">
              <w:rPr>
                <w:rFonts w:cs="Open Sans"/>
                <w:sz w:val="16"/>
                <w:szCs w:val="16"/>
                <w:lang w:val="en-GB" w:eastAsia="en-GB"/>
              </w:rPr>
              <w:t>263</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7F60E795" wp14:textId="77777777">
            <w:pPr>
              <w:spacing w:line="240" w:lineRule="auto"/>
              <w:rPr>
                <w:rFonts w:cs="Open Sans"/>
                <w:sz w:val="16"/>
                <w:szCs w:val="16"/>
                <w:lang w:val="en-GB" w:eastAsia="en-GB"/>
              </w:rPr>
            </w:pPr>
            <w:r w:rsidRPr="009A33F3">
              <w:rPr>
                <w:rFonts w:cs="Open Sans"/>
                <w:sz w:val="16"/>
                <w:szCs w:val="16"/>
                <w:lang w:val="en-GB" w:eastAsia="en-GB"/>
              </w:rPr>
              <w:t>g/ton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08E5B882" wp14:textId="77777777">
            <w:pPr>
              <w:spacing w:line="240" w:lineRule="auto"/>
              <w:jc w:val="center"/>
              <w:rPr>
                <w:rFonts w:cs="Open Sans"/>
                <w:sz w:val="16"/>
                <w:szCs w:val="16"/>
                <w:lang w:val="en-GB" w:eastAsia="en-GB"/>
              </w:rPr>
            </w:pPr>
            <w:r w:rsidRPr="009A33F3">
              <w:rPr>
                <w:rFonts w:cs="Open Sans"/>
                <w:sz w:val="16"/>
                <w:szCs w:val="16"/>
                <w:lang w:val="en-GB" w:eastAsia="en-GB"/>
              </w:rPr>
              <w:t>53</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63BAF513" wp14:textId="77777777">
            <w:pPr>
              <w:spacing w:line="240" w:lineRule="auto"/>
              <w:jc w:val="center"/>
              <w:rPr>
                <w:rFonts w:cs="Open Sans"/>
                <w:sz w:val="16"/>
                <w:szCs w:val="16"/>
                <w:lang w:val="en-GB" w:eastAsia="en-GB"/>
              </w:rPr>
            </w:pPr>
            <w:r w:rsidRPr="009A33F3">
              <w:rPr>
                <w:rFonts w:cs="Open Sans"/>
                <w:sz w:val="16"/>
                <w:szCs w:val="16"/>
                <w:lang w:val="en-GB" w:eastAsia="en-GB"/>
              </w:rPr>
              <w:t>1300</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115429BD" wp14:textId="77777777">
            <w:pPr>
              <w:spacing w:line="240" w:lineRule="auto"/>
              <w:rPr>
                <w:rFonts w:cs="Open Sans"/>
                <w:sz w:val="16"/>
                <w:szCs w:val="16"/>
                <w:lang w:val="en-GB" w:eastAsia="en-GB"/>
              </w:rPr>
            </w:pPr>
            <w:r w:rsidRPr="009A33F3">
              <w:rPr>
                <w:rFonts w:cs="Open Sans"/>
                <w:sz w:val="16"/>
                <w:szCs w:val="16"/>
                <w:lang w:val="en-GB" w:eastAsia="en-GB"/>
              </w:rPr>
              <w:t>Visschedijk et al. (2004)</w:t>
            </w:r>
          </w:p>
        </w:tc>
      </w:tr>
      <w:tr xmlns:wp14="http://schemas.microsoft.com/office/word/2010/wordml" w:rsidRPr="009A33F3" w:rsidR="009A33F3" w:rsidTr="009A33F3" w14:paraId="7336158F" wp14:textId="77777777">
        <w:trPr>
          <w:trHeight w:val="255"/>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5FB6E2FD" wp14:textId="77777777">
            <w:pPr>
              <w:spacing w:line="240" w:lineRule="auto"/>
              <w:rPr>
                <w:rFonts w:cs="Open Sans"/>
                <w:sz w:val="16"/>
                <w:szCs w:val="16"/>
                <w:lang w:val="en-GB" w:eastAsia="en-GB"/>
              </w:rPr>
            </w:pPr>
            <w:r w:rsidRPr="009A33F3">
              <w:rPr>
                <w:rFonts w:cs="Open Sans"/>
                <w:sz w:val="16"/>
                <w:szCs w:val="16"/>
                <w:lang w:val="en-GB" w:eastAsia="en-GB"/>
              </w:rPr>
              <w:t>PM10</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2CE73B84" wp14:textId="77777777">
            <w:pPr>
              <w:spacing w:line="240" w:lineRule="auto"/>
              <w:jc w:val="center"/>
              <w:rPr>
                <w:rFonts w:cs="Open Sans"/>
                <w:sz w:val="16"/>
                <w:szCs w:val="16"/>
                <w:lang w:val="en-GB" w:eastAsia="en-GB"/>
              </w:rPr>
            </w:pPr>
            <w:r w:rsidRPr="009A33F3">
              <w:rPr>
                <w:rFonts w:cs="Open Sans"/>
                <w:sz w:val="16"/>
                <w:szCs w:val="16"/>
                <w:lang w:val="en-GB" w:eastAsia="en-GB"/>
              </w:rPr>
              <w:t>100</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22E9E00D" wp14:textId="77777777">
            <w:pPr>
              <w:spacing w:line="240" w:lineRule="auto"/>
              <w:rPr>
                <w:rFonts w:cs="Open Sans"/>
                <w:sz w:val="16"/>
                <w:szCs w:val="16"/>
                <w:lang w:val="en-GB" w:eastAsia="en-GB"/>
              </w:rPr>
            </w:pPr>
            <w:r w:rsidRPr="009A33F3">
              <w:rPr>
                <w:rFonts w:cs="Open Sans"/>
                <w:sz w:val="16"/>
                <w:szCs w:val="16"/>
                <w:lang w:val="en-GB" w:eastAsia="en-GB"/>
              </w:rPr>
              <w:t>g/ton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6B441830" wp14:textId="77777777">
            <w:pPr>
              <w:spacing w:line="240" w:lineRule="auto"/>
              <w:jc w:val="center"/>
              <w:rPr>
                <w:rFonts w:cs="Open Sans"/>
                <w:sz w:val="16"/>
                <w:szCs w:val="16"/>
                <w:lang w:val="en-GB" w:eastAsia="en-GB"/>
              </w:rPr>
            </w:pPr>
            <w:r w:rsidRPr="009A33F3">
              <w:rPr>
                <w:rFonts w:cs="Open Sans"/>
                <w:sz w:val="16"/>
                <w:szCs w:val="16"/>
                <w:lang w:val="en-GB" w:eastAsia="en-GB"/>
              </w:rPr>
              <w:t>20</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1320812B" wp14:textId="77777777">
            <w:pPr>
              <w:spacing w:line="240" w:lineRule="auto"/>
              <w:jc w:val="center"/>
              <w:rPr>
                <w:rFonts w:cs="Open Sans"/>
                <w:sz w:val="16"/>
                <w:szCs w:val="16"/>
                <w:lang w:val="en-GB" w:eastAsia="en-GB"/>
              </w:rPr>
            </w:pPr>
            <w:r w:rsidRPr="009A33F3">
              <w:rPr>
                <w:rFonts w:cs="Open Sans"/>
                <w:sz w:val="16"/>
                <w:szCs w:val="16"/>
                <w:lang w:val="en-GB" w:eastAsia="en-GB"/>
              </w:rPr>
              <w:t>500</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65CEFCF6" wp14:textId="77777777">
            <w:pPr>
              <w:spacing w:line="240" w:lineRule="auto"/>
              <w:rPr>
                <w:rFonts w:cs="Open Sans"/>
                <w:sz w:val="16"/>
                <w:szCs w:val="16"/>
                <w:lang w:val="en-GB" w:eastAsia="en-GB"/>
              </w:rPr>
            </w:pPr>
            <w:r w:rsidRPr="009A33F3">
              <w:rPr>
                <w:rFonts w:cs="Open Sans"/>
                <w:sz w:val="16"/>
                <w:szCs w:val="16"/>
                <w:lang w:val="en-GB" w:eastAsia="en-GB"/>
              </w:rPr>
              <w:t>Visschedijk et al. (2004)</w:t>
            </w:r>
          </w:p>
        </w:tc>
      </w:tr>
      <w:tr xmlns:wp14="http://schemas.microsoft.com/office/word/2010/wordml" w:rsidRPr="009A33F3" w:rsidR="009A33F3" w:rsidTr="009A33F3" w14:paraId="1C951CA4" wp14:textId="77777777">
        <w:trPr>
          <w:trHeight w:val="255"/>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39865F8F" wp14:textId="77777777">
            <w:pPr>
              <w:spacing w:line="240" w:lineRule="auto"/>
              <w:rPr>
                <w:rFonts w:cs="Open Sans"/>
                <w:sz w:val="16"/>
                <w:szCs w:val="16"/>
                <w:lang w:val="en-GB" w:eastAsia="en-GB"/>
              </w:rPr>
            </w:pPr>
            <w:r w:rsidRPr="009A33F3">
              <w:rPr>
                <w:rFonts w:cs="Open Sans"/>
                <w:sz w:val="16"/>
                <w:szCs w:val="16"/>
                <w:lang w:val="en-GB" w:eastAsia="en-GB"/>
              </w:rPr>
              <w:t>PM2.5</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729DE7E4" wp14:textId="77777777">
            <w:pPr>
              <w:spacing w:line="240" w:lineRule="auto"/>
              <w:jc w:val="center"/>
              <w:rPr>
                <w:rFonts w:cs="Open Sans"/>
                <w:sz w:val="16"/>
                <w:szCs w:val="16"/>
                <w:lang w:val="en-GB" w:eastAsia="en-GB"/>
              </w:rPr>
            </w:pPr>
            <w:r w:rsidRPr="009A33F3">
              <w:rPr>
                <w:rFonts w:cs="Open Sans"/>
                <w:sz w:val="16"/>
                <w:szCs w:val="16"/>
                <w:lang w:val="en-GB" w:eastAsia="en-GB"/>
              </w:rPr>
              <w:t>5</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05691037" wp14:textId="77777777">
            <w:pPr>
              <w:spacing w:line="240" w:lineRule="auto"/>
              <w:rPr>
                <w:rFonts w:cs="Open Sans"/>
                <w:sz w:val="16"/>
                <w:szCs w:val="16"/>
                <w:lang w:val="en-GB" w:eastAsia="en-GB"/>
              </w:rPr>
            </w:pPr>
            <w:r w:rsidRPr="009A33F3">
              <w:rPr>
                <w:rFonts w:cs="Open Sans"/>
                <w:sz w:val="16"/>
                <w:szCs w:val="16"/>
                <w:lang w:val="en-GB" w:eastAsia="en-GB"/>
              </w:rPr>
              <w:t>g/ton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138328F9" wp14:textId="77777777">
            <w:pPr>
              <w:spacing w:line="240" w:lineRule="auto"/>
              <w:jc w:val="center"/>
              <w:rPr>
                <w:rFonts w:cs="Open Sans"/>
                <w:sz w:val="16"/>
                <w:szCs w:val="16"/>
                <w:lang w:val="en-GB" w:eastAsia="en-GB"/>
              </w:rPr>
            </w:pPr>
            <w:r w:rsidRPr="009A33F3">
              <w:rPr>
                <w:rFonts w:cs="Open Sans"/>
                <w:sz w:val="16"/>
                <w:szCs w:val="16"/>
                <w:lang w:val="en-GB" w:eastAsia="en-GB"/>
              </w:rPr>
              <w:t>2</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7514DE9C" wp14:textId="77777777">
            <w:pPr>
              <w:spacing w:line="240" w:lineRule="auto"/>
              <w:jc w:val="center"/>
              <w:rPr>
                <w:rFonts w:cs="Open Sans"/>
                <w:sz w:val="16"/>
                <w:szCs w:val="16"/>
                <w:lang w:val="en-GB" w:eastAsia="en-GB"/>
              </w:rPr>
            </w:pPr>
            <w:r w:rsidRPr="009A33F3">
              <w:rPr>
                <w:rFonts w:cs="Open Sans"/>
                <w:sz w:val="16"/>
                <w:szCs w:val="16"/>
                <w:lang w:val="en-GB" w:eastAsia="en-GB"/>
              </w:rPr>
              <w:t>50</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66B8090D" wp14:textId="77777777">
            <w:pPr>
              <w:spacing w:line="240" w:lineRule="auto"/>
              <w:rPr>
                <w:rFonts w:cs="Open Sans"/>
                <w:sz w:val="16"/>
                <w:szCs w:val="16"/>
                <w:lang w:val="en-GB" w:eastAsia="en-GB"/>
              </w:rPr>
            </w:pPr>
            <w:r w:rsidRPr="009A33F3">
              <w:rPr>
                <w:rFonts w:cs="Open Sans"/>
                <w:sz w:val="16"/>
                <w:szCs w:val="16"/>
                <w:lang w:val="en-GB" w:eastAsia="en-GB"/>
              </w:rPr>
              <w:t>Visschedijk et al. (2004)</w:t>
            </w:r>
          </w:p>
        </w:tc>
      </w:tr>
    </w:tbl>
    <w:p xmlns:wp14="http://schemas.microsoft.com/office/word/2010/wordml" w:rsidRPr="009E0D3B" w:rsidR="00F97D63" w:rsidP="00C6721E" w:rsidRDefault="00F97D63" w14:paraId="622F421F" wp14:textId="77777777">
      <w:pPr>
        <w:pStyle w:val="Heading5"/>
        <w:keepNext/>
        <w:numPr>
          <w:ilvl w:val="0"/>
          <w:numId w:val="0"/>
        </w:numPr>
      </w:pPr>
      <w:bookmarkStart w:name="_Toc174936460" w:id="90"/>
      <w:r w:rsidRPr="009E0D3B">
        <w:t>Polypropylene (040509)</w:t>
      </w:r>
      <w:bookmarkEnd w:id="90"/>
    </w:p>
    <w:p xmlns:wp14="http://schemas.microsoft.com/office/word/2010/wordml" w:rsidRPr="009E0D3B" w:rsidR="00F97D63" w:rsidP="009033BC" w:rsidRDefault="00F97D63" w14:paraId="7301A7DC" wp14:textId="77777777">
      <w:pPr>
        <w:pStyle w:val="BodyText"/>
      </w:pPr>
      <w:r w:rsidRPr="009E0D3B">
        <w:t xml:space="preserve">Polypropylene (PP) is one of the economically most important thermoplastic </w:t>
      </w:r>
      <w:smartTag w:uri="urn:schemas-microsoft-com:office:smarttags" w:element="PersonName">
        <w:r w:rsidRPr="009E0D3B">
          <w:t>ma</w:t>
        </w:r>
      </w:smartTag>
      <w:r w:rsidRPr="009E0D3B">
        <w:t>terials. Polypropylene is produced by polymer</w:t>
      </w:r>
      <w:r w:rsidR="00993287">
        <w:t>isation</w:t>
      </w:r>
      <w:r w:rsidRPr="009E0D3B">
        <w:t xml:space="preserve"> of propylene. Most of the processes applied for the production of polypropylene are very similar to the ones used to produce high density polyethylene </w:t>
      </w:r>
      <w:r w:rsidRPr="009E0D3B" w:rsidR="00F06C10">
        <w:t>(</w:t>
      </w:r>
      <w:r w:rsidR="00993287">
        <w:t>EC, 2006d</w:t>
      </w:r>
      <w:r w:rsidRPr="009E0D3B" w:rsidR="00F06C10">
        <w:t>)</w:t>
      </w:r>
      <w:r w:rsidRPr="009E0D3B">
        <w:t xml:space="preserve">. The most important and most widely used processes for the production of polypropylene are: </w:t>
      </w:r>
    </w:p>
    <w:p xmlns:wp14="http://schemas.microsoft.com/office/word/2010/wordml" w:rsidRPr="003148BC" w:rsidR="00F97D63" w:rsidP="009033BC" w:rsidRDefault="00F97D63" w14:paraId="72809CA2" wp14:textId="77777777">
      <w:pPr>
        <w:pStyle w:val="StyleBodyTextBold"/>
        <w:rPr>
          <w:b w:val="0"/>
        </w:rPr>
      </w:pPr>
      <w:r w:rsidRPr="003148BC">
        <w:t>gas phase processes</w:t>
      </w:r>
      <w:r w:rsidRPr="003148BC" w:rsidR="00993287">
        <w:rPr>
          <w:b w:val="0"/>
        </w:rPr>
        <w:t>;</w:t>
      </w:r>
    </w:p>
    <w:p xmlns:wp14="http://schemas.microsoft.com/office/word/2010/wordml" w:rsidRPr="003148BC" w:rsidR="00F97D63" w:rsidP="009033BC" w:rsidRDefault="00F97D63" w14:paraId="11277D00" wp14:textId="77777777">
      <w:pPr>
        <w:pStyle w:val="StyleBodyTextBold"/>
        <w:rPr>
          <w:b w:val="0"/>
        </w:rPr>
      </w:pPr>
      <w:r w:rsidRPr="003148BC">
        <w:t>suspension processes</w:t>
      </w:r>
      <w:r w:rsidRPr="003148BC">
        <w:rPr>
          <w:b w:val="0"/>
        </w:rPr>
        <w:t>.</w:t>
      </w:r>
    </w:p>
    <w:p xmlns:wp14="http://schemas.microsoft.com/office/word/2010/wordml" w:rsidRPr="009E0D3B" w:rsidR="00F97D63" w:rsidP="009033BC" w:rsidRDefault="00F97D63" w14:paraId="7908B72D" wp14:textId="77777777">
      <w:pPr>
        <w:pStyle w:val="BodyText"/>
        <w:rPr>
          <w:spacing w:val="-3"/>
        </w:rPr>
      </w:pPr>
      <w:r w:rsidRPr="009E0D3B">
        <w:t>The traditional suspension processes using an organic diluent are known within the PP nomenclature as ‘slurry’ processes. Modern suspension processes use a liquid monomer instead</w:t>
      </w:r>
      <w:r w:rsidRPr="009E0D3B" w:rsidR="007470A6">
        <w:t xml:space="preserve"> </w:t>
      </w:r>
      <w:r w:rsidRPr="009E0D3B">
        <w:t>of a solvent, known as ‘bulk’ processes.</w:t>
      </w:r>
      <w:r w:rsidRPr="009E0D3B" w:rsidR="007470A6">
        <w:t xml:space="preserve"> </w:t>
      </w:r>
      <w:r w:rsidRPr="009E0D3B">
        <w:t xml:space="preserve">The </w:t>
      </w:r>
      <w:smartTag w:uri="urn:schemas-microsoft-com:office:smarttags" w:element="PersonName">
        <w:r w:rsidRPr="009E0D3B">
          <w:t>ma</w:t>
        </w:r>
      </w:smartTag>
      <w:r w:rsidRPr="009E0D3B">
        <w:t>jor emission to air is propylene. The losses due to fugitives can be limited by use of modern abatement methods.</w:t>
      </w:r>
      <w:r w:rsidRPr="009E0D3B" w:rsidR="007470A6">
        <w:t xml:space="preserve"> </w:t>
      </w:r>
      <w:r w:rsidRPr="009E0D3B">
        <w:rPr>
          <w:spacing w:val="-3"/>
        </w:rPr>
        <w:t>Emission and consumption levels for the production of PP can be considered to be equivalent to comparable PE processes. Comparable PP processes are:</w:t>
      </w:r>
    </w:p>
    <w:p xmlns:wp14="http://schemas.microsoft.com/office/word/2010/wordml" w:rsidRPr="003148BC" w:rsidR="00F97D63" w:rsidP="009033BC" w:rsidRDefault="00F97D63" w14:paraId="1DE49F6B" wp14:textId="77777777">
      <w:pPr>
        <w:pStyle w:val="StyleBodyTextBold"/>
        <w:rPr>
          <w:b w:val="0"/>
        </w:rPr>
      </w:pPr>
      <w:r w:rsidRPr="003148BC">
        <w:rPr>
          <w:b w:val="0"/>
        </w:rPr>
        <w:t>traditional PP suspension (slurry) process with the HDPE slurry process</w:t>
      </w:r>
      <w:r w:rsidRPr="003148BC" w:rsidR="00993287">
        <w:rPr>
          <w:b w:val="0"/>
        </w:rPr>
        <w:t>;</w:t>
      </w:r>
    </w:p>
    <w:p xmlns:wp14="http://schemas.microsoft.com/office/word/2010/wordml" w:rsidRPr="003148BC" w:rsidR="00F97D63" w:rsidP="009033BC" w:rsidRDefault="00F97D63" w14:paraId="5C9D6ED9" wp14:textId="77777777">
      <w:pPr>
        <w:pStyle w:val="StyleBodyTextBold"/>
        <w:rPr>
          <w:b w:val="0"/>
        </w:rPr>
      </w:pPr>
      <w:r w:rsidRPr="003148BC">
        <w:rPr>
          <w:b w:val="0"/>
        </w:rPr>
        <w:t>PP gas phase process with the production of LLDPE</w:t>
      </w:r>
      <w:r w:rsidRPr="003148BC" w:rsidR="00993287">
        <w:rPr>
          <w:b w:val="0"/>
        </w:rPr>
        <w:t>;</w:t>
      </w:r>
    </w:p>
    <w:p xmlns:wp14="http://schemas.microsoft.com/office/word/2010/wordml" w:rsidRPr="003148BC" w:rsidR="00F97D63" w:rsidP="009033BC" w:rsidRDefault="00F97D63" w14:paraId="0158932D" wp14:textId="77777777">
      <w:pPr>
        <w:pStyle w:val="StyleBodyTextBold"/>
        <w:rPr>
          <w:b w:val="0"/>
        </w:rPr>
      </w:pPr>
      <w:r w:rsidRPr="003148BC">
        <w:rPr>
          <w:b w:val="0"/>
        </w:rPr>
        <w:t>PP suspension (bulk) process with a modern PE gas phase process.</w:t>
      </w:r>
    </w:p>
    <w:p xmlns:wp14="http://schemas.microsoft.com/office/word/2010/wordml" w:rsidRPr="009E0D3B" w:rsidR="00F97D63" w:rsidP="009033BC" w:rsidRDefault="00F80C28" w14:paraId="0C743632" wp14:textId="77777777">
      <w:pPr>
        <w:pStyle w:val="BodyText"/>
      </w:pPr>
      <w:r>
        <w:t xml:space="preserve">The </w:t>
      </w:r>
      <w:r w:rsidRPr="009E0D3B" w:rsidR="009E0D3B">
        <w:t xml:space="preserve">Tier 2 emission factors </w:t>
      </w:r>
      <w:r w:rsidR="00993287">
        <w:t xml:space="preserve">presented in Table 3.42 </w:t>
      </w:r>
      <w:r w:rsidRPr="009E0D3B" w:rsidR="009E0D3B">
        <w:t>are in kg NMVOC/t PP produced</w:t>
      </w:r>
      <w:r>
        <w:t>.</w:t>
      </w:r>
    </w:p>
    <w:p xmlns:wp14="http://schemas.microsoft.com/office/word/2010/wordml" w:rsidRPr="009E0D3B" w:rsidR="00F97D63" w:rsidP="009033BC" w:rsidRDefault="00F97D63" w14:paraId="2B719D09" wp14:textId="77777777">
      <w:pPr>
        <w:pStyle w:val="Caption"/>
      </w:pPr>
      <w:r w:rsidRPr="009E0D3B">
        <w:lastRenderedPageBreak/>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993287">
        <w:t>.</w:t>
      </w:r>
      <w:r w:rsidR="00D27849">
        <w:fldChar w:fldCharType="begin"/>
      </w:r>
      <w:r w:rsidR="00D27849">
        <w:instrText xml:space="preserve"> SEQ Table \* ARABIC \s 1 </w:instrText>
      </w:r>
      <w:r w:rsidR="00D27849">
        <w:fldChar w:fldCharType="separate"/>
      </w:r>
      <w:r w:rsidR="00744102">
        <w:rPr>
          <w:noProof/>
        </w:rPr>
        <w:t>43</w:t>
      </w:r>
      <w:r w:rsidR="00D27849">
        <w:rPr>
          <w:noProof/>
        </w:rPr>
        <w:fldChar w:fldCharType="end"/>
      </w:r>
      <w:r w:rsidRPr="009E0D3B">
        <w:tab/>
      </w:r>
      <w:r w:rsidRPr="009E0D3B">
        <w:t xml:space="preserve">Tier 2 emission factors for source category </w:t>
      </w:r>
      <w:r w:rsidR="00383ED0">
        <w:t>2.B.10.a</w:t>
      </w:r>
      <w:r w:rsidRPr="009E0D3B">
        <w:t xml:space="preserve"> </w:t>
      </w:r>
      <w:r w:rsidR="00C66003">
        <w:t>Other chemical industry</w:t>
      </w:r>
      <w:r w:rsidRPr="009E0D3B">
        <w:t xml:space="preserve">, </w:t>
      </w:r>
      <w:r w:rsidR="00993287">
        <w:t>p</w:t>
      </w:r>
      <w:r w:rsidRPr="009E0D3B" w:rsidR="00993287">
        <w:t xml:space="preserve">olypropylene </w:t>
      </w:r>
      <w:r w:rsidRPr="009E0D3B">
        <w:t>(040509)</w:t>
      </w:r>
      <w:r w:rsidR="00931396">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9A33F3" w:rsidR="009A33F3" w:rsidTr="009A33F3" w14:paraId="739944ED" wp14:textId="77777777">
        <w:trPr>
          <w:trHeight w:val="255"/>
        </w:trPr>
        <w:tc>
          <w:tcPr>
            <w:tcW w:w="8359" w:type="dxa"/>
            <w:gridSpan w:val="6"/>
            <w:tcBorders>
              <w:top w:val="single" w:color="auto" w:sz="4" w:space="0"/>
              <w:left w:val="single" w:color="auto" w:sz="4" w:space="0"/>
              <w:bottom w:val="single" w:color="auto" w:sz="4" w:space="0"/>
              <w:right w:val="single" w:color="000000" w:sz="4" w:space="0"/>
            </w:tcBorders>
            <w:shd w:val="clear" w:color="000000" w:fill="FFFF99"/>
            <w:hideMark/>
          </w:tcPr>
          <w:p w:rsidRPr="009A33F3" w:rsidR="009A33F3" w:rsidP="009A33F3" w:rsidRDefault="009A33F3" w14:paraId="532EAB64"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Tier 2 emission factor</w:t>
            </w:r>
          </w:p>
        </w:tc>
      </w:tr>
      <w:tr xmlns:wp14="http://schemas.microsoft.com/office/word/2010/wordml" w:rsidRPr="009A33F3" w:rsidR="009A33F3" w:rsidTr="009A33F3" w14:paraId="36A2F8C1"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69F69F12" wp14:textId="77777777">
            <w:pPr>
              <w:spacing w:line="240" w:lineRule="auto"/>
              <w:rPr>
                <w:rFonts w:cs="Open Sans"/>
                <w:b/>
                <w:bCs/>
                <w:sz w:val="16"/>
                <w:szCs w:val="16"/>
                <w:lang w:val="en-GB" w:eastAsia="en-GB"/>
              </w:rPr>
            </w:pPr>
            <w:r w:rsidRPr="009A33F3">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79B80D54" wp14:textId="77777777">
            <w:pPr>
              <w:spacing w:line="240" w:lineRule="auto"/>
              <w:rPr>
                <w:rFonts w:cs="Open Sans"/>
                <w:sz w:val="16"/>
                <w:szCs w:val="16"/>
                <w:lang w:val="en-GB" w:eastAsia="en-GB"/>
              </w:rPr>
            </w:pPr>
            <w:r w:rsidRPr="009A33F3">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7C2DCD64" wp14:textId="77777777">
            <w:pPr>
              <w:spacing w:line="240" w:lineRule="auto"/>
              <w:rPr>
                <w:rFonts w:cs="Open Sans"/>
                <w:sz w:val="16"/>
                <w:szCs w:val="16"/>
                <w:lang w:val="en-GB" w:eastAsia="en-GB"/>
              </w:rPr>
            </w:pPr>
            <w:r w:rsidRPr="009A33F3">
              <w:rPr>
                <w:rFonts w:cs="Open Sans"/>
                <w:sz w:val="16"/>
                <w:szCs w:val="16"/>
                <w:lang w:val="en-GB" w:eastAsia="en-GB"/>
              </w:rPr>
              <w:t>Name</w:t>
            </w:r>
          </w:p>
        </w:tc>
      </w:tr>
      <w:tr xmlns:wp14="http://schemas.microsoft.com/office/word/2010/wordml" w:rsidRPr="009A33F3" w:rsidR="009A33F3" w:rsidTr="009A33F3" w14:paraId="7158AA25"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2492A99F" wp14:textId="77777777">
            <w:pPr>
              <w:spacing w:line="240" w:lineRule="auto"/>
              <w:rPr>
                <w:rFonts w:cs="Open Sans"/>
                <w:b/>
                <w:bCs/>
                <w:sz w:val="16"/>
                <w:szCs w:val="16"/>
                <w:lang w:val="en-GB" w:eastAsia="en-GB"/>
              </w:rPr>
            </w:pPr>
            <w:r w:rsidRPr="009A33F3">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602AFA69" wp14:textId="77777777">
            <w:pPr>
              <w:spacing w:line="240" w:lineRule="auto"/>
              <w:rPr>
                <w:rFonts w:cs="Open Sans"/>
                <w:sz w:val="16"/>
                <w:szCs w:val="16"/>
                <w:lang w:val="en-GB" w:eastAsia="en-GB"/>
              </w:rPr>
            </w:pPr>
            <w:r w:rsidRPr="009A33F3">
              <w:rPr>
                <w:rFonts w:cs="Open Sans"/>
                <w:sz w:val="16"/>
                <w:szCs w:val="16"/>
                <w:lang w:val="en-GB" w:eastAsia="en-GB"/>
              </w:rPr>
              <w:t>2.B.10.a</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07F88753" wp14:textId="77777777">
            <w:pPr>
              <w:spacing w:line="240" w:lineRule="auto"/>
              <w:rPr>
                <w:rFonts w:cs="Open Sans"/>
                <w:sz w:val="16"/>
                <w:szCs w:val="16"/>
                <w:lang w:val="en-GB" w:eastAsia="en-GB"/>
              </w:rPr>
            </w:pPr>
            <w:r w:rsidRPr="009A33F3">
              <w:rPr>
                <w:rFonts w:cs="Open Sans"/>
                <w:sz w:val="16"/>
                <w:szCs w:val="16"/>
                <w:lang w:val="en-GB" w:eastAsia="en-GB"/>
              </w:rPr>
              <w:t>Chemical industry: Other</w:t>
            </w:r>
          </w:p>
        </w:tc>
      </w:tr>
      <w:tr xmlns:wp14="http://schemas.microsoft.com/office/word/2010/wordml" w:rsidRPr="009A33F3" w:rsidR="009A33F3" w:rsidTr="009A33F3" w14:paraId="45D3582B"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6C074426" wp14:textId="77777777">
            <w:pPr>
              <w:spacing w:line="240" w:lineRule="auto"/>
              <w:rPr>
                <w:rFonts w:cs="Open Sans"/>
                <w:b/>
                <w:bCs/>
                <w:sz w:val="16"/>
                <w:szCs w:val="16"/>
                <w:lang w:val="en-GB" w:eastAsia="en-GB"/>
              </w:rPr>
            </w:pPr>
            <w:r w:rsidRPr="009A33F3">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2B069DDB" wp14:textId="77777777">
            <w:pPr>
              <w:spacing w:line="240" w:lineRule="auto"/>
              <w:rPr>
                <w:rFonts w:cs="Open Sans"/>
                <w:sz w:val="16"/>
                <w:szCs w:val="16"/>
                <w:lang w:val="en-GB" w:eastAsia="en-GB"/>
              </w:rPr>
            </w:pPr>
            <w:r w:rsidRPr="009A33F3">
              <w:rPr>
                <w:rFonts w:cs="Open Sans"/>
                <w:sz w:val="16"/>
                <w:szCs w:val="16"/>
                <w:lang w:val="en-GB" w:eastAsia="en-GB"/>
              </w:rPr>
              <w:t>NA</w:t>
            </w:r>
          </w:p>
        </w:tc>
      </w:tr>
      <w:tr xmlns:wp14="http://schemas.microsoft.com/office/word/2010/wordml" w:rsidRPr="009A33F3" w:rsidR="009A33F3" w:rsidTr="009A33F3" w14:paraId="7EC15109"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2A5FB97E" wp14:textId="77777777">
            <w:pPr>
              <w:spacing w:line="240" w:lineRule="auto"/>
              <w:rPr>
                <w:rFonts w:cs="Open Sans"/>
                <w:b/>
                <w:bCs/>
                <w:sz w:val="16"/>
                <w:szCs w:val="16"/>
                <w:lang w:val="en-GB" w:eastAsia="en-GB"/>
              </w:rPr>
            </w:pPr>
            <w:r w:rsidRPr="009A33F3">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35AC8E61" wp14:textId="77777777">
            <w:pPr>
              <w:spacing w:line="240" w:lineRule="auto"/>
              <w:rPr>
                <w:rFonts w:cs="Open Sans"/>
                <w:sz w:val="16"/>
                <w:szCs w:val="16"/>
                <w:lang w:val="en-GB" w:eastAsia="en-GB"/>
              </w:rPr>
            </w:pPr>
            <w:r w:rsidRPr="009A33F3">
              <w:rPr>
                <w:rFonts w:cs="Open Sans"/>
                <w:sz w:val="16"/>
                <w:szCs w:val="16"/>
                <w:lang w:val="en-GB" w:eastAsia="en-GB"/>
              </w:rPr>
              <w:t>040509</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16B08807" wp14:textId="77777777">
            <w:pPr>
              <w:spacing w:line="240" w:lineRule="auto"/>
              <w:rPr>
                <w:rFonts w:cs="Open Sans"/>
                <w:sz w:val="16"/>
                <w:szCs w:val="16"/>
                <w:lang w:val="en-GB" w:eastAsia="en-GB"/>
              </w:rPr>
            </w:pPr>
            <w:r w:rsidRPr="009A33F3">
              <w:rPr>
                <w:rFonts w:cs="Open Sans"/>
                <w:sz w:val="16"/>
                <w:szCs w:val="16"/>
                <w:lang w:val="en-GB" w:eastAsia="en-GB"/>
              </w:rPr>
              <w:t>Polypropylene</w:t>
            </w:r>
          </w:p>
        </w:tc>
      </w:tr>
      <w:tr xmlns:wp14="http://schemas.microsoft.com/office/word/2010/wordml" w:rsidRPr="009A33F3" w:rsidR="009A33F3" w:rsidTr="009A33F3" w14:paraId="6EAAE74B"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4D392690" wp14:textId="77777777">
            <w:pPr>
              <w:spacing w:line="240" w:lineRule="auto"/>
              <w:rPr>
                <w:rFonts w:cs="Open Sans"/>
                <w:b/>
                <w:bCs/>
                <w:sz w:val="16"/>
                <w:szCs w:val="16"/>
                <w:lang w:val="en-GB" w:eastAsia="en-GB"/>
              </w:rPr>
            </w:pPr>
            <w:r w:rsidRPr="009A33F3">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35C72755"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40946DD7"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3AB93BAD" wp14:textId="77777777">
            <w:pPr>
              <w:spacing w:line="240" w:lineRule="auto"/>
              <w:rPr>
                <w:rFonts w:cs="Open Sans"/>
                <w:b/>
                <w:bCs/>
                <w:sz w:val="16"/>
                <w:szCs w:val="16"/>
                <w:lang w:val="en-GB" w:eastAsia="en-GB"/>
              </w:rPr>
            </w:pPr>
            <w:r w:rsidRPr="009A33F3">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0F4DF038"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40D5FF4C"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4A114CA1" wp14:textId="77777777">
            <w:pPr>
              <w:spacing w:line="240" w:lineRule="auto"/>
              <w:rPr>
                <w:rFonts w:cs="Open Sans"/>
                <w:b/>
                <w:bCs/>
                <w:sz w:val="16"/>
                <w:szCs w:val="16"/>
                <w:lang w:val="en-GB" w:eastAsia="en-GB"/>
              </w:rPr>
            </w:pPr>
            <w:r w:rsidRPr="009A33F3">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26B14421"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695841BC"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0077539F" wp14:textId="77777777">
            <w:pPr>
              <w:spacing w:line="240" w:lineRule="auto"/>
              <w:rPr>
                <w:rFonts w:cs="Open Sans"/>
                <w:b/>
                <w:bCs/>
                <w:sz w:val="16"/>
                <w:szCs w:val="16"/>
                <w:lang w:val="en-GB" w:eastAsia="en-GB"/>
              </w:rPr>
            </w:pPr>
            <w:r w:rsidRPr="009A33F3">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23694584"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2D2D5F81"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1334266A" wp14:textId="77777777">
            <w:pPr>
              <w:spacing w:line="240" w:lineRule="auto"/>
              <w:rPr>
                <w:rFonts w:cs="Open Sans"/>
                <w:b/>
                <w:bCs/>
                <w:sz w:val="16"/>
                <w:szCs w:val="16"/>
                <w:lang w:val="en-GB" w:eastAsia="en-GB"/>
              </w:rPr>
            </w:pPr>
            <w:r w:rsidRPr="009A33F3">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7FDB4D45" wp14:textId="77777777">
            <w:pPr>
              <w:spacing w:line="240" w:lineRule="auto"/>
              <w:rPr>
                <w:rFonts w:cs="Open Sans"/>
                <w:sz w:val="16"/>
                <w:szCs w:val="16"/>
                <w:lang w:val="en-GB" w:eastAsia="en-GB"/>
              </w:rPr>
            </w:pPr>
            <w:r w:rsidRPr="009A33F3">
              <w:rPr>
                <w:rFonts w:cs="Open Sans"/>
                <w:sz w:val="16"/>
                <w:szCs w:val="16"/>
                <w:lang w:val="en-GB" w:eastAsia="en-GB"/>
              </w:rPr>
              <w:t>NOx, CO, SOx, NH3, PM10, PM2.5, Pb, Cd, Hg, As, Cr, Cu, Ni, Se, Zn, HCH, PCB, PCDD/F, Benzo(a)pyrene, Benzo(b)fluoranthene, Benzo(k)fluoranthene, Indeno(1,2,3-cd)pyrene, HCB</w:t>
            </w:r>
          </w:p>
        </w:tc>
      </w:tr>
      <w:tr xmlns:wp14="http://schemas.microsoft.com/office/word/2010/wordml" w:rsidRPr="009A33F3" w:rsidR="009A33F3" w:rsidTr="009A33F3" w14:paraId="2882BD9B" wp14:textId="77777777">
        <w:trPr>
          <w:trHeight w:val="255"/>
        </w:trPr>
        <w:tc>
          <w:tcPr>
            <w:tcW w:w="256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524B6735" wp14:textId="77777777">
            <w:pPr>
              <w:spacing w:line="240" w:lineRule="auto"/>
              <w:rPr>
                <w:rFonts w:cs="Open Sans"/>
                <w:b/>
                <w:bCs/>
                <w:sz w:val="16"/>
                <w:szCs w:val="16"/>
                <w:lang w:val="en-GB" w:eastAsia="en-GB"/>
              </w:rPr>
            </w:pPr>
            <w:r w:rsidRPr="009A33F3">
              <w:rPr>
                <w:rFonts w:cs="Open Sans"/>
                <w:b/>
                <w:bCs/>
                <w:sz w:val="16"/>
                <w:szCs w:val="16"/>
                <w:lang w:val="en-GB" w:eastAsia="en-GB"/>
              </w:rPr>
              <w:t>Pollutant</w:t>
            </w:r>
          </w:p>
        </w:tc>
        <w:tc>
          <w:tcPr>
            <w:tcW w:w="92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4D812A35"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Value</w:t>
            </w:r>
          </w:p>
        </w:tc>
        <w:tc>
          <w:tcPr>
            <w:tcW w:w="124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6F1E8206"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6E1B9219"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95% confidence interval</w:t>
            </w:r>
          </w:p>
        </w:tc>
        <w:tc>
          <w:tcPr>
            <w:tcW w:w="1479"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092F6966"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Reference</w:t>
            </w:r>
          </w:p>
        </w:tc>
      </w:tr>
      <w:tr xmlns:wp14="http://schemas.microsoft.com/office/word/2010/wordml" w:rsidRPr="009A33F3" w:rsidR="009A33F3" w:rsidTr="009A33F3" w14:paraId="17B86E52" wp14:textId="77777777">
        <w:trPr>
          <w:trHeight w:val="255"/>
        </w:trPr>
        <w:tc>
          <w:tcPr>
            <w:tcW w:w="256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4357A966"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44690661"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74539910"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3091ED45"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7868E001"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Upper</w:t>
            </w:r>
          </w:p>
        </w:tc>
        <w:tc>
          <w:tcPr>
            <w:tcW w:w="1479"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5A7E0CF2" wp14:textId="77777777">
            <w:pPr>
              <w:spacing w:line="240" w:lineRule="auto"/>
              <w:rPr>
                <w:rFonts w:cs="Open Sans"/>
                <w:b/>
                <w:bCs/>
                <w:sz w:val="16"/>
                <w:szCs w:val="16"/>
                <w:lang w:val="en-GB" w:eastAsia="en-GB"/>
              </w:rPr>
            </w:pPr>
          </w:p>
        </w:tc>
      </w:tr>
      <w:tr xmlns:wp14="http://schemas.microsoft.com/office/word/2010/wordml" w:rsidRPr="009A33F3" w:rsidR="009A33F3" w:rsidTr="009A33F3" w14:paraId="3CCA3E44"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150AD049" wp14:textId="77777777">
            <w:pPr>
              <w:spacing w:line="240" w:lineRule="auto"/>
              <w:rPr>
                <w:rFonts w:cs="Open Sans"/>
                <w:sz w:val="16"/>
                <w:szCs w:val="16"/>
                <w:lang w:val="en-GB" w:eastAsia="en-GB"/>
              </w:rPr>
            </w:pPr>
            <w:r w:rsidRPr="009A33F3">
              <w:rPr>
                <w:rFonts w:cs="Open Sans"/>
                <w:sz w:val="16"/>
                <w:szCs w:val="16"/>
                <w:lang w:val="en-GB" w:eastAsia="en-GB"/>
              </w:rPr>
              <w:t>NMVOC</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17310F6F" wp14:textId="77777777">
            <w:pPr>
              <w:spacing w:line="240" w:lineRule="auto"/>
              <w:jc w:val="center"/>
              <w:rPr>
                <w:rFonts w:cs="Open Sans"/>
                <w:sz w:val="16"/>
                <w:szCs w:val="16"/>
                <w:lang w:val="en-GB" w:eastAsia="en-GB"/>
              </w:rPr>
            </w:pPr>
            <w:r w:rsidRPr="009A33F3">
              <w:rPr>
                <w:rFonts w:cs="Open Sans"/>
                <w:sz w:val="16"/>
                <w:szCs w:val="16"/>
                <w:lang w:val="en-GB" w:eastAsia="en-GB"/>
              </w:rPr>
              <w:t>4</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0401BF1C" wp14:textId="77777777">
            <w:pPr>
              <w:spacing w:line="240" w:lineRule="auto"/>
              <w:rPr>
                <w:rFonts w:cs="Open Sans"/>
                <w:sz w:val="16"/>
                <w:szCs w:val="16"/>
                <w:lang w:val="en-GB" w:eastAsia="en-GB"/>
              </w:rPr>
            </w:pPr>
            <w:r w:rsidRPr="009A33F3">
              <w:rPr>
                <w:rFonts w:cs="Open Sans"/>
                <w:sz w:val="16"/>
                <w:szCs w:val="16"/>
                <w:lang w:val="en-GB" w:eastAsia="en-GB"/>
              </w:rPr>
              <w:t>kg/ton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4D74DB76" wp14:textId="77777777">
            <w:pPr>
              <w:spacing w:line="240" w:lineRule="auto"/>
              <w:jc w:val="center"/>
              <w:rPr>
                <w:rFonts w:cs="Open Sans"/>
                <w:sz w:val="16"/>
                <w:szCs w:val="16"/>
                <w:lang w:val="en-GB" w:eastAsia="en-GB"/>
              </w:rPr>
            </w:pPr>
            <w:r w:rsidRPr="009A33F3">
              <w:rPr>
                <w:rFonts w:cs="Open Sans"/>
                <w:sz w:val="16"/>
                <w:szCs w:val="16"/>
                <w:lang w:val="en-GB" w:eastAsia="en-GB"/>
              </w:rPr>
              <w:t>0.5</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7A472451" wp14:textId="77777777">
            <w:pPr>
              <w:spacing w:line="240" w:lineRule="auto"/>
              <w:jc w:val="center"/>
              <w:rPr>
                <w:rFonts w:cs="Open Sans"/>
                <w:sz w:val="16"/>
                <w:szCs w:val="16"/>
                <w:lang w:val="en-GB" w:eastAsia="en-GB"/>
              </w:rPr>
            </w:pPr>
            <w:r w:rsidRPr="009A33F3">
              <w:rPr>
                <w:rFonts w:cs="Open Sans"/>
                <w:sz w:val="16"/>
                <w:szCs w:val="16"/>
                <w:lang w:val="en-GB" w:eastAsia="en-GB"/>
              </w:rPr>
              <w:t>20</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67C216BB" wp14:textId="77777777">
            <w:pPr>
              <w:spacing w:line="240" w:lineRule="auto"/>
              <w:rPr>
                <w:rFonts w:cs="Open Sans"/>
                <w:sz w:val="16"/>
                <w:szCs w:val="16"/>
                <w:lang w:val="en-GB" w:eastAsia="en-GB"/>
              </w:rPr>
            </w:pPr>
            <w:r w:rsidRPr="009A33F3">
              <w:rPr>
                <w:rFonts w:cs="Open Sans"/>
                <w:sz w:val="16"/>
                <w:szCs w:val="16"/>
                <w:lang w:val="en-GB" w:eastAsia="en-GB"/>
              </w:rPr>
              <w:t>EMEP/EEA Guidebook (2006)</w:t>
            </w:r>
          </w:p>
        </w:tc>
      </w:tr>
      <w:tr xmlns:wp14="http://schemas.microsoft.com/office/word/2010/wordml" w:rsidRPr="009A33F3" w:rsidR="009A33F3" w:rsidTr="009A33F3" w14:paraId="4EEE5864" wp14:textId="77777777">
        <w:trPr>
          <w:trHeight w:val="255"/>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3805FA4F" wp14:textId="77777777">
            <w:pPr>
              <w:spacing w:line="240" w:lineRule="auto"/>
              <w:rPr>
                <w:rFonts w:cs="Open Sans"/>
                <w:sz w:val="16"/>
                <w:szCs w:val="16"/>
                <w:lang w:val="en-GB" w:eastAsia="en-GB"/>
              </w:rPr>
            </w:pPr>
            <w:r w:rsidRPr="009A33F3">
              <w:rPr>
                <w:rFonts w:cs="Open Sans"/>
                <w:sz w:val="16"/>
                <w:szCs w:val="16"/>
                <w:lang w:val="en-GB" w:eastAsia="en-GB"/>
              </w:rPr>
              <w:t>TSP</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7E3A48B2" wp14:textId="77777777">
            <w:pPr>
              <w:spacing w:line="240" w:lineRule="auto"/>
              <w:jc w:val="center"/>
              <w:rPr>
                <w:rFonts w:cs="Open Sans"/>
                <w:sz w:val="16"/>
                <w:szCs w:val="16"/>
                <w:lang w:val="en-GB" w:eastAsia="en-GB"/>
              </w:rPr>
            </w:pPr>
            <w:r w:rsidRPr="009A33F3">
              <w:rPr>
                <w:rFonts w:cs="Open Sans"/>
                <w:sz w:val="16"/>
                <w:szCs w:val="16"/>
                <w:lang w:val="en-GB" w:eastAsia="en-GB"/>
              </w:rPr>
              <w:t>1.5</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62C6BDBA" wp14:textId="77777777">
            <w:pPr>
              <w:spacing w:line="240" w:lineRule="auto"/>
              <w:rPr>
                <w:rFonts w:cs="Open Sans"/>
                <w:sz w:val="16"/>
                <w:szCs w:val="16"/>
                <w:lang w:val="en-GB" w:eastAsia="en-GB"/>
              </w:rPr>
            </w:pPr>
            <w:r w:rsidRPr="009A33F3">
              <w:rPr>
                <w:rFonts w:cs="Open Sans"/>
                <w:sz w:val="16"/>
                <w:szCs w:val="16"/>
                <w:lang w:val="en-GB" w:eastAsia="en-GB"/>
              </w:rPr>
              <w:t>kg/ton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4FB21839" wp14:textId="77777777">
            <w:pPr>
              <w:spacing w:line="240" w:lineRule="auto"/>
              <w:jc w:val="center"/>
              <w:rPr>
                <w:rFonts w:cs="Open Sans"/>
                <w:sz w:val="16"/>
                <w:szCs w:val="16"/>
                <w:lang w:val="en-GB" w:eastAsia="en-GB"/>
              </w:rPr>
            </w:pPr>
            <w:r w:rsidRPr="009A33F3">
              <w:rPr>
                <w:rFonts w:cs="Open Sans"/>
                <w:sz w:val="16"/>
                <w:szCs w:val="16"/>
                <w:lang w:val="en-GB" w:eastAsia="en-GB"/>
              </w:rPr>
              <w:t>0.5</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1D0ADF7A" wp14:textId="77777777">
            <w:pPr>
              <w:spacing w:line="240" w:lineRule="auto"/>
              <w:jc w:val="center"/>
              <w:rPr>
                <w:rFonts w:cs="Open Sans"/>
                <w:sz w:val="16"/>
                <w:szCs w:val="16"/>
                <w:lang w:val="en-GB" w:eastAsia="en-GB"/>
              </w:rPr>
            </w:pPr>
            <w:r w:rsidRPr="009A33F3">
              <w:rPr>
                <w:rFonts w:cs="Open Sans"/>
                <w:sz w:val="16"/>
                <w:szCs w:val="16"/>
                <w:lang w:val="en-GB" w:eastAsia="en-GB"/>
              </w:rPr>
              <w:t>5</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0041694A" wp14:textId="77777777">
            <w:pPr>
              <w:spacing w:line="240" w:lineRule="auto"/>
              <w:rPr>
                <w:rFonts w:cs="Open Sans"/>
                <w:sz w:val="16"/>
                <w:szCs w:val="16"/>
                <w:lang w:val="en-GB" w:eastAsia="en-GB"/>
              </w:rPr>
            </w:pPr>
            <w:r w:rsidRPr="009A33F3">
              <w:rPr>
                <w:rFonts w:cs="Open Sans"/>
                <w:sz w:val="16"/>
                <w:szCs w:val="16"/>
                <w:lang w:val="en-GB" w:eastAsia="en-GB"/>
              </w:rPr>
              <w:t>US EPA AP42</w:t>
            </w:r>
          </w:p>
        </w:tc>
      </w:tr>
    </w:tbl>
    <w:p xmlns:wp14="http://schemas.microsoft.com/office/word/2010/wordml" w:rsidRPr="009E0D3B" w:rsidR="00F97D63" w:rsidP="009033BC" w:rsidRDefault="00F97D63" w14:paraId="024CB99D" wp14:textId="77777777">
      <w:pPr>
        <w:pStyle w:val="Heading5"/>
        <w:numPr>
          <w:ilvl w:val="0"/>
          <w:numId w:val="0"/>
        </w:numPr>
        <w:jc w:val="both"/>
      </w:pPr>
      <w:bookmarkStart w:name="_Toc174936461" w:id="91"/>
      <w:r w:rsidRPr="009E0D3B">
        <w:t>Styrene (040510)</w:t>
      </w:r>
      <w:bookmarkEnd w:id="91"/>
    </w:p>
    <w:p xmlns:wp14="http://schemas.microsoft.com/office/word/2010/wordml" w:rsidRPr="009E0D3B" w:rsidR="00F97D63" w:rsidP="009033BC" w:rsidRDefault="00F97D63" w14:paraId="7C48E7EA" wp14:textId="77777777">
      <w:pPr>
        <w:pStyle w:val="BodyText"/>
      </w:pPr>
      <w:r w:rsidRPr="009E0D3B">
        <w:t xml:space="preserve">Styrene can be </w:t>
      </w:r>
      <w:smartTag w:uri="urn:schemas-microsoft-com:office:smarttags" w:element="PersonName">
        <w:r w:rsidRPr="009E0D3B">
          <w:t>ma</w:t>
        </w:r>
      </w:smartTag>
      <w:r w:rsidRPr="009E0D3B">
        <w:t xml:space="preserve">de from ethylbenzene in two ways, either by the dehydrogenation process or the oxidation process. The hydrogenation process route is used in the </w:t>
      </w:r>
      <w:smartTag w:uri="urn:schemas-microsoft-com:office:smarttags" w:element="PersonName">
        <w:r w:rsidRPr="009E0D3B">
          <w:t>ma</w:t>
        </w:r>
      </w:smartTag>
      <w:r w:rsidRPr="009E0D3B">
        <w:t>jority of plants and can be operated in two ways; in both processes steam is used for heat addition to the feed and for retarding coke deposition.</w:t>
      </w:r>
    </w:p>
    <w:p xmlns:wp14="http://schemas.microsoft.com/office/word/2010/wordml" w:rsidRPr="003148BC" w:rsidR="00F97D63" w:rsidP="009033BC" w:rsidRDefault="00F97D63" w14:paraId="601BEE80" wp14:textId="77777777">
      <w:pPr>
        <w:pStyle w:val="StyleBodyTextBold"/>
        <w:rPr>
          <w:b w:val="0"/>
        </w:rPr>
      </w:pPr>
      <w:r w:rsidRPr="003148BC">
        <w:t>The adiabatic process</w:t>
      </w:r>
      <w:r w:rsidRPr="003148BC" w:rsidR="008A56D2">
        <w:rPr>
          <w:b w:val="0"/>
        </w:rPr>
        <w:t xml:space="preserve"> is the most common</w:t>
      </w:r>
      <w:r w:rsidRPr="003148BC">
        <w:rPr>
          <w:b w:val="0"/>
        </w:rPr>
        <w:t>. Preheated ethylbenzene is mixed with superheated (800</w:t>
      </w:r>
      <w:r w:rsidRPr="003148BC" w:rsidR="008A56D2">
        <w:rPr>
          <w:b w:val="0"/>
        </w:rPr>
        <w:t>–</w:t>
      </w:r>
      <w:r w:rsidRPr="003148BC">
        <w:rPr>
          <w:b w:val="0"/>
        </w:rPr>
        <w:t>950°C) steam (ratio 1:&lt;14) and led over the catalyst. Operation conditions are</w:t>
      </w:r>
      <w:r w:rsidRPr="003148BC" w:rsidR="008A56D2">
        <w:rPr>
          <w:b w:val="0"/>
        </w:rPr>
        <w:t xml:space="preserve"> temperatures of </w:t>
      </w:r>
      <w:r w:rsidRPr="003148BC">
        <w:rPr>
          <w:b w:val="0"/>
        </w:rPr>
        <w:t>610</w:t>
      </w:r>
      <w:r w:rsidRPr="003148BC" w:rsidR="008A56D2">
        <w:rPr>
          <w:b w:val="0"/>
        </w:rPr>
        <w:t>–</w:t>
      </w:r>
      <w:r w:rsidRPr="003148BC">
        <w:rPr>
          <w:b w:val="0"/>
        </w:rPr>
        <w:t>660</w:t>
      </w:r>
      <w:r w:rsidRPr="003148BC" w:rsidR="008A56D2">
        <w:rPr>
          <w:b w:val="0"/>
        </w:rPr>
        <w:t xml:space="preserve"> </w:t>
      </w:r>
      <w:r w:rsidRPr="003148BC">
        <w:rPr>
          <w:b w:val="0"/>
        </w:rPr>
        <w:t>°C</w:t>
      </w:r>
      <w:r w:rsidRPr="003148BC" w:rsidR="008A56D2">
        <w:rPr>
          <w:b w:val="0"/>
        </w:rPr>
        <w:t xml:space="preserve"> and pressure of </w:t>
      </w:r>
      <w:r w:rsidRPr="003148BC">
        <w:rPr>
          <w:b w:val="0"/>
        </w:rPr>
        <w:t>&lt;138 kPa.</w:t>
      </w:r>
    </w:p>
    <w:p xmlns:wp14="http://schemas.microsoft.com/office/word/2010/wordml" w:rsidRPr="003148BC" w:rsidR="00F97D63" w:rsidP="009033BC" w:rsidRDefault="00F97D63" w14:paraId="3EE092CC" wp14:textId="77777777">
      <w:pPr>
        <w:pStyle w:val="StyleBodyTextBold"/>
        <w:rPr>
          <w:b w:val="0"/>
        </w:rPr>
      </w:pPr>
      <w:r w:rsidRPr="003148BC">
        <w:t>The isother</w:t>
      </w:r>
      <w:smartTag w:uri="urn:schemas-microsoft-com:office:smarttags" w:element="PersonName">
        <w:r w:rsidRPr="003148BC">
          <w:t>ma</w:t>
        </w:r>
      </w:smartTag>
      <w:r w:rsidRPr="003148BC">
        <w:t>l process</w:t>
      </w:r>
      <w:r w:rsidRPr="003148BC" w:rsidR="008A56D2">
        <w:rPr>
          <w:b w:val="0"/>
        </w:rPr>
        <w:t xml:space="preserve"> uses a</w:t>
      </w:r>
      <w:r w:rsidRPr="003148BC">
        <w:rPr>
          <w:b w:val="0"/>
        </w:rPr>
        <w:t xml:space="preserve"> tubular reactor with catalyst. Reaction heat is provided by indirect heat exchange. Operation conditions are</w:t>
      </w:r>
      <w:r w:rsidRPr="003148BC" w:rsidR="008A56D2">
        <w:rPr>
          <w:b w:val="0"/>
        </w:rPr>
        <w:t xml:space="preserve"> temperatures of </w:t>
      </w:r>
      <w:r w:rsidRPr="003148BC">
        <w:rPr>
          <w:b w:val="0"/>
        </w:rPr>
        <w:t>580</w:t>
      </w:r>
      <w:r w:rsidRPr="003148BC" w:rsidR="008A56D2">
        <w:rPr>
          <w:b w:val="0"/>
        </w:rPr>
        <w:t>–</w:t>
      </w:r>
      <w:r w:rsidRPr="003148BC">
        <w:rPr>
          <w:b w:val="0"/>
        </w:rPr>
        <w:t>610</w:t>
      </w:r>
      <w:r w:rsidRPr="003148BC" w:rsidR="008A56D2">
        <w:rPr>
          <w:b w:val="0"/>
        </w:rPr>
        <w:t xml:space="preserve"> </w:t>
      </w:r>
      <w:r w:rsidRPr="003148BC">
        <w:rPr>
          <w:b w:val="0"/>
        </w:rPr>
        <w:t>°C</w:t>
      </w:r>
      <w:r w:rsidRPr="003148BC" w:rsidR="008A56D2">
        <w:rPr>
          <w:b w:val="0"/>
        </w:rPr>
        <w:t xml:space="preserve"> and pressure of </w:t>
      </w:r>
      <w:r w:rsidRPr="003148BC">
        <w:rPr>
          <w:b w:val="0"/>
        </w:rPr>
        <w:t xml:space="preserve">&lt;138 kPa. </w:t>
      </w:r>
      <w:r w:rsidRPr="003148BC" w:rsidR="008A56D2">
        <w:rPr>
          <w:b w:val="0"/>
        </w:rPr>
        <w:t>The e</w:t>
      </w:r>
      <w:r w:rsidRPr="003148BC">
        <w:rPr>
          <w:b w:val="0"/>
        </w:rPr>
        <w:t>thylene/steam ratio is 1:6</w:t>
      </w:r>
      <w:r w:rsidRPr="003148BC" w:rsidR="008A56D2">
        <w:rPr>
          <w:b w:val="0"/>
        </w:rPr>
        <w:t>–</w:t>
      </w:r>
      <w:r w:rsidRPr="003148BC">
        <w:rPr>
          <w:b w:val="0"/>
        </w:rPr>
        <w:t>8.</w:t>
      </w:r>
    </w:p>
    <w:p xmlns:wp14="http://schemas.microsoft.com/office/word/2010/wordml" w:rsidRPr="009E0D3B" w:rsidR="00F97D63" w:rsidP="009033BC" w:rsidRDefault="00F97D63" w14:paraId="4BBC466E" wp14:textId="77777777">
      <w:pPr>
        <w:pStyle w:val="BodyText"/>
      </w:pPr>
      <w:r w:rsidRPr="009E0D3B">
        <w:t>The catalyst used in both processes is Fe</w:t>
      </w:r>
      <w:r w:rsidRPr="009E0D3B">
        <w:rPr>
          <w:vertAlign w:val="subscript"/>
        </w:rPr>
        <w:t>2</w:t>
      </w:r>
      <w:r w:rsidRPr="009E0D3B">
        <w:t>O</w:t>
      </w:r>
      <w:r w:rsidRPr="009E0D3B">
        <w:rPr>
          <w:vertAlign w:val="subscript"/>
        </w:rPr>
        <w:t>3</w:t>
      </w:r>
      <w:r w:rsidRPr="009E0D3B">
        <w:t xml:space="preserve"> with Cr</w:t>
      </w:r>
      <w:r w:rsidRPr="009E0D3B">
        <w:rPr>
          <w:vertAlign w:val="subscript"/>
        </w:rPr>
        <w:t>2</w:t>
      </w:r>
      <w:r w:rsidRPr="009E0D3B">
        <w:t>O</w:t>
      </w:r>
      <w:r w:rsidRPr="009E0D3B">
        <w:rPr>
          <w:vertAlign w:val="subscript"/>
        </w:rPr>
        <w:t>3</w:t>
      </w:r>
      <w:r w:rsidRPr="009E0D3B">
        <w:t xml:space="preserve"> as stabil</w:t>
      </w:r>
      <w:r w:rsidR="00993287">
        <w:t>ise</w:t>
      </w:r>
      <w:r w:rsidRPr="009E0D3B">
        <w:t>r and K</w:t>
      </w:r>
      <w:r w:rsidRPr="009E0D3B">
        <w:rPr>
          <w:vertAlign w:val="subscript"/>
        </w:rPr>
        <w:t>2</w:t>
      </w:r>
      <w:r w:rsidRPr="009E0D3B">
        <w:t>CO</w:t>
      </w:r>
      <w:r w:rsidRPr="009E0D3B">
        <w:rPr>
          <w:vertAlign w:val="subscript"/>
        </w:rPr>
        <w:t>3</w:t>
      </w:r>
      <w:r w:rsidRPr="009E0D3B">
        <w:t xml:space="preserve"> as coke for</w:t>
      </w:r>
      <w:smartTag w:uri="urn:schemas-microsoft-com:office:smarttags" w:element="PersonName">
        <w:r w:rsidRPr="009E0D3B">
          <w:t>ma</w:t>
        </w:r>
      </w:smartTag>
      <w:r w:rsidRPr="009E0D3B">
        <w:t xml:space="preserve">tion retardant. After the reactor a settler separates </w:t>
      </w:r>
      <w:r w:rsidRPr="009E0D3B" w:rsidR="009E0D3B">
        <w:t>vapour</w:t>
      </w:r>
      <w:r w:rsidRPr="009E0D3B">
        <w:t xml:space="preserve"> (vent gas; mostly hydrogen), water (saturated with aro</w:t>
      </w:r>
      <w:smartTag w:uri="urn:schemas-microsoft-com:office:smarttags" w:element="PersonName">
        <w:r w:rsidRPr="009E0D3B">
          <w:t>ma</w:t>
        </w:r>
      </w:smartTag>
      <w:r w:rsidRPr="009E0D3B">
        <w:t>tics) and liquid hydrocarbons (crude styrene). In the purification section, which operates under vacuum, inhibitors are used to suppress polymer</w:t>
      </w:r>
      <w:r w:rsidR="00993287">
        <w:t>isation</w:t>
      </w:r>
      <w:r w:rsidRPr="009E0D3B">
        <w:t xml:space="preserve"> of styrene. Benzene is recovered and recycled to the ethylbenzene plant; the residue is used as fuel. Ethylbenzene is recovered and recycled to the reactor feed.</w:t>
      </w:r>
    </w:p>
    <w:p xmlns:wp14="http://schemas.microsoft.com/office/word/2010/wordml" w:rsidRPr="009E0D3B" w:rsidR="00F97D63" w:rsidP="009033BC" w:rsidRDefault="00F97D63" w14:paraId="7699473F" wp14:textId="77777777">
      <w:pPr>
        <w:pStyle w:val="BodyText"/>
      </w:pPr>
      <w:r w:rsidRPr="009E0D3B">
        <w:t xml:space="preserve">The </w:t>
      </w:r>
      <w:smartTag w:uri="urn:schemas-microsoft-com:office:smarttags" w:element="PersonName">
        <w:r w:rsidRPr="009E0D3B">
          <w:t>ma</w:t>
        </w:r>
      </w:smartTag>
      <w:r w:rsidRPr="009E0D3B">
        <w:t>jor emissions to air are methane (</w:t>
      </w:r>
      <w:r w:rsidRPr="00524328">
        <w:t>emitted due to combustion</w:t>
      </w:r>
      <w:r w:rsidRPr="00524328" w:rsidR="00F80C28">
        <w:t xml:space="preserve"> and </w:t>
      </w:r>
      <w:r w:rsidRPr="00524328" w:rsidR="000D0F8E">
        <w:t xml:space="preserve">not </w:t>
      </w:r>
      <w:r w:rsidRPr="00524328">
        <w:t xml:space="preserve">to be </w:t>
      </w:r>
      <w:r w:rsidRPr="00524328" w:rsidR="002E32C7">
        <w:t>estimated using methods presented in chapter 1</w:t>
      </w:r>
      <w:r w:rsidRPr="00524328" w:rsidR="00F80C28">
        <w:t>.</w:t>
      </w:r>
      <w:r w:rsidRPr="00524328" w:rsidR="002E32C7">
        <w:t>A</w:t>
      </w:r>
      <w:r w:rsidRPr="00524328" w:rsidR="00F80C28">
        <w:t>.</w:t>
      </w:r>
      <w:r w:rsidRPr="00524328" w:rsidR="002E32C7">
        <w:t>2</w:t>
      </w:r>
      <w:r w:rsidRPr="009E0D3B">
        <w:t>) and styrene and toluene due to leakage and storage loss. The losses due to leakage can be limited by us</w:t>
      </w:r>
      <w:r w:rsidR="00F80C28">
        <w:t>ing</w:t>
      </w:r>
      <w:r w:rsidRPr="009E0D3B">
        <w:t xml:space="preserve"> certain types of seals and </w:t>
      </w:r>
      <w:r w:rsidR="00F80C28">
        <w:t xml:space="preserve">the </w:t>
      </w:r>
      <w:r w:rsidRPr="009E0D3B">
        <w:t xml:space="preserve">application of double seals near pumps. </w:t>
      </w:r>
      <w:r w:rsidR="00F80C28">
        <w:t xml:space="preserve">The </w:t>
      </w:r>
      <w:r w:rsidRPr="009E0D3B">
        <w:t xml:space="preserve">Tier 2 emission factors </w:t>
      </w:r>
      <w:r w:rsidR="00F80C28">
        <w:t xml:space="preserve">presented in Table 3.43 </w:t>
      </w:r>
      <w:r w:rsidRPr="009E0D3B">
        <w:t xml:space="preserve">are in kg NMVOC/t </w:t>
      </w:r>
      <w:r w:rsidR="00F80C28">
        <w:t>s</w:t>
      </w:r>
      <w:r w:rsidRPr="009E0D3B">
        <w:t>tyrene produced</w:t>
      </w:r>
      <w:r w:rsidR="00F80C28">
        <w:t>.</w:t>
      </w:r>
    </w:p>
    <w:p xmlns:wp14="http://schemas.microsoft.com/office/word/2010/wordml" w:rsidRPr="009E0D3B" w:rsidR="00F97D63" w:rsidP="009033BC" w:rsidRDefault="00F97D63" w14:paraId="49456A98" wp14:textId="77777777">
      <w:pPr>
        <w:pStyle w:val="Caption"/>
      </w:pPr>
      <w:r w:rsidRPr="009E0D3B">
        <w:lastRenderedPageBreak/>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F80C28">
        <w:t>.</w:t>
      </w:r>
      <w:r w:rsidR="00D27849">
        <w:fldChar w:fldCharType="begin"/>
      </w:r>
      <w:r w:rsidR="00D27849">
        <w:instrText xml:space="preserve"> SEQ Table \* ARABIC \s 1 </w:instrText>
      </w:r>
      <w:r w:rsidR="00D27849">
        <w:fldChar w:fldCharType="separate"/>
      </w:r>
      <w:r w:rsidR="00744102">
        <w:rPr>
          <w:noProof/>
        </w:rPr>
        <w:t>44</w:t>
      </w:r>
      <w:r w:rsidR="00D27849">
        <w:rPr>
          <w:noProof/>
        </w:rPr>
        <w:fldChar w:fldCharType="end"/>
      </w:r>
      <w:r w:rsidRPr="009E0D3B">
        <w:tab/>
      </w:r>
      <w:r w:rsidRPr="009E0D3B">
        <w:t xml:space="preserve">Tier 2 emission factors for source category </w:t>
      </w:r>
      <w:r w:rsidR="00383ED0">
        <w:t>2.B.10.a</w:t>
      </w:r>
      <w:r w:rsidRPr="009E0D3B">
        <w:t xml:space="preserve"> </w:t>
      </w:r>
      <w:r w:rsidR="00C66003">
        <w:t>Other chemical industry</w:t>
      </w:r>
      <w:r w:rsidRPr="009E0D3B">
        <w:t xml:space="preserve">, </w:t>
      </w:r>
      <w:r w:rsidR="00F80C28">
        <w:t>s</w:t>
      </w:r>
      <w:r w:rsidRPr="009E0D3B">
        <w:t>tyrene (040510)</w:t>
      </w:r>
      <w:r w:rsidR="00931396">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9A33F3" w:rsidR="009A33F3" w:rsidTr="009A33F3" w14:paraId="571979EA" wp14:textId="77777777">
        <w:trPr>
          <w:trHeight w:val="255"/>
        </w:trPr>
        <w:tc>
          <w:tcPr>
            <w:tcW w:w="8359" w:type="dxa"/>
            <w:gridSpan w:val="6"/>
            <w:tcBorders>
              <w:top w:val="single" w:color="auto" w:sz="4" w:space="0"/>
              <w:left w:val="single" w:color="auto" w:sz="4" w:space="0"/>
              <w:bottom w:val="single" w:color="auto" w:sz="4" w:space="0"/>
              <w:right w:val="single" w:color="000000" w:sz="4" w:space="0"/>
            </w:tcBorders>
            <w:shd w:val="clear" w:color="000000" w:fill="FFFF99"/>
            <w:hideMark/>
          </w:tcPr>
          <w:p w:rsidRPr="009A33F3" w:rsidR="009A33F3" w:rsidP="009A33F3" w:rsidRDefault="009A33F3" w14:paraId="51FCF8A3"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Tier 2 emission factor</w:t>
            </w:r>
          </w:p>
        </w:tc>
      </w:tr>
      <w:tr xmlns:wp14="http://schemas.microsoft.com/office/word/2010/wordml" w:rsidRPr="009A33F3" w:rsidR="009A33F3" w:rsidTr="009A33F3" w14:paraId="46DB8246"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07DFE567" wp14:textId="77777777">
            <w:pPr>
              <w:spacing w:line="240" w:lineRule="auto"/>
              <w:rPr>
                <w:rFonts w:cs="Open Sans"/>
                <w:b/>
                <w:bCs/>
                <w:sz w:val="16"/>
                <w:szCs w:val="16"/>
                <w:lang w:val="en-GB" w:eastAsia="en-GB"/>
              </w:rPr>
            </w:pPr>
            <w:r w:rsidRPr="009A33F3">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69D992D0" wp14:textId="77777777">
            <w:pPr>
              <w:spacing w:line="240" w:lineRule="auto"/>
              <w:rPr>
                <w:rFonts w:cs="Open Sans"/>
                <w:sz w:val="16"/>
                <w:szCs w:val="16"/>
                <w:lang w:val="en-GB" w:eastAsia="en-GB"/>
              </w:rPr>
            </w:pPr>
            <w:r w:rsidRPr="009A33F3">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6FC4C4AF" wp14:textId="77777777">
            <w:pPr>
              <w:spacing w:line="240" w:lineRule="auto"/>
              <w:rPr>
                <w:rFonts w:cs="Open Sans"/>
                <w:sz w:val="16"/>
                <w:szCs w:val="16"/>
                <w:lang w:val="en-GB" w:eastAsia="en-GB"/>
              </w:rPr>
            </w:pPr>
            <w:r w:rsidRPr="009A33F3">
              <w:rPr>
                <w:rFonts w:cs="Open Sans"/>
                <w:sz w:val="16"/>
                <w:szCs w:val="16"/>
                <w:lang w:val="en-GB" w:eastAsia="en-GB"/>
              </w:rPr>
              <w:t>Name</w:t>
            </w:r>
          </w:p>
        </w:tc>
      </w:tr>
      <w:tr xmlns:wp14="http://schemas.microsoft.com/office/word/2010/wordml" w:rsidRPr="009A33F3" w:rsidR="009A33F3" w:rsidTr="009A33F3" w14:paraId="0AC61D47"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527F4CDF" wp14:textId="77777777">
            <w:pPr>
              <w:spacing w:line="240" w:lineRule="auto"/>
              <w:rPr>
                <w:rFonts w:cs="Open Sans"/>
                <w:b/>
                <w:bCs/>
                <w:sz w:val="16"/>
                <w:szCs w:val="16"/>
                <w:lang w:val="en-GB" w:eastAsia="en-GB"/>
              </w:rPr>
            </w:pPr>
            <w:r w:rsidRPr="009A33F3">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7E6E87ED" wp14:textId="77777777">
            <w:pPr>
              <w:spacing w:line="240" w:lineRule="auto"/>
              <w:rPr>
                <w:rFonts w:cs="Open Sans"/>
                <w:sz w:val="16"/>
                <w:szCs w:val="16"/>
                <w:lang w:val="en-GB" w:eastAsia="en-GB"/>
              </w:rPr>
            </w:pPr>
            <w:r w:rsidRPr="009A33F3">
              <w:rPr>
                <w:rFonts w:cs="Open Sans"/>
                <w:sz w:val="16"/>
                <w:szCs w:val="16"/>
                <w:lang w:val="en-GB" w:eastAsia="en-GB"/>
              </w:rPr>
              <w:t>2.B.10.a</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2C20D74B" wp14:textId="77777777">
            <w:pPr>
              <w:spacing w:line="240" w:lineRule="auto"/>
              <w:rPr>
                <w:rFonts w:cs="Open Sans"/>
                <w:sz w:val="16"/>
                <w:szCs w:val="16"/>
                <w:lang w:val="en-GB" w:eastAsia="en-GB"/>
              </w:rPr>
            </w:pPr>
            <w:r w:rsidRPr="009A33F3">
              <w:rPr>
                <w:rFonts w:cs="Open Sans"/>
                <w:sz w:val="16"/>
                <w:szCs w:val="16"/>
                <w:lang w:val="en-GB" w:eastAsia="en-GB"/>
              </w:rPr>
              <w:t>Chemical industry: Other</w:t>
            </w:r>
          </w:p>
        </w:tc>
      </w:tr>
      <w:tr xmlns:wp14="http://schemas.microsoft.com/office/word/2010/wordml" w:rsidRPr="009A33F3" w:rsidR="009A33F3" w:rsidTr="009A33F3" w14:paraId="532CEAAB"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4073EFB7" wp14:textId="77777777">
            <w:pPr>
              <w:spacing w:line="240" w:lineRule="auto"/>
              <w:rPr>
                <w:rFonts w:cs="Open Sans"/>
                <w:b/>
                <w:bCs/>
                <w:sz w:val="16"/>
                <w:szCs w:val="16"/>
                <w:lang w:val="en-GB" w:eastAsia="en-GB"/>
              </w:rPr>
            </w:pPr>
            <w:r w:rsidRPr="009A33F3">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56EFC9DE" wp14:textId="77777777">
            <w:pPr>
              <w:spacing w:line="240" w:lineRule="auto"/>
              <w:rPr>
                <w:rFonts w:cs="Open Sans"/>
                <w:sz w:val="16"/>
                <w:szCs w:val="16"/>
                <w:lang w:val="en-GB" w:eastAsia="en-GB"/>
              </w:rPr>
            </w:pPr>
            <w:r w:rsidRPr="009A33F3">
              <w:rPr>
                <w:rFonts w:cs="Open Sans"/>
                <w:sz w:val="16"/>
                <w:szCs w:val="16"/>
                <w:lang w:val="en-GB" w:eastAsia="en-GB"/>
              </w:rPr>
              <w:t>NA</w:t>
            </w:r>
          </w:p>
        </w:tc>
      </w:tr>
      <w:tr xmlns:wp14="http://schemas.microsoft.com/office/word/2010/wordml" w:rsidRPr="009A33F3" w:rsidR="009A33F3" w:rsidTr="009A33F3" w14:paraId="5125F972"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127A3B39" wp14:textId="77777777">
            <w:pPr>
              <w:spacing w:line="240" w:lineRule="auto"/>
              <w:rPr>
                <w:rFonts w:cs="Open Sans"/>
                <w:b/>
                <w:bCs/>
                <w:sz w:val="16"/>
                <w:szCs w:val="16"/>
                <w:lang w:val="en-GB" w:eastAsia="en-GB"/>
              </w:rPr>
            </w:pPr>
            <w:r w:rsidRPr="009A33F3">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4D460474" wp14:textId="77777777">
            <w:pPr>
              <w:spacing w:line="240" w:lineRule="auto"/>
              <w:rPr>
                <w:rFonts w:cs="Open Sans"/>
                <w:sz w:val="16"/>
                <w:szCs w:val="16"/>
                <w:lang w:val="en-GB" w:eastAsia="en-GB"/>
              </w:rPr>
            </w:pPr>
            <w:r w:rsidRPr="009A33F3">
              <w:rPr>
                <w:rFonts w:cs="Open Sans"/>
                <w:sz w:val="16"/>
                <w:szCs w:val="16"/>
                <w:lang w:val="en-GB" w:eastAsia="en-GB"/>
              </w:rPr>
              <w:t>040510</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2D63A3B3" wp14:textId="77777777">
            <w:pPr>
              <w:spacing w:line="240" w:lineRule="auto"/>
              <w:rPr>
                <w:rFonts w:cs="Open Sans"/>
                <w:sz w:val="16"/>
                <w:szCs w:val="16"/>
                <w:lang w:val="en-GB" w:eastAsia="en-GB"/>
              </w:rPr>
            </w:pPr>
            <w:r w:rsidRPr="009A33F3">
              <w:rPr>
                <w:rFonts w:cs="Open Sans"/>
                <w:sz w:val="16"/>
                <w:szCs w:val="16"/>
                <w:lang w:val="en-GB" w:eastAsia="en-GB"/>
              </w:rPr>
              <w:t>Styrene</w:t>
            </w:r>
          </w:p>
        </w:tc>
      </w:tr>
      <w:tr xmlns:wp14="http://schemas.microsoft.com/office/word/2010/wordml" w:rsidRPr="009A33F3" w:rsidR="009A33F3" w:rsidTr="009A33F3" w14:paraId="29BE8117"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0B42FB2D" wp14:textId="77777777">
            <w:pPr>
              <w:spacing w:line="240" w:lineRule="auto"/>
              <w:rPr>
                <w:rFonts w:cs="Open Sans"/>
                <w:b/>
                <w:bCs/>
                <w:sz w:val="16"/>
                <w:szCs w:val="16"/>
                <w:lang w:val="en-GB" w:eastAsia="en-GB"/>
              </w:rPr>
            </w:pPr>
            <w:r w:rsidRPr="009A33F3">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1AD776A2"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6F87B43A"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16743DD2" wp14:textId="77777777">
            <w:pPr>
              <w:spacing w:line="240" w:lineRule="auto"/>
              <w:rPr>
                <w:rFonts w:cs="Open Sans"/>
                <w:b/>
                <w:bCs/>
                <w:sz w:val="16"/>
                <w:szCs w:val="16"/>
                <w:lang w:val="en-GB" w:eastAsia="en-GB"/>
              </w:rPr>
            </w:pPr>
            <w:r w:rsidRPr="009A33F3">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462EDE1D"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30FAA687"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23A5D71E" wp14:textId="77777777">
            <w:pPr>
              <w:spacing w:line="240" w:lineRule="auto"/>
              <w:rPr>
                <w:rFonts w:cs="Open Sans"/>
                <w:b/>
                <w:bCs/>
                <w:sz w:val="16"/>
                <w:szCs w:val="16"/>
                <w:lang w:val="en-GB" w:eastAsia="en-GB"/>
              </w:rPr>
            </w:pPr>
            <w:r w:rsidRPr="009A33F3">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24968EE8"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2EDBBFC0"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32533422" wp14:textId="77777777">
            <w:pPr>
              <w:spacing w:line="240" w:lineRule="auto"/>
              <w:rPr>
                <w:rFonts w:cs="Open Sans"/>
                <w:b/>
                <w:bCs/>
                <w:sz w:val="16"/>
                <w:szCs w:val="16"/>
                <w:lang w:val="en-GB" w:eastAsia="en-GB"/>
              </w:rPr>
            </w:pPr>
            <w:r w:rsidRPr="009A33F3">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0CA9B4E8"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488CDBEB"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10F3C17F" wp14:textId="77777777">
            <w:pPr>
              <w:spacing w:line="240" w:lineRule="auto"/>
              <w:rPr>
                <w:rFonts w:cs="Open Sans"/>
                <w:b/>
                <w:bCs/>
                <w:sz w:val="16"/>
                <w:szCs w:val="16"/>
                <w:lang w:val="en-GB" w:eastAsia="en-GB"/>
              </w:rPr>
            </w:pPr>
            <w:r w:rsidRPr="009A33F3">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4C5E89AF" wp14:textId="77777777">
            <w:pPr>
              <w:spacing w:line="240" w:lineRule="auto"/>
              <w:rPr>
                <w:rFonts w:cs="Open Sans"/>
                <w:sz w:val="16"/>
                <w:szCs w:val="16"/>
                <w:lang w:val="en-GB" w:eastAsia="en-GB"/>
              </w:rPr>
            </w:pPr>
            <w:r w:rsidRPr="009A33F3">
              <w:rPr>
                <w:rFonts w:cs="Open Sans"/>
                <w:sz w:val="16"/>
                <w:szCs w:val="16"/>
                <w:lang w:val="en-GB" w:eastAsia="en-GB"/>
              </w:rPr>
              <w:t>NOx, CO, SOx, NH3, TSP, PM10, PM2.5, Pb, Cd, Hg, As, Cr, Cu, Ni, Se, Zn, HCH, PCB, PCDD/F, Benzo(a)pyrene, Benzo(b)fluoranthene, Benzo(k)fluoranthene, Indeno(1,2,3-cd)pyrene, HCB</w:t>
            </w:r>
          </w:p>
        </w:tc>
      </w:tr>
      <w:tr xmlns:wp14="http://schemas.microsoft.com/office/word/2010/wordml" w:rsidRPr="009A33F3" w:rsidR="009A33F3" w:rsidTr="009A33F3" w14:paraId="0935F26D" wp14:textId="77777777">
        <w:trPr>
          <w:trHeight w:val="255"/>
        </w:trPr>
        <w:tc>
          <w:tcPr>
            <w:tcW w:w="256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4413699D" wp14:textId="77777777">
            <w:pPr>
              <w:spacing w:line="240" w:lineRule="auto"/>
              <w:rPr>
                <w:rFonts w:cs="Open Sans"/>
                <w:b/>
                <w:bCs/>
                <w:sz w:val="16"/>
                <w:szCs w:val="16"/>
                <w:lang w:val="en-GB" w:eastAsia="en-GB"/>
              </w:rPr>
            </w:pPr>
            <w:r w:rsidRPr="009A33F3">
              <w:rPr>
                <w:rFonts w:cs="Open Sans"/>
                <w:b/>
                <w:bCs/>
                <w:sz w:val="16"/>
                <w:szCs w:val="16"/>
                <w:lang w:val="en-GB" w:eastAsia="en-GB"/>
              </w:rPr>
              <w:t>Pollutant</w:t>
            </w:r>
          </w:p>
        </w:tc>
        <w:tc>
          <w:tcPr>
            <w:tcW w:w="92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0557125D"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Value</w:t>
            </w:r>
          </w:p>
        </w:tc>
        <w:tc>
          <w:tcPr>
            <w:tcW w:w="124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29E8CA19"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53628680"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95% confidence interval</w:t>
            </w:r>
          </w:p>
        </w:tc>
        <w:tc>
          <w:tcPr>
            <w:tcW w:w="1479"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6883A6EA"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Reference</w:t>
            </w:r>
          </w:p>
        </w:tc>
      </w:tr>
      <w:tr xmlns:wp14="http://schemas.microsoft.com/office/word/2010/wordml" w:rsidRPr="009A33F3" w:rsidR="009A33F3" w:rsidTr="009A33F3" w14:paraId="2BD6C7E8" wp14:textId="77777777">
        <w:trPr>
          <w:trHeight w:val="255"/>
        </w:trPr>
        <w:tc>
          <w:tcPr>
            <w:tcW w:w="256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60FA6563"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1AC5CDBE"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342D4C27"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3D024422"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7645D53F"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Upper</w:t>
            </w:r>
          </w:p>
        </w:tc>
        <w:tc>
          <w:tcPr>
            <w:tcW w:w="1479"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3572E399" wp14:textId="77777777">
            <w:pPr>
              <w:spacing w:line="240" w:lineRule="auto"/>
              <w:rPr>
                <w:rFonts w:cs="Open Sans"/>
                <w:b/>
                <w:bCs/>
                <w:sz w:val="16"/>
                <w:szCs w:val="16"/>
                <w:lang w:val="en-GB" w:eastAsia="en-GB"/>
              </w:rPr>
            </w:pPr>
          </w:p>
        </w:tc>
      </w:tr>
      <w:tr xmlns:wp14="http://schemas.microsoft.com/office/word/2010/wordml" w:rsidRPr="009A33F3" w:rsidR="009A33F3" w:rsidTr="009A33F3" w14:paraId="768D856B"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0F0854AD" wp14:textId="77777777">
            <w:pPr>
              <w:spacing w:line="240" w:lineRule="auto"/>
              <w:rPr>
                <w:rFonts w:cs="Open Sans"/>
                <w:sz w:val="16"/>
                <w:szCs w:val="16"/>
                <w:lang w:val="en-GB" w:eastAsia="en-GB"/>
              </w:rPr>
            </w:pPr>
            <w:r w:rsidRPr="009A33F3">
              <w:rPr>
                <w:rFonts w:cs="Open Sans"/>
                <w:sz w:val="16"/>
                <w:szCs w:val="16"/>
                <w:lang w:val="en-GB" w:eastAsia="en-GB"/>
              </w:rPr>
              <w:t>NMVOC</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050B3AD0" wp14:textId="77777777">
            <w:pPr>
              <w:spacing w:line="240" w:lineRule="auto"/>
              <w:jc w:val="center"/>
              <w:rPr>
                <w:rFonts w:cs="Open Sans"/>
                <w:sz w:val="16"/>
                <w:szCs w:val="16"/>
                <w:lang w:val="en-GB" w:eastAsia="en-GB"/>
              </w:rPr>
            </w:pPr>
            <w:r w:rsidRPr="009A33F3">
              <w:rPr>
                <w:rFonts w:cs="Open Sans"/>
                <w:sz w:val="16"/>
                <w:szCs w:val="16"/>
                <w:lang w:val="en-GB" w:eastAsia="en-GB"/>
              </w:rPr>
              <w:t>1</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21C8A69F" wp14:textId="77777777">
            <w:pPr>
              <w:spacing w:line="240" w:lineRule="auto"/>
              <w:rPr>
                <w:rFonts w:cs="Open Sans"/>
                <w:sz w:val="16"/>
                <w:szCs w:val="16"/>
                <w:lang w:val="en-GB" w:eastAsia="en-GB"/>
              </w:rPr>
            </w:pPr>
            <w:r w:rsidRPr="009A33F3">
              <w:rPr>
                <w:rFonts w:cs="Open Sans"/>
                <w:sz w:val="16"/>
                <w:szCs w:val="16"/>
                <w:lang w:val="en-GB" w:eastAsia="en-GB"/>
              </w:rPr>
              <w:t>kg/ton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743A3210" wp14:textId="77777777">
            <w:pPr>
              <w:spacing w:line="240" w:lineRule="auto"/>
              <w:jc w:val="center"/>
              <w:rPr>
                <w:rFonts w:cs="Open Sans"/>
                <w:sz w:val="16"/>
                <w:szCs w:val="16"/>
                <w:lang w:val="en-GB" w:eastAsia="en-GB"/>
              </w:rPr>
            </w:pPr>
            <w:r w:rsidRPr="009A33F3">
              <w:rPr>
                <w:rFonts w:cs="Open Sans"/>
                <w:sz w:val="16"/>
                <w:szCs w:val="16"/>
                <w:lang w:val="en-GB" w:eastAsia="en-GB"/>
              </w:rPr>
              <w:t>0.05</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2498620F" wp14:textId="77777777">
            <w:pPr>
              <w:spacing w:line="240" w:lineRule="auto"/>
              <w:jc w:val="center"/>
              <w:rPr>
                <w:rFonts w:cs="Open Sans"/>
                <w:sz w:val="16"/>
                <w:szCs w:val="16"/>
                <w:lang w:val="en-GB" w:eastAsia="en-GB"/>
              </w:rPr>
            </w:pPr>
            <w:r w:rsidRPr="009A33F3">
              <w:rPr>
                <w:rFonts w:cs="Open Sans"/>
                <w:sz w:val="16"/>
                <w:szCs w:val="16"/>
                <w:lang w:val="en-GB" w:eastAsia="en-GB"/>
              </w:rPr>
              <w:t>20</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54BA27C0" wp14:textId="77777777">
            <w:pPr>
              <w:spacing w:line="240" w:lineRule="auto"/>
              <w:rPr>
                <w:rFonts w:cs="Open Sans"/>
                <w:sz w:val="16"/>
                <w:szCs w:val="16"/>
                <w:lang w:val="en-GB" w:eastAsia="en-GB"/>
              </w:rPr>
            </w:pPr>
            <w:r w:rsidRPr="009A33F3">
              <w:rPr>
                <w:rFonts w:cs="Open Sans"/>
                <w:sz w:val="16"/>
                <w:szCs w:val="16"/>
                <w:lang w:val="en-GB" w:eastAsia="en-GB"/>
              </w:rPr>
              <w:t>EMEP/EEA Guidebook (2006)</w:t>
            </w:r>
          </w:p>
        </w:tc>
      </w:tr>
    </w:tbl>
    <w:p xmlns:wp14="http://schemas.microsoft.com/office/word/2010/wordml" w:rsidRPr="00F80C28" w:rsidR="00F97D63" w:rsidP="008D18CA" w:rsidRDefault="00F97D63" w14:paraId="3B9A0F95" wp14:textId="77777777">
      <w:pPr>
        <w:pStyle w:val="Heading5"/>
        <w:numPr>
          <w:ilvl w:val="0"/>
          <w:numId w:val="0"/>
        </w:numPr>
        <w:rPr>
          <w:lang w:val="nb-NO"/>
        </w:rPr>
      </w:pPr>
      <w:bookmarkStart w:name="_Toc174936462" w:id="92"/>
      <w:r w:rsidRPr="00F80C28">
        <w:rPr>
          <w:lang w:val="nb-NO"/>
        </w:rPr>
        <w:t>Polystyrene(040511)</w:t>
      </w:r>
      <w:bookmarkEnd w:id="92"/>
    </w:p>
    <w:p xmlns:wp14="http://schemas.microsoft.com/office/word/2010/wordml" w:rsidRPr="009E0D3B" w:rsidR="00F97D63" w:rsidP="009033BC" w:rsidRDefault="00F97D63" w14:paraId="386431A9" wp14:textId="77777777">
      <w:pPr>
        <w:pStyle w:val="BodyText"/>
      </w:pPr>
      <w:r w:rsidRPr="00F80C28">
        <w:rPr>
          <w:lang w:val="nb-NO"/>
        </w:rPr>
        <w:t xml:space="preserve">Polystyrene is </w:t>
      </w:r>
      <w:smartTag w:uri="urn:schemas-microsoft-com:office:smarttags" w:element="PersonName">
        <w:r w:rsidRPr="00F80C28">
          <w:rPr>
            <w:lang w:val="nb-NO"/>
          </w:rPr>
          <w:t>ma</w:t>
        </w:r>
      </w:smartTag>
      <w:r w:rsidRPr="00F80C28">
        <w:rPr>
          <w:lang w:val="nb-NO"/>
        </w:rPr>
        <w:t>de by polymeri</w:t>
      </w:r>
      <w:r w:rsidRPr="00F80C28" w:rsidR="00F80C28">
        <w:rPr>
          <w:lang w:val="nb-NO"/>
        </w:rPr>
        <w:t>s</w:t>
      </w:r>
      <w:r w:rsidRPr="00F80C28">
        <w:rPr>
          <w:lang w:val="nb-NO"/>
        </w:rPr>
        <w:t xml:space="preserve">ing styrene monomer. </w:t>
      </w:r>
      <w:r w:rsidRPr="009E0D3B">
        <w:t>Most polystyrene is produced by free-radical polymer</w:t>
      </w:r>
      <w:r w:rsidR="00993287">
        <w:t>isation</w:t>
      </w:r>
      <w:r w:rsidRPr="009E0D3B">
        <w:t xml:space="preserve">. The process of producing polystyrene requires one reactor or a series of reactors controlled by a set of parameters such as temperature, pressure and conversion rate. The process requires the addition of several raw </w:t>
      </w:r>
      <w:smartTag w:uri="urn:schemas-microsoft-com:office:smarttags" w:element="PersonName">
        <w:r w:rsidRPr="009E0D3B">
          <w:t>ma</w:t>
        </w:r>
      </w:smartTag>
      <w:r w:rsidRPr="009E0D3B">
        <w:t>terials, i.e. solvent, initiator (optional), and chain transfer agents, into the reactors under well</w:t>
      </w:r>
      <w:r w:rsidR="00F80C28">
        <w:t xml:space="preserve"> </w:t>
      </w:r>
      <w:r w:rsidRPr="009E0D3B">
        <w:t xml:space="preserve">defined conditions. The reaction heat is removed by transfer to the new incoming feed and/or by the </w:t>
      </w:r>
      <w:r w:rsidRPr="009E0D3B" w:rsidR="009E0D3B">
        <w:t>evaporation</w:t>
      </w:r>
      <w:r w:rsidRPr="009E0D3B">
        <w:t xml:space="preserve"> of solvent and/or by heat transfer medium, i.e. circulating oil. The crude product coming out of the reactor train has a solid content of between 60 and 90 %. To remove the unconverted monomer and solvent from the crude product, it is heated to about 220–260 °C and led through a high vacuum. This is called the devolatilisation step and can have one or two stages. Finally, the cleaned, high purity polymer is granulated. The monomer and solvent are stripped in the devolatilisation section and recycled within the process </w:t>
      </w:r>
      <w:r w:rsidRPr="009E0D3B" w:rsidR="00F06C10">
        <w:t>(</w:t>
      </w:r>
      <w:r w:rsidR="00993287">
        <w:t>EC, 2006d</w:t>
      </w:r>
      <w:r w:rsidRPr="009E0D3B" w:rsidR="00F06C10">
        <w:t>).</w:t>
      </w:r>
    </w:p>
    <w:p xmlns:wp14="http://schemas.microsoft.com/office/word/2010/wordml" w:rsidRPr="009E0D3B" w:rsidR="00F97D63" w:rsidP="009033BC" w:rsidRDefault="00F97D63" w14:paraId="32549F84" wp14:textId="77777777">
      <w:pPr>
        <w:jc w:val="both"/>
        <w:rPr>
          <w:lang w:val="en-GB"/>
        </w:rPr>
      </w:pPr>
      <w:r w:rsidRPr="009E0D3B">
        <w:rPr>
          <w:lang w:val="en-GB"/>
        </w:rPr>
        <w:t xml:space="preserve">Three </w:t>
      </w:r>
      <w:smartTag w:uri="urn:schemas-microsoft-com:office:smarttags" w:element="PersonName">
        <w:r w:rsidRPr="009E0D3B">
          <w:rPr>
            <w:lang w:val="en-GB"/>
          </w:rPr>
          <w:t>ma</w:t>
        </w:r>
      </w:smartTag>
      <w:r w:rsidRPr="009E0D3B">
        <w:rPr>
          <w:lang w:val="en-GB"/>
        </w:rPr>
        <w:t xml:space="preserve">in types of polystyrene can be distinguished. </w:t>
      </w:r>
      <w:r w:rsidR="00F80C28">
        <w:rPr>
          <w:lang w:val="en-GB"/>
        </w:rPr>
        <w:t>First, t</w:t>
      </w:r>
      <w:r w:rsidRPr="009E0D3B">
        <w:rPr>
          <w:lang w:val="en-GB"/>
        </w:rPr>
        <w:t>ransparent and brittle general purpose polystyrene (GPPS)</w:t>
      </w:r>
      <w:r w:rsidR="00F80C28">
        <w:rPr>
          <w:lang w:val="en-GB"/>
        </w:rPr>
        <w:t xml:space="preserve">. Second, </w:t>
      </w:r>
      <w:r w:rsidRPr="009E0D3B">
        <w:rPr>
          <w:lang w:val="en-GB"/>
        </w:rPr>
        <w:t>white, non-shiny flexible, rubber modified polystyrene</w:t>
      </w:r>
      <w:r w:rsidR="00F80C28">
        <w:rPr>
          <w:lang w:val="en-GB"/>
        </w:rPr>
        <w:t>, which</w:t>
      </w:r>
      <w:r w:rsidRPr="009E0D3B">
        <w:rPr>
          <w:lang w:val="en-GB"/>
        </w:rPr>
        <w:t xml:space="preserve"> is called (high) impact polystyrene (IPS or HIPS). </w:t>
      </w:r>
      <w:r w:rsidR="00F80C28">
        <w:rPr>
          <w:lang w:val="en-GB"/>
        </w:rPr>
        <w:t>Third, e</w:t>
      </w:r>
      <w:r w:rsidRPr="009E0D3B">
        <w:rPr>
          <w:lang w:val="en-GB"/>
        </w:rPr>
        <w:t>xpandable or foam polystyrene (EPS)</w:t>
      </w:r>
      <w:r w:rsidR="00F80C28">
        <w:rPr>
          <w:lang w:val="en-GB"/>
        </w:rPr>
        <w:t>,</w:t>
      </w:r>
      <w:r w:rsidRPr="009E0D3B">
        <w:rPr>
          <w:lang w:val="en-GB"/>
        </w:rPr>
        <w:t xml:space="preserve"> </w:t>
      </w:r>
      <w:r w:rsidR="00F80C28">
        <w:rPr>
          <w:lang w:val="en-GB"/>
        </w:rPr>
        <w:t xml:space="preserve">which uses </w:t>
      </w:r>
      <w:r w:rsidRPr="009E0D3B">
        <w:rPr>
          <w:lang w:val="en-GB"/>
        </w:rPr>
        <w:t xml:space="preserve">different production techniques because it is </w:t>
      </w:r>
      <w:r w:rsidRPr="009E0D3B" w:rsidR="00F71D05">
        <w:rPr>
          <w:lang w:val="en-GB"/>
        </w:rPr>
        <w:t>impregnated</w:t>
      </w:r>
      <w:r w:rsidRPr="009E0D3B">
        <w:rPr>
          <w:lang w:val="en-GB"/>
        </w:rPr>
        <w:t xml:space="preserve"> with a blowing agent like pentane.</w:t>
      </w:r>
    </w:p>
    <w:p xmlns:wp14="http://schemas.microsoft.com/office/word/2010/wordml" w:rsidR="009A33F3" w:rsidP="009033BC" w:rsidRDefault="00F97D63" w14:paraId="7452FF80" wp14:textId="77777777">
      <w:pPr>
        <w:pStyle w:val="BodyText"/>
      </w:pPr>
      <w:r w:rsidRPr="009E0D3B">
        <w:t xml:space="preserve">The </w:t>
      </w:r>
      <w:smartTag w:uri="urn:schemas-microsoft-com:office:smarttags" w:element="PersonName">
        <w:r w:rsidRPr="009E0D3B">
          <w:t>ma</w:t>
        </w:r>
      </w:smartTag>
      <w:r w:rsidRPr="009E0D3B">
        <w:t xml:space="preserve">jor emissions to air are styrene and other hydrocarbons. </w:t>
      </w:r>
      <w:r w:rsidRPr="009E0D3B" w:rsidR="009E0D3B">
        <w:t>T</w:t>
      </w:r>
      <w:r w:rsidRPr="009E0D3B">
        <w:t>he losses due to leakage can be limited by us</w:t>
      </w:r>
      <w:r w:rsidR="00F80C28">
        <w:t>ing</w:t>
      </w:r>
      <w:r w:rsidRPr="009E0D3B">
        <w:t xml:space="preserve"> certain types of seals and application of double seals near pumps. </w:t>
      </w:r>
      <w:r w:rsidR="00F80C28">
        <w:t xml:space="preserve">The </w:t>
      </w:r>
      <w:r w:rsidRPr="009E0D3B">
        <w:t xml:space="preserve">Tier 2 emission factors </w:t>
      </w:r>
      <w:r w:rsidR="00F80C28">
        <w:t xml:space="preserve">presented in Table 3.44, 3.45 and 3.46 </w:t>
      </w:r>
      <w:r w:rsidRPr="009E0D3B">
        <w:t xml:space="preserve">are in kg NMVOC/t </w:t>
      </w:r>
      <w:r w:rsidRPr="00524328" w:rsidR="00F80C28">
        <w:t>polys</w:t>
      </w:r>
      <w:r w:rsidRPr="00524328">
        <w:t>tyrene</w:t>
      </w:r>
      <w:r w:rsidRPr="009E0D3B">
        <w:t xml:space="preserve"> produced</w:t>
      </w:r>
      <w:r w:rsidR="00F80C28">
        <w:t>.</w:t>
      </w:r>
    </w:p>
    <w:p xmlns:wp14="http://schemas.microsoft.com/office/word/2010/wordml" w:rsidR="009A33F3" w:rsidRDefault="009A33F3" w14:paraId="6CEB15CE" wp14:textId="77777777">
      <w:pPr>
        <w:spacing w:line="240" w:lineRule="auto"/>
        <w:rPr>
          <w:szCs w:val="20"/>
          <w:lang w:val="en-GB" w:eastAsia="it-IT"/>
        </w:rPr>
      </w:pPr>
      <w:r>
        <w:br w:type="page"/>
      </w:r>
    </w:p>
    <w:p xmlns:wp14="http://schemas.microsoft.com/office/word/2010/wordml" w:rsidRPr="009E0D3B" w:rsidR="00F97D63" w:rsidP="009033BC" w:rsidRDefault="00F97D63" w14:paraId="3CA5A3CC" wp14:textId="77777777">
      <w:pPr>
        <w:pStyle w:val="Caption"/>
      </w:pPr>
      <w:r w:rsidRPr="009E0D3B">
        <w:lastRenderedPageBreak/>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F80C28">
        <w:t>.</w:t>
      </w:r>
      <w:r w:rsidR="00D27849">
        <w:fldChar w:fldCharType="begin"/>
      </w:r>
      <w:r w:rsidR="00D27849">
        <w:instrText xml:space="preserve"> SEQ Table \* ARABIC \s 1 </w:instrText>
      </w:r>
      <w:r w:rsidR="00D27849">
        <w:fldChar w:fldCharType="separate"/>
      </w:r>
      <w:r w:rsidR="00744102">
        <w:rPr>
          <w:noProof/>
        </w:rPr>
        <w:t>45</w:t>
      </w:r>
      <w:r w:rsidR="00D27849">
        <w:rPr>
          <w:noProof/>
        </w:rPr>
        <w:fldChar w:fldCharType="end"/>
      </w:r>
      <w:r w:rsidRPr="009E0D3B">
        <w:tab/>
      </w:r>
      <w:r w:rsidRPr="009E0D3B">
        <w:t xml:space="preserve">Tier 2 emission factors for source category </w:t>
      </w:r>
      <w:r w:rsidR="00383ED0">
        <w:t>2.B.10.a</w:t>
      </w:r>
      <w:r w:rsidRPr="009E0D3B">
        <w:t xml:space="preserve"> </w:t>
      </w:r>
      <w:r w:rsidR="00C66003">
        <w:t>Other chemical industry</w:t>
      </w:r>
      <w:r w:rsidRPr="009E0D3B">
        <w:t xml:space="preserve">, </w:t>
      </w:r>
      <w:r w:rsidR="00F80C28">
        <w:t>p</w:t>
      </w:r>
      <w:r w:rsidRPr="009E0D3B" w:rsidR="00F80C28">
        <w:t>olystyrene</w:t>
      </w:r>
      <w:r w:rsidRPr="009E0D3B">
        <w:t>, general purpose polystyrene (GPPS) (040511)</w:t>
      </w:r>
      <w:r w:rsidR="00931396">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9A33F3" w:rsidR="009A33F3" w:rsidTr="009A33F3" w14:paraId="20E5B6CA" wp14:textId="77777777">
        <w:trPr>
          <w:trHeight w:val="255"/>
        </w:trPr>
        <w:tc>
          <w:tcPr>
            <w:tcW w:w="8359" w:type="dxa"/>
            <w:gridSpan w:val="6"/>
            <w:tcBorders>
              <w:top w:val="single" w:color="auto" w:sz="4" w:space="0"/>
              <w:left w:val="single" w:color="auto" w:sz="4" w:space="0"/>
              <w:bottom w:val="single" w:color="auto" w:sz="4" w:space="0"/>
              <w:right w:val="single" w:color="000000" w:sz="4" w:space="0"/>
            </w:tcBorders>
            <w:shd w:val="clear" w:color="000000" w:fill="FFFF99"/>
            <w:hideMark/>
          </w:tcPr>
          <w:p w:rsidRPr="009A33F3" w:rsidR="009A33F3" w:rsidP="009A33F3" w:rsidRDefault="009A33F3" w14:paraId="70E9DE95"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Tier 2 emission factor</w:t>
            </w:r>
          </w:p>
        </w:tc>
      </w:tr>
      <w:tr xmlns:wp14="http://schemas.microsoft.com/office/word/2010/wordml" w:rsidRPr="009A33F3" w:rsidR="009A33F3" w:rsidTr="009A33F3" w14:paraId="59EC1C98"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7B1A4FAD" wp14:textId="77777777">
            <w:pPr>
              <w:spacing w:line="240" w:lineRule="auto"/>
              <w:rPr>
                <w:rFonts w:cs="Open Sans"/>
                <w:b/>
                <w:bCs/>
                <w:sz w:val="16"/>
                <w:szCs w:val="16"/>
                <w:lang w:val="en-GB" w:eastAsia="en-GB"/>
              </w:rPr>
            </w:pPr>
            <w:r w:rsidRPr="009A33F3">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26778DFA" wp14:textId="77777777">
            <w:pPr>
              <w:spacing w:line="240" w:lineRule="auto"/>
              <w:rPr>
                <w:rFonts w:cs="Open Sans"/>
                <w:sz w:val="16"/>
                <w:szCs w:val="16"/>
                <w:lang w:val="en-GB" w:eastAsia="en-GB"/>
              </w:rPr>
            </w:pPr>
            <w:r w:rsidRPr="009A33F3">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4CFE446B" wp14:textId="77777777">
            <w:pPr>
              <w:spacing w:line="240" w:lineRule="auto"/>
              <w:rPr>
                <w:rFonts w:cs="Open Sans"/>
                <w:sz w:val="16"/>
                <w:szCs w:val="16"/>
                <w:lang w:val="en-GB" w:eastAsia="en-GB"/>
              </w:rPr>
            </w:pPr>
            <w:r w:rsidRPr="009A33F3">
              <w:rPr>
                <w:rFonts w:cs="Open Sans"/>
                <w:sz w:val="16"/>
                <w:szCs w:val="16"/>
                <w:lang w:val="en-GB" w:eastAsia="en-GB"/>
              </w:rPr>
              <w:t>Name</w:t>
            </w:r>
          </w:p>
        </w:tc>
      </w:tr>
      <w:tr xmlns:wp14="http://schemas.microsoft.com/office/word/2010/wordml" w:rsidRPr="009A33F3" w:rsidR="009A33F3" w:rsidTr="009A33F3" w14:paraId="2EC60E87"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6A431BFE" wp14:textId="77777777">
            <w:pPr>
              <w:spacing w:line="240" w:lineRule="auto"/>
              <w:rPr>
                <w:rFonts w:cs="Open Sans"/>
                <w:b/>
                <w:bCs/>
                <w:sz w:val="16"/>
                <w:szCs w:val="16"/>
                <w:lang w:val="en-GB" w:eastAsia="en-GB"/>
              </w:rPr>
            </w:pPr>
            <w:r w:rsidRPr="009A33F3">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07DE6C39" wp14:textId="77777777">
            <w:pPr>
              <w:spacing w:line="240" w:lineRule="auto"/>
              <w:rPr>
                <w:rFonts w:cs="Open Sans"/>
                <w:sz w:val="16"/>
                <w:szCs w:val="16"/>
                <w:lang w:val="en-GB" w:eastAsia="en-GB"/>
              </w:rPr>
            </w:pPr>
            <w:r w:rsidRPr="009A33F3">
              <w:rPr>
                <w:rFonts w:cs="Open Sans"/>
                <w:sz w:val="16"/>
                <w:szCs w:val="16"/>
                <w:lang w:val="en-GB" w:eastAsia="en-GB"/>
              </w:rPr>
              <w:t>2.B.10.a</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29D0BA27" wp14:textId="77777777">
            <w:pPr>
              <w:spacing w:line="240" w:lineRule="auto"/>
              <w:rPr>
                <w:rFonts w:cs="Open Sans"/>
                <w:sz w:val="16"/>
                <w:szCs w:val="16"/>
                <w:lang w:val="en-GB" w:eastAsia="en-GB"/>
              </w:rPr>
            </w:pPr>
            <w:r w:rsidRPr="009A33F3">
              <w:rPr>
                <w:rFonts w:cs="Open Sans"/>
                <w:sz w:val="16"/>
                <w:szCs w:val="16"/>
                <w:lang w:val="en-GB" w:eastAsia="en-GB"/>
              </w:rPr>
              <w:t>Chemical industry: Other</w:t>
            </w:r>
          </w:p>
        </w:tc>
      </w:tr>
      <w:tr xmlns:wp14="http://schemas.microsoft.com/office/word/2010/wordml" w:rsidRPr="009A33F3" w:rsidR="009A33F3" w:rsidTr="009A33F3" w14:paraId="7FB47AE8"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6D0AC429" wp14:textId="77777777">
            <w:pPr>
              <w:spacing w:line="240" w:lineRule="auto"/>
              <w:rPr>
                <w:rFonts w:cs="Open Sans"/>
                <w:b/>
                <w:bCs/>
                <w:sz w:val="16"/>
                <w:szCs w:val="16"/>
                <w:lang w:val="en-GB" w:eastAsia="en-GB"/>
              </w:rPr>
            </w:pPr>
            <w:r w:rsidRPr="009A33F3">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02CA6A02" wp14:textId="77777777">
            <w:pPr>
              <w:spacing w:line="240" w:lineRule="auto"/>
              <w:rPr>
                <w:rFonts w:cs="Open Sans"/>
                <w:sz w:val="16"/>
                <w:szCs w:val="16"/>
                <w:lang w:val="en-GB" w:eastAsia="en-GB"/>
              </w:rPr>
            </w:pPr>
            <w:r w:rsidRPr="009A33F3">
              <w:rPr>
                <w:rFonts w:cs="Open Sans"/>
                <w:sz w:val="16"/>
                <w:szCs w:val="16"/>
                <w:lang w:val="en-GB" w:eastAsia="en-GB"/>
              </w:rPr>
              <w:t>NA</w:t>
            </w:r>
          </w:p>
        </w:tc>
      </w:tr>
      <w:tr xmlns:wp14="http://schemas.microsoft.com/office/word/2010/wordml" w:rsidRPr="009A33F3" w:rsidR="009A33F3" w:rsidTr="009A33F3" w14:paraId="625060D9"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2A43F9E8" wp14:textId="77777777">
            <w:pPr>
              <w:spacing w:line="240" w:lineRule="auto"/>
              <w:rPr>
                <w:rFonts w:cs="Open Sans"/>
                <w:b/>
                <w:bCs/>
                <w:sz w:val="16"/>
                <w:szCs w:val="16"/>
                <w:lang w:val="en-GB" w:eastAsia="en-GB"/>
              </w:rPr>
            </w:pPr>
            <w:r w:rsidRPr="009A33F3">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282DC585" wp14:textId="77777777">
            <w:pPr>
              <w:spacing w:line="240" w:lineRule="auto"/>
              <w:rPr>
                <w:rFonts w:cs="Open Sans"/>
                <w:sz w:val="16"/>
                <w:szCs w:val="16"/>
                <w:lang w:val="en-GB" w:eastAsia="en-GB"/>
              </w:rPr>
            </w:pPr>
            <w:r w:rsidRPr="009A33F3">
              <w:rPr>
                <w:rFonts w:cs="Open Sans"/>
                <w:sz w:val="16"/>
                <w:szCs w:val="16"/>
                <w:lang w:val="en-GB" w:eastAsia="en-GB"/>
              </w:rPr>
              <w:t>040511</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0848E3FC" wp14:textId="77777777">
            <w:pPr>
              <w:spacing w:line="240" w:lineRule="auto"/>
              <w:rPr>
                <w:rFonts w:cs="Open Sans"/>
                <w:sz w:val="16"/>
                <w:szCs w:val="16"/>
                <w:lang w:val="en-GB" w:eastAsia="en-GB"/>
              </w:rPr>
            </w:pPr>
            <w:r w:rsidRPr="009A33F3">
              <w:rPr>
                <w:rFonts w:cs="Open Sans"/>
                <w:sz w:val="16"/>
                <w:szCs w:val="16"/>
                <w:lang w:val="en-GB" w:eastAsia="en-GB"/>
              </w:rPr>
              <w:t>Polystyrene</w:t>
            </w:r>
          </w:p>
        </w:tc>
      </w:tr>
      <w:tr xmlns:wp14="http://schemas.microsoft.com/office/word/2010/wordml" w:rsidRPr="009A33F3" w:rsidR="009A33F3" w:rsidTr="009A33F3" w14:paraId="01199B99"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49085A28" wp14:textId="77777777">
            <w:pPr>
              <w:spacing w:line="240" w:lineRule="auto"/>
              <w:rPr>
                <w:rFonts w:cs="Open Sans"/>
                <w:b/>
                <w:bCs/>
                <w:sz w:val="16"/>
                <w:szCs w:val="16"/>
                <w:lang w:val="en-GB" w:eastAsia="en-GB"/>
              </w:rPr>
            </w:pPr>
            <w:r w:rsidRPr="009A33F3">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28398580" wp14:textId="77777777">
            <w:pPr>
              <w:spacing w:line="240" w:lineRule="auto"/>
              <w:rPr>
                <w:rFonts w:cs="Open Sans"/>
                <w:sz w:val="16"/>
                <w:szCs w:val="16"/>
                <w:lang w:val="en-GB" w:eastAsia="en-GB"/>
              </w:rPr>
            </w:pPr>
            <w:r w:rsidRPr="009A33F3">
              <w:rPr>
                <w:rFonts w:cs="Open Sans"/>
                <w:sz w:val="16"/>
                <w:szCs w:val="16"/>
                <w:lang w:val="en-GB" w:eastAsia="en-GB"/>
              </w:rPr>
              <w:t>Production of General purpose polystyrene (GPPS)</w:t>
            </w:r>
          </w:p>
        </w:tc>
      </w:tr>
      <w:tr xmlns:wp14="http://schemas.microsoft.com/office/word/2010/wordml" w:rsidRPr="009A33F3" w:rsidR="009A33F3" w:rsidTr="009A33F3" w14:paraId="2C0B2278"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610F867C" wp14:textId="77777777">
            <w:pPr>
              <w:spacing w:line="240" w:lineRule="auto"/>
              <w:rPr>
                <w:rFonts w:cs="Open Sans"/>
                <w:b/>
                <w:bCs/>
                <w:sz w:val="16"/>
                <w:szCs w:val="16"/>
                <w:lang w:val="en-GB" w:eastAsia="en-GB"/>
              </w:rPr>
            </w:pPr>
            <w:r w:rsidRPr="009A33F3">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207D18CE"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34AE779D"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420FBC9C" wp14:textId="77777777">
            <w:pPr>
              <w:spacing w:line="240" w:lineRule="auto"/>
              <w:rPr>
                <w:rFonts w:cs="Open Sans"/>
                <w:b/>
                <w:bCs/>
                <w:sz w:val="16"/>
                <w:szCs w:val="16"/>
                <w:lang w:val="en-GB" w:eastAsia="en-GB"/>
              </w:rPr>
            </w:pPr>
            <w:r w:rsidRPr="009A33F3">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725C4DA3"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358D6A5C"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01732250" wp14:textId="77777777">
            <w:pPr>
              <w:spacing w:line="240" w:lineRule="auto"/>
              <w:rPr>
                <w:rFonts w:cs="Open Sans"/>
                <w:b/>
                <w:bCs/>
                <w:sz w:val="16"/>
                <w:szCs w:val="16"/>
                <w:lang w:val="en-GB" w:eastAsia="en-GB"/>
              </w:rPr>
            </w:pPr>
            <w:r w:rsidRPr="009A33F3">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3B970F62"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6B6C3548"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296ADB95" wp14:textId="77777777">
            <w:pPr>
              <w:spacing w:line="240" w:lineRule="auto"/>
              <w:rPr>
                <w:rFonts w:cs="Open Sans"/>
                <w:b/>
                <w:bCs/>
                <w:sz w:val="16"/>
                <w:szCs w:val="16"/>
                <w:lang w:val="en-GB" w:eastAsia="en-GB"/>
              </w:rPr>
            </w:pPr>
            <w:r w:rsidRPr="009A33F3">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7B4C644E" wp14:textId="77777777">
            <w:pPr>
              <w:spacing w:line="240" w:lineRule="auto"/>
              <w:rPr>
                <w:rFonts w:cs="Open Sans"/>
                <w:sz w:val="16"/>
                <w:szCs w:val="16"/>
                <w:lang w:val="en-GB" w:eastAsia="en-GB"/>
              </w:rPr>
            </w:pPr>
            <w:r w:rsidRPr="009A33F3">
              <w:rPr>
                <w:rFonts w:cs="Open Sans"/>
                <w:sz w:val="16"/>
                <w:szCs w:val="16"/>
                <w:lang w:val="en-GB" w:eastAsia="en-GB"/>
              </w:rPr>
              <w:t>NOx, CO, SOx, NH3, PM10, PM2.5, Pb, Cd, Hg, As, Cr, Cu, Ni, Se, Zn, HCH, PCB, PCDD/F, Benzo(a)pyrene, Benzo(b)fluoranthene, Benzo(k)fluoranthene, Indeno(1,2,3-cd)pyrene, HCB</w:t>
            </w:r>
          </w:p>
        </w:tc>
      </w:tr>
      <w:tr xmlns:wp14="http://schemas.microsoft.com/office/word/2010/wordml" w:rsidRPr="009A33F3" w:rsidR="009A33F3" w:rsidTr="009A33F3" w14:paraId="5A97E119" wp14:textId="77777777">
        <w:trPr>
          <w:trHeight w:val="255"/>
        </w:trPr>
        <w:tc>
          <w:tcPr>
            <w:tcW w:w="256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5CD06627" wp14:textId="77777777">
            <w:pPr>
              <w:spacing w:line="240" w:lineRule="auto"/>
              <w:rPr>
                <w:rFonts w:cs="Open Sans"/>
                <w:b/>
                <w:bCs/>
                <w:sz w:val="16"/>
                <w:szCs w:val="16"/>
                <w:lang w:val="en-GB" w:eastAsia="en-GB"/>
              </w:rPr>
            </w:pPr>
            <w:r w:rsidRPr="009A33F3">
              <w:rPr>
                <w:rFonts w:cs="Open Sans"/>
                <w:b/>
                <w:bCs/>
                <w:sz w:val="16"/>
                <w:szCs w:val="16"/>
                <w:lang w:val="en-GB" w:eastAsia="en-GB"/>
              </w:rPr>
              <w:t>Pollutant</w:t>
            </w:r>
          </w:p>
        </w:tc>
        <w:tc>
          <w:tcPr>
            <w:tcW w:w="92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0604E14D"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Value</w:t>
            </w:r>
          </w:p>
        </w:tc>
        <w:tc>
          <w:tcPr>
            <w:tcW w:w="124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77B3CC86"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10950E17"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95% confidence interval</w:t>
            </w:r>
          </w:p>
        </w:tc>
        <w:tc>
          <w:tcPr>
            <w:tcW w:w="1479"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0D18AFA6"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Reference</w:t>
            </w:r>
          </w:p>
        </w:tc>
      </w:tr>
      <w:tr xmlns:wp14="http://schemas.microsoft.com/office/word/2010/wordml" w:rsidRPr="009A33F3" w:rsidR="009A33F3" w:rsidTr="009A33F3" w14:paraId="46504783" wp14:textId="77777777">
        <w:trPr>
          <w:trHeight w:val="255"/>
        </w:trPr>
        <w:tc>
          <w:tcPr>
            <w:tcW w:w="256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66518E39"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7E75FCD0"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10FDAA0E"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42832405"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73660F5B"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Upper</w:t>
            </w:r>
          </w:p>
        </w:tc>
        <w:tc>
          <w:tcPr>
            <w:tcW w:w="1479"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774AF2BF" wp14:textId="77777777">
            <w:pPr>
              <w:spacing w:line="240" w:lineRule="auto"/>
              <w:rPr>
                <w:rFonts w:cs="Open Sans"/>
                <w:b/>
                <w:bCs/>
                <w:sz w:val="16"/>
                <w:szCs w:val="16"/>
                <w:lang w:val="en-GB" w:eastAsia="en-GB"/>
              </w:rPr>
            </w:pPr>
          </w:p>
        </w:tc>
      </w:tr>
      <w:tr xmlns:wp14="http://schemas.microsoft.com/office/word/2010/wordml" w:rsidRPr="009A33F3" w:rsidR="009A33F3" w:rsidTr="009A33F3" w14:paraId="53896B14"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3229FBFA" wp14:textId="77777777">
            <w:pPr>
              <w:spacing w:line="240" w:lineRule="auto"/>
              <w:rPr>
                <w:rFonts w:cs="Open Sans"/>
                <w:sz w:val="16"/>
                <w:szCs w:val="16"/>
                <w:lang w:val="en-GB" w:eastAsia="en-GB"/>
              </w:rPr>
            </w:pPr>
            <w:r w:rsidRPr="009A33F3">
              <w:rPr>
                <w:rFonts w:cs="Open Sans"/>
                <w:sz w:val="16"/>
                <w:szCs w:val="16"/>
                <w:lang w:val="en-GB" w:eastAsia="en-GB"/>
              </w:rPr>
              <w:t>NMVOC</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0EC70749" wp14:textId="77777777">
            <w:pPr>
              <w:spacing w:line="240" w:lineRule="auto"/>
              <w:jc w:val="center"/>
              <w:rPr>
                <w:rFonts w:cs="Open Sans"/>
                <w:sz w:val="16"/>
                <w:szCs w:val="16"/>
                <w:lang w:val="en-GB" w:eastAsia="en-GB"/>
              </w:rPr>
            </w:pPr>
            <w:r w:rsidRPr="009A33F3">
              <w:rPr>
                <w:rFonts w:cs="Open Sans"/>
                <w:sz w:val="16"/>
                <w:szCs w:val="16"/>
                <w:lang w:val="en-GB" w:eastAsia="en-GB"/>
              </w:rPr>
              <w:t>120</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0305D018" wp14:textId="77777777">
            <w:pPr>
              <w:spacing w:line="240" w:lineRule="auto"/>
              <w:rPr>
                <w:rFonts w:cs="Open Sans"/>
                <w:sz w:val="16"/>
                <w:szCs w:val="16"/>
                <w:lang w:val="en-GB" w:eastAsia="en-GB"/>
              </w:rPr>
            </w:pPr>
            <w:r w:rsidRPr="009A33F3">
              <w:rPr>
                <w:rFonts w:cs="Open Sans"/>
                <w:sz w:val="16"/>
                <w:szCs w:val="16"/>
                <w:lang w:val="en-GB" w:eastAsia="en-GB"/>
              </w:rPr>
              <w:t>g/ton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3AED0E94" wp14:textId="77777777">
            <w:pPr>
              <w:spacing w:line="240" w:lineRule="auto"/>
              <w:jc w:val="center"/>
              <w:rPr>
                <w:rFonts w:cs="Open Sans"/>
                <w:sz w:val="16"/>
                <w:szCs w:val="16"/>
                <w:lang w:val="en-GB" w:eastAsia="en-GB"/>
              </w:rPr>
            </w:pPr>
            <w:r w:rsidRPr="009A33F3">
              <w:rPr>
                <w:rFonts w:cs="Open Sans"/>
                <w:sz w:val="16"/>
                <w:szCs w:val="16"/>
                <w:lang w:val="en-GB" w:eastAsia="en-GB"/>
              </w:rPr>
              <w:t>50</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1E6ABA57" wp14:textId="77777777">
            <w:pPr>
              <w:spacing w:line="240" w:lineRule="auto"/>
              <w:jc w:val="center"/>
              <w:rPr>
                <w:rFonts w:cs="Open Sans"/>
                <w:sz w:val="16"/>
                <w:szCs w:val="16"/>
                <w:lang w:val="en-GB" w:eastAsia="en-GB"/>
              </w:rPr>
            </w:pPr>
            <w:r w:rsidRPr="009A33F3">
              <w:rPr>
                <w:rFonts w:cs="Open Sans"/>
                <w:sz w:val="16"/>
                <w:szCs w:val="16"/>
                <w:lang w:val="en-GB" w:eastAsia="en-GB"/>
              </w:rPr>
              <w:t>300</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0DFFA181" wp14:textId="77777777">
            <w:pPr>
              <w:spacing w:line="240" w:lineRule="auto"/>
              <w:rPr>
                <w:rFonts w:cs="Open Sans"/>
                <w:sz w:val="16"/>
                <w:szCs w:val="16"/>
                <w:lang w:val="en-GB" w:eastAsia="en-GB"/>
              </w:rPr>
            </w:pPr>
            <w:r w:rsidRPr="009A33F3">
              <w:rPr>
                <w:rFonts w:cs="Open Sans"/>
                <w:sz w:val="16"/>
                <w:szCs w:val="16"/>
                <w:lang w:val="en-GB" w:eastAsia="en-GB"/>
              </w:rPr>
              <w:t>IPPC BREF Polymers</w:t>
            </w:r>
          </w:p>
        </w:tc>
      </w:tr>
      <w:tr xmlns:wp14="http://schemas.microsoft.com/office/word/2010/wordml" w:rsidRPr="009A33F3" w:rsidR="009A33F3" w:rsidTr="009A33F3" w14:paraId="1BE8BB15" wp14:textId="77777777">
        <w:trPr>
          <w:trHeight w:val="255"/>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5ADB0770" wp14:textId="77777777">
            <w:pPr>
              <w:spacing w:line="240" w:lineRule="auto"/>
              <w:rPr>
                <w:rFonts w:cs="Open Sans"/>
                <w:sz w:val="16"/>
                <w:szCs w:val="16"/>
                <w:lang w:val="en-GB" w:eastAsia="en-GB"/>
              </w:rPr>
            </w:pPr>
            <w:r w:rsidRPr="009A33F3">
              <w:rPr>
                <w:rFonts w:cs="Open Sans"/>
                <w:sz w:val="16"/>
                <w:szCs w:val="16"/>
                <w:lang w:val="en-GB" w:eastAsia="en-GB"/>
              </w:rPr>
              <w:t>TSP</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22C3D751" wp14:textId="77777777">
            <w:pPr>
              <w:spacing w:line="240" w:lineRule="auto"/>
              <w:jc w:val="center"/>
              <w:rPr>
                <w:rFonts w:cs="Open Sans"/>
                <w:sz w:val="16"/>
                <w:szCs w:val="16"/>
                <w:lang w:val="en-GB" w:eastAsia="en-GB"/>
              </w:rPr>
            </w:pPr>
            <w:r w:rsidRPr="009A33F3">
              <w:rPr>
                <w:rFonts w:cs="Open Sans"/>
                <w:sz w:val="16"/>
                <w:szCs w:val="16"/>
                <w:lang w:val="en-GB" w:eastAsia="en-GB"/>
              </w:rPr>
              <w:t>4</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6F4E347F" wp14:textId="77777777">
            <w:pPr>
              <w:spacing w:line="240" w:lineRule="auto"/>
              <w:rPr>
                <w:rFonts w:cs="Open Sans"/>
                <w:sz w:val="16"/>
                <w:szCs w:val="16"/>
                <w:lang w:val="en-GB" w:eastAsia="en-GB"/>
              </w:rPr>
            </w:pPr>
            <w:r w:rsidRPr="009A33F3">
              <w:rPr>
                <w:rFonts w:cs="Open Sans"/>
                <w:sz w:val="16"/>
                <w:szCs w:val="16"/>
                <w:lang w:val="en-GB" w:eastAsia="en-GB"/>
              </w:rPr>
              <w:t>g/ton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6B965A47" wp14:textId="77777777">
            <w:pPr>
              <w:spacing w:line="240" w:lineRule="auto"/>
              <w:jc w:val="center"/>
              <w:rPr>
                <w:rFonts w:cs="Open Sans"/>
                <w:sz w:val="16"/>
                <w:szCs w:val="16"/>
                <w:lang w:val="en-GB" w:eastAsia="en-GB"/>
              </w:rPr>
            </w:pPr>
            <w:r w:rsidRPr="009A33F3">
              <w:rPr>
                <w:rFonts w:cs="Open Sans"/>
                <w:sz w:val="16"/>
                <w:szCs w:val="16"/>
                <w:lang w:val="en-GB" w:eastAsia="en-GB"/>
              </w:rPr>
              <w:t>1</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75697EEC" wp14:textId="77777777">
            <w:pPr>
              <w:spacing w:line="240" w:lineRule="auto"/>
              <w:jc w:val="center"/>
              <w:rPr>
                <w:rFonts w:cs="Open Sans"/>
                <w:sz w:val="16"/>
                <w:szCs w:val="16"/>
                <w:lang w:val="en-GB" w:eastAsia="en-GB"/>
              </w:rPr>
            </w:pPr>
            <w:r w:rsidRPr="009A33F3">
              <w:rPr>
                <w:rFonts w:cs="Open Sans"/>
                <w:sz w:val="16"/>
                <w:szCs w:val="16"/>
                <w:lang w:val="en-GB" w:eastAsia="en-GB"/>
              </w:rPr>
              <w:t>7</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4B060126" wp14:textId="77777777">
            <w:pPr>
              <w:spacing w:line="240" w:lineRule="auto"/>
              <w:rPr>
                <w:rFonts w:cs="Open Sans"/>
                <w:sz w:val="16"/>
                <w:szCs w:val="16"/>
                <w:lang w:val="en-GB" w:eastAsia="en-GB"/>
              </w:rPr>
            </w:pPr>
            <w:r w:rsidRPr="009A33F3">
              <w:rPr>
                <w:rFonts w:cs="Open Sans"/>
                <w:sz w:val="16"/>
                <w:szCs w:val="16"/>
                <w:lang w:val="en-GB" w:eastAsia="en-GB"/>
              </w:rPr>
              <w:t>EMEP/EEA Guidebook (2006)</w:t>
            </w:r>
          </w:p>
        </w:tc>
      </w:tr>
    </w:tbl>
    <w:p xmlns:wp14="http://schemas.microsoft.com/office/word/2010/wordml" w:rsidRPr="009E0D3B" w:rsidR="00F97D63" w:rsidP="009A33F3" w:rsidRDefault="00F97D63" w14:paraId="7A292896" wp14:textId="77777777"/>
    <w:p xmlns:wp14="http://schemas.microsoft.com/office/word/2010/wordml" w:rsidRPr="009E0D3B" w:rsidR="00F97D63" w:rsidP="009033BC" w:rsidRDefault="00F97D63" w14:paraId="35BEDF62"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F80C28">
        <w:t>.</w:t>
      </w:r>
      <w:r w:rsidR="00D27849">
        <w:fldChar w:fldCharType="begin"/>
      </w:r>
      <w:r w:rsidR="00D27849">
        <w:instrText xml:space="preserve"> SEQ Table \* ARABIC \s 1 </w:instrText>
      </w:r>
      <w:r w:rsidR="00D27849">
        <w:fldChar w:fldCharType="separate"/>
      </w:r>
      <w:r w:rsidR="00744102">
        <w:rPr>
          <w:noProof/>
        </w:rPr>
        <w:t>46</w:t>
      </w:r>
      <w:r w:rsidR="00D27849">
        <w:rPr>
          <w:noProof/>
        </w:rPr>
        <w:fldChar w:fldCharType="end"/>
      </w:r>
      <w:r w:rsidRPr="009E0D3B">
        <w:tab/>
      </w:r>
      <w:r w:rsidRPr="009E0D3B">
        <w:t xml:space="preserve">Tier 2 emission factors for source category </w:t>
      </w:r>
      <w:r w:rsidR="00383ED0">
        <w:t>2.B.10.a</w:t>
      </w:r>
      <w:r w:rsidRPr="009E0D3B">
        <w:t xml:space="preserve"> </w:t>
      </w:r>
      <w:r w:rsidR="00C66003">
        <w:t>Other chemical industry</w:t>
      </w:r>
      <w:r w:rsidRPr="009E0D3B">
        <w:t xml:space="preserve">, </w:t>
      </w:r>
      <w:r w:rsidR="00F80C28">
        <w:t>p</w:t>
      </w:r>
      <w:r w:rsidRPr="009E0D3B" w:rsidR="00F80C28">
        <w:t>olystyrene</w:t>
      </w:r>
      <w:r w:rsidRPr="009E0D3B">
        <w:t xml:space="preserve">, </w:t>
      </w:r>
      <w:r w:rsidR="00F80C28">
        <w:t>h</w:t>
      </w:r>
      <w:r w:rsidRPr="009E0D3B" w:rsidR="00F80C28">
        <w:t xml:space="preserve">igh </w:t>
      </w:r>
      <w:r w:rsidRPr="009E0D3B">
        <w:t>impact polystyrene (HIPS) (040511)</w:t>
      </w:r>
      <w:r w:rsidR="00931396">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9A33F3" w:rsidR="009A33F3" w:rsidTr="009A33F3" w14:paraId="6425FCBE" wp14:textId="77777777">
        <w:trPr>
          <w:trHeight w:val="255"/>
        </w:trPr>
        <w:tc>
          <w:tcPr>
            <w:tcW w:w="8359" w:type="dxa"/>
            <w:gridSpan w:val="6"/>
            <w:tcBorders>
              <w:top w:val="single" w:color="auto" w:sz="4" w:space="0"/>
              <w:left w:val="single" w:color="auto" w:sz="4" w:space="0"/>
              <w:bottom w:val="single" w:color="auto" w:sz="4" w:space="0"/>
              <w:right w:val="single" w:color="000000" w:sz="4" w:space="0"/>
            </w:tcBorders>
            <w:shd w:val="clear" w:color="000000" w:fill="FFFF99"/>
            <w:hideMark/>
          </w:tcPr>
          <w:p w:rsidRPr="009A33F3" w:rsidR="009A33F3" w:rsidP="009A33F3" w:rsidRDefault="009A33F3" w14:paraId="2053F06E"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Tier 2 emission factor</w:t>
            </w:r>
          </w:p>
        </w:tc>
      </w:tr>
      <w:tr xmlns:wp14="http://schemas.microsoft.com/office/word/2010/wordml" w:rsidRPr="009A33F3" w:rsidR="009A33F3" w:rsidTr="009A33F3" w14:paraId="73B12F12"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1BDA337E" wp14:textId="77777777">
            <w:pPr>
              <w:spacing w:line="240" w:lineRule="auto"/>
              <w:rPr>
                <w:rFonts w:cs="Open Sans"/>
                <w:b/>
                <w:bCs/>
                <w:sz w:val="16"/>
                <w:szCs w:val="16"/>
                <w:lang w:val="en-GB" w:eastAsia="en-GB"/>
              </w:rPr>
            </w:pPr>
            <w:r w:rsidRPr="009A33F3">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5EC058C6" wp14:textId="77777777">
            <w:pPr>
              <w:spacing w:line="240" w:lineRule="auto"/>
              <w:rPr>
                <w:rFonts w:cs="Open Sans"/>
                <w:sz w:val="16"/>
                <w:szCs w:val="16"/>
                <w:lang w:val="en-GB" w:eastAsia="en-GB"/>
              </w:rPr>
            </w:pPr>
            <w:r w:rsidRPr="009A33F3">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31802DC6" wp14:textId="77777777">
            <w:pPr>
              <w:spacing w:line="240" w:lineRule="auto"/>
              <w:rPr>
                <w:rFonts w:cs="Open Sans"/>
                <w:sz w:val="16"/>
                <w:szCs w:val="16"/>
                <w:lang w:val="en-GB" w:eastAsia="en-GB"/>
              </w:rPr>
            </w:pPr>
            <w:r w:rsidRPr="009A33F3">
              <w:rPr>
                <w:rFonts w:cs="Open Sans"/>
                <w:sz w:val="16"/>
                <w:szCs w:val="16"/>
                <w:lang w:val="en-GB" w:eastAsia="en-GB"/>
              </w:rPr>
              <w:t>Name</w:t>
            </w:r>
          </w:p>
        </w:tc>
      </w:tr>
      <w:tr xmlns:wp14="http://schemas.microsoft.com/office/word/2010/wordml" w:rsidRPr="009A33F3" w:rsidR="009A33F3" w:rsidTr="009A33F3" w14:paraId="0D69BBF2"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1EB06D75" wp14:textId="77777777">
            <w:pPr>
              <w:spacing w:line="240" w:lineRule="auto"/>
              <w:rPr>
                <w:rFonts w:cs="Open Sans"/>
                <w:b/>
                <w:bCs/>
                <w:sz w:val="16"/>
                <w:szCs w:val="16"/>
                <w:lang w:val="en-GB" w:eastAsia="en-GB"/>
              </w:rPr>
            </w:pPr>
            <w:r w:rsidRPr="009A33F3">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190BEB71" wp14:textId="77777777">
            <w:pPr>
              <w:spacing w:line="240" w:lineRule="auto"/>
              <w:rPr>
                <w:rFonts w:cs="Open Sans"/>
                <w:sz w:val="16"/>
                <w:szCs w:val="16"/>
                <w:lang w:val="en-GB" w:eastAsia="en-GB"/>
              </w:rPr>
            </w:pPr>
            <w:r w:rsidRPr="009A33F3">
              <w:rPr>
                <w:rFonts w:cs="Open Sans"/>
                <w:sz w:val="16"/>
                <w:szCs w:val="16"/>
                <w:lang w:val="en-GB" w:eastAsia="en-GB"/>
              </w:rPr>
              <w:t>2.B.10.a</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3FA0F36F" wp14:textId="77777777">
            <w:pPr>
              <w:spacing w:line="240" w:lineRule="auto"/>
              <w:rPr>
                <w:rFonts w:cs="Open Sans"/>
                <w:sz w:val="16"/>
                <w:szCs w:val="16"/>
                <w:lang w:val="en-GB" w:eastAsia="en-GB"/>
              </w:rPr>
            </w:pPr>
            <w:r w:rsidRPr="009A33F3">
              <w:rPr>
                <w:rFonts w:cs="Open Sans"/>
                <w:sz w:val="16"/>
                <w:szCs w:val="16"/>
                <w:lang w:val="en-GB" w:eastAsia="en-GB"/>
              </w:rPr>
              <w:t>Chemical industry: Other</w:t>
            </w:r>
          </w:p>
        </w:tc>
      </w:tr>
      <w:tr xmlns:wp14="http://schemas.microsoft.com/office/word/2010/wordml" w:rsidRPr="009A33F3" w:rsidR="009A33F3" w:rsidTr="009A33F3" w14:paraId="218B2B49"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1BB3372A" wp14:textId="77777777">
            <w:pPr>
              <w:spacing w:line="240" w:lineRule="auto"/>
              <w:rPr>
                <w:rFonts w:cs="Open Sans"/>
                <w:b/>
                <w:bCs/>
                <w:sz w:val="16"/>
                <w:szCs w:val="16"/>
                <w:lang w:val="en-GB" w:eastAsia="en-GB"/>
              </w:rPr>
            </w:pPr>
            <w:r w:rsidRPr="009A33F3">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390197F3" wp14:textId="77777777">
            <w:pPr>
              <w:spacing w:line="240" w:lineRule="auto"/>
              <w:rPr>
                <w:rFonts w:cs="Open Sans"/>
                <w:sz w:val="16"/>
                <w:szCs w:val="16"/>
                <w:lang w:val="en-GB" w:eastAsia="en-GB"/>
              </w:rPr>
            </w:pPr>
            <w:r w:rsidRPr="009A33F3">
              <w:rPr>
                <w:rFonts w:cs="Open Sans"/>
                <w:sz w:val="16"/>
                <w:szCs w:val="16"/>
                <w:lang w:val="en-GB" w:eastAsia="en-GB"/>
              </w:rPr>
              <w:t>NA</w:t>
            </w:r>
          </w:p>
        </w:tc>
      </w:tr>
      <w:tr xmlns:wp14="http://schemas.microsoft.com/office/word/2010/wordml" w:rsidRPr="009A33F3" w:rsidR="009A33F3" w:rsidTr="009A33F3" w14:paraId="504D5F58"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75B00B15" wp14:textId="77777777">
            <w:pPr>
              <w:spacing w:line="240" w:lineRule="auto"/>
              <w:rPr>
                <w:rFonts w:cs="Open Sans"/>
                <w:b/>
                <w:bCs/>
                <w:sz w:val="16"/>
                <w:szCs w:val="16"/>
                <w:lang w:val="en-GB" w:eastAsia="en-GB"/>
              </w:rPr>
            </w:pPr>
            <w:r w:rsidRPr="009A33F3">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7A48939D" wp14:textId="77777777">
            <w:pPr>
              <w:spacing w:line="240" w:lineRule="auto"/>
              <w:rPr>
                <w:rFonts w:cs="Open Sans"/>
                <w:sz w:val="16"/>
                <w:szCs w:val="16"/>
                <w:lang w:val="en-GB" w:eastAsia="en-GB"/>
              </w:rPr>
            </w:pPr>
            <w:r w:rsidRPr="009A33F3">
              <w:rPr>
                <w:rFonts w:cs="Open Sans"/>
                <w:sz w:val="16"/>
                <w:szCs w:val="16"/>
                <w:lang w:val="en-GB" w:eastAsia="en-GB"/>
              </w:rPr>
              <w:t>040511</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264578AE" wp14:textId="77777777">
            <w:pPr>
              <w:spacing w:line="240" w:lineRule="auto"/>
              <w:rPr>
                <w:rFonts w:cs="Open Sans"/>
                <w:sz w:val="16"/>
                <w:szCs w:val="16"/>
                <w:lang w:val="en-GB" w:eastAsia="en-GB"/>
              </w:rPr>
            </w:pPr>
            <w:r w:rsidRPr="009A33F3">
              <w:rPr>
                <w:rFonts w:cs="Open Sans"/>
                <w:sz w:val="16"/>
                <w:szCs w:val="16"/>
                <w:lang w:val="en-GB" w:eastAsia="en-GB"/>
              </w:rPr>
              <w:t>Polystyrene</w:t>
            </w:r>
          </w:p>
        </w:tc>
      </w:tr>
      <w:tr xmlns:wp14="http://schemas.microsoft.com/office/word/2010/wordml" w:rsidRPr="009A33F3" w:rsidR="009A33F3" w:rsidTr="009A33F3" w14:paraId="13BB1213"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0529A4E4" wp14:textId="77777777">
            <w:pPr>
              <w:spacing w:line="240" w:lineRule="auto"/>
              <w:rPr>
                <w:rFonts w:cs="Open Sans"/>
                <w:b/>
                <w:bCs/>
                <w:sz w:val="16"/>
                <w:szCs w:val="16"/>
                <w:lang w:val="en-GB" w:eastAsia="en-GB"/>
              </w:rPr>
            </w:pPr>
            <w:r w:rsidRPr="009A33F3">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4CA52A30" wp14:textId="77777777">
            <w:pPr>
              <w:spacing w:line="240" w:lineRule="auto"/>
              <w:rPr>
                <w:rFonts w:cs="Open Sans"/>
                <w:sz w:val="16"/>
                <w:szCs w:val="16"/>
                <w:lang w:val="en-GB" w:eastAsia="en-GB"/>
              </w:rPr>
            </w:pPr>
            <w:r w:rsidRPr="009A33F3">
              <w:rPr>
                <w:rFonts w:cs="Open Sans"/>
                <w:sz w:val="16"/>
                <w:szCs w:val="16"/>
                <w:lang w:val="en-GB" w:eastAsia="en-GB"/>
              </w:rPr>
              <w:t>High impact polystyrene (HIPS)</w:t>
            </w:r>
          </w:p>
        </w:tc>
      </w:tr>
      <w:tr xmlns:wp14="http://schemas.microsoft.com/office/word/2010/wordml" w:rsidRPr="009A33F3" w:rsidR="009A33F3" w:rsidTr="009A33F3" w14:paraId="0F2B5C19"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6BBEAF17" wp14:textId="77777777">
            <w:pPr>
              <w:spacing w:line="240" w:lineRule="auto"/>
              <w:rPr>
                <w:rFonts w:cs="Open Sans"/>
                <w:b/>
                <w:bCs/>
                <w:sz w:val="16"/>
                <w:szCs w:val="16"/>
                <w:lang w:val="en-GB" w:eastAsia="en-GB"/>
              </w:rPr>
            </w:pPr>
            <w:r w:rsidRPr="009A33F3">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3BE897CE" wp14:textId="77777777">
            <w:pPr>
              <w:spacing w:line="240" w:lineRule="auto"/>
              <w:rPr>
                <w:rFonts w:cs="Open Sans"/>
                <w:sz w:val="16"/>
                <w:szCs w:val="16"/>
                <w:lang w:val="en-GB" w:eastAsia="en-GB"/>
              </w:rPr>
            </w:pPr>
            <w:r w:rsidRPr="009A33F3">
              <w:rPr>
                <w:rFonts w:cs="Open Sans"/>
                <w:sz w:val="16"/>
                <w:szCs w:val="16"/>
                <w:lang w:val="en-GB" w:eastAsia="en-GB"/>
              </w:rPr>
              <w:t>Europe</w:t>
            </w:r>
          </w:p>
        </w:tc>
      </w:tr>
      <w:tr xmlns:wp14="http://schemas.microsoft.com/office/word/2010/wordml" w:rsidRPr="009A33F3" w:rsidR="009A33F3" w:rsidTr="009A33F3" w14:paraId="0E67C6AA"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2FB0C6DD" wp14:textId="77777777">
            <w:pPr>
              <w:spacing w:line="240" w:lineRule="auto"/>
              <w:rPr>
                <w:rFonts w:cs="Open Sans"/>
                <w:b/>
                <w:bCs/>
                <w:sz w:val="16"/>
                <w:szCs w:val="16"/>
                <w:lang w:val="en-GB" w:eastAsia="en-GB"/>
              </w:rPr>
            </w:pPr>
            <w:r w:rsidRPr="009A33F3">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2B7B7D1D"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239B6045"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5B3187FF" wp14:textId="77777777">
            <w:pPr>
              <w:spacing w:line="240" w:lineRule="auto"/>
              <w:rPr>
                <w:rFonts w:cs="Open Sans"/>
                <w:b/>
                <w:bCs/>
                <w:sz w:val="16"/>
                <w:szCs w:val="16"/>
                <w:lang w:val="en-GB" w:eastAsia="en-GB"/>
              </w:rPr>
            </w:pPr>
            <w:r w:rsidRPr="009A33F3">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7A11B1C7"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48429FD7"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1FFFE103" wp14:textId="77777777">
            <w:pPr>
              <w:spacing w:line="240" w:lineRule="auto"/>
              <w:rPr>
                <w:rFonts w:cs="Open Sans"/>
                <w:b/>
                <w:bCs/>
                <w:sz w:val="16"/>
                <w:szCs w:val="16"/>
                <w:lang w:val="en-GB" w:eastAsia="en-GB"/>
              </w:rPr>
            </w:pPr>
            <w:r w:rsidRPr="009A33F3">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462D11F8" wp14:textId="77777777">
            <w:pPr>
              <w:spacing w:line="240" w:lineRule="auto"/>
              <w:rPr>
                <w:rFonts w:cs="Open Sans"/>
                <w:sz w:val="16"/>
                <w:szCs w:val="16"/>
                <w:lang w:val="en-GB" w:eastAsia="en-GB"/>
              </w:rPr>
            </w:pPr>
            <w:r w:rsidRPr="009A33F3">
              <w:rPr>
                <w:rFonts w:cs="Open Sans"/>
                <w:sz w:val="16"/>
                <w:szCs w:val="16"/>
                <w:lang w:val="en-GB" w:eastAsia="en-GB"/>
              </w:rPr>
              <w:t>NOx, CO, SOx, NH3, PM10, PM2.5, Pb, Cd, Hg, As, Cr, Cu, Ni, Se, Zn, HCH, PCB, PCDD/F, Benzo(a)pyrene, Benzo(b)fluoranthene, Benzo(k)fluoranthene, Indeno(1,2,3-cd)pyrene, HCB</w:t>
            </w:r>
          </w:p>
        </w:tc>
      </w:tr>
      <w:tr xmlns:wp14="http://schemas.microsoft.com/office/word/2010/wordml" w:rsidRPr="009A33F3" w:rsidR="009A33F3" w:rsidTr="009A33F3" w14:paraId="63214861" wp14:textId="77777777">
        <w:trPr>
          <w:trHeight w:val="255"/>
        </w:trPr>
        <w:tc>
          <w:tcPr>
            <w:tcW w:w="256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0D66AA14" wp14:textId="77777777">
            <w:pPr>
              <w:spacing w:line="240" w:lineRule="auto"/>
              <w:rPr>
                <w:rFonts w:cs="Open Sans"/>
                <w:b/>
                <w:bCs/>
                <w:sz w:val="16"/>
                <w:szCs w:val="16"/>
                <w:lang w:val="en-GB" w:eastAsia="en-GB"/>
              </w:rPr>
            </w:pPr>
            <w:r w:rsidRPr="009A33F3">
              <w:rPr>
                <w:rFonts w:cs="Open Sans"/>
                <w:b/>
                <w:bCs/>
                <w:sz w:val="16"/>
                <w:szCs w:val="16"/>
                <w:lang w:val="en-GB" w:eastAsia="en-GB"/>
              </w:rPr>
              <w:t>Pollutant</w:t>
            </w:r>
          </w:p>
        </w:tc>
        <w:tc>
          <w:tcPr>
            <w:tcW w:w="92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6D939A8E"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Value</w:t>
            </w:r>
          </w:p>
        </w:tc>
        <w:tc>
          <w:tcPr>
            <w:tcW w:w="124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2B085A0C"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2F862D63"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95% confidence interval</w:t>
            </w:r>
          </w:p>
        </w:tc>
        <w:tc>
          <w:tcPr>
            <w:tcW w:w="1479"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73C5880C"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Reference</w:t>
            </w:r>
          </w:p>
        </w:tc>
      </w:tr>
      <w:tr xmlns:wp14="http://schemas.microsoft.com/office/word/2010/wordml" w:rsidRPr="009A33F3" w:rsidR="009A33F3" w:rsidTr="009A33F3" w14:paraId="7597FD47" wp14:textId="77777777">
        <w:trPr>
          <w:trHeight w:val="255"/>
        </w:trPr>
        <w:tc>
          <w:tcPr>
            <w:tcW w:w="256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2191599E"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7673E5AE"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041D98D7"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0970FA93"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43E1FA83"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Upper</w:t>
            </w:r>
          </w:p>
        </w:tc>
        <w:tc>
          <w:tcPr>
            <w:tcW w:w="1479"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5AB7C0C5" wp14:textId="77777777">
            <w:pPr>
              <w:spacing w:line="240" w:lineRule="auto"/>
              <w:rPr>
                <w:rFonts w:cs="Open Sans"/>
                <w:b/>
                <w:bCs/>
                <w:sz w:val="16"/>
                <w:szCs w:val="16"/>
                <w:lang w:val="en-GB" w:eastAsia="en-GB"/>
              </w:rPr>
            </w:pPr>
          </w:p>
        </w:tc>
      </w:tr>
      <w:tr xmlns:wp14="http://schemas.microsoft.com/office/word/2010/wordml" w:rsidRPr="009A33F3" w:rsidR="009A33F3" w:rsidTr="009A33F3" w14:paraId="56AF71DE"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086EF779" wp14:textId="77777777">
            <w:pPr>
              <w:spacing w:line="240" w:lineRule="auto"/>
              <w:rPr>
                <w:rFonts w:cs="Open Sans"/>
                <w:sz w:val="16"/>
                <w:szCs w:val="16"/>
                <w:lang w:val="en-GB" w:eastAsia="en-GB"/>
              </w:rPr>
            </w:pPr>
            <w:r w:rsidRPr="009A33F3">
              <w:rPr>
                <w:rFonts w:cs="Open Sans"/>
                <w:sz w:val="16"/>
                <w:szCs w:val="16"/>
                <w:lang w:val="en-GB" w:eastAsia="en-GB"/>
              </w:rPr>
              <w:t>NMVOC</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66EBF8CA" wp14:textId="77777777">
            <w:pPr>
              <w:spacing w:line="240" w:lineRule="auto"/>
              <w:jc w:val="center"/>
              <w:rPr>
                <w:rFonts w:cs="Open Sans"/>
                <w:sz w:val="16"/>
                <w:szCs w:val="16"/>
                <w:lang w:val="en-GB" w:eastAsia="en-GB"/>
              </w:rPr>
            </w:pPr>
            <w:r w:rsidRPr="009A33F3">
              <w:rPr>
                <w:rFonts w:cs="Open Sans"/>
                <w:sz w:val="16"/>
                <w:szCs w:val="16"/>
                <w:lang w:val="en-GB" w:eastAsia="en-GB"/>
              </w:rPr>
              <w:t>120</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54DB68B1" wp14:textId="77777777">
            <w:pPr>
              <w:spacing w:line="240" w:lineRule="auto"/>
              <w:rPr>
                <w:rFonts w:cs="Open Sans"/>
                <w:sz w:val="16"/>
                <w:szCs w:val="16"/>
                <w:lang w:val="en-GB" w:eastAsia="en-GB"/>
              </w:rPr>
            </w:pPr>
            <w:r w:rsidRPr="009A33F3">
              <w:rPr>
                <w:rFonts w:cs="Open Sans"/>
                <w:sz w:val="16"/>
                <w:szCs w:val="16"/>
                <w:lang w:val="en-GB" w:eastAsia="en-GB"/>
              </w:rPr>
              <w:t>g/ton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5E431150" wp14:textId="77777777">
            <w:pPr>
              <w:spacing w:line="240" w:lineRule="auto"/>
              <w:jc w:val="center"/>
              <w:rPr>
                <w:rFonts w:cs="Open Sans"/>
                <w:sz w:val="16"/>
                <w:szCs w:val="16"/>
                <w:lang w:val="en-GB" w:eastAsia="en-GB"/>
              </w:rPr>
            </w:pPr>
            <w:r w:rsidRPr="009A33F3">
              <w:rPr>
                <w:rFonts w:cs="Open Sans"/>
                <w:sz w:val="16"/>
                <w:szCs w:val="16"/>
                <w:lang w:val="en-GB" w:eastAsia="en-GB"/>
              </w:rPr>
              <w:t>50</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193ADF6D" wp14:textId="77777777">
            <w:pPr>
              <w:spacing w:line="240" w:lineRule="auto"/>
              <w:jc w:val="center"/>
              <w:rPr>
                <w:rFonts w:cs="Open Sans"/>
                <w:sz w:val="16"/>
                <w:szCs w:val="16"/>
                <w:lang w:val="en-GB" w:eastAsia="en-GB"/>
              </w:rPr>
            </w:pPr>
            <w:r w:rsidRPr="009A33F3">
              <w:rPr>
                <w:rFonts w:cs="Open Sans"/>
                <w:sz w:val="16"/>
                <w:szCs w:val="16"/>
                <w:lang w:val="en-GB" w:eastAsia="en-GB"/>
              </w:rPr>
              <w:t>1000</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4B7661C9" wp14:textId="77777777">
            <w:pPr>
              <w:spacing w:line="240" w:lineRule="auto"/>
              <w:rPr>
                <w:rFonts w:cs="Open Sans"/>
                <w:sz w:val="16"/>
                <w:szCs w:val="16"/>
                <w:lang w:val="en-GB" w:eastAsia="en-GB"/>
              </w:rPr>
            </w:pPr>
            <w:r w:rsidRPr="009A33F3">
              <w:rPr>
                <w:rFonts w:cs="Open Sans"/>
                <w:sz w:val="16"/>
                <w:szCs w:val="16"/>
                <w:lang w:val="en-GB" w:eastAsia="en-GB"/>
              </w:rPr>
              <w:t>IPPC BREF Polymers</w:t>
            </w:r>
          </w:p>
        </w:tc>
      </w:tr>
      <w:tr xmlns:wp14="http://schemas.microsoft.com/office/word/2010/wordml" w:rsidRPr="009A33F3" w:rsidR="009A33F3" w:rsidTr="009A33F3" w14:paraId="7C718E08" wp14:textId="77777777">
        <w:trPr>
          <w:trHeight w:val="255"/>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70130037" wp14:textId="77777777">
            <w:pPr>
              <w:spacing w:line="240" w:lineRule="auto"/>
              <w:rPr>
                <w:rFonts w:cs="Open Sans"/>
                <w:sz w:val="16"/>
                <w:szCs w:val="16"/>
                <w:lang w:val="en-GB" w:eastAsia="en-GB"/>
              </w:rPr>
            </w:pPr>
            <w:r w:rsidRPr="009A33F3">
              <w:rPr>
                <w:rFonts w:cs="Open Sans"/>
                <w:sz w:val="16"/>
                <w:szCs w:val="16"/>
                <w:lang w:val="en-GB" w:eastAsia="en-GB"/>
              </w:rPr>
              <w:t>TSP</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5055DCC4" wp14:textId="77777777">
            <w:pPr>
              <w:spacing w:line="240" w:lineRule="auto"/>
              <w:jc w:val="center"/>
              <w:rPr>
                <w:rFonts w:cs="Open Sans"/>
                <w:sz w:val="16"/>
                <w:szCs w:val="16"/>
                <w:lang w:val="en-GB" w:eastAsia="en-GB"/>
              </w:rPr>
            </w:pPr>
            <w:r w:rsidRPr="009A33F3">
              <w:rPr>
                <w:rFonts w:cs="Open Sans"/>
                <w:sz w:val="16"/>
                <w:szCs w:val="16"/>
                <w:lang w:val="en-GB" w:eastAsia="en-GB"/>
              </w:rPr>
              <w:t>4</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41D4797E" wp14:textId="77777777">
            <w:pPr>
              <w:spacing w:line="240" w:lineRule="auto"/>
              <w:rPr>
                <w:rFonts w:cs="Open Sans"/>
                <w:sz w:val="16"/>
                <w:szCs w:val="16"/>
                <w:lang w:val="en-GB" w:eastAsia="en-GB"/>
              </w:rPr>
            </w:pPr>
            <w:r w:rsidRPr="009A33F3">
              <w:rPr>
                <w:rFonts w:cs="Open Sans"/>
                <w:sz w:val="16"/>
                <w:szCs w:val="16"/>
                <w:lang w:val="en-GB" w:eastAsia="en-GB"/>
              </w:rPr>
              <w:t>g/ton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511F3AB7" wp14:textId="77777777">
            <w:pPr>
              <w:spacing w:line="240" w:lineRule="auto"/>
              <w:jc w:val="center"/>
              <w:rPr>
                <w:rFonts w:cs="Open Sans"/>
                <w:sz w:val="16"/>
                <w:szCs w:val="16"/>
                <w:lang w:val="en-GB" w:eastAsia="en-GB"/>
              </w:rPr>
            </w:pPr>
            <w:r w:rsidRPr="009A33F3">
              <w:rPr>
                <w:rFonts w:cs="Open Sans"/>
                <w:sz w:val="16"/>
                <w:szCs w:val="16"/>
                <w:lang w:val="en-GB" w:eastAsia="en-GB"/>
              </w:rPr>
              <w:t>1</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109B8484" wp14:textId="77777777">
            <w:pPr>
              <w:spacing w:line="240" w:lineRule="auto"/>
              <w:jc w:val="center"/>
              <w:rPr>
                <w:rFonts w:cs="Open Sans"/>
                <w:sz w:val="16"/>
                <w:szCs w:val="16"/>
                <w:lang w:val="en-GB" w:eastAsia="en-GB"/>
              </w:rPr>
            </w:pPr>
            <w:r w:rsidRPr="009A33F3">
              <w:rPr>
                <w:rFonts w:cs="Open Sans"/>
                <w:sz w:val="16"/>
                <w:szCs w:val="16"/>
                <w:lang w:val="en-GB" w:eastAsia="en-GB"/>
              </w:rPr>
              <w:t>7</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16937D68" wp14:textId="77777777">
            <w:pPr>
              <w:spacing w:line="240" w:lineRule="auto"/>
              <w:rPr>
                <w:rFonts w:cs="Open Sans"/>
                <w:sz w:val="16"/>
                <w:szCs w:val="16"/>
                <w:lang w:val="en-GB" w:eastAsia="en-GB"/>
              </w:rPr>
            </w:pPr>
            <w:r w:rsidRPr="009A33F3">
              <w:rPr>
                <w:rFonts w:cs="Open Sans"/>
                <w:sz w:val="16"/>
                <w:szCs w:val="16"/>
                <w:lang w:val="en-GB" w:eastAsia="en-GB"/>
              </w:rPr>
              <w:t>EMEP/EEA Guidebook (2006)</w:t>
            </w:r>
          </w:p>
        </w:tc>
      </w:tr>
    </w:tbl>
    <w:p xmlns:wp14="http://schemas.microsoft.com/office/word/2010/wordml" w:rsidR="009A33F3" w:rsidP="008D18CA" w:rsidRDefault="009A33F3" w14:paraId="55B33694" wp14:textId="77777777">
      <w:pPr>
        <w:pStyle w:val="GraphTable"/>
        <w:jc w:val="left"/>
      </w:pPr>
    </w:p>
    <w:p xmlns:wp14="http://schemas.microsoft.com/office/word/2010/wordml" w:rsidR="009A33F3" w:rsidRDefault="009A33F3" w14:paraId="4455F193" wp14:textId="77777777">
      <w:pPr>
        <w:spacing w:line="240" w:lineRule="auto"/>
        <w:rPr>
          <w:szCs w:val="20"/>
          <w:lang w:val="en-GB" w:eastAsia="it-IT"/>
        </w:rPr>
      </w:pPr>
      <w:r>
        <w:br w:type="page"/>
      </w:r>
    </w:p>
    <w:p xmlns:wp14="http://schemas.microsoft.com/office/word/2010/wordml" w:rsidRPr="009E0D3B" w:rsidR="00F97D63" w:rsidP="009033BC" w:rsidRDefault="00F97D63" w14:paraId="6856FD33" wp14:textId="77777777">
      <w:pPr>
        <w:pStyle w:val="Caption"/>
      </w:pPr>
      <w:r w:rsidRPr="009E0D3B">
        <w:lastRenderedPageBreak/>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F80C28">
        <w:t>.</w:t>
      </w:r>
      <w:r w:rsidR="00D27849">
        <w:fldChar w:fldCharType="begin"/>
      </w:r>
      <w:r w:rsidR="00D27849">
        <w:instrText xml:space="preserve"> SEQ Table \* ARABIC \s 1 </w:instrText>
      </w:r>
      <w:r w:rsidR="00D27849">
        <w:fldChar w:fldCharType="separate"/>
      </w:r>
      <w:r w:rsidR="00744102">
        <w:rPr>
          <w:noProof/>
        </w:rPr>
        <w:t>47</w:t>
      </w:r>
      <w:r w:rsidR="00D27849">
        <w:rPr>
          <w:noProof/>
        </w:rPr>
        <w:fldChar w:fldCharType="end"/>
      </w:r>
      <w:r w:rsidRPr="009E0D3B">
        <w:tab/>
      </w:r>
      <w:r w:rsidRPr="009E0D3B">
        <w:t xml:space="preserve">Tier 2 emission factors for source category </w:t>
      </w:r>
      <w:r w:rsidR="00383ED0">
        <w:t>2.B.10.a</w:t>
      </w:r>
      <w:r w:rsidRPr="009E0D3B">
        <w:t xml:space="preserve"> </w:t>
      </w:r>
      <w:r w:rsidR="00C66003">
        <w:t>Other chemical industry</w:t>
      </w:r>
      <w:r w:rsidRPr="009E0D3B">
        <w:t xml:space="preserve">, </w:t>
      </w:r>
      <w:r w:rsidR="00F80C28">
        <w:t>p</w:t>
      </w:r>
      <w:r w:rsidRPr="009E0D3B" w:rsidR="00F80C28">
        <w:t>olystyrene</w:t>
      </w:r>
      <w:r w:rsidRPr="009E0D3B">
        <w:t xml:space="preserve">, </w:t>
      </w:r>
      <w:r w:rsidR="00F80C28">
        <w:t>e</w:t>
      </w:r>
      <w:r w:rsidRPr="009E0D3B" w:rsidR="00F80C28">
        <w:t xml:space="preserve">xpandable </w:t>
      </w:r>
      <w:r w:rsidRPr="009E0D3B" w:rsidR="00E022EB">
        <w:t>polystyrene</w:t>
      </w:r>
      <w:r w:rsidRPr="009E0D3B">
        <w:t xml:space="preserve"> (040511)</w:t>
      </w:r>
      <w:r w:rsidR="00931396">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9A33F3" w:rsidR="009A33F3" w:rsidTr="009A33F3" w14:paraId="36F30064" wp14:textId="77777777">
        <w:trPr>
          <w:trHeight w:val="255"/>
        </w:trPr>
        <w:tc>
          <w:tcPr>
            <w:tcW w:w="8359" w:type="dxa"/>
            <w:gridSpan w:val="6"/>
            <w:tcBorders>
              <w:top w:val="single" w:color="auto" w:sz="4" w:space="0"/>
              <w:left w:val="single" w:color="auto" w:sz="4" w:space="0"/>
              <w:bottom w:val="single" w:color="auto" w:sz="4" w:space="0"/>
              <w:right w:val="single" w:color="000000" w:sz="4" w:space="0"/>
            </w:tcBorders>
            <w:shd w:val="clear" w:color="000000" w:fill="FFFF99"/>
            <w:hideMark/>
          </w:tcPr>
          <w:p w:rsidRPr="009A33F3" w:rsidR="009A33F3" w:rsidP="009A33F3" w:rsidRDefault="009A33F3" w14:paraId="5885EB2A"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Tier 2 emission factor</w:t>
            </w:r>
          </w:p>
        </w:tc>
      </w:tr>
      <w:tr xmlns:wp14="http://schemas.microsoft.com/office/word/2010/wordml" w:rsidRPr="009A33F3" w:rsidR="009A33F3" w:rsidTr="009A33F3" w14:paraId="1D29F7CD"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71197D96" wp14:textId="77777777">
            <w:pPr>
              <w:spacing w:line="240" w:lineRule="auto"/>
              <w:rPr>
                <w:rFonts w:cs="Open Sans"/>
                <w:b/>
                <w:bCs/>
                <w:sz w:val="16"/>
                <w:szCs w:val="16"/>
                <w:lang w:val="en-GB" w:eastAsia="en-GB"/>
              </w:rPr>
            </w:pPr>
            <w:r w:rsidRPr="009A33F3">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4DC6D442" wp14:textId="77777777">
            <w:pPr>
              <w:spacing w:line="240" w:lineRule="auto"/>
              <w:rPr>
                <w:rFonts w:cs="Open Sans"/>
                <w:sz w:val="16"/>
                <w:szCs w:val="16"/>
                <w:lang w:val="en-GB" w:eastAsia="en-GB"/>
              </w:rPr>
            </w:pPr>
            <w:r w:rsidRPr="009A33F3">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680E96A4" wp14:textId="77777777">
            <w:pPr>
              <w:spacing w:line="240" w:lineRule="auto"/>
              <w:rPr>
                <w:rFonts w:cs="Open Sans"/>
                <w:sz w:val="16"/>
                <w:szCs w:val="16"/>
                <w:lang w:val="en-GB" w:eastAsia="en-GB"/>
              </w:rPr>
            </w:pPr>
            <w:r w:rsidRPr="009A33F3">
              <w:rPr>
                <w:rFonts w:cs="Open Sans"/>
                <w:sz w:val="16"/>
                <w:szCs w:val="16"/>
                <w:lang w:val="en-GB" w:eastAsia="en-GB"/>
              </w:rPr>
              <w:t>Name</w:t>
            </w:r>
          </w:p>
        </w:tc>
      </w:tr>
      <w:tr xmlns:wp14="http://schemas.microsoft.com/office/word/2010/wordml" w:rsidRPr="009A33F3" w:rsidR="009A33F3" w:rsidTr="009A33F3" w14:paraId="1CAB89A4"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47DF58BF" wp14:textId="77777777">
            <w:pPr>
              <w:spacing w:line="240" w:lineRule="auto"/>
              <w:rPr>
                <w:rFonts w:cs="Open Sans"/>
                <w:b/>
                <w:bCs/>
                <w:sz w:val="16"/>
                <w:szCs w:val="16"/>
                <w:lang w:val="en-GB" w:eastAsia="en-GB"/>
              </w:rPr>
            </w:pPr>
            <w:r w:rsidRPr="009A33F3">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563258E9" wp14:textId="77777777">
            <w:pPr>
              <w:spacing w:line="240" w:lineRule="auto"/>
              <w:rPr>
                <w:rFonts w:cs="Open Sans"/>
                <w:sz w:val="16"/>
                <w:szCs w:val="16"/>
                <w:lang w:val="en-GB" w:eastAsia="en-GB"/>
              </w:rPr>
            </w:pPr>
            <w:r w:rsidRPr="009A33F3">
              <w:rPr>
                <w:rFonts w:cs="Open Sans"/>
                <w:sz w:val="16"/>
                <w:szCs w:val="16"/>
                <w:lang w:val="en-GB" w:eastAsia="en-GB"/>
              </w:rPr>
              <w:t>2.B.10.a</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35BB27E3" wp14:textId="77777777">
            <w:pPr>
              <w:spacing w:line="240" w:lineRule="auto"/>
              <w:rPr>
                <w:rFonts w:cs="Open Sans"/>
                <w:sz w:val="16"/>
                <w:szCs w:val="16"/>
                <w:lang w:val="en-GB" w:eastAsia="en-GB"/>
              </w:rPr>
            </w:pPr>
            <w:r w:rsidRPr="009A33F3">
              <w:rPr>
                <w:rFonts w:cs="Open Sans"/>
                <w:sz w:val="16"/>
                <w:szCs w:val="16"/>
                <w:lang w:val="en-GB" w:eastAsia="en-GB"/>
              </w:rPr>
              <w:t>Chemical industry: Other</w:t>
            </w:r>
          </w:p>
        </w:tc>
      </w:tr>
      <w:tr xmlns:wp14="http://schemas.microsoft.com/office/word/2010/wordml" w:rsidRPr="009A33F3" w:rsidR="009A33F3" w:rsidTr="009A33F3" w14:paraId="0B269F7F"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7E06B7A9" wp14:textId="77777777">
            <w:pPr>
              <w:spacing w:line="240" w:lineRule="auto"/>
              <w:rPr>
                <w:rFonts w:cs="Open Sans"/>
                <w:b/>
                <w:bCs/>
                <w:sz w:val="16"/>
                <w:szCs w:val="16"/>
                <w:lang w:val="en-GB" w:eastAsia="en-GB"/>
              </w:rPr>
            </w:pPr>
            <w:r w:rsidRPr="009A33F3">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411910A7" wp14:textId="77777777">
            <w:pPr>
              <w:spacing w:line="240" w:lineRule="auto"/>
              <w:rPr>
                <w:rFonts w:cs="Open Sans"/>
                <w:sz w:val="16"/>
                <w:szCs w:val="16"/>
                <w:lang w:val="en-GB" w:eastAsia="en-GB"/>
              </w:rPr>
            </w:pPr>
            <w:r w:rsidRPr="009A33F3">
              <w:rPr>
                <w:rFonts w:cs="Open Sans"/>
                <w:sz w:val="16"/>
                <w:szCs w:val="16"/>
                <w:lang w:val="en-GB" w:eastAsia="en-GB"/>
              </w:rPr>
              <w:t>NA</w:t>
            </w:r>
          </w:p>
        </w:tc>
      </w:tr>
      <w:tr xmlns:wp14="http://schemas.microsoft.com/office/word/2010/wordml" w:rsidRPr="009A33F3" w:rsidR="009A33F3" w:rsidTr="009A33F3" w14:paraId="377C6914"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413FB296" wp14:textId="77777777">
            <w:pPr>
              <w:spacing w:line="240" w:lineRule="auto"/>
              <w:rPr>
                <w:rFonts w:cs="Open Sans"/>
                <w:b/>
                <w:bCs/>
                <w:sz w:val="16"/>
                <w:szCs w:val="16"/>
                <w:lang w:val="en-GB" w:eastAsia="en-GB"/>
              </w:rPr>
            </w:pPr>
            <w:r w:rsidRPr="009A33F3">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38BABA68" wp14:textId="77777777">
            <w:pPr>
              <w:spacing w:line="240" w:lineRule="auto"/>
              <w:rPr>
                <w:rFonts w:cs="Open Sans"/>
                <w:sz w:val="16"/>
                <w:szCs w:val="16"/>
                <w:lang w:val="en-GB" w:eastAsia="en-GB"/>
              </w:rPr>
            </w:pPr>
            <w:r w:rsidRPr="009A33F3">
              <w:rPr>
                <w:rFonts w:cs="Open Sans"/>
                <w:sz w:val="16"/>
                <w:szCs w:val="16"/>
                <w:lang w:val="en-GB" w:eastAsia="en-GB"/>
              </w:rPr>
              <w:t>040511</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34868174" wp14:textId="77777777">
            <w:pPr>
              <w:spacing w:line="240" w:lineRule="auto"/>
              <w:rPr>
                <w:rFonts w:cs="Open Sans"/>
                <w:sz w:val="16"/>
                <w:szCs w:val="16"/>
                <w:lang w:val="en-GB" w:eastAsia="en-GB"/>
              </w:rPr>
            </w:pPr>
            <w:r w:rsidRPr="009A33F3">
              <w:rPr>
                <w:rFonts w:cs="Open Sans"/>
                <w:sz w:val="16"/>
                <w:szCs w:val="16"/>
                <w:lang w:val="en-GB" w:eastAsia="en-GB"/>
              </w:rPr>
              <w:t>Polystyrene</w:t>
            </w:r>
          </w:p>
        </w:tc>
      </w:tr>
      <w:tr xmlns:wp14="http://schemas.microsoft.com/office/word/2010/wordml" w:rsidRPr="009A33F3" w:rsidR="009A33F3" w:rsidTr="009A33F3" w14:paraId="45A7D91E"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1F97A11D" wp14:textId="77777777">
            <w:pPr>
              <w:spacing w:line="240" w:lineRule="auto"/>
              <w:rPr>
                <w:rFonts w:cs="Open Sans"/>
                <w:b/>
                <w:bCs/>
                <w:sz w:val="16"/>
                <w:szCs w:val="16"/>
                <w:lang w:val="en-GB" w:eastAsia="en-GB"/>
              </w:rPr>
            </w:pPr>
            <w:r w:rsidRPr="009A33F3">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206F3D7E" wp14:textId="77777777">
            <w:pPr>
              <w:spacing w:line="240" w:lineRule="auto"/>
              <w:rPr>
                <w:rFonts w:cs="Open Sans"/>
                <w:sz w:val="16"/>
                <w:szCs w:val="16"/>
                <w:lang w:val="en-GB" w:eastAsia="en-GB"/>
              </w:rPr>
            </w:pPr>
            <w:r w:rsidRPr="009A33F3">
              <w:rPr>
                <w:rFonts w:cs="Open Sans"/>
                <w:sz w:val="16"/>
                <w:szCs w:val="16"/>
                <w:lang w:val="en-GB" w:eastAsia="en-GB"/>
              </w:rPr>
              <w:t>Expandable polystyrene (EPS)</w:t>
            </w:r>
          </w:p>
        </w:tc>
      </w:tr>
      <w:tr xmlns:wp14="http://schemas.microsoft.com/office/word/2010/wordml" w:rsidRPr="009A33F3" w:rsidR="009A33F3" w:rsidTr="009A33F3" w14:paraId="570DACCC"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32A9DC49" wp14:textId="77777777">
            <w:pPr>
              <w:spacing w:line="240" w:lineRule="auto"/>
              <w:rPr>
                <w:rFonts w:cs="Open Sans"/>
                <w:b/>
                <w:bCs/>
                <w:sz w:val="16"/>
                <w:szCs w:val="16"/>
                <w:lang w:val="en-GB" w:eastAsia="en-GB"/>
              </w:rPr>
            </w:pPr>
            <w:r w:rsidRPr="009A33F3">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08A84E44" wp14:textId="77777777">
            <w:pPr>
              <w:spacing w:line="240" w:lineRule="auto"/>
              <w:rPr>
                <w:rFonts w:cs="Open Sans"/>
                <w:sz w:val="16"/>
                <w:szCs w:val="16"/>
                <w:lang w:val="en-GB" w:eastAsia="en-GB"/>
              </w:rPr>
            </w:pPr>
            <w:r w:rsidRPr="009A33F3">
              <w:rPr>
                <w:rFonts w:cs="Open Sans"/>
                <w:sz w:val="16"/>
                <w:szCs w:val="16"/>
                <w:lang w:val="en-GB" w:eastAsia="en-GB"/>
              </w:rPr>
              <w:t>Europe</w:t>
            </w:r>
          </w:p>
        </w:tc>
      </w:tr>
      <w:tr xmlns:wp14="http://schemas.microsoft.com/office/word/2010/wordml" w:rsidRPr="009A33F3" w:rsidR="009A33F3" w:rsidTr="009A33F3" w14:paraId="71A78DB9"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0302BCB9" wp14:textId="77777777">
            <w:pPr>
              <w:spacing w:line="240" w:lineRule="auto"/>
              <w:rPr>
                <w:rFonts w:cs="Open Sans"/>
                <w:b/>
                <w:bCs/>
                <w:sz w:val="16"/>
                <w:szCs w:val="16"/>
                <w:lang w:val="en-GB" w:eastAsia="en-GB"/>
              </w:rPr>
            </w:pPr>
            <w:r w:rsidRPr="009A33F3">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5295EB65"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0E8993AB"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4F61FB07" wp14:textId="77777777">
            <w:pPr>
              <w:spacing w:line="240" w:lineRule="auto"/>
              <w:rPr>
                <w:rFonts w:cs="Open Sans"/>
                <w:b/>
                <w:bCs/>
                <w:sz w:val="16"/>
                <w:szCs w:val="16"/>
                <w:lang w:val="en-GB" w:eastAsia="en-GB"/>
              </w:rPr>
            </w:pPr>
            <w:r w:rsidRPr="009A33F3">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65C8DC4D"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2996C37D"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71C3D953" wp14:textId="77777777">
            <w:pPr>
              <w:spacing w:line="240" w:lineRule="auto"/>
              <w:rPr>
                <w:rFonts w:cs="Open Sans"/>
                <w:b/>
                <w:bCs/>
                <w:sz w:val="16"/>
                <w:szCs w:val="16"/>
                <w:lang w:val="en-GB" w:eastAsia="en-GB"/>
              </w:rPr>
            </w:pPr>
            <w:r w:rsidRPr="009A33F3">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459B57B3" wp14:textId="77777777">
            <w:pPr>
              <w:spacing w:line="240" w:lineRule="auto"/>
              <w:rPr>
                <w:rFonts w:cs="Open Sans"/>
                <w:sz w:val="16"/>
                <w:szCs w:val="16"/>
                <w:lang w:val="en-GB" w:eastAsia="en-GB"/>
              </w:rPr>
            </w:pPr>
            <w:r w:rsidRPr="009A33F3">
              <w:rPr>
                <w:rFonts w:cs="Open Sans"/>
                <w:sz w:val="16"/>
                <w:szCs w:val="16"/>
                <w:lang w:val="en-GB" w:eastAsia="en-GB"/>
              </w:rPr>
              <w:t>NOx, CO, SOx, NH3, PM10, PM2.5, Pb, Cd, Hg, As, Cr, Cu, Ni, Se, Zn, HCH, PCB, PCDD/F, Benzo(a)pyrene, Benzo(b)fluoranthene, Benzo(k)fluoranthene, Indeno(1,2,3-cd)pyrene, HCB</w:t>
            </w:r>
          </w:p>
        </w:tc>
      </w:tr>
      <w:tr xmlns:wp14="http://schemas.microsoft.com/office/word/2010/wordml" w:rsidRPr="009A33F3" w:rsidR="009A33F3" w:rsidTr="009A33F3" w14:paraId="6E15CC99" wp14:textId="77777777">
        <w:trPr>
          <w:trHeight w:val="255"/>
        </w:trPr>
        <w:tc>
          <w:tcPr>
            <w:tcW w:w="256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0EBC7802" wp14:textId="77777777">
            <w:pPr>
              <w:spacing w:line="240" w:lineRule="auto"/>
              <w:rPr>
                <w:rFonts w:cs="Open Sans"/>
                <w:b/>
                <w:bCs/>
                <w:sz w:val="16"/>
                <w:szCs w:val="16"/>
                <w:lang w:val="en-GB" w:eastAsia="en-GB"/>
              </w:rPr>
            </w:pPr>
            <w:r w:rsidRPr="009A33F3">
              <w:rPr>
                <w:rFonts w:cs="Open Sans"/>
                <w:b/>
                <w:bCs/>
                <w:sz w:val="16"/>
                <w:szCs w:val="16"/>
                <w:lang w:val="en-GB" w:eastAsia="en-GB"/>
              </w:rPr>
              <w:t>Pollutant</w:t>
            </w:r>
          </w:p>
        </w:tc>
        <w:tc>
          <w:tcPr>
            <w:tcW w:w="92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71719FF1"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Value</w:t>
            </w:r>
          </w:p>
        </w:tc>
        <w:tc>
          <w:tcPr>
            <w:tcW w:w="124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61697DE8"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3A4D2AFD"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95% confidence interval</w:t>
            </w:r>
          </w:p>
        </w:tc>
        <w:tc>
          <w:tcPr>
            <w:tcW w:w="1479"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3477F47B"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Reference</w:t>
            </w:r>
          </w:p>
        </w:tc>
      </w:tr>
      <w:tr xmlns:wp14="http://schemas.microsoft.com/office/word/2010/wordml" w:rsidRPr="009A33F3" w:rsidR="009A33F3" w:rsidTr="009A33F3" w14:paraId="63834D56" wp14:textId="77777777">
        <w:trPr>
          <w:trHeight w:val="255"/>
        </w:trPr>
        <w:tc>
          <w:tcPr>
            <w:tcW w:w="256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1C2776EB"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15342E60"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5EB89DE8"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12CD1E9D"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57BDF912"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Upper</w:t>
            </w:r>
          </w:p>
        </w:tc>
        <w:tc>
          <w:tcPr>
            <w:tcW w:w="1479"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7D62D461" wp14:textId="77777777">
            <w:pPr>
              <w:spacing w:line="240" w:lineRule="auto"/>
              <w:rPr>
                <w:rFonts w:cs="Open Sans"/>
                <w:b/>
                <w:bCs/>
                <w:sz w:val="16"/>
                <w:szCs w:val="16"/>
                <w:lang w:val="en-GB" w:eastAsia="en-GB"/>
              </w:rPr>
            </w:pPr>
          </w:p>
        </w:tc>
      </w:tr>
      <w:tr xmlns:wp14="http://schemas.microsoft.com/office/word/2010/wordml" w:rsidRPr="009A33F3" w:rsidR="009A33F3" w:rsidTr="009A33F3" w14:paraId="017C351C"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7813C595" wp14:textId="77777777">
            <w:pPr>
              <w:spacing w:line="240" w:lineRule="auto"/>
              <w:rPr>
                <w:rFonts w:cs="Open Sans"/>
                <w:sz w:val="16"/>
                <w:szCs w:val="16"/>
                <w:lang w:val="en-GB" w:eastAsia="en-GB"/>
              </w:rPr>
            </w:pPr>
            <w:r w:rsidRPr="009A33F3">
              <w:rPr>
                <w:rFonts w:cs="Open Sans"/>
                <w:sz w:val="16"/>
                <w:szCs w:val="16"/>
                <w:lang w:val="en-GB" w:eastAsia="en-GB"/>
              </w:rPr>
              <w:t>NMVOC</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3D77ADB0" wp14:textId="77777777">
            <w:pPr>
              <w:spacing w:line="240" w:lineRule="auto"/>
              <w:jc w:val="center"/>
              <w:rPr>
                <w:rFonts w:cs="Open Sans"/>
                <w:sz w:val="16"/>
                <w:szCs w:val="16"/>
                <w:lang w:val="en-GB" w:eastAsia="en-GB"/>
              </w:rPr>
            </w:pPr>
            <w:r w:rsidRPr="009A33F3">
              <w:rPr>
                <w:rFonts w:cs="Open Sans"/>
                <w:sz w:val="16"/>
                <w:szCs w:val="16"/>
                <w:lang w:val="en-GB" w:eastAsia="en-GB"/>
              </w:rPr>
              <w:t>3.2</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505693BA" wp14:textId="77777777">
            <w:pPr>
              <w:spacing w:line="240" w:lineRule="auto"/>
              <w:rPr>
                <w:rFonts w:cs="Open Sans"/>
                <w:sz w:val="16"/>
                <w:szCs w:val="16"/>
                <w:lang w:val="en-GB" w:eastAsia="en-GB"/>
              </w:rPr>
            </w:pPr>
            <w:r w:rsidRPr="009A33F3">
              <w:rPr>
                <w:rFonts w:cs="Open Sans"/>
                <w:sz w:val="16"/>
                <w:szCs w:val="16"/>
                <w:lang w:val="en-GB" w:eastAsia="en-GB"/>
              </w:rPr>
              <w:t>kg/ton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46D6F5A1" wp14:textId="77777777">
            <w:pPr>
              <w:spacing w:line="240" w:lineRule="auto"/>
              <w:jc w:val="center"/>
              <w:rPr>
                <w:rFonts w:cs="Open Sans"/>
                <w:sz w:val="16"/>
                <w:szCs w:val="16"/>
                <w:lang w:val="en-GB" w:eastAsia="en-GB"/>
              </w:rPr>
            </w:pPr>
            <w:r w:rsidRPr="009A33F3">
              <w:rPr>
                <w:rFonts w:cs="Open Sans"/>
                <w:sz w:val="16"/>
                <w:szCs w:val="16"/>
                <w:lang w:val="en-GB" w:eastAsia="en-GB"/>
              </w:rPr>
              <w:t>1.6</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5A4E3F9C" wp14:textId="77777777">
            <w:pPr>
              <w:spacing w:line="240" w:lineRule="auto"/>
              <w:jc w:val="center"/>
              <w:rPr>
                <w:rFonts w:cs="Open Sans"/>
                <w:sz w:val="16"/>
                <w:szCs w:val="16"/>
                <w:lang w:val="en-GB" w:eastAsia="en-GB"/>
              </w:rPr>
            </w:pPr>
            <w:r w:rsidRPr="009A33F3">
              <w:rPr>
                <w:rFonts w:cs="Open Sans"/>
                <w:sz w:val="16"/>
                <w:szCs w:val="16"/>
                <w:lang w:val="en-GB" w:eastAsia="en-GB"/>
              </w:rPr>
              <w:t>11.5</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3799C808" wp14:textId="77777777">
            <w:pPr>
              <w:spacing w:line="240" w:lineRule="auto"/>
              <w:rPr>
                <w:rFonts w:cs="Open Sans"/>
                <w:sz w:val="16"/>
                <w:szCs w:val="16"/>
                <w:lang w:val="en-GB" w:eastAsia="en-GB"/>
              </w:rPr>
            </w:pPr>
            <w:r w:rsidRPr="009A33F3">
              <w:rPr>
                <w:rFonts w:cs="Open Sans"/>
                <w:sz w:val="16"/>
                <w:szCs w:val="16"/>
                <w:lang w:val="en-GB" w:eastAsia="en-GB"/>
              </w:rPr>
              <w:t>IPPC BREF Polymers</w:t>
            </w:r>
          </w:p>
        </w:tc>
      </w:tr>
      <w:tr xmlns:wp14="http://schemas.microsoft.com/office/word/2010/wordml" w:rsidRPr="009A33F3" w:rsidR="009A33F3" w:rsidTr="009A33F3" w14:paraId="6B7C7EFA" wp14:textId="77777777">
        <w:trPr>
          <w:trHeight w:val="255"/>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3B56C238" wp14:textId="77777777">
            <w:pPr>
              <w:spacing w:line="240" w:lineRule="auto"/>
              <w:rPr>
                <w:rFonts w:cs="Open Sans"/>
                <w:sz w:val="16"/>
                <w:szCs w:val="16"/>
                <w:lang w:val="en-GB" w:eastAsia="en-GB"/>
              </w:rPr>
            </w:pPr>
            <w:r w:rsidRPr="009A33F3">
              <w:rPr>
                <w:rFonts w:cs="Open Sans"/>
                <w:sz w:val="16"/>
                <w:szCs w:val="16"/>
                <w:lang w:val="en-GB" w:eastAsia="en-GB"/>
              </w:rPr>
              <w:t>TSP</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60DA3216" wp14:textId="77777777">
            <w:pPr>
              <w:spacing w:line="240" w:lineRule="auto"/>
              <w:jc w:val="center"/>
              <w:rPr>
                <w:rFonts w:cs="Open Sans"/>
                <w:sz w:val="16"/>
                <w:szCs w:val="16"/>
                <w:lang w:val="en-GB" w:eastAsia="en-GB"/>
              </w:rPr>
            </w:pPr>
            <w:r w:rsidRPr="009A33F3">
              <w:rPr>
                <w:rFonts w:cs="Open Sans"/>
                <w:sz w:val="16"/>
                <w:szCs w:val="16"/>
                <w:lang w:val="en-GB" w:eastAsia="en-GB"/>
              </w:rPr>
              <w:t>30</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44DCA5BD" wp14:textId="77777777">
            <w:pPr>
              <w:spacing w:line="240" w:lineRule="auto"/>
              <w:rPr>
                <w:rFonts w:cs="Open Sans"/>
                <w:sz w:val="16"/>
                <w:szCs w:val="16"/>
                <w:lang w:val="en-GB" w:eastAsia="en-GB"/>
              </w:rPr>
            </w:pPr>
            <w:r w:rsidRPr="009A33F3">
              <w:rPr>
                <w:rFonts w:cs="Open Sans"/>
                <w:sz w:val="16"/>
                <w:szCs w:val="16"/>
                <w:lang w:val="en-GB" w:eastAsia="en-GB"/>
              </w:rPr>
              <w:t>g/ton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56DB5022" wp14:textId="77777777">
            <w:pPr>
              <w:spacing w:line="240" w:lineRule="auto"/>
              <w:jc w:val="center"/>
              <w:rPr>
                <w:rFonts w:cs="Open Sans"/>
                <w:sz w:val="16"/>
                <w:szCs w:val="16"/>
                <w:lang w:val="en-GB" w:eastAsia="en-GB"/>
              </w:rPr>
            </w:pPr>
            <w:r w:rsidRPr="009A33F3">
              <w:rPr>
                <w:rFonts w:cs="Open Sans"/>
                <w:sz w:val="16"/>
                <w:szCs w:val="16"/>
                <w:lang w:val="en-GB" w:eastAsia="en-GB"/>
              </w:rPr>
              <w:t>20</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6F5FA94C" wp14:textId="77777777">
            <w:pPr>
              <w:spacing w:line="240" w:lineRule="auto"/>
              <w:jc w:val="center"/>
              <w:rPr>
                <w:rFonts w:cs="Open Sans"/>
                <w:sz w:val="16"/>
                <w:szCs w:val="16"/>
                <w:lang w:val="en-GB" w:eastAsia="en-GB"/>
              </w:rPr>
            </w:pPr>
            <w:r w:rsidRPr="009A33F3">
              <w:rPr>
                <w:rFonts w:cs="Open Sans"/>
                <w:sz w:val="16"/>
                <w:szCs w:val="16"/>
                <w:lang w:val="en-GB" w:eastAsia="en-GB"/>
              </w:rPr>
              <w:t>125</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5F5DF76F" wp14:textId="77777777">
            <w:pPr>
              <w:spacing w:line="240" w:lineRule="auto"/>
              <w:rPr>
                <w:rFonts w:cs="Open Sans"/>
                <w:sz w:val="16"/>
                <w:szCs w:val="16"/>
                <w:lang w:val="en-GB" w:eastAsia="en-GB"/>
              </w:rPr>
            </w:pPr>
            <w:r w:rsidRPr="009A33F3">
              <w:rPr>
                <w:rFonts w:cs="Open Sans"/>
                <w:sz w:val="16"/>
                <w:szCs w:val="16"/>
                <w:lang w:val="en-GB" w:eastAsia="en-GB"/>
              </w:rPr>
              <w:t>IPPC BREF Polymers</w:t>
            </w:r>
          </w:p>
        </w:tc>
      </w:tr>
    </w:tbl>
    <w:p xmlns:wp14="http://schemas.microsoft.com/office/word/2010/wordml" w:rsidRPr="00804F4F" w:rsidR="00F97D63" w:rsidP="009033BC" w:rsidRDefault="00F97D63" w14:paraId="5EAAD12B" wp14:textId="77777777">
      <w:pPr>
        <w:pStyle w:val="Heading5"/>
        <w:numPr>
          <w:ilvl w:val="0"/>
          <w:numId w:val="0"/>
        </w:numPr>
        <w:jc w:val="both"/>
        <w:rPr>
          <w:lang w:val="nb-NO"/>
        </w:rPr>
      </w:pPr>
      <w:bookmarkStart w:name="_Toc174936463" w:id="93"/>
      <w:r w:rsidRPr="00804F4F">
        <w:rPr>
          <w:lang w:val="nb-NO"/>
        </w:rPr>
        <w:t xml:space="preserve">Styrene butadiene (040512), </w:t>
      </w:r>
      <w:r w:rsidR="00F80C28">
        <w:rPr>
          <w:lang w:val="nb-NO"/>
        </w:rPr>
        <w:t>s</w:t>
      </w:r>
      <w:r w:rsidRPr="00804F4F">
        <w:rPr>
          <w:lang w:val="nb-NO"/>
        </w:rPr>
        <w:t xml:space="preserve">tyrene-butadiene latex (040513) </w:t>
      </w:r>
      <w:r w:rsidR="00F80C28">
        <w:rPr>
          <w:lang w:val="nb-NO"/>
        </w:rPr>
        <w:t>and</w:t>
      </w:r>
      <w:r w:rsidRPr="00804F4F">
        <w:rPr>
          <w:lang w:val="nb-NO"/>
        </w:rPr>
        <w:t xml:space="preserve"> </w:t>
      </w:r>
      <w:r w:rsidR="00F80C28">
        <w:rPr>
          <w:lang w:val="nb-NO"/>
        </w:rPr>
        <w:t>s</w:t>
      </w:r>
      <w:r w:rsidRPr="00804F4F">
        <w:rPr>
          <w:lang w:val="nb-NO"/>
        </w:rPr>
        <w:t>tyrene-butadiene rubber (SBR) (040514)</w:t>
      </w:r>
      <w:bookmarkEnd w:id="93"/>
    </w:p>
    <w:p xmlns:wp14="http://schemas.microsoft.com/office/word/2010/wordml" w:rsidRPr="009E0D3B" w:rsidR="00F97D63" w:rsidP="009033BC" w:rsidRDefault="00F97D63" w14:paraId="0F156284" wp14:textId="77777777">
      <w:pPr>
        <w:pStyle w:val="BodyText"/>
      </w:pPr>
      <w:r w:rsidRPr="009E0D3B">
        <w:rPr>
          <w:spacing w:val="-3"/>
        </w:rPr>
        <w:t xml:space="preserve">The reaction </w:t>
      </w:r>
      <w:r w:rsidR="00A407A8">
        <w:rPr>
          <w:spacing w:val="-3"/>
        </w:rPr>
        <w:t xml:space="preserve">used </w:t>
      </w:r>
      <w:r w:rsidRPr="009E0D3B">
        <w:rPr>
          <w:spacing w:val="-3"/>
        </w:rPr>
        <w:t xml:space="preserve">to produce styrene-butadiene copolymers is emulsion polymerisation. </w:t>
      </w:r>
      <w:r w:rsidRPr="009E0D3B">
        <w:t>The copolymer</w:t>
      </w:r>
      <w:r w:rsidR="00993287">
        <w:t>isation</w:t>
      </w:r>
      <w:r w:rsidRPr="009E0D3B">
        <w:t xml:space="preserve"> of styrene and butadiene can be done in several ways. </w:t>
      </w:r>
      <w:r w:rsidR="00A407A8">
        <w:t>T</w:t>
      </w:r>
      <w:r w:rsidRPr="009E0D3B">
        <w:t>h</w:t>
      </w:r>
      <w:r w:rsidR="00A407A8">
        <w:t>e</w:t>
      </w:r>
      <w:r w:rsidRPr="009E0D3B">
        <w:t xml:space="preserve"> </w:t>
      </w:r>
      <w:r w:rsidR="00A407A8">
        <w:t>present G</w:t>
      </w:r>
      <w:r w:rsidRPr="009E0D3B">
        <w:t xml:space="preserve">uidebook </w:t>
      </w:r>
      <w:r w:rsidR="00A407A8">
        <w:t xml:space="preserve">distinguishes the production of </w:t>
      </w:r>
      <w:r w:rsidRPr="009E0D3B">
        <w:t xml:space="preserve">two </w:t>
      </w:r>
      <w:r w:rsidR="00A407A8">
        <w:t>styrene-butadiene compolymers</w:t>
      </w:r>
      <w:r w:rsidRPr="009E0D3B">
        <w:t>: styrene butadiene latex</w:t>
      </w:r>
      <w:r w:rsidR="00A407A8">
        <w:t xml:space="preserve"> (a</w:t>
      </w:r>
      <w:r w:rsidRPr="006A352A" w:rsidR="00A407A8">
        <w:rPr>
          <w:szCs w:val="18"/>
        </w:rPr>
        <w:t xml:space="preserve"> colloidal aqueous emulsion of an elastomer</w:t>
      </w:r>
      <w:r w:rsidR="00A407A8">
        <w:t>)</w:t>
      </w:r>
      <w:r w:rsidRPr="009E0D3B">
        <w:t xml:space="preserve"> and styrene butadiene rubber.</w:t>
      </w:r>
    </w:p>
    <w:p xmlns:wp14="http://schemas.microsoft.com/office/word/2010/wordml" w:rsidRPr="003148BC" w:rsidR="00F97D63" w:rsidP="009033BC" w:rsidRDefault="00F97D63" w14:paraId="5C476DDD" wp14:textId="77777777">
      <w:pPr>
        <w:pStyle w:val="StyleBodyTextBold"/>
        <w:rPr>
          <w:b w:val="0"/>
        </w:rPr>
      </w:pPr>
      <w:r w:rsidRPr="003148BC">
        <w:t>SB latex</w:t>
      </w:r>
      <w:r w:rsidRPr="003148BC">
        <w:rPr>
          <w:b w:val="0"/>
        </w:rPr>
        <w:t xml:space="preserve"> is </w:t>
      </w:r>
      <w:smartTag w:uri="urn:schemas-microsoft-com:office:smarttags" w:element="PersonName">
        <w:r w:rsidRPr="003148BC">
          <w:rPr>
            <w:b w:val="0"/>
          </w:rPr>
          <w:t>ma</w:t>
        </w:r>
      </w:smartTag>
      <w:r w:rsidRPr="003148BC">
        <w:rPr>
          <w:b w:val="0"/>
        </w:rPr>
        <w:t>de by:</w:t>
      </w:r>
    </w:p>
    <w:p xmlns:wp14="http://schemas.microsoft.com/office/word/2010/wordml" w:rsidRPr="009E0D3B" w:rsidR="00F97D63" w:rsidP="009033BC" w:rsidRDefault="00A407A8" w14:paraId="7BDFBAF0" wp14:textId="77777777">
      <w:pPr>
        <w:pStyle w:val="ListBullet3"/>
        <w:numPr>
          <w:ilvl w:val="0"/>
          <w:numId w:val="24"/>
        </w:numPr>
        <w:jc w:val="both"/>
        <w:rPr>
          <w:lang w:val="en-GB"/>
        </w:rPr>
      </w:pPr>
      <w:r>
        <w:rPr>
          <w:lang w:val="en-GB"/>
        </w:rPr>
        <w:t>E</w:t>
      </w:r>
      <w:r w:rsidRPr="009E0D3B">
        <w:rPr>
          <w:lang w:val="en-GB"/>
        </w:rPr>
        <w:t xml:space="preserve">mulsion </w:t>
      </w:r>
      <w:r w:rsidRPr="009E0D3B" w:rsidR="00F97D63">
        <w:rPr>
          <w:lang w:val="en-GB"/>
        </w:rPr>
        <w:t>polymer</w:t>
      </w:r>
      <w:r w:rsidR="00993287">
        <w:rPr>
          <w:lang w:val="en-GB"/>
        </w:rPr>
        <w:t>isation</w:t>
      </w:r>
      <w:r w:rsidRPr="009E0D3B" w:rsidR="00F97D63">
        <w:rPr>
          <w:lang w:val="en-GB"/>
        </w:rPr>
        <w:t>. The reaction is started with free-radical initiators. The emulsion consists for 5</w:t>
      </w:r>
      <w:r>
        <w:rPr>
          <w:lang w:val="en-GB"/>
        </w:rPr>
        <w:t>–</w:t>
      </w:r>
      <w:r w:rsidRPr="009E0D3B" w:rsidR="00F97D63">
        <w:rPr>
          <w:lang w:val="en-GB"/>
        </w:rPr>
        <w:t>10 wt.% non-rubber, more than half being emulsifiers (others components</w:t>
      </w:r>
      <w:r>
        <w:rPr>
          <w:lang w:val="en-GB"/>
        </w:rPr>
        <w:t xml:space="preserve"> being</w:t>
      </w:r>
      <w:r w:rsidRPr="009E0D3B" w:rsidR="00F97D63">
        <w:rPr>
          <w:lang w:val="en-GB"/>
        </w:rPr>
        <w:t xml:space="preserve"> initiators, modifiers, inorganic salts, free alkali and short stops). A polymer string consists of random blocks of styrene and butadiene. </w:t>
      </w:r>
    </w:p>
    <w:p xmlns:wp14="http://schemas.microsoft.com/office/word/2010/wordml" w:rsidRPr="009E0D3B" w:rsidR="00F97D63" w:rsidP="009033BC" w:rsidRDefault="00F97D63" w14:paraId="377F8D9F" wp14:textId="77777777">
      <w:pPr>
        <w:pStyle w:val="ListBullet3"/>
        <w:numPr>
          <w:ilvl w:val="0"/>
          <w:numId w:val="24"/>
        </w:numPr>
        <w:jc w:val="both"/>
        <w:rPr>
          <w:lang w:val="en-GB"/>
        </w:rPr>
      </w:pPr>
      <w:r w:rsidRPr="009E0D3B">
        <w:rPr>
          <w:lang w:val="en-GB"/>
        </w:rPr>
        <w:t>Another way of producing SB latex is emulsification of SB rubber</w:t>
      </w:r>
      <w:r w:rsidR="00A407A8">
        <w:rPr>
          <w:lang w:val="en-GB"/>
        </w:rPr>
        <w:t>.</w:t>
      </w:r>
      <w:r w:rsidRPr="009E0D3B">
        <w:rPr>
          <w:lang w:val="en-GB"/>
        </w:rPr>
        <w:t xml:space="preserve"> SB rubber particles are dissolved in water with dispersing and wetting agents.</w:t>
      </w:r>
    </w:p>
    <w:p xmlns:wp14="http://schemas.microsoft.com/office/word/2010/wordml" w:rsidRPr="003148BC" w:rsidR="00F97D63" w:rsidP="009033BC" w:rsidRDefault="00F97D63" w14:paraId="72C43CFC" wp14:textId="77777777">
      <w:pPr>
        <w:pStyle w:val="StyleBodyTextBold"/>
        <w:rPr>
          <w:b w:val="0"/>
        </w:rPr>
      </w:pPr>
      <w:r w:rsidRPr="003148BC">
        <w:t>SB rubber</w:t>
      </w:r>
      <w:r w:rsidRPr="003148BC">
        <w:rPr>
          <w:b w:val="0"/>
        </w:rPr>
        <w:t xml:space="preserve"> can produced by:</w:t>
      </w:r>
    </w:p>
    <w:p xmlns:wp14="http://schemas.microsoft.com/office/word/2010/wordml" w:rsidRPr="009E0D3B" w:rsidR="00F97D63" w:rsidP="009033BC" w:rsidRDefault="00A407A8" w14:paraId="47176038" wp14:textId="77777777">
      <w:pPr>
        <w:pStyle w:val="ListBullet3"/>
        <w:numPr>
          <w:ilvl w:val="0"/>
          <w:numId w:val="24"/>
        </w:numPr>
        <w:jc w:val="both"/>
        <w:rPr>
          <w:lang w:val="en-GB"/>
        </w:rPr>
      </w:pPr>
      <w:r>
        <w:rPr>
          <w:lang w:val="en-GB"/>
        </w:rPr>
        <w:t>A</w:t>
      </w:r>
      <w:r w:rsidRPr="009E0D3B">
        <w:rPr>
          <w:lang w:val="en-GB"/>
        </w:rPr>
        <w:t xml:space="preserve">nionic </w:t>
      </w:r>
      <w:r w:rsidRPr="009E0D3B" w:rsidR="00F97D63">
        <w:rPr>
          <w:lang w:val="en-GB"/>
        </w:rPr>
        <w:t>polymer</w:t>
      </w:r>
      <w:r w:rsidR="00993287">
        <w:rPr>
          <w:lang w:val="en-GB"/>
        </w:rPr>
        <w:t>isation</w:t>
      </w:r>
      <w:r w:rsidRPr="009E0D3B" w:rsidR="00F97D63">
        <w:rPr>
          <w:lang w:val="en-GB"/>
        </w:rPr>
        <w:t xml:space="preserve">. The reaction can be started with reaction of the initiator with either styrene or butadiene. When the reaction starts with styrene, the propagation can be with styrene or butadiene. </w:t>
      </w:r>
    </w:p>
    <w:p xmlns:wp14="http://schemas.microsoft.com/office/word/2010/wordml" w:rsidRPr="009E0D3B" w:rsidR="00F97D63" w:rsidP="009033BC" w:rsidRDefault="00A407A8" w14:paraId="4CB39BE5" wp14:textId="77777777">
      <w:pPr>
        <w:pStyle w:val="ListBullet3"/>
        <w:numPr>
          <w:ilvl w:val="0"/>
          <w:numId w:val="24"/>
        </w:numPr>
        <w:jc w:val="both"/>
        <w:rPr>
          <w:lang w:val="en-GB"/>
        </w:rPr>
      </w:pPr>
      <w:r>
        <w:rPr>
          <w:lang w:val="en-GB"/>
        </w:rPr>
        <w:t>P</w:t>
      </w:r>
      <w:r w:rsidRPr="009E0D3B" w:rsidR="00F97D63">
        <w:rPr>
          <w:lang w:val="en-GB"/>
        </w:rPr>
        <w:t>olymer</w:t>
      </w:r>
      <w:r w:rsidR="00993287">
        <w:rPr>
          <w:lang w:val="en-GB"/>
        </w:rPr>
        <w:t>isation</w:t>
      </w:r>
      <w:r w:rsidRPr="009E0D3B" w:rsidR="00F97D63">
        <w:rPr>
          <w:lang w:val="en-GB"/>
        </w:rPr>
        <w:t xml:space="preserve"> with </w:t>
      </w:r>
      <w:r>
        <w:rPr>
          <w:lang w:val="en-GB"/>
        </w:rPr>
        <w:t xml:space="preserve">the </w:t>
      </w:r>
      <w:r w:rsidRPr="009E0D3B" w:rsidR="00F97D63">
        <w:rPr>
          <w:lang w:val="en-GB"/>
        </w:rPr>
        <w:t>redox-system: oxidi</w:t>
      </w:r>
      <w:r w:rsidR="00F80C28">
        <w:rPr>
          <w:lang w:val="en-GB"/>
        </w:rPr>
        <w:t>s</w:t>
      </w:r>
      <w:r w:rsidRPr="009E0D3B" w:rsidR="00F97D63">
        <w:rPr>
          <w:lang w:val="en-GB"/>
        </w:rPr>
        <w:t>ing compounds (peroxides), reducing compounds and heavy metalions, like Fe</w:t>
      </w:r>
      <w:r w:rsidRPr="00A407A8" w:rsidR="00F97D63">
        <w:rPr>
          <w:lang w:val="en-GB"/>
        </w:rPr>
        <w:t>2+</w:t>
      </w:r>
      <w:r w:rsidRPr="009E0D3B" w:rsidR="00F97D63">
        <w:rPr>
          <w:lang w:val="en-GB"/>
        </w:rPr>
        <w:t>.</w:t>
      </w:r>
    </w:p>
    <w:p xmlns:wp14="http://schemas.microsoft.com/office/word/2010/wordml" w:rsidR="009A33F3" w:rsidP="009033BC" w:rsidRDefault="00F97D63" w14:paraId="185CFEAD" wp14:textId="77777777">
      <w:pPr>
        <w:pStyle w:val="BodyText"/>
      </w:pPr>
      <w:r w:rsidRPr="009E0D3B">
        <w:t>The losses due to leakage can be limited by us</w:t>
      </w:r>
      <w:r w:rsidR="00A407A8">
        <w:t>ing</w:t>
      </w:r>
      <w:r w:rsidRPr="009E0D3B">
        <w:t xml:space="preserve"> better abatement methods.</w:t>
      </w:r>
    </w:p>
    <w:p xmlns:wp14="http://schemas.microsoft.com/office/word/2010/wordml" w:rsidR="009A33F3" w:rsidRDefault="009A33F3" w14:paraId="078B034E" wp14:textId="77777777">
      <w:pPr>
        <w:spacing w:line="240" w:lineRule="auto"/>
        <w:rPr>
          <w:szCs w:val="20"/>
          <w:lang w:val="en-GB" w:eastAsia="it-IT"/>
        </w:rPr>
      </w:pPr>
      <w:r>
        <w:br w:type="page"/>
      </w:r>
    </w:p>
    <w:p xmlns:wp14="http://schemas.microsoft.com/office/word/2010/wordml" w:rsidR="009A33F3" w:rsidRDefault="009A33F3" w14:paraId="492506DD" wp14:textId="77777777">
      <w:pPr>
        <w:spacing w:line="240" w:lineRule="auto"/>
        <w:rPr>
          <w:szCs w:val="20"/>
          <w:lang w:val="en-GB" w:eastAsia="it-IT"/>
        </w:rPr>
      </w:pPr>
      <w:r>
        <w:lastRenderedPageBreak/>
        <w:br w:type="page"/>
      </w:r>
    </w:p>
    <w:p xmlns:wp14="http://schemas.microsoft.com/office/word/2010/wordml" w:rsidRPr="009E0D3B" w:rsidR="00F97D63" w:rsidP="009033BC" w:rsidRDefault="00F97D63" w14:paraId="3AC74F7C" wp14:textId="77777777">
      <w:pPr>
        <w:pStyle w:val="Caption"/>
      </w:pPr>
      <w:r w:rsidRPr="009E0D3B">
        <w:lastRenderedPageBreak/>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A407A8">
        <w:t>.</w:t>
      </w:r>
      <w:r w:rsidR="00D27849">
        <w:fldChar w:fldCharType="begin"/>
      </w:r>
      <w:r w:rsidR="00D27849">
        <w:instrText xml:space="preserve"> SEQ Table \* ARABIC \s 1 </w:instrText>
      </w:r>
      <w:r w:rsidR="00D27849">
        <w:fldChar w:fldCharType="separate"/>
      </w:r>
      <w:r w:rsidR="00744102">
        <w:rPr>
          <w:noProof/>
        </w:rPr>
        <w:t>48</w:t>
      </w:r>
      <w:r w:rsidR="00D27849">
        <w:rPr>
          <w:noProof/>
        </w:rPr>
        <w:fldChar w:fldCharType="end"/>
      </w:r>
      <w:r w:rsidRPr="009E0D3B">
        <w:tab/>
      </w:r>
      <w:r w:rsidRPr="009E0D3B">
        <w:t xml:space="preserve">Tier 2 emission factors for source category </w:t>
      </w:r>
      <w:r w:rsidR="00383ED0">
        <w:t>2.B.10.a</w:t>
      </w:r>
      <w:r w:rsidRPr="009E0D3B">
        <w:t xml:space="preserve"> </w:t>
      </w:r>
      <w:r w:rsidR="00C66003">
        <w:t>Other chemical industry</w:t>
      </w:r>
      <w:r w:rsidRPr="009E0D3B">
        <w:t xml:space="preserve">, </w:t>
      </w:r>
      <w:r w:rsidR="00A407A8">
        <w:t>s</w:t>
      </w:r>
      <w:r w:rsidRPr="009E0D3B">
        <w:t xml:space="preserve">tyrene butadiene (040512), </w:t>
      </w:r>
      <w:r w:rsidR="00A407A8">
        <w:t>s</w:t>
      </w:r>
      <w:r w:rsidRPr="009E0D3B">
        <w:t xml:space="preserve">tyrene-butadiene latex (040513) </w:t>
      </w:r>
      <w:r w:rsidR="00A407A8">
        <w:t>and</w:t>
      </w:r>
      <w:r w:rsidRPr="009E0D3B" w:rsidR="00A407A8">
        <w:t xml:space="preserve"> </w:t>
      </w:r>
      <w:r w:rsidR="00A407A8">
        <w:t>s</w:t>
      </w:r>
      <w:r w:rsidRPr="009E0D3B">
        <w:t>tyrene-butadiene rubber (SBR) (040514)</w:t>
      </w:r>
      <w:r w:rsidR="00931396">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9A33F3" w:rsidR="009A33F3" w:rsidTr="009A33F3" w14:paraId="009F7EB5" wp14:textId="77777777">
        <w:trPr>
          <w:trHeight w:val="255"/>
        </w:trPr>
        <w:tc>
          <w:tcPr>
            <w:tcW w:w="8359" w:type="dxa"/>
            <w:gridSpan w:val="6"/>
            <w:tcBorders>
              <w:top w:val="single" w:color="auto" w:sz="4" w:space="0"/>
              <w:left w:val="single" w:color="auto" w:sz="4" w:space="0"/>
              <w:bottom w:val="single" w:color="auto" w:sz="4" w:space="0"/>
              <w:right w:val="single" w:color="000000" w:sz="4" w:space="0"/>
            </w:tcBorders>
            <w:shd w:val="clear" w:color="000000" w:fill="FFFF99"/>
            <w:hideMark/>
          </w:tcPr>
          <w:p w:rsidRPr="009A33F3" w:rsidR="009A33F3" w:rsidP="009A33F3" w:rsidRDefault="009A33F3" w14:paraId="66CD1D55"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Tier 2 emission factor</w:t>
            </w:r>
          </w:p>
        </w:tc>
      </w:tr>
      <w:tr xmlns:wp14="http://schemas.microsoft.com/office/word/2010/wordml" w:rsidRPr="009A33F3" w:rsidR="009A33F3" w:rsidTr="009A33F3" w14:paraId="55F97392"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2A826EBD" wp14:textId="77777777">
            <w:pPr>
              <w:spacing w:line="240" w:lineRule="auto"/>
              <w:rPr>
                <w:rFonts w:cs="Open Sans"/>
                <w:b/>
                <w:bCs/>
                <w:sz w:val="16"/>
                <w:szCs w:val="16"/>
                <w:lang w:val="en-GB" w:eastAsia="en-GB"/>
              </w:rPr>
            </w:pPr>
            <w:r w:rsidRPr="009A33F3">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61ADB02A" wp14:textId="77777777">
            <w:pPr>
              <w:spacing w:line="240" w:lineRule="auto"/>
              <w:rPr>
                <w:rFonts w:cs="Open Sans"/>
                <w:sz w:val="16"/>
                <w:szCs w:val="16"/>
                <w:lang w:val="en-GB" w:eastAsia="en-GB"/>
              </w:rPr>
            </w:pPr>
            <w:r w:rsidRPr="009A33F3">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0E6D5ACB" wp14:textId="77777777">
            <w:pPr>
              <w:spacing w:line="240" w:lineRule="auto"/>
              <w:rPr>
                <w:rFonts w:cs="Open Sans"/>
                <w:sz w:val="16"/>
                <w:szCs w:val="16"/>
                <w:lang w:val="en-GB" w:eastAsia="en-GB"/>
              </w:rPr>
            </w:pPr>
            <w:r w:rsidRPr="009A33F3">
              <w:rPr>
                <w:rFonts w:cs="Open Sans"/>
                <w:sz w:val="16"/>
                <w:szCs w:val="16"/>
                <w:lang w:val="en-GB" w:eastAsia="en-GB"/>
              </w:rPr>
              <w:t>Name</w:t>
            </w:r>
          </w:p>
        </w:tc>
      </w:tr>
      <w:tr xmlns:wp14="http://schemas.microsoft.com/office/word/2010/wordml" w:rsidRPr="009A33F3" w:rsidR="009A33F3" w:rsidTr="009A33F3" w14:paraId="50C8CA03"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4E03D062" wp14:textId="77777777">
            <w:pPr>
              <w:spacing w:line="240" w:lineRule="auto"/>
              <w:rPr>
                <w:rFonts w:cs="Open Sans"/>
                <w:b/>
                <w:bCs/>
                <w:sz w:val="16"/>
                <w:szCs w:val="16"/>
                <w:lang w:val="en-GB" w:eastAsia="en-GB"/>
              </w:rPr>
            </w:pPr>
            <w:r w:rsidRPr="009A33F3">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514BA755" wp14:textId="77777777">
            <w:pPr>
              <w:spacing w:line="240" w:lineRule="auto"/>
              <w:rPr>
                <w:rFonts w:cs="Open Sans"/>
                <w:sz w:val="16"/>
                <w:szCs w:val="16"/>
                <w:lang w:val="en-GB" w:eastAsia="en-GB"/>
              </w:rPr>
            </w:pPr>
            <w:r w:rsidRPr="009A33F3">
              <w:rPr>
                <w:rFonts w:cs="Open Sans"/>
                <w:sz w:val="16"/>
                <w:szCs w:val="16"/>
                <w:lang w:val="en-GB" w:eastAsia="en-GB"/>
              </w:rPr>
              <w:t>2.B.10.a</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34D78565" wp14:textId="77777777">
            <w:pPr>
              <w:spacing w:line="240" w:lineRule="auto"/>
              <w:rPr>
                <w:rFonts w:cs="Open Sans"/>
                <w:sz w:val="16"/>
                <w:szCs w:val="16"/>
                <w:lang w:val="en-GB" w:eastAsia="en-GB"/>
              </w:rPr>
            </w:pPr>
            <w:r w:rsidRPr="009A33F3">
              <w:rPr>
                <w:rFonts w:cs="Open Sans"/>
                <w:sz w:val="16"/>
                <w:szCs w:val="16"/>
                <w:lang w:val="en-GB" w:eastAsia="en-GB"/>
              </w:rPr>
              <w:t>Chemical industry: Other</w:t>
            </w:r>
          </w:p>
        </w:tc>
      </w:tr>
      <w:tr xmlns:wp14="http://schemas.microsoft.com/office/word/2010/wordml" w:rsidRPr="009A33F3" w:rsidR="009A33F3" w:rsidTr="009A33F3" w14:paraId="0674A8C9"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443871D7" wp14:textId="77777777">
            <w:pPr>
              <w:spacing w:line="240" w:lineRule="auto"/>
              <w:rPr>
                <w:rFonts w:cs="Open Sans"/>
                <w:b/>
                <w:bCs/>
                <w:sz w:val="16"/>
                <w:szCs w:val="16"/>
                <w:lang w:val="en-GB" w:eastAsia="en-GB"/>
              </w:rPr>
            </w:pPr>
            <w:r w:rsidRPr="009A33F3">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4ECC074D" wp14:textId="77777777">
            <w:pPr>
              <w:spacing w:line="240" w:lineRule="auto"/>
              <w:rPr>
                <w:rFonts w:cs="Open Sans"/>
                <w:sz w:val="16"/>
                <w:szCs w:val="16"/>
                <w:lang w:val="en-GB" w:eastAsia="en-GB"/>
              </w:rPr>
            </w:pPr>
            <w:r w:rsidRPr="009A33F3">
              <w:rPr>
                <w:rFonts w:cs="Open Sans"/>
                <w:sz w:val="16"/>
                <w:szCs w:val="16"/>
                <w:lang w:val="en-GB" w:eastAsia="en-GB"/>
              </w:rPr>
              <w:t>NA</w:t>
            </w:r>
          </w:p>
        </w:tc>
      </w:tr>
      <w:tr xmlns:wp14="http://schemas.microsoft.com/office/word/2010/wordml" w:rsidRPr="009A33F3" w:rsidR="009A33F3" w:rsidTr="009A33F3" w14:paraId="57248786"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59540A69" wp14:textId="77777777">
            <w:pPr>
              <w:spacing w:line="240" w:lineRule="auto"/>
              <w:rPr>
                <w:rFonts w:cs="Open Sans"/>
                <w:b/>
                <w:bCs/>
                <w:sz w:val="16"/>
                <w:szCs w:val="16"/>
                <w:lang w:val="en-GB" w:eastAsia="en-GB"/>
              </w:rPr>
            </w:pPr>
            <w:r w:rsidRPr="009A33F3">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04C8A1DC" wp14:textId="77777777">
            <w:pPr>
              <w:spacing w:line="240" w:lineRule="auto"/>
              <w:rPr>
                <w:rFonts w:cs="Open Sans"/>
                <w:sz w:val="16"/>
                <w:szCs w:val="16"/>
                <w:lang w:val="en-GB" w:eastAsia="en-GB"/>
              </w:rPr>
            </w:pPr>
            <w:r w:rsidRPr="009A33F3">
              <w:rPr>
                <w:rFonts w:cs="Open Sans"/>
                <w:sz w:val="16"/>
                <w:szCs w:val="16"/>
                <w:lang w:val="en-GB" w:eastAsia="en-GB"/>
              </w:rPr>
              <w:t>040512</w:t>
            </w:r>
            <w:r w:rsidRPr="009A33F3">
              <w:rPr>
                <w:rFonts w:cs="Open Sans"/>
                <w:sz w:val="16"/>
                <w:szCs w:val="16"/>
                <w:lang w:val="en-GB" w:eastAsia="en-GB"/>
              </w:rPr>
              <w:br/>
            </w:r>
            <w:r w:rsidRPr="009A33F3">
              <w:rPr>
                <w:rFonts w:cs="Open Sans"/>
                <w:sz w:val="16"/>
                <w:szCs w:val="16"/>
                <w:lang w:val="en-GB" w:eastAsia="en-GB"/>
              </w:rPr>
              <w:t>040513</w:t>
            </w:r>
            <w:r w:rsidRPr="009A33F3">
              <w:rPr>
                <w:rFonts w:cs="Open Sans"/>
                <w:sz w:val="16"/>
                <w:szCs w:val="16"/>
                <w:lang w:val="en-GB" w:eastAsia="en-GB"/>
              </w:rPr>
              <w:br/>
            </w:r>
            <w:r w:rsidRPr="009A33F3">
              <w:rPr>
                <w:rFonts w:cs="Open Sans"/>
                <w:sz w:val="16"/>
                <w:szCs w:val="16"/>
                <w:lang w:val="en-GB" w:eastAsia="en-GB"/>
              </w:rPr>
              <w:t>040514</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5ECE56E9" wp14:textId="77777777">
            <w:pPr>
              <w:spacing w:line="240" w:lineRule="auto"/>
              <w:rPr>
                <w:rFonts w:cs="Open Sans"/>
                <w:sz w:val="16"/>
                <w:szCs w:val="16"/>
                <w:lang w:val="en-GB" w:eastAsia="en-GB"/>
              </w:rPr>
            </w:pPr>
            <w:r w:rsidRPr="009A33F3">
              <w:rPr>
                <w:rFonts w:cs="Open Sans"/>
                <w:sz w:val="16"/>
                <w:szCs w:val="16"/>
                <w:lang w:val="en-GB" w:eastAsia="en-GB"/>
              </w:rPr>
              <w:t>Styrene butadiene</w:t>
            </w:r>
            <w:r w:rsidRPr="009A33F3">
              <w:rPr>
                <w:rFonts w:cs="Open Sans"/>
                <w:sz w:val="16"/>
                <w:szCs w:val="16"/>
                <w:lang w:val="en-GB" w:eastAsia="en-GB"/>
              </w:rPr>
              <w:br/>
            </w:r>
            <w:r w:rsidRPr="009A33F3">
              <w:rPr>
                <w:rFonts w:cs="Open Sans"/>
                <w:sz w:val="16"/>
                <w:szCs w:val="16"/>
                <w:lang w:val="en-GB" w:eastAsia="en-GB"/>
              </w:rPr>
              <w:t>Styrene-butadiene latex</w:t>
            </w:r>
            <w:r w:rsidRPr="009A33F3">
              <w:rPr>
                <w:rFonts w:cs="Open Sans"/>
                <w:sz w:val="16"/>
                <w:szCs w:val="16"/>
                <w:lang w:val="en-GB" w:eastAsia="en-GB"/>
              </w:rPr>
              <w:br/>
            </w:r>
            <w:r w:rsidRPr="009A33F3">
              <w:rPr>
                <w:rFonts w:cs="Open Sans"/>
                <w:sz w:val="16"/>
                <w:szCs w:val="16"/>
                <w:lang w:val="en-GB" w:eastAsia="en-GB"/>
              </w:rPr>
              <w:t>Styrene-butadiene rubber (SBR)</w:t>
            </w:r>
          </w:p>
        </w:tc>
      </w:tr>
      <w:tr xmlns:wp14="http://schemas.microsoft.com/office/word/2010/wordml" w:rsidRPr="009A33F3" w:rsidR="009A33F3" w:rsidTr="009A33F3" w14:paraId="3DDA3571"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51E0C65D" wp14:textId="77777777">
            <w:pPr>
              <w:spacing w:line="240" w:lineRule="auto"/>
              <w:rPr>
                <w:rFonts w:cs="Open Sans"/>
                <w:b/>
                <w:bCs/>
                <w:sz w:val="16"/>
                <w:szCs w:val="16"/>
                <w:lang w:val="en-GB" w:eastAsia="en-GB"/>
              </w:rPr>
            </w:pPr>
            <w:r w:rsidRPr="009A33F3">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017C9C64" wp14:textId="77777777">
            <w:pPr>
              <w:spacing w:line="240" w:lineRule="auto"/>
              <w:rPr>
                <w:rFonts w:cs="Open Sans"/>
                <w:sz w:val="16"/>
                <w:szCs w:val="16"/>
                <w:lang w:val="en-GB" w:eastAsia="en-GB"/>
              </w:rPr>
            </w:pPr>
            <w:r w:rsidRPr="009A33F3">
              <w:rPr>
                <w:rFonts w:cs="Open Sans"/>
                <w:sz w:val="16"/>
                <w:szCs w:val="16"/>
                <w:lang w:val="en-GB" w:eastAsia="en-GB"/>
              </w:rPr>
              <w:t>SB polymer in general</w:t>
            </w:r>
          </w:p>
        </w:tc>
      </w:tr>
      <w:tr xmlns:wp14="http://schemas.microsoft.com/office/word/2010/wordml" w:rsidRPr="009A33F3" w:rsidR="009A33F3" w:rsidTr="009A33F3" w14:paraId="5C9B4D4F"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703DD3E3" wp14:textId="77777777">
            <w:pPr>
              <w:spacing w:line="240" w:lineRule="auto"/>
              <w:rPr>
                <w:rFonts w:cs="Open Sans"/>
                <w:b/>
                <w:bCs/>
                <w:sz w:val="16"/>
                <w:szCs w:val="16"/>
                <w:lang w:val="en-GB" w:eastAsia="en-GB"/>
              </w:rPr>
            </w:pPr>
            <w:r w:rsidRPr="009A33F3">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438033C0"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477C015C"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4B8BF469" wp14:textId="77777777">
            <w:pPr>
              <w:spacing w:line="240" w:lineRule="auto"/>
              <w:rPr>
                <w:rFonts w:cs="Open Sans"/>
                <w:b/>
                <w:bCs/>
                <w:sz w:val="16"/>
                <w:szCs w:val="16"/>
                <w:lang w:val="en-GB" w:eastAsia="en-GB"/>
              </w:rPr>
            </w:pPr>
            <w:r w:rsidRPr="009A33F3">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7049ADF4"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482EDCFF"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20E38E37" wp14:textId="77777777">
            <w:pPr>
              <w:spacing w:line="240" w:lineRule="auto"/>
              <w:rPr>
                <w:rFonts w:cs="Open Sans"/>
                <w:b/>
                <w:bCs/>
                <w:sz w:val="16"/>
                <w:szCs w:val="16"/>
                <w:lang w:val="en-GB" w:eastAsia="en-GB"/>
              </w:rPr>
            </w:pPr>
            <w:r w:rsidRPr="009A33F3">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7EF6C42E"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5D2BFB25"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361FDACF" wp14:textId="77777777">
            <w:pPr>
              <w:spacing w:line="240" w:lineRule="auto"/>
              <w:rPr>
                <w:rFonts w:cs="Open Sans"/>
                <w:b/>
                <w:bCs/>
                <w:sz w:val="16"/>
                <w:szCs w:val="16"/>
                <w:lang w:val="en-GB" w:eastAsia="en-GB"/>
              </w:rPr>
            </w:pPr>
            <w:r w:rsidRPr="009A33F3">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1EF1F6D4" wp14:textId="77777777">
            <w:pPr>
              <w:spacing w:line="240" w:lineRule="auto"/>
              <w:rPr>
                <w:rFonts w:cs="Open Sans"/>
                <w:sz w:val="16"/>
                <w:szCs w:val="16"/>
                <w:lang w:val="en-GB" w:eastAsia="en-GB"/>
              </w:rPr>
            </w:pPr>
            <w:r w:rsidRPr="009A33F3">
              <w:rPr>
                <w:rFonts w:cs="Open Sans"/>
                <w:sz w:val="16"/>
                <w:szCs w:val="16"/>
                <w:lang w:val="en-GB" w:eastAsia="en-GB"/>
              </w:rPr>
              <w:t>NOx, CO, SOx, NH3, TSP, PM10, PM2.5, Pb, Cd, Hg, As, Cr, Cu, Ni, Se, Zn, HCH, PCB, PCDD/F, Benzo(a)pyrene, Benzo(b)fluoranthene, Benzo(k)fluoranthene, Indeno(1,2,3-cd)pyrene, HCB</w:t>
            </w:r>
          </w:p>
        </w:tc>
      </w:tr>
      <w:tr xmlns:wp14="http://schemas.microsoft.com/office/word/2010/wordml" w:rsidRPr="009A33F3" w:rsidR="009A33F3" w:rsidTr="009A33F3" w14:paraId="302A9B86" wp14:textId="77777777">
        <w:trPr>
          <w:trHeight w:val="255"/>
        </w:trPr>
        <w:tc>
          <w:tcPr>
            <w:tcW w:w="256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5BD9C7D4" wp14:textId="77777777">
            <w:pPr>
              <w:spacing w:line="240" w:lineRule="auto"/>
              <w:rPr>
                <w:rFonts w:cs="Open Sans"/>
                <w:b/>
                <w:bCs/>
                <w:sz w:val="16"/>
                <w:szCs w:val="16"/>
                <w:lang w:val="en-GB" w:eastAsia="en-GB"/>
              </w:rPr>
            </w:pPr>
            <w:r w:rsidRPr="009A33F3">
              <w:rPr>
                <w:rFonts w:cs="Open Sans"/>
                <w:b/>
                <w:bCs/>
                <w:sz w:val="16"/>
                <w:szCs w:val="16"/>
                <w:lang w:val="en-GB" w:eastAsia="en-GB"/>
              </w:rPr>
              <w:t>Pollutant</w:t>
            </w:r>
          </w:p>
        </w:tc>
        <w:tc>
          <w:tcPr>
            <w:tcW w:w="92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4562CD1F"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Value</w:t>
            </w:r>
          </w:p>
        </w:tc>
        <w:tc>
          <w:tcPr>
            <w:tcW w:w="124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0F52A285"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30BDB8E4"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95% confidence interval</w:t>
            </w:r>
          </w:p>
        </w:tc>
        <w:tc>
          <w:tcPr>
            <w:tcW w:w="1479"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5704DE10"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Reference</w:t>
            </w:r>
          </w:p>
        </w:tc>
      </w:tr>
      <w:tr xmlns:wp14="http://schemas.microsoft.com/office/word/2010/wordml" w:rsidRPr="009A33F3" w:rsidR="009A33F3" w:rsidTr="009A33F3" w14:paraId="408F6517" wp14:textId="77777777">
        <w:trPr>
          <w:trHeight w:val="255"/>
        </w:trPr>
        <w:tc>
          <w:tcPr>
            <w:tcW w:w="256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31CD0C16"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7FD8715F"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6BDFDFC2"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1BCA2DA2"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355CEC86"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Upper</w:t>
            </w:r>
          </w:p>
        </w:tc>
        <w:tc>
          <w:tcPr>
            <w:tcW w:w="1479"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41F9AE5E" wp14:textId="77777777">
            <w:pPr>
              <w:spacing w:line="240" w:lineRule="auto"/>
              <w:rPr>
                <w:rFonts w:cs="Open Sans"/>
                <w:b/>
                <w:bCs/>
                <w:sz w:val="16"/>
                <w:szCs w:val="16"/>
                <w:lang w:val="en-GB" w:eastAsia="en-GB"/>
              </w:rPr>
            </w:pPr>
          </w:p>
        </w:tc>
      </w:tr>
      <w:tr xmlns:wp14="http://schemas.microsoft.com/office/word/2010/wordml" w:rsidRPr="009A33F3" w:rsidR="009A33F3" w:rsidTr="009A33F3" w14:paraId="1745C0D2"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53DA88CA" wp14:textId="77777777">
            <w:pPr>
              <w:spacing w:line="240" w:lineRule="auto"/>
              <w:rPr>
                <w:rFonts w:cs="Open Sans"/>
                <w:sz w:val="16"/>
                <w:szCs w:val="16"/>
                <w:lang w:val="en-GB" w:eastAsia="en-GB"/>
              </w:rPr>
            </w:pPr>
            <w:r w:rsidRPr="009A33F3">
              <w:rPr>
                <w:rFonts w:cs="Open Sans"/>
                <w:sz w:val="16"/>
                <w:szCs w:val="16"/>
                <w:lang w:val="en-GB" w:eastAsia="en-GB"/>
              </w:rPr>
              <w:t>NMVOC</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01F7CC12" wp14:textId="77777777">
            <w:pPr>
              <w:spacing w:line="240" w:lineRule="auto"/>
              <w:jc w:val="center"/>
              <w:rPr>
                <w:rFonts w:cs="Open Sans"/>
                <w:sz w:val="16"/>
                <w:szCs w:val="16"/>
                <w:lang w:val="en-GB" w:eastAsia="en-GB"/>
              </w:rPr>
            </w:pPr>
            <w:r w:rsidRPr="009A33F3">
              <w:rPr>
                <w:rFonts w:cs="Open Sans"/>
                <w:sz w:val="16"/>
                <w:szCs w:val="16"/>
                <w:lang w:val="en-GB" w:eastAsia="en-GB"/>
              </w:rPr>
              <w:t>0.27</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4B909769" wp14:textId="77777777">
            <w:pPr>
              <w:spacing w:line="240" w:lineRule="auto"/>
              <w:rPr>
                <w:rFonts w:cs="Open Sans"/>
                <w:sz w:val="16"/>
                <w:szCs w:val="16"/>
                <w:lang w:val="en-GB" w:eastAsia="en-GB"/>
              </w:rPr>
            </w:pPr>
            <w:r w:rsidRPr="009A33F3">
              <w:rPr>
                <w:rFonts w:cs="Open Sans"/>
                <w:sz w:val="16"/>
                <w:szCs w:val="16"/>
                <w:lang w:val="en-GB" w:eastAsia="en-GB"/>
              </w:rPr>
              <w:t>kg/ton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20E30064" wp14:textId="77777777">
            <w:pPr>
              <w:spacing w:line="240" w:lineRule="auto"/>
              <w:jc w:val="center"/>
              <w:rPr>
                <w:rFonts w:cs="Open Sans"/>
                <w:sz w:val="16"/>
                <w:szCs w:val="16"/>
                <w:lang w:val="en-GB" w:eastAsia="en-GB"/>
              </w:rPr>
            </w:pPr>
            <w:r w:rsidRPr="009A33F3">
              <w:rPr>
                <w:rFonts w:cs="Open Sans"/>
                <w:sz w:val="16"/>
                <w:szCs w:val="16"/>
                <w:lang w:val="en-GB" w:eastAsia="en-GB"/>
              </w:rPr>
              <w:t>0.17</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536B02F1" wp14:textId="77777777">
            <w:pPr>
              <w:spacing w:line="240" w:lineRule="auto"/>
              <w:jc w:val="center"/>
              <w:rPr>
                <w:rFonts w:cs="Open Sans"/>
                <w:sz w:val="16"/>
                <w:szCs w:val="16"/>
                <w:lang w:val="en-GB" w:eastAsia="en-GB"/>
              </w:rPr>
            </w:pPr>
            <w:r w:rsidRPr="009A33F3">
              <w:rPr>
                <w:rFonts w:cs="Open Sans"/>
                <w:sz w:val="16"/>
                <w:szCs w:val="16"/>
                <w:lang w:val="en-GB" w:eastAsia="en-GB"/>
              </w:rPr>
              <w:t>0.54</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260860FF" wp14:textId="77777777">
            <w:pPr>
              <w:spacing w:line="240" w:lineRule="auto"/>
              <w:rPr>
                <w:rFonts w:cs="Open Sans"/>
                <w:sz w:val="16"/>
                <w:szCs w:val="16"/>
                <w:lang w:val="en-GB" w:eastAsia="en-GB"/>
              </w:rPr>
            </w:pPr>
            <w:r w:rsidRPr="009A33F3">
              <w:rPr>
                <w:rFonts w:cs="Open Sans"/>
                <w:sz w:val="16"/>
                <w:szCs w:val="16"/>
                <w:lang w:val="en-GB" w:eastAsia="en-GB"/>
              </w:rPr>
              <w:t>IPPC BREF Polymers</w:t>
            </w:r>
          </w:p>
        </w:tc>
      </w:tr>
    </w:tbl>
    <w:p xmlns:wp14="http://schemas.microsoft.com/office/word/2010/wordml" w:rsidRPr="009E14FA" w:rsidR="00F97D63" w:rsidP="009A33F3" w:rsidRDefault="00F97D63" w14:paraId="00F03A6D" wp14:textId="77777777"/>
    <w:p xmlns:wp14="http://schemas.microsoft.com/office/word/2010/wordml" w:rsidRPr="009E0D3B" w:rsidR="00F97D63" w:rsidP="009033BC" w:rsidRDefault="00F97D63" w14:paraId="1B099D40"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A407A8">
        <w:t>.</w:t>
      </w:r>
      <w:r w:rsidR="00D27849">
        <w:fldChar w:fldCharType="begin"/>
      </w:r>
      <w:r w:rsidR="00D27849">
        <w:instrText xml:space="preserve"> SEQ Table \* ARABIC \s 1 </w:instrText>
      </w:r>
      <w:r w:rsidR="00D27849">
        <w:fldChar w:fldCharType="separate"/>
      </w:r>
      <w:r w:rsidR="00744102">
        <w:rPr>
          <w:noProof/>
        </w:rPr>
        <w:t>49</w:t>
      </w:r>
      <w:r w:rsidR="00D27849">
        <w:rPr>
          <w:noProof/>
        </w:rPr>
        <w:fldChar w:fldCharType="end"/>
      </w:r>
      <w:r w:rsidRPr="009E0D3B">
        <w:tab/>
      </w:r>
      <w:r w:rsidRPr="009E0D3B">
        <w:t xml:space="preserve">Tier 2 emission factors for source category </w:t>
      </w:r>
      <w:r w:rsidR="00383ED0">
        <w:t>2.B.10.a</w:t>
      </w:r>
      <w:r w:rsidRPr="009E0D3B">
        <w:t xml:space="preserve"> </w:t>
      </w:r>
      <w:r w:rsidR="00C66003">
        <w:t>Other chemical industry</w:t>
      </w:r>
      <w:r w:rsidRPr="009E0D3B">
        <w:t xml:space="preserve">, </w:t>
      </w:r>
      <w:r w:rsidR="00A407A8">
        <w:t>s</w:t>
      </w:r>
      <w:r w:rsidRPr="009E0D3B" w:rsidR="00A407A8">
        <w:t>tyrene</w:t>
      </w:r>
      <w:r w:rsidRPr="009E0D3B">
        <w:t>-butadiene latex (040513)</w:t>
      </w:r>
      <w:r w:rsidR="00931396">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9A33F3" w:rsidR="009A33F3" w:rsidTr="009A33F3" w14:paraId="638B1B8B" wp14:textId="77777777">
        <w:trPr>
          <w:trHeight w:val="255"/>
        </w:trPr>
        <w:tc>
          <w:tcPr>
            <w:tcW w:w="8359" w:type="dxa"/>
            <w:gridSpan w:val="6"/>
            <w:tcBorders>
              <w:top w:val="single" w:color="auto" w:sz="4" w:space="0"/>
              <w:left w:val="single" w:color="auto" w:sz="4" w:space="0"/>
              <w:bottom w:val="single" w:color="auto" w:sz="4" w:space="0"/>
              <w:right w:val="single" w:color="000000" w:sz="4" w:space="0"/>
            </w:tcBorders>
            <w:shd w:val="clear" w:color="000000" w:fill="FFFF99"/>
            <w:hideMark/>
          </w:tcPr>
          <w:p w:rsidRPr="009A33F3" w:rsidR="009A33F3" w:rsidP="009A33F3" w:rsidRDefault="009A33F3" w14:paraId="0831A8BB"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Tier 2 emission factor</w:t>
            </w:r>
          </w:p>
        </w:tc>
      </w:tr>
      <w:tr xmlns:wp14="http://schemas.microsoft.com/office/word/2010/wordml" w:rsidRPr="009A33F3" w:rsidR="009A33F3" w:rsidTr="009A33F3" w14:paraId="537683F1"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2C718034" wp14:textId="77777777">
            <w:pPr>
              <w:spacing w:line="240" w:lineRule="auto"/>
              <w:rPr>
                <w:rFonts w:cs="Open Sans"/>
                <w:b/>
                <w:bCs/>
                <w:sz w:val="16"/>
                <w:szCs w:val="16"/>
                <w:lang w:val="en-GB" w:eastAsia="en-GB"/>
              </w:rPr>
            </w:pPr>
            <w:r w:rsidRPr="009A33F3">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7A14BA5F" wp14:textId="77777777">
            <w:pPr>
              <w:spacing w:line="240" w:lineRule="auto"/>
              <w:rPr>
                <w:rFonts w:cs="Open Sans"/>
                <w:sz w:val="16"/>
                <w:szCs w:val="16"/>
                <w:lang w:val="en-GB" w:eastAsia="en-GB"/>
              </w:rPr>
            </w:pPr>
            <w:r w:rsidRPr="009A33F3">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100017D4" wp14:textId="77777777">
            <w:pPr>
              <w:spacing w:line="240" w:lineRule="auto"/>
              <w:rPr>
                <w:rFonts w:cs="Open Sans"/>
                <w:sz w:val="16"/>
                <w:szCs w:val="16"/>
                <w:lang w:val="en-GB" w:eastAsia="en-GB"/>
              </w:rPr>
            </w:pPr>
            <w:r w:rsidRPr="009A33F3">
              <w:rPr>
                <w:rFonts w:cs="Open Sans"/>
                <w:sz w:val="16"/>
                <w:szCs w:val="16"/>
                <w:lang w:val="en-GB" w:eastAsia="en-GB"/>
              </w:rPr>
              <w:t>Name</w:t>
            </w:r>
          </w:p>
        </w:tc>
      </w:tr>
      <w:tr xmlns:wp14="http://schemas.microsoft.com/office/word/2010/wordml" w:rsidRPr="009A33F3" w:rsidR="009A33F3" w:rsidTr="009A33F3" w14:paraId="48725606"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6310630C" wp14:textId="77777777">
            <w:pPr>
              <w:spacing w:line="240" w:lineRule="auto"/>
              <w:rPr>
                <w:rFonts w:cs="Open Sans"/>
                <w:b/>
                <w:bCs/>
                <w:sz w:val="16"/>
                <w:szCs w:val="16"/>
                <w:lang w:val="en-GB" w:eastAsia="en-GB"/>
              </w:rPr>
            </w:pPr>
            <w:r w:rsidRPr="009A33F3">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2854E20E" wp14:textId="77777777">
            <w:pPr>
              <w:spacing w:line="240" w:lineRule="auto"/>
              <w:rPr>
                <w:rFonts w:cs="Open Sans"/>
                <w:sz w:val="16"/>
                <w:szCs w:val="16"/>
                <w:lang w:val="en-GB" w:eastAsia="en-GB"/>
              </w:rPr>
            </w:pPr>
            <w:r w:rsidRPr="009A33F3">
              <w:rPr>
                <w:rFonts w:cs="Open Sans"/>
                <w:sz w:val="16"/>
                <w:szCs w:val="16"/>
                <w:lang w:val="en-GB" w:eastAsia="en-GB"/>
              </w:rPr>
              <w:t>2.B.10.a</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0753FB4E" wp14:textId="77777777">
            <w:pPr>
              <w:spacing w:line="240" w:lineRule="auto"/>
              <w:rPr>
                <w:rFonts w:cs="Open Sans"/>
                <w:sz w:val="16"/>
                <w:szCs w:val="16"/>
                <w:lang w:val="en-GB" w:eastAsia="en-GB"/>
              </w:rPr>
            </w:pPr>
            <w:r w:rsidRPr="009A33F3">
              <w:rPr>
                <w:rFonts w:cs="Open Sans"/>
                <w:sz w:val="16"/>
                <w:szCs w:val="16"/>
                <w:lang w:val="en-GB" w:eastAsia="en-GB"/>
              </w:rPr>
              <w:t>Chemical industry: Other</w:t>
            </w:r>
          </w:p>
        </w:tc>
      </w:tr>
      <w:tr xmlns:wp14="http://schemas.microsoft.com/office/word/2010/wordml" w:rsidRPr="009A33F3" w:rsidR="009A33F3" w:rsidTr="009A33F3" w14:paraId="2E002EBD"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4E802ABA" wp14:textId="77777777">
            <w:pPr>
              <w:spacing w:line="240" w:lineRule="auto"/>
              <w:rPr>
                <w:rFonts w:cs="Open Sans"/>
                <w:b/>
                <w:bCs/>
                <w:sz w:val="16"/>
                <w:szCs w:val="16"/>
                <w:lang w:val="en-GB" w:eastAsia="en-GB"/>
              </w:rPr>
            </w:pPr>
            <w:r w:rsidRPr="009A33F3">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6FF1C394" wp14:textId="77777777">
            <w:pPr>
              <w:spacing w:line="240" w:lineRule="auto"/>
              <w:rPr>
                <w:rFonts w:cs="Open Sans"/>
                <w:sz w:val="16"/>
                <w:szCs w:val="16"/>
                <w:lang w:val="en-GB" w:eastAsia="en-GB"/>
              </w:rPr>
            </w:pPr>
            <w:r w:rsidRPr="009A33F3">
              <w:rPr>
                <w:rFonts w:cs="Open Sans"/>
                <w:sz w:val="16"/>
                <w:szCs w:val="16"/>
                <w:lang w:val="en-GB" w:eastAsia="en-GB"/>
              </w:rPr>
              <w:t>NA</w:t>
            </w:r>
          </w:p>
        </w:tc>
      </w:tr>
      <w:tr xmlns:wp14="http://schemas.microsoft.com/office/word/2010/wordml" w:rsidRPr="009A33F3" w:rsidR="009A33F3" w:rsidTr="009A33F3" w14:paraId="011A7587"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6FEAA253" wp14:textId="77777777">
            <w:pPr>
              <w:spacing w:line="240" w:lineRule="auto"/>
              <w:rPr>
                <w:rFonts w:cs="Open Sans"/>
                <w:b/>
                <w:bCs/>
                <w:sz w:val="16"/>
                <w:szCs w:val="16"/>
                <w:lang w:val="en-GB" w:eastAsia="en-GB"/>
              </w:rPr>
            </w:pPr>
            <w:r w:rsidRPr="009A33F3">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3C395B46" wp14:textId="77777777">
            <w:pPr>
              <w:spacing w:line="240" w:lineRule="auto"/>
              <w:rPr>
                <w:rFonts w:cs="Open Sans"/>
                <w:sz w:val="16"/>
                <w:szCs w:val="16"/>
                <w:lang w:val="en-GB" w:eastAsia="en-GB"/>
              </w:rPr>
            </w:pPr>
            <w:r w:rsidRPr="009A33F3">
              <w:rPr>
                <w:rFonts w:cs="Open Sans"/>
                <w:sz w:val="16"/>
                <w:szCs w:val="16"/>
                <w:lang w:val="en-GB" w:eastAsia="en-GB"/>
              </w:rPr>
              <w:t>040513</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237173F1" wp14:textId="77777777">
            <w:pPr>
              <w:spacing w:line="240" w:lineRule="auto"/>
              <w:rPr>
                <w:rFonts w:cs="Open Sans"/>
                <w:sz w:val="16"/>
                <w:szCs w:val="16"/>
                <w:lang w:val="en-GB" w:eastAsia="en-GB"/>
              </w:rPr>
            </w:pPr>
            <w:r w:rsidRPr="009A33F3">
              <w:rPr>
                <w:rFonts w:cs="Open Sans"/>
                <w:sz w:val="16"/>
                <w:szCs w:val="16"/>
                <w:lang w:val="en-GB" w:eastAsia="en-GB"/>
              </w:rPr>
              <w:t>Styrene-butadiene latex</w:t>
            </w:r>
          </w:p>
        </w:tc>
      </w:tr>
      <w:tr xmlns:wp14="http://schemas.microsoft.com/office/word/2010/wordml" w:rsidRPr="009A33F3" w:rsidR="009A33F3" w:rsidTr="009A33F3" w14:paraId="7A15DACC"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310B69A4" wp14:textId="77777777">
            <w:pPr>
              <w:spacing w:line="240" w:lineRule="auto"/>
              <w:rPr>
                <w:rFonts w:cs="Open Sans"/>
                <w:b/>
                <w:bCs/>
                <w:sz w:val="16"/>
                <w:szCs w:val="16"/>
                <w:lang w:val="en-GB" w:eastAsia="en-GB"/>
              </w:rPr>
            </w:pPr>
            <w:r w:rsidRPr="009A33F3">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6F525EE3" wp14:textId="77777777">
            <w:pPr>
              <w:spacing w:line="240" w:lineRule="auto"/>
              <w:rPr>
                <w:rFonts w:cs="Open Sans"/>
                <w:sz w:val="16"/>
                <w:szCs w:val="16"/>
                <w:lang w:val="en-GB" w:eastAsia="en-GB"/>
              </w:rPr>
            </w:pPr>
            <w:r w:rsidRPr="009A33F3">
              <w:rPr>
                <w:rFonts w:cs="Open Sans"/>
                <w:sz w:val="16"/>
                <w:szCs w:val="16"/>
                <w:lang w:val="en-GB" w:eastAsia="en-GB"/>
              </w:rPr>
              <w:t xml:space="preserve">Emulsion polymerisation </w:t>
            </w:r>
          </w:p>
        </w:tc>
      </w:tr>
      <w:tr xmlns:wp14="http://schemas.microsoft.com/office/word/2010/wordml" w:rsidRPr="009A33F3" w:rsidR="009A33F3" w:rsidTr="009A33F3" w14:paraId="0B35A759"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71A63C58" wp14:textId="77777777">
            <w:pPr>
              <w:spacing w:line="240" w:lineRule="auto"/>
              <w:rPr>
                <w:rFonts w:cs="Open Sans"/>
                <w:b/>
                <w:bCs/>
                <w:sz w:val="16"/>
                <w:szCs w:val="16"/>
                <w:lang w:val="en-GB" w:eastAsia="en-GB"/>
              </w:rPr>
            </w:pPr>
            <w:r w:rsidRPr="009A33F3">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6DC6670E"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355B89F4"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1CD82365" wp14:textId="77777777">
            <w:pPr>
              <w:spacing w:line="240" w:lineRule="auto"/>
              <w:rPr>
                <w:rFonts w:cs="Open Sans"/>
                <w:b/>
                <w:bCs/>
                <w:sz w:val="16"/>
                <w:szCs w:val="16"/>
                <w:lang w:val="en-GB" w:eastAsia="en-GB"/>
              </w:rPr>
            </w:pPr>
            <w:r w:rsidRPr="009A33F3">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519D5755"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712DC917"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0F0DA947" wp14:textId="77777777">
            <w:pPr>
              <w:spacing w:line="240" w:lineRule="auto"/>
              <w:rPr>
                <w:rFonts w:cs="Open Sans"/>
                <w:b/>
                <w:bCs/>
                <w:sz w:val="16"/>
                <w:szCs w:val="16"/>
                <w:lang w:val="en-GB" w:eastAsia="en-GB"/>
              </w:rPr>
            </w:pPr>
            <w:r w:rsidRPr="009A33F3">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44EBECA6"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09254301"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09B25809" wp14:textId="77777777">
            <w:pPr>
              <w:spacing w:line="240" w:lineRule="auto"/>
              <w:rPr>
                <w:rFonts w:cs="Open Sans"/>
                <w:b/>
                <w:bCs/>
                <w:sz w:val="16"/>
                <w:szCs w:val="16"/>
                <w:lang w:val="en-GB" w:eastAsia="en-GB"/>
              </w:rPr>
            </w:pPr>
            <w:r w:rsidRPr="009A33F3">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032125AA" wp14:textId="77777777">
            <w:pPr>
              <w:spacing w:line="240" w:lineRule="auto"/>
              <w:rPr>
                <w:rFonts w:cs="Open Sans"/>
                <w:sz w:val="16"/>
                <w:szCs w:val="16"/>
                <w:lang w:val="en-GB" w:eastAsia="en-GB"/>
              </w:rPr>
            </w:pPr>
            <w:r w:rsidRPr="009A33F3">
              <w:rPr>
                <w:rFonts w:cs="Open Sans"/>
                <w:sz w:val="16"/>
                <w:szCs w:val="16"/>
                <w:lang w:val="en-GB" w:eastAsia="en-GB"/>
              </w:rPr>
              <w:t>NOx, CO, SOx, NH3, TSP, PM10, PM2.5, Pb, Cd, Hg, As, Cr, Cu, Ni, Se, Zn, HCH, PCB, PCDD/F, Benzo(a)pyrene, Benzo(b)fluoranthene, Benzo(k)fluoranthene, Indeno(1,2,3-cd)pyrene, HCB</w:t>
            </w:r>
          </w:p>
        </w:tc>
      </w:tr>
      <w:tr xmlns:wp14="http://schemas.microsoft.com/office/word/2010/wordml" w:rsidRPr="009A33F3" w:rsidR="009A33F3" w:rsidTr="009A33F3" w14:paraId="78D33608" wp14:textId="77777777">
        <w:trPr>
          <w:trHeight w:val="255"/>
        </w:trPr>
        <w:tc>
          <w:tcPr>
            <w:tcW w:w="256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1D5ACE80" wp14:textId="77777777">
            <w:pPr>
              <w:spacing w:line="240" w:lineRule="auto"/>
              <w:rPr>
                <w:rFonts w:cs="Open Sans"/>
                <w:b/>
                <w:bCs/>
                <w:sz w:val="16"/>
                <w:szCs w:val="16"/>
                <w:lang w:val="en-GB" w:eastAsia="en-GB"/>
              </w:rPr>
            </w:pPr>
            <w:r w:rsidRPr="009A33F3">
              <w:rPr>
                <w:rFonts w:cs="Open Sans"/>
                <w:b/>
                <w:bCs/>
                <w:sz w:val="16"/>
                <w:szCs w:val="16"/>
                <w:lang w:val="en-GB" w:eastAsia="en-GB"/>
              </w:rPr>
              <w:t>Pollutant</w:t>
            </w:r>
          </w:p>
        </w:tc>
        <w:tc>
          <w:tcPr>
            <w:tcW w:w="92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49E31BF7"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Value</w:t>
            </w:r>
          </w:p>
        </w:tc>
        <w:tc>
          <w:tcPr>
            <w:tcW w:w="124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48B5090F"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6FE8F344"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95% confidence interval</w:t>
            </w:r>
          </w:p>
        </w:tc>
        <w:tc>
          <w:tcPr>
            <w:tcW w:w="1479"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69A41092"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Reference</w:t>
            </w:r>
          </w:p>
        </w:tc>
      </w:tr>
      <w:tr xmlns:wp14="http://schemas.microsoft.com/office/word/2010/wordml" w:rsidRPr="009A33F3" w:rsidR="009A33F3" w:rsidTr="009A33F3" w14:paraId="6E2CC416" wp14:textId="77777777">
        <w:trPr>
          <w:trHeight w:val="255"/>
        </w:trPr>
        <w:tc>
          <w:tcPr>
            <w:tcW w:w="256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6930E822"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20E36DAB"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32D85219"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025509EE"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134AD0B7"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Upper</w:t>
            </w:r>
          </w:p>
        </w:tc>
        <w:tc>
          <w:tcPr>
            <w:tcW w:w="1479"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0CE19BC3" wp14:textId="77777777">
            <w:pPr>
              <w:spacing w:line="240" w:lineRule="auto"/>
              <w:rPr>
                <w:rFonts w:cs="Open Sans"/>
                <w:b/>
                <w:bCs/>
                <w:sz w:val="16"/>
                <w:szCs w:val="16"/>
                <w:lang w:val="en-GB" w:eastAsia="en-GB"/>
              </w:rPr>
            </w:pPr>
          </w:p>
        </w:tc>
      </w:tr>
      <w:tr xmlns:wp14="http://schemas.microsoft.com/office/word/2010/wordml" w:rsidRPr="009A33F3" w:rsidR="009A33F3" w:rsidTr="009A33F3" w14:paraId="58CCC03B"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09D9668F" wp14:textId="77777777">
            <w:pPr>
              <w:spacing w:line="240" w:lineRule="auto"/>
              <w:rPr>
                <w:rFonts w:cs="Open Sans"/>
                <w:sz w:val="16"/>
                <w:szCs w:val="16"/>
                <w:lang w:val="en-GB" w:eastAsia="en-GB"/>
              </w:rPr>
            </w:pPr>
            <w:r w:rsidRPr="009A33F3">
              <w:rPr>
                <w:rFonts w:cs="Open Sans"/>
                <w:sz w:val="16"/>
                <w:szCs w:val="16"/>
                <w:lang w:val="en-GB" w:eastAsia="en-GB"/>
              </w:rPr>
              <w:t>NMVOC</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2B2B7304" wp14:textId="77777777">
            <w:pPr>
              <w:spacing w:line="240" w:lineRule="auto"/>
              <w:jc w:val="center"/>
              <w:rPr>
                <w:rFonts w:cs="Open Sans"/>
                <w:sz w:val="16"/>
                <w:szCs w:val="16"/>
                <w:lang w:val="en-GB" w:eastAsia="en-GB"/>
              </w:rPr>
            </w:pPr>
            <w:r w:rsidRPr="009A33F3">
              <w:rPr>
                <w:rFonts w:cs="Open Sans"/>
                <w:sz w:val="16"/>
                <w:szCs w:val="16"/>
                <w:lang w:val="en-GB" w:eastAsia="en-GB"/>
              </w:rPr>
              <w:t>9</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04E5A114" wp14:textId="77777777">
            <w:pPr>
              <w:spacing w:line="240" w:lineRule="auto"/>
              <w:rPr>
                <w:rFonts w:cs="Open Sans"/>
                <w:sz w:val="16"/>
                <w:szCs w:val="16"/>
                <w:lang w:val="en-GB" w:eastAsia="en-GB"/>
              </w:rPr>
            </w:pPr>
            <w:r w:rsidRPr="009A33F3">
              <w:rPr>
                <w:rFonts w:cs="Open Sans"/>
                <w:sz w:val="16"/>
                <w:szCs w:val="16"/>
                <w:lang w:val="en-GB" w:eastAsia="en-GB"/>
              </w:rPr>
              <w:t>kg/ton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46D1341F" wp14:textId="77777777">
            <w:pPr>
              <w:spacing w:line="240" w:lineRule="auto"/>
              <w:jc w:val="center"/>
              <w:rPr>
                <w:rFonts w:cs="Open Sans"/>
                <w:sz w:val="16"/>
                <w:szCs w:val="16"/>
                <w:lang w:val="en-GB" w:eastAsia="en-GB"/>
              </w:rPr>
            </w:pPr>
            <w:r w:rsidRPr="009A33F3">
              <w:rPr>
                <w:rFonts w:cs="Open Sans"/>
                <w:sz w:val="16"/>
                <w:szCs w:val="16"/>
                <w:lang w:val="en-GB" w:eastAsia="en-GB"/>
              </w:rPr>
              <w:t>8</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31830EAB" wp14:textId="77777777">
            <w:pPr>
              <w:spacing w:line="240" w:lineRule="auto"/>
              <w:jc w:val="center"/>
              <w:rPr>
                <w:rFonts w:cs="Open Sans"/>
                <w:sz w:val="16"/>
                <w:szCs w:val="16"/>
                <w:lang w:val="en-GB" w:eastAsia="en-GB"/>
              </w:rPr>
            </w:pPr>
            <w:r w:rsidRPr="009A33F3">
              <w:rPr>
                <w:rFonts w:cs="Open Sans"/>
                <w:sz w:val="16"/>
                <w:szCs w:val="16"/>
                <w:lang w:val="en-GB" w:eastAsia="en-GB"/>
              </w:rPr>
              <w:t>10</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6C2F7918" wp14:textId="77777777">
            <w:pPr>
              <w:spacing w:line="240" w:lineRule="auto"/>
              <w:rPr>
                <w:rFonts w:cs="Open Sans"/>
                <w:sz w:val="16"/>
                <w:szCs w:val="16"/>
                <w:lang w:val="en-GB" w:eastAsia="en-GB"/>
              </w:rPr>
            </w:pPr>
            <w:r w:rsidRPr="009A33F3">
              <w:rPr>
                <w:rFonts w:cs="Open Sans"/>
                <w:sz w:val="16"/>
                <w:szCs w:val="16"/>
                <w:lang w:val="en-GB" w:eastAsia="en-GB"/>
              </w:rPr>
              <w:t>US EPA AP42</w:t>
            </w:r>
          </w:p>
        </w:tc>
      </w:tr>
    </w:tbl>
    <w:p xmlns:wp14="http://schemas.microsoft.com/office/word/2010/wordml" w:rsidR="009A33F3" w:rsidP="008D18CA" w:rsidRDefault="009A33F3" w14:paraId="63966B72" wp14:textId="77777777">
      <w:pPr>
        <w:pStyle w:val="GraphTable"/>
        <w:jc w:val="left"/>
      </w:pPr>
    </w:p>
    <w:p xmlns:wp14="http://schemas.microsoft.com/office/word/2010/wordml" w:rsidR="009A33F3" w:rsidRDefault="009A33F3" w14:paraId="23536548" wp14:textId="77777777">
      <w:pPr>
        <w:spacing w:line="240" w:lineRule="auto"/>
        <w:rPr>
          <w:szCs w:val="20"/>
          <w:lang w:val="en-GB" w:eastAsia="it-IT"/>
        </w:rPr>
      </w:pPr>
      <w:r>
        <w:br w:type="page"/>
      </w:r>
    </w:p>
    <w:p xmlns:wp14="http://schemas.microsoft.com/office/word/2010/wordml" w:rsidRPr="009E0D3B" w:rsidR="00F97D63" w:rsidP="009033BC" w:rsidRDefault="00F97D63" w14:paraId="505E00F7" wp14:textId="77777777">
      <w:pPr>
        <w:pStyle w:val="Caption"/>
      </w:pPr>
      <w:r w:rsidRPr="009E0D3B">
        <w:lastRenderedPageBreak/>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A407A8">
        <w:t>.</w:t>
      </w:r>
      <w:r w:rsidR="00D27849">
        <w:fldChar w:fldCharType="begin"/>
      </w:r>
      <w:r w:rsidR="00D27849">
        <w:instrText xml:space="preserve"> SEQ Table \* ARABIC \s 1 </w:instrText>
      </w:r>
      <w:r w:rsidR="00D27849">
        <w:fldChar w:fldCharType="separate"/>
      </w:r>
      <w:r w:rsidR="00744102">
        <w:rPr>
          <w:noProof/>
        </w:rPr>
        <w:t>50</w:t>
      </w:r>
      <w:r w:rsidR="00D27849">
        <w:rPr>
          <w:noProof/>
        </w:rPr>
        <w:fldChar w:fldCharType="end"/>
      </w:r>
      <w:r w:rsidRPr="009E0D3B">
        <w:tab/>
      </w:r>
      <w:r w:rsidRPr="009E0D3B">
        <w:t xml:space="preserve">Tier 2 emission factors for source category </w:t>
      </w:r>
      <w:r w:rsidR="00383ED0">
        <w:t>2.B.10.a</w:t>
      </w:r>
      <w:r w:rsidRPr="009E0D3B">
        <w:t xml:space="preserve"> </w:t>
      </w:r>
      <w:r w:rsidR="00C66003">
        <w:t>Other chemical industry</w:t>
      </w:r>
      <w:r w:rsidRPr="009E0D3B">
        <w:t xml:space="preserve">, </w:t>
      </w:r>
      <w:r w:rsidR="00A407A8">
        <w:t>s</w:t>
      </w:r>
      <w:r w:rsidRPr="009E0D3B">
        <w:t>tyrene-butadiene rubber (SBR) (040514)</w:t>
      </w:r>
      <w:r w:rsidR="00931396">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9A33F3" w:rsidR="009A33F3" w:rsidTr="009A33F3" w14:paraId="618F30C9" wp14:textId="77777777">
        <w:trPr>
          <w:trHeight w:val="255"/>
        </w:trPr>
        <w:tc>
          <w:tcPr>
            <w:tcW w:w="8359" w:type="dxa"/>
            <w:gridSpan w:val="6"/>
            <w:tcBorders>
              <w:top w:val="single" w:color="auto" w:sz="4" w:space="0"/>
              <w:left w:val="single" w:color="auto" w:sz="4" w:space="0"/>
              <w:bottom w:val="single" w:color="auto" w:sz="4" w:space="0"/>
              <w:right w:val="single" w:color="000000" w:sz="4" w:space="0"/>
            </w:tcBorders>
            <w:shd w:val="clear" w:color="000000" w:fill="FFFF99"/>
            <w:hideMark/>
          </w:tcPr>
          <w:p w:rsidRPr="009A33F3" w:rsidR="009A33F3" w:rsidP="009A33F3" w:rsidRDefault="009A33F3" w14:paraId="47D61F5A"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Tier 2 emission factor</w:t>
            </w:r>
          </w:p>
        </w:tc>
      </w:tr>
      <w:tr xmlns:wp14="http://schemas.microsoft.com/office/word/2010/wordml" w:rsidRPr="009A33F3" w:rsidR="009A33F3" w:rsidTr="009A33F3" w14:paraId="213FA284"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5957E52D" wp14:textId="77777777">
            <w:pPr>
              <w:spacing w:line="240" w:lineRule="auto"/>
              <w:rPr>
                <w:rFonts w:cs="Open Sans"/>
                <w:b/>
                <w:bCs/>
                <w:sz w:val="16"/>
                <w:szCs w:val="16"/>
                <w:lang w:val="en-GB" w:eastAsia="en-GB"/>
              </w:rPr>
            </w:pPr>
            <w:r w:rsidRPr="009A33F3">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44109DD7" wp14:textId="77777777">
            <w:pPr>
              <w:spacing w:line="240" w:lineRule="auto"/>
              <w:rPr>
                <w:rFonts w:cs="Open Sans"/>
                <w:sz w:val="16"/>
                <w:szCs w:val="16"/>
                <w:lang w:val="en-GB" w:eastAsia="en-GB"/>
              </w:rPr>
            </w:pPr>
            <w:r w:rsidRPr="009A33F3">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57B7641B" wp14:textId="77777777">
            <w:pPr>
              <w:spacing w:line="240" w:lineRule="auto"/>
              <w:rPr>
                <w:rFonts w:cs="Open Sans"/>
                <w:sz w:val="16"/>
                <w:szCs w:val="16"/>
                <w:lang w:val="en-GB" w:eastAsia="en-GB"/>
              </w:rPr>
            </w:pPr>
            <w:r w:rsidRPr="009A33F3">
              <w:rPr>
                <w:rFonts w:cs="Open Sans"/>
                <w:sz w:val="16"/>
                <w:szCs w:val="16"/>
                <w:lang w:val="en-GB" w:eastAsia="en-GB"/>
              </w:rPr>
              <w:t>Name</w:t>
            </w:r>
          </w:p>
        </w:tc>
      </w:tr>
      <w:tr xmlns:wp14="http://schemas.microsoft.com/office/word/2010/wordml" w:rsidRPr="009A33F3" w:rsidR="009A33F3" w:rsidTr="009A33F3" w14:paraId="6F111ADE"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53C25913" wp14:textId="77777777">
            <w:pPr>
              <w:spacing w:line="240" w:lineRule="auto"/>
              <w:rPr>
                <w:rFonts w:cs="Open Sans"/>
                <w:b/>
                <w:bCs/>
                <w:sz w:val="16"/>
                <w:szCs w:val="16"/>
                <w:lang w:val="en-GB" w:eastAsia="en-GB"/>
              </w:rPr>
            </w:pPr>
            <w:r w:rsidRPr="009A33F3">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4BCB694B" wp14:textId="77777777">
            <w:pPr>
              <w:spacing w:line="240" w:lineRule="auto"/>
              <w:rPr>
                <w:rFonts w:cs="Open Sans"/>
                <w:sz w:val="16"/>
                <w:szCs w:val="16"/>
                <w:lang w:val="en-GB" w:eastAsia="en-GB"/>
              </w:rPr>
            </w:pPr>
            <w:r w:rsidRPr="009A33F3">
              <w:rPr>
                <w:rFonts w:cs="Open Sans"/>
                <w:sz w:val="16"/>
                <w:szCs w:val="16"/>
                <w:lang w:val="en-GB" w:eastAsia="en-GB"/>
              </w:rPr>
              <w:t>2.B.10.a</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368C5DE5" wp14:textId="77777777">
            <w:pPr>
              <w:spacing w:line="240" w:lineRule="auto"/>
              <w:rPr>
                <w:rFonts w:cs="Open Sans"/>
                <w:sz w:val="16"/>
                <w:szCs w:val="16"/>
                <w:lang w:val="en-GB" w:eastAsia="en-GB"/>
              </w:rPr>
            </w:pPr>
            <w:r w:rsidRPr="009A33F3">
              <w:rPr>
                <w:rFonts w:cs="Open Sans"/>
                <w:sz w:val="16"/>
                <w:szCs w:val="16"/>
                <w:lang w:val="en-GB" w:eastAsia="en-GB"/>
              </w:rPr>
              <w:t>Chemical industry: Other</w:t>
            </w:r>
          </w:p>
        </w:tc>
      </w:tr>
      <w:tr xmlns:wp14="http://schemas.microsoft.com/office/word/2010/wordml" w:rsidRPr="009A33F3" w:rsidR="009A33F3" w:rsidTr="009A33F3" w14:paraId="1D3708C2"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1AA1DC49" wp14:textId="77777777">
            <w:pPr>
              <w:spacing w:line="240" w:lineRule="auto"/>
              <w:rPr>
                <w:rFonts w:cs="Open Sans"/>
                <w:b/>
                <w:bCs/>
                <w:sz w:val="16"/>
                <w:szCs w:val="16"/>
                <w:lang w:val="en-GB" w:eastAsia="en-GB"/>
              </w:rPr>
            </w:pPr>
            <w:r w:rsidRPr="009A33F3">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3450977D" wp14:textId="77777777">
            <w:pPr>
              <w:spacing w:line="240" w:lineRule="auto"/>
              <w:rPr>
                <w:rFonts w:cs="Open Sans"/>
                <w:sz w:val="16"/>
                <w:szCs w:val="16"/>
                <w:lang w:val="en-GB" w:eastAsia="en-GB"/>
              </w:rPr>
            </w:pPr>
            <w:r w:rsidRPr="009A33F3">
              <w:rPr>
                <w:rFonts w:cs="Open Sans"/>
                <w:sz w:val="16"/>
                <w:szCs w:val="16"/>
                <w:lang w:val="en-GB" w:eastAsia="en-GB"/>
              </w:rPr>
              <w:t>NA</w:t>
            </w:r>
          </w:p>
        </w:tc>
      </w:tr>
      <w:tr xmlns:wp14="http://schemas.microsoft.com/office/word/2010/wordml" w:rsidRPr="009A33F3" w:rsidR="009A33F3" w:rsidTr="009A33F3" w14:paraId="6BC26BA8"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2BF36D27" wp14:textId="77777777">
            <w:pPr>
              <w:spacing w:line="240" w:lineRule="auto"/>
              <w:rPr>
                <w:rFonts w:cs="Open Sans"/>
                <w:b/>
                <w:bCs/>
                <w:sz w:val="16"/>
                <w:szCs w:val="16"/>
                <w:lang w:val="en-GB" w:eastAsia="en-GB"/>
              </w:rPr>
            </w:pPr>
            <w:r w:rsidRPr="009A33F3">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5B318427" wp14:textId="77777777">
            <w:pPr>
              <w:spacing w:line="240" w:lineRule="auto"/>
              <w:rPr>
                <w:rFonts w:cs="Open Sans"/>
                <w:sz w:val="16"/>
                <w:szCs w:val="16"/>
                <w:lang w:val="en-GB" w:eastAsia="en-GB"/>
              </w:rPr>
            </w:pPr>
            <w:r w:rsidRPr="009A33F3">
              <w:rPr>
                <w:rFonts w:cs="Open Sans"/>
                <w:sz w:val="16"/>
                <w:szCs w:val="16"/>
                <w:lang w:val="en-GB" w:eastAsia="en-GB"/>
              </w:rPr>
              <w:t>040514</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6F333E2B" wp14:textId="77777777">
            <w:pPr>
              <w:spacing w:line="240" w:lineRule="auto"/>
              <w:rPr>
                <w:rFonts w:cs="Open Sans"/>
                <w:sz w:val="16"/>
                <w:szCs w:val="16"/>
                <w:lang w:val="en-GB" w:eastAsia="en-GB"/>
              </w:rPr>
            </w:pPr>
            <w:r w:rsidRPr="009A33F3">
              <w:rPr>
                <w:rFonts w:cs="Open Sans"/>
                <w:sz w:val="16"/>
                <w:szCs w:val="16"/>
                <w:lang w:val="en-GB" w:eastAsia="en-GB"/>
              </w:rPr>
              <w:t>Styrene-butadiene rubber (SBR)</w:t>
            </w:r>
          </w:p>
        </w:tc>
      </w:tr>
      <w:tr xmlns:wp14="http://schemas.microsoft.com/office/word/2010/wordml" w:rsidRPr="009A33F3" w:rsidR="009A33F3" w:rsidTr="009A33F3" w14:paraId="14A0360D"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2731BE21" wp14:textId="77777777">
            <w:pPr>
              <w:spacing w:line="240" w:lineRule="auto"/>
              <w:rPr>
                <w:rFonts w:cs="Open Sans"/>
                <w:b/>
                <w:bCs/>
                <w:sz w:val="16"/>
                <w:szCs w:val="16"/>
                <w:lang w:val="en-GB" w:eastAsia="en-GB"/>
              </w:rPr>
            </w:pPr>
            <w:r w:rsidRPr="009A33F3">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0A9CD8C1"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364CE3E2"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08E9066B" wp14:textId="77777777">
            <w:pPr>
              <w:spacing w:line="240" w:lineRule="auto"/>
              <w:rPr>
                <w:rFonts w:cs="Open Sans"/>
                <w:b/>
                <w:bCs/>
                <w:sz w:val="16"/>
                <w:szCs w:val="16"/>
                <w:lang w:val="en-GB" w:eastAsia="en-GB"/>
              </w:rPr>
            </w:pPr>
            <w:r w:rsidRPr="009A33F3">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3CEE2C15"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65510066"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6AC553A8" wp14:textId="77777777">
            <w:pPr>
              <w:spacing w:line="240" w:lineRule="auto"/>
              <w:rPr>
                <w:rFonts w:cs="Open Sans"/>
                <w:b/>
                <w:bCs/>
                <w:sz w:val="16"/>
                <w:szCs w:val="16"/>
                <w:lang w:val="en-GB" w:eastAsia="en-GB"/>
              </w:rPr>
            </w:pPr>
            <w:r w:rsidRPr="009A33F3">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759AF62B"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68DDB4A0"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527543AA" wp14:textId="77777777">
            <w:pPr>
              <w:spacing w:line="240" w:lineRule="auto"/>
              <w:rPr>
                <w:rFonts w:cs="Open Sans"/>
                <w:b/>
                <w:bCs/>
                <w:sz w:val="16"/>
                <w:szCs w:val="16"/>
                <w:lang w:val="en-GB" w:eastAsia="en-GB"/>
              </w:rPr>
            </w:pPr>
            <w:r w:rsidRPr="009A33F3">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69A5D3CF"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33721C2E"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1E000D4F" wp14:textId="77777777">
            <w:pPr>
              <w:spacing w:line="240" w:lineRule="auto"/>
              <w:rPr>
                <w:rFonts w:cs="Open Sans"/>
                <w:b/>
                <w:bCs/>
                <w:sz w:val="16"/>
                <w:szCs w:val="16"/>
                <w:lang w:val="en-GB" w:eastAsia="en-GB"/>
              </w:rPr>
            </w:pPr>
            <w:r w:rsidRPr="009A33F3">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19B38E89" wp14:textId="77777777">
            <w:pPr>
              <w:spacing w:line="240" w:lineRule="auto"/>
              <w:rPr>
                <w:rFonts w:cs="Open Sans"/>
                <w:sz w:val="16"/>
                <w:szCs w:val="16"/>
                <w:lang w:val="en-GB" w:eastAsia="en-GB"/>
              </w:rPr>
            </w:pPr>
            <w:r w:rsidRPr="009A33F3">
              <w:rPr>
                <w:rFonts w:cs="Open Sans"/>
                <w:sz w:val="16"/>
                <w:szCs w:val="16"/>
                <w:lang w:val="en-GB" w:eastAsia="en-GB"/>
              </w:rPr>
              <w:t>NOx, CO, SOx, NH3, TSP, PM10, PM2.5, Pb, Cd, Hg, As, Cr, Cu, Ni, Se, Zn, HCH, PCB, PCDD/F, Benzo(a)pyrene, Benzo(b)fluoranthene, Benzo(k)fluoranthene, Indeno(1,2,3-cd)pyrene, HCB</w:t>
            </w:r>
          </w:p>
        </w:tc>
      </w:tr>
      <w:tr xmlns:wp14="http://schemas.microsoft.com/office/word/2010/wordml" w:rsidRPr="009A33F3" w:rsidR="009A33F3" w:rsidTr="009A33F3" w14:paraId="362EC415" wp14:textId="77777777">
        <w:trPr>
          <w:trHeight w:val="255"/>
        </w:trPr>
        <w:tc>
          <w:tcPr>
            <w:tcW w:w="256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51BBA619" wp14:textId="77777777">
            <w:pPr>
              <w:spacing w:line="240" w:lineRule="auto"/>
              <w:rPr>
                <w:rFonts w:cs="Open Sans"/>
                <w:b/>
                <w:bCs/>
                <w:sz w:val="16"/>
                <w:szCs w:val="16"/>
                <w:lang w:val="en-GB" w:eastAsia="en-GB"/>
              </w:rPr>
            </w:pPr>
            <w:r w:rsidRPr="009A33F3">
              <w:rPr>
                <w:rFonts w:cs="Open Sans"/>
                <w:b/>
                <w:bCs/>
                <w:sz w:val="16"/>
                <w:szCs w:val="16"/>
                <w:lang w:val="en-GB" w:eastAsia="en-GB"/>
              </w:rPr>
              <w:t>Pollutant</w:t>
            </w:r>
          </w:p>
        </w:tc>
        <w:tc>
          <w:tcPr>
            <w:tcW w:w="92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71791395"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Value</w:t>
            </w:r>
          </w:p>
        </w:tc>
        <w:tc>
          <w:tcPr>
            <w:tcW w:w="124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1BC6561C"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79B0F6D0"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95% confidence interval</w:t>
            </w:r>
          </w:p>
        </w:tc>
        <w:tc>
          <w:tcPr>
            <w:tcW w:w="1479"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057D3DA9"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Reference</w:t>
            </w:r>
          </w:p>
        </w:tc>
      </w:tr>
      <w:tr xmlns:wp14="http://schemas.microsoft.com/office/word/2010/wordml" w:rsidRPr="009A33F3" w:rsidR="009A33F3" w:rsidTr="009A33F3" w14:paraId="7F13196F" wp14:textId="77777777">
        <w:trPr>
          <w:trHeight w:val="255"/>
        </w:trPr>
        <w:tc>
          <w:tcPr>
            <w:tcW w:w="256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271AE1F2"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4AE5B7AF"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3955E093"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263E2450"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048C2762"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Upper</w:t>
            </w:r>
          </w:p>
        </w:tc>
        <w:tc>
          <w:tcPr>
            <w:tcW w:w="1479"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12C42424" wp14:textId="77777777">
            <w:pPr>
              <w:spacing w:line="240" w:lineRule="auto"/>
              <w:rPr>
                <w:rFonts w:cs="Open Sans"/>
                <w:b/>
                <w:bCs/>
                <w:sz w:val="16"/>
                <w:szCs w:val="16"/>
                <w:lang w:val="en-GB" w:eastAsia="en-GB"/>
              </w:rPr>
            </w:pPr>
          </w:p>
        </w:tc>
      </w:tr>
      <w:tr xmlns:wp14="http://schemas.microsoft.com/office/word/2010/wordml" w:rsidRPr="009A33F3" w:rsidR="009A33F3" w:rsidTr="009A33F3" w14:paraId="6E640839"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653CE2CF" wp14:textId="77777777">
            <w:pPr>
              <w:spacing w:line="240" w:lineRule="auto"/>
              <w:rPr>
                <w:rFonts w:cs="Open Sans"/>
                <w:sz w:val="16"/>
                <w:szCs w:val="16"/>
                <w:lang w:val="en-GB" w:eastAsia="en-GB"/>
              </w:rPr>
            </w:pPr>
            <w:r w:rsidRPr="009A33F3">
              <w:rPr>
                <w:rFonts w:cs="Open Sans"/>
                <w:sz w:val="16"/>
                <w:szCs w:val="16"/>
                <w:lang w:val="en-GB" w:eastAsia="en-GB"/>
              </w:rPr>
              <w:t>NMVOC</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14648C29" wp14:textId="77777777">
            <w:pPr>
              <w:spacing w:line="240" w:lineRule="auto"/>
              <w:jc w:val="center"/>
              <w:rPr>
                <w:rFonts w:cs="Open Sans"/>
                <w:sz w:val="16"/>
                <w:szCs w:val="16"/>
                <w:lang w:val="en-GB" w:eastAsia="en-GB"/>
              </w:rPr>
            </w:pPr>
            <w:r w:rsidRPr="009A33F3">
              <w:rPr>
                <w:rFonts w:cs="Open Sans"/>
                <w:sz w:val="16"/>
                <w:szCs w:val="16"/>
                <w:lang w:val="en-GB" w:eastAsia="en-GB"/>
              </w:rPr>
              <w:t>5</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739502D5" wp14:textId="77777777">
            <w:pPr>
              <w:spacing w:line="240" w:lineRule="auto"/>
              <w:rPr>
                <w:rFonts w:cs="Open Sans"/>
                <w:sz w:val="16"/>
                <w:szCs w:val="16"/>
                <w:lang w:val="en-GB" w:eastAsia="en-GB"/>
              </w:rPr>
            </w:pPr>
            <w:r w:rsidRPr="009A33F3">
              <w:rPr>
                <w:rFonts w:cs="Open Sans"/>
                <w:sz w:val="16"/>
                <w:szCs w:val="16"/>
                <w:lang w:val="en-GB" w:eastAsia="en-GB"/>
              </w:rPr>
              <w:t>kg/Mg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54B6C890" wp14:textId="77777777">
            <w:pPr>
              <w:spacing w:line="240" w:lineRule="auto"/>
              <w:jc w:val="center"/>
              <w:rPr>
                <w:rFonts w:cs="Open Sans"/>
                <w:sz w:val="16"/>
                <w:szCs w:val="16"/>
                <w:lang w:val="en-GB" w:eastAsia="en-GB"/>
              </w:rPr>
            </w:pPr>
            <w:r w:rsidRPr="009A33F3">
              <w:rPr>
                <w:rFonts w:cs="Open Sans"/>
                <w:sz w:val="16"/>
                <w:szCs w:val="16"/>
                <w:lang w:val="en-GB" w:eastAsia="en-GB"/>
              </w:rPr>
              <w:t>2</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1946A7AE" wp14:textId="77777777">
            <w:pPr>
              <w:spacing w:line="240" w:lineRule="auto"/>
              <w:jc w:val="center"/>
              <w:rPr>
                <w:rFonts w:cs="Open Sans"/>
                <w:sz w:val="16"/>
                <w:szCs w:val="16"/>
                <w:lang w:val="en-GB" w:eastAsia="en-GB"/>
              </w:rPr>
            </w:pPr>
            <w:r w:rsidRPr="009A33F3">
              <w:rPr>
                <w:rFonts w:cs="Open Sans"/>
                <w:sz w:val="16"/>
                <w:szCs w:val="16"/>
                <w:lang w:val="en-GB" w:eastAsia="en-GB"/>
              </w:rPr>
              <w:t>6</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6F18FA82" wp14:textId="77777777">
            <w:pPr>
              <w:spacing w:line="240" w:lineRule="auto"/>
              <w:rPr>
                <w:rFonts w:cs="Open Sans"/>
                <w:sz w:val="16"/>
                <w:szCs w:val="16"/>
                <w:lang w:val="en-GB" w:eastAsia="en-GB"/>
              </w:rPr>
            </w:pPr>
            <w:r w:rsidRPr="009A33F3">
              <w:rPr>
                <w:rFonts w:cs="Open Sans"/>
                <w:sz w:val="16"/>
                <w:szCs w:val="16"/>
                <w:lang w:val="en-GB" w:eastAsia="en-GB"/>
              </w:rPr>
              <w:t>IPPC BREF Polymers</w:t>
            </w:r>
          </w:p>
        </w:tc>
      </w:tr>
    </w:tbl>
    <w:p xmlns:wp14="http://schemas.microsoft.com/office/word/2010/wordml" w:rsidRPr="00804F4F" w:rsidR="00F97D63" w:rsidP="009033BC" w:rsidRDefault="00F97D63" w14:paraId="48E98396" wp14:textId="77777777">
      <w:pPr>
        <w:pStyle w:val="Heading5"/>
        <w:keepNext/>
        <w:numPr>
          <w:ilvl w:val="0"/>
          <w:numId w:val="0"/>
        </w:numPr>
        <w:jc w:val="both"/>
        <w:rPr>
          <w:lang w:val="nb-NO"/>
        </w:rPr>
      </w:pPr>
      <w:bookmarkStart w:name="_Toc174936464" w:id="94"/>
      <w:r w:rsidRPr="00804F4F">
        <w:rPr>
          <w:lang w:val="nb-NO"/>
        </w:rPr>
        <w:t xml:space="preserve">Acrylonitrile </w:t>
      </w:r>
      <w:r w:rsidR="00A407A8">
        <w:rPr>
          <w:lang w:val="nb-NO"/>
        </w:rPr>
        <w:t>b</w:t>
      </w:r>
      <w:r w:rsidRPr="00804F4F" w:rsidR="00A407A8">
        <w:rPr>
          <w:lang w:val="nb-NO"/>
        </w:rPr>
        <w:t xml:space="preserve">utadiene </w:t>
      </w:r>
      <w:r w:rsidR="00A407A8">
        <w:rPr>
          <w:lang w:val="nb-NO"/>
        </w:rPr>
        <w:t>s</w:t>
      </w:r>
      <w:r w:rsidRPr="00804F4F">
        <w:rPr>
          <w:lang w:val="nb-NO"/>
        </w:rPr>
        <w:t>tyrene (ABS) resins (040515)</w:t>
      </w:r>
      <w:bookmarkEnd w:id="94"/>
    </w:p>
    <w:p xmlns:wp14="http://schemas.microsoft.com/office/word/2010/wordml" w:rsidRPr="009E0D3B" w:rsidR="00F97D63" w:rsidP="009033BC" w:rsidRDefault="00F97D63" w14:paraId="5DFBE081" wp14:textId="77777777">
      <w:pPr>
        <w:pStyle w:val="BodyText"/>
      </w:pPr>
      <w:r w:rsidRPr="009E0D3B">
        <w:t>Acrylonitrile butadiene styrene (ABS) is a combination of a graft</w:t>
      </w:r>
      <w:r w:rsidR="00A407A8">
        <w:t xml:space="preserve"> (</w:t>
      </w:r>
      <w:r w:rsidRPr="009E0D3B">
        <w:rPr>
          <w:rStyle w:val="FootnoteReference"/>
        </w:rPr>
        <w:footnoteReference w:id="11"/>
      </w:r>
      <w:r w:rsidR="00A407A8">
        <w:t>)</w:t>
      </w:r>
      <w:r w:rsidRPr="009E0D3B">
        <w:t xml:space="preserve"> copolymer and a polymer mixture. ABS can be produced in three ways:</w:t>
      </w:r>
    </w:p>
    <w:p xmlns:wp14="http://schemas.microsoft.com/office/word/2010/wordml" w:rsidRPr="003148BC" w:rsidR="00F97D63" w:rsidP="009033BC" w:rsidRDefault="00F97D63" w14:paraId="761ED23F" wp14:textId="77777777">
      <w:pPr>
        <w:pStyle w:val="StyleBodyTextBold"/>
        <w:rPr>
          <w:b w:val="0"/>
        </w:rPr>
      </w:pPr>
      <w:r w:rsidRPr="003148BC">
        <w:t>Emulsion polymer</w:t>
      </w:r>
      <w:r w:rsidRPr="003148BC" w:rsidR="00993287">
        <w:t>isation</w:t>
      </w:r>
      <w:r w:rsidRPr="003148BC">
        <w:rPr>
          <w:b w:val="0"/>
        </w:rPr>
        <w:t xml:space="preserve">. This is a two step process. In the first step </w:t>
      </w:r>
      <w:r w:rsidRPr="003148BC" w:rsidR="009E0D3B">
        <w:rPr>
          <w:b w:val="0"/>
        </w:rPr>
        <w:t>rubber</w:t>
      </w:r>
      <w:r w:rsidRPr="003148BC">
        <w:rPr>
          <w:b w:val="0"/>
        </w:rPr>
        <w:t xml:space="preserve"> latex is </w:t>
      </w:r>
      <w:smartTag w:uri="urn:schemas-microsoft-com:office:smarttags" w:element="PersonName">
        <w:r w:rsidRPr="003148BC">
          <w:rPr>
            <w:b w:val="0"/>
          </w:rPr>
          <w:t>ma</w:t>
        </w:r>
      </w:smartTag>
      <w:r w:rsidRPr="003148BC">
        <w:rPr>
          <w:b w:val="0"/>
        </w:rPr>
        <w:t>de, usually in a batch process. In the second step, which can be operated as batch, semi-batch and continuous, styrene and acrylonitrile are polymer</w:t>
      </w:r>
      <w:r w:rsidRPr="003148BC" w:rsidR="00993287">
        <w:rPr>
          <w:b w:val="0"/>
        </w:rPr>
        <w:t>ise</w:t>
      </w:r>
      <w:r w:rsidRPr="003148BC">
        <w:rPr>
          <w:b w:val="0"/>
        </w:rPr>
        <w:t xml:space="preserve">d in the rubber latex solution to form </w:t>
      </w:r>
      <w:r w:rsidRPr="003148BC" w:rsidR="009E0D3B">
        <w:rPr>
          <w:b w:val="0"/>
        </w:rPr>
        <w:t>ABS</w:t>
      </w:r>
      <w:r w:rsidRPr="003148BC">
        <w:rPr>
          <w:b w:val="0"/>
        </w:rPr>
        <w:t xml:space="preserve"> latex. The ABS polymer is recovered through coagulation of the ABS latex by adding a destabili</w:t>
      </w:r>
      <w:r w:rsidRPr="003148BC" w:rsidR="00F80C28">
        <w:rPr>
          <w:b w:val="0"/>
        </w:rPr>
        <w:t>s</w:t>
      </w:r>
      <w:r w:rsidRPr="003148BC">
        <w:rPr>
          <w:b w:val="0"/>
        </w:rPr>
        <w:t>ing agent. The resulting slurry is filtered or centrifuged to recover the ABS resin. The ABS resin is then dried.</w:t>
      </w:r>
    </w:p>
    <w:p xmlns:wp14="http://schemas.microsoft.com/office/word/2010/wordml" w:rsidRPr="003148BC" w:rsidR="00F97D63" w:rsidP="009033BC" w:rsidRDefault="00F97D63" w14:paraId="7B562D43" wp14:textId="77777777">
      <w:pPr>
        <w:pStyle w:val="StyleBodyTextBold"/>
        <w:rPr>
          <w:b w:val="0"/>
        </w:rPr>
      </w:pPr>
      <w:r w:rsidRPr="003148BC">
        <w:t>Mass (or bulk) polymer</w:t>
      </w:r>
      <w:r w:rsidRPr="003148BC" w:rsidR="00993287">
        <w:t>isation</w:t>
      </w:r>
      <w:r w:rsidRPr="003148BC">
        <w:rPr>
          <w:b w:val="0"/>
        </w:rPr>
        <w:t>. Two or more continuous flow reactors are used in this process. Rubber is dissolved in the monomers, being styrene and acrylonitrile. During the reaction the dissolved rubber is replaced by the styrene acrylonitrile copolymer (SAN) and forms discrete rubber particles. Part of the SAN is grafted on the rubber particles, while another part is occluded in the particles. The reaction mixture contains several additives, e.g. initiator, chain-transfer agents, these are needed in the polymer</w:t>
      </w:r>
      <w:r w:rsidRPr="003148BC" w:rsidR="00993287">
        <w:rPr>
          <w:b w:val="0"/>
        </w:rPr>
        <w:t>isation</w:t>
      </w:r>
      <w:r w:rsidRPr="003148BC">
        <w:rPr>
          <w:b w:val="0"/>
        </w:rPr>
        <w:t>.</w:t>
      </w:r>
      <w:r w:rsidR="003148BC">
        <w:rPr>
          <w:b w:val="0"/>
        </w:rPr>
        <w:t xml:space="preserve"> </w:t>
      </w:r>
      <w:r w:rsidRPr="003148BC">
        <w:rPr>
          <w:b w:val="0"/>
        </w:rPr>
        <w:t>The product is devolatil</w:t>
      </w:r>
      <w:r w:rsidRPr="003148BC" w:rsidR="00993287">
        <w:rPr>
          <w:b w:val="0"/>
        </w:rPr>
        <w:t>ise</w:t>
      </w:r>
      <w:r w:rsidRPr="003148BC">
        <w:rPr>
          <w:b w:val="0"/>
        </w:rPr>
        <w:t xml:space="preserve">d </w:t>
      </w:r>
      <w:r w:rsidRPr="003148BC" w:rsidR="00F71D05">
        <w:rPr>
          <w:b w:val="0"/>
        </w:rPr>
        <w:t>t</w:t>
      </w:r>
      <w:r w:rsidRPr="003148BC">
        <w:rPr>
          <w:b w:val="0"/>
        </w:rPr>
        <w:t>o remove unreacted monomer, which are recycled to the reactor, and then pellet</w:t>
      </w:r>
      <w:r w:rsidRPr="003148BC" w:rsidR="00993287">
        <w:rPr>
          <w:b w:val="0"/>
        </w:rPr>
        <w:t>ise</w:t>
      </w:r>
      <w:r w:rsidRPr="003148BC">
        <w:rPr>
          <w:b w:val="0"/>
        </w:rPr>
        <w:t>d.</w:t>
      </w:r>
    </w:p>
    <w:p xmlns:wp14="http://schemas.microsoft.com/office/word/2010/wordml" w:rsidRPr="003148BC" w:rsidR="00F97D63" w:rsidP="009033BC" w:rsidRDefault="00F97D63" w14:paraId="7A4CB4D0" wp14:textId="77777777">
      <w:pPr>
        <w:pStyle w:val="StyleBodyTextBold"/>
        <w:rPr>
          <w:b w:val="0"/>
        </w:rPr>
      </w:pPr>
      <w:r w:rsidRPr="003148BC">
        <w:t>Mass-suspension</w:t>
      </w:r>
      <w:r w:rsidRPr="003148BC">
        <w:rPr>
          <w:b w:val="0"/>
        </w:rPr>
        <w:t xml:space="preserve">. This batch process starts with a </w:t>
      </w:r>
      <w:smartTag w:uri="urn:schemas-microsoft-com:office:smarttags" w:element="PersonName">
        <w:r w:rsidRPr="003148BC">
          <w:rPr>
            <w:b w:val="0"/>
          </w:rPr>
          <w:t>ma</w:t>
        </w:r>
      </w:smartTag>
      <w:r w:rsidRPr="003148BC">
        <w:rPr>
          <w:b w:val="0"/>
        </w:rPr>
        <w:t>ss polymer</w:t>
      </w:r>
      <w:r w:rsidRPr="003148BC" w:rsidR="00993287">
        <w:rPr>
          <w:b w:val="0"/>
        </w:rPr>
        <w:t>isation</w:t>
      </w:r>
      <w:r w:rsidRPr="003148BC">
        <w:rPr>
          <w:b w:val="0"/>
        </w:rPr>
        <w:t xml:space="preserve"> (see above) which is stopped at a monomer conversion of 15</w:t>
      </w:r>
      <w:r w:rsidR="003148BC">
        <w:rPr>
          <w:b w:val="0"/>
        </w:rPr>
        <w:t>–</w:t>
      </w:r>
      <w:r w:rsidRPr="003148BC">
        <w:rPr>
          <w:b w:val="0"/>
        </w:rPr>
        <w:t>30</w:t>
      </w:r>
      <w:r w:rsidR="003148BC">
        <w:rPr>
          <w:b w:val="0"/>
        </w:rPr>
        <w:t xml:space="preserve"> </w:t>
      </w:r>
      <w:r w:rsidRPr="003148BC">
        <w:rPr>
          <w:b w:val="0"/>
        </w:rPr>
        <w:t>%. Then a suspension reaction completes the polymer</w:t>
      </w:r>
      <w:r w:rsidRPr="003148BC" w:rsidR="00993287">
        <w:rPr>
          <w:b w:val="0"/>
        </w:rPr>
        <w:t>isation</w:t>
      </w:r>
      <w:r w:rsidRPr="003148BC">
        <w:rPr>
          <w:b w:val="0"/>
        </w:rPr>
        <w:t>. For this reaction the mixture of polymer and monomer is suspended in water using a suspending agent and then the polymer</w:t>
      </w:r>
      <w:r w:rsidRPr="003148BC" w:rsidR="00993287">
        <w:rPr>
          <w:b w:val="0"/>
        </w:rPr>
        <w:t>isation</w:t>
      </w:r>
      <w:r w:rsidRPr="003148BC">
        <w:rPr>
          <w:b w:val="0"/>
        </w:rPr>
        <w:t xml:space="preserve"> is continued. Unreacted monomers are stripped, then the product is centrifuged and dried.</w:t>
      </w:r>
    </w:p>
    <w:p xmlns:wp14="http://schemas.microsoft.com/office/word/2010/wordml" w:rsidRPr="009E0D3B" w:rsidR="00F97D63" w:rsidP="009033BC" w:rsidRDefault="00F97D63" w14:paraId="6E1A1C46" wp14:textId="77777777">
      <w:pPr>
        <w:pStyle w:val="BodyText"/>
      </w:pPr>
      <w:r w:rsidRPr="009E0D3B">
        <w:t xml:space="preserve">The losses due to leakage can be limited by use of certain types of seals and </w:t>
      </w:r>
      <w:r w:rsidR="005C3909">
        <w:t xml:space="preserve">the </w:t>
      </w:r>
      <w:r w:rsidRPr="009E0D3B">
        <w:t>application of double seals near pumps.</w:t>
      </w:r>
    </w:p>
    <w:p xmlns:wp14="http://schemas.microsoft.com/office/word/2010/wordml" w:rsidRPr="009A33F3" w:rsidR="00F97D63" w:rsidP="009A33F3" w:rsidRDefault="00F97D63" w14:paraId="601F82FA" wp14:textId="77777777">
      <w:pPr>
        <w:pStyle w:val="Caption"/>
      </w:pPr>
      <w:r w:rsidRPr="009A33F3">
        <w:lastRenderedPageBreak/>
        <w:t xml:space="preserve">Table </w:t>
      </w:r>
      <w:r w:rsidRPr="009A33F3" w:rsidR="00D27849">
        <w:fldChar w:fldCharType="begin"/>
      </w:r>
      <w:r w:rsidRPr="009A33F3" w:rsidR="00D27849">
        <w:instrText xml:space="preserve"> STYLEREF 1 \s </w:instrText>
      </w:r>
      <w:r w:rsidRPr="009A33F3" w:rsidR="00D27849">
        <w:fldChar w:fldCharType="separate"/>
      </w:r>
      <w:r w:rsidR="00744102">
        <w:rPr>
          <w:noProof/>
        </w:rPr>
        <w:t>3</w:t>
      </w:r>
      <w:r w:rsidRPr="009A33F3" w:rsidR="00D27849">
        <w:fldChar w:fldCharType="end"/>
      </w:r>
      <w:r w:rsidRPr="009A33F3" w:rsidR="003148BC">
        <w:t>.</w:t>
      </w:r>
      <w:r w:rsidRPr="009A33F3" w:rsidR="00D27849">
        <w:fldChar w:fldCharType="begin"/>
      </w:r>
      <w:r w:rsidRPr="009A33F3" w:rsidR="00D27849">
        <w:instrText xml:space="preserve"> SEQ Table \* ARABIC \s 1 </w:instrText>
      </w:r>
      <w:r w:rsidRPr="009A33F3" w:rsidR="00D27849">
        <w:fldChar w:fldCharType="separate"/>
      </w:r>
      <w:r w:rsidR="00744102">
        <w:rPr>
          <w:noProof/>
        </w:rPr>
        <w:t>51</w:t>
      </w:r>
      <w:r w:rsidRPr="009A33F3" w:rsidR="00D27849">
        <w:fldChar w:fldCharType="end"/>
      </w:r>
      <w:r w:rsidRPr="009A33F3">
        <w:tab/>
      </w:r>
      <w:r w:rsidRPr="009A33F3">
        <w:t>Tier</w:t>
      </w:r>
      <w:r w:rsidRPr="009A33F3">
        <w:rPr>
          <w:rStyle w:val="CaptionChar"/>
          <w:b/>
        </w:rPr>
        <w:t xml:space="preserve"> 2 emission factors for source category </w:t>
      </w:r>
      <w:r w:rsidRPr="009A33F3" w:rsidR="00383ED0">
        <w:rPr>
          <w:rStyle w:val="CaptionChar"/>
          <w:b/>
        </w:rPr>
        <w:t>2.B.10.a</w:t>
      </w:r>
      <w:r w:rsidRPr="009A33F3">
        <w:rPr>
          <w:rStyle w:val="CaptionChar"/>
          <w:b/>
        </w:rPr>
        <w:t xml:space="preserve"> </w:t>
      </w:r>
      <w:r w:rsidRPr="009A33F3" w:rsidR="00C66003">
        <w:rPr>
          <w:rStyle w:val="CaptionChar"/>
          <w:b/>
        </w:rPr>
        <w:t>Other chemical industry</w:t>
      </w:r>
      <w:r w:rsidRPr="009A33F3">
        <w:rPr>
          <w:rStyle w:val="CaptionChar"/>
          <w:b/>
        </w:rPr>
        <w:t>, ABS production</w:t>
      </w:r>
      <w:r w:rsidRPr="009A33F3">
        <w:t xml:space="preserve"> (040515)</w:t>
      </w:r>
      <w:r w:rsidRPr="009A33F3" w:rsidR="00931396">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9A33F3" w:rsidR="009A33F3" w:rsidTr="009A33F3" w14:paraId="4924E44C" wp14:textId="77777777">
        <w:trPr>
          <w:trHeight w:val="255"/>
        </w:trPr>
        <w:tc>
          <w:tcPr>
            <w:tcW w:w="8359" w:type="dxa"/>
            <w:gridSpan w:val="6"/>
            <w:tcBorders>
              <w:top w:val="single" w:color="auto" w:sz="4" w:space="0"/>
              <w:left w:val="single" w:color="auto" w:sz="4" w:space="0"/>
              <w:bottom w:val="single" w:color="auto" w:sz="4" w:space="0"/>
              <w:right w:val="single" w:color="000000" w:sz="4" w:space="0"/>
            </w:tcBorders>
            <w:shd w:val="clear" w:color="000000" w:fill="FFFF99"/>
            <w:hideMark/>
          </w:tcPr>
          <w:p w:rsidRPr="009A33F3" w:rsidR="009A33F3" w:rsidP="009A33F3" w:rsidRDefault="009A33F3" w14:paraId="198859EE"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Tier 2 emission factor</w:t>
            </w:r>
          </w:p>
        </w:tc>
      </w:tr>
      <w:tr xmlns:wp14="http://schemas.microsoft.com/office/word/2010/wordml" w:rsidRPr="009A33F3" w:rsidR="009A33F3" w:rsidTr="009A33F3" w14:paraId="418918EC"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18AF46F5" wp14:textId="77777777">
            <w:pPr>
              <w:spacing w:line="240" w:lineRule="auto"/>
              <w:rPr>
                <w:rFonts w:cs="Open Sans"/>
                <w:b/>
                <w:bCs/>
                <w:sz w:val="16"/>
                <w:szCs w:val="16"/>
                <w:lang w:val="en-GB" w:eastAsia="en-GB"/>
              </w:rPr>
            </w:pPr>
            <w:r w:rsidRPr="009A33F3">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5C13C35A" wp14:textId="77777777">
            <w:pPr>
              <w:spacing w:line="240" w:lineRule="auto"/>
              <w:rPr>
                <w:rFonts w:cs="Open Sans"/>
                <w:sz w:val="16"/>
                <w:szCs w:val="16"/>
                <w:lang w:val="en-GB" w:eastAsia="en-GB"/>
              </w:rPr>
            </w:pPr>
            <w:r w:rsidRPr="009A33F3">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5195A0E9" wp14:textId="77777777">
            <w:pPr>
              <w:spacing w:line="240" w:lineRule="auto"/>
              <w:rPr>
                <w:rFonts w:cs="Open Sans"/>
                <w:sz w:val="16"/>
                <w:szCs w:val="16"/>
                <w:lang w:val="en-GB" w:eastAsia="en-GB"/>
              </w:rPr>
            </w:pPr>
            <w:r w:rsidRPr="009A33F3">
              <w:rPr>
                <w:rFonts w:cs="Open Sans"/>
                <w:sz w:val="16"/>
                <w:szCs w:val="16"/>
                <w:lang w:val="en-GB" w:eastAsia="en-GB"/>
              </w:rPr>
              <w:t>Name</w:t>
            </w:r>
          </w:p>
        </w:tc>
      </w:tr>
      <w:tr xmlns:wp14="http://schemas.microsoft.com/office/word/2010/wordml" w:rsidRPr="009A33F3" w:rsidR="009A33F3" w:rsidTr="009A33F3" w14:paraId="0F5710C7"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2B42A585" wp14:textId="77777777">
            <w:pPr>
              <w:spacing w:line="240" w:lineRule="auto"/>
              <w:rPr>
                <w:rFonts w:cs="Open Sans"/>
                <w:b/>
                <w:bCs/>
                <w:sz w:val="16"/>
                <w:szCs w:val="16"/>
                <w:lang w:val="en-GB" w:eastAsia="en-GB"/>
              </w:rPr>
            </w:pPr>
            <w:r w:rsidRPr="009A33F3">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1278A2DE" wp14:textId="77777777">
            <w:pPr>
              <w:spacing w:line="240" w:lineRule="auto"/>
              <w:rPr>
                <w:rFonts w:cs="Open Sans"/>
                <w:sz w:val="16"/>
                <w:szCs w:val="16"/>
                <w:lang w:val="en-GB" w:eastAsia="en-GB"/>
              </w:rPr>
            </w:pPr>
            <w:r w:rsidRPr="009A33F3">
              <w:rPr>
                <w:rFonts w:cs="Open Sans"/>
                <w:sz w:val="16"/>
                <w:szCs w:val="16"/>
                <w:lang w:val="en-GB" w:eastAsia="en-GB"/>
              </w:rPr>
              <w:t>2.B.10.a</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70CD451A" wp14:textId="77777777">
            <w:pPr>
              <w:spacing w:line="240" w:lineRule="auto"/>
              <w:rPr>
                <w:rFonts w:cs="Open Sans"/>
                <w:sz w:val="16"/>
                <w:szCs w:val="16"/>
                <w:lang w:val="en-GB" w:eastAsia="en-GB"/>
              </w:rPr>
            </w:pPr>
            <w:r w:rsidRPr="009A33F3">
              <w:rPr>
                <w:rFonts w:cs="Open Sans"/>
                <w:sz w:val="16"/>
                <w:szCs w:val="16"/>
                <w:lang w:val="en-GB" w:eastAsia="en-GB"/>
              </w:rPr>
              <w:t>Chemical industry: Other</w:t>
            </w:r>
          </w:p>
        </w:tc>
      </w:tr>
      <w:tr xmlns:wp14="http://schemas.microsoft.com/office/word/2010/wordml" w:rsidRPr="009A33F3" w:rsidR="009A33F3" w:rsidTr="009A33F3" w14:paraId="7B0DA80D"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34B8777E" wp14:textId="77777777">
            <w:pPr>
              <w:spacing w:line="240" w:lineRule="auto"/>
              <w:rPr>
                <w:rFonts w:cs="Open Sans"/>
                <w:b/>
                <w:bCs/>
                <w:sz w:val="16"/>
                <w:szCs w:val="16"/>
                <w:lang w:val="en-GB" w:eastAsia="en-GB"/>
              </w:rPr>
            </w:pPr>
            <w:r w:rsidRPr="009A33F3">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7DFE9C13" wp14:textId="77777777">
            <w:pPr>
              <w:spacing w:line="240" w:lineRule="auto"/>
              <w:rPr>
                <w:rFonts w:cs="Open Sans"/>
                <w:sz w:val="16"/>
                <w:szCs w:val="16"/>
                <w:lang w:val="en-GB" w:eastAsia="en-GB"/>
              </w:rPr>
            </w:pPr>
            <w:r w:rsidRPr="009A33F3">
              <w:rPr>
                <w:rFonts w:cs="Open Sans"/>
                <w:sz w:val="16"/>
                <w:szCs w:val="16"/>
                <w:lang w:val="en-GB" w:eastAsia="en-GB"/>
              </w:rPr>
              <w:t>NA</w:t>
            </w:r>
          </w:p>
        </w:tc>
      </w:tr>
      <w:tr xmlns:wp14="http://schemas.microsoft.com/office/word/2010/wordml" w:rsidRPr="009A33F3" w:rsidR="009A33F3" w:rsidTr="009A33F3" w14:paraId="219B9BC7"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0995B53E" wp14:textId="77777777">
            <w:pPr>
              <w:spacing w:line="240" w:lineRule="auto"/>
              <w:rPr>
                <w:rFonts w:cs="Open Sans"/>
                <w:b/>
                <w:bCs/>
                <w:sz w:val="16"/>
                <w:szCs w:val="16"/>
                <w:lang w:val="en-GB" w:eastAsia="en-GB"/>
              </w:rPr>
            </w:pPr>
            <w:r w:rsidRPr="009A33F3">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50EF5517" wp14:textId="77777777">
            <w:pPr>
              <w:spacing w:line="240" w:lineRule="auto"/>
              <w:rPr>
                <w:rFonts w:cs="Open Sans"/>
                <w:sz w:val="16"/>
                <w:szCs w:val="16"/>
                <w:lang w:val="en-GB" w:eastAsia="en-GB"/>
              </w:rPr>
            </w:pPr>
            <w:r w:rsidRPr="009A33F3">
              <w:rPr>
                <w:rFonts w:cs="Open Sans"/>
                <w:sz w:val="16"/>
                <w:szCs w:val="16"/>
                <w:lang w:val="en-GB" w:eastAsia="en-GB"/>
              </w:rPr>
              <w:t>040515</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2D68A99C" wp14:textId="77777777">
            <w:pPr>
              <w:spacing w:line="240" w:lineRule="auto"/>
              <w:rPr>
                <w:rFonts w:cs="Open Sans"/>
                <w:sz w:val="16"/>
                <w:szCs w:val="16"/>
                <w:lang w:val="en-GB" w:eastAsia="en-GB"/>
              </w:rPr>
            </w:pPr>
            <w:r w:rsidRPr="009A33F3">
              <w:rPr>
                <w:rFonts w:cs="Open Sans"/>
                <w:sz w:val="16"/>
                <w:szCs w:val="16"/>
                <w:lang w:val="en-GB" w:eastAsia="en-GB"/>
              </w:rPr>
              <w:t>Acrylonitrile Butadiene Styrene (ABS) resins</w:t>
            </w:r>
          </w:p>
        </w:tc>
      </w:tr>
      <w:tr xmlns:wp14="http://schemas.microsoft.com/office/word/2010/wordml" w:rsidRPr="009A33F3" w:rsidR="009A33F3" w:rsidTr="009A33F3" w14:paraId="74A520EF"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7EC8B376" wp14:textId="77777777">
            <w:pPr>
              <w:spacing w:line="240" w:lineRule="auto"/>
              <w:rPr>
                <w:rFonts w:cs="Open Sans"/>
                <w:b/>
                <w:bCs/>
                <w:sz w:val="16"/>
                <w:szCs w:val="16"/>
                <w:lang w:val="en-GB" w:eastAsia="en-GB"/>
              </w:rPr>
            </w:pPr>
            <w:r w:rsidRPr="009A33F3">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381E66D6"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73FEDC3E"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7B2B7641" wp14:textId="77777777">
            <w:pPr>
              <w:spacing w:line="240" w:lineRule="auto"/>
              <w:rPr>
                <w:rFonts w:cs="Open Sans"/>
                <w:b/>
                <w:bCs/>
                <w:sz w:val="16"/>
                <w:szCs w:val="16"/>
                <w:lang w:val="en-GB" w:eastAsia="en-GB"/>
              </w:rPr>
            </w:pPr>
            <w:r w:rsidRPr="009A33F3">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28E8C9CC"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1E3ADFC8"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5D5A3189" wp14:textId="77777777">
            <w:pPr>
              <w:spacing w:line="240" w:lineRule="auto"/>
              <w:rPr>
                <w:rFonts w:cs="Open Sans"/>
                <w:b/>
                <w:bCs/>
                <w:sz w:val="16"/>
                <w:szCs w:val="16"/>
                <w:lang w:val="en-GB" w:eastAsia="en-GB"/>
              </w:rPr>
            </w:pPr>
            <w:r w:rsidRPr="009A33F3">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450AB538"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5681A4DB"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5E701937" wp14:textId="77777777">
            <w:pPr>
              <w:spacing w:line="240" w:lineRule="auto"/>
              <w:rPr>
                <w:rFonts w:cs="Open Sans"/>
                <w:b/>
                <w:bCs/>
                <w:sz w:val="16"/>
                <w:szCs w:val="16"/>
                <w:lang w:val="en-GB" w:eastAsia="en-GB"/>
              </w:rPr>
            </w:pPr>
            <w:r w:rsidRPr="009A33F3">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05D3F257"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72A6932E"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071F4FE3" wp14:textId="77777777">
            <w:pPr>
              <w:spacing w:line="240" w:lineRule="auto"/>
              <w:rPr>
                <w:rFonts w:cs="Open Sans"/>
                <w:b/>
                <w:bCs/>
                <w:sz w:val="16"/>
                <w:szCs w:val="16"/>
                <w:lang w:val="en-GB" w:eastAsia="en-GB"/>
              </w:rPr>
            </w:pPr>
            <w:r w:rsidRPr="009A33F3">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085B503D" wp14:textId="77777777">
            <w:pPr>
              <w:spacing w:line="240" w:lineRule="auto"/>
              <w:rPr>
                <w:rFonts w:cs="Open Sans"/>
                <w:sz w:val="16"/>
                <w:szCs w:val="16"/>
                <w:lang w:val="en-GB" w:eastAsia="en-GB"/>
              </w:rPr>
            </w:pPr>
            <w:r w:rsidRPr="009A33F3">
              <w:rPr>
                <w:rFonts w:cs="Open Sans"/>
                <w:sz w:val="16"/>
                <w:szCs w:val="16"/>
                <w:lang w:val="en-GB" w:eastAsia="en-GB"/>
              </w:rPr>
              <w:t>NOx, CO, SOx, NH3, TSP, PM10, PM2.5, Pb, Cd, Hg, As, Cr, Cu, Ni, Se, Zn, HCH, PCB, PCDD/F, Benzo(a)pyrene, Benzo(b)fluoranthene, Benzo(k)fluoranthene, Indeno(1,2,3-cd)pyrene, HCB</w:t>
            </w:r>
          </w:p>
        </w:tc>
      </w:tr>
      <w:tr xmlns:wp14="http://schemas.microsoft.com/office/word/2010/wordml" w:rsidRPr="009A33F3" w:rsidR="009A33F3" w:rsidTr="009A33F3" w14:paraId="53602F10" wp14:textId="77777777">
        <w:trPr>
          <w:trHeight w:val="255"/>
        </w:trPr>
        <w:tc>
          <w:tcPr>
            <w:tcW w:w="256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3F493E6F" wp14:textId="77777777">
            <w:pPr>
              <w:spacing w:line="240" w:lineRule="auto"/>
              <w:rPr>
                <w:rFonts w:cs="Open Sans"/>
                <w:b/>
                <w:bCs/>
                <w:sz w:val="16"/>
                <w:szCs w:val="16"/>
                <w:lang w:val="en-GB" w:eastAsia="en-GB"/>
              </w:rPr>
            </w:pPr>
            <w:r w:rsidRPr="009A33F3">
              <w:rPr>
                <w:rFonts w:cs="Open Sans"/>
                <w:b/>
                <w:bCs/>
                <w:sz w:val="16"/>
                <w:szCs w:val="16"/>
                <w:lang w:val="en-GB" w:eastAsia="en-GB"/>
              </w:rPr>
              <w:t>Pollutant</w:t>
            </w:r>
          </w:p>
        </w:tc>
        <w:tc>
          <w:tcPr>
            <w:tcW w:w="92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74A60D38"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Value</w:t>
            </w:r>
          </w:p>
        </w:tc>
        <w:tc>
          <w:tcPr>
            <w:tcW w:w="124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0E6B0849"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2B5A6DDF"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95% confidence interval</w:t>
            </w:r>
          </w:p>
        </w:tc>
        <w:tc>
          <w:tcPr>
            <w:tcW w:w="1479"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1AD4E4F4"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Reference</w:t>
            </w:r>
          </w:p>
        </w:tc>
      </w:tr>
      <w:tr xmlns:wp14="http://schemas.microsoft.com/office/word/2010/wordml" w:rsidRPr="009A33F3" w:rsidR="009A33F3" w:rsidTr="009A33F3" w14:paraId="6AAFFFF5" wp14:textId="77777777">
        <w:trPr>
          <w:trHeight w:val="255"/>
        </w:trPr>
        <w:tc>
          <w:tcPr>
            <w:tcW w:w="256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379CA55B"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5ABF93C4"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71DCB018"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62F8A636"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2C4AECB3"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Upper</w:t>
            </w:r>
          </w:p>
        </w:tc>
        <w:tc>
          <w:tcPr>
            <w:tcW w:w="1479"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4B644A8D" wp14:textId="77777777">
            <w:pPr>
              <w:spacing w:line="240" w:lineRule="auto"/>
              <w:rPr>
                <w:rFonts w:cs="Open Sans"/>
                <w:b/>
                <w:bCs/>
                <w:sz w:val="16"/>
                <w:szCs w:val="16"/>
                <w:lang w:val="en-GB" w:eastAsia="en-GB"/>
              </w:rPr>
            </w:pPr>
          </w:p>
        </w:tc>
      </w:tr>
      <w:tr xmlns:wp14="http://schemas.microsoft.com/office/word/2010/wordml" w:rsidRPr="009A33F3" w:rsidR="009A33F3" w:rsidTr="009A33F3" w14:paraId="57B948F5"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0F9B8EB3" wp14:textId="77777777">
            <w:pPr>
              <w:spacing w:line="240" w:lineRule="auto"/>
              <w:rPr>
                <w:rFonts w:cs="Open Sans"/>
                <w:sz w:val="16"/>
                <w:szCs w:val="16"/>
                <w:lang w:val="en-GB" w:eastAsia="en-GB"/>
              </w:rPr>
            </w:pPr>
            <w:r w:rsidRPr="009A33F3">
              <w:rPr>
                <w:rFonts w:cs="Open Sans"/>
                <w:sz w:val="16"/>
                <w:szCs w:val="16"/>
                <w:lang w:val="en-GB" w:eastAsia="en-GB"/>
              </w:rPr>
              <w:t>NMVOC</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68D9363B" wp14:textId="77777777">
            <w:pPr>
              <w:spacing w:line="240" w:lineRule="auto"/>
              <w:jc w:val="center"/>
              <w:rPr>
                <w:rFonts w:cs="Open Sans"/>
                <w:sz w:val="16"/>
                <w:szCs w:val="16"/>
                <w:lang w:val="en-GB" w:eastAsia="en-GB"/>
              </w:rPr>
            </w:pPr>
            <w:r w:rsidRPr="009A33F3">
              <w:rPr>
                <w:rFonts w:cs="Open Sans"/>
                <w:sz w:val="16"/>
                <w:szCs w:val="16"/>
                <w:lang w:val="en-GB" w:eastAsia="en-GB"/>
              </w:rPr>
              <w:t>3</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66C125AB" wp14:textId="77777777">
            <w:pPr>
              <w:spacing w:line="240" w:lineRule="auto"/>
              <w:rPr>
                <w:rFonts w:cs="Open Sans"/>
                <w:sz w:val="16"/>
                <w:szCs w:val="16"/>
                <w:lang w:val="en-GB" w:eastAsia="en-GB"/>
              </w:rPr>
            </w:pPr>
            <w:r w:rsidRPr="009A33F3">
              <w:rPr>
                <w:rFonts w:cs="Open Sans"/>
                <w:sz w:val="16"/>
                <w:szCs w:val="16"/>
                <w:lang w:val="en-GB" w:eastAsia="en-GB"/>
              </w:rPr>
              <w:t>kg/ton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39507054" wp14:textId="77777777">
            <w:pPr>
              <w:spacing w:line="240" w:lineRule="auto"/>
              <w:jc w:val="center"/>
              <w:rPr>
                <w:rFonts w:cs="Open Sans"/>
                <w:sz w:val="16"/>
                <w:szCs w:val="16"/>
                <w:lang w:val="en-GB" w:eastAsia="en-GB"/>
              </w:rPr>
            </w:pPr>
            <w:r w:rsidRPr="009A33F3">
              <w:rPr>
                <w:rFonts w:cs="Open Sans"/>
                <w:sz w:val="16"/>
                <w:szCs w:val="16"/>
                <w:lang w:val="en-GB" w:eastAsia="en-GB"/>
              </w:rPr>
              <w:t>1</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4BFDD700" wp14:textId="77777777">
            <w:pPr>
              <w:spacing w:line="240" w:lineRule="auto"/>
              <w:jc w:val="center"/>
              <w:rPr>
                <w:rFonts w:cs="Open Sans"/>
                <w:sz w:val="16"/>
                <w:szCs w:val="16"/>
                <w:lang w:val="en-GB" w:eastAsia="en-GB"/>
              </w:rPr>
            </w:pPr>
            <w:r w:rsidRPr="009A33F3">
              <w:rPr>
                <w:rFonts w:cs="Open Sans"/>
                <w:sz w:val="16"/>
                <w:szCs w:val="16"/>
                <w:lang w:val="en-GB" w:eastAsia="en-GB"/>
              </w:rPr>
              <w:t>25</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0F6B5E97" wp14:textId="77777777">
            <w:pPr>
              <w:spacing w:line="240" w:lineRule="auto"/>
              <w:rPr>
                <w:rFonts w:cs="Open Sans"/>
                <w:sz w:val="16"/>
                <w:szCs w:val="16"/>
                <w:lang w:val="en-GB" w:eastAsia="en-GB"/>
              </w:rPr>
            </w:pPr>
            <w:r w:rsidRPr="009A33F3">
              <w:rPr>
                <w:rFonts w:cs="Open Sans"/>
                <w:sz w:val="16"/>
                <w:szCs w:val="16"/>
                <w:lang w:val="en-GB" w:eastAsia="en-GB"/>
              </w:rPr>
              <w:t>EMEP/EEA Guidebook (2006)</w:t>
            </w:r>
          </w:p>
        </w:tc>
      </w:tr>
    </w:tbl>
    <w:p xmlns:wp14="http://schemas.microsoft.com/office/word/2010/wordml" w:rsidRPr="009E0D3B" w:rsidR="00F97D63" w:rsidP="00C6721E" w:rsidRDefault="00F97D63" w14:paraId="45A31594" wp14:textId="77777777">
      <w:pPr>
        <w:pStyle w:val="Heading5"/>
        <w:keepNext/>
        <w:numPr>
          <w:ilvl w:val="0"/>
          <w:numId w:val="0"/>
        </w:numPr>
      </w:pPr>
      <w:bookmarkStart w:name="_Toc174936465" w:id="95"/>
      <w:r w:rsidRPr="009E0D3B">
        <w:t>Ethylene oxide (040516)</w:t>
      </w:r>
      <w:bookmarkEnd w:id="95"/>
    </w:p>
    <w:p xmlns:wp14="http://schemas.microsoft.com/office/word/2010/wordml" w:rsidRPr="009E0D3B" w:rsidR="00F97D63" w:rsidP="009033BC" w:rsidRDefault="00F97D63" w14:paraId="08C3DA27" wp14:textId="77777777">
      <w:pPr>
        <w:pStyle w:val="BodyText"/>
      </w:pPr>
      <w:r w:rsidRPr="009E0D3B">
        <w:t>Ethylene oxide (EO) is produced when ethylene and oxygen react exothermic</w:t>
      </w:r>
      <w:r w:rsidR="003148BC">
        <w:t>ally</w:t>
      </w:r>
      <w:r w:rsidRPr="009E0D3B">
        <w:t xml:space="preserve"> at elevated temperature (200</w:t>
      </w:r>
      <w:r w:rsidR="003148BC">
        <w:t>–</w:t>
      </w:r>
      <w:r w:rsidRPr="009E0D3B">
        <w:t>300</w:t>
      </w:r>
      <w:r w:rsidR="003148BC">
        <w:t xml:space="preserve"> </w:t>
      </w:r>
      <w:r w:rsidRPr="009E0D3B">
        <w:t>ºC) and pressure (15</w:t>
      </w:r>
      <w:r w:rsidR="003148BC">
        <w:t>–</w:t>
      </w:r>
      <w:r w:rsidRPr="009E0D3B">
        <w:t xml:space="preserve">25 bar) on a silver catalyst. This direct oxidation process is </w:t>
      </w:r>
      <w:r w:rsidR="003148BC">
        <w:t xml:space="preserve">the </w:t>
      </w:r>
      <w:r w:rsidRPr="009E0D3B">
        <w:t xml:space="preserve">most </w:t>
      </w:r>
      <w:r w:rsidR="003148BC">
        <w:t xml:space="preserve">commonly </w:t>
      </w:r>
      <w:r w:rsidRPr="009E0D3B">
        <w:t xml:space="preserve">used. EO can also be produced </w:t>
      </w:r>
      <w:r w:rsidR="003148BC">
        <w:t xml:space="preserve">using </w:t>
      </w:r>
      <w:r w:rsidRPr="009E0D3B">
        <w:t xml:space="preserve">the more costly chlorohydrin route. </w:t>
      </w:r>
      <w:r w:rsidRPr="009E0D3B" w:rsidR="009E0D3B">
        <w:t xml:space="preserve">This is a two stage process which </w:t>
      </w:r>
      <w:r w:rsidR="003148BC">
        <w:t xml:space="preserve">uses </w:t>
      </w:r>
      <w:r w:rsidRPr="009E0D3B" w:rsidR="009E0D3B">
        <w:t xml:space="preserve">the liquid phase reaction between ethylene and hypochlorous acid to form an ethylene chlorohydrin intermediate, followed by conversion to EO with hydrated lime. </w:t>
      </w:r>
      <w:r w:rsidRPr="009E0D3B">
        <w:t>Although ethylene oxide and ethylene glycols (EG) can be produced separately, nearly all European installations produce a mix of the products on integrated plants.</w:t>
      </w:r>
    </w:p>
    <w:p xmlns:wp14="http://schemas.microsoft.com/office/word/2010/wordml" w:rsidRPr="009E0D3B" w:rsidR="00F97D63" w:rsidP="009033BC" w:rsidRDefault="009E0D3B" w14:paraId="0549299C" wp14:textId="77777777">
      <w:pPr>
        <w:pStyle w:val="BodyText"/>
      </w:pPr>
      <w:r w:rsidRPr="009E0D3B">
        <w:t>An</w:t>
      </w:r>
      <w:r w:rsidRPr="009E0D3B" w:rsidR="00F97D63">
        <w:t xml:space="preserve"> EO / EG process is both a consumer and a producer of energy. The EO section is typically a net energy producer and this is used to generate steam. The steam production depends on the EO catalyst selectivity, which in turn depends on the type and age of catalyst operating conditions. The EG section is a net consumer of energy. A multi-effect </w:t>
      </w:r>
      <w:r w:rsidRPr="009E0D3B">
        <w:t>evaporator</w:t>
      </w:r>
      <w:r w:rsidRPr="009E0D3B" w:rsidR="00F97D63">
        <w:t xml:space="preserve"> system can be used in the glycols de-watering section to reduce energy consumption. Furthermore, the heat released in the glycols reactor is used to reduce energy consumption at glycols de-watering. Catalyst selectivity and the relative sizes of the EO and EG sections influence the overall energy balance of the unit and define if a plant is a net steam importer or exporter.</w:t>
      </w:r>
    </w:p>
    <w:p xmlns:wp14="http://schemas.microsoft.com/office/word/2010/wordml" w:rsidRPr="009E0D3B" w:rsidR="00F97D63" w:rsidP="009033BC" w:rsidRDefault="00F97D63" w14:paraId="051312F4" wp14:textId="77777777">
      <w:pPr>
        <w:pStyle w:val="BodyText"/>
      </w:pPr>
      <w:r w:rsidRPr="009E0D3B">
        <w:t>In air-based plants</w:t>
      </w:r>
      <w:r w:rsidR="003D4BDC">
        <w:t>,</w:t>
      </w:r>
      <w:r w:rsidRPr="009E0D3B">
        <w:t xml:space="preserve"> NMVOCs </w:t>
      </w:r>
      <w:smartTag w:uri="urn:schemas-microsoft-com:office:smarttags" w:element="PersonName">
        <w:r w:rsidRPr="009E0D3B">
          <w:t>ma</w:t>
        </w:r>
      </w:smartTag>
      <w:r w:rsidRPr="009E0D3B">
        <w:t>inly arise from the secondary absorber vent and the fractionating tower vent, whil</w:t>
      </w:r>
      <w:r w:rsidR="003D4BDC">
        <w:t>e</w:t>
      </w:r>
      <w:r w:rsidRPr="009E0D3B">
        <w:t xml:space="preserve"> in oxygen-based plants the </w:t>
      </w:r>
      <w:smartTag w:uri="urn:schemas-microsoft-com:office:smarttags" w:element="PersonName">
        <w:r w:rsidRPr="009E0D3B">
          <w:t>ma</w:t>
        </w:r>
      </w:smartTag>
      <w:r w:rsidRPr="009E0D3B">
        <w:t xml:space="preserve">in sources are the absorber vent and the carbon dioxide absorption system. </w:t>
      </w:r>
    </w:p>
    <w:p xmlns:wp14="http://schemas.microsoft.com/office/word/2010/wordml" w:rsidR="009A33F3" w:rsidP="009033BC" w:rsidRDefault="00F97D63" w14:paraId="3DF95331" wp14:textId="77777777">
      <w:pPr>
        <w:pStyle w:val="BodyText"/>
      </w:pPr>
      <w:r w:rsidRPr="009E0D3B">
        <w:t xml:space="preserve">Unabated </w:t>
      </w:r>
      <w:r w:rsidRPr="009E0D3B" w:rsidR="00755C63">
        <w:t>Tier</w:t>
      </w:r>
      <w:r w:rsidRPr="009E0D3B">
        <w:t xml:space="preserve"> 2 </w:t>
      </w:r>
      <w:r w:rsidRPr="009E0D3B" w:rsidR="00F71D05">
        <w:t>emission factors</w:t>
      </w:r>
      <w:r w:rsidRPr="009E0D3B">
        <w:t xml:space="preserve"> are presented in </w:t>
      </w:r>
      <w:r w:rsidR="003D4BDC">
        <w:t>T</w:t>
      </w:r>
      <w:r w:rsidRPr="009E0D3B">
        <w:t xml:space="preserve">ables </w:t>
      </w:r>
      <w:r w:rsidR="003D4BDC">
        <w:t>3.51</w:t>
      </w:r>
      <w:r w:rsidRPr="009E0D3B">
        <w:t>. However</w:t>
      </w:r>
      <w:r w:rsidR="003D4BDC">
        <w:t>,</w:t>
      </w:r>
      <w:r w:rsidRPr="009E0D3B">
        <w:t xml:space="preserve"> in </w:t>
      </w:r>
      <w:smartTag w:uri="urn:schemas-microsoft-com:office:smarttags" w:element="PersonName">
        <w:r w:rsidRPr="009E0D3B">
          <w:t>ma</w:t>
        </w:r>
      </w:smartTag>
      <w:r w:rsidRPr="009E0D3B">
        <w:t>ny cases, the gaseous effluent stream is flared, oxidised (ther</w:t>
      </w:r>
      <w:smartTag w:uri="urn:schemas-microsoft-com:office:smarttags" w:element="PersonName">
        <w:r w:rsidRPr="009E0D3B">
          <w:t>ma</w:t>
        </w:r>
      </w:smartTag>
      <w:r w:rsidRPr="009E0D3B">
        <w:t>lly or catalytically) or sent to a boiler or power plant, together with other streams.</w:t>
      </w:r>
    </w:p>
    <w:p xmlns:wp14="http://schemas.microsoft.com/office/word/2010/wordml" w:rsidR="009A33F3" w:rsidRDefault="009A33F3" w14:paraId="082C48EB" wp14:textId="77777777">
      <w:pPr>
        <w:spacing w:line="240" w:lineRule="auto"/>
        <w:rPr>
          <w:szCs w:val="20"/>
          <w:lang w:val="en-GB" w:eastAsia="it-IT"/>
        </w:rPr>
      </w:pPr>
      <w:r>
        <w:br w:type="page"/>
      </w:r>
    </w:p>
    <w:p xmlns:wp14="http://schemas.microsoft.com/office/word/2010/wordml" w:rsidRPr="009E0D3B" w:rsidR="00F97D63" w:rsidP="009033BC" w:rsidRDefault="00F97D63" w14:paraId="3029A682" wp14:textId="77777777">
      <w:pPr>
        <w:pStyle w:val="Caption"/>
      </w:pPr>
      <w:r w:rsidRPr="009E0D3B">
        <w:lastRenderedPageBreak/>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3D4BDC">
        <w:t>.</w:t>
      </w:r>
      <w:r w:rsidR="00D27849">
        <w:fldChar w:fldCharType="begin"/>
      </w:r>
      <w:r w:rsidR="00D27849">
        <w:instrText xml:space="preserve"> SEQ Table \* ARABIC \s 1 </w:instrText>
      </w:r>
      <w:r w:rsidR="00D27849">
        <w:fldChar w:fldCharType="separate"/>
      </w:r>
      <w:r w:rsidR="00744102">
        <w:rPr>
          <w:noProof/>
        </w:rPr>
        <w:t>52</w:t>
      </w:r>
      <w:r w:rsidR="00D27849">
        <w:rPr>
          <w:noProof/>
        </w:rPr>
        <w:fldChar w:fldCharType="end"/>
      </w:r>
      <w:r w:rsidRPr="009E0D3B">
        <w:tab/>
      </w:r>
      <w:r w:rsidRPr="009E0D3B">
        <w:t xml:space="preserve">Tier 2 emission factors for source category </w:t>
      </w:r>
      <w:r w:rsidR="00383ED0">
        <w:t>2.B.10.a</w:t>
      </w:r>
      <w:r w:rsidRPr="009E0D3B">
        <w:t xml:space="preserve"> </w:t>
      </w:r>
      <w:r w:rsidR="00C66003">
        <w:t>Other chemical industry</w:t>
      </w:r>
      <w:r w:rsidRPr="009E0D3B">
        <w:t xml:space="preserve">, </w:t>
      </w:r>
      <w:r w:rsidR="003D4BDC">
        <w:t>e</w:t>
      </w:r>
      <w:r w:rsidRPr="009E0D3B">
        <w:t>thylene oxide production</w:t>
      </w:r>
      <w:r w:rsidR="00931396">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9A33F3" w:rsidR="009A33F3" w:rsidTr="009A33F3" w14:paraId="25F8F4A3" wp14:textId="77777777">
        <w:trPr>
          <w:trHeight w:val="255"/>
        </w:trPr>
        <w:tc>
          <w:tcPr>
            <w:tcW w:w="8359" w:type="dxa"/>
            <w:gridSpan w:val="6"/>
            <w:tcBorders>
              <w:top w:val="single" w:color="auto" w:sz="4" w:space="0"/>
              <w:left w:val="single" w:color="auto" w:sz="4" w:space="0"/>
              <w:bottom w:val="single" w:color="auto" w:sz="4" w:space="0"/>
              <w:right w:val="single" w:color="000000" w:sz="4" w:space="0"/>
            </w:tcBorders>
            <w:shd w:val="clear" w:color="000000" w:fill="FFFF99"/>
            <w:hideMark/>
          </w:tcPr>
          <w:p w:rsidRPr="009A33F3" w:rsidR="009A33F3" w:rsidP="009A33F3" w:rsidRDefault="009A33F3" w14:paraId="3E54B8AE"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Tier 2 emission factor</w:t>
            </w:r>
          </w:p>
        </w:tc>
      </w:tr>
      <w:tr xmlns:wp14="http://schemas.microsoft.com/office/word/2010/wordml" w:rsidRPr="009A33F3" w:rsidR="009A33F3" w:rsidTr="009A33F3" w14:paraId="1C827920"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57B1DE71" wp14:textId="77777777">
            <w:pPr>
              <w:spacing w:line="240" w:lineRule="auto"/>
              <w:rPr>
                <w:rFonts w:cs="Open Sans"/>
                <w:b/>
                <w:bCs/>
                <w:sz w:val="16"/>
                <w:szCs w:val="16"/>
                <w:lang w:val="en-GB" w:eastAsia="en-GB"/>
              </w:rPr>
            </w:pPr>
            <w:r w:rsidRPr="009A33F3">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2B369493" wp14:textId="77777777">
            <w:pPr>
              <w:spacing w:line="240" w:lineRule="auto"/>
              <w:rPr>
                <w:rFonts w:cs="Open Sans"/>
                <w:sz w:val="16"/>
                <w:szCs w:val="16"/>
                <w:lang w:val="en-GB" w:eastAsia="en-GB"/>
              </w:rPr>
            </w:pPr>
            <w:r w:rsidRPr="009A33F3">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126A223F" wp14:textId="77777777">
            <w:pPr>
              <w:spacing w:line="240" w:lineRule="auto"/>
              <w:rPr>
                <w:rFonts w:cs="Open Sans"/>
                <w:sz w:val="16"/>
                <w:szCs w:val="16"/>
                <w:lang w:val="en-GB" w:eastAsia="en-GB"/>
              </w:rPr>
            </w:pPr>
            <w:r w:rsidRPr="009A33F3">
              <w:rPr>
                <w:rFonts w:cs="Open Sans"/>
                <w:sz w:val="16"/>
                <w:szCs w:val="16"/>
                <w:lang w:val="en-GB" w:eastAsia="en-GB"/>
              </w:rPr>
              <w:t>Name</w:t>
            </w:r>
          </w:p>
        </w:tc>
      </w:tr>
      <w:tr xmlns:wp14="http://schemas.microsoft.com/office/word/2010/wordml" w:rsidRPr="009A33F3" w:rsidR="009A33F3" w:rsidTr="009A33F3" w14:paraId="7F3EFE12"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3B92D272" wp14:textId="77777777">
            <w:pPr>
              <w:spacing w:line="240" w:lineRule="auto"/>
              <w:rPr>
                <w:rFonts w:cs="Open Sans"/>
                <w:b/>
                <w:bCs/>
                <w:sz w:val="16"/>
                <w:szCs w:val="16"/>
                <w:lang w:val="en-GB" w:eastAsia="en-GB"/>
              </w:rPr>
            </w:pPr>
            <w:r w:rsidRPr="009A33F3">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0347B2E6" wp14:textId="77777777">
            <w:pPr>
              <w:spacing w:line="240" w:lineRule="auto"/>
              <w:rPr>
                <w:rFonts w:cs="Open Sans"/>
                <w:sz w:val="16"/>
                <w:szCs w:val="16"/>
                <w:lang w:val="en-GB" w:eastAsia="en-GB"/>
              </w:rPr>
            </w:pPr>
            <w:r w:rsidRPr="009A33F3">
              <w:rPr>
                <w:rFonts w:cs="Open Sans"/>
                <w:sz w:val="16"/>
                <w:szCs w:val="16"/>
                <w:lang w:val="en-GB" w:eastAsia="en-GB"/>
              </w:rPr>
              <w:t>2.B.10.a</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35F625C0" wp14:textId="77777777">
            <w:pPr>
              <w:spacing w:line="240" w:lineRule="auto"/>
              <w:rPr>
                <w:rFonts w:cs="Open Sans"/>
                <w:sz w:val="16"/>
                <w:szCs w:val="16"/>
                <w:lang w:val="en-GB" w:eastAsia="en-GB"/>
              </w:rPr>
            </w:pPr>
            <w:r w:rsidRPr="009A33F3">
              <w:rPr>
                <w:rFonts w:cs="Open Sans"/>
                <w:sz w:val="16"/>
                <w:szCs w:val="16"/>
                <w:lang w:val="en-GB" w:eastAsia="en-GB"/>
              </w:rPr>
              <w:t>Chemical industry: Other</w:t>
            </w:r>
          </w:p>
        </w:tc>
      </w:tr>
      <w:tr xmlns:wp14="http://schemas.microsoft.com/office/word/2010/wordml" w:rsidRPr="009A33F3" w:rsidR="009A33F3" w:rsidTr="009A33F3" w14:paraId="02806515"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3A2DE636" wp14:textId="77777777">
            <w:pPr>
              <w:spacing w:line="240" w:lineRule="auto"/>
              <w:rPr>
                <w:rFonts w:cs="Open Sans"/>
                <w:b/>
                <w:bCs/>
                <w:sz w:val="16"/>
                <w:szCs w:val="16"/>
                <w:lang w:val="en-GB" w:eastAsia="en-GB"/>
              </w:rPr>
            </w:pPr>
            <w:r w:rsidRPr="009A33F3">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5BD77053" wp14:textId="77777777">
            <w:pPr>
              <w:spacing w:line="240" w:lineRule="auto"/>
              <w:rPr>
                <w:rFonts w:cs="Open Sans"/>
                <w:sz w:val="16"/>
                <w:szCs w:val="16"/>
                <w:lang w:val="en-GB" w:eastAsia="en-GB"/>
              </w:rPr>
            </w:pPr>
            <w:r w:rsidRPr="009A33F3">
              <w:rPr>
                <w:rFonts w:cs="Open Sans"/>
                <w:sz w:val="16"/>
                <w:szCs w:val="16"/>
                <w:lang w:val="en-GB" w:eastAsia="en-GB"/>
              </w:rPr>
              <w:t>NA</w:t>
            </w:r>
          </w:p>
        </w:tc>
      </w:tr>
      <w:tr xmlns:wp14="http://schemas.microsoft.com/office/word/2010/wordml" w:rsidRPr="009A33F3" w:rsidR="009A33F3" w:rsidTr="009A33F3" w14:paraId="52BE0DE4"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144F9496" wp14:textId="77777777">
            <w:pPr>
              <w:spacing w:line="240" w:lineRule="auto"/>
              <w:rPr>
                <w:rFonts w:cs="Open Sans"/>
                <w:b/>
                <w:bCs/>
                <w:sz w:val="16"/>
                <w:szCs w:val="16"/>
                <w:lang w:val="en-GB" w:eastAsia="en-GB"/>
              </w:rPr>
            </w:pPr>
            <w:r w:rsidRPr="009A33F3">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5B45AFAB" wp14:textId="77777777">
            <w:pPr>
              <w:spacing w:line="240" w:lineRule="auto"/>
              <w:rPr>
                <w:rFonts w:cs="Open Sans"/>
                <w:sz w:val="16"/>
                <w:szCs w:val="16"/>
                <w:lang w:val="en-GB" w:eastAsia="en-GB"/>
              </w:rPr>
            </w:pPr>
            <w:r w:rsidRPr="009A33F3">
              <w:rPr>
                <w:rFonts w:cs="Open Sans"/>
                <w:sz w:val="16"/>
                <w:szCs w:val="16"/>
                <w:lang w:val="en-GB" w:eastAsia="en-GB"/>
              </w:rPr>
              <w:t>040516</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5EFF909D" wp14:textId="77777777">
            <w:pPr>
              <w:spacing w:line="240" w:lineRule="auto"/>
              <w:rPr>
                <w:rFonts w:cs="Open Sans"/>
                <w:sz w:val="16"/>
                <w:szCs w:val="16"/>
                <w:lang w:val="en-GB" w:eastAsia="en-GB"/>
              </w:rPr>
            </w:pPr>
            <w:r w:rsidRPr="009A33F3">
              <w:rPr>
                <w:rFonts w:cs="Open Sans"/>
                <w:sz w:val="16"/>
                <w:szCs w:val="16"/>
                <w:lang w:val="en-GB" w:eastAsia="en-GB"/>
              </w:rPr>
              <w:t>Ethylene oxide</w:t>
            </w:r>
          </w:p>
        </w:tc>
      </w:tr>
      <w:tr xmlns:wp14="http://schemas.microsoft.com/office/word/2010/wordml" w:rsidRPr="009A33F3" w:rsidR="009A33F3" w:rsidTr="009A33F3" w14:paraId="53BC0CE2"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20907606" wp14:textId="77777777">
            <w:pPr>
              <w:spacing w:line="240" w:lineRule="auto"/>
              <w:rPr>
                <w:rFonts w:cs="Open Sans"/>
                <w:b/>
                <w:bCs/>
                <w:sz w:val="16"/>
                <w:szCs w:val="16"/>
                <w:lang w:val="en-GB" w:eastAsia="en-GB"/>
              </w:rPr>
            </w:pPr>
            <w:r w:rsidRPr="009A33F3">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620157AC"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76EA5A19"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33523B26" wp14:textId="77777777">
            <w:pPr>
              <w:spacing w:line="240" w:lineRule="auto"/>
              <w:rPr>
                <w:rFonts w:cs="Open Sans"/>
                <w:b/>
                <w:bCs/>
                <w:sz w:val="16"/>
                <w:szCs w:val="16"/>
                <w:lang w:val="en-GB" w:eastAsia="en-GB"/>
              </w:rPr>
            </w:pPr>
            <w:r w:rsidRPr="009A33F3">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499B89EF"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0207FA1B"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59ED7B4F" wp14:textId="77777777">
            <w:pPr>
              <w:spacing w:line="240" w:lineRule="auto"/>
              <w:rPr>
                <w:rFonts w:cs="Open Sans"/>
                <w:b/>
                <w:bCs/>
                <w:sz w:val="16"/>
                <w:szCs w:val="16"/>
                <w:lang w:val="en-GB" w:eastAsia="en-GB"/>
              </w:rPr>
            </w:pPr>
            <w:r w:rsidRPr="009A33F3">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14D1339F" wp14:textId="77777777">
            <w:pPr>
              <w:spacing w:line="240" w:lineRule="auto"/>
              <w:rPr>
                <w:rFonts w:cs="Open Sans"/>
                <w:sz w:val="16"/>
                <w:szCs w:val="16"/>
                <w:lang w:val="en-GB" w:eastAsia="en-GB"/>
              </w:rPr>
            </w:pPr>
            <w:r w:rsidRPr="009A33F3">
              <w:rPr>
                <w:rFonts w:cs="Open Sans"/>
                <w:sz w:val="16"/>
                <w:szCs w:val="16"/>
                <w:lang w:val="en-GB" w:eastAsia="en-GB"/>
              </w:rPr>
              <w:t>unabated</w:t>
            </w:r>
          </w:p>
        </w:tc>
      </w:tr>
      <w:tr xmlns:wp14="http://schemas.microsoft.com/office/word/2010/wordml" w:rsidRPr="009A33F3" w:rsidR="009A33F3" w:rsidTr="009A33F3" w14:paraId="70AF477F"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060230E3" wp14:textId="77777777">
            <w:pPr>
              <w:spacing w:line="240" w:lineRule="auto"/>
              <w:rPr>
                <w:rFonts w:cs="Open Sans"/>
                <w:b/>
                <w:bCs/>
                <w:sz w:val="16"/>
                <w:szCs w:val="16"/>
                <w:lang w:val="en-GB" w:eastAsia="en-GB"/>
              </w:rPr>
            </w:pPr>
            <w:r w:rsidRPr="009A33F3">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67BA57D2"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3F5674A6"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64DA9FD9" wp14:textId="77777777">
            <w:pPr>
              <w:spacing w:line="240" w:lineRule="auto"/>
              <w:rPr>
                <w:rFonts w:cs="Open Sans"/>
                <w:b/>
                <w:bCs/>
                <w:sz w:val="16"/>
                <w:szCs w:val="16"/>
                <w:lang w:val="en-GB" w:eastAsia="en-GB"/>
              </w:rPr>
            </w:pPr>
            <w:r w:rsidRPr="009A33F3">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43CD03F9" wp14:textId="77777777">
            <w:pPr>
              <w:spacing w:line="240" w:lineRule="auto"/>
              <w:rPr>
                <w:rFonts w:cs="Open Sans"/>
                <w:sz w:val="16"/>
                <w:szCs w:val="16"/>
                <w:lang w:val="en-GB" w:eastAsia="en-GB"/>
              </w:rPr>
            </w:pPr>
            <w:r w:rsidRPr="009A33F3">
              <w:rPr>
                <w:rFonts w:cs="Open Sans"/>
                <w:sz w:val="16"/>
                <w:szCs w:val="16"/>
                <w:lang w:val="en-GB" w:eastAsia="en-GB"/>
              </w:rPr>
              <w:t>NOx, CO, SOx, NH3, TSP, PM10, PM2.5, Pb, Cd, Hg, As, Cr, Cu, Ni, Se, Zn, HCH, PCB, PCDD/F, Benzo(a)pyrene, Benzo(b)fluoranthene, Benzo(k)fluoranthene, Indeno(1,2,3-cd)pyrene, HCB</w:t>
            </w:r>
          </w:p>
        </w:tc>
      </w:tr>
      <w:tr xmlns:wp14="http://schemas.microsoft.com/office/word/2010/wordml" w:rsidRPr="009A33F3" w:rsidR="009A33F3" w:rsidTr="009A33F3" w14:paraId="0106A4F8" wp14:textId="77777777">
        <w:trPr>
          <w:trHeight w:val="255"/>
        </w:trPr>
        <w:tc>
          <w:tcPr>
            <w:tcW w:w="256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5E3E1FF5" wp14:textId="77777777">
            <w:pPr>
              <w:spacing w:line="240" w:lineRule="auto"/>
              <w:rPr>
                <w:rFonts w:cs="Open Sans"/>
                <w:b/>
                <w:bCs/>
                <w:sz w:val="16"/>
                <w:szCs w:val="16"/>
                <w:lang w:val="en-GB" w:eastAsia="en-GB"/>
              </w:rPr>
            </w:pPr>
            <w:r w:rsidRPr="009A33F3">
              <w:rPr>
                <w:rFonts w:cs="Open Sans"/>
                <w:b/>
                <w:bCs/>
                <w:sz w:val="16"/>
                <w:szCs w:val="16"/>
                <w:lang w:val="en-GB" w:eastAsia="en-GB"/>
              </w:rPr>
              <w:t>Pollutant</w:t>
            </w:r>
          </w:p>
        </w:tc>
        <w:tc>
          <w:tcPr>
            <w:tcW w:w="92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598CF156"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Value</w:t>
            </w:r>
          </w:p>
        </w:tc>
        <w:tc>
          <w:tcPr>
            <w:tcW w:w="124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5057DF4D"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433BFA7C"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95% confidence interval</w:t>
            </w:r>
          </w:p>
        </w:tc>
        <w:tc>
          <w:tcPr>
            <w:tcW w:w="1479"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0A399B7D"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Reference</w:t>
            </w:r>
          </w:p>
        </w:tc>
      </w:tr>
      <w:tr xmlns:wp14="http://schemas.microsoft.com/office/word/2010/wordml" w:rsidRPr="009A33F3" w:rsidR="009A33F3" w:rsidTr="009A33F3" w14:paraId="489C89BB" wp14:textId="77777777">
        <w:trPr>
          <w:trHeight w:val="255"/>
        </w:trPr>
        <w:tc>
          <w:tcPr>
            <w:tcW w:w="256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2677290C"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249BF8C6"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0EF46479"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68A8F2CA"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2ACE0C8A"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Upper</w:t>
            </w:r>
          </w:p>
        </w:tc>
        <w:tc>
          <w:tcPr>
            <w:tcW w:w="1479"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3AB58C42" wp14:textId="77777777">
            <w:pPr>
              <w:spacing w:line="240" w:lineRule="auto"/>
              <w:rPr>
                <w:rFonts w:cs="Open Sans"/>
                <w:b/>
                <w:bCs/>
                <w:sz w:val="16"/>
                <w:szCs w:val="16"/>
                <w:lang w:val="en-GB" w:eastAsia="en-GB"/>
              </w:rPr>
            </w:pPr>
          </w:p>
        </w:tc>
      </w:tr>
      <w:tr xmlns:wp14="http://schemas.microsoft.com/office/word/2010/wordml" w:rsidRPr="009A33F3" w:rsidR="009A33F3" w:rsidTr="009A33F3" w14:paraId="53CCB9E8"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5E9F241B" wp14:textId="77777777">
            <w:pPr>
              <w:spacing w:line="240" w:lineRule="auto"/>
              <w:rPr>
                <w:rFonts w:cs="Open Sans"/>
                <w:sz w:val="16"/>
                <w:szCs w:val="16"/>
                <w:lang w:val="en-GB" w:eastAsia="en-GB"/>
              </w:rPr>
            </w:pPr>
            <w:r w:rsidRPr="009A33F3">
              <w:rPr>
                <w:rFonts w:cs="Open Sans"/>
                <w:sz w:val="16"/>
                <w:szCs w:val="16"/>
                <w:lang w:val="en-GB" w:eastAsia="en-GB"/>
              </w:rPr>
              <w:t>NMVOC</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58A8CB7E" wp14:textId="77777777">
            <w:pPr>
              <w:spacing w:line="240" w:lineRule="auto"/>
              <w:jc w:val="center"/>
              <w:rPr>
                <w:rFonts w:cs="Open Sans"/>
                <w:sz w:val="16"/>
                <w:szCs w:val="16"/>
                <w:lang w:val="en-GB" w:eastAsia="en-GB"/>
              </w:rPr>
            </w:pPr>
            <w:r w:rsidRPr="009A33F3">
              <w:rPr>
                <w:rFonts w:cs="Open Sans"/>
                <w:sz w:val="16"/>
                <w:szCs w:val="16"/>
                <w:lang w:val="en-GB" w:eastAsia="en-GB"/>
              </w:rPr>
              <w:t>2</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16FDF9B2" wp14:textId="77777777">
            <w:pPr>
              <w:spacing w:line="240" w:lineRule="auto"/>
              <w:rPr>
                <w:rFonts w:cs="Open Sans"/>
                <w:sz w:val="16"/>
                <w:szCs w:val="16"/>
                <w:lang w:val="en-GB" w:eastAsia="en-GB"/>
              </w:rPr>
            </w:pPr>
            <w:r w:rsidRPr="009A33F3">
              <w:rPr>
                <w:rFonts w:cs="Open Sans"/>
                <w:sz w:val="16"/>
                <w:szCs w:val="16"/>
                <w:lang w:val="en-GB" w:eastAsia="en-GB"/>
              </w:rPr>
              <w:t>kg/ton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17E45C9A" wp14:textId="77777777">
            <w:pPr>
              <w:spacing w:line="240" w:lineRule="auto"/>
              <w:jc w:val="center"/>
              <w:rPr>
                <w:rFonts w:cs="Open Sans"/>
                <w:sz w:val="16"/>
                <w:szCs w:val="16"/>
                <w:lang w:val="en-GB" w:eastAsia="en-GB"/>
              </w:rPr>
            </w:pPr>
            <w:r w:rsidRPr="009A33F3">
              <w:rPr>
                <w:rFonts w:cs="Open Sans"/>
                <w:sz w:val="16"/>
                <w:szCs w:val="16"/>
                <w:lang w:val="en-GB" w:eastAsia="en-GB"/>
              </w:rPr>
              <w:t>0.5</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57AB7477" wp14:textId="77777777">
            <w:pPr>
              <w:spacing w:line="240" w:lineRule="auto"/>
              <w:jc w:val="center"/>
              <w:rPr>
                <w:rFonts w:cs="Open Sans"/>
                <w:sz w:val="16"/>
                <w:szCs w:val="16"/>
                <w:lang w:val="en-GB" w:eastAsia="en-GB"/>
              </w:rPr>
            </w:pPr>
            <w:r w:rsidRPr="009A33F3">
              <w:rPr>
                <w:rFonts w:cs="Open Sans"/>
                <w:sz w:val="16"/>
                <w:szCs w:val="16"/>
                <w:lang w:val="en-GB" w:eastAsia="en-GB"/>
              </w:rPr>
              <w:t>3</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1443C1C3" wp14:textId="77777777">
            <w:pPr>
              <w:spacing w:line="240" w:lineRule="auto"/>
              <w:rPr>
                <w:rFonts w:cs="Open Sans"/>
                <w:sz w:val="16"/>
                <w:szCs w:val="16"/>
                <w:lang w:val="en-GB" w:eastAsia="en-GB"/>
              </w:rPr>
            </w:pPr>
            <w:r w:rsidRPr="009A33F3">
              <w:rPr>
                <w:rFonts w:cs="Open Sans"/>
                <w:sz w:val="16"/>
                <w:szCs w:val="16"/>
                <w:lang w:val="en-GB" w:eastAsia="en-GB"/>
              </w:rPr>
              <w:t>IPPC BREF LVOC (2003)</w:t>
            </w:r>
          </w:p>
        </w:tc>
      </w:tr>
    </w:tbl>
    <w:p xmlns:wp14="http://schemas.microsoft.com/office/word/2010/wordml" w:rsidRPr="009E0D3B" w:rsidR="00F97D63" w:rsidP="008D18CA" w:rsidRDefault="00F97D63" w14:paraId="4D1000B7" wp14:textId="77777777">
      <w:pPr>
        <w:pStyle w:val="Heading5"/>
        <w:numPr>
          <w:ilvl w:val="0"/>
          <w:numId w:val="0"/>
        </w:numPr>
      </w:pPr>
      <w:bookmarkStart w:name="_Toc174936466" w:id="96"/>
      <w:r w:rsidRPr="009E0D3B">
        <w:t>Formaldehyde (040517)</w:t>
      </w:r>
      <w:bookmarkEnd w:id="96"/>
    </w:p>
    <w:p xmlns:wp14="http://schemas.microsoft.com/office/word/2010/wordml" w:rsidRPr="009E0D3B" w:rsidR="00F97D63" w:rsidP="009033BC" w:rsidRDefault="00F97D63" w14:paraId="7860CFD2" wp14:textId="77777777">
      <w:pPr>
        <w:pStyle w:val="BodyText"/>
      </w:pPr>
      <w:r w:rsidRPr="009E0D3B">
        <w:t>For</w:t>
      </w:r>
      <w:smartTag w:uri="urn:schemas-microsoft-com:office:smarttags" w:element="PersonName">
        <w:r w:rsidRPr="009E0D3B">
          <w:t>ma</w:t>
        </w:r>
      </w:smartTag>
      <w:r w:rsidRPr="009E0D3B">
        <w:t>ldehyde is produced from methanol, either by catalytic oxidation under air deficiency (‘silver process’) or air excess (‘oxide process’). European for</w:t>
      </w:r>
      <w:smartTag w:uri="urn:schemas-microsoft-com:office:smarttags" w:element="PersonName">
        <w:r w:rsidRPr="009E0D3B">
          <w:t>ma</w:t>
        </w:r>
      </w:smartTag>
      <w:r w:rsidRPr="009E0D3B">
        <w:t>ldehyde</w:t>
      </w:r>
      <w:r w:rsidR="00A11976">
        <w:t xml:space="preserve"> </w:t>
      </w:r>
      <w:r w:rsidRPr="009E0D3B">
        <w:t xml:space="preserve">production capacity is split roughly equally between the silver and oxide routes. Tier 2 </w:t>
      </w:r>
      <w:r w:rsidRPr="009E0D3B" w:rsidR="00F71D05">
        <w:t>emission factors</w:t>
      </w:r>
      <w:r w:rsidRPr="009E0D3B">
        <w:t xml:space="preserve"> are presented below for both processes, derived from the IPPC BREF documen</w:t>
      </w:r>
      <w:r w:rsidRPr="009E0D3B" w:rsidR="00F06C10">
        <w:t xml:space="preserve">t on </w:t>
      </w:r>
      <w:r w:rsidR="003D4BDC">
        <w:t xml:space="preserve">the </w:t>
      </w:r>
      <w:r w:rsidR="00102813">
        <w:t>L</w:t>
      </w:r>
      <w:r w:rsidRPr="009E0D3B" w:rsidR="003D4BDC">
        <w:t xml:space="preserve">arge </w:t>
      </w:r>
      <w:r w:rsidR="00102813">
        <w:t>V</w:t>
      </w:r>
      <w:r w:rsidRPr="009E0D3B" w:rsidR="00102813">
        <w:t xml:space="preserve">olume </w:t>
      </w:r>
      <w:r w:rsidR="00102813">
        <w:t>O</w:t>
      </w:r>
      <w:r w:rsidRPr="009E0D3B" w:rsidR="00102813">
        <w:t xml:space="preserve">rganic </w:t>
      </w:r>
      <w:r w:rsidR="004F4C7D">
        <w:t>Chemical industry</w:t>
      </w:r>
      <w:r w:rsidRPr="00524328" w:rsidR="00102813">
        <w:t xml:space="preserve"> </w:t>
      </w:r>
      <w:r w:rsidRPr="00524328" w:rsidR="00F06C10">
        <w:t>(</w:t>
      </w:r>
      <w:r w:rsidRPr="00524328" w:rsidR="007615ED">
        <w:t>EC, 2003b</w:t>
      </w:r>
      <w:r w:rsidRPr="00524328" w:rsidR="00F06C10">
        <w:t>)</w:t>
      </w:r>
      <w:r w:rsidRPr="009E0D3B" w:rsidR="00F06C10">
        <w:t xml:space="preserve">, </w:t>
      </w:r>
      <w:r w:rsidRPr="009E0D3B">
        <w:t>which describes the production of for</w:t>
      </w:r>
      <w:smartTag w:uri="urn:schemas-microsoft-com:office:smarttags" w:element="PersonName">
        <w:r w:rsidRPr="009E0D3B">
          <w:t>ma</w:t>
        </w:r>
      </w:smartTag>
      <w:r w:rsidRPr="009E0D3B">
        <w:t xml:space="preserve">ldehyde as an illustrative process. </w:t>
      </w:r>
    </w:p>
    <w:p xmlns:wp14="http://schemas.microsoft.com/office/word/2010/wordml" w:rsidRPr="009E0D3B" w:rsidR="00F97D63" w:rsidP="009033BC" w:rsidRDefault="00F97D63" w14:paraId="37163A02"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3D4BDC">
        <w:t>.</w:t>
      </w:r>
      <w:r w:rsidR="00D27849">
        <w:fldChar w:fldCharType="begin"/>
      </w:r>
      <w:r w:rsidR="00D27849">
        <w:instrText xml:space="preserve"> SEQ Table \* ARABIC \s 1 </w:instrText>
      </w:r>
      <w:r w:rsidR="00D27849">
        <w:fldChar w:fldCharType="separate"/>
      </w:r>
      <w:r w:rsidR="00744102">
        <w:rPr>
          <w:noProof/>
        </w:rPr>
        <w:t>53</w:t>
      </w:r>
      <w:r w:rsidR="00D27849">
        <w:rPr>
          <w:noProof/>
        </w:rPr>
        <w:fldChar w:fldCharType="end"/>
      </w:r>
      <w:r w:rsidRPr="009E0D3B">
        <w:tab/>
      </w:r>
      <w:r w:rsidRPr="009E0D3B">
        <w:t xml:space="preserve">Tier 2 emission factors for source category </w:t>
      </w:r>
      <w:r w:rsidR="00383ED0">
        <w:t>2.B.10.a</w:t>
      </w:r>
      <w:r w:rsidRPr="009E0D3B">
        <w:t xml:space="preserve"> </w:t>
      </w:r>
      <w:r w:rsidR="00C66003">
        <w:t>Other chemical industry</w:t>
      </w:r>
      <w:r w:rsidRPr="009E0D3B">
        <w:t xml:space="preserve">, </w:t>
      </w:r>
      <w:r w:rsidR="003D4BDC">
        <w:t>f</w:t>
      </w:r>
      <w:r w:rsidRPr="009E0D3B">
        <w:t>ormaldehyde production, silver process, unabated</w:t>
      </w:r>
      <w:r w:rsidR="00931396">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9A33F3" w:rsidR="009A33F3" w:rsidTr="009A33F3" w14:paraId="510D54B2" wp14:textId="77777777">
        <w:trPr>
          <w:trHeight w:val="255"/>
        </w:trPr>
        <w:tc>
          <w:tcPr>
            <w:tcW w:w="8359" w:type="dxa"/>
            <w:gridSpan w:val="6"/>
            <w:tcBorders>
              <w:top w:val="single" w:color="auto" w:sz="4" w:space="0"/>
              <w:left w:val="single" w:color="auto" w:sz="4" w:space="0"/>
              <w:bottom w:val="single" w:color="auto" w:sz="4" w:space="0"/>
              <w:right w:val="single" w:color="000000" w:sz="4" w:space="0"/>
            </w:tcBorders>
            <w:shd w:val="clear" w:color="000000" w:fill="FFFF99"/>
            <w:hideMark/>
          </w:tcPr>
          <w:p w:rsidRPr="009A33F3" w:rsidR="009A33F3" w:rsidP="009A33F3" w:rsidRDefault="009A33F3" w14:paraId="769FA9B5"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Tier 2 emission factor</w:t>
            </w:r>
          </w:p>
        </w:tc>
      </w:tr>
      <w:tr xmlns:wp14="http://schemas.microsoft.com/office/word/2010/wordml" w:rsidRPr="009A33F3" w:rsidR="009A33F3" w:rsidTr="009A33F3" w14:paraId="1480BFC0"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7E0A45AA" wp14:textId="77777777">
            <w:pPr>
              <w:spacing w:line="240" w:lineRule="auto"/>
              <w:rPr>
                <w:rFonts w:cs="Open Sans"/>
                <w:b/>
                <w:bCs/>
                <w:sz w:val="16"/>
                <w:szCs w:val="16"/>
                <w:lang w:val="en-GB" w:eastAsia="en-GB"/>
              </w:rPr>
            </w:pPr>
            <w:r w:rsidRPr="009A33F3">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17EBF9C4" wp14:textId="77777777">
            <w:pPr>
              <w:spacing w:line="240" w:lineRule="auto"/>
              <w:rPr>
                <w:rFonts w:cs="Open Sans"/>
                <w:sz w:val="16"/>
                <w:szCs w:val="16"/>
                <w:lang w:val="en-GB" w:eastAsia="en-GB"/>
              </w:rPr>
            </w:pPr>
            <w:r w:rsidRPr="009A33F3">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31283557" wp14:textId="77777777">
            <w:pPr>
              <w:spacing w:line="240" w:lineRule="auto"/>
              <w:rPr>
                <w:rFonts w:cs="Open Sans"/>
                <w:sz w:val="16"/>
                <w:szCs w:val="16"/>
                <w:lang w:val="en-GB" w:eastAsia="en-GB"/>
              </w:rPr>
            </w:pPr>
            <w:r w:rsidRPr="009A33F3">
              <w:rPr>
                <w:rFonts w:cs="Open Sans"/>
                <w:sz w:val="16"/>
                <w:szCs w:val="16"/>
                <w:lang w:val="en-GB" w:eastAsia="en-GB"/>
              </w:rPr>
              <w:t>Name</w:t>
            </w:r>
          </w:p>
        </w:tc>
      </w:tr>
      <w:tr xmlns:wp14="http://schemas.microsoft.com/office/word/2010/wordml" w:rsidRPr="009A33F3" w:rsidR="009A33F3" w:rsidTr="009A33F3" w14:paraId="73FAF646"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16F0C675" wp14:textId="77777777">
            <w:pPr>
              <w:spacing w:line="240" w:lineRule="auto"/>
              <w:rPr>
                <w:rFonts w:cs="Open Sans"/>
                <w:b/>
                <w:bCs/>
                <w:sz w:val="16"/>
                <w:szCs w:val="16"/>
                <w:lang w:val="en-GB" w:eastAsia="en-GB"/>
              </w:rPr>
            </w:pPr>
            <w:r w:rsidRPr="009A33F3">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4EF55386" wp14:textId="77777777">
            <w:pPr>
              <w:spacing w:line="240" w:lineRule="auto"/>
              <w:rPr>
                <w:rFonts w:cs="Open Sans"/>
                <w:sz w:val="16"/>
                <w:szCs w:val="16"/>
                <w:lang w:val="en-GB" w:eastAsia="en-GB"/>
              </w:rPr>
            </w:pPr>
            <w:r w:rsidRPr="009A33F3">
              <w:rPr>
                <w:rFonts w:cs="Open Sans"/>
                <w:sz w:val="16"/>
                <w:szCs w:val="16"/>
                <w:lang w:val="en-GB" w:eastAsia="en-GB"/>
              </w:rPr>
              <w:t>2.B.10.a</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449C1A79" wp14:textId="77777777">
            <w:pPr>
              <w:spacing w:line="240" w:lineRule="auto"/>
              <w:rPr>
                <w:rFonts w:cs="Open Sans"/>
                <w:sz w:val="16"/>
                <w:szCs w:val="16"/>
                <w:lang w:val="en-GB" w:eastAsia="en-GB"/>
              </w:rPr>
            </w:pPr>
            <w:r w:rsidRPr="009A33F3">
              <w:rPr>
                <w:rFonts w:cs="Open Sans"/>
                <w:sz w:val="16"/>
                <w:szCs w:val="16"/>
                <w:lang w:val="en-GB" w:eastAsia="en-GB"/>
              </w:rPr>
              <w:t>Chemical industry: Other</w:t>
            </w:r>
          </w:p>
        </w:tc>
      </w:tr>
      <w:tr xmlns:wp14="http://schemas.microsoft.com/office/word/2010/wordml" w:rsidRPr="009A33F3" w:rsidR="009A33F3" w:rsidTr="009A33F3" w14:paraId="7F404A5A"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7EE182FF" wp14:textId="77777777">
            <w:pPr>
              <w:spacing w:line="240" w:lineRule="auto"/>
              <w:rPr>
                <w:rFonts w:cs="Open Sans"/>
                <w:b/>
                <w:bCs/>
                <w:sz w:val="16"/>
                <w:szCs w:val="16"/>
                <w:lang w:val="en-GB" w:eastAsia="en-GB"/>
              </w:rPr>
            </w:pPr>
            <w:r w:rsidRPr="009A33F3">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2F947007" wp14:textId="77777777">
            <w:pPr>
              <w:spacing w:line="240" w:lineRule="auto"/>
              <w:rPr>
                <w:rFonts w:cs="Open Sans"/>
                <w:sz w:val="16"/>
                <w:szCs w:val="16"/>
                <w:lang w:val="en-GB" w:eastAsia="en-GB"/>
              </w:rPr>
            </w:pPr>
            <w:r w:rsidRPr="009A33F3">
              <w:rPr>
                <w:rFonts w:cs="Open Sans"/>
                <w:sz w:val="16"/>
                <w:szCs w:val="16"/>
                <w:lang w:val="en-GB" w:eastAsia="en-GB"/>
              </w:rPr>
              <w:t>NA</w:t>
            </w:r>
          </w:p>
        </w:tc>
      </w:tr>
      <w:tr xmlns:wp14="http://schemas.microsoft.com/office/word/2010/wordml" w:rsidRPr="009A33F3" w:rsidR="009A33F3" w:rsidTr="009A33F3" w14:paraId="0ECBDD13"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3FDB2729" wp14:textId="77777777">
            <w:pPr>
              <w:spacing w:line="240" w:lineRule="auto"/>
              <w:rPr>
                <w:rFonts w:cs="Open Sans"/>
                <w:b/>
                <w:bCs/>
                <w:sz w:val="16"/>
                <w:szCs w:val="16"/>
                <w:lang w:val="en-GB" w:eastAsia="en-GB"/>
              </w:rPr>
            </w:pPr>
            <w:r w:rsidRPr="009A33F3">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7A5A32D1" wp14:textId="77777777">
            <w:pPr>
              <w:spacing w:line="240" w:lineRule="auto"/>
              <w:rPr>
                <w:rFonts w:cs="Open Sans"/>
                <w:sz w:val="16"/>
                <w:szCs w:val="16"/>
                <w:lang w:val="en-GB" w:eastAsia="en-GB"/>
              </w:rPr>
            </w:pPr>
            <w:r w:rsidRPr="009A33F3">
              <w:rPr>
                <w:rFonts w:cs="Open Sans"/>
                <w:sz w:val="16"/>
                <w:szCs w:val="16"/>
                <w:lang w:val="en-GB" w:eastAsia="en-GB"/>
              </w:rPr>
              <w:t>040517</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0145B713" wp14:textId="77777777">
            <w:pPr>
              <w:spacing w:line="240" w:lineRule="auto"/>
              <w:rPr>
                <w:rFonts w:cs="Open Sans"/>
                <w:sz w:val="16"/>
                <w:szCs w:val="16"/>
                <w:lang w:val="en-GB" w:eastAsia="en-GB"/>
              </w:rPr>
            </w:pPr>
            <w:r w:rsidRPr="009A33F3">
              <w:rPr>
                <w:rFonts w:cs="Open Sans"/>
                <w:sz w:val="16"/>
                <w:szCs w:val="16"/>
                <w:lang w:val="en-GB" w:eastAsia="en-GB"/>
              </w:rPr>
              <w:t>Formaldehyde</w:t>
            </w:r>
          </w:p>
        </w:tc>
      </w:tr>
      <w:tr xmlns:wp14="http://schemas.microsoft.com/office/word/2010/wordml" w:rsidRPr="009A33F3" w:rsidR="009A33F3" w:rsidTr="009A33F3" w14:paraId="79CF9DC3"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3B7F6FDF" wp14:textId="77777777">
            <w:pPr>
              <w:spacing w:line="240" w:lineRule="auto"/>
              <w:rPr>
                <w:rFonts w:cs="Open Sans"/>
                <w:b/>
                <w:bCs/>
                <w:sz w:val="16"/>
                <w:szCs w:val="16"/>
                <w:lang w:val="en-GB" w:eastAsia="en-GB"/>
              </w:rPr>
            </w:pPr>
            <w:r w:rsidRPr="009A33F3">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3969ED5D" wp14:textId="77777777">
            <w:pPr>
              <w:spacing w:line="240" w:lineRule="auto"/>
              <w:rPr>
                <w:rFonts w:cs="Open Sans"/>
                <w:sz w:val="16"/>
                <w:szCs w:val="16"/>
                <w:lang w:val="en-GB" w:eastAsia="en-GB"/>
              </w:rPr>
            </w:pPr>
            <w:r w:rsidRPr="009A33F3">
              <w:rPr>
                <w:rFonts w:cs="Open Sans"/>
                <w:sz w:val="16"/>
                <w:szCs w:val="16"/>
                <w:lang w:val="en-GB" w:eastAsia="en-GB"/>
              </w:rPr>
              <w:t>Formaldehyde, silver process</w:t>
            </w:r>
          </w:p>
        </w:tc>
      </w:tr>
      <w:tr xmlns:wp14="http://schemas.microsoft.com/office/word/2010/wordml" w:rsidRPr="009A33F3" w:rsidR="009A33F3" w:rsidTr="009A33F3" w14:paraId="2120E69C"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5759A8E3" wp14:textId="77777777">
            <w:pPr>
              <w:spacing w:line="240" w:lineRule="auto"/>
              <w:rPr>
                <w:rFonts w:cs="Open Sans"/>
                <w:b/>
                <w:bCs/>
                <w:sz w:val="16"/>
                <w:szCs w:val="16"/>
                <w:lang w:val="en-GB" w:eastAsia="en-GB"/>
              </w:rPr>
            </w:pPr>
            <w:r w:rsidRPr="009A33F3">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45B224D1"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1E2686F0"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7893E72D" wp14:textId="77777777">
            <w:pPr>
              <w:spacing w:line="240" w:lineRule="auto"/>
              <w:rPr>
                <w:rFonts w:cs="Open Sans"/>
                <w:b/>
                <w:bCs/>
                <w:sz w:val="16"/>
                <w:szCs w:val="16"/>
                <w:lang w:val="en-GB" w:eastAsia="en-GB"/>
              </w:rPr>
            </w:pPr>
            <w:r w:rsidRPr="009A33F3">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61195454" wp14:textId="77777777">
            <w:pPr>
              <w:spacing w:line="240" w:lineRule="auto"/>
              <w:rPr>
                <w:rFonts w:cs="Open Sans"/>
                <w:sz w:val="16"/>
                <w:szCs w:val="16"/>
                <w:lang w:val="en-GB" w:eastAsia="en-GB"/>
              </w:rPr>
            </w:pPr>
            <w:r w:rsidRPr="009A33F3">
              <w:rPr>
                <w:rFonts w:cs="Open Sans"/>
                <w:sz w:val="16"/>
                <w:szCs w:val="16"/>
                <w:lang w:val="en-GB" w:eastAsia="en-GB"/>
              </w:rPr>
              <w:t>unabated</w:t>
            </w:r>
          </w:p>
        </w:tc>
      </w:tr>
      <w:tr xmlns:wp14="http://schemas.microsoft.com/office/word/2010/wordml" w:rsidRPr="009A33F3" w:rsidR="009A33F3" w:rsidTr="009A33F3" w14:paraId="52DA0ACC"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7DD2B29C" wp14:textId="77777777">
            <w:pPr>
              <w:spacing w:line="240" w:lineRule="auto"/>
              <w:rPr>
                <w:rFonts w:cs="Open Sans"/>
                <w:b/>
                <w:bCs/>
                <w:sz w:val="16"/>
                <w:szCs w:val="16"/>
                <w:lang w:val="en-GB" w:eastAsia="en-GB"/>
              </w:rPr>
            </w:pPr>
            <w:r w:rsidRPr="009A33F3">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33F31A21"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293027FD"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4D78C656" wp14:textId="77777777">
            <w:pPr>
              <w:spacing w:line="240" w:lineRule="auto"/>
              <w:rPr>
                <w:rFonts w:cs="Open Sans"/>
                <w:b/>
                <w:bCs/>
                <w:sz w:val="16"/>
                <w:szCs w:val="16"/>
                <w:lang w:val="en-GB" w:eastAsia="en-GB"/>
              </w:rPr>
            </w:pPr>
            <w:r w:rsidRPr="009A33F3">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69FF2C65" wp14:textId="77777777">
            <w:pPr>
              <w:spacing w:line="240" w:lineRule="auto"/>
              <w:rPr>
                <w:rFonts w:cs="Open Sans"/>
                <w:sz w:val="16"/>
                <w:szCs w:val="16"/>
                <w:lang w:val="en-GB" w:eastAsia="en-GB"/>
              </w:rPr>
            </w:pPr>
            <w:r w:rsidRPr="009A33F3">
              <w:rPr>
                <w:rFonts w:cs="Open Sans"/>
                <w:sz w:val="16"/>
                <w:szCs w:val="16"/>
                <w:lang w:val="en-GB" w:eastAsia="en-GB"/>
              </w:rPr>
              <w:t>NOx, SOx, NH3, TSP, PM10, PM2.5, Pb, Cd, Hg, As, Cr, Cu, Ni, Se, Zn, HCH, PCB, PCDD/F, Benzo(a)pyrene, Benzo(b)fluoranthene, Benzo(k)fluoranthene, Indeno(1,2,3-cd)pyrene, HCB</w:t>
            </w:r>
          </w:p>
        </w:tc>
      </w:tr>
      <w:tr xmlns:wp14="http://schemas.microsoft.com/office/word/2010/wordml" w:rsidRPr="009A33F3" w:rsidR="009A33F3" w:rsidTr="009A33F3" w14:paraId="328CD955" wp14:textId="77777777">
        <w:trPr>
          <w:trHeight w:val="255"/>
        </w:trPr>
        <w:tc>
          <w:tcPr>
            <w:tcW w:w="256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47A4EC4B" wp14:textId="77777777">
            <w:pPr>
              <w:spacing w:line="240" w:lineRule="auto"/>
              <w:rPr>
                <w:rFonts w:cs="Open Sans"/>
                <w:b/>
                <w:bCs/>
                <w:sz w:val="16"/>
                <w:szCs w:val="16"/>
                <w:lang w:val="en-GB" w:eastAsia="en-GB"/>
              </w:rPr>
            </w:pPr>
            <w:r w:rsidRPr="009A33F3">
              <w:rPr>
                <w:rFonts w:cs="Open Sans"/>
                <w:b/>
                <w:bCs/>
                <w:sz w:val="16"/>
                <w:szCs w:val="16"/>
                <w:lang w:val="en-GB" w:eastAsia="en-GB"/>
              </w:rPr>
              <w:t>Pollutant</w:t>
            </w:r>
          </w:p>
        </w:tc>
        <w:tc>
          <w:tcPr>
            <w:tcW w:w="92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3EA57E56"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Value</w:t>
            </w:r>
          </w:p>
        </w:tc>
        <w:tc>
          <w:tcPr>
            <w:tcW w:w="124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5A993F89"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5B707C19"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95% confidence interval</w:t>
            </w:r>
          </w:p>
        </w:tc>
        <w:tc>
          <w:tcPr>
            <w:tcW w:w="1479"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7D5ACF37"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Reference</w:t>
            </w:r>
          </w:p>
        </w:tc>
      </w:tr>
      <w:tr xmlns:wp14="http://schemas.microsoft.com/office/word/2010/wordml" w:rsidRPr="009A33F3" w:rsidR="009A33F3" w:rsidTr="009A33F3" w14:paraId="1572E3E2" wp14:textId="77777777">
        <w:trPr>
          <w:trHeight w:val="255"/>
        </w:trPr>
        <w:tc>
          <w:tcPr>
            <w:tcW w:w="256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4EA9BA15"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7332107B"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5D98A3F1"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0ED760A4"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738D1BAF"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Upper</w:t>
            </w:r>
          </w:p>
        </w:tc>
        <w:tc>
          <w:tcPr>
            <w:tcW w:w="1479"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50C86B8C" wp14:textId="77777777">
            <w:pPr>
              <w:spacing w:line="240" w:lineRule="auto"/>
              <w:rPr>
                <w:rFonts w:cs="Open Sans"/>
                <w:b/>
                <w:bCs/>
                <w:sz w:val="16"/>
                <w:szCs w:val="16"/>
                <w:lang w:val="en-GB" w:eastAsia="en-GB"/>
              </w:rPr>
            </w:pPr>
          </w:p>
        </w:tc>
      </w:tr>
      <w:tr xmlns:wp14="http://schemas.microsoft.com/office/word/2010/wordml" w:rsidRPr="009A33F3" w:rsidR="009A33F3" w:rsidTr="009A33F3" w14:paraId="65605BA2"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13133167" wp14:textId="77777777">
            <w:pPr>
              <w:spacing w:line="240" w:lineRule="auto"/>
              <w:rPr>
                <w:rFonts w:cs="Open Sans"/>
                <w:sz w:val="16"/>
                <w:szCs w:val="16"/>
                <w:lang w:val="en-GB" w:eastAsia="en-GB"/>
              </w:rPr>
            </w:pPr>
            <w:r w:rsidRPr="009A33F3">
              <w:rPr>
                <w:rFonts w:cs="Open Sans"/>
                <w:sz w:val="16"/>
                <w:szCs w:val="16"/>
                <w:lang w:val="en-GB" w:eastAsia="en-GB"/>
              </w:rPr>
              <w:t>CO</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4B73E586" wp14:textId="77777777">
            <w:pPr>
              <w:spacing w:line="240" w:lineRule="auto"/>
              <w:jc w:val="center"/>
              <w:rPr>
                <w:rFonts w:cs="Open Sans"/>
                <w:sz w:val="16"/>
                <w:szCs w:val="16"/>
                <w:lang w:val="en-GB" w:eastAsia="en-GB"/>
              </w:rPr>
            </w:pPr>
            <w:r w:rsidRPr="009A33F3">
              <w:rPr>
                <w:rFonts w:cs="Open Sans"/>
                <w:sz w:val="16"/>
                <w:szCs w:val="16"/>
                <w:lang w:val="en-GB" w:eastAsia="en-GB"/>
              </w:rPr>
              <w:t>12</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0CB1B282" wp14:textId="77777777">
            <w:pPr>
              <w:spacing w:line="240" w:lineRule="auto"/>
              <w:rPr>
                <w:rFonts w:cs="Open Sans"/>
                <w:sz w:val="16"/>
                <w:szCs w:val="16"/>
                <w:lang w:val="en-GB" w:eastAsia="en-GB"/>
              </w:rPr>
            </w:pPr>
            <w:r w:rsidRPr="009A33F3">
              <w:rPr>
                <w:rFonts w:cs="Open Sans"/>
                <w:sz w:val="16"/>
                <w:szCs w:val="16"/>
                <w:lang w:val="en-GB" w:eastAsia="en-GB"/>
              </w:rPr>
              <w:t>kg/ton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22F65FF9" wp14:textId="77777777">
            <w:pPr>
              <w:spacing w:line="240" w:lineRule="auto"/>
              <w:jc w:val="center"/>
              <w:rPr>
                <w:rFonts w:cs="Open Sans"/>
                <w:sz w:val="16"/>
                <w:szCs w:val="16"/>
                <w:lang w:val="en-GB" w:eastAsia="en-GB"/>
              </w:rPr>
            </w:pPr>
            <w:r w:rsidRPr="009A33F3">
              <w:rPr>
                <w:rFonts w:cs="Open Sans"/>
                <w:sz w:val="16"/>
                <w:szCs w:val="16"/>
                <w:lang w:val="en-GB" w:eastAsia="en-GB"/>
              </w:rPr>
              <w:t>10</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4E1E336A" wp14:textId="77777777">
            <w:pPr>
              <w:spacing w:line="240" w:lineRule="auto"/>
              <w:jc w:val="center"/>
              <w:rPr>
                <w:rFonts w:cs="Open Sans"/>
                <w:sz w:val="16"/>
                <w:szCs w:val="16"/>
                <w:lang w:val="en-GB" w:eastAsia="en-GB"/>
              </w:rPr>
            </w:pPr>
            <w:r w:rsidRPr="009A33F3">
              <w:rPr>
                <w:rFonts w:cs="Open Sans"/>
                <w:sz w:val="16"/>
                <w:szCs w:val="16"/>
                <w:lang w:val="en-GB" w:eastAsia="en-GB"/>
              </w:rPr>
              <w:t>14</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77767210" wp14:textId="77777777">
            <w:pPr>
              <w:spacing w:line="240" w:lineRule="auto"/>
              <w:rPr>
                <w:rFonts w:cs="Open Sans"/>
                <w:sz w:val="16"/>
                <w:szCs w:val="16"/>
                <w:lang w:val="en-GB" w:eastAsia="en-GB"/>
              </w:rPr>
            </w:pPr>
            <w:r w:rsidRPr="009A33F3">
              <w:rPr>
                <w:rFonts w:cs="Open Sans"/>
                <w:sz w:val="16"/>
                <w:szCs w:val="16"/>
                <w:lang w:val="en-GB" w:eastAsia="en-GB"/>
              </w:rPr>
              <w:t>IPPC BREF LVOC (2003)</w:t>
            </w:r>
          </w:p>
        </w:tc>
      </w:tr>
      <w:tr xmlns:wp14="http://schemas.microsoft.com/office/word/2010/wordml" w:rsidRPr="009A33F3" w:rsidR="009A33F3" w:rsidTr="009A33F3" w14:paraId="219C12F0" wp14:textId="77777777">
        <w:trPr>
          <w:trHeight w:val="255"/>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0E9AAABF" wp14:textId="77777777">
            <w:pPr>
              <w:spacing w:line="240" w:lineRule="auto"/>
              <w:rPr>
                <w:rFonts w:cs="Open Sans"/>
                <w:sz w:val="16"/>
                <w:szCs w:val="16"/>
                <w:lang w:val="en-GB" w:eastAsia="en-GB"/>
              </w:rPr>
            </w:pPr>
            <w:r w:rsidRPr="009A33F3">
              <w:rPr>
                <w:rFonts w:cs="Open Sans"/>
                <w:sz w:val="16"/>
                <w:szCs w:val="16"/>
                <w:lang w:val="en-GB" w:eastAsia="en-GB"/>
              </w:rPr>
              <w:t>NMVOC</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6F74D8FD" wp14:textId="77777777">
            <w:pPr>
              <w:spacing w:line="240" w:lineRule="auto"/>
              <w:jc w:val="center"/>
              <w:rPr>
                <w:rFonts w:cs="Open Sans"/>
                <w:sz w:val="16"/>
                <w:szCs w:val="16"/>
                <w:lang w:val="en-GB" w:eastAsia="en-GB"/>
              </w:rPr>
            </w:pPr>
            <w:r w:rsidRPr="009A33F3">
              <w:rPr>
                <w:rFonts w:cs="Open Sans"/>
                <w:sz w:val="16"/>
                <w:szCs w:val="16"/>
                <w:lang w:val="en-GB" w:eastAsia="en-GB"/>
              </w:rPr>
              <w:t>7</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10AEC568" wp14:textId="77777777">
            <w:pPr>
              <w:spacing w:line="240" w:lineRule="auto"/>
              <w:rPr>
                <w:rFonts w:cs="Open Sans"/>
                <w:sz w:val="16"/>
                <w:szCs w:val="16"/>
                <w:lang w:val="en-GB" w:eastAsia="en-GB"/>
              </w:rPr>
            </w:pPr>
            <w:r w:rsidRPr="009A33F3">
              <w:rPr>
                <w:rFonts w:cs="Open Sans"/>
                <w:sz w:val="16"/>
                <w:szCs w:val="16"/>
                <w:lang w:val="en-GB" w:eastAsia="en-GB"/>
              </w:rPr>
              <w:t>kg/ton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6DDB914C" wp14:textId="77777777">
            <w:pPr>
              <w:spacing w:line="240" w:lineRule="auto"/>
              <w:jc w:val="center"/>
              <w:rPr>
                <w:rFonts w:cs="Open Sans"/>
                <w:sz w:val="16"/>
                <w:szCs w:val="16"/>
                <w:lang w:val="en-GB" w:eastAsia="en-GB"/>
              </w:rPr>
            </w:pPr>
            <w:r w:rsidRPr="009A33F3">
              <w:rPr>
                <w:rFonts w:cs="Open Sans"/>
                <w:sz w:val="16"/>
                <w:szCs w:val="16"/>
                <w:lang w:val="en-GB" w:eastAsia="en-GB"/>
              </w:rPr>
              <w:t>6</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0FA5DB3D" wp14:textId="77777777">
            <w:pPr>
              <w:spacing w:line="240" w:lineRule="auto"/>
              <w:jc w:val="center"/>
              <w:rPr>
                <w:rFonts w:cs="Open Sans"/>
                <w:sz w:val="16"/>
                <w:szCs w:val="16"/>
                <w:lang w:val="en-GB" w:eastAsia="en-GB"/>
              </w:rPr>
            </w:pPr>
            <w:r w:rsidRPr="009A33F3">
              <w:rPr>
                <w:rFonts w:cs="Open Sans"/>
                <w:sz w:val="16"/>
                <w:szCs w:val="16"/>
                <w:lang w:val="en-GB" w:eastAsia="en-GB"/>
              </w:rPr>
              <w:t>10</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1AA4F47C" wp14:textId="77777777">
            <w:pPr>
              <w:spacing w:line="240" w:lineRule="auto"/>
              <w:rPr>
                <w:rFonts w:cs="Open Sans"/>
                <w:sz w:val="16"/>
                <w:szCs w:val="16"/>
                <w:lang w:val="en-GB" w:eastAsia="en-GB"/>
              </w:rPr>
            </w:pPr>
            <w:r w:rsidRPr="009A33F3">
              <w:rPr>
                <w:rFonts w:cs="Open Sans"/>
                <w:sz w:val="16"/>
                <w:szCs w:val="16"/>
                <w:lang w:val="en-GB" w:eastAsia="en-GB"/>
              </w:rPr>
              <w:t>IPPC BREF LVOC (2003)</w:t>
            </w:r>
          </w:p>
        </w:tc>
      </w:tr>
    </w:tbl>
    <w:p xmlns:wp14="http://schemas.microsoft.com/office/word/2010/wordml" w:rsidRPr="009E0D3B" w:rsidR="00F97D63" w:rsidP="008D18CA" w:rsidRDefault="00F97D63" w14:paraId="60EDCC55" wp14:textId="77777777">
      <w:pPr>
        <w:pStyle w:val="GraphTable"/>
        <w:jc w:val="left"/>
      </w:pPr>
    </w:p>
    <w:p xmlns:wp14="http://schemas.microsoft.com/office/word/2010/wordml" w:rsidRPr="009E0D3B" w:rsidR="00F97D63" w:rsidP="009033BC" w:rsidRDefault="00F97D63" w14:paraId="7FBE04C3" wp14:textId="77777777">
      <w:pPr>
        <w:pStyle w:val="Caption"/>
      </w:pPr>
      <w:r w:rsidRPr="009E0D3B">
        <w:lastRenderedPageBreak/>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3D4BDC">
        <w:t>.</w:t>
      </w:r>
      <w:r w:rsidR="00D27849">
        <w:fldChar w:fldCharType="begin"/>
      </w:r>
      <w:r w:rsidR="00D27849">
        <w:instrText xml:space="preserve"> SEQ Table \* ARABIC \s 1 </w:instrText>
      </w:r>
      <w:r w:rsidR="00D27849">
        <w:fldChar w:fldCharType="separate"/>
      </w:r>
      <w:r w:rsidR="00744102">
        <w:rPr>
          <w:noProof/>
        </w:rPr>
        <w:t>54</w:t>
      </w:r>
      <w:r w:rsidR="00D27849">
        <w:rPr>
          <w:noProof/>
        </w:rPr>
        <w:fldChar w:fldCharType="end"/>
      </w:r>
      <w:r w:rsidRPr="009E0D3B">
        <w:tab/>
      </w:r>
      <w:r w:rsidRPr="009E0D3B">
        <w:t xml:space="preserve">Tier 2 emission factors for source category </w:t>
      </w:r>
      <w:r w:rsidR="00383ED0">
        <w:t>2.B.10.a</w:t>
      </w:r>
      <w:r w:rsidRPr="009E0D3B">
        <w:t xml:space="preserve"> </w:t>
      </w:r>
      <w:r w:rsidR="00C66003">
        <w:t>Other chemical industry</w:t>
      </w:r>
      <w:r w:rsidRPr="009E0D3B">
        <w:t xml:space="preserve">, </w:t>
      </w:r>
      <w:r w:rsidR="003D4BDC">
        <w:t>f</w:t>
      </w:r>
      <w:r w:rsidRPr="009E0D3B">
        <w:t>ormaldehyde production, oxide process, unabated</w:t>
      </w:r>
      <w:r w:rsidR="00931396">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9A33F3" w:rsidR="009A33F3" w:rsidTr="009A33F3" w14:paraId="34A925B9" wp14:textId="77777777">
        <w:trPr>
          <w:trHeight w:val="255"/>
        </w:trPr>
        <w:tc>
          <w:tcPr>
            <w:tcW w:w="8359" w:type="dxa"/>
            <w:gridSpan w:val="6"/>
            <w:tcBorders>
              <w:top w:val="single" w:color="auto" w:sz="4" w:space="0"/>
              <w:left w:val="single" w:color="auto" w:sz="4" w:space="0"/>
              <w:bottom w:val="single" w:color="auto" w:sz="4" w:space="0"/>
              <w:right w:val="single" w:color="000000" w:sz="4" w:space="0"/>
            </w:tcBorders>
            <w:shd w:val="clear" w:color="000000" w:fill="FFFF99"/>
            <w:hideMark/>
          </w:tcPr>
          <w:p w:rsidRPr="009A33F3" w:rsidR="009A33F3" w:rsidP="009A33F3" w:rsidRDefault="009A33F3" w14:paraId="6489F553"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Tier 2 emission factor</w:t>
            </w:r>
          </w:p>
        </w:tc>
      </w:tr>
      <w:tr xmlns:wp14="http://schemas.microsoft.com/office/word/2010/wordml" w:rsidRPr="009A33F3" w:rsidR="009A33F3" w:rsidTr="009A33F3" w14:paraId="52161489"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3FDABFA7" wp14:textId="77777777">
            <w:pPr>
              <w:spacing w:line="240" w:lineRule="auto"/>
              <w:rPr>
                <w:rFonts w:cs="Open Sans"/>
                <w:b/>
                <w:bCs/>
                <w:sz w:val="16"/>
                <w:szCs w:val="16"/>
                <w:lang w:val="en-GB" w:eastAsia="en-GB"/>
              </w:rPr>
            </w:pPr>
            <w:r w:rsidRPr="009A33F3">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7F56722E" wp14:textId="77777777">
            <w:pPr>
              <w:spacing w:line="240" w:lineRule="auto"/>
              <w:rPr>
                <w:rFonts w:cs="Open Sans"/>
                <w:sz w:val="16"/>
                <w:szCs w:val="16"/>
                <w:lang w:val="en-GB" w:eastAsia="en-GB"/>
              </w:rPr>
            </w:pPr>
            <w:r w:rsidRPr="009A33F3">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0D143BD4" wp14:textId="77777777">
            <w:pPr>
              <w:spacing w:line="240" w:lineRule="auto"/>
              <w:rPr>
                <w:rFonts w:cs="Open Sans"/>
                <w:sz w:val="16"/>
                <w:szCs w:val="16"/>
                <w:lang w:val="en-GB" w:eastAsia="en-GB"/>
              </w:rPr>
            </w:pPr>
            <w:r w:rsidRPr="009A33F3">
              <w:rPr>
                <w:rFonts w:cs="Open Sans"/>
                <w:sz w:val="16"/>
                <w:szCs w:val="16"/>
                <w:lang w:val="en-GB" w:eastAsia="en-GB"/>
              </w:rPr>
              <w:t>Name</w:t>
            </w:r>
          </w:p>
        </w:tc>
      </w:tr>
      <w:tr xmlns:wp14="http://schemas.microsoft.com/office/word/2010/wordml" w:rsidRPr="009A33F3" w:rsidR="009A33F3" w:rsidTr="009A33F3" w14:paraId="39C5CCAD"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749DDAF3" wp14:textId="77777777">
            <w:pPr>
              <w:spacing w:line="240" w:lineRule="auto"/>
              <w:rPr>
                <w:rFonts w:cs="Open Sans"/>
                <w:b/>
                <w:bCs/>
                <w:sz w:val="16"/>
                <w:szCs w:val="16"/>
                <w:lang w:val="en-GB" w:eastAsia="en-GB"/>
              </w:rPr>
            </w:pPr>
            <w:r w:rsidRPr="009A33F3">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31D643E0" wp14:textId="77777777">
            <w:pPr>
              <w:spacing w:line="240" w:lineRule="auto"/>
              <w:rPr>
                <w:rFonts w:cs="Open Sans"/>
                <w:sz w:val="16"/>
                <w:szCs w:val="16"/>
                <w:lang w:val="en-GB" w:eastAsia="en-GB"/>
              </w:rPr>
            </w:pPr>
            <w:r w:rsidRPr="009A33F3">
              <w:rPr>
                <w:rFonts w:cs="Open Sans"/>
                <w:sz w:val="16"/>
                <w:szCs w:val="16"/>
                <w:lang w:val="en-GB" w:eastAsia="en-GB"/>
              </w:rPr>
              <w:t>2.B.10.a</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7512DE8E" wp14:textId="77777777">
            <w:pPr>
              <w:spacing w:line="240" w:lineRule="auto"/>
              <w:rPr>
                <w:rFonts w:cs="Open Sans"/>
                <w:sz w:val="16"/>
                <w:szCs w:val="16"/>
                <w:lang w:val="en-GB" w:eastAsia="en-GB"/>
              </w:rPr>
            </w:pPr>
            <w:r w:rsidRPr="009A33F3">
              <w:rPr>
                <w:rFonts w:cs="Open Sans"/>
                <w:sz w:val="16"/>
                <w:szCs w:val="16"/>
                <w:lang w:val="en-GB" w:eastAsia="en-GB"/>
              </w:rPr>
              <w:t>Chemical industry: Other</w:t>
            </w:r>
          </w:p>
        </w:tc>
      </w:tr>
      <w:tr xmlns:wp14="http://schemas.microsoft.com/office/word/2010/wordml" w:rsidRPr="009A33F3" w:rsidR="009A33F3" w:rsidTr="009A33F3" w14:paraId="2C9E7F56"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67060EFD" wp14:textId="77777777">
            <w:pPr>
              <w:spacing w:line="240" w:lineRule="auto"/>
              <w:rPr>
                <w:rFonts w:cs="Open Sans"/>
                <w:b/>
                <w:bCs/>
                <w:sz w:val="16"/>
                <w:szCs w:val="16"/>
                <w:lang w:val="en-GB" w:eastAsia="en-GB"/>
              </w:rPr>
            </w:pPr>
            <w:r w:rsidRPr="009A33F3">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1977CA2F" wp14:textId="77777777">
            <w:pPr>
              <w:spacing w:line="240" w:lineRule="auto"/>
              <w:rPr>
                <w:rFonts w:cs="Open Sans"/>
                <w:sz w:val="16"/>
                <w:szCs w:val="16"/>
                <w:lang w:val="en-GB" w:eastAsia="en-GB"/>
              </w:rPr>
            </w:pPr>
            <w:r w:rsidRPr="009A33F3">
              <w:rPr>
                <w:rFonts w:cs="Open Sans"/>
                <w:sz w:val="16"/>
                <w:szCs w:val="16"/>
                <w:lang w:val="en-GB" w:eastAsia="en-GB"/>
              </w:rPr>
              <w:t>NA</w:t>
            </w:r>
          </w:p>
        </w:tc>
      </w:tr>
      <w:tr xmlns:wp14="http://schemas.microsoft.com/office/word/2010/wordml" w:rsidRPr="009A33F3" w:rsidR="009A33F3" w:rsidTr="009A33F3" w14:paraId="4F14A58D"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5AC7E507" wp14:textId="77777777">
            <w:pPr>
              <w:spacing w:line="240" w:lineRule="auto"/>
              <w:rPr>
                <w:rFonts w:cs="Open Sans"/>
                <w:b/>
                <w:bCs/>
                <w:sz w:val="16"/>
                <w:szCs w:val="16"/>
                <w:lang w:val="en-GB" w:eastAsia="en-GB"/>
              </w:rPr>
            </w:pPr>
            <w:r w:rsidRPr="009A33F3">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0A72455E" wp14:textId="77777777">
            <w:pPr>
              <w:spacing w:line="240" w:lineRule="auto"/>
              <w:rPr>
                <w:rFonts w:cs="Open Sans"/>
                <w:sz w:val="16"/>
                <w:szCs w:val="16"/>
                <w:lang w:val="en-GB" w:eastAsia="en-GB"/>
              </w:rPr>
            </w:pPr>
            <w:r w:rsidRPr="009A33F3">
              <w:rPr>
                <w:rFonts w:cs="Open Sans"/>
                <w:sz w:val="16"/>
                <w:szCs w:val="16"/>
                <w:lang w:val="en-GB" w:eastAsia="en-GB"/>
              </w:rPr>
              <w:t>040517</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66ACAAD3" wp14:textId="77777777">
            <w:pPr>
              <w:spacing w:line="240" w:lineRule="auto"/>
              <w:rPr>
                <w:rFonts w:cs="Open Sans"/>
                <w:sz w:val="16"/>
                <w:szCs w:val="16"/>
                <w:lang w:val="en-GB" w:eastAsia="en-GB"/>
              </w:rPr>
            </w:pPr>
            <w:r w:rsidRPr="009A33F3">
              <w:rPr>
                <w:rFonts w:cs="Open Sans"/>
                <w:sz w:val="16"/>
                <w:szCs w:val="16"/>
                <w:lang w:val="en-GB" w:eastAsia="en-GB"/>
              </w:rPr>
              <w:t>Formaldehyde</w:t>
            </w:r>
          </w:p>
        </w:tc>
      </w:tr>
      <w:tr xmlns:wp14="http://schemas.microsoft.com/office/word/2010/wordml" w:rsidRPr="009A33F3" w:rsidR="009A33F3" w:rsidTr="009A33F3" w14:paraId="4F03C987"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05938363" wp14:textId="77777777">
            <w:pPr>
              <w:spacing w:line="240" w:lineRule="auto"/>
              <w:rPr>
                <w:rFonts w:cs="Open Sans"/>
                <w:b/>
                <w:bCs/>
                <w:sz w:val="16"/>
                <w:szCs w:val="16"/>
                <w:lang w:val="en-GB" w:eastAsia="en-GB"/>
              </w:rPr>
            </w:pPr>
            <w:r w:rsidRPr="009A33F3">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1522C313" wp14:textId="77777777">
            <w:pPr>
              <w:spacing w:line="240" w:lineRule="auto"/>
              <w:rPr>
                <w:rFonts w:cs="Open Sans"/>
                <w:sz w:val="16"/>
                <w:szCs w:val="16"/>
                <w:lang w:val="en-GB" w:eastAsia="en-GB"/>
              </w:rPr>
            </w:pPr>
            <w:r w:rsidRPr="009A33F3">
              <w:rPr>
                <w:rFonts w:cs="Open Sans"/>
                <w:sz w:val="16"/>
                <w:szCs w:val="16"/>
                <w:lang w:val="en-GB" w:eastAsia="en-GB"/>
              </w:rPr>
              <w:t>Formaldehyde, oxide process</w:t>
            </w:r>
          </w:p>
        </w:tc>
      </w:tr>
      <w:tr xmlns:wp14="http://schemas.microsoft.com/office/word/2010/wordml" w:rsidRPr="009A33F3" w:rsidR="009A33F3" w:rsidTr="009A33F3" w14:paraId="6911891A"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6D1CB028" wp14:textId="77777777">
            <w:pPr>
              <w:spacing w:line="240" w:lineRule="auto"/>
              <w:rPr>
                <w:rFonts w:cs="Open Sans"/>
                <w:b/>
                <w:bCs/>
                <w:sz w:val="16"/>
                <w:szCs w:val="16"/>
                <w:lang w:val="en-GB" w:eastAsia="en-GB"/>
              </w:rPr>
            </w:pPr>
            <w:r w:rsidRPr="009A33F3">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3504E882"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58C31027"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035E3E36" wp14:textId="77777777">
            <w:pPr>
              <w:spacing w:line="240" w:lineRule="auto"/>
              <w:rPr>
                <w:rFonts w:cs="Open Sans"/>
                <w:b/>
                <w:bCs/>
                <w:sz w:val="16"/>
                <w:szCs w:val="16"/>
                <w:lang w:val="en-GB" w:eastAsia="en-GB"/>
              </w:rPr>
            </w:pPr>
            <w:r w:rsidRPr="009A33F3">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3F8C0910" wp14:textId="77777777">
            <w:pPr>
              <w:spacing w:line="240" w:lineRule="auto"/>
              <w:rPr>
                <w:rFonts w:cs="Open Sans"/>
                <w:sz w:val="16"/>
                <w:szCs w:val="16"/>
                <w:lang w:val="en-GB" w:eastAsia="en-GB"/>
              </w:rPr>
            </w:pPr>
            <w:r w:rsidRPr="009A33F3">
              <w:rPr>
                <w:rFonts w:cs="Open Sans"/>
                <w:sz w:val="16"/>
                <w:szCs w:val="16"/>
                <w:lang w:val="en-GB" w:eastAsia="en-GB"/>
              </w:rPr>
              <w:t>unabated</w:t>
            </w:r>
          </w:p>
        </w:tc>
      </w:tr>
      <w:tr xmlns:wp14="http://schemas.microsoft.com/office/word/2010/wordml" w:rsidRPr="009A33F3" w:rsidR="009A33F3" w:rsidTr="009A33F3" w14:paraId="469E9243"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27F93B51" wp14:textId="77777777">
            <w:pPr>
              <w:spacing w:line="240" w:lineRule="auto"/>
              <w:rPr>
                <w:rFonts w:cs="Open Sans"/>
                <w:b/>
                <w:bCs/>
                <w:sz w:val="16"/>
                <w:szCs w:val="16"/>
                <w:lang w:val="en-GB" w:eastAsia="en-GB"/>
              </w:rPr>
            </w:pPr>
            <w:r w:rsidRPr="009A33F3">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66C90C70"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7DFD92D2"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0C588822" wp14:textId="77777777">
            <w:pPr>
              <w:spacing w:line="240" w:lineRule="auto"/>
              <w:rPr>
                <w:rFonts w:cs="Open Sans"/>
                <w:b/>
                <w:bCs/>
                <w:sz w:val="16"/>
                <w:szCs w:val="16"/>
                <w:lang w:val="en-GB" w:eastAsia="en-GB"/>
              </w:rPr>
            </w:pPr>
            <w:r w:rsidRPr="009A33F3">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210B371B" wp14:textId="77777777">
            <w:pPr>
              <w:spacing w:line="240" w:lineRule="auto"/>
              <w:rPr>
                <w:rFonts w:cs="Open Sans"/>
                <w:sz w:val="16"/>
                <w:szCs w:val="16"/>
                <w:lang w:val="en-GB" w:eastAsia="en-GB"/>
              </w:rPr>
            </w:pPr>
            <w:r w:rsidRPr="009A33F3">
              <w:rPr>
                <w:rFonts w:cs="Open Sans"/>
                <w:sz w:val="16"/>
                <w:szCs w:val="16"/>
                <w:lang w:val="en-GB" w:eastAsia="en-GB"/>
              </w:rPr>
              <w:t>NOx, SOx, NH3, TSP, PM10, PM2.5, Pb, Cd, Hg, As, Cr, Cu, Ni, Se, Zn, HCH, PCB, PCDD/F, Benzo(a)pyrene, Benzo(b)fluoranthene, Benzo(k)fluoranthene, Indeno(1,2,3-cd)pyrene, HCB</w:t>
            </w:r>
          </w:p>
        </w:tc>
      </w:tr>
      <w:tr xmlns:wp14="http://schemas.microsoft.com/office/word/2010/wordml" w:rsidRPr="009A33F3" w:rsidR="009A33F3" w:rsidTr="009A33F3" w14:paraId="44DFED58" wp14:textId="77777777">
        <w:trPr>
          <w:trHeight w:val="255"/>
        </w:trPr>
        <w:tc>
          <w:tcPr>
            <w:tcW w:w="256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6CA17F87" wp14:textId="77777777">
            <w:pPr>
              <w:spacing w:line="240" w:lineRule="auto"/>
              <w:rPr>
                <w:rFonts w:cs="Open Sans"/>
                <w:b/>
                <w:bCs/>
                <w:sz w:val="16"/>
                <w:szCs w:val="16"/>
                <w:lang w:val="en-GB" w:eastAsia="en-GB"/>
              </w:rPr>
            </w:pPr>
            <w:r w:rsidRPr="009A33F3">
              <w:rPr>
                <w:rFonts w:cs="Open Sans"/>
                <w:b/>
                <w:bCs/>
                <w:sz w:val="16"/>
                <w:szCs w:val="16"/>
                <w:lang w:val="en-GB" w:eastAsia="en-GB"/>
              </w:rPr>
              <w:t>Pollutant</w:t>
            </w:r>
          </w:p>
        </w:tc>
        <w:tc>
          <w:tcPr>
            <w:tcW w:w="92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3A79D1D2"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Value</w:t>
            </w:r>
          </w:p>
        </w:tc>
        <w:tc>
          <w:tcPr>
            <w:tcW w:w="124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24722741"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6A0D9356"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95% confidence interval</w:t>
            </w:r>
          </w:p>
        </w:tc>
        <w:tc>
          <w:tcPr>
            <w:tcW w:w="1479"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22640B4F"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Reference</w:t>
            </w:r>
          </w:p>
        </w:tc>
      </w:tr>
      <w:tr xmlns:wp14="http://schemas.microsoft.com/office/word/2010/wordml" w:rsidRPr="009A33F3" w:rsidR="009A33F3" w:rsidTr="009A33F3" w14:paraId="671EA01A" wp14:textId="77777777">
        <w:trPr>
          <w:trHeight w:val="255"/>
        </w:trPr>
        <w:tc>
          <w:tcPr>
            <w:tcW w:w="256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3BBB8815"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55B91B0D"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6810F0D1"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3A8228D6"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3818ABF2"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Upper</w:t>
            </w:r>
          </w:p>
        </w:tc>
        <w:tc>
          <w:tcPr>
            <w:tcW w:w="1479"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74E797DC" wp14:textId="77777777">
            <w:pPr>
              <w:spacing w:line="240" w:lineRule="auto"/>
              <w:rPr>
                <w:rFonts w:cs="Open Sans"/>
                <w:b/>
                <w:bCs/>
                <w:sz w:val="16"/>
                <w:szCs w:val="16"/>
                <w:lang w:val="en-GB" w:eastAsia="en-GB"/>
              </w:rPr>
            </w:pPr>
          </w:p>
        </w:tc>
      </w:tr>
      <w:tr xmlns:wp14="http://schemas.microsoft.com/office/word/2010/wordml" w:rsidRPr="009A33F3" w:rsidR="009A33F3" w:rsidTr="009A33F3" w14:paraId="0730A4F0"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6F87E4C2" wp14:textId="77777777">
            <w:pPr>
              <w:spacing w:line="240" w:lineRule="auto"/>
              <w:rPr>
                <w:rFonts w:cs="Open Sans"/>
                <w:sz w:val="16"/>
                <w:szCs w:val="16"/>
                <w:lang w:val="en-GB" w:eastAsia="en-GB"/>
              </w:rPr>
            </w:pPr>
            <w:r w:rsidRPr="009A33F3">
              <w:rPr>
                <w:rFonts w:cs="Open Sans"/>
                <w:sz w:val="16"/>
                <w:szCs w:val="16"/>
                <w:lang w:val="en-GB" w:eastAsia="en-GB"/>
              </w:rPr>
              <w:t>CO</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24A1EDC1" wp14:textId="77777777">
            <w:pPr>
              <w:spacing w:line="240" w:lineRule="auto"/>
              <w:jc w:val="center"/>
              <w:rPr>
                <w:rFonts w:cs="Open Sans"/>
                <w:sz w:val="16"/>
                <w:szCs w:val="16"/>
                <w:lang w:val="en-GB" w:eastAsia="en-GB"/>
              </w:rPr>
            </w:pPr>
            <w:r w:rsidRPr="009A33F3">
              <w:rPr>
                <w:rFonts w:cs="Open Sans"/>
                <w:sz w:val="16"/>
                <w:szCs w:val="16"/>
                <w:lang w:val="en-GB" w:eastAsia="en-GB"/>
              </w:rPr>
              <w:t>0.2</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50409D88" wp14:textId="77777777">
            <w:pPr>
              <w:spacing w:line="240" w:lineRule="auto"/>
              <w:rPr>
                <w:rFonts w:cs="Open Sans"/>
                <w:sz w:val="16"/>
                <w:szCs w:val="16"/>
                <w:lang w:val="en-GB" w:eastAsia="en-GB"/>
              </w:rPr>
            </w:pPr>
            <w:r w:rsidRPr="009A33F3">
              <w:rPr>
                <w:rFonts w:cs="Open Sans"/>
                <w:sz w:val="16"/>
                <w:szCs w:val="16"/>
                <w:lang w:val="en-GB" w:eastAsia="en-GB"/>
              </w:rPr>
              <w:t>kg/ton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32959D3F" wp14:textId="77777777">
            <w:pPr>
              <w:spacing w:line="240" w:lineRule="auto"/>
              <w:jc w:val="center"/>
              <w:rPr>
                <w:rFonts w:cs="Open Sans"/>
                <w:sz w:val="16"/>
                <w:szCs w:val="16"/>
                <w:lang w:val="en-GB" w:eastAsia="en-GB"/>
              </w:rPr>
            </w:pPr>
            <w:r w:rsidRPr="009A33F3">
              <w:rPr>
                <w:rFonts w:cs="Open Sans"/>
                <w:sz w:val="16"/>
                <w:szCs w:val="16"/>
                <w:lang w:val="en-GB" w:eastAsia="en-GB"/>
              </w:rPr>
              <w:t>0.1</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7486BD7D" wp14:textId="77777777">
            <w:pPr>
              <w:spacing w:line="240" w:lineRule="auto"/>
              <w:jc w:val="center"/>
              <w:rPr>
                <w:rFonts w:cs="Open Sans"/>
                <w:sz w:val="16"/>
                <w:szCs w:val="16"/>
                <w:lang w:val="en-GB" w:eastAsia="en-GB"/>
              </w:rPr>
            </w:pPr>
            <w:r w:rsidRPr="009A33F3">
              <w:rPr>
                <w:rFonts w:cs="Open Sans"/>
                <w:sz w:val="16"/>
                <w:szCs w:val="16"/>
                <w:lang w:val="en-GB" w:eastAsia="en-GB"/>
              </w:rPr>
              <w:t>0.3</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1A57AB10" wp14:textId="77777777">
            <w:pPr>
              <w:spacing w:line="240" w:lineRule="auto"/>
              <w:rPr>
                <w:rFonts w:cs="Open Sans"/>
                <w:sz w:val="16"/>
                <w:szCs w:val="16"/>
                <w:lang w:val="en-GB" w:eastAsia="en-GB"/>
              </w:rPr>
            </w:pPr>
            <w:r w:rsidRPr="009A33F3">
              <w:rPr>
                <w:rFonts w:cs="Open Sans"/>
                <w:sz w:val="16"/>
                <w:szCs w:val="16"/>
                <w:lang w:val="en-GB" w:eastAsia="en-GB"/>
              </w:rPr>
              <w:t>IPPC BREF LVOC (2003)</w:t>
            </w:r>
          </w:p>
        </w:tc>
      </w:tr>
      <w:tr xmlns:wp14="http://schemas.microsoft.com/office/word/2010/wordml" w:rsidRPr="009A33F3" w:rsidR="009A33F3" w:rsidTr="009A33F3" w14:paraId="5921D921" wp14:textId="77777777">
        <w:trPr>
          <w:trHeight w:val="255"/>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1A61A1EA" wp14:textId="77777777">
            <w:pPr>
              <w:spacing w:line="240" w:lineRule="auto"/>
              <w:rPr>
                <w:rFonts w:cs="Open Sans"/>
                <w:sz w:val="16"/>
                <w:szCs w:val="16"/>
                <w:lang w:val="en-GB" w:eastAsia="en-GB"/>
              </w:rPr>
            </w:pPr>
            <w:r w:rsidRPr="009A33F3">
              <w:rPr>
                <w:rFonts w:cs="Open Sans"/>
                <w:sz w:val="16"/>
                <w:szCs w:val="16"/>
                <w:lang w:val="en-GB" w:eastAsia="en-GB"/>
              </w:rPr>
              <w:t>NMVOC</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1EAF5D0E" wp14:textId="77777777">
            <w:pPr>
              <w:spacing w:line="240" w:lineRule="auto"/>
              <w:jc w:val="center"/>
              <w:rPr>
                <w:rFonts w:cs="Open Sans"/>
                <w:sz w:val="16"/>
                <w:szCs w:val="16"/>
                <w:lang w:val="en-GB" w:eastAsia="en-GB"/>
              </w:rPr>
            </w:pPr>
            <w:r w:rsidRPr="009A33F3">
              <w:rPr>
                <w:rFonts w:cs="Open Sans"/>
                <w:sz w:val="16"/>
                <w:szCs w:val="16"/>
                <w:lang w:val="en-GB" w:eastAsia="en-GB"/>
              </w:rPr>
              <w:t>1.5</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26434404" wp14:textId="77777777">
            <w:pPr>
              <w:spacing w:line="240" w:lineRule="auto"/>
              <w:rPr>
                <w:rFonts w:cs="Open Sans"/>
                <w:sz w:val="16"/>
                <w:szCs w:val="16"/>
                <w:lang w:val="en-GB" w:eastAsia="en-GB"/>
              </w:rPr>
            </w:pPr>
            <w:r w:rsidRPr="009A33F3">
              <w:rPr>
                <w:rFonts w:cs="Open Sans"/>
                <w:sz w:val="16"/>
                <w:szCs w:val="16"/>
                <w:lang w:val="en-GB" w:eastAsia="en-GB"/>
              </w:rPr>
              <w:t>kg/ton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72D07F05" wp14:textId="77777777">
            <w:pPr>
              <w:spacing w:line="240" w:lineRule="auto"/>
              <w:jc w:val="center"/>
              <w:rPr>
                <w:rFonts w:cs="Open Sans"/>
                <w:sz w:val="16"/>
                <w:szCs w:val="16"/>
                <w:lang w:val="en-GB" w:eastAsia="en-GB"/>
              </w:rPr>
            </w:pPr>
            <w:r w:rsidRPr="009A33F3">
              <w:rPr>
                <w:rFonts w:cs="Open Sans"/>
                <w:sz w:val="16"/>
                <w:szCs w:val="16"/>
                <w:lang w:val="en-GB" w:eastAsia="en-GB"/>
              </w:rPr>
              <w:t>0.5</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34C3CC76" wp14:textId="77777777">
            <w:pPr>
              <w:spacing w:line="240" w:lineRule="auto"/>
              <w:jc w:val="center"/>
              <w:rPr>
                <w:rFonts w:cs="Open Sans"/>
                <w:sz w:val="16"/>
                <w:szCs w:val="16"/>
                <w:lang w:val="en-GB" w:eastAsia="en-GB"/>
              </w:rPr>
            </w:pPr>
            <w:r w:rsidRPr="009A33F3">
              <w:rPr>
                <w:rFonts w:cs="Open Sans"/>
                <w:sz w:val="16"/>
                <w:szCs w:val="16"/>
                <w:lang w:val="en-GB" w:eastAsia="en-GB"/>
              </w:rPr>
              <w:t>5</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71C6CE26" wp14:textId="77777777">
            <w:pPr>
              <w:spacing w:line="240" w:lineRule="auto"/>
              <w:rPr>
                <w:rFonts w:cs="Open Sans"/>
                <w:sz w:val="16"/>
                <w:szCs w:val="16"/>
                <w:lang w:val="en-GB" w:eastAsia="en-GB"/>
              </w:rPr>
            </w:pPr>
            <w:r w:rsidRPr="009A33F3">
              <w:rPr>
                <w:rFonts w:cs="Open Sans"/>
                <w:sz w:val="16"/>
                <w:szCs w:val="16"/>
                <w:lang w:val="en-GB" w:eastAsia="en-GB"/>
              </w:rPr>
              <w:t>IPPC BREF LVOC (2003)</w:t>
            </w:r>
          </w:p>
        </w:tc>
      </w:tr>
    </w:tbl>
    <w:p xmlns:wp14="http://schemas.microsoft.com/office/word/2010/wordml" w:rsidRPr="009E0D3B" w:rsidR="00F97D63" w:rsidP="009A33F3" w:rsidRDefault="00F97D63" w14:paraId="25AF7EAE" wp14:textId="77777777"/>
    <w:p xmlns:wp14="http://schemas.microsoft.com/office/word/2010/wordml" w:rsidRPr="009E0D3B" w:rsidR="00F97D63" w:rsidP="009033BC" w:rsidRDefault="00F97D63" w14:paraId="7FB86C0A"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3D4BDC">
        <w:t>.</w:t>
      </w:r>
      <w:r w:rsidR="00D27849">
        <w:fldChar w:fldCharType="begin"/>
      </w:r>
      <w:r w:rsidR="00D27849">
        <w:instrText xml:space="preserve"> SEQ Table \* ARABIC \s 1 </w:instrText>
      </w:r>
      <w:r w:rsidR="00D27849">
        <w:fldChar w:fldCharType="separate"/>
      </w:r>
      <w:r w:rsidR="00744102">
        <w:rPr>
          <w:noProof/>
        </w:rPr>
        <w:t>55</w:t>
      </w:r>
      <w:r w:rsidR="00D27849">
        <w:rPr>
          <w:noProof/>
        </w:rPr>
        <w:fldChar w:fldCharType="end"/>
      </w:r>
      <w:r w:rsidRPr="009E0D3B">
        <w:tab/>
      </w:r>
      <w:r w:rsidRPr="009E0D3B">
        <w:t xml:space="preserve">Tier 2 emission factors for source category </w:t>
      </w:r>
      <w:r w:rsidR="00383ED0">
        <w:t>2.B.10.a</w:t>
      </w:r>
      <w:r w:rsidRPr="009E0D3B">
        <w:t xml:space="preserve"> </w:t>
      </w:r>
      <w:r w:rsidR="00C66003">
        <w:t>Other chemical industry</w:t>
      </w:r>
      <w:r w:rsidRPr="009E0D3B">
        <w:t xml:space="preserve">, </w:t>
      </w:r>
      <w:r w:rsidR="003D4BDC">
        <w:t>f</w:t>
      </w:r>
      <w:r w:rsidRPr="009E0D3B">
        <w:t>ormaldehyde production, silver process, abated</w:t>
      </w:r>
      <w:r w:rsidR="00931396">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9A33F3" w:rsidR="009A33F3" w:rsidTr="009A33F3" w14:paraId="2BC03509" wp14:textId="77777777">
        <w:trPr>
          <w:trHeight w:val="255"/>
        </w:trPr>
        <w:tc>
          <w:tcPr>
            <w:tcW w:w="8359" w:type="dxa"/>
            <w:gridSpan w:val="6"/>
            <w:tcBorders>
              <w:top w:val="single" w:color="auto" w:sz="4" w:space="0"/>
              <w:left w:val="single" w:color="auto" w:sz="4" w:space="0"/>
              <w:bottom w:val="single" w:color="auto" w:sz="4" w:space="0"/>
              <w:right w:val="single" w:color="000000" w:sz="4" w:space="0"/>
            </w:tcBorders>
            <w:shd w:val="clear" w:color="000000" w:fill="FFFF99"/>
            <w:hideMark/>
          </w:tcPr>
          <w:p w:rsidRPr="009A33F3" w:rsidR="009A33F3" w:rsidP="009A33F3" w:rsidRDefault="009A33F3" w14:paraId="4E0481BF"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Tier 2 emission factor</w:t>
            </w:r>
          </w:p>
        </w:tc>
      </w:tr>
      <w:tr xmlns:wp14="http://schemas.microsoft.com/office/word/2010/wordml" w:rsidRPr="009A33F3" w:rsidR="009A33F3" w:rsidTr="009A33F3" w14:paraId="66EBA8C7"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55C1387E" wp14:textId="77777777">
            <w:pPr>
              <w:spacing w:line="240" w:lineRule="auto"/>
              <w:rPr>
                <w:rFonts w:cs="Open Sans"/>
                <w:b/>
                <w:bCs/>
                <w:sz w:val="16"/>
                <w:szCs w:val="16"/>
                <w:lang w:val="en-GB" w:eastAsia="en-GB"/>
              </w:rPr>
            </w:pPr>
            <w:r w:rsidRPr="009A33F3">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65D48F32" wp14:textId="77777777">
            <w:pPr>
              <w:spacing w:line="240" w:lineRule="auto"/>
              <w:rPr>
                <w:rFonts w:cs="Open Sans"/>
                <w:sz w:val="16"/>
                <w:szCs w:val="16"/>
                <w:lang w:val="en-GB" w:eastAsia="en-GB"/>
              </w:rPr>
            </w:pPr>
            <w:r w:rsidRPr="009A33F3">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65190FFD" wp14:textId="77777777">
            <w:pPr>
              <w:spacing w:line="240" w:lineRule="auto"/>
              <w:rPr>
                <w:rFonts w:cs="Open Sans"/>
                <w:sz w:val="16"/>
                <w:szCs w:val="16"/>
                <w:lang w:val="en-GB" w:eastAsia="en-GB"/>
              </w:rPr>
            </w:pPr>
            <w:r w:rsidRPr="009A33F3">
              <w:rPr>
                <w:rFonts w:cs="Open Sans"/>
                <w:sz w:val="16"/>
                <w:szCs w:val="16"/>
                <w:lang w:val="en-GB" w:eastAsia="en-GB"/>
              </w:rPr>
              <w:t>Name</w:t>
            </w:r>
          </w:p>
        </w:tc>
      </w:tr>
      <w:tr xmlns:wp14="http://schemas.microsoft.com/office/word/2010/wordml" w:rsidRPr="009A33F3" w:rsidR="009A33F3" w:rsidTr="009A33F3" w14:paraId="3FA07C3F"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3C774258" wp14:textId="77777777">
            <w:pPr>
              <w:spacing w:line="240" w:lineRule="auto"/>
              <w:rPr>
                <w:rFonts w:cs="Open Sans"/>
                <w:b/>
                <w:bCs/>
                <w:sz w:val="16"/>
                <w:szCs w:val="16"/>
                <w:lang w:val="en-GB" w:eastAsia="en-GB"/>
              </w:rPr>
            </w:pPr>
            <w:r w:rsidRPr="009A33F3">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20EC7258" wp14:textId="77777777">
            <w:pPr>
              <w:spacing w:line="240" w:lineRule="auto"/>
              <w:rPr>
                <w:rFonts w:cs="Open Sans"/>
                <w:sz w:val="16"/>
                <w:szCs w:val="16"/>
                <w:lang w:val="en-GB" w:eastAsia="en-GB"/>
              </w:rPr>
            </w:pPr>
            <w:r w:rsidRPr="009A33F3">
              <w:rPr>
                <w:rFonts w:cs="Open Sans"/>
                <w:sz w:val="16"/>
                <w:szCs w:val="16"/>
                <w:lang w:val="en-GB" w:eastAsia="en-GB"/>
              </w:rPr>
              <w:t>2.B.10.a</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78012A61" wp14:textId="77777777">
            <w:pPr>
              <w:spacing w:line="240" w:lineRule="auto"/>
              <w:rPr>
                <w:rFonts w:cs="Open Sans"/>
                <w:sz w:val="16"/>
                <w:szCs w:val="16"/>
                <w:lang w:val="en-GB" w:eastAsia="en-GB"/>
              </w:rPr>
            </w:pPr>
            <w:r w:rsidRPr="009A33F3">
              <w:rPr>
                <w:rFonts w:cs="Open Sans"/>
                <w:sz w:val="16"/>
                <w:szCs w:val="16"/>
                <w:lang w:val="en-GB" w:eastAsia="en-GB"/>
              </w:rPr>
              <w:t>Chemical industry: Other</w:t>
            </w:r>
          </w:p>
        </w:tc>
      </w:tr>
      <w:tr xmlns:wp14="http://schemas.microsoft.com/office/word/2010/wordml" w:rsidRPr="009A33F3" w:rsidR="009A33F3" w:rsidTr="009A33F3" w14:paraId="14148BA7"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33A4E27D" wp14:textId="77777777">
            <w:pPr>
              <w:spacing w:line="240" w:lineRule="auto"/>
              <w:rPr>
                <w:rFonts w:cs="Open Sans"/>
                <w:b/>
                <w:bCs/>
                <w:sz w:val="16"/>
                <w:szCs w:val="16"/>
                <w:lang w:val="en-GB" w:eastAsia="en-GB"/>
              </w:rPr>
            </w:pPr>
            <w:r w:rsidRPr="009A33F3">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2B51D7CF" wp14:textId="77777777">
            <w:pPr>
              <w:spacing w:line="240" w:lineRule="auto"/>
              <w:rPr>
                <w:rFonts w:cs="Open Sans"/>
                <w:sz w:val="16"/>
                <w:szCs w:val="16"/>
                <w:lang w:val="en-GB" w:eastAsia="en-GB"/>
              </w:rPr>
            </w:pPr>
            <w:r w:rsidRPr="009A33F3">
              <w:rPr>
                <w:rFonts w:cs="Open Sans"/>
                <w:sz w:val="16"/>
                <w:szCs w:val="16"/>
                <w:lang w:val="en-GB" w:eastAsia="en-GB"/>
              </w:rPr>
              <w:t>NA</w:t>
            </w:r>
          </w:p>
        </w:tc>
      </w:tr>
      <w:tr xmlns:wp14="http://schemas.microsoft.com/office/word/2010/wordml" w:rsidRPr="009A33F3" w:rsidR="009A33F3" w:rsidTr="009A33F3" w14:paraId="75767720"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4820A96B" wp14:textId="77777777">
            <w:pPr>
              <w:spacing w:line="240" w:lineRule="auto"/>
              <w:rPr>
                <w:rFonts w:cs="Open Sans"/>
                <w:b/>
                <w:bCs/>
                <w:sz w:val="16"/>
                <w:szCs w:val="16"/>
                <w:lang w:val="en-GB" w:eastAsia="en-GB"/>
              </w:rPr>
            </w:pPr>
            <w:r w:rsidRPr="009A33F3">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45E87DBF" wp14:textId="77777777">
            <w:pPr>
              <w:spacing w:line="240" w:lineRule="auto"/>
              <w:rPr>
                <w:rFonts w:cs="Open Sans"/>
                <w:sz w:val="16"/>
                <w:szCs w:val="16"/>
                <w:lang w:val="en-GB" w:eastAsia="en-GB"/>
              </w:rPr>
            </w:pPr>
            <w:r w:rsidRPr="009A33F3">
              <w:rPr>
                <w:rFonts w:cs="Open Sans"/>
                <w:sz w:val="16"/>
                <w:szCs w:val="16"/>
                <w:lang w:val="en-GB" w:eastAsia="en-GB"/>
              </w:rPr>
              <w:t>040517</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1815052E" wp14:textId="77777777">
            <w:pPr>
              <w:spacing w:line="240" w:lineRule="auto"/>
              <w:rPr>
                <w:rFonts w:cs="Open Sans"/>
                <w:sz w:val="16"/>
                <w:szCs w:val="16"/>
                <w:lang w:val="en-GB" w:eastAsia="en-GB"/>
              </w:rPr>
            </w:pPr>
            <w:r w:rsidRPr="009A33F3">
              <w:rPr>
                <w:rFonts w:cs="Open Sans"/>
                <w:sz w:val="16"/>
                <w:szCs w:val="16"/>
                <w:lang w:val="en-GB" w:eastAsia="en-GB"/>
              </w:rPr>
              <w:t>Formaldehyde</w:t>
            </w:r>
          </w:p>
        </w:tc>
      </w:tr>
      <w:tr xmlns:wp14="http://schemas.microsoft.com/office/word/2010/wordml" w:rsidRPr="009A33F3" w:rsidR="009A33F3" w:rsidTr="009A33F3" w14:paraId="6E59F9B9"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237FF220" wp14:textId="77777777">
            <w:pPr>
              <w:spacing w:line="240" w:lineRule="auto"/>
              <w:rPr>
                <w:rFonts w:cs="Open Sans"/>
                <w:b/>
                <w:bCs/>
                <w:sz w:val="16"/>
                <w:szCs w:val="16"/>
                <w:lang w:val="en-GB" w:eastAsia="en-GB"/>
              </w:rPr>
            </w:pPr>
            <w:r w:rsidRPr="009A33F3">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089E90C5" wp14:textId="77777777">
            <w:pPr>
              <w:spacing w:line="240" w:lineRule="auto"/>
              <w:rPr>
                <w:rFonts w:cs="Open Sans"/>
                <w:sz w:val="16"/>
                <w:szCs w:val="16"/>
                <w:lang w:val="en-GB" w:eastAsia="en-GB"/>
              </w:rPr>
            </w:pPr>
            <w:r w:rsidRPr="009A33F3">
              <w:rPr>
                <w:rFonts w:cs="Open Sans"/>
                <w:sz w:val="16"/>
                <w:szCs w:val="16"/>
                <w:lang w:val="en-GB" w:eastAsia="en-GB"/>
              </w:rPr>
              <w:t>Formaldehyde, silver process</w:t>
            </w:r>
          </w:p>
        </w:tc>
      </w:tr>
      <w:tr xmlns:wp14="http://schemas.microsoft.com/office/word/2010/wordml" w:rsidRPr="009A33F3" w:rsidR="009A33F3" w:rsidTr="009A33F3" w14:paraId="057C763D"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7D05462E" wp14:textId="77777777">
            <w:pPr>
              <w:spacing w:line="240" w:lineRule="auto"/>
              <w:rPr>
                <w:rFonts w:cs="Open Sans"/>
                <w:b/>
                <w:bCs/>
                <w:sz w:val="16"/>
                <w:szCs w:val="16"/>
                <w:lang w:val="en-GB" w:eastAsia="en-GB"/>
              </w:rPr>
            </w:pPr>
            <w:r w:rsidRPr="009A33F3">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595730C5"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66036B4E"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01AA44AE" wp14:textId="77777777">
            <w:pPr>
              <w:spacing w:line="240" w:lineRule="auto"/>
              <w:rPr>
                <w:rFonts w:cs="Open Sans"/>
                <w:b/>
                <w:bCs/>
                <w:sz w:val="16"/>
                <w:szCs w:val="16"/>
                <w:lang w:val="en-GB" w:eastAsia="en-GB"/>
              </w:rPr>
            </w:pPr>
            <w:r w:rsidRPr="009A33F3">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61234627" wp14:textId="77777777">
            <w:pPr>
              <w:spacing w:line="240" w:lineRule="auto"/>
              <w:rPr>
                <w:rFonts w:cs="Open Sans"/>
                <w:sz w:val="16"/>
                <w:szCs w:val="16"/>
                <w:lang w:val="en-GB" w:eastAsia="en-GB"/>
              </w:rPr>
            </w:pPr>
            <w:r w:rsidRPr="009A33F3">
              <w:rPr>
                <w:rFonts w:cs="Open Sans"/>
                <w:sz w:val="16"/>
                <w:szCs w:val="16"/>
                <w:lang w:val="en-GB" w:eastAsia="en-GB"/>
              </w:rPr>
              <w:t>thermal or catalytic incineration</w:t>
            </w:r>
          </w:p>
        </w:tc>
      </w:tr>
      <w:tr xmlns:wp14="http://schemas.microsoft.com/office/word/2010/wordml" w:rsidRPr="009A33F3" w:rsidR="009A33F3" w:rsidTr="009A33F3" w14:paraId="03B1BADE"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5CB9593E" wp14:textId="77777777">
            <w:pPr>
              <w:spacing w:line="240" w:lineRule="auto"/>
              <w:rPr>
                <w:rFonts w:cs="Open Sans"/>
                <w:b/>
                <w:bCs/>
                <w:sz w:val="16"/>
                <w:szCs w:val="16"/>
                <w:lang w:val="en-GB" w:eastAsia="en-GB"/>
              </w:rPr>
            </w:pPr>
            <w:r w:rsidRPr="009A33F3">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2FFF380C"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50394E49"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099A799E" wp14:textId="77777777">
            <w:pPr>
              <w:spacing w:line="240" w:lineRule="auto"/>
              <w:rPr>
                <w:rFonts w:cs="Open Sans"/>
                <w:b/>
                <w:bCs/>
                <w:sz w:val="16"/>
                <w:szCs w:val="16"/>
                <w:lang w:val="en-GB" w:eastAsia="en-GB"/>
              </w:rPr>
            </w:pPr>
            <w:r w:rsidRPr="009A33F3">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0A2AEB3A" wp14:textId="77777777">
            <w:pPr>
              <w:spacing w:line="240" w:lineRule="auto"/>
              <w:rPr>
                <w:rFonts w:cs="Open Sans"/>
                <w:sz w:val="16"/>
                <w:szCs w:val="16"/>
                <w:lang w:val="en-GB" w:eastAsia="en-GB"/>
              </w:rPr>
            </w:pPr>
            <w:r w:rsidRPr="009A33F3">
              <w:rPr>
                <w:rFonts w:cs="Open Sans"/>
                <w:sz w:val="16"/>
                <w:szCs w:val="16"/>
                <w:lang w:val="en-GB" w:eastAsia="en-GB"/>
              </w:rPr>
              <w:t>NOx, SOx, NH3, PM10, PM2.5, Pb, Cd, Hg, As, Cr, Cu, Ni, Se, Zn, HCH, PCB, PCDD/F, Benzo(a)pyrene, Benzo(b)fluoranthene, Benzo(k)fluoranthene, Indeno(1,2,3-cd)pyrene, HCB</w:t>
            </w:r>
          </w:p>
        </w:tc>
      </w:tr>
      <w:tr xmlns:wp14="http://schemas.microsoft.com/office/word/2010/wordml" w:rsidRPr="009A33F3" w:rsidR="009A33F3" w:rsidTr="009A33F3" w14:paraId="4D6EBB94" wp14:textId="77777777">
        <w:trPr>
          <w:trHeight w:val="255"/>
        </w:trPr>
        <w:tc>
          <w:tcPr>
            <w:tcW w:w="256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04F6C570" wp14:textId="77777777">
            <w:pPr>
              <w:spacing w:line="240" w:lineRule="auto"/>
              <w:rPr>
                <w:rFonts w:cs="Open Sans"/>
                <w:b/>
                <w:bCs/>
                <w:sz w:val="16"/>
                <w:szCs w:val="16"/>
                <w:lang w:val="en-GB" w:eastAsia="en-GB"/>
              </w:rPr>
            </w:pPr>
            <w:r w:rsidRPr="009A33F3">
              <w:rPr>
                <w:rFonts w:cs="Open Sans"/>
                <w:b/>
                <w:bCs/>
                <w:sz w:val="16"/>
                <w:szCs w:val="16"/>
                <w:lang w:val="en-GB" w:eastAsia="en-GB"/>
              </w:rPr>
              <w:t>Pollutant</w:t>
            </w:r>
          </w:p>
        </w:tc>
        <w:tc>
          <w:tcPr>
            <w:tcW w:w="92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4DCD3BBA"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Value</w:t>
            </w:r>
          </w:p>
        </w:tc>
        <w:tc>
          <w:tcPr>
            <w:tcW w:w="124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269ECB80"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46379577"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95% confidence interval</w:t>
            </w:r>
          </w:p>
        </w:tc>
        <w:tc>
          <w:tcPr>
            <w:tcW w:w="1479"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75015FB1"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Reference</w:t>
            </w:r>
          </w:p>
        </w:tc>
      </w:tr>
      <w:tr xmlns:wp14="http://schemas.microsoft.com/office/word/2010/wordml" w:rsidRPr="009A33F3" w:rsidR="009A33F3" w:rsidTr="009A33F3" w14:paraId="0298DA76" wp14:textId="77777777">
        <w:trPr>
          <w:trHeight w:val="255"/>
        </w:trPr>
        <w:tc>
          <w:tcPr>
            <w:tcW w:w="256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2633CEB9"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4B1D477B"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65BE1F1D"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6F4401DA"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41C9C97C"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Upper</w:t>
            </w:r>
          </w:p>
        </w:tc>
        <w:tc>
          <w:tcPr>
            <w:tcW w:w="1479"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6AFAB436" wp14:textId="77777777">
            <w:pPr>
              <w:spacing w:line="240" w:lineRule="auto"/>
              <w:rPr>
                <w:rFonts w:cs="Open Sans"/>
                <w:b/>
                <w:bCs/>
                <w:sz w:val="16"/>
                <w:szCs w:val="16"/>
                <w:lang w:val="en-GB" w:eastAsia="en-GB"/>
              </w:rPr>
            </w:pPr>
          </w:p>
        </w:tc>
      </w:tr>
      <w:tr xmlns:wp14="http://schemas.microsoft.com/office/word/2010/wordml" w:rsidRPr="009A33F3" w:rsidR="009A33F3" w:rsidTr="009A33F3" w14:paraId="75B72C03"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3A6FA4B8" wp14:textId="77777777">
            <w:pPr>
              <w:spacing w:line="240" w:lineRule="auto"/>
              <w:rPr>
                <w:rFonts w:cs="Open Sans"/>
                <w:sz w:val="16"/>
                <w:szCs w:val="16"/>
                <w:lang w:val="en-GB" w:eastAsia="en-GB"/>
              </w:rPr>
            </w:pPr>
            <w:r w:rsidRPr="009A33F3">
              <w:rPr>
                <w:rFonts w:cs="Open Sans"/>
                <w:sz w:val="16"/>
                <w:szCs w:val="16"/>
                <w:lang w:val="en-GB" w:eastAsia="en-GB"/>
              </w:rPr>
              <w:t>CO</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63232378" wp14:textId="77777777">
            <w:pPr>
              <w:spacing w:line="240" w:lineRule="auto"/>
              <w:jc w:val="center"/>
              <w:rPr>
                <w:rFonts w:cs="Open Sans"/>
                <w:sz w:val="16"/>
                <w:szCs w:val="16"/>
                <w:lang w:val="en-GB" w:eastAsia="en-GB"/>
              </w:rPr>
            </w:pPr>
            <w:r w:rsidRPr="009A33F3">
              <w:rPr>
                <w:rFonts w:cs="Open Sans"/>
                <w:sz w:val="16"/>
                <w:szCs w:val="16"/>
                <w:lang w:val="en-GB" w:eastAsia="en-GB"/>
              </w:rPr>
              <w:t>0.2</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3F39FFDA" wp14:textId="77777777">
            <w:pPr>
              <w:spacing w:line="240" w:lineRule="auto"/>
              <w:rPr>
                <w:rFonts w:cs="Open Sans"/>
                <w:sz w:val="16"/>
                <w:szCs w:val="16"/>
                <w:lang w:val="en-GB" w:eastAsia="en-GB"/>
              </w:rPr>
            </w:pPr>
            <w:r w:rsidRPr="009A33F3">
              <w:rPr>
                <w:rFonts w:cs="Open Sans"/>
                <w:sz w:val="16"/>
                <w:szCs w:val="16"/>
                <w:lang w:val="en-GB" w:eastAsia="en-GB"/>
              </w:rPr>
              <w:t>kg/ton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5A6DA860" wp14:textId="77777777">
            <w:pPr>
              <w:spacing w:line="240" w:lineRule="auto"/>
              <w:jc w:val="center"/>
              <w:rPr>
                <w:rFonts w:cs="Open Sans"/>
                <w:sz w:val="16"/>
                <w:szCs w:val="16"/>
                <w:lang w:val="en-GB" w:eastAsia="en-GB"/>
              </w:rPr>
            </w:pPr>
            <w:r w:rsidRPr="009A33F3">
              <w:rPr>
                <w:rFonts w:cs="Open Sans"/>
                <w:sz w:val="16"/>
                <w:szCs w:val="16"/>
                <w:lang w:val="en-GB" w:eastAsia="en-GB"/>
              </w:rPr>
              <w:t>0.1</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2729D43E" wp14:textId="77777777">
            <w:pPr>
              <w:spacing w:line="240" w:lineRule="auto"/>
              <w:jc w:val="center"/>
              <w:rPr>
                <w:rFonts w:cs="Open Sans"/>
                <w:sz w:val="16"/>
                <w:szCs w:val="16"/>
                <w:lang w:val="en-GB" w:eastAsia="en-GB"/>
              </w:rPr>
            </w:pPr>
            <w:r w:rsidRPr="009A33F3">
              <w:rPr>
                <w:rFonts w:cs="Open Sans"/>
                <w:sz w:val="16"/>
                <w:szCs w:val="16"/>
                <w:lang w:val="en-GB" w:eastAsia="en-GB"/>
              </w:rPr>
              <w:t>0.3</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2DBE1ED7" wp14:textId="77777777">
            <w:pPr>
              <w:spacing w:line="240" w:lineRule="auto"/>
              <w:rPr>
                <w:rFonts w:cs="Open Sans"/>
                <w:sz w:val="16"/>
                <w:szCs w:val="16"/>
                <w:lang w:val="en-GB" w:eastAsia="en-GB"/>
              </w:rPr>
            </w:pPr>
            <w:r w:rsidRPr="009A33F3">
              <w:rPr>
                <w:rFonts w:cs="Open Sans"/>
                <w:sz w:val="16"/>
                <w:szCs w:val="16"/>
                <w:lang w:val="en-GB" w:eastAsia="en-GB"/>
              </w:rPr>
              <w:t>IPPC BREF LVOC (2003)</w:t>
            </w:r>
          </w:p>
        </w:tc>
      </w:tr>
      <w:tr xmlns:wp14="http://schemas.microsoft.com/office/word/2010/wordml" w:rsidRPr="009A33F3" w:rsidR="009A33F3" w:rsidTr="009A33F3" w14:paraId="2E705FAF" wp14:textId="77777777">
        <w:trPr>
          <w:trHeight w:val="255"/>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2DF8E546" wp14:textId="77777777">
            <w:pPr>
              <w:spacing w:line="240" w:lineRule="auto"/>
              <w:rPr>
                <w:rFonts w:cs="Open Sans"/>
                <w:sz w:val="16"/>
                <w:szCs w:val="16"/>
                <w:lang w:val="en-GB" w:eastAsia="en-GB"/>
              </w:rPr>
            </w:pPr>
            <w:r w:rsidRPr="009A33F3">
              <w:rPr>
                <w:rFonts w:cs="Open Sans"/>
                <w:sz w:val="16"/>
                <w:szCs w:val="16"/>
                <w:lang w:val="en-GB" w:eastAsia="en-GB"/>
              </w:rPr>
              <w:t>NMVOC</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63AF5BEC" wp14:textId="77777777">
            <w:pPr>
              <w:spacing w:line="240" w:lineRule="auto"/>
              <w:jc w:val="center"/>
              <w:rPr>
                <w:rFonts w:cs="Open Sans"/>
                <w:sz w:val="16"/>
                <w:szCs w:val="16"/>
                <w:lang w:val="en-GB" w:eastAsia="en-GB"/>
              </w:rPr>
            </w:pPr>
            <w:r w:rsidRPr="009A33F3">
              <w:rPr>
                <w:rFonts w:cs="Open Sans"/>
                <w:sz w:val="16"/>
                <w:szCs w:val="16"/>
                <w:lang w:val="en-GB" w:eastAsia="en-GB"/>
              </w:rPr>
              <w:t>0.0016</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1131D76C" wp14:textId="77777777">
            <w:pPr>
              <w:spacing w:line="240" w:lineRule="auto"/>
              <w:rPr>
                <w:rFonts w:cs="Open Sans"/>
                <w:sz w:val="16"/>
                <w:szCs w:val="16"/>
                <w:lang w:val="en-GB" w:eastAsia="en-GB"/>
              </w:rPr>
            </w:pPr>
            <w:r w:rsidRPr="009A33F3">
              <w:rPr>
                <w:rFonts w:cs="Open Sans"/>
                <w:sz w:val="16"/>
                <w:szCs w:val="16"/>
                <w:lang w:val="en-GB" w:eastAsia="en-GB"/>
              </w:rPr>
              <w:t>kg/ton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64C8829A" wp14:textId="77777777">
            <w:pPr>
              <w:spacing w:line="240" w:lineRule="auto"/>
              <w:jc w:val="center"/>
              <w:rPr>
                <w:rFonts w:cs="Open Sans"/>
                <w:sz w:val="16"/>
                <w:szCs w:val="16"/>
                <w:lang w:val="en-GB" w:eastAsia="en-GB"/>
              </w:rPr>
            </w:pPr>
            <w:r w:rsidRPr="009A33F3">
              <w:rPr>
                <w:rFonts w:cs="Open Sans"/>
                <w:sz w:val="16"/>
                <w:szCs w:val="16"/>
                <w:lang w:val="en-GB" w:eastAsia="en-GB"/>
              </w:rPr>
              <w:t>0.0008</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2C4A3593" wp14:textId="77777777">
            <w:pPr>
              <w:spacing w:line="240" w:lineRule="auto"/>
              <w:jc w:val="center"/>
              <w:rPr>
                <w:rFonts w:cs="Open Sans"/>
                <w:sz w:val="16"/>
                <w:szCs w:val="16"/>
                <w:lang w:val="en-GB" w:eastAsia="en-GB"/>
              </w:rPr>
            </w:pPr>
            <w:r w:rsidRPr="009A33F3">
              <w:rPr>
                <w:rFonts w:cs="Open Sans"/>
                <w:sz w:val="16"/>
                <w:szCs w:val="16"/>
                <w:lang w:val="en-GB" w:eastAsia="en-GB"/>
              </w:rPr>
              <w:t>0.0032</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347259CC" wp14:textId="77777777">
            <w:pPr>
              <w:spacing w:line="240" w:lineRule="auto"/>
              <w:rPr>
                <w:rFonts w:cs="Open Sans"/>
                <w:sz w:val="16"/>
                <w:szCs w:val="16"/>
                <w:lang w:val="en-GB" w:eastAsia="en-GB"/>
              </w:rPr>
            </w:pPr>
            <w:r w:rsidRPr="009A33F3">
              <w:rPr>
                <w:rFonts w:cs="Open Sans"/>
                <w:sz w:val="16"/>
                <w:szCs w:val="16"/>
                <w:lang w:val="en-GB" w:eastAsia="en-GB"/>
              </w:rPr>
              <w:t>IPPC BREF LVOC (2003)</w:t>
            </w:r>
          </w:p>
        </w:tc>
      </w:tr>
      <w:tr xmlns:wp14="http://schemas.microsoft.com/office/word/2010/wordml" w:rsidRPr="009A33F3" w:rsidR="009A33F3" w:rsidTr="009A33F3" w14:paraId="54A4E3DF" wp14:textId="77777777">
        <w:trPr>
          <w:trHeight w:val="255"/>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05F6079B" wp14:textId="77777777">
            <w:pPr>
              <w:spacing w:line="240" w:lineRule="auto"/>
              <w:rPr>
                <w:rFonts w:cs="Open Sans"/>
                <w:sz w:val="16"/>
                <w:szCs w:val="16"/>
                <w:lang w:val="en-GB" w:eastAsia="en-GB"/>
              </w:rPr>
            </w:pPr>
            <w:r w:rsidRPr="009A33F3">
              <w:rPr>
                <w:rFonts w:cs="Open Sans"/>
                <w:sz w:val="16"/>
                <w:szCs w:val="16"/>
                <w:lang w:val="en-GB" w:eastAsia="en-GB"/>
              </w:rPr>
              <w:t>TSP</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163C54CB" wp14:textId="77777777">
            <w:pPr>
              <w:spacing w:line="240" w:lineRule="auto"/>
              <w:jc w:val="center"/>
              <w:rPr>
                <w:rFonts w:cs="Open Sans"/>
                <w:sz w:val="16"/>
                <w:szCs w:val="16"/>
                <w:lang w:val="en-GB" w:eastAsia="en-GB"/>
              </w:rPr>
            </w:pPr>
            <w:r w:rsidRPr="009A33F3">
              <w:rPr>
                <w:rFonts w:cs="Open Sans"/>
                <w:sz w:val="16"/>
                <w:szCs w:val="16"/>
                <w:lang w:val="en-GB" w:eastAsia="en-GB"/>
              </w:rPr>
              <w:t>0.0005</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15243254" wp14:textId="77777777">
            <w:pPr>
              <w:spacing w:line="240" w:lineRule="auto"/>
              <w:rPr>
                <w:rFonts w:cs="Open Sans"/>
                <w:sz w:val="16"/>
                <w:szCs w:val="16"/>
                <w:lang w:val="en-GB" w:eastAsia="en-GB"/>
              </w:rPr>
            </w:pPr>
            <w:r w:rsidRPr="009A33F3">
              <w:rPr>
                <w:rFonts w:cs="Open Sans"/>
                <w:sz w:val="16"/>
                <w:szCs w:val="16"/>
                <w:lang w:val="en-GB" w:eastAsia="en-GB"/>
              </w:rPr>
              <w:t>kg/ton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0B009A62" wp14:textId="77777777">
            <w:pPr>
              <w:spacing w:line="240" w:lineRule="auto"/>
              <w:jc w:val="center"/>
              <w:rPr>
                <w:rFonts w:cs="Open Sans"/>
                <w:sz w:val="16"/>
                <w:szCs w:val="16"/>
                <w:lang w:val="en-GB" w:eastAsia="en-GB"/>
              </w:rPr>
            </w:pPr>
            <w:r w:rsidRPr="009A33F3">
              <w:rPr>
                <w:rFonts w:cs="Open Sans"/>
                <w:sz w:val="16"/>
                <w:szCs w:val="16"/>
                <w:lang w:val="en-GB" w:eastAsia="en-GB"/>
              </w:rPr>
              <w:t>0.00025</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12681B2C" wp14:textId="77777777">
            <w:pPr>
              <w:spacing w:line="240" w:lineRule="auto"/>
              <w:jc w:val="center"/>
              <w:rPr>
                <w:rFonts w:cs="Open Sans"/>
                <w:sz w:val="16"/>
                <w:szCs w:val="16"/>
                <w:lang w:val="en-GB" w:eastAsia="en-GB"/>
              </w:rPr>
            </w:pPr>
            <w:r w:rsidRPr="009A33F3">
              <w:rPr>
                <w:rFonts w:cs="Open Sans"/>
                <w:sz w:val="16"/>
                <w:szCs w:val="16"/>
                <w:lang w:val="en-GB" w:eastAsia="en-GB"/>
              </w:rPr>
              <w:t>0.001</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4667B711" wp14:textId="77777777">
            <w:pPr>
              <w:spacing w:line="240" w:lineRule="auto"/>
              <w:rPr>
                <w:rFonts w:cs="Open Sans"/>
                <w:sz w:val="16"/>
                <w:szCs w:val="16"/>
                <w:lang w:val="en-GB" w:eastAsia="en-GB"/>
              </w:rPr>
            </w:pPr>
            <w:r w:rsidRPr="009A33F3">
              <w:rPr>
                <w:rFonts w:cs="Open Sans"/>
                <w:sz w:val="16"/>
                <w:szCs w:val="16"/>
                <w:lang w:val="en-GB" w:eastAsia="en-GB"/>
              </w:rPr>
              <w:t>IPPC BREF LVOC (2003)</w:t>
            </w:r>
          </w:p>
        </w:tc>
      </w:tr>
    </w:tbl>
    <w:p xmlns:wp14="http://schemas.microsoft.com/office/word/2010/wordml" w:rsidRPr="009E0D3B" w:rsidR="00F97D63" w:rsidP="00C6721E" w:rsidRDefault="00F97D63" w14:paraId="57D6725A" wp14:textId="77777777">
      <w:pPr>
        <w:pStyle w:val="Heading5"/>
        <w:keepNext/>
        <w:numPr>
          <w:ilvl w:val="0"/>
          <w:numId w:val="0"/>
        </w:numPr>
      </w:pPr>
      <w:bookmarkStart w:name="_Toc174936467" w:id="97"/>
      <w:r w:rsidRPr="009E0D3B">
        <w:t>Ethylbenzene (040518)</w:t>
      </w:r>
      <w:bookmarkEnd w:id="97"/>
    </w:p>
    <w:p xmlns:wp14="http://schemas.microsoft.com/office/word/2010/wordml" w:rsidRPr="009E0D3B" w:rsidR="00F97D63" w:rsidP="009033BC" w:rsidRDefault="00F97D63" w14:paraId="2B9606A4" wp14:textId="77777777">
      <w:pPr>
        <w:pStyle w:val="BodyText"/>
      </w:pPr>
      <w:r w:rsidRPr="009E0D3B">
        <w:t>Ethylbenzene can be produced both in liquid and vapour</w:t>
      </w:r>
      <w:r w:rsidR="003D4BDC">
        <w:t xml:space="preserve"> </w:t>
      </w:r>
      <w:r w:rsidRPr="009E0D3B">
        <w:t>phase. All processes use a catalyst with aluminium.</w:t>
      </w:r>
    </w:p>
    <w:p xmlns:wp14="http://schemas.microsoft.com/office/word/2010/wordml" w:rsidRPr="009E0D3B" w:rsidR="00F97D63" w:rsidP="009033BC" w:rsidRDefault="00F97D63" w14:paraId="3D4B3DB8" wp14:textId="77777777">
      <w:pPr>
        <w:pStyle w:val="BodyText"/>
      </w:pPr>
      <w:r w:rsidRPr="009E0D3B">
        <w:t>The liquid</w:t>
      </w:r>
      <w:r w:rsidR="003D4BDC">
        <w:t xml:space="preserve"> </w:t>
      </w:r>
      <w:r w:rsidRPr="009E0D3B">
        <w:t>phase ethylbenzene production can be operated in two ways:</w:t>
      </w:r>
    </w:p>
    <w:p xmlns:wp14="http://schemas.microsoft.com/office/word/2010/wordml" w:rsidRPr="003D4BDC" w:rsidR="00F97D63" w:rsidP="009033BC" w:rsidRDefault="003D4BDC" w14:paraId="14807131" wp14:textId="77777777">
      <w:pPr>
        <w:pStyle w:val="ListBullet3"/>
        <w:tabs>
          <w:tab w:val="num" w:pos="360"/>
        </w:tabs>
        <w:spacing w:before="140" w:after="140"/>
        <w:ind w:left="357" w:hanging="357"/>
        <w:jc w:val="both"/>
      </w:pPr>
      <w:r>
        <w:rPr>
          <w:b/>
        </w:rPr>
        <w:t xml:space="preserve">The </w:t>
      </w:r>
      <w:r w:rsidRPr="003D4BDC" w:rsidR="009E0D3B">
        <w:rPr>
          <w:b/>
        </w:rPr>
        <w:t>Union Carbide/Badger process</w:t>
      </w:r>
      <w:r w:rsidRPr="003D4BDC">
        <w:t xml:space="preserve">. </w:t>
      </w:r>
      <w:r w:rsidRPr="003D4BDC" w:rsidR="007470A6">
        <w:t>E</w:t>
      </w:r>
      <w:r w:rsidRPr="003D4BDC" w:rsidR="00F97D63">
        <w:t>thylene is sparged in the reactor containing a mixture of benzene, catalyst (AlCl</w:t>
      </w:r>
      <w:r w:rsidRPr="003D4BDC" w:rsidR="00F97D63">
        <w:rPr>
          <w:vertAlign w:val="subscript"/>
        </w:rPr>
        <w:t>3</w:t>
      </w:r>
      <w:r w:rsidRPr="003D4BDC" w:rsidR="00F97D63">
        <w:t xml:space="preserve">) and a promotor (monochloroethane or sometimes HCl). The reaction </w:t>
      </w:r>
      <w:r w:rsidRPr="003D4BDC" w:rsidR="00F97D63">
        <w:lastRenderedPageBreak/>
        <w:t>mixture is agitated to disperse the catalyst-complex and operated at low temperature and pressure. Almost complete conversion of ethylene is obtained. In the reactor polyethylbenzenes are transalkylated to ethylbenzene. The reactor effluent is cooled and led into a settler. From the settler the catalyst-complex is recycled to the reactor and the organic phase is washed with water and a caustic solution to remove any re</w:t>
      </w:r>
      <w:smartTag w:uri="urn:schemas-microsoft-com:office:smarttags" w:element="PersonName">
        <w:r w:rsidRPr="003D4BDC" w:rsidR="00F97D63">
          <w:t>ma</w:t>
        </w:r>
      </w:smartTag>
      <w:r w:rsidRPr="003D4BDC" w:rsidR="00F97D63">
        <w:t>ining catalyst. The waste aqueous phase (from the treatment of the organic phase) is neutral</w:t>
      </w:r>
      <w:r w:rsidRPr="003D4BDC" w:rsidR="00993287">
        <w:t>ise</w:t>
      </w:r>
      <w:r w:rsidRPr="003D4BDC" w:rsidR="00F97D63">
        <w:t xml:space="preserve">d and </w:t>
      </w:r>
      <w:r w:rsidRPr="003D4BDC" w:rsidR="00F71D05">
        <w:t>aluminium</w:t>
      </w:r>
      <w:r w:rsidRPr="003D4BDC" w:rsidR="00F97D63">
        <w:t xml:space="preserve"> hydroxide is recovered and disposed as landfill or calcinated to recover </w:t>
      </w:r>
      <w:r w:rsidRPr="003D4BDC" w:rsidR="00F71D05">
        <w:t>aluminium</w:t>
      </w:r>
      <w:r w:rsidRPr="003D4BDC" w:rsidR="00F97D63">
        <w:t xml:space="preserve"> oxide. After the washing treatment the ethylbenzene is purified. Recovered benzene and polyethylbenzenes are recycled. The heavier compounds are used as fuel.</w:t>
      </w:r>
    </w:p>
    <w:p xmlns:wp14="http://schemas.microsoft.com/office/word/2010/wordml" w:rsidRPr="003D4BDC" w:rsidR="00F97D63" w:rsidP="009033BC" w:rsidRDefault="003D4BDC" w14:paraId="4D7C51D5" wp14:textId="77777777">
      <w:pPr>
        <w:pStyle w:val="ListBullet3"/>
        <w:tabs>
          <w:tab w:val="num" w:pos="360"/>
        </w:tabs>
        <w:spacing w:before="140" w:after="140"/>
        <w:ind w:left="357" w:hanging="357"/>
        <w:jc w:val="both"/>
        <w:rPr>
          <w:b/>
        </w:rPr>
      </w:pPr>
      <w:r>
        <w:rPr>
          <w:b/>
        </w:rPr>
        <w:t xml:space="preserve">The </w:t>
      </w:r>
      <w:r w:rsidRPr="003D4BDC" w:rsidR="009E0D3B">
        <w:t>Monsanto process</w:t>
      </w:r>
      <w:r w:rsidRPr="003D4BDC">
        <w:rPr>
          <w:b/>
        </w:rPr>
        <w:t>.</w:t>
      </w:r>
      <w:r w:rsidRPr="003D4BDC">
        <w:t xml:space="preserve"> </w:t>
      </w:r>
      <w:r w:rsidRPr="003D4BDC" w:rsidR="00F97D63">
        <w:t>Resembles the Union Carbide/Badger process. The reaction is operated at higher temperature, so less catalyst is needed. No catalyst complex phase is present, since all catalyst is dissolved, resulting in higher selectivity and higher overall yield. Two reactors are used: one with only dry benzene, ethylene, catalyst and promo</w:t>
      </w:r>
      <w:r w:rsidRPr="003D4BDC" w:rsidR="00F97D63">
        <w:softHyphen/>
        <w:t>tor; the second with the effluent from the first reactor plus (recycled) polyethylbe</w:t>
      </w:r>
      <w:r w:rsidRPr="003D4BDC" w:rsidR="00F97D63">
        <w:softHyphen/>
        <w:t>nzenes. The effluent of the second reactor is washed with water and a caustic solution to remove the catalyst complex. Further processing as above.</w:t>
      </w:r>
      <w:r w:rsidRPr="003D4BDC" w:rsidR="00F97D63">
        <w:rPr>
          <w:b/>
        </w:rPr>
        <w:t xml:space="preserve"> </w:t>
      </w:r>
    </w:p>
    <w:p xmlns:wp14="http://schemas.microsoft.com/office/word/2010/wordml" w:rsidRPr="009E0D3B" w:rsidR="00F97D63" w:rsidP="009033BC" w:rsidRDefault="00F97D63" w14:paraId="74329028" wp14:textId="77777777">
      <w:pPr>
        <w:pStyle w:val="List"/>
        <w:jc w:val="both"/>
      </w:pPr>
      <w:r w:rsidRPr="009E0D3B">
        <w:t>The vapour-phase operation of ethylbenzene can be operated in several ways:</w:t>
      </w:r>
    </w:p>
    <w:p xmlns:wp14="http://schemas.microsoft.com/office/word/2010/wordml" w:rsidRPr="003D4BDC" w:rsidR="00F97D63" w:rsidP="009033BC" w:rsidRDefault="009E0D3B" w14:paraId="141B38CB" wp14:textId="77777777">
      <w:pPr>
        <w:pStyle w:val="ListBullet3"/>
        <w:tabs>
          <w:tab w:val="num" w:pos="360"/>
        </w:tabs>
        <w:spacing w:before="140" w:after="140"/>
        <w:ind w:left="357" w:hanging="357"/>
        <w:jc w:val="both"/>
      </w:pPr>
      <w:r w:rsidRPr="003D4BDC">
        <w:rPr>
          <w:b/>
        </w:rPr>
        <w:t>The simple process</w:t>
      </w:r>
      <w:r w:rsidRPr="003D4BDC" w:rsidR="003D4BDC">
        <w:t xml:space="preserve">. </w:t>
      </w:r>
      <w:r w:rsidRPr="003D4BDC" w:rsidR="00F97D63">
        <w:t>A solid catalyst e.g. alumina on silica gel is used. Operation temperatures are &gt;300 °C; pressures &gt;6000 kPa. High benzene/ethylene ratios are used to minim</w:t>
      </w:r>
      <w:r w:rsidRPr="003D4BDC" w:rsidR="00993287">
        <w:t>ise</w:t>
      </w:r>
      <w:r w:rsidRPr="003D4BDC" w:rsidR="00F97D63">
        <w:t xml:space="preserve"> for</w:t>
      </w:r>
      <w:smartTag w:uri="urn:schemas-microsoft-com:office:smarttags" w:element="PersonName">
        <w:r w:rsidRPr="003D4BDC" w:rsidR="00F97D63">
          <w:t>ma</w:t>
        </w:r>
      </w:smartTag>
      <w:r w:rsidRPr="003D4BDC" w:rsidR="00F97D63">
        <w:t>tion of higher alkylated ethylben</w:t>
      </w:r>
      <w:r w:rsidRPr="003D4BDC" w:rsidR="00F97D63">
        <w:softHyphen/>
        <w:t>zenes. A s</w:t>
      </w:r>
      <w:smartTag w:uri="urn:schemas-microsoft-com:office:smarttags" w:element="PersonName">
        <w:r w:rsidRPr="003D4BDC" w:rsidR="00F97D63">
          <w:t>ma</w:t>
        </w:r>
      </w:smartTag>
      <w:r w:rsidRPr="003D4BDC" w:rsidR="00F97D63">
        <w:t>ll dealkylation unit, like the liquid phase pro</w:t>
      </w:r>
      <w:r w:rsidRPr="003D4BDC" w:rsidR="00F97D63">
        <w:softHyphen/>
        <w:t xml:space="preserve">cess, is used to obtain higher overall yield. </w:t>
      </w:r>
    </w:p>
    <w:p xmlns:wp14="http://schemas.microsoft.com/office/word/2010/wordml" w:rsidRPr="009E0D3B" w:rsidR="00F97D63" w:rsidP="009033BC" w:rsidRDefault="009E0D3B" w14:paraId="44DB6EB5" wp14:textId="77777777">
      <w:pPr>
        <w:pStyle w:val="ListBullet3"/>
        <w:tabs>
          <w:tab w:val="num" w:pos="360"/>
        </w:tabs>
        <w:spacing w:before="140" w:after="140"/>
        <w:ind w:left="357" w:hanging="357"/>
        <w:jc w:val="both"/>
      </w:pPr>
      <w:r w:rsidRPr="003D4BDC">
        <w:rPr>
          <w:b/>
        </w:rPr>
        <w:t>The Mobil/Badger process</w:t>
      </w:r>
      <w:r w:rsidRPr="003D4BDC" w:rsidR="003D4BDC">
        <w:t xml:space="preserve">. </w:t>
      </w:r>
      <w:r w:rsidRPr="009E0D3B" w:rsidR="00F97D63">
        <w:t>Fresh ethylene, preheated benzene and recycled alkyl-aro</w:t>
      </w:r>
      <w:smartTag w:uri="urn:schemas-microsoft-com:office:smarttags" w:element="PersonName">
        <w:r w:rsidRPr="009E0D3B" w:rsidR="00F97D63">
          <w:t>ma</w:t>
        </w:r>
      </w:smartTag>
      <w:r w:rsidRPr="009E0D3B" w:rsidR="00F97D63">
        <w:t>tics are led to a single fixed bed reactor containing a ZSM-5 catalyst. In the reactor simultaneous transalkylations occur. Operation conditions are high temperatures and moderate pressures. Two reactors are used: one in use, the other being regenerated. After the reactor a prefractionator is used to separate benzene, volatile components and ethylbenzene and high boilers. The top of the prefractionator is cooled; the condensate (</w:t>
      </w:r>
      <w:smartTag w:uri="urn:schemas-microsoft-com:office:smarttags" w:element="PersonName">
        <w:r w:rsidRPr="009E0D3B" w:rsidR="00F97D63">
          <w:t>ma</w:t>
        </w:r>
      </w:smartTag>
      <w:r w:rsidRPr="009E0D3B" w:rsidR="00F97D63">
        <w:t>inly benzene) is recycled to the reactor, the uncondensable components are vented or used as fuel.</w:t>
      </w:r>
      <w:r w:rsidR="00A11976">
        <w:t xml:space="preserve"> </w:t>
      </w:r>
      <w:r w:rsidRPr="009E0D3B" w:rsidR="00F97D63">
        <w:t>The bottom product consists of crude ethylbenzene; this crude product is purified and recovered benzene and polethylbenzenes are recycled to the reactor. The residue from the purification is used as fuel.</w:t>
      </w:r>
    </w:p>
    <w:p xmlns:wp14="http://schemas.microsoft.com/office/word/2010/wordml" w:rsidRPr="009E0D3B" w:rsidR="00F97D63" w:rsidP="009033BC" w:rsidRDefault="009E0D3B" w14:paraId="6A0862E1" wp14:textId="77777777">
      <w:pPr>
        <w:pStyle w:val="ListBullet3"/>
        <w:tabs>
          <w:tab w:val="num" w:pos="360"/>
        </w:tabs>
        <w:spacing w:before="140" w:after="140"/>
        <w:ind w:left="357" w:hanging="357"/>
        <w:jc w:val="both"/>
      </w:pPr>
      <w:r w:rsidRPr="003D4BDC">
        <w:rPr>
          <w:b/>
        </w:rPr>
        <w:t>The Alkar process</w:t>
      </w:r>
      <w:r w:rsidRPr="003D4BDC" w:rsidR="003D4BDC">
        <w:t xml:space="preserve">. </w:t>
      </w:r>
      <w:r w:rsidRPr="009E0D3B" w:rsidR="00F97D63">
        <w:t>This process is used for feeds with low ethylene concentrations. The reactor contains a solid acid catalyst of activated alumina with some BF</w:t>
      </w:r>
      <w:r w:rsidRPr="009E0D3B" w:rsidR="00F97D63">
        <w:rPr>
          <w:vertAlign w:val="subscript"/>
        </w:rPr>
        <w:t>3</w:t>
      </w:r>
      <w:r w:rsidRPr="009E0D3B" w:rsidR="00F97D63">
        <w:t>. A separate transalkylation reactor is used to reform polyethylbenzenes. Before the purification the non-reactive gasses are removed in a flash drum. During the purification of ethylbenzene, benzene and polyethylbenzenes are recovered and recycled.</w:t>
      </w:r>
    </w:p>
    <w:p xmlns:wp14="http://schemas.microsoft.com/office/word/2010/wordml" w:rsidRPr="009E0D3B" w:rsidR="00F97D63" w:rsidP="009033BC" w:rsidRDefault="00F97D63" w14:paraId="4331EEB6" wp14:textId="77777777">
      <w:pPr>
        <w:pStyle w:val="BodyText"/>
      </w:pPr>
      <w:r w:rsidRPr="009E0D3B">
        <w:t xml:space="preserve">The </w:t>
      </w:r>
      <w:smartTag w:uri="urn:schemas-microsoft-com:office:smarttags" w:element="PersonName">
        <w:r w:rsidRPr="009E0D3B">
          <w:t>ma</w:t>
        </w:r>
      </w:smartTag>
      <w:r w:rsidRPr="009E0D3B">
        <w:t>jor emissions to air are methane, ethylene, benzene and toluene. Methane is released due to combustion, ethylene due to leakage loss and combustion, benzene due to leakage loss and toluene due to leakage and storage loss.</w:t>
      </w:r>
    </w:p>
    <w:p xmlns:wp14="http://schemas.microsoft.com/office/word/2010/wordml" w:rsidR="009A33F3" w:rsidP="009033BC" w:rsidRDefault="00F97D63" w14:paraId="5DE4398D" wp14:textId="77777777">
      <w:pPr>
        <w:pStyle w:val="BodyText"/>
      </w:pPr>
      <w:r w:rsidRPr="009E0D3B">
        <w:t>The losses due to leakage can be limited by us</w:t>
      </w:r>
      <w:r w:rsidR="005A361E">
        <w:t>ing</w:t>
      </w:r>
      <w:r w:rsidRPr="009E0D3B">
        <w:t xml:space="preserve"> certain types of seals and application of double seals near pumps.</w:t>
      </w:r>
    </w:p>
    <w:p xmlns:wp14="http://schemas.microsoft.com/office/word/2010/wordml" w:rsidR="009A33F3" w:rsidRDefault="009A33F3" w14:paraId="042C5D41" wp14:textId="77777777">
      <w:pPr>
        <w:spacing w:line="240" w:lineRule="auto"/>
        <w:rPr>
          <w:szCs w:val="20"/>
          <w:lang w:val="en-GB" w:eastAsia="it-IT"/>
        </w:rPr>
      </w:pPr>
      <w:r>
        <w:br w:type="page"/>
      </w:r>
    </w:p>
    <w:p xmlns:wp14="http://schemas.microsoft.com/office/word/2010/wordml" w:rsidRPr="009033BC" w:rsidR="00F97D63" w:rsidP="009033BC" w:rsidRDefault="00F97D63" w14:paraId="4FBF8CF2" wp14:textId="77777777">
      <w:pPr>
        <w:pStyle w:val="Caption"/>
      </w:pPr>
      <w:r w:rsidRPr="009033BC">
        <w:lastRenderedPageBreak/>
        <w:t xml:space="preserve">Table </w:t>
      </w:r>
      <w:r w:rsidR="00D27849">
        <w:fldChar w:fldCharType="begin"/>
      </w:r>
      <w:r w:rsidR="00D27849">
        <w:instrText xml:space="preserve"> STYLEREF 1 \s </w:instrText>
      </w:r>
      <w:r w:rsidR="00D27849">
        <w:fldChar w:fldCharType="separate"/>
      </w:r>
      <w:r w:rsidR="00744102">
        <w:rPr>
          <w:noProof/>
        </w:rPr>
        <w:t>3</w:t>
      </w:r>
      <w:r w:rsidR="00D27849">
        <w:fldChar w:fldCharType="end"/>
      </w:r>
      <w:r w:rsidRPr="009033BC" w:rsidR="005A361E">
        <w:t>.</w:t>
      </w:r>
      <w:r w:rsidR="00D27849">
        <w:fldChar w:fldCharType="begin"/>
      </w:r>
      <w:r w:rsidR="00D27849">
        <w:instrText xml:space="preserve"> SEQ Table \* ARABIC \s 1 </w:instrText>
      </w:r>
      <w:r w:rsidR="00D27849">
        <w:fldChar w:fldCharType="separate"/>
      </w:r>
      <w:r w:rsidR="00744102">
        <w:rPr>
          <w:noProof/>
        </w:rPr>
        <w:t>56</w:t>
      </w:r>
      <w:r w:rsidR="00D27849">
        <w:fldChar w:fldCharType="end"/>
      </w:r>
      <w:r w:rsidRPr="009033BC">
        <w:tab/>
      </w:r>
      <w:r w:rsidRPr="009033BC">
        <w:t xml:space="preserve">Tier 2 emission factors for source category </w:t>
      </w:r>
      <w:r w:rsidRPr="009033BC" w:rsidR="00383ED0">
        <w:t>2.B.10.a</w:t>
      </w:r>
      <w:r w:rsidRPr="009033BC">
        <w:t xml:space="preserve"> </w:t>
      </w:r>
      <w:r w:rsidRPr="009033BC" w:rsidR="00C66003">
        <w:t>Other chemical industry</w:t>
      </w:r>
      <w:r w:rsidRPr="009033BC">
        <w:t xml:space="preserve">, </w:t>
      </w:r>
      <w:r w:rsidRPr="009033BC" w:rsidR="005A361E">
        <w:t>e</w:t>
      </w:r>
      <w:r w:rsidRPr="009033BC">
        <w:t>thylbenzene (040518)</w:t>
      </w:r>
      <w:r w:rsidRPr="009033BC" w:rsidR="00931396">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9A33F3" w:rsidR="009A33F3" w:rsidTr="009A33F3" w14:paraId="63613159" wp14:textId="77777777">
        <w:trPr>
          <w:trHeight w:val="255"/>
        </w:trPr>
        <w:tc>
          <w:tcPr>
            <w:tcW w:w="8359" w:type="dxa"/>
            <w:gridSpan w:val="6"/>
            <w:tcBorders>
              <w:top w:val="single" w:color="auto" w:sz="4" w:space="0"/>
              <w:left w:val="single" w:color="auto" w:sz="4" w:space="0"/>
              <w:bottom w:val="single" w:color="auto" w:sz="4" w:space="0"/>
              <w:right w:val="single" w:color="000000" w:sz="4" w:space="0"/>
            </w:tcBorders>
            <w:shd w:val="clear" w:color="000000" w:fill="FFFF99"/>
            <w:hideMark/>
          </w:tcPr>
          <w:p w:rsidRPr="009A33F3" w:rsidR="009A33F3" w:rsidP="009A33F3" w:rsidRDefault="009A33F3" w14:paraId="30B47C00"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Tier 2 emission factor</w:t>
            </w:r>
          </w:p>
        </w:tc>
      </w:tr>
      <w:tr xmlns:wp14="http://schemas.microsoft.com/office/word/2010/wordml" w:rsidRPr="009A33F3" w:rsidR="009A33F3" w:rsidTr="009A33F3" w14:paraId="1FD0FFFF"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75663D94" wp14:textId="77777777">
            <w:pPr>
              <w:spacing w:line="240" w:lineRule="auto"/>
              <w:rPr>
                <w:rFonts w:cs="Open Sans"/>
                <w:b/>
                <w:bCs/>
                <w:sz w:val="16"/>
                <w:szCs w:val="16"/>
                <w:lang w:val="en-GB" w:eastAsia="en-GB"/>
              </w:rPr>
            </w:pPr>
            <w:r w:rsidRPr="009A33F3">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4D4394D1" wp14:textId="77777777">
            <w:pPr>
              <w:spacing w:line="240" w:lineRule="auto"/>
              <w:rPr>
                <w:rFonts w:cs="Open Sans"/>
                <w:sz w:val="16"/>
                <w:szCs w:val="16"/>
                <w:lang w:val="en-GB" w:eastAsia="en-GB"/>
              </w:rPr>
            </w:pPr>
            <w:r w:rsidRPr="009A33F3">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3428E6E6" wp14:textId="77777777">
            <w:pPr>
              <w:spacing w:line="240" w:lineRule="auto"/>
              <w:rPr>
                <w:rFonts w:cs="Open Sans"/>
                <w:sz w:val="16"/>
                <w:szCs w:val="16"/>
                <w:lang w:val="en-GB" w:eastAsia="en-GB"/>
              </w:rPr>
            </w:pPr>
            <w:r w:rsidRPr="009A33F3">
              <w:rPr>
                <w:rFonts w:cs="Open Sans"/>
                <w:sz w:val="16"/>
                <w:szCs w:val="16"/>
                <w:lang w:val="en-GB" w:eastAsia="en-GB"/>
              </w:rPr>
              <w:t>Name</w:t>
            </w:r>
          </w:p>
        </w:tc>
      </w:tr>
      <w:tr xmlns:wp14="http://schemas.microsoft.com/office/word/2010/wordml" w:rsidRPr="009A33F3" w:rsidR="009A33F3" w:rsidTr="009A33F3" w14:paraId="54A37677"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0BC15FC1" wp14:textId="77777777">
            <w:pPr>
              <w:spacing w:line="240" w:lineRule="auto"/>
              <w:rPr>
                <w:rFonts w:cs="Open Sans"/>
                <w:b/>
                <w:bCs/>
                <w:sz w:val="16"/>
                <w:szCs w:val="16"/>
                <w:lang w:val="en-GB" w:eastAsia="en-GB"/>
              </w:rPr>
            </w:pPr>
            <w:r w:rsidRPr="009A33F3">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674A3C2A" wp14:textId="77777777">
            <w:pPr>
              <w:spacing w:line="240" w:lineRule="auto"/>
              <w:rPr>
                <w:rFonts w:cs="Open Sans"/>
                <w:sz w:val="16"/>
                <w:szCs w:val="16"/>
                <w:lang w:val="en-GB" w:eastAsia="en-GB"/>
              </w:rPr>
            </w:pPr>
            <w:r w:rsidRPr="009A33F3">
              <w:rPr>
                <w:rFonts w:cs="Open Sans"/>
                <w:sz w:val="16"/>
                <w:szCs w:val="16"/>
                <w:lang w:val="en-GB" w:eastAsia="en-GB"/>
              </w:rPr>
              <w:t>2.B.10.a</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5F33273D" wp14:textId="77777777">
            <w:pPr>
              <w:spacing w:line="240" w:lineRule="auto"/>
              <w:rPr>
                <w:rFonts w:cs="Open Sans"/>
                <w:sz w:val="16"/>
                <w:szCs w:val="16"/>
                <w:lang w:val="en-GB" w:eastAsia="en-GB"/>
              </w:rPr>
            </w:pPr>
            <w:r w:rsidRPr="009A33F3">
              <w:rPr>
                <w:rFonts w:cs="Open Sans"/>
                <w:sz w:val="16"/>
                <w:szCs w:val="16"/>
                <w:lang w:val="en-GB" w:eastAsia="en-GB"/>
              </w:rPr>
              <w:t>Chemical industry: Other</w:t>
            </w:r>
          </w:p>
        </w:tc>
      </w:tr>
      <w:tr xmlns:wp14="http://schemas.microsoft.com/office/word/2010/wordml" w:rsidRPr="009A33F3" w:rsidR="009A33F3" w:rsidTr="009A33F3" w14:paraId="54BB7DE8"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1638963E" wp14:textId="77777777">
            <w:pPr>
              <w:spacing w:line="240" w:lineRule="auto"/>
              <w:rPr>
                <w:rFonts w:cs="Open Sans"/>
                <w:b/>
                <w:bCs/>
                <w:sz w:val="16"/>
                <w:szCs w:val="16"/>
                <w:lang w:val="en-GB" w:eastAsia="en-GB"/>
              </w:rPr>
            </w:pPr>
            <w:r w:rsidRPr="009A33F3">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0F4955A9" wp14:textId="77777777">
            <w:pPr>
              <w:spacing w:line="240" w:lineRule="auto"/>
              <w:rPr>
                <w:rFonts w:cs="Open Sans"/>
                <w:sz w:val="16"/>
                <w:szCs w:val="16"/>
                <w:lang w:val="en-GB" w:eastAsia="en-GB"/>
              </w:rPr>
            </w:pPr>
            <w:r w:rsidRPr="009A33F3">
              <w:rPr>
                <w:rFonts w:cs="Open Sans"/>
                <w:sz w:val="16"/>
                <w:szCs w:val="16"/>
                <w:lang w:val="en-GB" w:eastAsia="en-GB"/>
              </w:rPr>
              <w:t>NA</w:t>
            </w:r>
          </w:p>
        </w:tc>
      </w:tr>
      <w:tr xmlns:wp14="http://schemas.microsoft.com/office/word/2010/wordml" w:rsidRPr="009A33F3" w:rsidR="009A33F3" w:rsidTr="009A33F3" w14:paraId="4D19230D"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79E34BC7" wp14:textId="77777777">
            <w:pPr>
              <w:spacing w:line="240" w:lineRule="auto"/>
              <w:rPr>
                <w:rFonts w:cs="Open Sans"/>
                <w:b/>
                <w:bCs/>
                <w:sz w:val="16"/>
                <w:szCs w:val="16"/>
                <w:lang w:val="en-GB" w:eastAsia="en-GB"/>
              </w:rPr>
            </w:pPr>
            <w:r w:rsidRPr="009A33F3">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43A54FF1" wp14:textId="77777777">
            <w:pPr>
              <w:spacing w:line="240" w:lineRule="auto"/>
              <w:rPr>
                <w:rFonts w:cs="Open Sans"/>
                <w:sz w:val="16"/>
                <w:szCs w:val="16"/>
                <w:lang w:val="en-GB" w:eastAsia="en-GB"/>
              </w:rPr>
            </w:pPr>
            <w:r w:rsidRPr="009A33F3">
              <w:rPr>
                <w:rFonts w:cs="Open Sans"/>
                <w:sz w:val="16"/>
                <w:szCs w:val="16"/>
                <w:lang w:val="en-GB" w:eastAsia="en-GB"/>
              </w:rPr>
              <w:t>040518</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4E0F5290" wp14:textId="77777777">
            <w:pPr>
              <w:spacing w:line="240" w:lineRule="auto"/>
              <w:rPr>
                <w:rFonts w:cs="Open Sans"/>
                <w:sz w:val="16"/>
                <w:szCs w:val="16"/>
                <w:lang w:val="en-GB" w:eastAsia="en-GB"/>
              </w:rPr>
            </w:pPr>
            <w:r w:rsidRPr="009A33F3">
              <w:rPr>
                <w:rFonts w:cs="Open Sans"/>
                <w:sz w:val="16"/>
                <w:szCs w:val="16"/>
                <w:lang w:val="en-GB" w:eastAsia="en-GB"/>
              </w:rPr>
              <w:t>Ethylbenzene</w:t>
            </w:r>
          </w:p>
        </w:tc>
      </w:tr>
      <w:tr xmlns:wp14="http://schemas.microsoft.com/office/word/2010/wordml" w:rsidRPr="009A33F3" w:rsidR="009A33F3" w:rsidTr="009A33F3" w14:paraId="673E2FC3"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781F102B" wp14:textId="77777777">
            <w:pPr>
              <w:spacing w:line="240" w:lineRule="auto"/>
              <w:rPr>
                <w:rFonts w:cs="Open Sans"/>
                <w:b/>
                <w:bCs/>
                <w:sz w:val="16"/>
                <w:szCs w:val="16"/>
                <w:lang w:val="en-GB" w:eastAsia="en-GB"/>
              </w:rPr>
            </w:pPr>
            <w:r w:rsidRPr="009A33F3">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1ADFED68"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2FE77448"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7F80C7AC" wp14:textId="77777777">
            <w:pPr>
              <w:spacing w:line="240" w:lineRule="auto"/>
              <w:rPr>
                <w:rFonts w:cs="Open Sans"/>
                <w:b/>
                <w:bCs/>
                <w:sz w:val="16"/>
                <w:szCs w:val="16"/>
                <w:lang w:val="en-GB" w:eastAsia="en-GB"/>
              </w:rPr>
            </w:pPr>
            <w:r w:rsidRPr="009A33F3">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302408A0"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53266F15"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9A33F3" w:rsidR="009A33F3" w:rsidP="009A33F3" w:rsidRDefault="009A33F3" w14:paraId="733657C5" wp14:textId="77777777">
            <w:pPr>
              <w:spacing w:line="240" w:lineRule="auto"/>
              <w:rPr>
                <w:rFonts w:cs="Open Sans"/>
                <w:b/>
                <w:bCs/>
                <w:sz w:val="16"/>
                <w:szCs w:val="16"/>
                <w:lang w:val="en-GB" w:eastAsia="en-GB"/>
              </w:rPr>
            </w:pPr>
            <w:r w:rsidRPr="009A33F3">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30786029"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3E596A57"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4EC4C617" wp14:textId="77777777">
            <w:pPr>
              <w:spacing w:line="240" w:lineRule="auto"/>
              <w:rPr>
                <w:rFonts w:cs="Open Sans"/>
                <w:b/>
                <w:bCs/>
                <w:sz w:val="16"/>
                <w:szCs w:val="16"/>
                <w:lang w:val="en-GB" w:eastAsia="en-GB"/>
              </w:rPr>
            </w:pPr>
            <w:r w:rsidRPr="009A33F3">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57F7B85A" wp14:textId="77777777">
            <w:pPr>
              <w:spacing w:line="240" w:lineRule="auto"/>
              <w:rPr>
                <w:rFonts w:cs="Open Sans"/>
                <w:sz w:val="16"/>
                <w:szCs w:val="16"/>
                <w:lang w:val="en-GB" w:eastAsia="en-GB"/>
              </w:rPr>
            </w:pPr>
            <w:r w:rsidRPr="009A33F3">
              <w:rPr>
                <w:rFonts w:cs="Open Sans"/>
                <w:sz w:val="16"/>
                <w:szCs w:val="16"/>
                <w:lang w:val="en-GB" w:eastAsia="en-GB"/>
              </w:rPr>
              <w:t> </w:t>
            </w:r>
          </w:p>
        </w:tc>
      </w:tr>
      <w:tr xmlns:wp14="http://schemas.microsoft.com/office/word/2010/wordml" w:rsidRPr="009A33F3" w:rsidR="009A33F3" w:rsidTr="009A33F3" w14:paraId="48A8302B"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9A33F3" w:rsidR="009A33F3" w:rsidP="009A33F3" w:rsidRDefault="009A33F3" w14:paraId="5FE07B4A" wp14:textId="77777777">
            <w:pPr>
              <w:spacing w:line="240" w:lineRule="auto"/>
              <w:rPr>
                <w:rFonts w:cs="Open Sans"/>
                <w:b/>
                <w:bCs/>
                <w:sz w:val="16"/>
                <w:szCs w:val="16"/>
                <w:lang w:val="en-GB" w:eastAsia="en-GB"/>
              </w:rPr>
            </w:pPr>
            <w:r w:rsidRPr="009A33F3">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9A33F3" w:rsidR="009A33F3" w:rsidP="009A33F3" w:rsidRDefault="009A33F3" w14:paraId="0BAF4529" wp14:textId="77777777">
            <w:pPr>
              <w:spacing w:line="240" w:lineRule="auto"/>
              <w:rPr>
                <w:rFonts w:cs="Open Sans"/>
                <w:sz w:val="16"/>
                <w:szCs w:val="16"/>
                <w:lang w:val="en-GB" w:eastAsia="en-GB"/>
              </w:rPr>
            </w:pPr>
            <w:r w:rsidRPr="009A33F3">
              <w:rPr>
                <w:rFonts w:cs="Open Sans"/>
                <w:sz w:val="16"/>
                <w:szCs w:val="16"/>
                <w:lang w:val="en-GB" w:eastAsia="en-GB"/>
              </w:rPr>
              <w:t>NOx, CO, SOx, NH3, TSP, PM10, PM2.5, Pb, Cd, Hg, As, Cr, Cu, Ni, Se, Zn, HCH, PCB, PCDD/F, Benzo(a)pyrene, Benzo(b)fluoranthene, Benzo(k)fluoranthene, Indeno(1,2,3-cd)pyrene, HCB</w:t>
            </w:r>
          </w:p>
        </w:tc>
      </w:tr>
      <w:tr xmlns:wp14="http://schemas.microsoft.com/office/word/2010/wordml" w:rsidRPr="009A33F3" w:rsidR="009A33F3" w:rsidTr="009A33F3" w14:paraId="3C1ABE57" wp14:textId="77777777">
        <w:trPr>
          <w:trHeight w:val="255"/>
        </w:trPr>
        <w:tc>
          <w:tcPr>
            <w:tcW w:w="256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40D8742A" wp14:textId="77777777">
            <w:pPr>
              <w:spacing w:line="240" w:lineRule="auto"/>
              <w:rPr>
                <w:rFonts w:cs="Open Sans"/>
                <w:b/>
                <w:bCs/>
                <w:sz w:val="16"/>
                <w:szCs w:val="16"/>
                <w:lang w:val="en-GB" w:eastAsia="en-GB"/>
              </w:rPr>
            </w:pPr>
            <w:r w:rsidRPr="009A33F3">
              <w:rPr>
                <w:rFonts w:cs="Open Sans"/>
                <w:b/>
                <w:bCs/>
                <w:sz w:val="16"/>
                <w:szCs w:val="16"/>
                <w:lang w:val="en-GB" w:eastAsia="en-GB"/>
              </w:rPr>
              <w:t>Pollutant</w:t>
            </w:r>
          </w:p>
        </w:tc>
        <w:tc>
          <w:tcPr>
            <w:tcW w:w="92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56947B45"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Value</w:t>
            </w:r>
          </w:p>
        </w:tc>
        <w:tc>
          <w:tcPr>
            <w:tcW w:w="1240"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37F90A78"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000000" w:sz="4" w:space="0"/>
            </w:tcBorders>
            <w:shd w:val="clear" w:color="000000" w:fill="C0C0C0"/>
            <w:hideMark/>
          </w:tcPr>
          <w:p w:rsidRPr="009A33F3" w:rsidR="009A33F3" w:rsidP="009A33F3" w:rsidRDefault="009A33F3" w14:paraId="0AEA639D"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95% confidence interval</w:t>
            </w:r>
          </w:p>
        </w:tc>
        <w:tc>
          <w:tcPr>
            <w:tcW w:w="1479" w:type="dxa"/>
            <w:vMerge w:val="restart"/>
            <w:tcBorders>
              <w:top w:val="nil"/>
              <w:left w:val="single" w:color="auto" w:sz="4" w:space="0"/>
              <w:bottom w:val="single" w:color="000000" w:sz="4" w:space="0"/>
              <w:right w:val="single" w:color="auto" w:sz="4" w:space="0"/>
            </w:tcBorders>
            <w:shd w:val="clear" w:color="000000" w:fill="C0C0C0"/>
            <w:hideMark/>
          </w:tcPr>
          <w:p w:rsidRPr="009A33F3" w:rsidR="009A33F3" w:rsidP="009A33F3" w:rsidRDefault="009A33F3" w14:paraId="00106C7E"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Reference</w:t>
            </w:r>
          </w:p>
        </w:tc>
      </w:tr>
      <w:tr xmlns:wp14="http://schemas.microsoft.com/office/word/2010/wordml" w:rsidRPr="009A33F3" w:rsidR="009A33F3" w:rsidTr="009A33F3" w14:paraId="3674C2BA" wp14:textId="77777777">
        <w:trPr>
          <w:trHeight w:val="255"/>
        </w:trPr>
        <w:tc>
          <w:tcPr>
            <w:tcW w:w="256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4D2E12B8"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308F224F"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5E6D6F63"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1FB85A34"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9A33F3" w:rsidR="009A33F3" w:rsidP="009A33F3" w:rsidRDefault="009A33F3" w14:paraId="5768D4EC" wp14:textId="77777777">
            <w:pPr>
              <w:spacing w:line="240" w:lineRule="auto"/>
              <w:jc w:val="center"/>
              <w:rPr>
                <w:rFonts w:cs="Open Sans"/>
                <w:b/>
                <w:bCs/>
                <w:sz w:val="16"/>
                <w:szCs w:val="16"/>
                <w:lang w:val="en-GB" w:eastAsia="en-GB"/>
              </w:rPr>
            </w:pPr>
            <w:r w:rsidRPr="009A33F3">
              <w:rPr>
                <w:rFonts w:cs="Open Sans"/>
                <w:b/>
                <w:bCs/>
                <w:sz w:val="16"/>
                <w:szCs w:val="16"/>
                <w:lang w:val="en-GB" w:eastAsia="en-GB"/>
              </w:rPr>
              <w:t>Upper</w:t>
            </w:r>
          </w:p>
        </w:tc>
        <w:tc>
          <w:tcPr>
            <w:tcW w:w="1479" w:type="dxa"/>
            <w:vMerge/>
            <w:tcBorders>
              <w:top w:val="nil"/>
              <w:left w:val="single" w:color="auto" w:sz="4" w:space="0"/>
              <w:bottom w:val="single" w:color="000000" w:sz="4" w:space="0"/>
              <w:right w:val="single" w:color="auto" w:sz="4" w:space="0"/>
            </w:tcBorders>
            <w:vAlign w:val="center"/>
            <w:hideMark/>
          </w:tcPr>
          <w:p w:rsidRPr="009A33F3" w:rsidR="009A33F3" w:rsidP="009A33F3" w:rsidRDefault="009A33F3" w14:paraId="7B969857" wp14:textId="77777777">
            <w:pPr>
              <w:spacing w:line="240" w:lineRule="auto"/>
              <w:rPr>
                <w:rFonts w:cs="Open Sans"/>
                <w:b/>
                <w:bCs/>
                <w:sz w:val="16"/>
                <w:szCs w:val="16"/>
                <w:lang w:val="en-GB" w:eastAsia="en-GB"/>
              </w:rPr>
            </w:pPr>
          </w:p>
        </w:tc>
      </w:tr>
      <w:tr xmlns:wp14="http://schemas.microsoft.com/office/word/2010/wordml" w:rsidRPr="009A33F3" w:rsidR="009A33F3" w:rsidTr="009A33F3" w14:paraId="6F25F3DE"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9A33F3" w:rsidR="009A33F3" w:rsidP="009A33F3" w:rsidRDefault="009A33F3" w14:paraId="0A98E848" wp14:textId="77777777">
            <w:pPr>
              <w:spacing w:line="240" w:lineRule="auto"/>
              <w:rPr>
                <w:rFonts w:cs="Open Sans"/>
                <w:sz w:val="16"/>
                <w:szCs w:val="16"/>
                <w:lang w:val="en-GB" w:eastAsia="en-GB"/>
              </w:rPr>
            </w:pPr>
            <w:r w:rsidRPr="009A33F3">
              <w:rPr>
                <w:rFonts w:cs="Open Sans"/>
                <w:sz w:val="16"/>
                <w:szCs w:val="16"/>
                <w:lang w:val="en-GB" w:eastAsia="en-GB"/>
              </w:rPr>
              <w:t>NMVOC</w:t>
            </w:r>
          </w:p>
        </w:tc>
        <w:tc>
          <w:tcPr>
            <w:tcW w:w="920" w:type="dxa"/>
            <w:tcBorders>
              <w:top w:val="nil"/>
              <w:left w:val="nil"/>
              <w:bottom w:val="single" w:color="auto" w:sz="4" w:space="0"/>
              <w:right w:val="single" w:color="auto" w:sz="4" w:space="0"/>
            </w:tcBorders>
            <w:shd w:val="clear" w:color="auto" w:fill="auto"/>
            <w:hideMark/>
          </w:tcPr>
          <w:p w:rsidRPr="009A33F3" w:rsidR="009A33F3" w:rsidP="009A33F3" w:rsidRDefault="009A33F3" w14:paraId="15D48774" wp14:textId="77777777">
            <w:pPr>
              <w:spacing w:line="240" w:lineRule="auto"/>
              <w:jc w:val="center"/>
              <w:rPr>
                <w:rFonts w:cs="Open Sans"/>
                <w:sz w:val="16"/>
                <w:szCs w:val="16"/>
                <w:lang w:val="en-GB" w:eastAsia="en-GB"/>
              </w:rPr>
            </w:pPr>
            <w:r w:rsidRPr="009A33F3">
              <w:rPr>
                <w:rFonts w:cs="Open Sans"/>
                <w:sz w:val="16"/>
                <w:szCs w:val="16"/>
                <w:lang w:val="en-GB" w:eastAsia="en-GB"/>
              </w:rPr>
              <w:t>0.1</w:t>
            </w:r>
          </w:p>
        </w:tc>
        <w:tc>
          <w:tcPr>
            <w:tcW w:w="1240" w:type="dxa"/>
            <w:tcBorders>
              <w:top w:val="nil"/>
              <w:left w:val="nil"/>
              <w:bottom w:val="single" w:color="auto" w:sz="4" w:space="0"/>
              <w:right w:val="single" w:color="auto" w:sz="4" w:space="0"/>
            </w:tcBorders>
            <w:shd w:val="clear" w:color="auto" w:fill="auto"/>
            <w:hideMark/>
          </w:tcPr>
          <w:p w:rsidRPr="009A33F3" w:rsidR="009A33F3" w:rsidP="009A33F3" w:rsidRDefault="009A33F3" w14:paraId="15D9F7E9" wp14:textId="77777777">
            <w:pPr>
              <w:spacing w:line="240" w:lineRule="auto"/>
              <w:rPr>
                <w:rFonts w:cs="Open Sans"/>
                <w:sz w:val="16"/>
                <w:szCs w:val="16"/>
                <w:lang w:val="en-GB" w:eastAsia="en-GB"/>
              </w:rPr>
            </w:pPr>
            <w:r w:rsidRPr="009A33F3">
              <w:rPr>
                <w:rFonts w:cs="Open Sans"/>
                <w:sz w:val="16"/>
                <w:szCs w:val="16"/>
                <w:lang w:val="en-GB" w:eastAsia="en-GB"/>
              </w:rPr>
              <w:t>kg/ton produced</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56E2F5E7" wp14:textId="77777777">
            <w:pPr>
              <w:spacing w:line="240" w:lineRule="auto"/>
              <w:jc w:val="center"/>
              <w:rPr>
                <w:rFonts w:cs="Open Sans"/>
                <w:sz w:val="16"/>
                <w:szCs w:val="16"/>
                <w:lang w:val="en-GB" w:eastAsia="en-GB"/>
              </w:rPr>
            </w:pPr>
            <w:r w:rsidRPr="009A33F3">
              <w:rPr>
                <w:rFonts w:cs="Open Sans"/>
                <w:sz w:val="16"/>
                <w:szCs w:val="16"/>
                <w:lang w:val="en-GB" w:eastAsia="en-GB"/>
              </w:rPr>
              <w:t>0.001</w:t>
            </w:r>
          </w:p>
        </w:tc>
        <w:tc>
          <w:tcPr>
            <w:tcW w:w="1080" w:type="dxa"/>
            <w:tcBorders>
              <w:top w:val="nil"/>
              <w:left w:val="nil"/>
              <w:bottom w:val="single" w:color="auto" w:sz="4" w:space="0"/>
              <w:right w:val="single" w:color="auto" w:sz="4" w:space="0"/>
            </w:tcBorders>
            <w:shd w:val="clear" w:color="auto" w:fill="auto"/>
            <w:hideMark/>
          </w:tcPr>
          <w:p w:rsidRPr="009A33F3" w:rsidR="009A33F3" w:rsidP="009A33F3" w:rsidRDefault="009A33F3" w14:paraId="2E643A39" wp14:textId="77777777">
            <w:pPr>
              <w:spacing w:line="240" w:lineRule="auto"/>
              <w:jc w:val="center"/>
              <w:rPr>
                <w:rFonts w:cs="Open Sans"/>
                <w:sz w:val="16"/>
                <w:szCs w:val="16"/>
                <w:lang w:val="en-GB" w:eastAsia="en-GB"/>
              </w:rPr>
            </w:pPr>
            <w:r w:rsidRPr="009A33F3">
              <w:rPr>
                <w:rFonts w:cs="Open Sans"/>
                <w:sz w:val="16"/>
                <w:szCs w:val="16"/>
                <w:lang w:val="en-GB" w:eastAsia="en-GB"/>
              </w:rPr>
              <w:t>2</w:t>
            </w:r>
          </w:p>
        </w:tc>
        <w:tc>
          <w:tcPr>
            <w:tcW w:w="1479" w:type="dxa"/>
            <w:tcBorders>
              <w:top w:val="nil"/>
              <w:left w:val="nil"/>
              <w:bottom w:val="single" w:color="auto" w:sz="4" w:space="0"/>
              <w:right w:val="single" w:color="auto" w:sz="4" w:space="0"/>
            </w:tcBorders>
            <w:shd w:val="clear" w:color="auto" w:fill="auto"/>
            <w:hideMark/>
          </w:tcPr>
          <w:p w:rsidRPr="009A33F3" w:rsidR="009A33F3" w:rsidP="009A33F3" w:rsidRDefault="009A33F3" w14:paraId="21ACABDD" wp14:textId="77777777">
            <w:pPr>
              <w:spacing w:line="240" w:lineRule="auto"/>
              <w:rPr>
                <w:rFonts w:cs="Open Sans"/>
                <w:sz w:val="16"/>
                <w:szCs w:val="16"/>
                <w:lang w:val="en-GB" w:eastAsia="en-GB"/>
              </w:rPr>
            </w:pPr>
            <w:r w:rsidRPr="009A33F3">
              <w:rPr>
                <w:rFonts w:cs="Open Sans"/>
                <w:sz w:val="16"/>
                <w:szCs w:val="16"/>
                <w:lang w:val="en-GB" w:eastAsia="en-GB"/>
              </w:rPr>
              <w:t>IPPC BREF LVOC (2003)</w:t>
            </w:r>
          </w:p>
        </w:tc>
      </w:tr>
    </w:tbl>
    <w:p xmlns:wp14="http://schemas.microsoft.com/office/word/2010/wordml" w:rsidRPr="009E0D3B" w:rsidR="00F97D63" w:rsidP="008D18CA" w:rsidRDefault="00F97D63" w14:paraId="72EC8CFC" wp14:textId="77777777">
      <w:pPr>
        <w:pStyle w:val="Heading5"/>
        <w:numPr>
          <w:ilvl w:val="0"/>
          <w:numId w:val="0"/>
        </w:numPr>
      </w:pPr>
      <w:bookmarkStart w:name="_Toc174936468" w:id="98"/>
      <w:r w:rsidRPr="009E0D3B">
        <w:t>Pht</w:t>
      </w:r>
      <w:r w:rsidR="00B05044">
        <w:t>h</w:t>
      </w:r>
      <w:r w:rsidRPr="009E0D3B">
        <w:t>alic anhydride (040519)</w:t>
      </w:r>
      <w:bookmarkEnd w:id="98"/>
    </w:p>
    <w:p xmlns:wp14="http://schemas.microsoft.com/office/word/2010/wordml" w:rsidRPr="005A361E" w:rsidR="00F97D63" w:rsidP="009033BC" w:rsidRDefault="00F97D63" w14:paraId="2F40AEEE" wp14:textId="77777777">
      <w:pPr>
        <w:pStyle w:val="BodyText"/>
      </w:pPr>
      <w:r w:rsidRPr="009E0D3B">
        <w:t>Phthalic anhydride is</w:t>
      </w:r>
      <w:r w:rsidRPr="005A361E">
        <w:t xml:space="preserve"> </w:t>
      </w:r>
      <w:smartTag w:uri="urn:schemas-microsoft-com:office:smarttags" w:element="PersonName">
        <w:r w:rsidRPr="005A361E">
          <w:t>ma</w:t>
        </w:r>
      </w:smartTag>
      <w:r w:rsidRPr="005A361E">
        <w:t>nufactured from either o-xylene or naphtalene. Several types of oxidation are used to produce phthalic anhydride.</w:t>
      </w:r>
    </w:p>
    <w:p xmlns:wp14="http://schemas.microsoft.com/office/word/2010/wordml" w:rsidRPr="005A361E" w:rsidR="00F97D63" w:rsidP="009033BC" w:rsidRDefault="00F97D63" w14:paraId="27429EDB" wp14:textId="77777777">
      <w:pPr>
        <w:pStyle w:val="BodyText"/>
      </w:pPr>
      <w:r w:rsidRPr="005A361E">
        <w:t>Using o-xylene as feed</w:t>
      </w:r>
      <w:r w:rsidRPr="005A361E" w:rsidR="005A361E">
        <w:t>,</w:t>
      </w:r>
      <w:r w:rsidRPr="005A361E">
        <w:t xml:space="preserve"> two processes are used:</w:t>
      </w:r>
    </w:p>
    <w:p xmlns:wp14="http://schemas.microsoft.com/office/word/2010/wordml" w:rsidRPr="009E0D3B" w:rsidR="00F97D63" w:rsidP="009033BC" w:rsidRDefault="00F97D63" w14:paraId="7D5F7B4A" wp14:textId="77777777">
      <w:pPr>
        <w:pStyle w:val="ListBullet3"/>
        <w:tabs>
          <w:tab w:val="num" w:pos="360"/>
        </w:tabs>
        <w:spacing w:before="140" w:after="140"/>
        <w:ind w:left="357" w:hanging="357"/>
        <w:jc w:val="both"/>
      </w:pPr>
      <w:r w:rsidRPr="009E0D3B">
        <w:t xml:space="preserve">Fixed bed </w:t>
      </w:r>
      <w:r w:rsidRPr="009E0D3B" w:rsidR="009E0D3B">
        <w:t>vapour</w:t>
      </w:r>
      <w:r w:rsidRPr="009E0D3B">
        <w:t>-phase oxidation. The feed is led into a multi</w:t>
      </w:r>
      <w:r w:rsidR="005A361E">
        <w:t>-</w:t>
      </w:r>
      <w:r w:rsidRPr="009E0D3B">
        <w:t>tubular reactor. This is operated at 380</w:t>
      </w:r>
      <w:r w:rsidR="005A361E">
        <w:t>–</w:t>
      </w:r>
      <w:r w:rsidRPr="009E0D3B">
        <w:t>400 °C and ambient pressure. The catalyst used is vanadium oxide with titanium dioxide on a non-porous carrier. The o-xylene inlet concentration in the air feed is above the explosion limit of o-xylene. The yield is 1.09 kg phthalic anhydride per kg pure o</w:t>
      </w:r>
      <w:r w:rsidR="005A361E">
        <w:noBreakHyphen/>
      </w:r>
      <w:r w:rsidRPr="009E0D3B">
        <w:t>xylene.</w:t>
      </w:r>
    </w:p>
    <w:p xmlns:wp14="http://schemas.microsoft.com/office/word/2010/wordml" w:rsidR="00260608" w:rsidP="009033BC" w:rsidRDefault="00F97D63" w14:paraId="0E578DAC" wp14:textId="77777777">
      <w:pPr>
        <w:pStyle w:val="ListBullet3"/>
        <w:tabs>
          <w:tab w:val="num" w:pos="360"/>
        </w:tabs>
        <w:spacing w:before="140" w:after="140"/>
        <w:ind w:left="357" w:hanging="357"/>
        <w:jc w:val="both"/>
      </w:pPr>
      <w:r w:rsidRPr="009E0D3B">
        <w:t>Liquid</w:t>
      </w:r>
      <w:r w:rsidR="005A361E">
        <w:t xml:space="preserve"> </w:t>
      </w:r>
      <w:r w:rsidRPr="009E0D3B">
        <w:t xml:space="preserve">phase oxidation. </w:t>
      </w:r>
      <w:r w:rsidR="005A361E">
        <w:t>A</w:t>
      </w:r>
      <w:r w:rsidRPr="009E0D3B">
        <w:t>cetic acid is used</w:t>
      </w:r>
      <w:r w:rsidR="005A361E">
        <w:t xml:space="preserve"> as solvent</w:t>
      </w:r>
      <w:r w:rsidRPr="009E0D3B">
        <w:t>. The operation temperature is 150</w:t>
      </w:r>
      <w:r w:rsidR="005A361E">
        <w:t>−</w:t>
      </w:r>
      <w:r w:rsidRPr="009E0D3B" w:rsidR="005A361E">
        <w:t>245</w:t>
      </w:r>
      <w:r w:rsidR="005A361E">
        <w:t> </w:t>
      </w:r>
      <w:r w:rsidRPr="009E0D3B">
        <w:t xml:space="preserve">°C and the catalyst is a mixture of cobalt, </w:t>
      </w:r>
      <w:smartTag w:uri="urn:schemas-microsoft-com:office:smarttags" w:element="PersonName">
        <w:r w:rsidRPr="009E0D3B">
          <w:t>ma</w:t>
        </w:r>
      </w:smartTag>
      <w:r w:rsidRPr="009E0D3B">
        <w:t xml:space="preserve">nganese and bromine salts. Under these conditions o-xylene is </w:t>
      </w:r>
      <w:r w:rsidRPr="009E0D3B" w:rsidR="009E0D3B">
        <w:t>oxidised</w:t>
      </w:r>
      <w:r w:rsidRPr="009E0D3B">
        <w:t xml:space="preserve"> to phthalic acid. In the next step phthalic acid is dehydrated to phthalic anhydride. This process has </w:t>
      </w:r>
      <w:r w:rsidR="005A361E">
        <w:t xml:space="preserve">the </w:t>
      </w:r>
      <w:r w:rsidRPr="009E0D3B">
        <w:t xml:space="preserve">advantage </w:t>
      </w:r>
      <w:r w:rsidR="005A361E">
        <w:t xml:space="preserve">of </w:t>
      </w:r>
      <w:r w:rsidRPr="009E0D3B">
        <w:t>high yield</w:t>
      </w:r>
      <w:r w:rsidR="005A361E">
        <w:t xml:space="preserve"> </w:t>
      </w:r>
      <w:r w:rsidRPr="009E0D3B">
        <w:t xml:space="preserve">but </w:t>
      </w:r>
      <w:r w:rsidR="005A361E">
        <w:t xml:space="preserve">the </w:t>
      </w:r>
      <w:r w:rsidRPr="009E0D3B">
        <w:t xml:space="preserve">disadvantage </w:t>
      </w:r>
      <w:r w:rsidR="005A361E">
        <w:t xml:space="preserve">of </w:t>
      </w:r>
      <w:r w:rsidRPr="009E0D3B">
        <w:t>high capital costs.</w:t>
      </w:r>
    </w:p>
    <w:p xmlns:wp14="http://schemas.microsoft.com/office/word/2010/wordml" w:rsidR="00260608" w:rsidRDefault="00260608" w14:paraId="0FE634FD" wp14:textId="77777777">
      <w:pPr>
        <w:spacing w:line="240" w:lineRule="auto"/>
        <w:rPr>
          <w:lang w:val="en-US"/>
        </w:rPr>
      </w:pPr>
      <w:r>
        <w:br w:type="page"/>
      </w:r>
    </w:p>
    <w:p xmlns:wp14="http://schemas.microsoft.com/office/word/2010/wordml" w:rsidRPr="009E0D3B" w:rsidR="00F97D63" w:rsidP="009033BC" w:rsidRDefault="00F97D63" w14:paraId="0C10153C" wp14:textId="77777777">
      <w:pPr>
        <w:pStyle w:val="Caption"/>
      </w:pPr>
      <w:r w:rsidRPr="009E0D3B">
        <w:lastRenderedPageBreak/>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5A361E">
        <w:t>.</w:t>
      </w:r>
      <w:r w:rsidR="00D27849">
        <w:fldChar w:fldCharType="begin"/>
      </w:r>
      <w:r w:rsidR="00D27849">
        <w:instrText xml:space="preserve"> SEQ Table \* ARABIC \s 1 </w:instrText>
      </w:r>
      <w:r w:rsidR="00D27849">
        <w:fldChar w:fldCharType="separate"/>
      </w:r>
      <w:r w:rsidR="00744102">
        <w:rPr>
          <w:noProof/>
        </w:rPr>
        <w:t>57</w:t>
      </w:r>
      <w:r w:rsidR="00D27849">
        <w:rPr>
          <w:noProof/>
        </w:rPr>
        <w:fldChar w:fldCharType="end"/>
      </w:r>
      <w:r w:rsidRPr="009E0D3B">
        <w:tab/>
      </w:r>
      <w:r w:rsidRPr="009E0D3B">
        <w:t xml:space="preserve">Tier 2 emission factors for source category </w:t>
      </w:r>
      <w:r w:rsidR="00383ED0">
        <w:t>2.B.10.a</w:t>
      </w:r>
      <w:r w:rsidRPr="009E0D3B">
        <w:t xml:space="preserve"> </w:t>
      </w:r>
      <w:r w:rsidR="00C66003">
        <w:t>Other chemical industry</w:t>
      </w:r>
      <w:r w:rsidRPr="009E0D3B">
        <w:t xml:space="preserve">, </w:t>
      </w:r>
      <w:r w:rsidR="005A361E">
        <w:t>p</w:t>
      </w:r>
      <w:r w:rsidRPr="009E0D3B">
        <w:t>ht</w:t>
      </w:r>
      <w:r w:rsidR="001D6715">
        <w:t>h</w:t>
      </w:r>
      <w:r w:rsidRPr="009E0D3B">
        <w:t xml:space="preserve">alic anhydride, </w:t>
      </w:r>
      <w:r w:rsidR="005A361E">
        <w:t>u</w:t>
      </w:r>
      <w:r w:rsidRPr="009E0D3B">
        <w:t>sing o-xylene as feed (040519)</w:t>
      </w:r>
      <w:r w:rsidR="00931396">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260608" w:rsidR="00260608" w:rsidTr="00260608" w14:paraId="0918FE20" wp14:textId="77777777">
        <w:trPr>
          <w:trHeight w:val="255"/>
        </w:trPr>
        <w:tc>
          <w:tcPr>
            <w:tcW w:w="8359" w:type="dxa"/>
            <w:gridSpan w:val="6"/>
            <w:tcBorders>
              <w:top w:val="single" w:color="auto" w:sz="4" w:space="0"/>
              <w:left w:val="single" w:color="auto" w:sz="4" w:space="0"/>
              <w:bottom w:val="single" w:color="auto" w:sz="4" w:space="0"/>
              <w:right w:val="single" w:color="000000" w:sz="4" w:space="0"/>
            </w:tcBorders>
            <w:shd w:val="clear" w:color="000000" w:fill="FFFF99"/>
            <w:hideMark/>
          </w:tcPr>
          <w:p w:rsidRPr="00260608" w:rsidR="00260608" w:rsidP="00260608" w:rsidRDefault="00260608" w14:paraId="226951D9" wp14:textId="77777777">
            <w:pPr>
              <w:spacing w:line="240" w:lineRule="auto"/>
              <w:jc w:val="center"/>
              <w:rPr>
                <w:rFonts w:cs="Open Sans"/>
                <w:b/>
                <w:bCs/>
                <w:sz w:val="16"/>
                <w:szCs w:val="16"/>
                <w:lang w:val="en-GB" w:eastAsia="en-GB"/>
              </w:rPr>
            </w:pPr>
            <w:r w:rsidRPr="00260608">
              <w:rPr>
                <w:rFonts w:cs="Open Sans"/>
                <w:b/>
                <w:bCs/>
                <w:sz w:val="16"/>
                <w:szCs w:val="16"/>
                <w:lang w:val="en-GB" w:eastAsia="en-GB"/>
              </w:rPr>
              <w:t>Tier 2 emission factor</w:t>
            </w:r>
          </w:p>
        </w:tc>
      </w:tr>
      <w:tr xmlns:wp14="http://schemas.microsoft.com/office/word/2010/wordml" w:rsidRPr="00260608" w:rsidR="00260608" w:rsidTr="00260608" w14:paraId="7D6145EB"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260608" w:rsidR="00260608" w:rsidP="00260608" w:rsidRDefault="00260608" w14:paraId="5F3EA6F2" wp14:textId="77777777">
            <w:pPr>
              <w:spacing w:line="240" w:lineRule="auto"/>
              <w:rPr>
                <w:rFonts w:cs="Open Sans"/>
                <w:b/>
                <w:bCs/>
                <w:sz w:val="16"/>
                <w:szCs w:val="16"/>
                <w:lang w:val="en-GB" w:eastAsia="en-GB"/>
              </w:rPr>
            </w:pPr>
            <w:r w:rsidRPr="00260608">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260608" w:rsidR="00260608" w:rsidP="00260608" w:rsidRDefault="00260608" w14:paraId="0B0099B8" wp14:textId="77777777">
            <w:pPr>
              <w:spacing w:line="240" w:lineRule="auto"/>
              <w:rPr>
                <w:rFonts w:cs="Open Sans"/>
                <w:sz w:val="16"/>
                <w:szCs w:val="16"/>
                <w:lang w:val="en-GB" w:eastAsia="en-GB"/>
              </w:rPr>
            </w:pPr>
            <w:r w:rsidRPr="00260608">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000000" w:sz="4" w:space="0"/>
            </w:tcBorders>
            <w:shd w:val="clear" w:color="000000" w:fill="C0C0C0"/>
            <w:hideMark/>
          </w:tcPr>
          <w:p w:rsidRPr="00260608" w:rsidR="00260608" w:rsidP="00260608" w:rsidRDefault="00260608" w14:paraId="6F44BAFC" wp14:textId="77777777">
            <w:pPr>
              <w:spacing w:line="240" w:lineRule="auto"/>
              <w:rPr>
                <w:rFonts w:cs="Open Sans"/>
                <w:sz w:val="16"/>
                <w:szCs w:val="16"/>
                <w:lang w:val="en-GB" w:eastAsia="en-GB"/>
              </w:rPr>
            </w:pPr>
            <w:r w:rsidRPr="00260608">
              <w:rPr>
                <w:rFonts w:cs="Open Sans"/>
                <w:sz w:val="16"/>
                <w:szCs w:val="16"/>
                <w:lang w:val="en-GB" w:eastAsia="en-GB"/>
              </w:rPr>
              <w:t>Name</w:t>
            </w:r>
          </w:p>
        </w:tc>
      </w:tr>
      <w:tr xmlns:wp14="http://schemas.microsoft.com/office/word/2010/wordml" w:rsidRPr="00260608" w:rsidR="00260608" w:rsidTr="00260608" w14:paraId="1F9C672B"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260608" w:rsidR="00260608" w:rsidP="00260608" w:rsidRDefault="00260608" w14:paraId="2CEBB2D3" wp14:textId="77777777">
            <w:pPr>
              <w:spacing w:line="240" w:lineRule="auto"/>
              <w:rPr>
                <w:rFonts w:cs="Open Sans"/>
                <w:b/>
                <w:bCs/>
                <w:sz w:val="16"/>
                <w:szCs w:val="16"/>
                <w:lang w:val="en-GB" w:eastAsia="en-GB"/>
              </w:rPr>
            </w:pPr>
            <w:r w:rsidRPr="00260608">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260608" w:rsidR="00260608" w:rsidP="00260608" w:rsidRDefault="00260608" w14:paraId="003B0F45" wp14:textId="77777777">
            <w:pPr>
              <w:spacing w:line="240" w:lineRule="auto"/>
              <w:rPr>
                <w:rFonts w:cs="Open Sans"/>
                <w:sz w:val="16"/>
                <w:szCs w:val="16"/>
                <w:lang w:val="en-GB" w:eastAsia="en-GB"/>
              </w:rPr>
            </w:pPr>
            <w:r w:rsidRPr="00260608">
              <w:rPr>
                <w:rFonts w:cs="Open Sans"/>
                <w:sz w:val="16"/>
                <w:szCs w:val="16"/>
                <w:lang w:val="en-GB" w:eastAsia="en-GB"/>
              </w:rPr>
              <w:t>2.B.10.a</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555B7B6F" wp14:textId="77777777">
            <w:pPr>
              <w:spacing w:line="240" w:lineRule="auto"/>
              <w:rPr>
                <w:rFonts w:cs="Open Sans"/>
                <w:sz w:val="16"/>
                <w:szCs w:val="16"/>
                <w:lang w:val="en-GB" w:eastAsia="en-GB"/>
              </w:rPr>
            </w:pPr>
            <w:r w:rsidRPr="00260608">
              <w:rPr>
                <w:rFonts w:cs="Open Sans"/>
                <w:sz w:val="16"/>
                <w:szCs w:val="16"/>
                <w:lang w:val="en-GB" w:eastAsia="en-GB"/>
              </w:rPr>
              <w:t>Chemical industry: Other</w:t>
            </w:r>
          </w:p>
        </w:tc>
      </w:tr>
      <w:tr xmlns:wp14="http://schemas.microsoft.com/office/word/2010/wordml" w:rsidRPr="00260608" w:rsidR="00260608" w:rsidTr="00260608" w14:paraId="675E3C4C"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260608" w:rsidR="00260608" w:rsidP="00260608" w:rsidRDefault="00260608" w14:paraId="3A11DA12" wp14:textId="77777777">
            <w:pPr>
              <w:spacing w:line="240" w:lineRule="auto"/>
              <w:rPr>
                <w:rFonts w:cs="Open Sans"/>
                <w:b/>
                <w:bCs/>
                <w:sz w:val="16"/>
                <w:szCs w:val="16"/>
                <w:lang w:val="en-GB" w:eastAsia="en-GB"/>
              </w:rPr>
            </w:pPr>
            <w:r w:rsidRPr="00260608">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3BA44C93" wp14:textId="77777777">
            <w:pPr>
              <w:spacing w:line="240" w:lineRule="auto"/>
              <w:rPr>
                <w:rFonts w:cs="Open Sans"/>
                <w:sz w:val="16"/>
                <w:szCs w:val="16"/>
                <w:lang w:val="en-GB" w:eastAsia="en-GB"/>
              </w:rPr>
            </w:pPr>
            <w:r w:rsidRPr="00260608">
              <w:rPr>
                <w:rFonts w:cs="Open Sans"/>
                <w:sz w:val="16"/>
                <w:szCs w:val="16"/>
                <w:lang w:val="en-GB" w:eastAsia="en-GB"/>
              </w:rPr>
              <w:t>NA</w:t>
            </w:r>
          </w:p>
        </w:tc>
      </w:tr>
      <w:tr xmlns:wp14="http://schemas.microsoft.com/office/word/2010/wordml" w:rsidRPr="00260608" w:rsidR="00260608" w:rsidTr="00260608" w14:paraId="4CDCE1A7"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260608" w:rsidR="00260608" w:rsidP="00260608" w:rsidRDefault="00260608" w14:paraId="669D801B" wp14:textId="77777777">
            <w:pPr>
              <w:spacing w:line="240" w:lineRule="auto"/>
              <w:rPr>
                <w:rFonts w:cs="Open Sans"/>
                <w:b/>
                <w:bCs/>
                <w:sz w:val="16"/>
                <w:szCs w:val="16"/>
                <w:lang w:val="en-GB" w:eastAsia="en-GB"/>
              </w:rPr>
            </w:pPr>
            <w:r w:rsidRPr="00260608">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260608" w:rsidR="00260608" w:rsidP="00260608" w:rsidRDefault="00260608" w14:paraId="091EB240" wp14:textId="77777777">
            <w:pPr>
              <w:spacing w:line="240" w:lineRule="auto"/>
              <w:rPr>
                <w:rFonts w:cs="Open Sans"/>
                <w:sz w:val="16"/>
                <w:szCs w:val="16"/>
                <w:lang w:val="en-GB" w:eastAsia="en-GB"/>
              </w:rPr>
            </w:pPr>
            <w:r w:rsidRPr="00260608">
              <w:rPr>
                <w:rFonts w:cs="Open Sans"/>
                <w:sz w:val="16"/>
                <w:szCs w:val="16"/>
                <w:lang w:val="en-GB" w:eastAsia="en-GB"/>
              </w:rPr>
              <w:t>040519</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429205DA" wp14:textId="77777777">
            <w:pPr>
              <w:spacing w:line="240" w:lineRule="auto"/>
              <w:rPr>
                <w:rFonts w:cs="Open Sans"/>
                <w:sz w:val="16"/>
                <w:szCs w:val="16"/>
                <w:lang w:val="en-GB" w:eastAsia="en-GB"/>
              </w:rPr>
            </w:pPr>
            <w:r w:rsidRPr="00260608">
              <w:rPr>
                <w:rFonts w:cs="Open Sans"/>
                <w:sz w:val="16"/>
                <w:szCs w:val="16"/>
                <w:lang w:val="en-GB" w:eastAsia="en-GB"/>
              </w:rPr>
              <w:t>Phtalic anhydride</w:t>
            </w:r>
          </w:p>
        </w:tc>
      </w:tr>
      <w:tr xmlns:wp14="http://schemas.microsoft.com/office/word/2010/wordml" w:rsidRPr="00260608" w:rsidR="00260608" w:rsidTr="00260608" w14:paraId="7AD5C304"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260608" w:rsidR="00260608" w:rsidP="00260608" w:rsidRDefault="00260608" w14:paraId="7602F7D8" wp14:textId="77777777">
            <w:pPr>
              <w:spacing w:line="240" w:lineRule="auto"/>
              <w:rPr>
                <w:rFonts w:cs="Open Sans"/>
                <w:b/>
                <w:bCs/>
                <w:sz w:val="16"/>
                <w:szCs w:val="16"/>
                <w:lang w:val="en-GB" w:eastAsia="en-GB"/>
              </w:rPr>
            </w:pPr>
            <w:r w:rsidRPr="00260608">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7A8804FE" wp14:textId="77777777">
            <w:pPr>
              <w:spacing w:line="240" w:lineRule="auto"/>
              <w:rPr>
                <w:rFonts w:cs="Open Sans"/>
                <w:sz w:val="16"/>
                <w:szCs w:val="16"/>
                <w:lang w:val="en-GB" w:eastAsia="en-GB"/>
              </w:rPr>
            </w:pPr>
            <w:r w:rsidRPr="00260608">
              <w:rPr>
                <w:rFonts w:cs="Open Sans"/>
                <w:sz w:val="16"/>
                <w:szCs w:val="16"/>
                <w:lang w:val="en-GB" w:eastAsia="en-GB"/>
              </w:rPr>
              <w:t xml:space="preserve">Using o-xylene as feed </w:t>
            </w:r>
          </w:p>
        </w:tc>
      </w:tr>
      <w:tr xmlns:wp14="http://schemas.microsoft.com/office/word/2010/wordml" w:rsidRPr="00260608" w:rsidR="00260608" w:rsidTr="00260608" w14:paraId="606FA453"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260608" w:rsidR="00260608" w:rsidP="00260608" w:rsidRDefault="00260608" w14:paraId="32EA9A8C" wp14:textId="77777777">
            <w:pPr>
              <w:spacing w:line="240" w:lineRule="auto"/>
              <w:rPr>
                <w:rFonts w:cs="Open Sans"/>
                <w:b/>
                <w:bCs/>
                <w:sz w:val="16"/>
                <w:szCs w:val="16"/>
                <w:lang w:val="en-GB" w:eastAsia="en-GB"/>
              </w:rPr>
            </w:pPr>
            <w:r w:rsidRPr="00260608">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4CEA1602" wp14:textId="77777777">
            <w:pPr>
              <w:spacing w:line="240" w:lineRule="auto"/>
              <w:rPr>
                <w:rFonts w:cs="Open Sans"/>
                <w:sz w:val="16"/>
                <w:szCs w:val="16"/>
                <w:lang w:val="en-GB" w:eastAsia="en-GB"/>
              </w:rPr>
            </w:pPr>
            <w:r w:rsidRPr="00260608">
              <w:rPr>
                <w:rFonts w:cs="Open Sans"/>
                <w:sz w:val="16"/>
                <w:szCs w:val="16"/>
                <w:lang w:val="en-GB" w:eastAsia="en-GB"/>
              </w:rPr>
              <w:t> </w:t>
            </w:r>
          </w:p>
        </w:tc>
      </w:tr>
      <w:tr xmlns:wp14="http://schemas.microsoft.com/office/word/2010/wordml" w:rsidRPr="00260608" w:rsidR="00260608" w:rsidTr="00260608" w14:paraId="3DEF16E6"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260608" w:rsidR="00260608" w:rsidP="00260608" w:rsidRDefault="00260608" w14:paraId="14374BFC" wp14:textId="77777777">
            <w:pPr>
              <w:spacing w:line="240" w:lineRule="auto"/>
              <w:rPr>
                <w:rFonts w:cs="Open Sans"/>
                <w:b/>
                <w:bCs/>
                <w:sz w:val="16"/>
                <w:szCs w:val="16"/>
                <w:lang w:val="en-GB" w:eastAsia="en-GB"/>
              </w:rPr>
            </w:pPr>
            <w:r w:rsidRPr="00260608">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669B7A64" wp14:textId="77777777">
            <w:pPr>
              <w:spacing w:line="240" w:lineRule="auto"/>
              <w:rPr>
                <w:rFonts w:cs="Open Sans"/>
                <w:sz w:val="16"/>
                <w:szCs w:val="16"/>
                <w:lang w:val="en-GB" w:eastAsia="en-GB"/>
              </w:rPr>
            </w:pPr>
            <w:r w:rsidRPr="00260608">
              <w:rPr>
                <w:rFonts w:cs="Open Sans"/>
                <w:sz w:val="16"/>
                <w:szCs w:val="16"/>
                <w:lang w:val="en-GB" w:eastAsia="en-GB"/>
              </w:rPr>
              <w:t> </w:t>
            </w:r>
          </w:p>
        </w:tc>
      </w:tr>
      <w:tr xmlns:wp14="http://schemas.microsoft.com/office/word/2010/wordml" w:rsidRPr="00260608" w:rsidR="00260608" w:rsidTr="00260608" w14:paraId="7E969821"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260608" w:rsidR="00260608" w:rsidP="00260608" w:rsidRDefault="00260608" w14:paraId="79B39975" wp14:textId="77777777">
            <w:pPr>
              <w:spacing w:line="240" w:lineRule="auto"/>
              <w:rPr>
                <w:rFonts w:cs="Open Sans"/>
                <w:b/>
                <w:bCs/>
                <w:sz w:val="16"/>
                <w:szCs w:val="16"/>
                <w:lang w:val="en-GB" w:eastAsia="en-GB"/>
              </w:rPr>
            </w:pPr>
            <w:r w:rsidRPr="00260608">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6AC4BBEF" wp14:textId="77777777">
            <w:pPr>
              <w:spacing w:line="240" w:lineRule="auto"/>
              <w:rPr>
                <w:rFonts w:cs="Open Sans"/>
                <w:sz w:val="16"/>
                <w:szCs w:val="16"/>
                <w:lang w:val="en-GB" w:eastAsia="en-GB"/>
              </w:rPr>
            </w:pPr>
            <w:r w:rsidRPr="00260608">
              <w:rPr>
                <w:rFonts w:cs="Open Sans"/>
                <w:sz w:val="16"/>
                <w:szCs w:val="16"/>
                <w:lang w:val="en-GB" w:eastAsia="en-GB"/>
              </w:rPr>
              <w:t> </w:t>
            </w:r>
          </w:p>
        </w:tc>
      </w:tr>
      <w:tr xmlns:wp14="http://schemas.microsoft.com/office/word/2010/wordml" w:rsidRPr="00260608" w:rsidR="00260608" w:rsidTr="00260608" w14:paraId="688F0A5C"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260608" w:rsidR="00260608" w:rsidP="00260608" w:rsidRDefault="00260608" w14:paraId="0E7883CE" wp14:textId="77777777">
            <w:pPr>
              <w:spacing w:line="240" w:lineRule="auto"/>
              <w:rPr>
                <w:rFonts w:cs="Open Sans"/>
                <w:b/>
                <w:bCs/>
                <w:sz w:val="16"/>
                <w:szCs w:val="16"/>
                <w:lang w:val="en-GB" w:eastAsia="en-GB"/>
              </w:rPr>
            </w:pPr>
            <w:r w:rsidRPr="00260608">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2503140A" wp14:textId="77777777">
            <w:pPr>
              <w:spacing w:line="240" w:lineRule="auto"/>
              <w:rPr>
                <w:rFonts w:cs="Open Sans"/>
                <w:sz w:val="16"/>
                <w:szCs w:val="16"/>
                <w:lang w:val="en-GB" w:eastAsia="en-GB"/>
              </w:rPr>
            </w:pPr>
            <w:r w:rsidRPr="00260608">
              <w:rPr>
                <w:rFonts w:cs="Open Sans"/>
                <w:sz w:val="16"/>
                <w:szCs w:val="16"/>
                <w:lang w:val="en-GB" w:eastAsia="en-GB"/>
              </w:rPr>
              <w:t>NOx, CO, SOx, NH3, TSP, PM10, PM2.5, Pb, Cd, Hg, As, Cr, Cu, Ni, Se, Zn, HCH, PCB, PCDD/F, Benzo(a)pyrene, Benzo(b)fluoranthene, Benzo(k)fluoranthene, Indeno(1,2,3-cd)pyrene, HCB</w:t>
            </w:r>
          </w:p>
        </w:tc>
      </w:tr>
      <w:tr xmlns:wp14="http://schemas.microsoft.com/office/word/2010/wordml" w:rsidRPr="00260608" w:rsidR="00260608" w:rsidTr="00260608" w14:paraId="745A883B" wp14:textId="77777777">
        <w:trPr>
          <w:trHeight w:val="255"/>
        </w:trPr>
        <w:tc>
          <w:tcPr>
            <w:tcW w:w="2560" w:type="dxa"/>
            <w:vMerge w:val="restart"/>
            <w:tcBorders>
              <w:top w:val="nil"/>
              <w:left w:val="single" w:color="auto" w:sz="4" w:space="0"/>
              <w:bottom w:val="single" w:color="000000" w:sz="4" w:space="0"/>
              <w:right w:val="single" w:color="auto" w:sz="4" w:space="0"/>
            </w:tcBorders>
            <w:shd w:val="clear" w:color="000000" w:fill="C0C0C0"/>
            <w:hideMark/>
          </w:tcPr>
          <w:p w:rsidRPr="00260608" w:rsidR="00260608" w:rsidP="00260608" w:rsidRDefault="00260608" w14:paraId="14E18CDF" wp14:textId="77777777">
            <w:pPr>
              <w:spacing w:line="240" w:lineRule="auto"/>
              <w:rPr>
                <w:rFonts w:cs="Open Sans"/>
                <w:b/>
                <w:bCs/>
                <w:sz w:val="16"/>
                <w:szCs w:val="16"/>
                <w:lang w:val="en-GB" w:eastAsia="en-GB"/>
              </w:rPr>
            </w:pPr>
            <w:r w:rsidRPr="00260608">
              <w:rPr>
                <w:rFonts w:cs="Open Sans"/>
                <w:b/>
                <w:bCs/>
                <w:sz w:val="16"/>
                <w:szCs w:val="16"/>
                <w:lang w:val="en-GB" w:eastAsia="en-GB"/>
              </w:rPr>
              <w:t>Pollutant</w:t>
            </w:r>
          </w:p>
        </w:tc>
        <w:tc>
          <w:tcPr>
            <w:tcW w:w="920" w:type="dxa"/>
            <w:vMerge w:val="restart"/>
            <w:tcBorders>
              <w:top w:val="nil"/>
              <w:left w:val="single" w:color="auto" w:sz="4" w:space="0"/>
              <w:bottom w:val="single" w:color="000000" w:sz="4" w:space="0"/>
              <w:right w:val="single" w:color="auto" w:sz="4" w:space="0"/>
            </w:tcBorders>
            <w:shd w:val="clear" w:color="000000" w:fill="C0C0C0"/>
            <w:hideMark/>
          </w:tcPr>
          <w:p w:rsidRPr="00260608" w:rsidR="00260608" w:rsidP="00260608" w:rsidRDefault="00260608" w14:paraId="407751C9" wp14:textId="77777777">
            <w:pPr>
              <w:spacing w:line="240" w:lineRule="auto"/>
              <w:jc w:val="center"/>
              <w:rPr>
                <w:rFonts w:cs="Open Sans"/>
                <w:b/>
                <w:bCs/>
                <w:sz w:val="16"/>
                <w:szCs w:val="16"/>
                <w:lang w:val="en-GB" w:eastAsia="en-GB"/>
              </w:rPr>
            </w:pPr>
            <w:r w:rsidRPr="00260608">
              <w:rPr>
                <w:rFonts w:cs="Open Sans"/>
                <w:b/>
                <w:bCs/>
                <w:sz w:val="16"/>
                <w:szCs w:val="16"/>
                <w:lang w:val="en-GB" w:eastAsia="en-GB"/>
              </w:rPr>
              <w:t>Value</w:t>
            </w:r>
          </w:p>
        </w:tc>
        <w:tc>
          <w:tcPr>
            <w:tcW w:w="1240" w:type="dxa"/>
            <w:vMerge w:val="restart"/>
            <w:tcBorders>
              <w:top w:val="nil"/>
              <w:left w:val="single" w:color="auto" w:sz="4" w:space="0"/>
              <w:bottom w:val="single" w:color="000000" w:sz="4" w:space="0"/>
              <w:right w:val="single" w:color="auto" w:sz="4" w:space="0"/>
            </w:tcBorders>
            <w:shd w:val="clear" w:color="000000" w:fill="C0C0C0"/>
            <w:hideMark/>
          </w:tcPr>
          <w:p w:rsidRPr="00260608" w:rsidR="00260608" w:rsidP="00260608" w:rsidRDefault="00260608" w14:paraId="0C3BE73E" wp14:textId="77777777">
            <w:pPr>
              <w:spacing w:line="240" w:lineRule="auto"/>
              <w:jc w:val="center"/>
              <w:rPr>
                <w:rFonts w:cs="Open Sans"/>
                <w:b/>
                <w:bCs/>
                <w:sz w:val="16"/>
                <w:szCs w:val="16"/>
                <w:lang w:val="en-GB" w:eastAsia="en-GB"/>
              </w:rPr>
            </w:pPr>
            <w:r w:rsidRPr="00260608">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000000" w:sz="4" w:space="0"/>
            </w:tcBorders>
            <w:shd w:val="clear" w:color="000000" w:fill="C0C0C0"/>
            <w:hideMark/>
          </w:tcPr>
          <w:p w:rsidRPr="00260608" w:rsidR="00260608" w:rsidP="00260608" w:rsidRDefault="00260608" w14:paraId="5B2C6EA4" wp14:textId="77777777">
            <w:pPr>
              <w:spacing w:line="240" w:lineRule="auto"/>
              <w:jc w:val="center"/>
              <w:rPr>
                <w:rFonts w:cs="Open Sans"/>
                <w:b/>
                <w:bCs/>
                <w:sz w:val="16"/>
                <w:szCs w:val="16"/>
                <w:lang w:val="en-GB" w:eastAsia="en-GB"/>
              </w:rPr>
            </w:pPr>
            <w:r w:rsidRPr="00260608">
              <w:rPr>
                <w:rFonts w:cs="Open Sans"/>
                <w:b/>
                <w:bCs/>
                <w:sz w:val="16"/>
                <w:szCs w:val="16"/>
                <w:lang w:val="en-GB" w:eastAsia="en-GB"/>
              </w:rPr>
              <w:t>95% confidence interval</w:t>
            </w:r>
          </w:p>
        </w:tc>
        <w:tc>
          <w:tcPr>
            <w:tcW w:w="1479" w:type="dxa"/>
            <w:vMerge w:val="restart"/>
            <w:tcBorders>
              <w:top w:val="nil"/>
              <w:left w:val="single" w:color="auto" w:sz="4" w:space="0"/>
              <w:bottom w:val="single" w:color="000000" w:sz="4" w:space="0"/>
              <w:right w:val="single" w:color="auto" w:sz="4" w:space="0"/>
            </w:tcBorders>
            <w:shd w:val="clear" w:color="000000" w:fill="C0C0C0"/>
            <w:hideMark/>
          </w:tcPr>
          <w:p w:rsidRPr="00260608" w:rsidR="00260608" w:rsidP="00260608" w:rsidRDefault="00260608" w14:paraId="459E2190" wp14:textId="77777777">
            <w:pPr>
              <w:spacing w:line="240" w:lineRule="auto"/>
              <w:jc w:val="center"/>
              <w:rPr>
                <w:rFonts w:cs="Open Sans"/>
                <w:b/>
                <w:bCs/>
                <w:sz w:val="16"/>
                <w:szCs w:val="16"/>
                <w:lang w:val="en-GB" w:eastAsia="en-GB"/>
              </w:rPr>
            </w:pPr>
            <w:r w:rsidRPr="00260608">
              <w:rPr>
                <w:rFonts w:cs="Open Sans"/>
                <w:b/>
                <w:bCs/>
                <w:sz w:val="16"/>
                <w:szCs w:val="16"/>
                <w:lang w:val="en-GB" w:eastAsia="en-GB"/>
              </w:rPr>
              <w:t>Reference</w:t>
            </w:r>
          </w:p>
        </w:tc>
      </w:tr>
      <w:tr xmlns:wp14="http://schemas.microsoft.com/office/word/2010/wordml" w:rsidRPr="00260608" w:rsidR="00260608" w:rsidTr="00260608" w14:paraId="21F5BBAF" wp14:textId="77777777">
        <w:trPr>
          <w:trHeight w:val="255"/>
        </w:trPr>
        <w:tc>
          <w:tcPr>
            <w:tcW w:w="2560" w:type="dxa"/>
            <w:vMerge/>
            <w:tcBorders>
              <w:top w:val="nil"/>
              <w:left w:val="single" w:color="auto" w:sz="4" w:space="0"/>
              <w:bottom w:val="single" w:color="000000" w:sz="4" w:space="0"/>
              <w:right w:val="single" w:color="auto" w:sz="4" w:space="0"/>
            </w:tcBorders>
            <w:vAlign w:val="center"/>
            <w:hideMark/>
          </w:tcPr>
          <w:p w:rsidRPr="00260608" w:rsidR="00260608" w:rsidP="00260608" w:rsidRDefault="00260608" w14:paraId="62A1F980"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000000" w:sz="4" w:space="0"/>
              <w:right w:val="single" w:color="auto" w:sz="4" w:space="0"/>
            </w:tcBorders>
            <w:vAlign w:val="center"/>
            <w:hideMark/>
          </w:tcPr>
          <w:p w:rsidRPr="00260608" w:rsidR="00260608" w:rsidP="00260608" w:rsidRDefault="00260608" w14:paraId="300079F4"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000000" w:sz="4" w:space="0"/>
              <w:right w:val="single" w:color="auto" w:sz="4" w:space="0"/>
            </w:tcBorders>
            <w:vAlign w:val="center"/>
            <w:hideMark/>
          </w:tcPr>
          <w:p w:rsidRPr="00260608" w:rsidR="00260608" w:rsidP="00260608" w:rsidRDefault="00260608" w14:paraId="299D8616"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260608" w:rsidR="00260608" w:rsidP="00260608" w:rsidRDefault="00260608" w14:paraId="38BC64DB" wp14:textId="77777777">
            <w:pPr>
              <w:spacing w:line="240" w:lineRule="auto"/>
              <w:jc w:val="center"/>
              <w:rPr>
                <w:rFonts w:cs="Open Sans"/>
                <w:b/>
                <w:bCs/>
                <w:sz w:val="16"/>
                <w:szCs w:val="16"/>
                <w:lang w:val="en-GB" w:eastAsia="en-GB"/>
              </w:rPr>
            </w:pPr>
            <w:r w:rsidRPr="00260608">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260608" w:rsidR="00260608" w:rsidP="00260608" w:rsidRDefault="00260608" w14:paraId="288D36A7" wp14:textId="77777777">
            <w:pPr>
              <w:spacing w:line="240" w:lineRule="auto"/>
              <w:jc w:val="center"/>
              <w:rPr>
                <w:rFonts w:cs="Open Sans"/>
                <w:b/>
                <w:bCs/>
                <w:sz w:val="16"/>
                <w:szCs w:val="16"/>
                <w:lang w:val="en-GB" w:eastAsia="en-GB"/>
              </w:rPr>
            </w:pPr>
            <w:r w:rsidRPr="00260608">
              <w:rPr>
                <w:rFonts w:cs="Open Sans"/>
                <w:b/>
                <w:bCs/>
                <w:sz w:val="16"/>
                <w:szCs w:val="16"/>
                <w:lang w:val="en-GB" w:eastAsia="en-GB"/>
              </w:rPr>
              <w:t>Upper</w:t>
            </w:r>
          </w:p>
        </w:tc>
        <w:tc>
          <w:tcPr>
            <w:tcW w:w="1479" w:type="dxa"/>
            <w:vMerge/>
            <w:tcBorders>
              <w:top w:val="nil"/>
              <w:left w:val="single" w:color="auto" w:sz="4" w:space="0"/>
              <w:bottom w:val="single" w:color="000000" w:sz="4" w:space="0"/>
              <w:right w:val="single" w:color="auto" w:sz="4" w:space="0"/>
            </w:tcBorders>
            <w:vAlign w:val="center"/>
            <w:hideMark/>
          </w:tcPr>
          <w:p w:rsidRPr="00260608" w:rsidR="00260608" w:rsidP="00260608" w:rsidRDefault="00260608" w14:paraId="491D2769" wp14:textId="77777777">
            <w:pPr>
              <w:spacing w:line="240" w:lineRule="auto"/>
              <w:rPr>
                <w:rFonts w:cs="Open Sans"/>
                <w:b/>
                <w:bCs/>
                <w:sz w:val="16"/>
                <w:szCs w:val="16"/>
                <w:lang w:val="en-GB" w:eastAsia="en-GB"/>
              </w:rPr>
            </w:pPr>
          </w:p>
        </w:tc>
      </w:tr>
      <w:tr xmlns:wp14="http://schemas.microsoft.com/office/word/2010/wordml" w:rsidRPr="00260608" w:rsidR="00260608" w:rsidTr="00260608" w14:paraId="19FE6783"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260608" w:rsidR="00260608" w:rsidP="00260608" w:rsidRDefault="00260608" w14:paraId="24BF8272" wp14:textId="77777777">
            <w:pPr>
              <w:spacing w:line="240" w:lineRule="auto"/>
              <w:rPr>
                <w:rFonts w:cs="Open Sans"/>
                <w:sz w:val="16"/>
                <w:szCs w:val="16"/>
                <w:lang w:val="en-GB" w:eastAsia="en-GB"/>
              </w:rPr>
            </w:pPr>
            <w:r w:rsidRPr="00260608">
              <w:rPr>
                <w:rFonts w:cs="Open Sans"/>
                <w:sz w:val="16"/>
                <w:szCs w:val="16"/>
                <w:lang w:val="en-GB" w:eastAsia="en-GB"/>
              </w:rPr>
              <w:t>NMVOC</w:t>
            </w:r>
          </w:p>
        </w:tc>
        <w:tc>
          <w:tcPr>
            <w:tcW w:w="920" w:type="dxa"/>
            <w:tcBorders>
              <w:top w:val="nil"/>
              <w:left w:val="nil"/>
              <w:bottom w:val="single" w:color="auto" w:sz="4" w:space="0"/>
              <w:right w:val="single" w:color="auto" w:sz="4" w:space="0"/>
            </w:tcBorders>
            <w:shd w:val="clear" w:color="auto" w:fill="auto"/>
            <w:hideMark/>
          </w:tcPr>
          <w:p w:rsidRPr="00260608" w:rsidR="00260608" w:rsidP="00260608" w:rsidRDefault="00260608" w14:paraId="01E1A6E6" wp14:textId="77777777">
            <w:pPr>
              <w:spacing w:line="240" w:lineRule="auto"/>
              <w:jc w:val="center"/>
              <w:rPr>
                <w:rFonts w:cs="Open Sans"/>
                <w:sz w:val="16"/>
                <w:szCs w:val="16"/>
                <w:lang w:val="en-GB" w:eastAsia="en-GB"/>
              </w:rPr>
            </w:pPr>
            <w:r w:rsidRPr="00260608">
              <w:rPr>
                <w:rFonts w:cs="Open Sans"/>
                <w:sz w:val="16"/>
                <w:szCs w:val="16"/>
                <w:lang w:val="en-GB" w:eastAsia="en-GB"/>
              </w:rPr>
              <w:t>1.3</w:t>
            </w:r>
          </w:p>
        </w:tc>
        <w:tc>
          <w:tcPr>
            <w:tcW w:w="1240" w:type="dxa"/>
            <w:tcBorders>
              <w:top w:val="nil"/>
              <w:left w:val="nil"/>
              <w:bottom w:val="single" w:color="auto" w:sz="4" w:space="0"/>
              <w:right w:val="single" w:color="auto" w:sz="4" w:space="0"/>
            </w:tcBorders>
            <w:shd w:val="clear" w:color="auto" w:fill="auto"/>
            <w:hideMark/>
          </w:tcPr>
          <w:p w:rsidRPr="00260608" w:rsidR="00260608" w:rsidP="00260608" w:rsidRDefault="00260608" w14:paraId="045D9731" wp14:textId="77777777">
            <w:pPr>
              <w:spacing w:line="240" w:lineRule="auto"/>
              <w:rPr>
                <w:rFonts w:cs="Open Sans"/>
                <w:sz w:val="16"/>
                <w:szCs w:val="16"/>
                <w:lang w:val="en-GB" w:eastAsia="en-GB"/>
              </w:rPr>
            </w:pPr>
            <w:r w:rsidRPr="00260608">
              <w:rPr>
                <w:rFonts w:cs="Open Sans"/>
                <w:sz w:val="16"/>
                <w:szCs w:val="16"/>
                <w:lang w:val="en-GB" w:eastAsia="en-GB"/>
              </w:rPr>
              <w:t>kg/ton produced</w:t>
            </w:r>
          </w:p>
        </w:tc>
        <w:tc>
          <w:tcPr>
            <w:tcW w:w="1080" w:type="dxa"/>
            <w:tcBorders>
              <w:top w:val="nil"/>
              <w:left w:val="nil"/>
              <w:bottom w:val="single" w:color="auto" w:sz="4" w:space="0"/>
              <w:right w:val="single" w:color="auto" w:sz="4" w:space="0"/>
            </w:tcBorders>
            <w:shd w:val="clear" w:color="auto" w:fill="auto"/>
            <w:hideMark/>
          </w:tcPr>
          <w:p w:rsidRPr="00260608" w:rsidR="00260608" w:rsidP="00260608" w:rsidRDefault="00260608" w14:paraId="018555D3" wp14:textId="77777777">
            <w:pPr>
              <w:spacing w:line="240" w:lineRule="auto"/>
              <w:jc w:val="center"/>
              <w:rPr>
                <w:rFonts w:cs="Open Sans"/>
                <w:sz w:val="16"/>
                <w:szCs w:val="16"/>
                <w:lang w:val="en-GB" w:eastAsia="en-GB"/>
              </w:rPr>
            </w:pPr>
            <w:r w:rsidRPr="00260608">
              <w:rPr>
                <w:rFonts w:cs="Open Sans"/>
                <w:sz w:val="16"/>
                <w:szCs w:val="16"/>
                <w:lang w:val="en-GB" w:eastAsia="en-GB"/>
              </w:rPr>
              <w:t>0.6</w:t>
            </w:r>
          </w:p>
        </w:tc>
        <w:tc>
          <w:tcPr>
            <w:tcW w:w="1080" w:type="dxa"/>
            <w:tcBorders>
              <w:top w:val="nil"/>
              <w:left w:val="nil"/>
              <w:bottom w:val="single" w:color="auto" w:sz="4" w:space="0"/>
              <w:right w:val="single" w:color="auto" w:sz="4" w:space="0"/>
            </w:tcBorders>
            <w:shd w:val="clear" w:color="auto" w:fill="auto"/>
            <w:hideMark/>
          </w:tcPr>
          <w:p w:rsidRPr="00260608" w:rsidR="00260608" w:rsidP="00260608" w:rsidRDefault="00260608" w14:paraId="64C1B599" wp14:textId="77777777">
            <w:pPr>
              <w:spacing w:line="240" w:lineRule="auto"/>
              <w:jc w:val="center"/>
              <w:rPr>
                <w:rFonts w:cs="Open Sans"/>
                <w:sz w:val="16"/>
                <w:szCs w:val="16"/>
                <w:lang w:val="en-GB" w:eastAsia="en-GB"/>
              </w:rPr>
            </w:pPr>
            <w:r w:rsidRPr="00260608">
              <w:rPr>
                <w:rFonts w:cs="Open Sans"/>
                <w:sz w:val="16"/>
                <w:szCs w:val="16"/>
                <w:lang w:val="en-GB" w:eastAsia="en-GB"/>
              </w:rPr>
              <w:t>2.6</w:t>
            </w:r>
          </w:p>
        </w:tc>
        <w:tc>
          <w:tcPr>
            <w:tcW w:w="1479" w:type="dxa"/>
            <w:tcBorders>
              <w:top w:val="nil"/>
              <w:left w:val="nil"/>
              <w:bottom w:val="single" w:color="auto" w:sz="4" w:space="0"/>
              <w:right w:val="single" w:color="auto" w:sz="4" w:space="0"/>
            </w:tcBorders>
            <w:shd w:val="clear" w:color="auto" w:fill="auto"/>
            <w:hideMark/>
          </w:tcPr>
          <w:p w:rsidRPr="00260608" w:rsidR="00260608" w:rsidP="00260608" w:rsidRDefault="00260608" w14:paraId="270FD05D" wp14:textId="77777777">
            <w:pPr>
              <w:spacing w:line="240" w:lineRule="auto"/>
              <w:rPr>
                <w:rFonts w:cs="Open Sans"/>
                <w:sz w:val="16"/>
                <w:szCs w:val="16"/>
                <w:lang w:val="en-GB" w:eastAsia="en-GB"/>
              </w:rPr>
            </w:pPr>
            <w:r w:rsidRPr="00260608">
              <w:rPr>
                <w:rFonts w:cs="Open Sans"/>
                <w:sz w:val="16"/>
                <w:szCs w:val="16"/>
                <w:lang w:val="en-GB" w:eastAsia="en-GB"/>
              </w:rPr>
              <w:t>US EPA AP42</w:t>
            </w:r>
          </w:p>
        </w:tc>
      </w:tr>
    </w:tbl>
    <w:p xmlns:wp14="http://schemas.microsoft.com/office/word/2010/wordml" w:rsidRPr="009E0D3B" w:rsidR="00F97D63" w:rsidP="009033BC" w:rsidRDefault="005A361E" w14:paraId="3658462E" wp14:textId="77777777">
      <w:pPr>
        <w:pStyle w:val="BodyText"/>
      </w:pPr>
      <w:r>
        <w:t>Likewise, u</w:t>
      </w:r>
      <w:r w:rsidRPr="009E0D3B" w:rsidR="00F97D63">
        <w:t>sing naphtalene as feed</w:t>
      </w:r>
      <w:r>
        <w:t>,</w:t>
      </w:r>
      <w:r w:rsidRPr="009E0D3B" w:rsidR="00F97D63">
        <w:t xml:space="preserve"> two processes are used:</w:t>
      </w:r>
    </w:p>
    <w:p xmlns:wp14="http://schemas.microsoft.com/office/word/2010/wordml" w:rsidRPr="005A361E" w:rsidR="00F97D63" w:rsidP="009033BC" w:rsidRDefault="00F97D63" w14:paraId="555402CA" wp14:textId="77777777">
      <w:pPr>
        <w:pStyle w:val="StyleBodyTextBold"/>
        <w:rPr>
          <w:b w:val="0"/>
        </w:rPr>
      </w:pPr>
      <w:r w:rsidRPr="005A361E">
        <w:rPr>
          <w:b w:val="0"/>
        </w:rPr>
        <w:t xml:space="preserve">Fixed bed </w:t>
      </w:r>
      <w:r w:rsidRPr="005A361E" w:rsidR="009E0D3B">
        <w:rPr>
          <w:b w:val="0"/>
        </w:rPr>
        <w:t>vapour</w:t>
      </w:r>
      <w:r w:rsidR="005A361E">
        <w:rPr>
          <w:b w:val="0"/>
        </w:rPr>
        <w:t xml:space="preserve"> </w:t>
      </w:r>
      <w:r w:rsidRPr="005A361E">
        <w:rPr>
          <w:b w:val="0"/>
        </w:rPr>
        <w:t>phase oxidation. Operation conditions are the same as for the o-xylene fixed bed oxidation, except for the catalyst. Vanadium oxide and alkali metal on silica support is used as catalyst. The yield is 0.9</w:t>
      </w:r>
      <w:r w:rsidR="005A361E">
        <w:rPr>
          <w:b w:val="0"/>
        </w:rPr>
        <w:t>–</w:t>
      </w:r>
      <w:r w:rsidRPr="005A361E">
        <w:rPr>
          <w:b w:val="0"/>
        </w:rPr>
        <w:t>0.96 kg phthalic anhydride per kg naphtalene.</w:t>
      </w:r>
    </w:p>
    <w:p xmlns:wp14="http://schemas.microsoft.com/office/word/2010/wordml" w:rsidRPr="005A361E" w:rsidR="00F97D63" w:rsidP="009033BC" w:rsidRDefault="00F97D63" w14:paraId="38E7E84E" wp14:textId="77777777">
      <w:pPr>
        <w:pStyle w:val="StyleBodyTextBold"/>
        <w:rPr>
          <w:b w:val="0"/>
        </w:rPr>
      </w:pPr>
      <w:r w:rsidRPr="005A361E">
        <w:rPr>
          <w:b w:val="0"/>
        </w:rPr>
        <w:t>Fluid</w:t>
      </w:r>
      <w:r w:rsidRPr="005A361E" w:rsidR="00993287">
        <w:rPr>
          <w:b w:val="0"/>
        </w:rPr>
        <w:t>ise</w:t>
      </w:r>
      <w:r w:rsidRPr="005A361E">
        <w:rPr>
          <w:b w:val="0"/>
        </w:rPr>
        <w:t xml:space="preserve">d bed </w:t>
      </w:r>
      <w:r w:rsidRPr="005A361E" w:rsidR="009E0D3B">
        <w:rPr>
          <w:b w:val="0"/>
        </w:rPr>
        <w:t>vapour</w:t>
      </w:r>
      <w:r w:rsidRPr="005A361E">
        <w:rPr>
          <w:b w:val="0"/>
        </w:rPr>
        <w:t>-phase oxidation. This is a process at lower temperature: 340</w:t>
      </w:r>
      <w:r w:rsidR="005A361E">
        <w:rPr>
          <w:b w:val="0"/>
        </w:rPr>
        <w:t>–</w:t>
      </w:r>
      <w:r w:rsidRPr="005A361E">
        <w:rPr>
          <w:b w:val="0"/>
        </w:rPr>
        <w:t>385 °C. A low activity catalyst of vanadium oxide on silica gel is used. The yield is lower as for the fixed bed process.</w:t>
      </w:r>
    </w:p>
    <w:p xmlns:wp14="http://schemas.microsoft.com/office/word/2010/wordml" w:rsidRPr="009E0D3B" w:rsidR="00F97D63" w:rsidP="009033BC" w:rsidRDefault="00F97D63" w14:paraId="72410E75" wp14:textId="77777777">
      <w:pPr>
        <w:pStyle w:val="Heading5"/>
        <w:numPr>
          <w:ilvl w:val="0"/>
          <w:numId w:val="0"/>
        </w:numPr>
        <w:jc w:val="both"/>
      </w:pPr>
      <w:r w:rsidRPr="009E0D3B">
        <w:t xml:space="preserve">Phthalic anhydride recovery and purification from </w:t>
      </w:r>
      <w:r w:rsidRPr="009E0D3B" w:rsidR="009E0D3B">
        <w:t>vapour</w:t>
      </w:r>
      <w:r w:rsidR="005A361E">
        <w:t xml:space="preserve"> </w:t>
      </w:r>
      <w:r w:rsidRPr="009E0D3B" w:rsidR="009E0D3B">
        <w:t>phase oxidations</w:t>
      </w:r>
    </w:p>
    <w:p xmlns:wp14="http://schemas.microsoft.com/office/word/2010/wordml" w:rsidR="00260608" w:rsidP="009033BC" w:rsidRDefault="00F97D63" w14:paraId="4FD3B92D" wp14:textId="77777777">
      <w:pPr>
        <w:pStyle w:val="BodyText"/>
      </w:pPr>
      <w:r w:rsidRPr="009E0D3B">
        <w:t xml:space="preserve">The reactor outlet is fed to a switch </w:t>
      </w:r>
      <w:r w:rsidRPr="009E0D3B" w:rsidR="009E0D3B">
        <w:t>condenser</w:t>
      </w:r>
      <w:r w:rsidRPr="009E0D3B">
        <w:t xml:space="preserve">. The tubes in the </w:t>
      </w:r>
      <w:r w:rsidRPr="009E0D3B" w:rsidR="009E0D3B">
        <w:t>condensers</w:t>
      </w:r>
      <w:r w:rsidRPr="009E0D3B">
        <w:t xml:space="preserve"> are </w:t>
      </w:r>
      <w:r w:rsidRPr="009E0D3B" w:rsidR="005A361E">
        <w:t xml:space="preserve">first </w:t>
      </w:r>
      <w:r w:rsidRPr="009E0D3B">
        <w:t xml:space="preserve">cooled to solidify the phthalic anhydride on the outside of the tubes </w:t>
      </w:r>
      <w:r w:rsidRPr="009E0D3B" w:rsidR="009E0D3B">
        <w:t>and then</w:t>
      </w:r>
      <w:r w:rsidRPr="009E0D3B">
        <w:t xml:space="preserve"> hot oil is circulated through the tubes. This causes the phthalic anhydride to melt and the liquid is collected in a tank. The purification section consists of two columns. Both are operated under vacuum. The first column removes the low boiling by-products (</w:t>
      </w:r>
      <w:smartTag w:uri="urn:schemas-microsoft-com:office:smarttags" w:element="PersonName">
        <w:r w:rsidRPr="009E0D3B">
          <w:t>ma</w:t>
        </w:r>
      </w:smartTag>
      <w:r w:rsidRPr="009E0D3B">
        <w:t>leic, benzoic, phthalic and citraconic acid) and the second the high boiling products. Total by-product production is less than 1 wt.% of the phthalic anhydride production.</w:t>
      </w:r>
    </w:p>
    <w:p xmlns:wp14="http://schemas.microsoft.com/office/word/2010/wordml" w:rsidR="00260608" w:rsidRDefault="00260608" w14:paraId="6F5CD9ED" wp14:textId="77777777">
      <w:pPr>
        <w:spacing w:line="240" w:lineRule="auto"/>
        <w:rPr>
          <w:szCs w:val="20"/>
          <w:lang w:val="en-GB" w:eastAsia="it-IT"/>
        </w:rPr>
      </w:pPr>
      <w:r>
        <w:br w:type="page"/>
      </w:r>
    </w:p>
    <w:p xmlns:wp14="http://schemas.microsoft.com/office/word/2010/wordml" w:rsidRPr="009E0D3B" w:rsidR="00F97D63" w:rsidP="009033BC" w:rsidRDefault="00F97D63" w14:paraId="47EBB153" wp14:textId="77777777">
      <w:pPr>
        <w:pStyle w:val="Caption"/>
      </w:pPr>
      <w:r w:rsidRPr="009E0D3B">
        <w:lastRenderedPageBreak/>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5A361E">
        <w:t>.</w:t>
      </w:r>
      <w:r w:rsidR="00D27849">
        <w:fldChar w:fldCharType="begin"/>
      </w:r>
      <w:r w:rsidR="00D27849">
        <w:instrText xml:space="preserve"> SEQ Table \* ARABIC \s 1 </w:instrText>
      </w:r>
      <w:r w:rsidR="00D27849">
        <w:fldChar w:fldCharType="separate"/>
      </w:r>
      <w:r w:rsidR="00744102">
        <w:rPr>
          <w:noProof/>
        </w:rPr>
        <w:t>58</w:t>
      </w:r>
      <w:r w:rsidR="00D27849">
        <w:rPr>
          <w:noProof/>
        </w:rPr>
        <w:fldChar w:fldCharType="end"/>
      </w:r>
      <w:r w:rsidRPr="009E0D3B">
        <w:tab/>
      </w:r>
      <w:r w:rsidRPr="009E0D3B">
        <w:t xml:space="preserve">Tier 2 emission factors for source category </w:t>
      </w:r>
      <w:r w:rsidR="00383ED0">
        <w:t>2.B.10.a</w:t>
      </w:r>
      <w:r w:rsidRPr="009E0D3B">
        <w:t xml:space="preserve"> </w:t>
      </w:r>
      <w:r w:rsidR="00C66003">
        <w:t>Other chemical industry</w:t>
      </w:r>
      <w:r w:rsidRPr="009E0D3B">
        <w:t xml:space="preserve">, </w:t>
      </w:r>
      <w:r w:rsidR="005A361E">
        <w:t>p</w:t>
      </w:r>
      <w:r w:rsidRPr="009E0D3B">
        <w:t>ht</w:t>
      </w:r>
      <w:r w:rsidR="001D6715">
        <w:t>h</w:t>
      </w:r>
      <w:r w:rsidRPr="009E0D3B">
        <w:t xml:space="preserve">alic anhydride, </w:t>
      </w:r>
      <w:r w:rsidR="005A361E">
        <w:t>u</w:t>
      </w:r>
      <w:r w:rsidRPr="009E0D3B">
        <w:t xml:space="preserve">sing </w:t>
      </w:r>
      <w:r w:rsidRPr="009E0D3B" w:rsidR="009E0D3B">
        <w:t>naphthalene</w:t>
      </w:r>
      <w:r w:rsidRPr="009E0D3B">
        <w:t xml:space="preserve"> as feed (040519)</w:t>
      </w:r>
      <w:r w:rsidR="00931396">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260608" w:rsidR="00260608" w:rsidTr="00260608" w14:paraId="1BE70E1F" wp14:textId="77777777">
        <w:trPr>
          <w:trHeight w:val="255"/>
        </w:trPr>
        <w:tc>
          <w:tcPr>
            <w:tcW w:w="8359" w:type="dxa"/>
            <w:gridSpan w:val="6"/>
            <w:tcBorders>
              <w:top w:val="single" w:color="auto" w:sz="4" w:space="0"/>
              <w:left w:val="single" w:color="auto" w:sz="4" w:space="0"/>
              <w:bottom w:val="single" w:color="auto" w:sz="4" w:space="0"/>
              <w:right w:val="single" w:color="000000" w:sz="4" w:space="0"/>
            </w:tcBorders>
            <w:shd w:val="clear" w:color="000000" w:fill="FFFF99"/>
            <w:hideMark/>
          </w:tcPr>
          <w:p w:rsidRPr="00260608" w:rsidR="00260608" w:rsidP="00260608" w:rsidRDefault="00260608" w14:paraId="72BF958F" wp14:textId="77777777">
            <w:pPr>
              <w:spacing w:line="240" w:lineRule="auto"/>
              <w:jc w:val="center"/>
              <w:rPr>
                <w:rFonts w:cs="Open Sans"/>
                <w:b/>
                <w:bCs/>
                <w:sz w:val="16"/>
                <w:szCs w:val="16"/>
                <w:lang w:val="en-GB" w:eastAsia="en-GB"/>
              </w:rPr>
            </w:pPr>
            <w:r w:rsidRPr="00260608">
              <w:rPr>
                <w:rFonts w:cs="Open Sans"/>
                <w:b/>
                <w:bCs/>
                <w:sz w:val="16"/>
                <w:szCs w:val="16"/>
                <w:lang w:val="en-GB" w:eastAsia="en-GB"/>
              </w:rPr>
              <w:t>Tier 2 emission factor</w:t>
            </w:r>
          </w:p>
        </w:tc>
      </w:tr>
      <w:tr xmlns:wp14="http://schemas.microsoft.com/office/word/2010/wordml" w:rsidRPr="00260608" w:rsidR="00260608" w:rsidTr="00260608" w14:paraId="4F94C2BB"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260608" w:rsidR="00260608" w:rsidP="00260608" w:rsidRDefault="00260608" w14:paraId="1DD97AB9" wp14:textId="77777777">
            <w:pPr>
              <w:spacing w:line="240" w:lineRule="auto"/>
              <w:rPr>
                <w:rFonts w:cs="Open Sans"/>
                <w:b/>
                <w:bCs/>
                <w:sz w:val="16"/>
                <w:szCs w:val="16"/>
                <w:lang w:val="en-GB" w:eastAsia="en-GB"/>
              </w:rPr>
            </w:pPr>
            <w:r w:rsidRPr="00260608">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260608" w:rsidR="00260608" w:rsidP="00260608" w:rsidRDefault="00260608" w14:paraId="3C501E12" wp14:textId="77777777">
            <w:pPr>
              <w:spacing w:line="240" w:lineRule="auto"/>
              <w:rPr>
                <w:rFonts w:cs="Open Sans"/>
                <w:sz w:val="16"/>
                <w:szCs w:val="16"/>
                <w:lang w:val="en-GB" w:eastAsia="en-GB"/>
              </w:rPr>
            </w:pPr>
            <w:r w:rsidRPr="00260608">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000000" w:sz="4" w:space="0"/>
            </w:tcBorders>
            <w:shd w:val="clear" w:color="000000" w:fill="C0C0C0"/>
            <w:hideMark/>
          </w:tcPr>
          <w:p w:rsidRPr="00260608" w:rsidR="00260608" w:rsidP="00260608" w:rsidRDefault="00260608" w14:paraId="232FE976" wp14:textId="77777777">
            <w:pPr>
              <w:spacing w:line="240" w:lineRule="auto"/>
              <w:rPr>
                <w:rFonts w:cs="Open Sans"/>
                <w:sz w:val="16"/>
                <w:szCs w:val="16"/>
                <w:lang w:val="en-GB" w:eastAsia="en-GB"/>
              </w:rPr>
            </w:pPr>
            <w:r w:rsidRPr="00260608">
              <w:rPr>
                <w:rFonts w:cs="Open Sans"/>
                <w:sz w:val="16"/>
                <w:szCs w:val="16"/>
                <w:lang w:val="en-GB" w:eastAsia="en-GB"/>
              </w:rPr>
              <w:t>Name</w:t>
            </w:r>
          </w:p>
        </w:tc>
      </w:tr>
      <w:tr xmlns:wp14="http://schemas.microsoft.com/office/word/2010/wordml" w:rsidRPr="00260608" w:rsidR="00260608" w:rsidTr="00260608" w14:paraId="1AD1CFA3"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260608" w:rsidR="00260608" w:rsidP="00260608" w:rsidRDefault="00260608" w14:paraId="01C3E4D0" wp14:textId="77777777">
            <w:pPr>
              <w:spacing w:line="240" w:lineRule="auto"/>
              <w:rPr>
                <w:rFonts w:cs="Open Sans"/>
                <w:b/>
                <w:bCs/>
                <w:sz w:val="16"/>
                <w:szCs w:val="16"/>
                <w:lang w:val="en-GB" w:eastAsia="en-GB"/>
              </w:rPr>
            </w:pPr>
            <w:r w:rsidRPr="00260608">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260608" w:rsidR="00260608" w:rsidP="00260608" w:rsidRDefault="00260608" w14:paraId="5BD58348" wp14:textId="77777777">
            <w:pPr>
              <w:spacing w:line="240" w:lineRule="auto"/>
              <w:rPr>
                <w:rFonts w:cs="Open Sans"/>
                <w:sz w:val="16"/>
                <w:szCs w:val="16"/>
                <w:lang w:val="en-GB" w:eastAsia="en-GB"/>
              </w:rPr>
            </w:pPr>
            <w:r w:rsidRPr="00260608">
              <w:rPr>
                <w:rFonts w:cs="Open Sans"/>
                <w:sz w:val="16"/>
                <w:szCs w:val="16"/>
                <w:lang w:val="en-GB" w:eastAsia="en-GB"/>
              </w:rPr>
              <w:t>2.B.10.a</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59E3BDDC" wp14:textId="77777777">
            <w:pPr>
              <w:spacing w:line="240" w:lineRule="auto"/>
              <w:rPr>
                <w:rFonts w:cs="Open Sans"/>
                <w:sz w:val="16"/>
                <w:szCs w:val="16"/>
                <w:lang w:val="en-GB" w:eastAsia="en-GB"/>
              </w:rPr>
            </w:pPr>
            <w:r w:rsidRPr="00260608">
              <w:rPr>
                <w:rFonts w:cs="Open Sans"/>
                <w:sz w:val="16"/>
                <w:szCs w:val="16"/>
                <w:lang w:val="en-GB" w:eastAsia="en-GB"/>
              </w:rPr>
              <w:t>Chemical industry: Other</w:t>
            </w:r>
          </w:p>
        </w:tc>
      </w:tr>
      <w:tr xmlns:wp14="http://schemas.microsoft.com/office/word/2010/wordml" w:rsidRPr="00260608" w:rsidR="00260608" w:rsidTr="00260608" w14:paraId="2258817C"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260608" w:rsidR="00260608" w:rsidP="00260608" w:rsidRDefault="00260608" w14:paraId="17FA8595" wp14:textId="77777777">
            <w:pPr>
              <w:spacing w:line="240" w:lineRule="auto"/>
              <w:rPr>
                <w:rFonts w:cs="Open Sans"/>
                <w:b/>
                <w:bCs/>
                <w:sz w:val="16"/>
                <w:szCs w:val="16"/>
                <w:lang w:val="en-GB" w:eastAsia="en-GB"/>
              </w:rPr>
            </w:pPr>
            <w:r w:rsidRPr="00260608">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2EBDD33B" wp14:textId="77777777">
            <w:pPr>
              <w:spacing w:line="240" w:lineRule="auto"/>
              <w:rPr>
                <w:rFonts w:cs="Open Sans"/>
                <w:sz w:val="16"/>
                <w:szCs w:val="16"/>
                <w:lang w:val="en-GB" w:eastAsia="en-GB"/>
              </w:rPr>
            </w:pPr>
            <w:r w:rsidRPr="00260608">
              <w:rPr>
                <w:rFonts w:cs="Open Sans"/>
                <w:sz w:val="16"/>
                <w:szCs w:val="16"/>
                <w:lang w:val="en-GB" w:eastAsia="en-GB"/>
              </w:rPr>
              <w:t>NA</w:t>
            </w:r>
          </w:p>
        </w:tc>
      </w:tr>
      <w:tr xmlns:wp14="http://schemas.microsoft.com/office/word/2010/wordml" w:rsidRPr="00260608" w:rsidR="00260608" w:rsidTr="00260608" w14:paraId="178F3D65"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260608" w:rsidR="00260608" w:rsidP="00260608" w:rsidRDefault="00260608" w14:paraId="18368186" wp14:textId="77777777">
            <w:pPr>
              <w:spacing w:line="240" w:lineRule="auto"/>
              <w:rPr>
                <w:rFonts w:cs="Open Sans"/>
                <w:b/>
                <w:bCs/>
                <w:sz w:val="16"/>
                <w:szCs w:val="16"/>
                <w:lang w:val="en-GB" w:eastAsia="en-GB"/>
              </w:rPr>
            </w:pPr>
            <w:r w:rsidRPr="00260608">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260608" w:rsidR="00260608" w:rsidP="00260608" w:rsidRDefault="00260608" w14:paraId="06814450" wp14:textId="77777777">
            <w:pPr>
              <w:spacing w:line="240" w:lineRule="auto"/>
              <w:rPr>
                <w:rFonts w:cs="Open Sans"/>
                <w:sz w:val="16"/>
                <w:szCs w:val="16"/>
                <w:lang w:val="en-GB" w:eastAsia="en-GB"/>
              </w:rPr>
            </w:pPr>
            <w:r w:rsidRPr="00260608">
              <w:rPr>
                <w:rFonts w:cs="Open Sans"/>
                <w:sz w:val="16"/>
                <w:szCs w:val="16"/>
                <w:lang w:val="en-GB" w:eastAsia="en-GB"/>
              </w:rPr>
              <w:t>040519</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7C2A1A1B" wp14:textId="77777777">
            <w:pPr>
              <w:spacing w:line="240" w:lineRule="auto"/>
              <w:rPr>
                <w:rFonts w:cs="Open Sans"/>
                <w:sz w:val="16"/>
                <w:szCs w:val="16"/>
                <w:lang w:val="en-GB" w:eastAsia="en-GB"/>
              </w:rPr>
            </w:pPr>
            <w:r w:rsidRPr="00260608">
              <w:rPr>
                <w:rFonts w:cs="Open Sans"/>
                <w:sz w:val="16"/>
                <w:szCs w:val="16"/>
                <w:lang w:val="en-GB" w:eastAsia="en-GB"/>
              </w:rPr>
              <w:t>Phtalic anhydride</w:t>
            </w:r>
          </w:p>
        </w:tc>
      </w:tr>
      <w:tr xmlns:wp14="http://schemas.microsoft.com/office/word/2010/wordml" w:rsidRPr="00260608" w:rsidR="00260608" w:rsidTr="00260608" w14:paraId="571976DC"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260608" w:rsidR="00260608" w:rsidP="00260608" w:rsidRDefault="00260608" w14:paraId="727B474E" wp14:textId="77777777">
            <w:pPr>
              <w:spacing w:line="240" w:lineRule="auto"/>
              <w:rPr>
                <w:rFonts w:cs="Open Sans"/>
                <w:b/>
                <w:bCs/>
                <w:sz w:val="16"/>
                <w:szCs w:val="16"/>
                <w:lang w:val="en-GB" w:eastAsia="en-GB"/>
              </w:rPr>
            </w:pPr>
            <w:r w:rsidRPr="00260608">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7B6D1CA5" wp14:textId="77777777">
            <w:pPr>
              <w:spacing w:line="240" w:lineRule="auto"/>
              <w:rPr>
                <w:rFonts w:cs="Open Sans"/>
                <w:sz w:val="16"/>
                <w:szCs w:val="16"/>
                <w:lang w:val="en-GB" w:eastAsia="en-GB"/>
              </w:rPr>
            </w:pPr>
            <w:r w:rsidRPr="00260608">
              <w:rPr>
                <w:rFonts w:cs="Open Sans"/>
                <w:sz w:val="16"/>
                <w:szCs w:val="16"/>
                <w:lang w:val="en-GB" w:eastAsia="en-GB"/>
              </w:rPr>
              <w:t xml:space="preserve">Using naphtalene as feed </w:t>
            </w:r>
          </w:p>
        </w:tc>
      </w:tr>
      <w:tr xmlns:wp14="http://schemas.microsoft.com/office/word/2010/wordml" w:rsidRPr="00260608" w:rsidR="00260608" w:rsidTr="00260608" w14:paraId="7D55AECF"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260608" w:rsidR="00260608" w:rsidP="00260608" w:rsidRDefault="00260608" w14:paraId="65F78E22" wp14:textId="77777777">
            <w:pPr>
              <w:spacing w:line="240" w:lineRule="auto"/>
              <w:rPr>
                <w:rFonts w:cs="Open Sans"/>
                <w:b/>
                <w:bCs/>
                <w:sz w:val="16"/>
                <w:szCs w:val="16"/>
                <w:lang w:val="en-GB" w:eastAsia="en-GB"/>
              </w:rPr>
            </w:pPr>
            <w:r w:rsidRPr="00260608">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0660FADF" wp14:textId="77777777">
            <w:pPr>
              <w:spacing w:line="240" w:lineRule="auto"/>
              <w:rPr>
                <w:rFonts w:cs="Open Sans"/>
                <w:sz w:val="16"/>
                <w:szCs w:val="16"/>
                <w:lang w:val="en-GB" w:eastAsia="en-GB"/>
              </w:rPr>
            </w:pPr>
            <w:r w:rsidRPr="00260608">
              <w:rPr>
                <w:rFonts w:cs="Open Sans"/>
                <w:sz w:val="16"/>
                <w:szCs w:val="16"/>
                <w:lang w:val="en-GB" w:eastAsia="en-GB"/>
              </w:rPr>
              <w:t> </w:t>
            </w:r>
          </w:p>
        </w:tc>
      </w:tr>
      <w:tr xmlns:wp14="http://schemas.microsoft.com/office/word/2010/wordml" w:rsidRPr="00260608" w:rsidR="00260608" w:rsidTr="00260608" w14:paraId="3A2A2E41"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260608" w:rsidR="00260608" w:rsidP="00260608" w:rsidRDefault="00260608" w14:paraId="0211B777" wp14:textId="77777777">
            <w:pPr>
              <w:spacing w:line="240" w:lineRule="auto"/>
              <w:rPr>
                <w:rFonts w:cs="Open Sans"/>
                <w:b/>
                <w:bCs/>
                <w:sz w:val="16"/>
                <w:szCs w:val="16"/>
                <w:lang w:val="en-GB" w:eastAsia="en-GB"/>
              </w:rPr>
            </w:pPr>
            <w:r w:rsidRPr="00260608">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38FF6D19" wp14:textId="77777777">
            <w:pPr>
              <w:spacing w:line="240" w:lineRule="auto"/>
              <w:rPr>
                <w:rFonts w:cs="Open Sans"/>
                <w:sz w:val="16"/>
                <w:szCs w:val="16"/>
                <w:lang w:val="en-GB" w:eastAsia="en-GB"/>
              </w:rPr>
            </w:pPr>
            <w:r w:rsidRPr="00260608">
              <w:rPr>
                <w:rFonts w:cs="Open Sans"/>
                <w:sz w:val="16"/>
                <w:szCs w:val="16"/>
                <w:lang w:val="en-GB" w:eastAsia="en-GB"/>
              </w:rPr>
              <w:t> </w:t>
            </w:r>
          </w:p>
        </w:tc>
      </w:tr>
      <w:tr xmlns:wp14="http://schemas.microsoft.com/office/word/2010/wordml" w:rsidRPr="00260608" w:rsidR="00260608" w:rsidTr="00260608" w14:paraId="6BD80FAE"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260608" w:rsidR="00260608" w:rsidP="00260608" w:rsidRDefault="00260608" w14:paraId="6192C9D4" wp14:textId="77777777">
            <w:pPr>
              <w:spacing w:line="240" w:lineRule="auto"/>
              <w:rPr>
                <w:rFonts w:cs="Open Sans"/>
                <w:b/>
                <w:bCs/>
                <w:sz w:val="16"/>
                <w:szCs w:val="16"/>
                <w:lang w:val="en-GB" w:eastAsia="en-GB"/>
              </w:rPr>
            </w:pPr>
            <w:r w:rsidRPr="00260608">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7E8666BB" wp14:textId="77777777">
            <w:pPr>
              <w:spacing w:line="240" w:lineRule="auto"/>
              <w:rPr>
                <w:rFonts w:cs="Open Sans"/>
                <w:sz w:val="16"/>
                <w:szCs w:val="16"/>
                <w:lang w:val="en-GB" w:eastAsia="en-GB"/>
              </w:rPr>
            </w:pPr>
            <w:r w:rsidRPr="00260608">
              <w:rPr>
                <w:rFonts w:cs="Open Sans"/>
                <w:sz w:val="16"/>
                <w:szCs w:val="16"/>
                <w:lang w:val="en-GB" w:eastAsia="en-GB"/>
              </w:rPr>
              <w:t> </w:t>
            </w:r>
          </w:p>
        </w:tc>
      </w:tr>
      <w:tr xmlns:wp14="http://schemas.microsoft.com/office/word/2010/wordml" w:rsidRPr="00260608" w:rsidR="00260608" w:rsidTr="00260608" w14:paraId="2FDF6BD1"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260608" w:rsidR="00260608" w:rsidP="00260608" w:rsidRDefault="00260608" w14:paraId="724FCAA4" wp14:textId="77777777">
            <w:pPr>
              <w:spacing w:line="240" w:lineRule="auto"/>
              <w:rPr>
                <w:rFonts w:cs="Open Sans"/>
                <w:b/>
                <w:bCs/>
                <w:sz w:val="16"/>
                <w:szCs w:val="16"/>
                <w:lang w:val="en-GB" w:eastAsia="en-GB"/>
              </w:rPr>
            </w:pPr>
            <w:r w:rsidRPr="00260608">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199A9BC2" wp14:textId="77777777">
            <w:pPr>
              <w:spacing w:line="240" w:lineRule="auto"/>
              <w:rPr>
                <w:rFonts w:cs="Open Sans"/>
                <w:sz w:val="16"/>
                <w:szCs w:val="16"/>
                <w:lang w:val="en-GB" w:eastAsia="en-GB"/>
              </w:rPr>
            </w:pPr>
            <w:r w:rsidRPr="00260608">
              <w:rPr>
                <w:rFonts w:cs="Open Sans"/>
                <w:sz w:val="16"/>
                <w:szCs w:val="16"/>
                <w:lang w:val="en-GB" w:eastAsia="en-GB"/>
              </w:rPr>
              <w:t>NOx, CO, SOx, NH3, TSP, PM10, PM2.5, Pb, Cd, Hg, As, Cr, Cu, Ni, Se, Zn, HCH, PCB, PCDD/F, Benzo(a)pyrene, Benzo(b)fluoranthene, Benzo(k)fluoranthene, Indeno(1,2,3-cd)pyrene, HCB</w:t>
            </w:r>
          </w:p>
        </w:tc>
      </w:tr>
      <w:tr xmlns:wp14="http://schemas.microsoft.com/office/word/2010/wordml" w:rsidRPr="00260608" w:rsidR="00260608" w:rsidTr="00260608" w14:paraId="763862F5" wp14:textId="77777777">
        <w:trPr>
          <w:trHeight w:val="255"/>
        </w:trPr>
        <w:tc>
          <w:tcPr>
            <w:tcW w:w="2560" w:type="dxa"/>
            <w:vMerge w:val="restart"/>
            <w:tcBorders>
              <w:top w:val="nil"/>
              <w:left w:val="single" w:color="auto" w:sz="4" w:space="0"/>
              <w:bottom w:val="single" w:color="000000" w:sz="4" w:space="0"/>
              <w:right w:val="single" w:color="auto" w:sz="4" w:space="0"/>
            </w:tcBorders>
            <w:shd w:val="clear" w:color="000000" w:fill="C0C0C0"/>
            <w:hideMark/>
          </w:tcPr>
          <w:p w:rsidRPr="00260608" w:rsidR="00260608" w:rsidP="00260608" w:rsidRDefault="00260608" w14:paraId="5029B214" wp14:textId="77777777">
            <w:pPr>
              <w:spacing w:line="240" w:lineRule="auto"/>
              <w:rPr>
                <w:rFonts w:cs="Open Sans"/>
                <w:b/>
                <w:bCs/>
                <w:sz w:val="16"/>
                <w:szCs w:val="16"/>
                <w:lang w:val="en-GB" w:eastAsia="en-GB"/>
              </w:rPr>
            </w:pPr>
            <w:r w:rsidRPr="00260608">
              <w:rPr>
                <w:rFonts w:cs="Open Sans"/>
                <w:b/>
                <w:bCs/>
                <w:sz w:val="16"/>
                <w:szCs w:val="16"/>
                <w:lang w:val="en-GB" w:eastAsia="en-GB"/>
              </w:rPr>
              <w:t>Pollutant</w:t>
            </w:r>
          </w:p>
        </w:tc>
        <w:tc>
          <w:tcPr>
            <w:tcW w:w="920" w:type="dxa"/>
            <w:vMerge w:val="restart"/>
            <w:tcBorders>
              <w:top w:val="nil"/>
              <w:left w:val="single" w:color="auto" w:sz="4" w:space="0"/>
              <w:bottom w:val="single" w:color="000000" w:sz="4" w:space="0"/>
              <w:right w:val="single" w:color="auto" w:sz="4" w:space="0"/>
            </w:tcBorders>
            <w:shd w:val="clear" w:color="000000" w:fill="C0C0C0"/>
            <w:hideMark/>
          </w:tcPr>
          <w:p w:rsidRPr="00260608" w:rsidR="00260608" w:rsidP="00260608" w:rsidRDefault="00260608" w14:paraId="6C5BED7E" wp14:textId="77777777">
            <w:pPr>
              <w:spacing w:line="240" w:lineRule="auto"/>
              <w:jc w:val="center"/>
              <w:rPr>
                <w:rFonts w:cs="Open Sans"/>
                <w:b/>
                <w:bCs/>
                <w:sz w:val="16"/>
                <w:szCs w:val="16"/>
                <w:lang w:val="en-GB" w:eastAsia="en-GB"/>
              </w:rPr>
            </w:pPr>
            <w:r w:rsidRPr="00260608">
              <w:rPr>
                <w:rFonts w:cs="Open Sans"/>
                <w:b/>
                <w:bCs/>
                <w:sz w:val="16"/>
                <w:szCs w:val="16"/>
                <w:lang w:val="en-GB" w:eastAsia="en-GB"/>
              </w:rPr>
              <w:t>Value</w:t>
            </w:r>
          </w:p>
        </w:tc>
        <w:tc>
          <w:tcPr>
            <w:tcW w:w="1240" w:type="dxa"/>
            <w:vMerge w:val="restart"/>
            <w:tcBorders>
              <w:top w:val="nil"/>
              <w:left w:val="single" w:color="auto" w:sz="4" w:space="0"/>
              <w:bottom w:val="single" w:color="000000" w:sz="4" w:space="0"/>
              <w:right w:val="single" w:color="auto" w:sz="4" w:space="0"/>
            </w:tcBorders>
            <w:shd w:val="clear" w:color="000000" w:fill="C0C0C0"/>
            <w:hideMark/>
          </w:tcPr>
          <w:p w:rsidRPr="00260608" w:rsidR="00260608" w:rsidP="00260608" w:rsidRDefault="00260608" w14:paraId="6581FBEB" wp14:textId="77777777">
            <w:pPr>
              <w:spacing w:line="240" w:lineRule="auto"/>
              <w:jc w:val="center"/>
              <w:rPr>
                <w:rFonts w:cs="Open Sans"/>
                <w:b/>
                <w:bCs/>
                <w:sz w:val="16"/>
                <w:szCs w:val="16"/>
                <w:lang w:val="en-GB" w:eastAsia="en-GB"/>
              </w:rPr>
            </w:pPr>
            <w:r w:rsidRPr="00260608">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000000" w:sz="4" w:space="0"/>
            </w:tcBorders>
            <w:shd w:val="clear" w:color="000000" w:fill="C0C0C0"/>
            <w:hideMark/>
          </w:tcPr>
          <w:p w:rsidRPr="00260608" w:rsidR="00260608" w:rsidP="00260608" w:rsidRDefault="00260608" w14:paraId="46B72332" wp14:textId="77777777">
            <w:pPr>
              <w:spacing w:line="240" w:lineRule="auto"/>
              <w:jc w:val="center"/>
              <w:rPr>
                <w:rFonts w:cs="Open Sans"/>
                <w:b/>
                <w:bCs/>
                <w:sz w:val="16"/>
                <w:szCs w:val="16"/>
                <w:lang w:val="en-GB" w:eastAsia="en-GB"/>
              </w:rPr>
            </w:pPr>
            <w:r w:rsidRPr="00260608">
              <w:rPr>
                <w:rFonts w:cs="Open Sans"/>
                <w:b/>
                <w:bCs/>
                <w:sz w:val="16"/>
                <w:szCs w:val="16"/>
                <w:lang w:val="en-GB" w:eastAsia="en-GB"/>
              </w:rPr>
              <w:t>95% confidence interval</w:t>
            </w:r>
          </w:p>
        </w:tc>
        <w:tc>
          <w:tcPr>
            <w:tcW w:w="1479" w:type="dxa"/>
            <w:vMerge w:val="restart"/>
            <w:tcBorders>
              <w:top w:val="nil"/>
              <w:left w:val="single" w:color="auto" w:sz="4" w:space="0"/>
              <w:bottom w:val="single" w:color="000000" w:sz="4" w:space="0"/>
              <w:right w:val="single" w:color="auto" w:sz="4" w:space="0"/>
            </w:tcBorders>
            <w:shd w:val="clear" w:color="000000" w:fill="C0C0C0"/>
            <w:hideMark/>
          </w:tcPr>
          <w:p w:rsidRPr="00260608" w:rsidR="00260608" w:rsidP="00260608" w:rsidRDefault="00260608" w14:paraId="63C7F5AB" wp14:textId="77777777">
            <w:pPr>
              <w:spacing w:line="240" w:lineRule="auto"/>
              <w:jc w:val="center"/>
              <w:rPr>
                <w:rFonts w:cs="Open Sans"/>
                <w:b/>
                <w:bCs/>
                <w:sz w:val="16"/>
                <w:szCs w:val="16"/>
                <w:lang w:val="en-GB" w:eastAsia="en-GB"/>
              </w:rPr>
            </w:pPr>
            <w:r w:rsidRPr="00260608">
              <w:rPr>
                <w:rFonts w:cs="Open Sans"/>
                <w:b/>
                <w:bCs/>
                <w:sz w:val="16"/>
                <w:szCs w:val="16"/>
                <w:lang w:val="en-GB" w:eastAsia="en-GB"/>
              </w:rPr>
              <w:t>Reference</w:t>
            </w:r>
          </w:p>
        </w:tc>
      </w:tr>
      <w:tr xmlns:wp14="http://schemas.microsoft.com/office/word/2010/wordml" w:rsidRPr="00260608" w:rsidR="00260608" w:rsidTr="00260608" w14:paraId="3B77ADE8" wp14:textId="77777777">
        <w:trPr>
          <w:trHeight w:val="255"/>
        </w:trPr>
        <w:tc>
          <w:tcPr>
            <w:tcW w:w="2560" w:type="dxa"/>
            <w:vMerge/>
            <w:tcBorders>
              <w:top w:val="nil"/>
              <w:left w:val="single" w:color="auto" w:sz="4" w:space="0"/>
              <w:bottom w:val="single" w:color="000000" w:sz="4" w:space="0"/>
              <w:right w:val="single" w:color="auto" w:sz="4" w:space="0"/>
            </w:tcBorders>
            <w:vAlign w:val="center"/>
            <w:hideMark/>
          </w:tcPr>
          <w:p w:rsidRPr="00260608" w:rsidR="00260608" w:rsidP="00260608" w:rsidRDefault="00260608" w14:paraId="4EF7FBD7"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000000" w:sz="4" w:space="0"/>
              <w:right w:val="single" w:color="auto" w:sz="4" w:space="0"/>
            </w:tcBorders>
            <w:vAlign w:val="center"/>
            <w:hideMark/>
          </w:tcPr>
          <w:p w:rsidRPr="00260608" w:rsidR="00260608" w:rsidP="00260608" w:rsidRDefault="00260608" w14:paraId="740C982E"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000000" w:sz="4" w:space="0"/>
              <w:right w:val="single" w:color="auto" w:sz="4" w:space="0"/>
            </w:tcBorders>
            <w:vAlign w:val="center"/>
            <w:hideMark/>
          </w:tcPr>
          <w:p w:rsidRPr="00260608" w:rsidR="00260608" w:rsidP="00260608" w:rsidRDefault="00260608" w14:paraId="15C78039"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260608" w:rsidR="00260608" w:rsidP="00260608" w:rsidRDefault="00260608" w14:paraId="69494026" wp14:textId="77777777">
            <w:pPr>
              <w:spacing w:line="240" w:lineRule="auto"/>
              <w:jc w:val="center"/>
              <w:rPr>
                <w:rFonts w:cs="Open Sans"/>
                <w:b/>
                <w:bCs/>
                <w:sz w:val="16"/>
                <w:szCs w:val="16"/>
                <w:lang w:val="en-GB" w:eastAsia="en-GB"/>
              </w:rPr>
            </w:pPr>
            <w:r w:rsidRPr="00260608">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260608" w:rsidR="00260608" w:rsidP="00260608" w:rsidRDefault="00260608" w14:paraId="2E683144" wp14:textId="77777777">
            <w:pPr>
              <w:spacing w:line="240" w:lineRule="auto"/>
              <w:jc w:val="center"/>
              <w:rPr>
                <w:rFonts w:cs="Open Sans"/>
                <w:b/>
                <w:bCs/>
                <w:sz w:val="16"/>
                <w:szCs w:val="16"/>
                <w:lang w:val="en-GB" w:eastAsia="en-GB"/>
              </w:rPr>
            </w:pPr>
            <w:r w:rsidRPr="00260608">
              <w:rPr>
                <w:rFonts w:cs="Open Sans"/>
                <w:b/>
                <w:bCs/>
                <w:sz w:val="16"/>
                <w:szCs w:val="16"/>
                <w:lang w:val="en-GB" w:eastAsia="en-GB"/>
              </w:rPr>
              <w:t>Upper</w:t>
            </w:r>
          </w:p>
        </w:tc>
        <w:tc>
          <w:tcPr>
            <w:tcW w:w="1479" w:type="dxa"/>
            <w:vMerge/>
            <w:tcBorders>
              <w:top w:val="nil"/>
              <w:left w:val="single" w:color="auto" w:sz="4" w:space="0"/>
              <w:bottom w:val="single" w:color="000000" w:sz="4" w:space="0"/>
              <w:right w:val="single" w:color="auto" w:sz="4" w:space="0"/>
            </w:tcBorders>
            <w:vAlign w:val="center"/>
            <w:hideMark/>
          </w:tcPr>
          <w:p w:rsidRPr="00260608" w:rsidR="00260608" w:rsidP="00260608" w:rsidRDefault="00260608" w14:paraId="527D639D" wp14:textId="77777777">
            <w:pPr>
              <w:spacing w:line="240" w:lineRule="auto"/>
              <w:rPr>
                <w:rFonts w:cs="Open Sans"/>
                <w:b/>
                <w:bCs/>
                <w:sz w:val="16"/>
                <w:szCs w:val="16"/>
                <w:lang w:val="en-GB" w:eastAsia="en-GB"/>
              </w:rPr>
            </w:pPr>
          </w:p>
        </w:tc>
      </w:tr>
      <w:tr xmlns:wp14="http://schemas.microsoft.com/office/word/2010/wordml" w:rsidRPr="00260608" w:rsidR="00260608" w:rsidTr="00260608" w14:paraId="09D23EF1"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260608" w:rsidR="00260608" w:rsidP="00260608" w:rsidRDefault="00260608" w14:paraId="40CE9900" wp14:textId="77777777">
            <w:pPr>
              <w:spacing w:line="240" w:lineRule="auto"/>
              <w:rPr>
                <w:rFonts w:cs="Open Sans"/>
                <w:sz w:val="16"/>
                <w:szCs w:val="16"/>
                <w:lang w:val="en-GB" w:eastAsia="en-GB"/>
              </w:rPr>
            </w:pPr>
            <w:r w:rsidRPr="00260608">
              <w:rPr>
                <w:rFonts w:cs="Open Sans"/>
                <w:sz w:val="16"/>
                <w:szCs w:val="16"/>
                <w:lang w:val="en-GB" w:eastAsia="en-GB"/>
              </w:rPr>
              <w:t>NMVOC</w:t>
            </w:r>
          </w:p>
        </w:tc>
        <w:tc>
          <w:tcPr>
            <w:tcW w:w="920" w:type="dxa"/>
            <w:tcBorders>
              <w:top w:val="nil"/>
              <w:left w:val="nil"/>
              <w:bottom w:val="single" w:color="auto" w:sz="4" w:space="0"/>
              <w:right w:val="single" w:color="auto" w:sz="4" w:space="0"/>
            </w:tcBorders>
            <w:shd w:val="clear" w:color="auto" w:fill="auto"/>
            <w:hideMark/>
          </w:tcPr>
          <w:p w:rsidRPr="00260608" w:rsidR="00260608" w:rsidP="00260608" w:rsidRDefault="00260608" w14:paraId="5D9A48CF" wp14:textId="77777777">
            <w:pPr>
              <w:spacing w:line="240" w:lineRule="auto"/>
              <w:jc w:val="center"/>
              <w:rPr>
                <w:rFonts w:cs="Open Sans"/>
                <w:sz w:val="16"/>
                <w:szCs w:val="16"/>
                <w:lang w:val="en-GB" w:eastAsia="en-GB"/>
              </w:rPr>
            </w:pPr>
            <w:r w:rsidRPr="00260608">
              <w:rPr>
                <w:rFonts w:cs="Open Sans"/>
                <w:sz w:val="16"/>
                <w:szCs w:val="16"/>
                <w:lang w:val="en-GB" w:eastAsia="en-GB"/>
              </w:rPr>
              <w:t>6</w:t>
            </w:r>
          </w:p>
        </w:tc>
        <w:tc>
          <w:tcPr>
            <w:tcW w:w="1240" w:type="dxa"/>
            <w:tcBorders>
              <w:top w:val="nil"/>
              <w:left w:val="nil"/>
              <w:bottom w:val="single" w:color="auto" w:sz="4" w:space="0"/>
              <w:right w:val="single" w:color="auto" w:sz="4" w:space="0"/>
            </w:tcBorders>
            <w:shd w:val="clear" w:color="auto" w:fill="auto"/>
            <w:hideMark/>
          </w:tcPr>
          <w:p w:rsidRPr="00260608" w:rsidR="00260608" w:rsidP="00260608" w:rsidRDefault="00260608" w14:paraId="2E6BB488" wp14:textId="77777777">
            <w:pPr>
              <w:spacing w:line="240" w:lineRule="auto"/>
              <w:rPr>
                <w:rFonts w:cs="Open Sans"/>
                <w:sz w:val="16"/>
                <w:szCs w:val="16"/>
                <w:lang w:val="en-GB" w:eastAsia="en-GB"/>
              </w:rPr>
            </w:pPr>
            <w:r w:rsidRPr="00260608">
              <w:rPr>
                <w:rFonts w:cs="Open Sans"/>
                <w:sz w:val="16"/>
                <w:szCs w:val="16"/>
                <w:lang w:val="en-GB" w:eastAsia="en-GB"/>
              </w:rPr>
              <w:t>kg/ton produced</w:t>
            </w:r>
          </w:p>
        </w:tc>
        <w:tc>
          <w:tcPr>
            <w:tcW w:w="1080" w:type="dxa"/>
            <w:tcBorders>
              <w:top w:val="nil"/>
              <w:left w:val="nil"/>
              <w:bottom w:val="single" w:color="auto" w:sz="4" w:space="0"/>
              <w:right w:val="single" w:color="auto" w:sz="4" w:space="0"/>
            </w:tcBorders>
            <w:shd w:val="clear" w:color="auto" w:fill="auto"/>
            <w:hideMark/>
          </w:tcPr>
          <w:p w:rsidRPr="00260608" w:rsidR="00260608" w:rsidP="00260608" w:rsidRDefault="00260608" w14:paraId="297C039E" wp14:textId="77777777">
            <w:pPr>
              <w:spacing w:line="240" w:lineRule="auto"/>
              <w:jc w:val="center"/>
              <w:rPr>
                <w:rFonts w:cs="Open Sans"/>
                <w:sz w:val="16"/>
                <w:szCs w:val="16"/>
                <w:lang w:val="en-GB" w:eastAsia="en-GB"/>
              </w:rPr>
            </w:pPr>
            <w:r w:rsidRPr="00260608">
              <w:rPr>
                <w:rFonts w:cs="Open Sans"/>
                <w:sz w:val="16"/>
                <w:szCs w:val="16"/>
                <w:lang w:val="en-GB" w:eastAsia="en-GB"/>
              </w:rPr>
              <w:t>3</w:t>
            </w:r>
          </w:p>
        </w:tc>
        <w:tc>
          <w:tcPr>
            <w:tcW w:w="1080" w:type="dxa"/>
            <w:tcBorders>
              <w:top w:val="nil"/>
              <w:left w:val="nil"/>
              <w:bottom w:val="single" w:color="auto" w:sz="4" w:space="0"/>
              <w:right w:val="single" w:color="auto" w:sz="4" w:space="0"/>
            </w:tcBorders>
            <w:shd w:val="clear" w:color="auto" w:fill="auto"/>
            <w:hideMark/>
          </w:tcPr>
          <w:p w:rsidRPr="00260608" w:rsidR="00260608" w:rsidP="00260608" w:rsidRDefault="00260608" w14:paraId="48DF98D7" wp14:textId="77777777">
            <w:pPr>
              <w:spacing w:line="240" w:lineRule="auto"/>
              <w:jc w:val="center"/>
              <w:rPr>
                <w:rFonts w:cs="Open Sans"/>
                <w:sz w:val="16"/>
                <w:szCs w:val="16"/>
                <w:lang w:val="en-GB" w:eastAsia="en-GB"/>
              </w:rPr>
            </w:pPr>
            <w:r w:rsidRPr="00260608">
              <w:rPr>
                <w:rFonts w:cs="Open Sans"/>
                <w:sz w:val="16"/>
                <w:szCs w:val="16"/>
                <w:lang w:val="en-GB" w:eastAsia="en-GB"/>
              </w:rPr>
              <w:t>12</w:t>
            </w:r>
          </w:p>
        </w:tc>
        <w:tc>
          <w:tcPr>
            <w:tcW w:w="1479" w:type="dxa"/>
            <w:tcBorders>
              <w:top w:val="nil"/>
              <w:left w:val="nil"/>
              <w:bottom w:val="single" w:color="auto" w:sz="4" w:space="0"/>
              <w:right w:val="single" w:color="auto" w:sz="4" w:space="0"/>
            </w:tcBorders>
            <w:shd w:val="clear" w:color="auto" w:fill="auto"/>
            <w:hideMark/>
          </w:tcPr>
          <w:p w:rsidRPr="00260608" w:rsidR="00260608" w:rsidP="00260608" w:rsidRDefault="00260608" w14:paraId="11148664" wp14:textId="77777777">
            <w:pPr>
              <w:spacing w:line="240" w:lineRule="auto"/>
              <w:rPr>
                <w:rFonts w:cs="Open Sans"/>
                <w:sz w:val="16"/>
                <w:szCs w:val="16"/>
                <w:lang w:val="en-GB" w:eastAsia="en-GB"/>
              </w:rPr>
            </w:pPr>
            <w:r w:rsidRPr="00260608">
              <w:rPr>
                <w:rFonts w:cs="Open Sans"/>
                <w:sz w:val="16"/>
                <w:szCs w:val="16"/>
                <w:lang w:val="en-GB" w:eastAsia="en-GB"/>
              </w:rPr>
              <w:t>US EPA AP42</w:t>
            </w:r>
          </w:p>
        </w:tc>
      </w:tr>
    </w:tbl>
    <w:p xmlns:wp14="http://schemas.microsoft.com/office/word/2010/wordml" w:rsidRPr="009E0D3B" w:rsidR="00F97D63" w:rsidP="009033BC" w:rsidRDefault="00F97D63" w14:paraId="044212BF" wp14:textId="77777777">
      <w:pPr>
        <w:pStyle w:val="Heading5"/>
        <w:keepNext/>
        <w:numPr>
          <w:ilvl w:val="0"/>
          <w:numId w:val="0"/>
        </w:numPr>
        <w:jc w:val="both"/>
      </w:pPr>
      <w:bookmarkStart w:name="_Toc174936469" w:id="99"/>
      <w:r w:rsidRPr="009E0D3B">
        <w:t>Acrylonitrile (040520)</w:t>
      </w:r>
      <w:bookmarkEnd w:id="99"/>
    </w:p>
    <w:p xmlns:wp14="http://schemas.microsoft.com/office/word/2010/wordml" w:rsidRPr="009E0D3B" w:rsidR="00F97D63" w:rsidP="009033BC" w:rsidRDefault="00F97D63" w14:paraId="3DC17FB2" wp14:textId="77777777">
      <w:pPr>
        <w:pStyle w:val="BodyText"/>
      </w:pPr>
      <w:r w:rsidRPr="009E0D3B">
        <w:t xml:space="preserve">Acrylonitrile is </w:t>
      </w:r>
      <w:smartTag w:uri="urn:schemas-microsoft-com:office:smarttags" w:element="PersonName">
        <w:r w:rsidRPr="009E0D3B">
          <w:t>ma</w:t>
        </w:r>
      </w:smartTag>
      <w:r w:rsidRPr="009E0D3B">
        <w:t>de by the catalytic ammoxidation</w:t>
      </w:r>
      <w:r w:rsidR="005A361E">
        <w:t xml:space="preserve"> (</w:t>
      </w:r>
      <w:r w:rsidRPr="009E0D3B">
        <w:rPr>
          <w:rStyle w:val="FootnoteReference"/>
        </w:rPr>
        <w:footnoteReference w:id="12"/>
      </w:r>
      <w:r w:rsidR="005A361E">
        <w:t>)</w:t>
      </w:r>
      <w:r w:rsidRPr="009E0D3B">
        <w:t xml:space="preserve"> of propylene in the vapour</w:t>
      </w:r>
      <w:r w:rsidR="005A361E">
        <w:t xml:space="preserve"> </w:t>
      </w:r>
      <w:r w:rsidRPr="009E0D3B">
        <w:t>phase. Some plants still use the older route, namely addition of hydrogen cyanide to acetylene.</w:t>
      </w:r>
    </w:p>
    <w:p xmlns:wp14="http://schemas.microsoft.com/office/word/2010/wordml" w:rsidRPr="009E0D3B" w:rsidR="00F97D63" w:rsidP="009033BC" w:rsidRDefault="00F97D63" w14:paraId="5B663000" wp14:textId="77777777">
      <w:pPr>
        <w:pStyle w:val="BodyText"/>
      </w:pPr>
      <w:r w:rsidRPr="009E0D3B">
        <w:t>Acrylonitrile is produced by reaction of propylene with ammonia and oxygen. For this process a fluid bed reactor with a solid catalyst is used. It is a single pass process meaning that no recycling is used. The propylene conversion is 98</w:t>
      </w:r>
      <w:r w:rsidR="005A361E">
        <w:t xml:space="preserve"> </w:t>
      </w:r>
      <w:r w:rsidRPr="009E0D3B">
        <w:t>%. Operating conditions are</w:t>
      </w:r>
      <w:r w:rsidR="005A361E">
        <w:t xml:space="preserve"> a t</w:t>
      </w:r>
      <w:r w:rsidRPr="009E0D3B">
        <w:t xml:space="preserve">emperature </w:t>
      </w:r>
      <w:r w:rsidR="005A361E">
        <w:t xml:space="preserve">of </w:t>
      </w:r>
      <w:r w:rsidRPr="009E0D3B">
        <w:t>400</w:t>
      </w:r>
      <w:r w:rsidR="005A361E">
        <w:t>–</w:t>
      </w:r>
      <w:r w:rsidRPr="009E0D3B">
        <w:t>510 °C</w:t>
      </w:r>
      <w:r w:rsidR="005A361E">
        <w:t xml:space="preserve"> and pressure of </w:t>
      </w:r>
      <w:r w:rsidRPr="009E0D3B">
        <w:t>150</w:t>
      </w:r>
      <w:r w:rsidR="005A361E">
        <w:t>–</w:t>
      </w:r>
      <w:r w:rsidRPr="009E0D3B">
        <w:t xml:space="preserve">300 kPa; the catalyst used is a mix of metal oxides, most commonly bismuth and molybdenum oxides with traces of other metal oxides. The reactor effluent is quenched with water in a </w:t>
      </w:r>
      <w:r w:rsidRPr="009E0D3B" w:rsidR="00F71D05">
        <w:t>counter current</w:t>
      </w:r>
      <w:r w:rsidRPr="009E0D3B">
        <w:t xml:space="preserve"> absorber and unreacted ammonia is neutralised with sulphuric acid. The resulting ammonium sulphate can be recovered (and used as a fertiliser). The absorber off-gas containing pri</w:t>
      </w:r>
      <w:smartTag w:uri="urn:schemas-microsoft-com:office:smarttags" w:element="PersonName">
        <w:r w:rsidRPr="009E0D3B">
          <w:t>ma</w:t>
        </w:r>
      </w:smartTag>
      <w:r w:rsidRPr="009E0D3B">
        <w:t xml:space="preserve">rily nitrogen, carbon monoxide, carbon dioxide and unreacted hydrocarbons is vented or passed through an incinerator to combust the hydrocarbons and carbon monoxide and then vented. The acrylonitrile-containing solution from the absorber is separated in several columns to produce: acrylonitrile, crude hydrogen cyanide, crude acetonitrile and a fraction with heavy impurities. The acetonitrile is either incinerated or purified for use as solvent. </w:t>
      </w:r>
    </w:p>
    <w:p xmlns:wp14="http://schemas.microsoft.com/office/word/2010/wordml" w:rsidRPr="009E0D3B" w:rsidR="00F97D63" w:rsidP="009033BC" w:rsidRDefault="00F97D63" w14:paraId="47E786B1" wp14:textId="77777777">
      <w:pPr>
        <w:pStyle w:val="BodyText"/>
      </w:pPr>
      <w:r w:rsidRPr="009E0D3B">
        <w:t xml:space="preserve">The </w:t>
      </w:r>
      <w:smartTag w:uri="urn:schemas-microsoft-com:office:smarttags" w:element="PersonName">
        <w:r w:rsidRPr="009E0D3B">
          <w:t>ma</w:t>
        </w:r>
      </w:smartTag>
      <w:r w:rsidRPr="009E0D3B">
        <w:t>jor emissions to air are acrylonitrile, ethylene, methane and halogenated hydrocarbons. The halogenated hydrocarbons are released due to cleaning; the acrylonitrile is released in several sections of the plant; methane is released due to leakage; ethylene is released due to combustion.</w:t>
      </w:r>
    </w:p>
    <w:p xmlns:wp14="http://schemas.microsoft.com/office/word/2010/wordml" w:rsidRPr="009E0D3B" w:rsidR="00F97D63" w:rsidP="009033BC" w:rsidRDefault="00F97D63" w14:paraId="098154CD" wp14:textId="77777777">
      <w:pPr>
        <w:pStyle w:val="BodyText"/>
      </w:pPr>
      <w:r w:rsidRPr="009E0D3B">
        <w:t xml:space="preserve">The losses due to leakage can be limited by </w:t>
      </w:r>
      <w:r w:rsidR="005C3909">
        <w:t xml:space="preserve">using </w:t>
      </w:r>
      <w:r w:rsidRPr="009E0D3B">
        <w:t xml:space="preserve">certain types of seals and </w:t>
      </w:r>
      <w:r w:rsidR="005C3909">
        <w:t xml:space="preserve">the </w:t>
      </w:r>
      <w:r w:rsidRPr="009E0D3B">
        <w:t xml:space="preserve">application of double </w:t>
      </w:r>
      <w:r w:rsidRPr="009E0D3B" w:rsidR="00F71D05">
        <w:t>s</w:t>
      </w:r>
      <w:r w:rsidRPr="009E0D3B">
        <w:t>eals near pumps.</w:t>
      </w:r>
    </w:p>
    <w:p xmlns:wp14="http://schemas.microsoft.com/office/word/2010/wordml" w:rsidRPr="009E0D3B" w:rsidR="00F97D63" w:rsidP="009033BC" w:rsidRDefault="00F97D63" w14:paraId="6092E9A1" wp14:textId="77777777">
      <w:pPr>
        <w:pStyle w:val="BodyText"/>
      </w:pPr>
      <w:r w:rsidRPr="009E0D3B">
        <w:t>The proposed emission factor for use in calculating the NMVOC emission from an acrylonitrile plant is 1 kg/ton.</w:t>
      </w:r>
      <w:r w:rsidRPr="009E0D3B" w:rsidR="004B1860">
        <w:t xml:space="preserve"> For more information see also the BREF document on </w:t>
      </w:r>
      <w:r w:rsidR="00102813">
        <w:t>L</w:t>
      </w:r>
      <w:r w:rsidRPr="009E0D3B" w:rsidR="00102813">
        <w:t xml:space="preserve">arge </w:t>
      </w:r>
      <w:r w:rsidR="00102813">
        <w:t>V</w:t>
      </w:r>
      <w:r w:rsidRPr="009E0D3B" w:rsidR="005C3909">
        <w:t xml:space="preserve">olume </w:t>
      </w:r>
      <w:r w:rsidR="00102813">
        <w:t>O</w:t>
      </w:r>
      <w:r w:rsidRPr="009E0D3B" w:rsidR="00102813">
        <w:t xml:space="preserve">rganic </w:t>
      </w:r>
      <w:r w:rsidR="00102813">
        <w:t>C</w:t>
      </w:r>
      <w:r w:rsidRPr="009E0D3B" w:rsidR="00102813">
        <w:t>hemicals</w:t>
      </w:r>
      <w:r w:rsidR="005C3909">
        <w:t xml:space="preserve">, which describes </w:t>
      </w:r>
      <w:r w:rsidRPr="009E0D3B" w:rsidR="004B1860">
        <w:t>the prod</w:t>
      </w:r>
      <w:r w:rsidRPr="00524328" w:rsidR="004B1860">
        <w:t>uction of acrylonitrile as one</w:t>
      </w:r>
      <w:r w:rsidRPr="00524328" w:rsidR="00F06C10">
        <w:t xml:space="preserve"> of the illustrative processes (</w:t>
      </w:r>
      <w:r w:rsidRPr="00524328" w:rsidR="007615ED">
        <w:t>EC,</w:t>
      </w:r>
      <w:r w:rsidRPr="00524328" w:rsidR="00F06C10">
        <w:t xml:space="preserve"> 2003</w:t>
      </w:r>
      <w:r w:rsidRPr="00524328" w:rsidR="007615ED">
        <w:t>b</w:t>
      </w:r>
      <w:r w:rsidRPr="00524328" w:rsidR="00F06C10">
        <w:t>).</w:t>
      </w:r>
    </w:p>
    <w:p xmlns:wp14="http://schemas.microsoft.com/office/word/2010/wordml" w:rsidRPr="009E0D3B" w:rsidR="00F97D63" w:rsidP="009033BC" w:rsidRDefault="004B1860" w14:paraId="3ADEB72B" wp14:textId="77777777">
      <w:pPr>
        <w:pStyle w:val="Caption"/>
      </w:pPr>
      <w:r w:rsidRPr="009E0D3B">
        <w:lastRenderedPageBreak/>
        <w:t xml:space="preserve"> </w:t>
      </w:r>
      <w:r w:rsidRPr="009E0D3B" w:rsidR="00F97D63">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5C3909">
        <w:t>.</w:t>
      </w:r>
      <w:r w:rsidR="00D27849">
        <w:fldChar w:fldCharType="begin"/>
      </w:r>
      <w:r w:rsidR="00D27849">
        <w:instrText xml:space="preserve"> SEQ Table \* ARABIC \s 1 </w:instrText>
      </w:r>
      <w:r w:rsidR="00D27849">
        <w:fldChar w:fldCharType="separate"/>
      </w:r>
      <w:r w:rsidR="00744102">
        <w:rPr>
          <w:noProof/>
        </w:rPr>
        <w:t>59</w:t>
      </w:r>
      <w:r w:rsidR="00D27849">
        <w:rPr>
          <w:noProof/>
        </w:rPr>
        <w:fldChar w:fldCharType="end"/>
      </w:r>
      <w:r w:rsidRPr="009E0D3B" w:rsidR="00F97D63">
        <w:tab/>
      </w:r>
      <w:r w:rsidRPr="009E0D3B" w:rsidR="00F97D63">
        <w:t xml:space="preserve">Tier 2 emission factors for source category </w:t>
      </w:r>
      <w:r w:rsidR="00383ED0">
        <w:t>2.B.10.a</w:t>
      </w:r>
      <w:r w:rsidRPr="009E0D3B" w:rsidR="00F97D63">
        <w:t xml:space="preserve"> </w:t>
      </w:r>
      <w:r w:rsidR="00C66003">
        <w:t>Other chemical industry</w:t>
      </w:r>
      <w:r w:rsidRPr="009E0D3B" w:rsidR="00F97D63">
        <w:t xml:space="preserve">, </w:t>
      </w:r>
      <w:r w:rsidR="005C3909">
        <w:t>a</w:t>
      </w:r>
      <w:r w:rsidRPr="009E0D3B" w:rsidR="00F97D63">
        <w:t>crylonitrile (040520)</w:t>
      </w:r>
      <w:r w:rsidR="00931396">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260608" w:rsidR="00260608" w:rsidTr="00260608" w14:paraId="08E0C305" wp14:textId="77777777">
        <w:trPr>
          <w:trHeight w:val="255"/>
        </w:trPr>
        <w:tc>
          <w:tcPr>
            <w:tcW w:w="8359" w:type="dxa"/>
            <w:gridSpan w:val="6"/>
            <w:tcBorders>
              <w:top w:val="single" w:color="auto" w:sz="4" w:space="0"/>
              <w:left w:val="single" w:color="auto" w:sz="4" w:space="0"/>
              <w:bottom w:val="single" w:color="auto" w:sz="4" w:space="0"/>
              <w:right w:val="single" w:color="000000" w:sz="4" w:space="0"/>
            </w:tcBorders>
            <w:shd w:val="clear" w:color="000000" w:fill="FFFF99"/>
            <w:hideMark/>
          </w:tcPr>
          <w:p w:rsidRPr="00260608" w:rsidR="00260608" w:rsidP="00260608" w:rsidRDefault="00260608" w14:paraId="296ED96C" wp14:textId="77777777">
            <w:pPr>
              <w:spacing w:line="240" w:lineRule="auto"/>
              <w:jc w:val="center"/>
              <w:rPr>
                <w:rFonts w:cs="Open Sans"/>
                <w:b/>
                <w:bCs/>
                <w:sz w:val="16"/>
                <w:szCs w:val="16"/>
                <w:lang w:val="en-GB" w:eastAsia="en-GB"/>
              </w:rPr>
            </w:pPr>
            <w:r w:rsidRPr="00260608">
              <w:rPr>
                <w:rFonts w:cs="Open Sans"/>
                <w:b/>
                <w:bCs/>
                <w:sz w:val="16"/>
                <w:szCs w:val="16"/>
                <w:lang w:val="en-GB" w:eastAsia="en-GB"/>
              </w:rPr>
              <w:t>Tier 2 emission factor</w:t>
            </w:r>
          </w:p>
        </w:tc>
      </w:tr>
      <w:tr xmlns:wp14="http://schemas.microsoft.com/office/word/2010/wordml" w:rsidRPr="00260608" w:rsidR="00260608" w:rsidTr="00260608" w14:paraId="6BB219B2"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260608" w:rsidR="00260608" w:rsidP="00260608" w:rsidRDefault="00260608" w14:paraId="1422BE0C" wp14:textId="77777777">
            <w:pPr>
              <w:spacing w:line="240" w:lineRule="auto"/>
              <w:rPr>
                <w:rFonts w:cs="Open Sans"/>
                <w:b/>
                <w:bCs/>
                <w:sz w:val="16"/>
                <w:szCs w:val="16"/>
                <w:lang w:val="en-GB" w:eastAsia="en-GB"/>
              </w:rPr>
            </w:pPr>
            <w:r w:rsidRPr="00260608">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260608" w:rsidR="00260608" w:rsidP="00260608" w:rsidRDefault="00260608" w14:paraId="42D8A96C" wp14:textId="77777777">
            <w:pPr>
              <w:spacing w:line="240" w:lineRule="auto"/>
              <w:rPr>
                <w:rFonts w:cs="Open Sans"/>
                <w:sz w:val="16"/>
                <w:szCs w:val="16"/>
                <w:lang w:val="en-GB" w:eastAsia="en-GB"/>
              </w:rPr>
            </w:pPr>
            <w:r w:rsidRPr="00260608">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000000" w:sz="4" w:space="0"/>
            </w:tcBorders>
            <w:shd w:val="clear" w:color="000000" w:fill="C0C0C0"/>
            <w:hideMark/>
          </w:tcPr>
          <w:p w:rsidRPr="00260608" w:rsidR="00260608" w:rsidP="00260608" w:rsidRDefault="00260608" w14:paraId="74556FD8" wp14:textId="77777777">
            <w:pPr>
              <w:spacing w:line="240" w:lineRule="auto"/>
              <w:rPr>
                <w:rFonts w:cs="Open Sans"/>
                <w:sz w:val="16"/>
                <w:szCs w:val="16"/>
                <w:lang w:val="en-GB" w:eastAsia="en-GB"/>
              </w:rPr>
            </w:pPr>
            <w:r w:rsidRPr="00260608">
              <w:rPr>
                <w:rFonts w:cs="Open Sans"/>
                <w:sz w:val="16"/>
                <w:szCs w:val="16"/>
                <w:lang w:val="en-GB" w:eastAsia="en-GB"/>
              </w:rPr>
              <w:t>Name</w:t>
            </w:r>
          </w:p>
        </w:tc>
      </w:tr>
      <w:tr xmlns:wp14="http://schemas.microsoft.com/office/word/2010/wordml" w:rsidRPr="00260608" w:rsidR="00260608" w:rsidTr="00260608" w14:paraId="5B04BD14"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260608" w:rsidR="00260608" w:rsidP="00260608" w:rsidRDefault="00260608" w14:paraId="16631E16" wp14:textId="77777777">
            <w:pPr>
              <w:spacing w:line="240" w:lineRule="auto"/>
              <w:rPr>
                <w:rFonts w:cs="Open Sans"/>
                <w:b/>
                <w:bCs/>
                <w:sz w:val="16"/>
                <w:szCs w:val="16"/>
                <w:lang w:val="en-GB" w:eastAsia="en-GB"/>
              </w:rPr>
            </w:pPr>
            <w:r w:rsidRPr="00260608">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260608" w:rsidR="00260608" w:rsidP="00260608" w:rsidRDefault="00260608" w14:paraId="314E2675" wp14:textId="77777777">
            <w:pPr>
              <w:spacing w:line="240" w:lineRule="auto"/>
              <w:rPr>
                <w:rFonts w:cs="Open Sans"/>
                <w:sz w:val="16"/>
                <w:szCs w:val="16"/>
                <w:lang w:val="en-GB" w:eastAsia="en-GB"/>
              </w:rPr>
            </w:pPr>
            <w:r w:rsidRPr="00260608">
              <w:rPr>
                <w:rFonts w:cs="Open Sans"/>
                <w:sz w:val="16"/>
                <w:szCs w:val="16"/>
                <w:lang w:val="en-GB" w:eastAsia="en-GB"/>
              </w:rPr>
              <w:t>2.B.10.a</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39A7ABC4" wp14:textId="77777777">
            <w:pPr>
              <w:spacing w:line="240" w:lineRule="auto"/>
              <w:rPr>
                <w:rFonts w:cs="Open Sans"/>
                <w:sz w:val="16"/>
                <w:szCs w:val="16"/>
                <w:lang w:val="en-GB" w:eastAsia="en-GB"/>
              </w:rPr>
            </w:pPr>
            <w:r w:rsidRPr="00260608">
              <w:rPr>
                <w:rFonts w:cs="Open Sans"/>
                <w:sz w:val="16"/>
                <w:szCs w:val="16"/>
                <w:lang w:val="en-GB" w:eastAsia="en-GB"/>
              </w:rPr>
              <w:t>Chemical industry: Other</w:t>
            </w:r>
          </w:p>
        </w:tc>
      </w:tr>
      <w:tr xmlns:wp14="http://schemas.microsoft.com/office/word/2010/wordml" w:rsidRPr="00260608" w:rsidR="00260608" w:rsidTr="00260608" w14:paraId="6007F781"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260608" w:rsidR="00260608" w:rsidP="00260608" w:rsidRDefault="00260608" w14:paraId="1E1BB17A" wp14:textId="77777777">
            <w:pPr>
              <w:spacing w:line="240" w:lineRule="auto"/>
              <w:rPr>
                <w:rFonts w:cs="Open Sans"/>
                <w:b/>
                <w:bCs/>
                <w:sz w:val="16"/>
                <w:szCs w:val="16"/>
                <w:lang w:val="en-GB" w:eastAsia="en-GB"/>
              </w:rPr>
            </w:pPr>
            <w:r w:rsidRPr="00260608">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5759E721" wp14:textId="77777777">
            <w:pPr>
              <w:spacing w:line="240" w:lineRule="auto"/>
              <w:rPr>
                <w:rFonts w:cs="Open Sans"/>
                <w:sz w:val="16"/>
                <w:szCs w:val="16"/>
                <w:lang w:val="en-GB" w:eastAsia="en-GB"/>
              </w:rPr>
            </w:pPr>
            <w:r w:rsidRPr="00260608">
              <w:rPr>
                <w:rFonts w:cs="Open Sans"/>
                <w:sz w:val="16"/>
                <w:szCs w:val="16"/>
                <w:lang w:val="en-GB" w:eastAsia="en-GB"/>
              </w:rPr>
              <w:t>NA</w:t>
            </w:r>
          </w:p>
        </w:tc>
      </w:tr>
      <w:tr xmlns:wp14="http://schemas.microsoft.com/office/word/2010/wordml" w:rsidRPr="00260608" w:rsidR="00260608" w:rsidTr="00260608" w14:paraId="0D648FD0"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260608" w:rsidR="00260608" w:rsidP="00260608" w:rsidRDefault="00260608" w14:paraId="2A7C6889" wp14:textId="77777777">
            <w:pPr>
              <w:spacing w:line="240" w:lineRule="auto"/>
              <w:rPr>
                <w:rFonts w:cs="Open Sans"/>
                <w:b/>
                <w:bCs/>
                <w:sz w:val="16"/>
                <w:szCs w:val="16"/>
                <w:lang w:val="en-GB" w:eastAsia="en-GB"/>
              </w:rPr>
            </w:pPr>
            <w:r w:rsidRPr="00260608">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260608" w:rsidR="00260608" w:rsidP="00260608" w:rsidRDefault="00260608" w14:paraId="00D7ECFE" wp14:textId="77777777">
            <w:pPr>
              <w:spacing w:line="240" w:lineRule="auto"/>
              <w:rPr>
                <w:rFonts w:cs="Open Sans"/>
                <w:sz w:val="16"/>
                <w:szCs w:val="16"/>
                <w:lang w:val="en-GB" w:eastAsia="en-GB"/>
              </w:rPr>
            </w:pPr>
            <w:r w:rsidRPr="00260608">
              <w:rPr>
                <w:rFonts w:cs="Open Sans"/>
                <w:sz w:val="16"/>
                <w:szCs w:val="16"/>
                <w:lang w:val="en-GB" w:eastAsia="en-GB"/>
              </w:rPr>
              <w:t>040520</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63651C65" wp14:textId="77777777">
            <w:pPr>
              <w:spacing w:line="240" w:lineRule="auto"/>
              <w:rPr>
                <w:rFonts w:cs="Open Sans"/>
                <w:sz w:val="16"/>
                <w:szCs w:val="16"/>
                <w:lang w:val="en-GB" w:eastAsia="en-GB"/>
              </w:rPr>
            </w:pPr>
            <w:r w:rsidRPr="00260608">
              <w:rPr>
                <w:rFonts w:cs="Open Sans"/>
                <w:sz w:val="16"/>
                <w:szCs w:val="16"/>
                <w:lang w:val="en-GB" w:eastAsia="en-GB"/>
              </w:rPr>
              <w:t>Acrylonitrile</w:t>
            </w:r>
          </w:p>
        </w:tc>
      </w:tr>
      <w:tr xmlns:wp14="http://schemas.microsoft.com/office/word/2010/wordml" w:rsidRPr="00260608" w:rsidR="00260608" w:rsidTr="00260608" w14:paraId="39F062B0"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260608" w:rsidR="00260608" w:rsidP="00260608" w:rsidRDefault="00260608" w14:paraId="7B6A0AE2" wp14:textId="77777777">
            <w:pPr>
              <w:spacing w:line="240" w:lineRule="auto"/>
              <w:rPr>
                <w:rFonts w:cs="Open Sans"/>
                <w:b/>
                <w:bCs/>
                <w:sz w:val="16"/>
                <w:szCs w:val="16"/>
                <w:lang w:val="en-GB" w:eastAsia="en-GB"/>
              </w:rPr>
            </w:pPr>
            <w:r w:rsidRPr="00260608">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3AF229E9" wp14:textId="77777777">
            <w:pPr>
              <w:spacing w:line="240" w:lineRule="auto"/>
              <w:rPr>
                <w:rFonts w:cs="Open Sans"/>
                <w:sz w:val="16"/>
                <w:szCs w:val="16"/>
                <w:lang w:val="en-GB" w:eastAsia="en-GB"/>
              </w:rPr>
            </w:pPr>
            <w:r w:rsidRPr="00260608">
              <w:rPr>
                <w:rFonts w:cs="Open Sans"/>
                <w:sz w:val="16"/>
                <w:szCs w:val="16"/>
                <w:lang w:val="en-GB" w:eastAsia="en-GB"/>
              </w:rPr>
              <w:t> </w:t>
            </w:r>
          </w:p>
        </w:tc>
      </w:tr>
      <w:tr xmlns:wp14="http://schemas.microsoft.com/office/word/2010/wordml" w:rsidRPr="00260608" w:rsidR="00260608" w:rsidTr="00260608" w14:paraId="5917C560"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260608" w:rsidR="00260608" w:rsidP="00260608" w:rsidRDefault="00260608" w14:paraId="37D1B633" wp14:textId="77777777">
            <w:pPr>
              <w:spacing w:line="240" w:lineRule="auto"/>
              <w:rPr>
                <w:rFonts w:cs="Open Sans"/>
                <w:b/>
                <w:bCs/>
                <w:sz w:val="16"/>
                <w:szCs w:val="16"/>
                <w:lang w:val="en-GB" w:eastAsia="en-GB"/>
              </w:rPr>
            </w:pPr>
            <w:r w:rsidRPr="00260608">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020D50DD" wp14:textId="77777777">
            <w:pPr>
              <w:spacing w:line="240" w:lineRule="auto"/>
              <w:rPr>
                <w:rFonts w:cs="Open Sans"/>
                <w:sz w:val="16"/>
                <w:szCs w:val="16"/>
                <w:lang w:val="en-GB" w:eastAsia="en-GB"/>
              </w:rPr>
            </w:pPr>
            <w:r w:rsidRPr="00260608">
              <w:rPr>
                <w:rFonts w:cs="Open Sans"/>
                <w:sz w:val="16"/>
                <w:szCs w:val="16"/>
                <w:lang w:val="en-GB" w:eastAsia="en-GB"/>
              </w:rPr>
              <w:t> </w:t>
            </w:r>
          </w:p>
        </w:tc>
      </w:tr>
      <w:tr xmlns:wp14="http://schemas.microsoft.com/office/word/2010/wordml" w:rsidRPr="00260608" w:rsidR="00260608" w:rsidTr="00260608" w14:paraId="5CA1D179"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260608" w:rsidR="00260608" w:rsidP="00260608" w:rsidRDefault="00260608" w14:paraId="0BF7D6DF" wp14:textId="77777777">
            <w:pPr>
              <w:spacing w:line="240" w:lineRule="auto"/>
              <w:rPr>
                <w:rFonts w:cs="Open Sans"/>
                <w:b/>
                <w:bCs/>
                <w:sz w:val="16"/>
                <w:szCs w:val="16"/>
                <w:lang w:val="en-GB" w:eastAsia="en-GB"/>
              </w:rPr>
            </w:pPr>
            <w:r w:rsidRPr="00260608">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6F04C673" wp14:textId="77777777">
            <w:pPr>
              <w:spacing w:line="240" w:lineRule="auto"/>
              <w:rPr>
                <w:rFonts w:cs="Open Sans"/>
                <w:sz w:val="16"/>
                <w:szCs w:val="16"/>
                <w:lang w:val="en-GB" w:eastAsia="en-GB"/>
              </w:rPr>
            </w:pPr>
            <w:r w:rsidRPr="00260608">
              <w:rPr>
                <w:rFonts w:cs="Open Sans"/>
                <w:sz w:val="16"/>
                <w:szCs w:val="16"/>
                <w:lang w:val="en-GB" w:eastAsia="en-GB"/>
              </w:rPr>
              <w:t> </w:t>
            </w:r>
          </w:p>
        </w:tc>
      </w:tr>
      <w:tr xmlns:wp14="http://schemas.microsoft.com/office/word/2010/wordml" w:rsidRPr="00260608" w:rsidR="00260608" w:rsidTr="00260608" w14:paraId="2F8E4958"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260608" w:rsidR="00260608" w:rsidP="00260608" w:rsidRDefault="00260608" w14:paraId="480E769A" wp14:textId="77777777">
            <w:pPr>
              <w:spacing w:line="240" w:lineRule="auto"/>
              <w:rPr>
                <w:rFonts w:cs="Open Sans"/>
                <w:b/>
                <w:bCs/>
                <w:sz w:val="16"/>
                <w:szCs w:val="16"/>
                <w:lang w:val="en-GB" w:eastAsia="en-GB"/>
              </w:rPr>
            </w:pPr>
            <w:r w:rsidRPr="00260608">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7B5A7EB3" wp14:textId="77777777">
            <w:pPr>
              <w:spacing w:line="240" w:lineRule="auto"/>
              <w:rPr>
                <w:rFonts w:cs="Open Sans"/>
                <w:sz w:val="16"/>
                <w:szCs w:val="16"/>
                <w:lang w:val="en-GB" w:eastAsia="en-GB"/>
              </w:rPr>
            </w:pPr>
            <w:r w:rsidRPr="00260608">
              <w:rPr>
                <w:rFonts w:cs="Open Sans"/>
                <w:sz w:val="16"/>
                <w:szCs w:val="16"/>
                <w:lang w:val="en-GB" w:eastAsia="en-GB"/>
              </w:rPr>
              <w:t> </w:t>
            </w:r>
          </w:p>
        </w:tc>
      </w:tr>
      <w:tr xmlns:wp14="http://schemas.microsoft.com/office/word/2010/wordml" w:rsidRPr="00260608" w:rsidR="00260608" w:rsidTr="00260608" w14:paraId="3F24E388"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260608" w:rsidR="00260608" w:rsidP="00260608" w:rsidRDefault="00260608" w14:paraId="37B150F6" wp14:textId="77777777">
            <w:pPr>
              <w:spacing w:line="240" w:lineRule="auto"/>
              <w:rPr>
                <w:rFonts w:cs="Open Sans"/>
                <w:b/>
                <w:bCs/>
                <w:sz w:val="16"/>
                <w:szCs w:val="16"/>
                <w:lang w:val="en-GB" w:eastAsia="en-GB"/>
              </w:rPr>
            </w:pPr>
            <w:r w:rsidRPr="00260608">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14920B13" wp14:textId="77777777">
            <w:pPr>
              <w:spacing w:line="240" w:lineRule="auto"/>
              <w:rPr>
                <w:rFonts w:cs="Open Sans"/>
                <w:sz w:val="16"/>
                <w:szCs w:val="16"/>
                <w:lang w:val="en-GB" w:eastAsia="en-GB"/>
              </w:rPr>
            </w:pPr>
            <w:r w:rsidRPr="00260608">
              <w:rPr>
                <w:rFonts w:cs="Open Sans"/>
                <w:sz w:val="16"/>
                <w:szCs w:val="16"/>
                <w:lang w:val="en-GB" w:eastAsia="en-GB"/>
              </w:rPr>
              <w:t>NOx, CO, SOx, NH3, TSP, PM10, PM2.5, Pb, Cd, Hg, As, Cr, Cu, Ni, Se, Zn, HCH, PCB, PCDD/F, Benzo(a)pyrene, Benzo(b)fluoranthene, Benzo(k)fluoranthene, Indeno(1,2,3-cd)pyrene, HCB</w:t>
            </w:r>
          </w:p>
        </w:tc>
      </w:tr>
      <w:tr xmlns:wp14="http://schemas.microsoft.com/office/word/2010/wordml" w:rsidRPr="00260608" w:rsidR="00260608" w:rsidTr="00260608" w14:paraId="6BCAAB1D" wp14:textId="77777777">
        <w:trPr>
          <w:trHeight w:val="255"/>
        </w:trPr>
        <w:tc>
          <w:tcPr>
            <w:tcW w:w="2560" w:type="dxa"/>
            <w:vMerge w:val="restart"/>
            <w:tcBorders>
              <w:top w:val="nil"/>
              <w:left w:val="single" w:color="auto" w:sz="4" w:space="0"/>
              <w:bottom w:val="single" w:color="000000" w:sz="4" w:space="0"/>
              <w:right w:val="single" w:color="auto" w:sz="4" w:space="0"/>
            </w:tcBorders>
            <w:shd w:val="clear" w:color="000000" w:fill="C0C0C0"/>
            <w:hideMark/>
          </w:tcPr>
          <w:p w:rsidRPr="00260608" w:rsidR="00260608" w:rsidP="00260608" w:rsidRDefault="00260608" w14:paraId="3020ED21" wp14:textId="77777777">
            <w:pPr>
              <w:spacing w:line="240" w:lineRule="auto"/>
              <w:rPr>
                <w:rFonts w:cs="Open Sans"/>
                <w:b/>
                <w:bCs/>
                <w:sz w:val="16"/>
                <w:szCs w:val="16"/>
                <w:lang w:val="en-GB" w:eastAsia="en-GB"/>
              </w:rPr>
            </w:pPr>
            <w:r w:rsidRPr="00260608">
              <w:rPr>
                <w:rFonts w:cs="Open Sans"/>
                <w:b/>
                <w:bCs/>
                <w:sz w:val="16"/>
                <w:szCs w:val="16"/>
                <w:lang w:val="en-GB" w:eastAsia="en-GB"/>
              </w:rPr>
              <w:t>Pollutant</w:t>
            </w:r>
          </w:p>
        </w:tc>
        <w:tc>
          <w:tcPr>
            <w:tcW w:w="920" w:type="dxa"/>
            <w:vMerge w:val="restart"/>
            <w:tcBorders>
              <w:top w:val="nil"/>
              <w:left w:val="single" w:color="auto" w:sz="4" w:space="0"/>
              <w:bottom w:val="single" w:color="000000" w:sz="4" w:space="0"/>
              <w:right w:val="single" w:color="auto" w:sz="4" w:space="0"/>
            </w:tcBorders>
            <w:shd w:val="clear" w:color="000000" w:fill="C0C0C0"/>
            <w:hideMark/>
          </w:tcPr>
          <w:p w:rsidRPr="00260608" w:rsidR="00260608" w:rsidP="00260608" w:rsidRDefault="00260608" w14:paraId="4CF2B15A" wp14:textId="77777777">
            <w:pPr>
              <w:spacing w:line="240" w:lineRule="auto"/>
              <w:jc w:val="center"/>
              <w:rPr>
                <w:rFonts w:cs="Open Sans"/>
                <w:b/>
                <w:bCs/>
                <w:sz w:val="16"/>
                <w:szCs w:val="16"/>
                <w:lang w:val="en-GB" w:eastAsia="en-GB"/>
              </w:rPr>
            </w:pPr>
            <w:r w:rsidRPr="00260608">
              <w:rPr>
                <w:rFonts w:cs="Open Sans"/>
                <w:b/>
                <w:bCs/>
                <w:sz w:val="16"/>
                <w:szCs w:val="16"/>
                <w:lang w:val="en-GB" w:eastAsia="en-GB"/>
              </w:rPr>
              <w:t>Value</w:t>
            </w:r>
          </w:p>
        </w:tc>
        <w:tc>
          <w:tcPr>
            <w:tcW w:w="1240" w:type="dxa"/>
            <w:vMerge w:val="restart"/>
            <w:tcBorders>
              <w:top w:val="nil"/>
              <w:left w:val="single" w:color="auto" w:sz="4" w:space="0"/>
              <w:bottom w:val="single" w:color="000000" w:sz="4" w:space="0"/>
              <w:right w:val="single" w:color="auto" w:sz="4" w:space="0"/>
            </w:tcBorders>
            <w:shd w:val="clear" w:color="000000" w:fill="C0C0C0"/>
            <w:hideMark/>
          </w:tcPr>
          <w:p w:rsidRPr="00260608" w:rsidR="00260608" w:rsidP="00260608" w:rsidRDefault="00260608" w14:paraId="0DF795CB" wp14:textId="77777777">
            <w:pPr>
              <w:spacing w:line="240" w:lineRule="auto"/>
              <w:jc w:val="center"/>
              <w:rPr>
                <w:rFonts w:cs="Open Sans"/>
                <w:b/>
                <w:bCs/>
                <w:sz w:val="16"/>
                <w:szCs w:val="16"/>
                <w:lang w:val="en-GB" w:eastAsia="en-GB"/>
              </w:rPr>
            </w:pPr>
            <w:r w:rsidRPr="00260608">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000000" w:sz="4" w:space="0"/>
            </w:tcBorders>
            <w:shd w:val="clear" w:color="000000" w:fill="C0C0C0"/>
            <w:hideMark/>
          </w:tcPr>
          <w:p w:rsidRPr="00260608" w:rsidR="00260608" w:rsidP="00260608" w:rsidRDefault="00260608" w14:paraId="4A17F29A" wp14:textId="77777777">
            <w:pPr>
              <w:spacing w:line="240" w:lineRule="auto"/>
              <w:jc w:val="center"/>
              <w:rPr>
                <w:rFonts w:cs="Open Sans"/>
                <w:b/>
                <w:bCs/>
                <w:sz w:val="16"/>
                <w:szCs w:val="16"/>
                <w:lang w:val="en-GB" w:eastAsia="en-GB"/>
              </w:rPr>
            </w:pPr>
            <w:r w:rsidRPr="00260608">
              <w:rPr>
                <w:rFonts w:cs="Open Sans"/>
                <w:b/>
                <w:bCs/>
                <w:sz w:val="16"/>
                <w:szCs w:val="16"/>
                <w:lang w:val="en-GB" w:eastAsia="en-GB"/>
              </w:rPr>
              <w:t>95% confidence interval</w:t>
            </w:r>
          </w:p>
        </w:tc>
        <w:tc>
          <w:tcPr>
            <w:tcW w:w="1479" w:type="dxa"/>
            <w:vMerge w:val="restart"/>
            <w:tcBorders>
              <w:top w:val="nil"/>
              <w:left w:val="single" w:color="auto" w:sz="4" w:space="0"/>
              <w:bottom w:val="single" w:color="000000" w:sz="4" w:space="0"/>
              <w:right w:val="single" w:color="auto" w:sz="4" w:space="0"/>
            </w:tcBorders>
            <w:shd w:val="clear" w:color="000000" w:fill="C0C0C0"/>
            <w:hideMark/>
          </w:tcPr>
          <w:p w:rsidRPr="00260608" w:rsidR="00260608" w:rsidP="00260608" w:rsidRDefault="00260608" w14:paraId="443D6896" wp14:textId="77777777">
            <w:pPr>
              <w:spacing w:line="240" w:lineRule="auto"/>
              <w:jc w:val="center"/>
              <w:rPr>
                <w:rFonts w:cs="Open Sans"/>
                <w:b/>
                <w:bCs/>
                <w:sz w:val="16"/>
                <w:szCs w:val="16"/>
                <w:lang w:val="en-GB" w:eastAsia="en-GB"/>
              </w:rPr>
            </w:pPr>
            <w:r w:rsidRPr="00260608">
              <w:rPr>
                <w:rFonts w:cs="Open Sans"/>
                <w:b/>
                <w:bCs/>
                <w:sz w:val="16"/>
                <w:szCs w:val="16"/>
                <w:lang w:val="en-GB" w:eastAsia="en-GB"/>
              </w:rPr>
              <w:t>Reference</w:t>
            </w:r>
          </w:p>
        </w:tc>
      </w:tr>
      <w:tr xmlns:wp14="http://schemas.microsoft.com/office/word/2010/wordml" w:rsidRPr="00260608" w:rsidR="00260608" w:rsidTr="00260608" w14:paraId="55952107" wp14:textId="77777777">
        <w:trPr>
          <w:trHeight w:val="255"/>
        </w:trPr>
        <w:tc>
          <w:tcPr>
            <w:tcW w:w="2560" w:type="dxa"/>
            <w:vMerge/>
            <w:tcBorders>
              <w:top w:val="nil"/>
              <w:left w:val="single" w:color="auto" w:sz="4" w:space="0"/>
              <w:bottom w:val="single" w:color="000000" w:sz="4" w:space="0"/>
              <w:right w:val="single" w:color="auto" w:sz="4" w:space="0"/>
            </w:tcBorders>
            <w:vAlign w:val="center"/>
            <w:hideMark/>
          </w:tcPr>
          <w:p w:rsidRPr="00260608" w:rsidR="00260608" w:rsidP="00260608" w:rsidRDefault="00260608" w14:paraId="5101B52C"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000000" w:sz="4" w:space="0"/>
              <w:right w:val="single" w:color="auto" w:sz="4" w:space="0"/>
            </w:tcBorders>
            <w:vAlign w:val="center"/>
            <w:hideMark/>
          </w:tcPr>
          <w:p w:rsidRPr="00260608" w:rsidR="00260608" w:rsidP="00260608" w:rsidRDefault="00260608" w14:paraId="3C8EC45C"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000000" w:sz="4" w:space="0"/>
              <w:right w:val="single" w:color="auto" w:sz="4" w:space="0"/>
            </w:tcBorders>
            <w:vAlign w:val="center"/>
            <w:hideMark/>
          </w:tcPr>
          <w:p w:rsidRPr="00260608" w:rsidR="00260608" w:rsidP="00260608" w:rsidRDefault="00260608" w14:paraId="326DC100"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260608" w:rsidR="00260608" w:rsidP="00260608" w:rsidRDefault="00260608" w14:paraId="27D66073" wp14:textId="77777777">
            <w:pPr>
              <w:spacing w:line="240" w:lineRule="auto"/>
              <w:jc w:val="center"/>
              <w:rPr>
                <w:rFonts w:cs="Open Sans"/>
                <w:b/>
                <w:bCs/>
                <w:sz w:val="16"/>
                <w:szCs w:val="16"/>
                <w:lang w:val="en-GB" w:eastAsia="en-GB"/>
              </w:rPr>
            </w:pPr>
            <w:r w:rsidRPr="00260608">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260608" w:rsidR="00260608" w:rsidP="00260608" w:rsidRDefault="00260608" w14:paraId="0EE249B7" wp14:textId="77777777">
            <w:pPr>
              <w:spacing w:line="240" w:lineRule="auto"/>
              <w:jc w:val="center"/>
              <w:rPr>
                <w:rFonts w:cs="Open Sans"/>
                <w:b/>
                <w:bCs/>
                <w:sz w:val="16"/>
                <w:szCs w:val="16"/>
                <w:lang w:val="en-GB" w:eastAsia="en-GB"/>
              </w:rPr>
            </w:pPr>
            <w:r w:rsidRPr="00260608">
              <w:rPr>
                <w:rFonts w:cs="Open Sans"/>
                <w:b/>
                <w:bCs/>
                <w:sz w:val="16"/>
                <w:szCs w:val="16"/>
                <w:lang w:val="en-GB" w:eastAsia="en-GB"/>
              </w:rPr>
              <w:t>Upper</w:t>
            </w:r>
          </w:p>
        </w:tc>
        <w:tc>
          <w:tcPr>
            <w:tcW w:w="1479" w:type="dxa"/>
            <w:vMerge/>
            <w:tcBorders>
              <w:top w:val="nil"/>
              <w:left w:val="single" w:color="auto" w:sz="4" w:space="0"/>
              <w:bottom w:val="single" w:color="000000" w:sz="4" w:space="0"/>
              <w:right w:val="single" w:color="auto" w:sz="4" w:space="0"/>
            </w:tcBorders>
            <w:vAlign w:val="center"/>
            <w:hideMark/>
          </w:tcPr>
          <w:p w:rsidRPr="00260608" w:rsidR="00260608" w:rsidP="00260608" w:rsidRDefault="00260608" w14:paraId="0A821549" wp14:textId="77777777">
            <w:pPr>
              <w:spacing w:line="240" w:lineRule="auto"/>
              <w:rPr>
                <w:rFonts w:cs="Open Sans"/>
                <w:b/>
                <w:bCs/>
                <w:sz w:val="16"/>
                <w:szCs w:val="16"/>
                <w:lang w:val="en-GB" w:eastAsia="en-GB"/>
              </w:rPr>
            </w:pPr>
          </w:p>
        </w:tc>
      </w:tr>
      <w:tr xmlns:wp14="http://schemas.microsoft.com/office/word/2010/wordml" w:rsidRPr="00260608" w:rsidR="00260608" w:rsidTr="00260608" w14:paraId="5372C01B" wp14:textId="77777777">
        <w:trPr>
          <w:trHeight w:val="270"/>
        </w:trPr>
        <w:tc>
          <w:tcPr>
            <w:tcW w:w="2560" w:type="dxa"/>
            <w:tcBorders>
              <w:top w:val="nil"/>
              <w:left w:val="single" w:color="auto" w:sz="4" w:space="0"/>
              <w:bottom w:val="single" w:color="auto" w:sz="4" w:space="0"/>
              <w:right w:val="single" w:color="auto" w:sz="4" w:space="0"/>
            </w:tcBorders>
            <w:shd w:val="clear" w:color="auto" w:fill="auto"/>
            <w:hideMark/>
          </w:tcPr>
          <w:p w:rsidRPr="00260608" w:rsidR="00260608" w:rsidP="00260608" w:rsidRDefault="00260608" w14:paraId="303521FA" wp14:textId="77777777">
            <w:pPr>
              <w:spacing w:line="240" w:lineRule="auto"/>
              <w:rPr>
                <w:rFonts w:cs="Open Sans"/>
                <w:sz w:val="16"/>
                <w:szCs w:val="16"/>
                <w:lang w:val="en-GB" w:eastAsia="en-GB"/>
              </w:rPr>
            </w:pPr>
            <w:r w:rsidRPr="00260608">
              <w:rPr>
                <w:rFonts w:cs="Open Sans"/>
                <w:sz w:val="16"/>
                <w:szCs w:val="16"/>
                <w:lang w:val="en-GB" w:eastAsia="en-GB"/>
              </w:rPr>
              <w:t>NMVOC</w:t>
            </w:r>
          </w:p>
        </w:tc>
        <w:tc>
          <w:tcPr>
            <w:tcW w:w="920" w:type="dxa"/>
            <w:tcBorders>
              <w:top w:val="nil"/>
              <w:left w:val="nil"/>
              <w:bottom w:val="single" w:color="auto" w:sz="4" w:space="0"/>
              <w:right w:val="single" w:color="auto" w:sz="4" w:space="0"/>
            </w:tcBorders>
            <w:shd w:val="clear" w:color="auto" w:fill="auto"/>
            <w:hideMark/>
          </w:tcPr>
          <w:p w:rsidRPr="00260608" w:rsidR="00260608" w:rsidP="00260608" w:rsidRDefault="00260608" w14:paraId="0295336A" wp14:textId="77777777">
            <w:pPr>
              <w:spacing w:line="240" w:lineRule="auto"/>
              <w:jc w:val="center"/>
              <w:rPr>
                <w:rFonts w:cs="Open Sans"/>
                <w:sz w:val="16"/>
                <w:szCs w:val="16"/>
                <w:lang w:val="en-GB" w:eastAsia="en-GB"/>
              </w:rPr>
            </w:pPr>
            <w:r w:rsidRPr="00260608">
              <w:rPr>
                <w:rFonts w:cs="Open Sans"/>
                <w:sz w:val="16"/>
                <w:szCs w:val="16"/>
                <w:lang w:val="en-GB" w:eastAsia="en-GB"/>
              </w:rPr>
              <w:t>1</w:t>
            </w:r>
          </w:p>
        </w:tc>
        <w:tc>
          <w:tcPr>
            <w:tcW w:w="1240" w:type="dxa"/>
            <w:tcBorders>
              <w:top w:val="nil"/>
              <w:left w:val="nil"/>
              <w:bottom w:val="single" w:color="auto" w:sz="4" w:space="0"/>
              <w:right w:val="single" w:color="auto" w:sz="4" w:space="0"/>
            </w:tcBorders>
            <w:shd w:val="clear" w:color="auto" w:fill="auto"/>
            <w:hideMark/>
          </w:tcPr>
          <w:p w:rsidRPr="00260608" w:rsidR="00260608" w:rsidP="00260608" w:rsidRDefault="00260608" w14:paraId="331A088F" wp14:textId="77777777">
            <w:pPr>
              <w:spacing w:line="240" w:lineRule="auto"/>
              <w:rPr>
                <w:rFonts w:cs="Open Sans"/>
                <w:sz w:val="16"/>
                <w:szCs w:val="16"/>
                <w:lang w:val="en-GB" w:eastAsia="en-GB"/>
              </w:rPr>
            </w:pPr>
            <w:r w:rsidRPr="00260608">
              <w:rPr>
                <w:rFonts w:cs="Open Sans"/>
                <w:sz w:val="16"/>
                <w:szCs w:val="16"/>
                <w:lang w:val="en-GB" w:eastAsia="en-GB"/>
              </w:rPr>
              <w:t>kg/ton produced</w:t>
            </w:r>
          </w:p>
        </w:tc>
        <w:tc>
          <w:tcPr>
            <w:tcW w:w="1080" w:type="dxa"/>
            <w:tcBorders>
              <w:top w:val="nil"/>
              <w:left w:val="nil"/>
              <w:bottom w:val="single" w:color="auto" w:sz="4" w:space="0"/>
              <w:right w:val="single" w:color="auto" w:sz="4" w:space="0"/>
            </w:tcBorders>
            <w:shd w:val="clear" w:color="auto" w:fill="auto"/>
            <w:hideMark/>
          </w:tcPr>
          <w:p w:rsidRPr="00260608" w:rsidR="00260608" w:rsidP="00260608" w:rsidRDefault="00260608" w14:paraId="67EBBEBA" wp14:textId="77777777">
            <w:pPr>
              <w:spacing w:line="240" w:lineRule="auto"/>
              <w:jc w:val="center"/>
              <w:rPr>
                <w:rFonts w:cs="Open Sans"/>
                <w:sz w:val="16"/>
                <w:szCs w:val="16"/>
                <w:lang w:val="en-GB" w:eastAsia="en-GB"/>
              </w:rPr>
            </w:pPr>
            <w:r w:rsidRPr="00260608">
              <w:rPr>
                <w:rFonts w:cs="Open Sans"/>
                <w:sz w:val="16"/>
                <w:szCs w:val="16"/>
                <w:lang w:val="en-GB" w:eastAsia="en-GB"/>
              </w:rPr>
              <w:t>0.44</w:t>
            </w:r>
          </w:p>
        </w:tc>
        <w:tc>
          <w:tcPr>
            <w:tcW w:w="1080" w:type="dxa"/>
            <w:tcBorders>
              <w:top w:val="nil"/>
              <w:left w:val="nil"/>
              <w:bottom w:val="single" w:color="auto" w:sz="4" w:space="0"/>
              <w:right w:val="single" w:color="auto" w:sz="4" w:space="0"/>
            </w:tcBorders>
            <w:shd w:val="clear" w:color="auto" w:fill="auto"/>
            <w:hideMark/>
          </w:tcPr>
          <w:p w:rsidRPr="00260608" w:rsidR="00260608" w:rsidP="00260608" w:rsidRDefault="00260608" w14:paraId="4874B920" wp14:textId="77777777">
            <w:pPr>
              <w:spacing w:line="240" w:lineRule="auto"/>
              <w:jc w:val="center"/>
              <w:rPr>
                <w:rFonts w:cs="Open Sans"/>
                <w:sz w:val="16"/>
                <w:szCs w:val="16"/>
                <w:lang w:val="en-GB" w:eastAsia="en-GB"/>
              </w:rPr>
            </w:pPr>
            <w:r w:rsidRPr="00260608">
              <w:rPr>
                <w:rFonts w:cs="Open Sans"/>
                <w:sz w:val="16"/>
                <w:szCs w:val="16"/>
                <w:lang w:val="en-GB" w:eastAsia="en-GB"/>
              </w:rPr>
              <w:t>100</w:t>
            </w:r>
          </w:p>
        </w:tc>
        <w:tc>
          <w:tcPr>
            <w:tcW w:w="1479" w:type="dxa"/>
            <w:tcBorders>
              <w:top w:val="nil"/>
              <w:left w:val="nil"/>
              <w:bottom w:val="single" w:color="auto" w:sz="4" w:space="0"/>
              <w:right w:val="single" w:color="auto" w:sz="4" w:space="0"/>
            </w:tcBorders>
            <w:shd w:val="clear" w:color="auto" w:fill="auto"/>
            <w:hideMark/>
          </w:tcPr>
          <w:p w:rsidRPr="00260608" w:rsidR="00260608" w:rsidP="00260608" w:rsidRDefault="00260608" w14:paraId="77E02091" wp14:textId="77777777">
            <w:pPr>
              <w:spacing w:line="240" w:lineRule="auto"/>
              <w:rPr>
                <w:rFonts w:cs="Open Sans"/>
                <w:sz w:val="16"/>
                <w:szCs w:val="16"/>
                <w:lang w:val="en-GB" w:eastAsia="en-GB"/>
              </w:rPr>
            </w:pPr>
            <w:r w:rsidRPr="00260608">
              <w:rPr>
                <w:rFonts w:cs="Open Sans"/>
                <w:sz w:val="16"/>
                <w:szCs w:val="16"/>
                <w:lang w:val="en-GB" w:eastAsia="en-GB"/>
              </w:rPr>
              <w:t>EMEP/EEA Guidebook (2006)</w:t>
            </w:r>
          </w:p>
        </w:tc>
      </w:tr>
    </w:tbl>
    <w:p xmlns:wp14="http://schemas.microsoft.com/office/word/2010/wordml" w:rsidRPr="009E0D3B" w:rsidR="00F97D63" w:rsidP="008D18CA" w:rsidRDefault="00F97D63" w14:paraId="571A089F" wp14:textId="77777777">
      <w:pPr>
        <w:pStyle w:val="Heading5"/>
        <w:numPr>
          <w:ilvl w:val="0"/>
          <w:numId w:val="0"/>
        </w:numPr>
      </w:pPr>
      <w:bookmarkStart w:name="_Toc174936470" w:id="100"/>
      <w:r w:rsidRPr="009E0D3B">
        <w:t>Glyoxylic acid (040523)</w:t>
      </w:r>
      <w:bookmarkEnd w:id="100"/>
    </w:p>
    <w:p xmlns:wp14="http://schemas.microsoft.com/office/word/2010/wordml" w:rsidRPr="009E0D3B" w:rsidR="00DD1483" w:rsidP="009033BC" w:rsidRDefault="00DD1483" w14:paraId="2D30BBDD" wp14:textId="77777777">
      <w:pPr>
        <w:pStyle w:val="BodyText"/>
      </w:pPr>
      <w:r w:rsidRPr="009E0D3B">
        <w:t>Glyoxylic acid is formed by organic oxidation of glycolic acid or ozonolysis of maleic acid.</w:t>
      </w:r>
    </w:p>
    <w:p xmlns:wp14="http://schemas.microsoft.com/office/word/2010/wordml" w:rsidRPr="009E0D3B" w:rsidR="00F97D63" w:rsidP="009033BC" w:rsidRDefault="00F514E5" w14:paraId="6FBC5A11" wp14:textId="77777777">
      <w:pPr>
        <w:pStyle w:val="Caption"/>
      </w:pPr>
      <w:r w:rsidRPr="009E0D3B">
        <w:t>T</w:t>
      </w:r>
      <w:r w:rsidRPr="009E0D3B" w:rsidR="00F97D63">
        <w:t xml:space="preserve">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5C3909">
        <w:t>.</w:t>
      </w:r>
      <w:r w:rsidR="00D27849">
        <w:fldChar w:fldCharType="begin"/>
      </w:r>
      <w:r w:rsidR="00D27849">
        <w:instrText xml:space="preserve"> SEQ Table \* ARABIC \s 1 </w:instrText>
      </w:r>
      <w:r w:rsidR="00D27849">
        <w:fldChar w:fldCharType="separate"/>
      </w:r>
      <w:r w:rsidR="00744102">
        <w:rPr>
          <w:noProof/>
        </w:rPr>
        <w:t>60</w:t>
      </w:r>
      <w:r w:rsidR="00D27849">
        <w:rPr>
          <w:noProof/>
        </w:rPr>
        <w:fldChar w:fldCharType="end"/>
      </w:r>
      <w:r w:rsidRPr="009E0D3B" w:rsidR="00F97D63">
        <w:tab/>
      </w:r>
      <w:r w:rsidRPr="009E0D3B" w:rsidR="00F97D63">
        <w:t xml:space="preserve">Tier 2 emission factors for source category </w:t>
      </w:r>
      <w:r w:rsidR="00383ED0">
        <w:t>2.B.10.a</w:t>
      </w:r>
      <w:r w:rsidRPr="009E0D3B" w:rsidR="00F97D63">
        <w:t xml:space="preserve"> </w:t>
      </w:r>
      <w:r w:rsidR="00C66003">
        <w:t>Other chemical industry</w:t>
      </w:r>
      <w:r w:rsidRPr="009E0D3B" w:rsidR="00F97D63">
        <w:t xml:space="preserve">, </w:t>
      </w:r>
      <w:r w:rsidR="005C3909">
        <w:t>g</w:t>
      </w:r>
      <w:r w:rsidRPr="009E0D3B" w:rsidR="00F97D63">
        <w:t>lyoxylic acid (040523)</w:t>
      </w:r>
      <w:r w:rsidR="00931396">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260608" w:rsidR="00260608" w:rsidTr="00260608" w14:paraId="28467EF3" wp14:textId="77777777">
        <w:trPr>
          <w:trHeight w:val="255"/>
        </w:trPr>
        <w:tc>
          <w:tcPr>
            <w:tcW w:w="8359" w:type="dxa"/>
            <w:gridSpan w:val="6"/>
            <w:tcBorders>
              <w:top w:val="single" w:color="auto" w:sz="4" w:space="0"/>
              <w:left w:val="single" w:color="auto" w:sz="4" w:space="0"/>
              <w:bottom w:val="single" w:color="auto" w:sz="4" w:space="0"/>
              <w:right w:val="single" w:color="000000" w:sz="4" w:space="0"/>
            </w:tcBorders>
            <w:shd w:val="clear" w:color="000000" w:fill="FFFF99"/>
            <w:hideMark/>
          </w:tcPr>
          <w:p w:rsidRPr="00260608" w:rsidR="00260608" w:rsidP="00260608" w:rsidRDefault="00260608" w14:paraId="4A24340C" wp14:textId="77777777">
            <w:pPr>
              <w:spacing w:line="240" w:lineRule="auto"/>
              <w:jc w:val="center"/>
              <w:rPr>
                <w:rFonts w:cs="Open Sans"/>
                <w:b/>
                <w:bCs/>
                <w:sz w:val="16"/>
                <w:szCs w:val="16"/>
                <w:lang w:val="en-GB" w:eastAsia="en-GB"/>
              </w:rPr>
            </w:pPr>
            <w:r w:rsidRPr="00260608">
              <w:rPr>
                <w:rFonts w:cs="Open Sans"/>
                <w:b/>
                <w:bCs/>
                <w:sz w:val="16"/>
                <w:szCs w:val="16"/>
                <w:lang w:val="en-GB" w:eastAsia="en-GB"/>
              </w:rPr>
              <w:t>Tier 2 emission factor</w:t>
            </w:r>
          </w:p>
        </w:tc>
      </w:tr>
      <w:tr xmlns:wp14="http://schemas.microsoft.com/office/word/2010/wordml" w:rsidRPr="00260608" w:rsidR="00260608" w:rsidTr="00260608" w14:paraId="1C25A967"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260608" w:rsidR="00260608" w:rsidP="00260608" w:rsidRDefault="00260608" w14:paraId="72333BAE" wp14:textId="77777777">
            <w:pPr>
              <w:spacing w:line="240" w:lineRule="auto"/>
              <w:rPr>
                <w:rFonts w:cs="Open Sans"/>
                <w:b/>
                <w:bCs/>
                <w:sz w:val="16"/>
                <w:szCs w:val="16"/>
                <w:lang w:val="en-GB" w:eastAsia="en-GB"/>
              </w:rPr>
            </w:pPr>
            <w:r w:rsidRPr="00260608">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260608" w:rsidR="00260608" w:rsidP="00260608" w:rsidRDefault="00260608" w14:paraId="4B4857D9" wp14:textId="77777777">
            <w:pPr>
              <w:spacing w:line="240" w:lineRule="auto"/>
              <w:rPr>
                <w:rFonts w:cs="Open Sans"/>
                <w:sz w:val="16"/>
                <w:szCs w:val="16"/>
                <w:lang w:val="en-GB" w:eastAsia="en-GB"/>
              </w:rPr>
            </w:pPr>
            <w:r w:rsidRPr="00260608">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000000" w:sz="4" w:space="0"/>
            </w:tcBorders>
            <w:shd w:val="clear" w:color="000000" w:fill="C0C0C0"/>
            <w:hideMark/>
          </w:tcPr>
          <w:p w:rsidRPr="00260608" w:rsidR="00260608" w:rsidP="00260608" w:rsidRDefault="00260608" w14:paraId="42E0D8C9" wp14:textId="77777777">
            <w:pPr>
              <w:spacing w:line="240" w:lineRule="auto"/>
              <w:rPr>
                <w:rFonts w:cs="Open Sans"/>
                <w:sz w:val="16"/>
                <w:szCs w:val="16"/>
                <w:lang w:val="en-GB" w:eastAsia="en-GB"/>
              </w:rPr>
            </w:pPr>
            <w:r w:rsidRPr="00260608">
              <w:rPr>
                <w:rFonts w:cs="Open Sans"/>
                <w:sz w:val="16"/>
                <w:szCs w:val="16"/>
                <w:lang w:val="en-GB" w:eastAsia="en-GB"/>
              </w:rPr>
              <w:t>Name</w:t>
            </w:r>
          </w:p>
        </w:tc>
      </w:tr>
      <w:tr xmlns:wp14="http://schemas.microsoft.com/office/word/2010/wordml" w:rsidRPr="00260608" w:rsidR="00260608" w:rsidTr="00260608" w14:paraId="608228FD"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260608" w:rsidR="00260608" w:rsidP="00260608" w:rsidRDefault="00260608" w14:paraId="7BCE05E9" wp14:textId="77777777">
            <w:pPr>
              <w:spacing w:line="240" w:lineRule="auto"/>
              <w:rPr>
                <w:rFonts w:cs="Open Sans"/>
                <w:b/>
                <w:bCs/>
                <w:sz w:val="16"/>
                <w:szCs w:val="16"/>
                <w:lang w:val="en-GB" w:eastAsia="en-GB"/>
              </w:rPr>
            </w:pPr>
            <w:r w:rsidRPr="00260608">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260608" w:rsidR="00260608" w:rsidP="00260608" w:rsidRDefault="00260608" w14:paraId="34DCA636" wp14:textId="77777777">
            <w:pPr>
              <w:spacing w:line="240" w:lineRule="auto"/>
              <w:rPr>
                <w:rFonts w:cs="Open Sans"/>
                <w:sz w:val="16"/>
                <w:szCs w:val="16"/>
                <w:lang w:val="en-GB" w:eastAsia="en-GB"/>
              </w:rPr>
            </w:pPr>
            <w:r w:rsidRPr="00260608">
              <w:rPr>
                <w:rFonts w:cs="Open Sans"/>
                <w:sz w:val="16"/>
                <w:szCs w:val="16"/>
                <w:lang w:val="en-GB" w:eastAsia="en-GB"/>
              </w:rPr>
              <w:t>2.B.10.a</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6DBD7EE5" wp14:textId="77777777">
            <w:pPr>
              <w:spacing w:line="240" w:lineRule="auto"/>
              <w:rPr>
                <w:rFonts w:cs="Open Sans"/>
                <w:sz w:val="16"/>
                <w:szCs w:val="16"/>
                <w:lang w:val="en-GB" w:eastAsia="en-GB"/>
              </w:rPr>
            </w:pPr>
            <w:r w:rsidRPr="00260608">
              <w:rPr>
                <w:rFonts w:cs="Open Sans"/>
                <w:sz w:val="16"/>
                <w:szCs w:val="16"/>
                <w:lang w:val="en-GB" w:eastAsia="en-GB"/>
              </w:rPr>
              <w:t>Chemical industry: Other</w:t>
            </w:r>
          </w:p>
        </w:tc>
      </w:tr>
      <w:tr xmlns:wp14="http://schemas.microsoft.com/office/word/2010/wordml" w:rsidRPr="00260608" w:rsidR="00260608" w:rsidTr="00260608" w14:paraId="660C383F"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260608" w:rsidR="00260608" w:rsidP="00260608" w:rsidRDefault="00260608" w14:paraId="3670BBE7" wp14:textId="77777777">
            <w:pPr>
              <w:spacing w:line="240" w:lineRule="auto"/>
              <w:rPr>
                <w:rFonts w:cs="Open Sans"/>
                <w:b/>
                <w:bCs/>
                <w:sz w:val="16"/>
                <w:szCs w:val="16"/>
                <w:lang w:val="en-GB" w:eastAsia="en-GB"/>
              </w:rPr>
            </w:pPr>
            <w:r w:rsidRPr="00260608">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1E73BAC6" wp14:textId="77777777">
            <w:pPr>
              <w:spacing w:line="240" w:lineRule="auto"/>
              <w:rPr>
                <w:rFonts w:cs="Open Sans"/>
                <w:sz w:val="16"/>
                <w:szCs w:val="16"/>
                <w:lang w:val="en-GB" w:eastAsia="en-GB"/>
              </w:rPr>
            </w:pPr>
            <w:r w:rsidRPr="00260608">
              <w:rPr>
                <w:rFonts w:cs="Open Sans"/>
                <w:sz w:val="16"/>
                <w:szCs w:val="16"/>
                <w:lang w:val="en-GB" w:eastAsia="en-GB"/>
              </w:rPr>
              <w:t>NA</w:t>
            </w:r>
          </w:p>
        </w:tc>
      </w:tr>
      <w:tr xmlns:wp14="http://schemas.microsoft.com/office/word/2010/wordml" w:rsidRPr="00260608" w:rsidR="00260608" w:rsidTr="00260608" w14:paraId="6639F847"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260608" w:rsidR="00260608" w:rsidP="00260608" w:rsidRDefault="00260608" w14:paraId="7DA77BE1" wp14:textId="77777777">
            <w:pPr>
              <w:spacing w:line="240" w:lineRule="auto"/>
              <w:rPr>
                <w:rFonts w:cs="Open Sans"/>
                <w:b/>
                <w:bCs/>
                <w:sz w:val="16"/>
                <w:szCs w:val="16"/>
                <w:lang w:val="en-GB" w:eastAsia="en-GB"/>
              </w:rPr>
            </w:pPr>
            <w:r w:rsidRPr="00260608">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260608" w:rsidR="00260608" w:rsidP="00260608" w:rsidRDefault="00260608" w14:paraId="77528A36" wp14:textId="77777777">
            <w:pPr>
              <w:spacing w:line="240" w:lineRule="auto"/>
              <w:rPr>
                <w:rFonts w:cs="Open Sans"/>
                <w:sz w:val="16"/>
                <w:szCs w:val="16"/>
                <w:lang w:val="en-GB" w:eastAsia="en-GB"/>
              </w:rPr>
            </w:pPr>
            <w:r w:rsidRPr="00260608">
              <w:rPr>
                <w:rFonts w:cs="Open Sans"/>
                <w:sz w:val="16"/>
                <w:szCs w:val="16"/>
                <w:lang w:val="en-GB" w:eastAsia="en-GB"/>
              </w:rPr>
              <w:t>040523</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68D95367" wp14:textId="77777777">
            <w:pPr>
              <w:spacing w:line="240" w:lineRule="auto"/>
              <w:rPr>
                <w:rFonts w:cs="Open Sans"/>
                <w:sz w:val="16"/>
                <w:szCs w:val="16"/>
                <w:lang w:val="en-GB" w:eastAsia="en-GB"/>
              </w:rPr>
            </w:pPr>
            <w:r w:rsidRPr="00260608">
              <w:rPr>
                <w:rFonts w:cs="Open Sans"/>
                <w:sz w:val="16"/>
                <w:szCs w:val="16"/>
                <w:lang w:val="en-GB" w:eastAsia="en-GB"/>
              </w:rPr>
              <w:t>Glyoxylic acid</w:t>
            </w:r>
          </w:p>
        </w:tc>
      </w:tr>
      <w:tr xmlns:wp14="http://schemas.microsoft.com/office/word/2010/wordml" w:rsidRPr="00260608" w:rsidR="00260608" w:rsidTr="00260608" w14:paraId="75B5DFB8"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260608" w:rsidR="00260608" w:rsidP="00260608" w:rsidRDefault="00260608" w14:paraId="796AC2D4" wp14:textId="77777777">
            <w:pPr>
              <w:spacing w:line="240" w:lineRule="auto"/>
              <w:rPr>
                <w:rFonts w:cs="Open Sans"/>
                <w:b/>
                <w:bCs/>
                <w:sz w:val="16"/>
                <w:szCs w:val="16"/>
                <w:lang w:val="en-GB" w:eastAsia="en-GB"/>
              </w:rPr>
            </w:pPr>
            <w:r w:rsidRPr="00260608">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4C7C9134" wp14:textId="77777777">
            <w:pPr>
              <w:spacing w:line="240" w:lineRule="auto"/>
              <w:rPr>
                <w:rFonts w:cs="Open Sans"/>
                <w:sz w:val="16"/>
                <w:szCs w:val="16"/>
                <w:lang w:val="en-GB" w:eastAsia="en-GB"/>
              </w:rPr>
            </w:pPr>
            <w:r w:rsidRPr="00260608">
              <w:rPr>
                <w:rFonts w:cs="Open Sans"/>
                <w:sz w:val="16"/>
                <w:szCs w:val="16"/>
                <w:lang w:val="en-GB" w:eastAsia="en-GB"/>
              </w:rPr>
              <w:t> </w:t>
            </w:r>
          </w:p>
        </w:tc>
      </w:tr>
      <w:tr xmlns:wp14="http://schemas.microsoft.com/office/word/2010/wordml" w:rsidRPr="00260608" w:rsidR="00260608" w:rsidTr="00260608" w14:paraId="73BDE97A"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260608" w:rsidR="00260608" w:rsidP="00260608" w:rsidRDefault="00260608" w14:paraId="15990767" wp14:textId="77777777">
            <w:pPr>
              <w:spacing w:line="240" w:lineRule="auto"/>
              <w:rPr>
                <w:rFonts w:cs="Open Sans"/>
                <w:b/>
                <w:bCs/>
                <w:sz w:val="16"/>
                <w:szCs w:val="16"/>
                <w:lang w:val="en-GB" w:eastAsia="en-GB"/>
              </w:rPr>
            </w:pPr>
            <w:r w:rsidRPr="00260608">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4750BA0A" wp14:textId="77777777">
            <w:pPr>
              <w:spacing w:line="240" w:lineRule="auto"/>
              <w:rPr>
                <w:rFonts w:cs="Open Sans"/>
                <w:sz w:val="16"/>
                <w:szCs w:val="16"/>
                <w:lang w:val="en-GB" w:eastAsia="en-GB"/>
              </w:rPr>
            </w:pPr>
            <w:r w:rsidRPr="00260608">
              <w:rPr>
                <w:rFonts w:cs="Open Sans"/>
                <w:sz w:val="16"/>
                <w:szCs w:val="16"/>
                <w:lang w:val="en-GB" w:eastAsia="en-GB"/>
              </w:rPr>
              <w:t> </w:t>
            </w:r>
          </w:p>
        </w:tc>
      </w:tr>
      <w:tr xmlns:wp14="http://schemas.microsoft.com/office/word/2010/wordml" w:rsidRPr="00260608" w:rsidR="00260608" w:rsidTr="00260608" w14:paraId="690AACA1"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260608" w:rsidR="00260608" w:rsidP="00260608" w:rsidRDefault="00260608" w14:paraId="22630795" wp14:textId="77777777">
            <w:pPr>
              <w:spacing w:line="240" w:lineRule="auto"/>
              <w:rPr>
                <w:rFonts w:cs="Open Sans"/>
                <w:b/>
                <w:bCs/>
                <w:sz w:val="16"/>
                <w:szCs w:val="16"/>
                <w:lang w:val="en-GB" w:eastAsia="en-GB"/>
              </w:rPr>
            </w:pPr>
            <w:r w:rsidRPr="00260608">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49B62129" wp14:textId="77777777">
            <w:pPr>
              <w:spacing w:line="240" w:lineRule="auto"/>
              <w:rPr>
                <w:rFonts w:cs="Open Sans"/>
                <w:sz w:val="16"/>
                <w:szCs w:val="16"/>
                <w:lang w:val="en-GB" w:eastAsia="en-GB"/>
              </w:rPr>
            </w:pPr>
            <w:r w:rsidRPr="00260608">
              <w:rPr>
                <w:rFonts w:cs="Open Sans"/>
                <w:sz w:val="16"/>
                <w:szCs w:val="16"/>
                <w:lang w:val="en-GB" w:eastAsia="en-GB"/>
              </w:rPr>
              <w:t> </w:t>
            </w:r>
          </w:p>
        </w:tc>
      </w:tr>
      <w:tr xmlns:wp14="http://schemas.microsoft.com/office/word/2010/wordml" w:rsidRPr="00260608" w:rsidR="00260608" w:rsidTr="00260608" w14:paraId="42D4008D"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260608" w:rsidR="00260608" w:rsidP="00260608" w:rsidRDefault="00260608" w14:paraId="460908B6" wp14:textId="77777777">
            <w:pPr>
              <w:spacing w:line="240" w:lineRule="auto"/>
              <w:rPr>
                <w:rFonts w:cs="Open Sans"/>
                <w:b/>
                <w:bCs/>
                <w:sz w:val="16"/>
                <w:szCs w:val="16"/>
                <w:lang w:val="en-GB" w:eastAsia="en-GB"/>
              </w:rPr>
            </w:pPr>
            <w:r w:rsidRPr="00260608">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185E414F" wp14:textId="77777777">
            <w:pPr>
              <w:spacing w:line="240" w:lineRule="auto"/>
              <w:rPr>
                <w:rFonts w:cs="Open Sans"/>
                <w:sz w:val="16"/>
                <w:szCs w:val="16"/>
                <w:lang w:val="en-GB" w:eastAsia="en-GB"/>
              </w:rPr>
            </w:pPr>
            <w:r w:rsidRPr="00260608">
              <w:rPr>
                <w:rFonts w:cs="Open Sans"/>
                <w:sz w:val="16"/>
                <w:szCs w:val="16"/>
                <w:lang w:val="en-GB" w:eastAsia="en-GB"/>
              </w:rPr>
              <w:t> </w:t>
            </w:r>
          </w:p>
        </w:tc>
      </w:tr>
      <w:tr xmlns:wp14="http://schemas.microsoft.com/office/word/2010/wordml" w:rsidRPr="00260608" w:rsidR="00260608" w:rsidTr="00260608" w14:paraId="6DC5377A"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260608" w:rsidR="00260608" w:rsidP="00260608" w:rsidRDefault="00260608" w14:paraId="37A30E2A" wp14:textId="77777777">
            <w:pPr>
              <w:spacing w:line="240" w:lineRule="auto"/>
              <w:rPr>
                <w:rFonts w:cs="Open Sans"/>
                <w:b/>
                <w:bCs/>
                <w:sz w:val="16"/>
                <w:szCs w:val="16"/>
                <w:lang w:val="en-GB" w:eastAsia="en-GB"/>
              </w:rPr>
            </w:pPr>
            <w:r w:rsidRPr="00260608">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65463A6B" wp14:textId="77777777">
            <w:pPr>
              <w:spacing w:line="240" w:lineRule="auto"/>
              <w:rPr>
                <w:rFonts w:cs="Open Sans"/>
                <w:sz w:val="16"/>
                <w:szCs w:val="16"/>
                <w:lang w:val="en-GB" w:eastAsia="en-GB"/>
              </w:rPr>
            </w:pPr>
            <w:r w:rsidRPr="00260608">
              <w:rPr>
                <w:rFonts w:cs="Open Sans"/>
                <w:sz w:val="16"/>
                <w:szCs w:val="16"/>
                <w:lang w:val="en-GB" w:eastAsia="en-GB"/>
              </w:rPr>
              <w:t>NOx, CO, NMVOC, SOx, NH3, TSP, PM10, PM2.5, Pb, Cd, Hg, As, Cr, Cu, Ni, Se, Zn, HCH, PCB, PCDD/F, Benzo(a)pyrene, Benzo(b)fluoranthene, Benzo(k)fluoranthene, Indeno(1,2,3-cd)pyrene, HCB</w:t>
            </w:r>
          </w:p>
        </w:tc>
      </w:tr>
      <w:tr xmlns:wp14="http://schemas.microsoft.com/office/word/2010/wordml" w:rsidRPr="00260608" w:rsidR="00260608" w:rsidTr="00260608" w14:paraId="243809C7" wp14:textId="77777777">
        <w:trPr>
          <w:trHeight w:val="255"/>
        </w:trPr>
        <w:tc>
          <w:tcPr>
            <w:tcW w:w="2560" w:type="dxa"/>
            <w:vMerge w:val="restart"/>
            <w:tcBorders>
              <w:top w:val="nil"/>
              <w:left w:val="single" w:color="auto" w:sz="4" w:space="0"/>
              <w:bottom w:val="single" w:color="000000" w:sz="4" w:space="0"/>
              <w:right w:val="single" w:color="auto" w:sz="4" w:space="0"/>
            </w:tcBorders>
            <w:shd w:val="clear" w:color="000000" w:fill="C0C0C0"/>
            <w:hideMark/>
          </w:tcPr>
          <w:p w:rsidRPr="00260608" w:rsidR="00260608" w:rsidP="00260608" w:rsidRDefault="00260608" w14:paraId="25BB6225" wp14:textId="77777777">
            <w:pPr>
              <w:spacing w:line="240" w:lineRule="auto"/>
              <w:rPr>
                <w:rFonts w:cs="Open Sans"/>
                <w:b/>
                <w:bCs/>
                <w:sz w:val="16"/>
                <w:szCs w:val="16"/>
                <w:lang w:val="en-GB" w:eastAsia="en-GB"/>
              </w:rPr>
            </w:pPr>
            <w:r w:rsidRPr="00260608">
              <w:rPr>
                <w:rFonts w:cs="Open Sans"/>
                <w:b/>
                <w:bCs/>
                <w:sz w:val="16"/>
                <w:szCs w:val="16"/>
                <w:lang w:val="en-GB" w:eastAsia="en-GB"/>
              </w:rPr>
              <w:t>Pollutant</w:t>
            </w:r>
          </w:p>
        </w:tc>
        <w:tc>
          <w:tcPr>
            <w:tcW w:w="920" w:type="dxa"/>
            <w:vMerge w:val="restart"/>
            <w:tcBorders>
              <w:top w:val="nil"/>
              <w:left w:val="single" w:color="auto" w:sz="4" w:space="0"/>
              <w:bottom w:val="single" w:color="000000" w:sz="4" w:space="0"/>
              <w:right w:val="single" w:color="auto" w:sz="4" w:space="0"/>
            </w:tcBorders>
            <w:shd w:val="clear" w:color="000000" w:fill="C0C0C0"/>
            <w:hideMark/>
          </w:tcPr>
          <w:p w:rsidRPr="00260608" w:rsidR="00260608" w:rsidP="00260608" w:rsidRDefault="00260608" w14:paraId="3041D613" wp14:textId="77777777">
            <w:pPr>
              <w:spacing w:line="240" w:lineRule="auto"/>
              <w:jc w:val="center"/>
              <w:rPr>
                <w:rFonts w:cs="Open Sans"/>
                <w:b/>
                <w:bCs/>
                <w:sz w:val="16"/>
                <w:szCs w:val="16"/>
                <w:lang w:val="en-GB" w:eastAsia="en-GB"/>
              </w:rPr>
            </w:pPr>
            <w:r w:rsidRPr="00260608">
              <w:rPr>
                <w:rFonts w:cs="Open Sans"/>
                <w:b/>
                <w:bCs/>
                <w:sz w:val="16"/>
                <w:szCs w:val="16"/>
                <w:lang w:val="en-GB" w:eastAsia="en-GB"/>
              </w:rPr>
              <w:t>Value</w:t>
            </w:r>
          </w:p>
        </w:tc>
        <w:tc>
          <w:tcPr>
            <w:tcW w:w="1240" w:type="dxa"/>
            <w:vMerge w:val="restart"/>
            <w:tcBorders>
              <w:top w:val="nil"/>
              <w:left w:val="single" w:color="auto" w:sz="4" w:space="0"/>
              <w:bottom w:val="single" w:color="000000" w:sz="4" w:space="0"/>
              <w:right w:val="single" w:color="auto" w:sz="4" w:space="0"/>
            </w:tcBorders>
            <w:shd w:val="clear" w:color="000000" w:fill="C0C0C0"/>
            <w:hideMark/>
          </w:tcPr>
          <w:p w:rsidRPr="00260608" w:rsidR="00260608" w:rsidP="00260608" w:rsidRDefault="00260608" w14:paraId="6551F5C1" wp14:textId="77777777">
            <w:pPr>
              <w:spacing w:line="240" w:lineRule="auto"/>
              <w:jc w:val="center"/>
              <w:rPr>
                <w:rFonts w:cs="Open Sans"/>
                <w:b/>
                <w:bCs/>
                <w:sz w:val="16"/>
                <w:szCs w:val="16"/>
                <w:lang w:val="en-GB" w:eastAsia="en-GB"/>
              </w:rPr>
            </w:pPr>
            <w:r w:rsidRPr="00260608">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000000" w:sz="4" w:space="0"/>
            </w:tcBorders>
            <w:shd w:val="clear" w:color="000000" w:fill="C0C0C0"/>
            <w:hideMark/>
          </w:tcPr>
          <w:p w:rsidRPr="00260608" w:rsidR="00260608" w:rsidP="00260608" w:rsidRDefault="00260608" w14:paraId="3A05AF49" wp14:textId="77777777">
            <w:pPr>
              <w:spacing w:line="240" w:lineRule="auto"/>
              <w:jc w:val="center"/>
              <w:rPr>
                <w:rFonts w:cs="Open Sans"/>
                <w:b/>
                <w:bCs/>
                <w:sz w:val="16"/>
                <w:szCs w:val="16"/>
                <w:lang w:val="en-GB" w:eastAsia="en-GB"/>
              </w:rPr>
            </w:pPr>
            <w:r w:rsidRPr="00260608">
              <w:rPr>
                <w:rFonts w:cs="Open Sans"/>
                <w:b/>
                <w:bCs/>
                <w:sz w:val="16"/>
                <w:szCs w:val="16"/>
                <w:lang w:val="en-GB" w:eastAsia="en-GB"/>
              </w:rPr>
              <w:t>95% confidence interval</w:t>
            </w:r>
          </w:p>
        </w:tc>
        <w:tc>
          <w:tcPr>
            <w:tcW w:w="1479" w:type="dxa"/>
            <w:vMerge w:val="restart"/>
            <w:tcBorders>
              <w:top w:val="nil"/>
              <w:left w:val="single" w:color="auto" w:sz="4" w:space="0"/>
              <w:bottom w:val="single" w:color="000000" w:sz="4" w:space="0"/>
              <w:right w:val="single" w:color="auto" w:sz="4" w:space="0"/>
            </w:tcBorders>
            <w:shd w:val="clear" w:color="000000" w:fill="C0C0C0"/>
            <w:hideMark/>
          </w:tcPr>
          <w:p w:rsidRPr="00260608" w:rsidR="00260608" w:rsidP="00260608" w:rsidRDefault="00260608" w14:paraId="6FE24700" wp14:textId="77777777">
            <w:pPr>
              <w:spacing w:line="240" w:lineRule="auto"/>
              <w:jc w:val="center"/>
              <w:rPr>
                <w:rFonts w:cs="Open Sans"/>
                <w:b/>
                <w:bCs/>
                <w:sz w:val="16"/>
                <w:szCs w:val="16"/>
                <w:lang w:val="en-GB" w:eastAsia="en-GB"/>
              </w:rPr>
            </w:pPr>
            <w:r w:rsidRPr="00260608">
              <w:rPr>
                <w:rFonts w:cs="Open Sans"/>
                <w:b/>
                <w:bCs/>
                <w:sz w:val="16"/>
                <w:szCs w:val="16"/>
                <w:lang w:val="en-GB" w:eastAsia="en-GB"/>
              </w:rPr>
              <w:t>Reference</w:t>
            </w:r>
          </w:p>
        </w:tc>
      </w:tr>
      <w:tr xmlns:wp14="http://schemas.microsoft.com/office/word/2010/wordml" w:rsidRPr="00260608" w:rsidR="00260608" w:rsidTr="00260608" w14:paraId="6469ECFB" wp14:textId="77777777">
        <w:trPr>
          <w:trHeight w:val="255"/>
        </w:trPr>
        <w:tc>
          <w:tcPr>
            <w:tcW w:w="2560" w:type="dxa"/>
            <w:vMerge/>
            <w:tcBorders>
              <w:top w:val="nil"/>
              <w:left w:val="single" w:color="auto" w:sz="4" w:space="0"/>
              <w:bottom w:val="single" w:color="000000" w:sz="4" w:space="0"/>
              <w:right w:val="single" w:color="auto" w:sz="4" w:space="0"/>
            </w:tcBorders>
            <w:vAlign w:val="center"/>
            <w:hideMark/>
          </w:tcPr>
          <w:p w:rsidRPr="00260608" w:rsidR="00260608" w:rsidP="00260608" w:rsidRDefault="00260608" w14:paraId="66FDCF4E"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000000" w:sz="4" w:space="0"/>
              <w:right w:val="single" w:color="auto" w:sz="4" w:space="0"/>
            </w:tcBorders>
            <w:vAlign w:val="center"/>
            <w:hideMark/>
          </w:tcPr>
          <w:p w:rsidRPr="00260608" w:rsidR="00260608" w:rsidP="00260608" w:rsidRDefault="00260608" w14:paraId="3BEE236D"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000000" w:sz="4" w:space="0"/>
              <w:right w:val="single" w:color="auto" w:sz="4" w:space="0"/>
            </w:tcBorders>
            <w:vAlign w:val="center"/>
            <w:hideMark/>
          </w:tcPr>
          <w:p w:rsidRPr="00260608" w:rsidR="00260608" w:rsidP="00260608" w:rsidRDefault="00260608" w14:paraId="0CCC0888"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260608" w:rsidR="00260608" w:rsidP="00260608" w:rsidRDefault="00260608" w14:paraId="6CF40100" wp14:textId="77777777">
            <w:pPr>
              <w:spacing w:line="240" w:lineRule="auto"/>
              <w:jc w:val="center"/>
              <w:rPr>
                <w:rFonts w:cs="Open Sans"/>
                <w:b/>
                <w:bCs/>
                <w:sz w:val="16"/>
                <w:szCs w:val="16"/>
                <w:lang w:val="en-GB" w:eastAsia="en-GB"/>
              </w:rPr>
            </w:pPr>
            <w:r w:rsidRPr="00260608">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260608" w:rsidR="00260608" w:rsidP="00260608" w:rsidRDefault="00260608" w14:paraId="4C81A174" wp14:textId="77777777">
            <w:pPr>
              <w:spacing w:line="240" w:lineRule="auto"/>
              <w:jc w:val="center"/>
              <w:rPr>
                <w:rFonts w:cs="Open Sans"/>
                <w:b/>
                <w:bCs/>
                <w:sz w:val="16"/>
                <w:szCs w:val="16"/>
                <w:lang w:val="en-GB" w:eastAsia="en-GB"/>
              </w:rPr>
            </w:pPr>
            <w:r w:rsidRPr="00260608">
              <w:rPr>
                <w:rFonts w:cs="Open Sans"/>
                <w:b/>
                <w:bCs/>
                <w:sz w:val="16"/>
                <w:szCs w:val="16"/>
                <w:lang w:val="en-GB" w:eastAsia="en-GB"/>
              </w:rPr>
              <w:t>Upper</w:t>
            </w:r>
          </w:p>
        </w:tc>
        <w:tc>
          <w:tcPr>
            <w:tcW w:w="1479" w:type="dxa"/>
            <w:vMerge/>
            <w:tcBorders>
              <w:top w:val="nil"/>
              <w:left w:val="single" w:color="auto" w:sz="4" w:space="0"/>
              <w:bottom w:val="single" w:color="000000" w:sz="4" w:space="0"/>
              <w:right w:val="single" w:color="auto" w:sz="4" w:space="0"/>
            </w:tcBorders>
            <w:vAlign w:val="center"/>
            <w:hideMark/>
          </w:tcPr>
          <w:p w:rsidRPr="00260608" w:rsidR="00260608" w:rsidP="00260608" w:rsidRDefault="00260608" w14:paraId="4A990D24" wp14:textId="77777777">
            <w:pPr>
              <w:spacing w:line="240" w:lineRule="auto"/>
              <w:rPr>
                <w:rFonts w:cs="Open Sans"/>
                <w:b/>
                <w:bCs/>
                <w:sz w:val="16"/>
                <w:szCs w:val="16"/>
                <w:lang w:val="en-GB" w:eastAsia="en-GB"/>
              </w:rPr>
            </w:pPr>
          </w:p>
        </w:tc>
      </w:tr>
    </w:tbl>
    <w:p xmlns:wp14="http://schemas.microsoft.com/office/word/2010/wordml" w:rsidR="00260608" w:rsidP="008D18CA" w:rsidRDefault="00260608" w14:paraId="603CC4DB" wp14:textId="77777777">
      <w:pPr>
        <w:pStyle w:val="Heading5"/>
        <w:numPr>
          <w:ilvl w:val="0"/>
          <w:numId w:val="0"/>
        </w:numPr>
      </w:pPr>
      <w:bookmarkStart w:name="_Toc174936471" w:id="101"/>
    </w:p>
    <w:p xmlns:wp14="http://schemas.microsoft.com/office/word/2010/wordml" w:rsidR="00260608" w:rsidRDefault="00260608" w14:paraId="5BAD3425" wp14:textId="77777777">
      <w:pPr>
        <w:spacing w:line="240" w:lineRule="auto"/>
        <w:rPr>
          <w:b/>
          <w:bCs/>
          <w:i/>
          <w:iCs/>
          <w:szCs w:val="26"/>
          <w:lang w:val="en-GB"/>
        </w:rPr>
      </w:pPr>
      <w:r>
        <w:br w:type="page"/>
      </w:r>
    </w:p>
    <w:p xmlns:wp14="http://schemas.microsoft.com/office/word/2010/wordml" w:rsidRPr="009E0D3B" w:rsidR="00F97D63" w:rsidP="008D18CA" w:rsidRDefault="00F97D63" w14:paraId="09698C71" wp14:textId="77777777">
      <w:pPr>
        <w:pStyle w:val="Heading5"/>
        <w:numPr>
          <w:ilvl w:val="0"/>
          <w:numId w:val="0"/>
        </w:numPr>
      </w:pPr>
      <w:r w:rsidRPr="009E0D3B">
        <w:lastRenderedPageBreak/>
        <w:t>Pesticide production (040525)</w:t>
      </w:r>
      <w:bookmarkEnd w:id="101"/>
      <w:r w:rsidRPr="009E0D3B" w:rsidR="00F514E5">
        <w:t xml:space="preserve"> and</w:t>
      </w:r>
      <w:bookmarkStart w:name="_Toc174936472" w:id="102"/>
      <w:r w:rsidRPr="009E0D3B" w:rsidR="00F514E5">
        <w:t xml:space="preserve"> </w:t>
      </w:r>
      <w:r w:rsidR="005C3909">
        <w:t>o</w:t>
      </w:r>
      <w:r w:rsidRPr="009E0D3B" w:rsidR="005C3909">
        <w:t xml:space="preserve">ther </w:t>
      </w:r>
      <w:r w:rsidRPr="009E0D3B">
        <w:t>(</w:t>
      </w:r>
      <w:r w:rsidRPr="009E0D3B" w:rsidR="009E0D3B">
        <w:t>phytosanitary,...)</w:t>
      </w:r>
      <w:r w:rsidRPr="009E0D3B">
        <w:t xml:space="preserve"> (040527)</w:t>
      </w:r>
      <w:bookmarkEnd w:id="102"/>
    </w:p>
    <w:p xmlns:wp14="http://schemas.microsoft.com/office/word/2010/wordml" w:rsidRPr="009E0D3B" w:rsidR="00491BED" w:rsidP="009033BC" w:rsidRDefault="00491BED" w14:paraId="260E9E4C" wp14:textId="77777777">
      <w:pPr>
        <w:jc w:val="both"/>
        <w:rPr>
          <w:lang w:val="en-GB"/>
        </w:rPr>
      </w:pPr>
      <w:r w:rsidRPr="009E0D3B">
        <w:rPr>
          <w:lang w:val="en-GB"/>
        </w:rPr>
        <w:t>Compared to the use of pesticides</w:t>
      </w:r>
      <w:r w:rsidR="005C3909">
        <w:rPr>
          <w:lang w:val="en-GB"/>
        </w:rPr>
        <w:t>,</w:t>
      </w:r>
      <w:r w:rsidRPr="009E0D3B">
        <w:rPr>
          <w:lang w:val="en-GB"/>
        </w:rPr>
        <w:t xml:space="preserve"> the production </w:t>
      </w:r>
      <w:r w:rsidRPr="009E0D3B" w:rsidR="00E80BCF">
        <w:rPr>
          <w:lang w:val="en-GB"/>
        </w:rPr>
        <w:t xml:space="preserve">of </w:t>
      </w:r>
      <w:r w:rsidRPr="009E0D3B">
        <w:rPr>
          <w:lang w:val="en-GB"/>
        </w:rPr>
        <w:t>pesticide</w:t>
      </w:r>
      <w:r w:rsidRPr="009E0D3B" w:rsidR="00E80BCF">
        <w:rPr>
          <w:lang w:val="en-GB"/>
        </w:rPr>
        <w:t>s</w:t>
      </w:r>
      <w:r w:rsidRPr="009E0D3B">
        <w:rPr>
          <w:lang w:val="en-GB"/>
        </w:rPr>
        <w:t xml:space="preserve"> and other phytosanitary agents is not a </w:t>
      </w:r>
      <w:r w:rsidRPr="009E0D3B" w:rsidR="00AE2ED2">
        <w:rPr>
          <w:lang w:val="en-GB"/>
        </w:rPr>
        <w:t>key category</w:t>
      </w:r>
      <w:r w:rsidRPr="009E0D3B">
        <w:rPr>
          <w:lang w:val="en-GB"/>
        </w:rPr>
        <w:t xml:space="preserve"> since the production processes are mostly highly controlled in order to control health and environmental effects. </w:t>
      </w:r>
    </w:p>
    <w:p xmlns:wp14="http://schemas.microsoft.com/office/word/2010/wordml" w:rsidRPr="009E0D3B" w:rsidR="00F514E5" w:rsidP="009033BC" w:rsidRDefault="00F514E5" w14:paraId="5FE38E7D" wp14:textId="77777777">
      <w:pPr>
        <w:pStyle w:val="Caption"/>
      </w:pPr>
      <w:bookmarkStart w:name="_Toc174936473" w:id="103"/>
      <w:r w:rsidRPr="009E0D3B">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5C3909">
        <w:t>.</w:t>
      </w:r>
      <w:r w:rsidR="00D27849">
        <w:fldChar w:fldCharType="begin"/>
      </w:r>
      <w:r w:rsidR="00D27849">
        <w:instrText xml:space="preserve"> SEQ Table \* ARABIC \s 1 </w:instrText>
      </w:r>
      <w:r w:rsidR="00D27849">
        <w:fldChar w:fldCharType="separate"/>
      </w:r>
      <w:r w:rsidR="00744102">
        <w:rPr>
          <w:noProof/>
        </w:rPr>
        <w:t>61</w:t>
      </w:r>
      <w:r w:rsidR="00D27849">
        <w:rPr>
          <w:noProof/>
        </w:rPr>
        <w:fldChar w:fldCharType="end"/>
      </w:r>
      <w:r w:rsidRPr="009E0D3B">
        <w:tab/>
      </w:r>
      <w:r w:rsidRPr="009E0D3B">
        <w:t xml:space="preserve">Tier 2 emission factors for source category </w:t>
      </w:r>
      <w:r w:rsidR="00383ED0">
        <w:t>2.B.10.a</w:t>
      </w:r>
      <w:r w:rsidRPr="009E0D3B">
        <w:t xml:space="preserve"> </w:t>
      </w:r>
      <w:r w:rsidR="00C66003">
        <w:t>Other chemical industry</w:t>
      </w:r>
      <w:r w:rsidRPr="009E0D3B">
        <w:t>,</w:t>
      </w:r>
      <w:r w:rsidRPr="009E0D3B" w:rsidR="00AF19FF">
        <w:t xml:space="preserve"> </w:t>
      </w:r>
      <w:r w:rsidR="005C3909">
        <w:t>p</w:t>
      </w:r>
      <w:r w:rsidRPr="009E0D3B" w:rsidR="00AF19FF">
        <w:t xml:space="preserve">esticide production (040525) and </w:t>
      </w:r>
      <w:r w:rsidR="005C3909">
        <w:t>o</w:t>
      </w:r>
      <w:r w:rsidRPr="009E0D3B" w:rsidR="005C3909">
        <w:t xml:space="preserve">ther </w:t>
      </w:r>
      <w:r w:rsidRPr="009E0D3B" w:rsidR="00AF19FF">
        <w:t>(phytosanitary,...) (040527)</w:t>
      </w:r>
      <w:r w:rsidRPr="009E0D3B" w:rsidR="00491BED">
        <w:t>*</w:t>
      </w:r>
      <w:r w:rsidR="00931396">
        <w:t>.</w:t>
      </w:r>
    </w:p>
    <w:tbl>
      <w:tblPr>
        <w:tblW w:w="8359" w:type="dxa"/>
        <w:tblLook w:val="04A0" w:firstRow="1" w:lastRow="0" w:firstColumn="1" w:lastColumn="0" w:noHBand="0" w:noVBand="1"/>
      </w:tblPr>
      <w:tblGrid>
        <w:gridCol w:w="2560"/>
        <w:gridCol w:w="920"/>
        <w:gridCol w:w="1240"/>
        <w:gridCol w:w="1080"/>
        <w:gridCol w:w="1080"/>
        <w:gridCol w:w="1479"/>
      </w:tblGrid>
      <w:tr xmlns:wp14="http://schemas.microsoft.com/office/word/2010/wordml" w:rsidRPr="00260608" w:rsidR="00260608" w:rsidTr="00260608" w14:paraId="40A59371" wp14:textId="77777777">
        <w:trPr>
          <w:trHeight w:val="255"/>
        </w:trPr>
        <w:tc>
          <w:tcPr>
            <w:tcW w:w="8359" w:type="dxa"/>
            <w:gridSpan w:val="6"/>
            <w:tcBorders>
              <w:top w:val="single" w:color="auto" w:sz="4" w:space="0"/>
              <w:left w:val="single" w:color="auto" w:sz="4" w:space="0"/>
              <w:bottom w:val="single" w:color="auto" w:sz="4" w:space="0"/>
              <w:right w:val="single" w:color="000000" w:sz="4" w:space="0"/>
            </w:tcBorders>
            <w:shd w:val="clear" w:color="000000" w:fill="FFFF99"/>
            <w:hideMark/>
          </w:tcPr>
          <w:p w:rsidRPr="00260608" w:rsidR="00260608" w:rsidP="00260608" w:rsidRDefault="00260608" w14:paraId="0EA6BE5E" wp14:textId="77777777">
            <w:pPr>
              <w:spacing w:line="240" w:lineRule="auto"/>
              <w:jc w:val="center"/>
              <w:rPr>
                <w:rFonts w:cs="Open Sans"/>
                <w:b/>
                <w:bCs/>
                <w:sz w:val="16"/>
                <w:szCs w:val="16"/>
                <w:lang w:val="en-GB" w:eastAsia="en-GB"/>
              </w:rPr>
            </w:pPr>
            <w:r w:rsidRPr="00260608">
              <w:rPr>
                <w:rFonts w:cs="Open Sans"/>
                <w:b/>
                <w:bCs/>
                <w:sz w:val="16"/>
                <w:szCs w:val="16"/>
                <w:lang w:val="en-GB" w:eastAsia="en-GB"/>
              </w:rPr>
              <w:t>Tier 2 emission factor</w:t>
            </w:r>
          </w:p>
        </w:tc>
      </w:tr>
      <w:tr xmlns:wp14="http://schemas.microsoft.com/office/word/2010/wordml" w:rsidRPr="00260608" w:rsidR="00260608" w:rsidTr="00260608" w14:paraId="2A0BA749"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260608" w:rsidR="00260608" w:rsidP="00260608" w:rsidRDefault="00260608" w14:paraId="0D586423" wp14:textId="77777777">
            <w:pPr>
              <w:spacing w:line="240" w:lineRule="auto"/>
              <w:rPr>
                <w:rFonts w:cs="Open Sans"/>
                <w:b/>
                <w:bCs/>
                <w:sz w:val="16"/>
                <w:szCs w:val="16"/>
                <w:lang w:val="en-GB" w:eastAsia="en-GB"/>
              </w:rPr>
            </w:pPr>
            <w:r w:rsidRPr="00260608">
              <w:rPr>
                <w:rFonts w:cs="Open Sans"/>
                <w:b/>
                <w:bCs/>
                <w:sz w:val="16"/>
                <w:szCs w:val="16"/>
                <w:lang w:val="en-GB" w:eastAsia="en-GB"/>
              </w:rPr>
              <w:t> </w:t>
            </w:r>
          </w:p>
        </w:tc>
        <w:tc>
          <w:tcPr>
            <w:tcW w:w="920" w:type="dxa"/>
            <w:tcBorders>
              <w:top w:val="nil"/>
              <w:left w:val="nil"/>
              <w:bottom w:val="single" w:color="auto" w:sz="4" w:space="0"/>
              <w:right w:val="single" w:color="auto" w:sz="4" w:space="0"/>
            </w:tcBorders>
            <w:shd w:val="clear" w:color="000000" w:fill="C0C0C0"/>
            <w:hideMark/>
          </w:tcPr>
          <w:p w:rsidRPr="00260608" w:rsidR="00260608" w:rsidP="00260608" w:rsidRDefault="00260608" w14:paraId="293938FD" wp14:textId="77777777">
            <w:pPr>
              <w:spacing w:line="240" w:lineRule="auto"/>
              <w:rPr>
                <w:rFonts w:cs="Open Sans"/>
                <w:sz w:val="16"/>
                <w:szCs w:val="16"/>
                <w:lang w:val="en-GB" w:eastAsia="en-GB"/>
              </w:rPr>
            </w:pPr>
            <w:r w:rsidRPr="00260608">
              <w:rPr>
                <w:rFonts w:cs="Open Sans"/>
                <w:sz w:val="16"/>
                <w:szCs w:val="16"/>
                <w:lang w:val="en-GB" w:eastAsia="en-GB"/>
              </w:rPr>
              <w:t>Code</w:t>
            </w:r>
          </w:p>
        </w:tc>
        <w:tc>
          <w:tcPr>
            <w:tcW w:w="4879" w:type="dxa"/>
            <w:gridSpan w:val="4"/>
            <w:tcBorders>
              <w:top w:val="single" w:color="auto" w:sz="4" w:space="0"/>
              <w:left w:val="nil"/>
              <w:bottom w:val="single" w:color="auto" w:sz="4" w:space="0"/>
              <w:right w:val="single" w:color="000000" w:sz="4" w:space="0"/>
            </w:tcBorders>
            <w:shd w:val="clear" w:color="000000" w:fill="C0C0C0"/>
            <w:hideMark/>
          </w:tcPr>
          <w:p w:rsidRPr="00260608" w:rsidR="00260608" w:rsidP="00260608" w:rsidRDefault="00260608" w14:paraId="0CCFB92A" wp14:textId="77777777">
            <w:pPr>
              <w:spacing w:line="240" w:lineRule="auto"/>
              <w:rPr>
                <w:rFonts w:cs="Open Sans"/>
                <w:sz w:val="16"/>
                <w:szCs w:val="16"/>
                <w:lang w:val="en-GB" w:eastAsia="en-GB"/>
              </w:rPr>
            </w:pPr>
            <w:r w:rsidRPr="00260608">
              <w:rPr>
                <w:rFonts w:cs="Open Sans"/>
                <w:sz w:val="16"/>
                <w:szCs w:val="16"/>
                <w:lang w:val="en-GB" w:eastAsia="en-GB"/>
              </w:rPr>
              <w:t>Name</w:t>
            </w:r>
          </w:p>
        </w:tc>
      </w:tr>
      <w:tr xmlns:wp14="http://schemas.microsoft.com/office/word/2010/wordml" w:rsidRPr="00260608" w:rsidR="00260608" w:rsidTr="00260608" w14:paraId="67953D0A"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260608" w:rsidR="00260608" w:rsidP="00260608" w:rsidRDefault="00260608" w14:paraId="2E7381BC" wp14:textId="77777777">
            <w:pPr>
              <w:spacing w:line="240" w:lineRule="auto"/>
              <w:rPr>
                <w:rFonts w:cs="Open Sans"/>
                <w:b/>
                <w:bCs/>
                <w:sz w:val="16"/>
                <w:szCs w:val="16"/>
                <w:lang w:val="en-GB" w:eastAsia="en-GB"/>
              </w:rPr>
            </w:pPr>
            <w:r w:rsidRPr="00260608">
              <w:rPr>
                <w:rFonts w:cs="Open Sans"/>
                <w:b/>
                <w:bCs/>
                <w:sz w:val="16"/>
                <w:szCs w:val="16"/>
                <w:lang w:val="en-GB" w:eastAsia="en-GB"/>
              </w:rPr>
              <w:t>NFR Source Category</w:t>
            </w:r>
          </w:p>
        </w:tc>
        <w:tc>
          <w:tcPr>
            <w:tcW w:w="920" w:type="dxa"/>
            <w:tcBorders>
              <w:top w:val="nil"/>
              <w:left w:val="nil"/>
              <w:bottom w:val="single" w:color="auto" w:sz="4" w:space="0"/>
              <w:right w:val="single" w:color="auto" w:sz="4" w:space="0"/>
            </w:tcBorders>
            <w:shd w:val="clear" w:color="auto" w:fill="auto"/>
            <w:hideMark/>
          </w:tcPr>
          <w:p w:rsidRPr="00260608" w:rsidR="00260608" w:rsidP="00260608" w:rsidRDefault="00260608" w14:paraId="7C3FAFE6" wp14:textId="77777777">
            <w:pPr>
              <w:spacing w:line="240" w:lineRule="auto"/>
              <w:rPr>
                <w:rFonts w:cs="Open Sans"/>
                <w:sz w:val="16"/>
                <w:szCs w:val="16"/>
                <w:lang w:val="en-GB" w:eastAsia="en-GB"/>
              </w:rPr>
            </w:pPr>
            <w:r w:rsidRPr="00260608">
              <w:rPr>
                <w:rFonts w:cs="Open Sans"/>
                <w:sz w:val="16"/>
                <w:szCs w:val="16"/>
                <w:lang w:val="en-GB" w:eastAsia="en-GB"/>
              </w:rPr>
              <w:t>2.B.10.a</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666B9B3A" wp14:textId="77777777">
            <w:pPr>
              <w:spacing w:line="240" w:lineRule="auto"/>
              <w:rPr>
                <w:rFonts w:cs="Open Sans"/>
                <w:sz w:val="16"/>
                <w:szCs w:val="16"/>
                <w:lang w:val="en-GB" w:eastAsia="en-GB"/>
              </w:rPr>
            </w:pPr>
            <w:r w:rsidRPr="00260608">
              <w:rPr>
                <w:rFonts w:cs="Open Sans"/>
                <w:sz w:val="16"/>
                <w:szCs w:val="16"/>
                <w:lang w:val="en-GB" w:eastAsia="en-GB"/>
              </w:rPr>
              <w:t>Chemical industry: Other</w:t>
            </w:r>
          </w:p>
        </w:tc>
      </w:tr>
      <w:tr xmlns:wp14="http://schemas.microsoft.com/office/word/2010/wordml" w:rsidRPr="00260608" w:rsidR="00260608" w:rsidTr="00260608" w14:paraId="1526D6E2"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260608" w:rsidR="00260608" w:rsidP="00260608" w:rsidRDefault="00260608" w14:paraId="06804C7C" wp14:textId="77777777">
            <w:pPr>
              <w:spacing w:line="240" w:lineRule="auto"/>
              <w:rPr>
                <w:rFonts w:cs="Open Sans"/>
                <w:b/>
                <w:bCs/>
                <w:sz w:val="16"/>
                <w:szCs w:val="16"/>
                <w:lang w:val="en-GB" w:eastAsia="en-GB"/>
              </w:rPr>
            </w:pPr>
            <w:r w:rsidRPr="00260608">
              <w:rPr>
                <w:rFonts w:cs="Open Sans"/>
                <w:b/>
                <w:bCs/>
                <w:sz w:val="16"/>
                <w:szCs w:val="16"/>
                <w:lang w:val="en-GB" w:eastAsia="en-GB"/>
              </w:rPr>
              <w:t>Fuel</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6CF1D2A7" wp14:textId="77777777">
            <w:pPr>
              <w:spacing w:line="240" w:lineRule="auto"/>
              <w:rPr>
                <w:rFonts w:cs="Open Sans"/>
                <w:sz w:val="16"/>
                <w:szCs w:val="16"/>
                <w:lang w:val="en-GB" w:eastAsia="en-GB"/>
              </w:rPr>
            </w:pPr>
            <w:r w:rsidRPr="00260608">
              <w:rPr>
                <w:rFonts w:cs="Open Sans"/>
                <w:sz w:val="16"/>
                <w:szCs w:val="16"/>
                <w:lang w:val="en-GB" w:eastAsia="en-GB"/>
              </w:rPr>
              <w:t>NA</w:t>
            </w:r>
          </w:p>
        </w:tc>
      </w:tr>
      <w:tr xmlns:wp14="http://schemas.microsoft.com/office/word/2010/wordml" w:rsidRPr="00260608" w:rsidR="00260608" w:rsidTr="00260608" w14:paraId="24C3F238"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260608" w:rsidR="00260608" w:rsidP="00260608" w:rsidRDefault="00260608" w14:paraId="615D5071" wp14:textId="77777777">
            <w:pPr>
              <w:spacing w:line="240" w:lineRule="auto"/>
              <w:rPr>
                <w:rFonts w:cs="Open Sans"/>
                <w:b/>
                <w:bCs/>
                <w:sz w:val="16"/>
                <w:szCs w:val="16"/>
                <w:lang w:val="en-GB" w:eastAsia="en-GB"/>
              </w:rPr>
            </w:pPr>
            <w:r w:rsidRPr="00260608">
              <w:rPr>
                <w:rFonts w:cs="Open Sans"/>
                <w:b/>
                <w:bCs/>
                <w:sz w:val="16"/>
                <w:szCs w:val="16"/>
                <w:lang w:val="en-GB" w:eastAsia="en-GB"/>
              </w:rPr>
              <w:t>SNAP (if applicable)</w:t>
            </w:r>
          </w:p>
        </w:tc>
        <w:tc>
          <w:tcPr>
            <w:tcW w:w="920" w:type="dxa"/>
            <w:tcBorders>
              <w:top w:val="nil"/>
              <w:left w:val="nil"/>
              <w:bottom w:val="single" w:color="auto" w:sz="4" w:space="0"/>
              <w:right w:val="single" w:color="auto" w:sz="4" w:space="0"/>
            </w:tcBorders>
            <w:shd w:val="clear" w:color="auto" w:fill="auto"/>
            <w:hideMark/>
          </w:tcPr>
          <w:p w:rsidRPr="00260608" w:rsidR="00260608" w:rsidP="00260608" w:rsidRDefault="00260608" w14:paraId="154CD4EC" wp14:textId="77777777">
            <w:pPr>
              <w:spacing w:line="240" w:lineRule="auto"/>
              <w:rPr>
                <w:rFonts w:cs="Open Sans"/>
                <w:sz w:val="16"/>
                <w:szCs w:val="16"/>
                <w:lang w:val="en-GB" w:eastAsia="en-GB"/>
              </w:rPr>
            </w:pPr>
            <w:r w:rsidRPr="00260608">
              <w:rPr>
                <w:rFonts w:cs="Open Sans"/>
                <w:sz w:val="16"/>
                <w:szCs w:val="16"/>
                <w:lang w:val="en-GB" w:eastAsia="en-GB"/>
              </w:rPr>
              <w:t>040525</w:t>
            </w:r>
            <w:r w:rsidRPr="00260608">
              <w:rPr>
                <w:rFonts w:cs="Open Sans"/>
                <w:sz w:val="16"/>
                <w:szCs w:val="16"/>
                <w:lang w:val="en-GB" w:eastAsia="en-GB"/>
              </w:rPr>
              <w:br/>
            </w:r>
            <w:r w:rsidRPr="00260608">
              <w:rPr>
                <w:rFonts w:cs="Open Sans"/>
                <w:sz w:val="16"/>
                <w:szCs w:val="16"/>
                <w:lang w:val="en-GB" w:eastAsia="en-GB"/>
              </w:rPr>
              <w:t>040527</w:t>
            </w:r>
          </w:p>
        </w:tc>
        <w:tc>
          <w:tcPr>
            <w:tcW w:w="4879" w:type="dxa"/>
            <w:gridSpan w:val="4"/>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279601A7" wp14:textId="77777777">
            <w:pPr>
              <w:spacing w:line="240" w:lineRule="auto"/>
              <w:rPr>
                <w:rFonts w:cs="Open Sans"/>
                <w:sz w:val="16"/>
                <w:szCs w:val="16"/>
                <w:lang w:val="en-GB" w:eastAsia="en-GB"/>
              </w:rPr>
            </w:pPr>
            <w:r w:rsidRPr="00260608">
              <w:rPr>
                <w:rFonts w:cs="Open Sans"/>
                <w:sz w:val="16"/>
                <w:szCs w:val="16"/>
                <w:lang w:val="en-GB" w:eastAsia="en-GB"/>
              </w:rPr>
              <w:t>Pesticide production</w:t>
            </w:r>
            <w:r w:rsidRPr="00260608">
              <w:rPr>
                <w:rFonts w:cs="Open Sans"/>
                <w:sz w:val="16"/>
                <w:szCs w:val="16"/>
                <w:lang w:val="en-GB" w:eastAsia="en-GB"/>
              </w:rPr>
              <w:br/>
            </w:r>
            <w:r w:rsidRPr="00260608">
              <w:rPr>
                <w:rFonts w:cs="Open Sans"/>
                <w:sz w:val="16"/>
                <w:szCs w:val="16"/>
                <w:lang w:val="en-GB" w:eastAsia="en-GB"/>
              </w:rPr>
              <w:t>Other (phytosanitary,...)</w:t>
            </w:r>
          </w:p>
        </w:tc>
      </w:tr>
      <w:tr xmlns:wp14="http://schemas.microsoft.com/office/word/2010/wordml" w:rsidRPr="00260608" w:rsidR="00260608" w:rsidTr="00260608" w14:paraId="1B3FBE44"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260608" w:rsidR="00260608" w:rsidP="00260608" w:rsidRDefault="00260608" w14:paraId="4BC6E6ED" wp14:textId="77777777">
            <w:pPr>
              <w:spacing w:line="240" w:lineRule="auto"/>
              <w:rPr>
                <w:rFonts w:cs="Open Sans"/>
                <w:b/>
                <w:bCs/>
                <w:sz w:val="16"/>
                <w:szCs w:val="16"/>
                <w:lang w:val="en-GB" w:eastAsia="en-GB"/>
              </w:rPr>
            </w:pPr>
            <w:r w:rsidRPr="00260608">
              <w:rPr>
                <w:rFonts w:cs="Open Sans"/>
                <w:b/>
                <w:bCs/>
                <w:sz w:val="16"/>
                <w:szCs w:val="16"/>
                <w:lang w:val="en-GB" w:eastAsia="en-GB"/>
              </w:rPr>
              <w:t>Technologies/Practices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2EAEBC3F" wp14:textId="77777777">
            <w:pPr>
              <w:spacing w:line="240" w:lineRule="auto"/>
              <w:rPr>
                <w:rFonts w:cs="Open Sans"/>
                <w:sz w:val="16"/>
                <w:szCs w:val="16"/>
                <w:lang w:val="en-GB" w:eastAsia="en-GB"/>
              </w:rPr>
            </w:pPr>
            <w:r w:rsidRPr="00260608">
              <w:rPr>
                <w:rFonts w:cs="Open Sans"/>
                <w:sz w:val="16"/>
                <w:szCs w:val="16"/>
                <w:lang w:val="en-GB" w:eastAsia="en-GB"/>
              </w:rPr>
              <w:t> </w:t>
            </w:r>
          </w:p>
        </w:tc>
      </w:tr>
      <w:tr xmlns:wp14="http://schemas.microsoft.com/office/word/2010/wordml" w:rsidRPr="00260608" w:rsidR="00260608" w:rsidTr="00260608" w14:paraId="5B3ACCEA"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260608" w:rsidR="00260608" w:rsidP="00260608" w:rsidRDefault="00260608" w14:paraId="566BEAF5" wp14:textId="77777777">
            <w:pPr>
              <w:spacing w:line="240" w:lineRule="auto"/>
              <w:rPr>
                <w:rFonts w:cs="Open Sans"/>
                <w:b/>
                <w:bCs/>
                <w:sz w:val="16"/>
                <w:szCs w:val="16"/>
                <w:lang w:val="en-GB" w:eastAsia="en-GB"/>
              </w:rPr>
            </w:pPr>
            <w:r w:rsidRPr="00260608">
              <w:rPr>
                <w:rFonts w:cs="Open Sans"/>
                <w:b/>
                <w:bCs/>
                <w:sz w:val="16"/>
                <w:szCs w:val="16"/>
                <w:lang w:val="en-GB" w:eastAsia="en-GB"/>
              </w:rPr>
              <w:t>Region or regional conditions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310F7C3A" wp14:textId="77777777">
            <w:pPr>
              <w:spacing w:line="240" w:lineRule="auto"/>
              <w:rPr>
                <w:rFonts w:cs="Open Sans"/>
                <w:sz w:val="16"/>
                <w:szCs w:val="16"/>
                <w:lang w:val="en-GB" w:eastAsia="en-GB"/>
              </w:rPr>
            </w:pPr>
            <w:r w:rsidRPr="00260608">
              <w:rPr>
                <w:rFonts w:cs="Open Sans"/>
                <w:sz w:val="16"/>
                <w:szCs w:val="16"/>
                <w:lang w:val="en-GB" w:eastAsia="en-GB"/>
              </w:rPr>
              <w:t> </w:t>
            </w:r>
          </w:p>
        </w:tc>
      </w:tr>
      <w:tr xmlns:wp14="http://schemas.microsoft.com/office/word/2010/wordml" w:rsidRPr="00260608" w:rsidR="00260608" w:rsidTr="00260608" w14:paraId="2D835DD4" wp14:textId="77777777">
        <w:trPr>
          <w:trHeight w:val="255"/>
        </w:trPr>
        <w:tc>
          <w:tcPr>
            <w:tcW w:w="2560" w:type="dxa"/>
            <w:tcBorders>
              <w:top w:val="nil"/>
              <w:left w:val="single" w:color="auto" w:sz="4" w:space="0"/>
              <w:bottom w:val="single" w:color="auto" w:sz="4" w:space="0"/>
              <w:right w:val="single" w:color="auto" w:sz="4" w:space="0"/>
            </w:tcBorders>
            <w:shd w:val="clear" w:color="000000" w:fill="FFFF99"/>
            <w:hideMark/>
          </w:tcPr>
          <w:p w:rsidRPr="00260608" w:rsidR="00260608" w:rsidP="00260608" w:rsidRDefault="00260608" w14:paraId="4871D877" wp14:textId="77777777">
            <w:pPr>
              <w:spacing w:line="240" w:lineRule="auto"/>
              <w:rPr>
                <w:rFonts w:cs="Open Sans"/>
                <w:b/>
                <w:bCs/>
                <w:sz w:val="16"/>
                <w:szCs w:val="16"/>
                <w:lang w:val="en-GB" w:eastAsia="en-GB"/>
              </w:rPr>
            </w:pPr>
            <w:r w:rsidRPr="00260608">
              <w:rPr>
                <w:rFonts w:cs="Open Sans"/>
                <w:b/>
                <w:bCs/>
                <w:sz w:val="16"/>
                <w:szCs w:val="16"/>
                <w:lang w:val="en-GB" w:eastAsia="en-GB"/>
              </w:rPr>
              <w:t>Abatement technologies</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38EC01CD" wp14:textId="77777777">
            <w:pPr>
              <w:spacing w:line="240" w:lineRule="auto"/>
              <w:rPr>
                <w:rFonts w:cs="Open Sans"/>
                <w:sz w:val="16"/>
                <w:szCs w:val="16"/>
                <w:lang w:val="en-GB" w:eastAsia="en-GB"/>
              </w:rPr>
            </w:pPr>
            <w:r w:rsidRPr="00260608">
              <w:rPr>
                <w:rFonts w:cs="Open Sans"/>
                <w:sz w:val="16"/>
                <w:szCs w:val="16"/>
                <w:lang w:val="en-GB" w:eastAsia="en-GB"/>
              </w:rPr>
              <w:t> </w:t>
            </w:r>
          </w:p>
        </w:tc>
      </w:tr>
      <w:tr xmlns:wp14="http://schemas.microsoft.com/office/word/2010/wordml" w:rsidRPr="00260608" w:rsidR="00260608" w:rsidTr="00260608" w14:paraId="349F8754"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260608" w:rsidR="00260608" w:rsidP="00260608" w:rsidRDefault="00260608" w14:paraId="328EF6F8" wp14:textId="77777777">
            <w:pPr>
              <w:spacing w:line="240" w:lineRule="auto"/>
              <w:rPr>
                <w:rFonts w:cs="Open Sans"/>
                <w:b/>
                <w:bCs/>
                <w:sz w:val="16"/>
                <w:szCs w:val="16"/>
                <w:lang w:val="en-GB" w:eastAsia="en-GB"/>
              </w:rPr>
            </w:pPr>
            <w:r w:rsidRPr="00260608">
              <w:rPr>
                <w:rFonts w:cs="Open Sans"/>
                <w:b/>
                <w:bCs/>
                <w:sz w:val="16"/>
                <w:szCs w:val="16"/>
                <w:lang w:val="en-GB" w:eastAsia="en-GB"/>
              </w:rPr>
              <w:t>Not applicable</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6FCDA620" wp14:textId="77777777">
            <w:pPr>
              <w:spacing w:line="240" w:lineRule="auto"/>
              <w:rPr>
                <w:rFonts w:cs="Open Sans"/>
                <w:sz w:val="16"/>
                <w:szCs w:val="16"/>
                <w:lang w:val="en-GB" w:eastAsia="en-GB"/>
              </w:rPr>
            </w:pPr>
            <w:r w:rsidRPr="00260608">
              <w:rPr>
                <w:rFonts w:cs="Open Sans"/>
                <w:sz w:val="16"/>
                <w:szCs w:val="16"/>
                <w:lang w:val="en-GB" w:eastAsia="en-GB"/>
              </w:rPr>
              <w:t> </w:t>
            </w:r>
          </w:p>
        </w:tc>
      </w:tr>
      <w:tr xmlns:wp14="http://schemas.microsoft.com/office/word/2010/wordml" w:rsidRPr="00260608" w:rsidR="00260608" w:rsidTr="00260608" w14:paraId="638F2640" wp14:textId="77777777">
        <w:trPr>
          <w:trHeight w:val="255"/>
        </w:trPr>
        <w:tc>
          <w:tcPr>
            <w:tcW w:w="2560" w:type="dxa"/>
            <w:tcBorders>
              <w:top w:val="nil"/>
              <w:left w:val="single" w:color="auto" w:sz="4" w:space="0"/>
              <w:bottom w:val="single" w:color="auto" w:sz="4" w:space="0"/>
              <w:right w:val="single" w:color="auto" w:sz="4" w:space="0"/>
            </w:tcBorders>
            <w:shd w:val="clear" w:color="000000" w:fill="C0C0C0"/>
            <w:hideMark/>
          </w:tcPr>
          <w:p w:rsidRPr="00260608" w:rsidR="00260608" w:rsidP="00260608" w:rsidRDefault="00260608" w14:paraId="7BD57010" wp14:textId="77777777">
            <w:pPr>
              <w:spacing w:line="240" w:lineRule="auto"/>
              <w:rPr>
                <w:rFonts w:cs="Open Sans"/>
                <w:b/>
                <w:bCs/>
                <w:sz w:val="16"/>
                <w:szCs w:val="16"/>
                <w:lang w:val="en-GB" w:eastAsia="en-GB"/>
              </w:rPr>
            </w:pPr>
            <w:r w:rsidRPr="00260608">
              <w:rPr>
                <w:rFonts w:cs="Open Sans"/>
                <w:b/>
                <w:bCs/>
                <w:sz w:val="16"/>
                <w:szCs w:val="16"/>
                <w:lang w:val="en-GB" w:eastAsia="en-GB"/>
              </w:rPr>
              <w:t>Not estimated</w:t>
            </w:r>
          </w:p>
        </w:tc>
        <w:tc>
          <w:tcPr>
            <w:tcW w:w="5799" w:type="dxa"/>
            <w:gridSpan w:val="5"/>
            <w:tcBorders>
              <w:top w:val="single" w:color="auto" w:sz="4" w:space="0"/>
              <w:left w:val="nil"/>
              <w:bottom w:val="single" w:color="auto" w:sz="4" w:space="0"/>
              <w:right w:val="single" w:color="000000" w:sz="4" w:space="0"/>
            </w:tcBorders>
            <w:shd w:val="clear" w:color="auto" w:fill="auto"/>
            <w:hideMark/>
          </w:tcPr>
          <w:p w:rsidRPr="00260608" w:rsidR="00260608" w:rsidP="00260608" w:rsidRDefault="00260608" w14:paraId="549606F0" wp14:textId="77777777">
            <w:pPr>
              <w:spacing w:line="240" w:lineRule="auto"/>
              <w:rPr>
                <w:rFonts w:cs="Open Sans"/>
                <w:sz w:val="16"/>
                <w:szCs w:val="16"/>
                <w:lang w:val="en-GB" w:eastAsia="en-GB"/>
              </w:rPr>
            </w:pPr>
            <w:r w:rsidRPr="00260608">
              <w:rPr>
                <w:rFonts w:cs="Open Sans"/>
                <w:sz w:val="16"/>
                <w:szCs w:val="16"/>
                <w:lang w:val="en-GB" w:eastAsia="en-GB"/>
              </w:rPr>
              <w:t>NOx, CO, NMVOC, SOx, NH3, TSP, PM10, PM2.5, Pb, Cd, Hg, As, Cr, Cu, Ni, Se, Zn, HCH, PCB, PCDD/F, Benzo(a)pyrene, Benzo(b)fluoranthene, Benzo(k)fluoranthene, Indeno(1,2,3-cd)pyrene, HCB</w:t>
            </w:r>
          </w:p>
        </w:tc>
      </w:tr>
      <w:tr xmlns:wp14="http://schemas.microsoft.com/office/word/2010/wordml" w:rsidRPr="00260608" w:rsidR="00260608" w:rsidTr="00260608" w14:paraId="35DF6288" wp14:textId="77777777">
        <w:trPr>
          <w:trHeight w:val="255"/>
        </w:trPr>
        <w:tc>
          <w:tcPr>
            <w:tcW w:w="2560" w:type="dxa"/>
            <w:vMerge w:val="restart"/>
            <w:tcBorders>
              <w:top w:val="nil"/>
              <w:left w:val="single" w:color="auto" w:sz="4" w:space="0"/>
              <w:bottom w:val="single" w:color="000000" w:sz="4" w:space="0"/>
              <w:right w:val="single" w:color="auto" w:sz="4" w:space="0"/>
            </w:tcBorders>
            <w:shd w:val="clear" w:color="000000" w:fill="C0C0C0"/>
            <w:hideMark/>
          </w:tcPr>
          <w:p w:rsidRPr="00260608" w:rsidR="00260608" w:rsidP="00260608" w:rsidRDefault="00260608" w14:paraId="51DFA6C3" wp14:textId="77777777">
            <w:pPr>
              <w:spacing w:line="240" w:lineRule="auto"/>
              <w:rPr>
                <w:rFonts w:cs="Open Sans"/>
                <w:b/>
                <w:bCs/>
                <w:sz w:val="16"/>
                <w:szCs w:val="16"/>
                <w:lang w:val="en-GB" w:eastAsia="en-GB"/>
              </w:rPr>
            </w:pPr>
            <w:r w:rsidRPr="00260608">
              <w:rPr>
                <w:rFonts w:cs="Open Sans"/>
                <w:b/>
                <w:bCs/>
                <w:sz w:val="16"/>
                <w:szCs w:val="16"/>
                <w:lang w:val="en-GB" w:eastAsia="en-GB"/>
              </w:rPr>
              <w:t>Pollutant</w:t>
            </w:r>
          </w:p>
        </w:tc>
        <w:tc>
          <w:tcPr>
            <w:tcW w:w="920" w:type="dxa"/>
            <w:vMerge w:val="restart"/>
            <w:tcBorders>
              <w:top w:val="nil"/>
              <w:left w:val="single" w:color="auto" w:sz="4" w:space="0"/>
              <w:bottom w:val="single" w:color="000000" w:sz="4" w:space="0"/>
              <w:right w:val="single" w:color="auto" w:sz="4" w:space="0"/>
            </w:tcBorders>
            <w:shd w:val="clear" w:color="000000" w:fill="C0C0C0"/>
            <w:hideMark/>
          </w:tcPr>
          <w:p w:rsidRPr="00260608" w:rsidR="00260608" w:rsidP="00260608" w:rsidRDefault="00260608" w14:paraId="294207D9" wp14:textId="77777777">
            <w:pPr>
              <w:spacing w:line="240" w:lineRule="auto"/>
              <w:jc w:val="center"/>
              <w:rPr>
                <w:rFonts w:cs="Open Sans"/>
                <w:b/>
                <w:bCs/>
                <w:sz w:val="16"/>
                <w:szCs w:val="16"/>
                <w:lang w:val="en-GB" w:eastAsia="en-GB"/>
              </w:rPr>
            </w:pPr>
            <w:r w:rsidRPr="00260608">
              <w:rPr>
                <w:rFonts w:cs="Open Sans"/>
                <w:b/>
                <w:bCs/>
                <w:sz w:val="16"/>
                <w:szCs w:val="16"/>
                <w:lang w:val="en-GB" w:eastAsia="en-GB"/>
              </w:rPr>
              <w:t>Value</w:t>
            </w:r>
          </w:p>
        </w:tc>
        <w:tc>
          <w:tcPr>
            <w:tcW w:w="1240" w:type="dxa"/>
            <w:vMerge w:val="restart"/>
            <w:tcBorders>
              <w:top w:val="nil"/>
              <w:left w:val="single" w:color="auto" w:sz="4" w:space="0"/>
              <w:bottom w:val="single" w:color="000000" w:sz="4" w:space="0"/>
              <w:right w:val="single" w:color="auto" w:sz="4" w:space="0"/>
            </w:tcBorders>
            <w:shd w:val="clear" w:color="000000" w:fill="C0C0C0"/>
            <w:hideMark/>
          </w:tcPr>
          <w:p w:rsidRPr="00260608" w:rsidR="00260608" w:rsidP="00260608" w:rsidRDefault="00260608" w14:paraId="62068D85" wp14:textId="77777777">
            <w:pPr>
              <w:spacing w:line="240" w:lineRule="auto"/>
              <w:jc w:val="center"/>
              <w:rPr>
                <w:rFonts w:cs="Open Sans"/>
                <w:b/>
                <w:bCs/>
                <w:sz w:val="16"/>
                <w:szCs w:val="16"/>
                <w:lang w:val="en-GB" w:eastAsia="en-GB"/>
              </w:rPr>
            </w:pPr>
            <w:r w:rsidRPr="00260608">
              <w:rPr>
                <w:rFonts w:cs="Open Sans"/>
                <w:b/>
                <w:bCs/>
                <w:sz w:val="16"/>
                <w:szCs w:val="16"/>
                <w:lang w:val="en-GB" w:eastAsia="en-GB"/>
              </w:rPr>
              <w:t>Unit</w:t>
            </w:r>
          </w:p>
        </w:tc>
        <w:tc>
          <w:tcPr>
            <w:tcW w:w="2160" w:type="dxa"/>
            <w:gridSpan w:val="2"/>
            <w:tcBorders>
              <w:top w:val="single" w:color="auto" w:sz="4" w:space="0"/>
              <w:left w:val="nil"/>
              <w:bottom w:val="single" w:color="auto" w:sz="4" w:space="0"/>
              <w:right w:val="single" w:color="000000" w:sz="4" w:space="0"/>
            </w:tcBorders>
            <w:shd w:val="clear" w:color="000000" w:fill="C0C0C0"/>
            <w:hideMark/>
          </w:tcPr>
          <w:p w:rsidRPr="00260608" w:rsidR="00260608" w:rsidP="00260608" w:rsidRDefault="00260608" w14:paraId="19B84890" wp14:textId="77777777">
            <w:pPr>
              <w:spacing w:line="240" w:lineRule="auto"/>
              <w:jc w:val="center"/>
              <w:rPr>
                <w:rFonts w:cs="Open Sans"/>
                <w:b/>
                <w:bCs/>
                <w:sz w:val="16"/>
                <w:szCs w:val="16"/>
                <w:lang w:val="en-GB" w:eastAsia="en-GB"/>
              </w:rPr>
            </w:pPr>
            <w:r w:rsidRPr="00260608">
              <w:rPr>
                <w:rFonts w:cs="Open Sans"/>
                <w:b/>
                <w:bCs/>
                <w:sz w:val="16"/>
                <w:szCs w:val="16"/>
                <w:lang w:val="en-GB" w:eastAsia="en-GB"/>
              </w:rPr>
              <w:t>95% confidence interval</w:t>
            </w:r>
          </w:p>
        </w:tc>
        <w:tc>
          <w:tcPr>
            <w:tcW w:w="1479" w:type="dxa"/>
            <w:vMerge w:val="restart"/>
            <w:tcBorders>
              <w:top w:val="nil"/>
              <w:left w:val="single" w:color="auto" w:sz="4" w:space="0"/>
              <w:bottom w:val="single" w:color="000000" w:sz="4" w:space="0"/>
              <w:right w:val="single" w:color="auto" w:sz="4" w:space="0"/>
            </w:tcBorders>
            <w:shd w:val="clear" w:color="000000" w:fill="C0C0C0"/>
            <w:hideMark/>
          </w:tcPr>
          <w:p w:rsidRPr="00260608" w:rsidR="00260608" w:rsidP="00260608" w:rsidRDefault="00260608" w14:paraId="0A2F8C4C" wp14:textId="77777777">
            <w:pPr>
              <w:spacing w:line="240" w:lineRule="auto"/>
              <w:jc w:val="center"/>
              <w:rPr>
                <w:rFonts w:cs="Open Sans"/>
                <w:b/>
                <w:bCs/>
                <w:sz w:val="16"/>
                <w:szCs w:val="16"/>
                <w:lang w:val="en-GB" w:eastAsia="en-GB"/>
              </w:rPr>
            </w:pPr>
            <w:r w:rsidRPr="00260608">
              <w:rPr>
                <w:rFonts w:cs="Open Sans"/>
                <w:b/>
                <w:bCs/>
                <w:sz w:val="16"/>
                <w:szCs w:val="16"/>
                <w:lang w:val="en-GB" w:eastAsia="en-GB"/>
              </w:rPr>
              <w:t>Reference</w:t>
            </w:r>
          </w:p>
        </w:tc>
      </w:tr>
      <w:tr xmlns:wp14="http://schemas.microsoft.com/office/word/2010/wordml" w:rsidRPr="00260608" w:rsidR="00260608" w:rsidTr="00260608" w14:paraId="2CE96538" wp14:textId="77777777">
        <w:trPr>
          <w:trHeight w:val="255"/>
        </w:trPr>
        <w:tc>
          <w:tcPr>
            <w:tcW w:w="2560" w:type="dxa"/>
            <w:vMerge/>
            <w:tcBorders>
              <w:top w:val="nil"/>
              <w:left w:val="single" w:color="auto" w:sz="4" w:space="0"/>
              <w:bottom w:val="single" w:color="000000" w:sz="4" w:space="0"/>
              <w:right w:val="single" w:color="auto" w:sz="4" w:space="0"/>
            </w:tcBorders>
            <w:vAlign w:val="center"/>
            <w:hideMark/>
          </w:tcPr>
          <w:p w:rsidRPr="00260608" w:rsidR="00260608" w:rsidP="00260608" w:rsidRDefault="00260608" w14:paraId="0C7D08AC" wp14:textId="77777777">
            <w:pPr>
              <w:spacing w:line="240" w:lineRule="auto"/>
              <w:rPr>
                <w:rFonts w:cs="Open Sans"/>
                <w:b/>
                <w:bCs/>
                <w:sz w:val="16"/>
                <w:szCs w:val="16"/>
                <w:lang w:val="en-GB" w:eastAsia="en-GB"/>
              </w:rPr>
            </w:pPr>
          </w:p>
        </w:tc>
        <w:tc>
          <w:tcPr>
            <w:tcW w:w="920" w:type="dxa"/>
            <w:vMerge/>
            <w:tcBorders>
              <w:top w:val="nil"/>
              <w:left w:val="single" w:color="auto" w:sz="4" w:space="0"/>
              <w:bottom w:val="single" w:color="000000" w:sz="4" w:space="0"/>
              <w:right w:val="single" w:color="auto" w:sz="4" w:space="0"/>
            </w:tcBorders>
            <w:vAlign w:val="center"/>
            <w:hideMark/>
          </w:tcPr>
          <w:p w:rsidRPr="00260608" w:rsidR="00260608" w:rsidP="00260608" w:rsidRDefault="00260608" w14:paraId="37A31054" wp14:textId="77777777">
            <w:pPr>
              <w:spacing w:line="240" w:lineRule="auto"/>
              <w:rPr>
                <w:rFonts w:cs="Open Sans"/>
                <w:b/>
                <w:bCs/>
                <w:sz w:val="16"/>
                <w:szCs w:val="16"/>
                <w:lang w:val="en-GB" w:eastAsia="en-GB"/>
              </w:rPr>
            </w:pPr>
          </w:p>
        </w:tc>
        <w:tc>
          <w:tcPr>
            <w:tcW w:w="1240" w:type="dxa"/>
            <w:vMerge/>
            <w:tcBorders>
              <w:top w:val="nil"/>
              <w:left w:val="single" w:color="auto" w:sz="4" w:space="0"/>
              <w:bottom w:val="single" w:color="000000" w:sz="4" w:space="0"/>
              <w:right w:val="single" w:color="auto" w:sz="4" w:space="0"/>
            </w:tcBorders>
            <w:vAlign w:val="center"/>
            <w:hideMark/>
          </w:tcPr>
          <w:p w:rsidRPr="00260608" w:rsidR="00260608" w:rsidP="00260608" w:rsidRDefault="00260608" w14:paraId="7DC8C081" wp14:textId="77777777">
            <w:pPr>
              <w:spacing w:line="240" w:lineRule="auto"/>
              <w:rPr>
                <w:rFonts w:cs="Open Sans"/>
                <w:b/>
                <w:bCs/>
                <w:sz w:val="16"/>
                <w:szCs w:val="16"/>
                <w:lang w:val="en-GB" w:eastAsia="en-GB"/>
              </w:rPr>
            </w:pPr>
          </w:p>
        </w:tc>
        <w:tc>
          <w:tcPr>
            <w:tcW w:w="1080" w:type="dxa"/>
            <w:tcBorders>
              <w:top w:val="nil"/>
              <w:left w:val="nil"/>
              <w:bottom w:val="single" w:color="auto" w:sz="4" w:space="0"/>
              <w:right w:val="single" w:color="auto" w:sz="4" w:space="0"/>
            </w:tcBorders>
            <w:shd w:val="clear" w:color="000000" w:fill="C0C0C0"/>
            <w:hideMark/>
          </w:tcPr>
          <w:p w:rsidRPr="00260608" w:rsidR="00260608" w:rsidP="00260608" w:rsidRDefault="00260608" w14:paraId="0ECEDF85" wp14:textId="77777777">
            <w:pPr>
              <w:spacing w:line="240" w:lineRule="auto"/>
              <w:jc w:val="center"/>
              <w:rPr>
                <w:rFonts w:cs="Open Sans"/>
                <w:b/>
                <w:bCs/>
                <w:sz w:val="16"/>
                <w:szCs w:val="16"/>
                <w:lang w:val="en-GB" w:eastAsia="en-GB"/>
              </w:rPr>
            </w:pPr>
            <w:r w:rsidRPr="00260608">
              <w:rPr>
                <w:rFonts w:cs="Open Sans"/>
                <w:b/>
                <w:bCs/>
                <w:sz w:val="16"/>
                <w:szCs w:val="16"/>
                <w:lang w:val="en-GB" w:eastAsia="en-GB"/>
              </w:rPr>
              <w:t>Lower</w:t>
            </w:r>
          </w:p>
        </w:tc>
        <w:tc>
          <w:tcPr>
            <w:tcW w:w="1080" w:type="dxa"/>
            <w:tcBorders>
              <w:top w:val="nil"/>
              <w:left w:val="nil"/>
              <w:bottom w:val="single" w:color="auto" w:sz="4" w:space="0"/>
              <w:right w:val="single" w:color="auto" w:sz="4" w:space="0"/>
            </w:tcBorders>
            <w:shd w:val="clear" w:color="000000" w:fill="C0C0C0"/>
            <w:hideMark/>
          </w:tcPr>
          <w:p w:rsidRPr="00260608" w:rsidR="00260608" w:rsidP="00260608" w:rsidRDefault="00260608" w14:paraId="6262A5A2" wp14:textId="77777777">
            <w:pPr>
              <w:spacing w:line="240" w:lineRule="auto"/>
              <w:jc w:val="center"/>
              <w:rPr>
                <w:rFonts w:cs="Open Sans"/>
                <w:b/>
                <w:bCs/>
                <w:sz w:val="16"/>
                <w:szCs w:val="16"/>
                <w:lang w:val="en-GB" w:eastAsia="en-GB"/>
              </w:rPr>
            </w:pPr>
            <w:r w:rsidRPr="00260608">
              <w:rPr>
                <w:rFonts w:cs="Open Sans"/>
                <w:b/>
                <w:bCs/>
                <w:sz w:val="16"/>
                <w:szCs w:val="16"/>
                <w:lang w:val="en-GB" w:eastAsia="en-GB"/>
              </w:rPr>
              <w:t>Upper</w:t>
            </w:r>
          </w:p>
        </w:tc>
        <w:tc>
          <w:tcPr>
            <w:tcW w:w="1479" w:type="dxa"/>
            <w:vMerge/>
            <w:tcBorders>
              <w:top w:val="nil"/>
              <w:left w:val="single" w:color="auto" w:sz="4" w:space="0"/>
              <w:bottom w:val="single" w:color="000000" w:sz="4" w:space="0"/>
              <w:right w:val="single" w:color="auto" w:sz="4" w:space="0"/>
            </w:tcBorders>
            <w:vAlign w:val="center"/>
            <w:hideMark/>
          </w:tcPr>
          <w:p w:rsidRPr="00260608" w:rsidR="00260608" w:rsidP="00260608" w:rsidRDefault="00260608" w14:paraId="0477E574" wp14:textId="77777777">
            <w:pPr>
              <w:spacing w:line="240" w:lineRule="auto"/>
              <w:rPr>
                <w:rFonts w:cs="Open Sans"/>
                <w:b/>
                <w:bCs/>
                <w:sz w:val="16"/>
                <w:szCs w:val="16"/>
                <w:lang w:val="en-GB" w:eastAsia="en-GB"/>
              </w:rPr>
            </w:pPr>
          </w:p>
        </w:tc>
      </w:tr>
    </w:tbl>
    <w:p xmlns:wp14="http://schemas.microsoft.com/office/word/2010/wordml" w:rsidRPr="009E0D3B" w:rsidR="00491BED" w:rsidP="00260608" w:rsidRDefault="005C3909" w14:paraId="3028EBCF" wp14:textId="77777777">
      <w:pPr>
        <w:pStyle w:val="Footnote"/>
        <w:rPr>
          <w:lang w:val="en-GB"/>
        </w:rPr>
      </w:pPr>
      <w:r>
        <w:rPr>
          <w:lang w:val="en-GB"/>
        </w:rPr>
        <w:t>*</w:t>
      </w:r>
      <w:r>
        <w:rPr>
          <w:lang w:val="en-GB"/>
        </w:rPr>
        <w:tab/>
      </w:r>
      <w:r>
        <w:rPr>
          <w:lang w:val="en-GB"/>
        </w:rPr>
        <w:t>E</w:t>
      </w:r>
      <w:r w:rsidRPr="009E0D3B" w:rsidR="00491BED">
        <w:rPr>
          <w:lang w:val="en-GB"/>
        </w:rPr>
        <w:t>missions of all pesticides are assumed to be negli</w:t>
      </w:r>
      <w:r w:rsidRPr="009E0D3B" w:rsidR="009E0D3B">
        <w:rPr>
          <w:lang w:val="en-GB"/>
        </w:rPr>
        <w:t>gi</w:t>
      </w:r>
      <w:r w:rsidRPr="009E0D3B" w:rsidR="00491BED">
        <w:rPr>
          <w:lang w:val="en-GB"/>
        </w:rPr>
        <w:t>ble compared to product use.</w:t>
      </w:r>
    </w:p>
    <w:p xmlns:wp14="http://schemas.microsoft.com/office/word/2010/wordml" w:rsidRPr="009E0D3B" w:rsidR="00F97D63" w:rsidP="009033BC" w:rsidRDefault="00F97D63" w14:paraId="5E7C9B54" wp14:textId="77777777">
      <w:pPr>
        <w:pStyle w:val="Heading4"/>
        <w:jc w:val="both"/>
      </w:pPr>
      <w:r w:rsidRPr="009E0D3B">
        <w:t xml:space="preserve">Storage, </w:t>
      </w:r>
      <w:r w:rsidR="005C3909">
        <w:t>H</w:t>
      </w:r>
      <w:r w:rsidRPr="009E0D3B" w:rsidR="005C3909">
        <w:t>andling</w:t>
      </w:r>
      <w:r w:rsidRPr="009E0D3B">
        <w:t xml:space="preserve">, </w:t>
      </w:r>
      <w:r w:rsidR="005C3909">
        <w:t>T</w:t>
      </w:r>
      <w:r w:rsidRPr="009E0D3B" w:rsidR="005C3909">
        <w:t xml:space="preserve">ransport </w:t>
      </w:r>
      <w:r w:rsidRPr="009E0D3B">
        <w:t xml:space="preserve">of </w:t>
      </w:r>
      <w:r w:rsidR="005C3909">
        <w:t>C</w:t>
      </w:r>
      <w:r w:rsidRPr="009E0D3B" w:rsidR="005C3909">
        <w:t xml:space="preserve">hemical </w:t>
      </w:r>
      <w:r w:rsidR="005C3909">
        <w:t>P</w:t>
      </w:r>
      <w:r w:rsidRPr="009E0D3B" w:rsidR="005C3909">
        <w:t xml:space="preserve">roducts </w:t>
      </w:r>
      <w:r w:rsidRPr="009E0D3B">
        <w:t>(</w:t>
      </w:r>
      <w:r w:rsidR="005C3909">
        <w:t xml:space="preserve">source category </w:t>
      </w:r>
      <w:r w:rsidR="00383ED0">
        <w:t>2.B.10.b</w:t>
      </w:r>
      <w:r w:rsidRPr="009E0D3B">
        <w:t>)</w:t>
      </w:r>
      <w:bookmarkEnd w:id="103"/>
    </w:p>
    <w:p xmlns:wp14="http://schemas.microsoft.com/office/word/2010/wordml" w:rsidRPr="009E0D3B" w:rsidR="00F97D63" w:rsidP="009033BC" w:rsidRDefault="005C3909" w14:paraId="61FFB757" wp14:textId="77777777">
      <w:pPr>
        <w:pStyle w:val="BodyText"/>
      </w:pPr>
      <w:r>
        <w:t>S</w:t>
      </w:r>
      <w:r w:rsidRPr="009E0D3B" w:rsidR="00F97D63">
        <w:t xml:space="preserve">ources </w:t>
      </w:r>
      <w:r>
        <w:t xml:space="preserve">of emissions </w:t>
      </w:r>
      <w:r w:rsidRPr="009E0D3B" w:rsidR="00F97D63">
        <w:t>to air from the storage of liquid and liquefied gases during nor</w:t>
      </w:r>
      <w:smartTag w:uri="urn:schemas-microsoft-com:office:smarttags" w:element="PersonName">
        <w:r w:rsidRPr="009E0D3B" w:rsidR="00F97D63">
          <w:t>ma</w:t>
        </w:r>
      </w:smartTag>
      <w:r w:rsidRPr="009E0D3B" w:rsidR="00F97D63">
        <w:t xml:space="preserve">l operation </w:t>
      </w:r>
      <w:r>
        <w:t>comprise</w:t>
      </w:r>
      <w:r w:rsidRPr="009E0D3B" w:rsidR="00F97D63">
        <w:t>:</w:t>
      </w:r>
    </w:p>
    <w:p xmlns:wp14="http://schemas.microsoft.com/office/word/2010/wordml" w:rsidRPr="005C3909" w:rsidR="00F97D63" w:rsidP="009033BC" w:rsidRDefault="00F97D63" w14:paraId="602A74F8" wp14:textId="77777777">
      <w:pPr>
        <w:pStyle w:val="StyleBodyTextBold"/>
        <w:tabs>
          <w:tab w:val="clear" w:pos="360"/>
        </w:tabs>
        <w:ind w:left="357" w:hanging="357"/>
        <w:rPr>
          <w:b w:val="0"/>
        </w:rPr>
      </w:pPr>
      <w:r w:rsidRPr="005C3909">
        <w:rPr>
          <w:b w:val="0"/>
        </w:rPr>
        <w:t>emissions during entry and evacuation</w:t>
      </w:r>
      <w:r w:rsidR="0082524E">
        <w:rPr>
          <w:b w:val="0"/>
        </w:rPr>
        <w:t>,</w:t>
      </w:r>
      <w:r w:rsidRPr="005C3909">
        <w:rPr>
          <w:b w:val="0"/>
        </w:rPr>
        <w:t xml:space="preserve"> i.e. transferring substances in and out of storage (filling and emptying)</w:t>
      </w:r>
      <w:r w:rsidRPr="005C3909" w:rsidR="009E0D3B">
        <w:rPr>
          <w:b w:val="0"/>
        </w:rPr>
        <w:t>;</w:t>
      </w:r>
    </w:p>
    <w:p xmlns:wp14="http://schemas.microsoft.com/office/word/2010/wordml" w:rsidRPr="005C3909" w:rsidR="00F97D63" w:rsidP="009033BC" w:rsidRDefault="00F97D63" w14:paraId="5C1299A8" wp14:textId="77777777">
      <w:pPr>
        <w:pStyle w:val="StyleBodyTextBold"/>
        <w:tabs>
          <w:tab w:val="clear" w:pos="360"/>
        </w:tabs>
        <w:ind w:left="357" w:hanging="357"/>
        <w:rPr>
          <w:b w:val="0"/>
        </w:rPr>
      </w:pPr>
      <w:r w:rsidRPr="005C3909">
        <w:rPr>
          <w:b w:val="0"/>
        </w:rPr>
        <w:t xml:space="preserve">emissions during tank breathing, i.e. due to temperature increases </w:t>
      </w:r>
      <w:r w:rsidR="0082524E">
        <w:rPr>
          <w:b w:val="0"/>
        </w:rPr>
        <w:t xml:space="preserve">and </w:t>
      </w:r>
      <w:r w:rsidRPr="005C3909">
        <w:rPr>
          <w:b w:val="0"/>
        </w:rPr>
        <w:t>resulting in</w:t>
      </w:r>
      <w:r w:rsidR="0082524E">
        <w:rPr>
          <w:b w:val="0"/>
        </w:rPr>
        <w:t xml:space="preserve"> </w:t>
      </w:r>
      <w:r w:rsidRPr="005C3909">
        <w:rPr>
          <w:b w:val="0"/>
        </w:rPr>
        <w:t>vapour space expansions and subsequent emissions</w:t>
      </w:r>
      <w:r w:rsidRPr="005C3909" w:rsidR="009E0D3B">
        <w:rPr>
          <w:b w:val="0"/>
        </w:rPr>
        <w:t>;</w:t>
      </w:r>
    </w:p>
    <w:p xmlns:wp14="http://schemas.microsoft.com/office/word/2010/wordml" w:rsidRPr="005C3909" w:rsidR="00F97D63" w:rsidP="009033BC" w:rsidRDefault="00F97D63" w14:paraId="7D586DC1" wp14:textId="77777777">
      <w:pPr>
        <w:pStyle w:val="StyleBodyTextBold"/>
        <w:tabs>
          <w:tab w:val="clear" w:pos="360"/>
        </w:tabs>
        <w:ind w:left="357" w:hanging="357"/>
        <w:rPr>
          <w:b w:val="0"/>
        </w:rPr>
      </w:pPr>
      <w:r w:rsidRPr="005C3909">
        <w:rPr>
          <w:b w:val="0"/>
        </w:rPr>
        <w:t>fugitive emissions from flange seals, fittings and pumps</w:t>
      </w:r>
      <w:r w:rsidRPr="005C3909" w:rsidR="009E0D3B">
        <w:rPr>
          <w:b w:val="0"/>
        </w:rPr>
        <w:t>;</w:t>
      </w:r>
    </w:p>
    <w:p xmlns:wp14="http://schemas.microsoft.com/office/word/2010/wordml" w:rsidRPr="005C3909" w:rsidR="00F97D63" w:rsidP="009033BC" w:rsidRDefault="00F97D63" w14:paraId="7767CD25" wp14:textId="77777777">
      <w:pPr>
        <w:pStyle w:val="StyleBodyTextBold"/>
        <w:tabs>
          <w:tab w:val="clear" w:pos="360"/>
        </w:tabs>
        <w:ind w:left="357" w:hanging="357"/>
        <w:rPr>
          <w:b w:val="0"/>
        </w:rPr>
      </w:pPr>
      <w:r w:rsidRPr="005C3909">
        <w:rPr>
          <w:b w:val="0"/>
        </w:rPr>
        <w:t>emissions during sampling</w:t>
      </w:r>
      <w:r w:rsidRPr="005C3909" w:rsidR="009E0D3B">
        <w:rPr>
          <w:b w:val="0"/>
        </w:rPr>
        <w:t>;</w:t>
      </w:r>
    </w:p>
    <w:p xmlns:wp14="http://schemas.microsoft.com/office/word/2010/wordml" w:rsidRPr="005C3909" w:rsidR="00F97D63" w:rsidP="009033BC" w:rsidRDefault="00F97D63" w14:paraId="509907DF" wp14:textId="77777777">
      <w:pPr>
        <w:pStyle w:val="StyleBodyTextBold"/>
        <w:tabs>
          <w:tab w:val="clear" w:pos="360"/>
        </w:tabs>
        <w:ind w:left="357" w:hanging="357"/>
        <w:rPr>
          <w:b w:val="0"/>
        </w:rPr>
      </w:pPr>
      <w:r w:rsidRPr="005C3909">
        <w:rPr>
          <w:b w:val="0"/>
        </w:rPr>
        <w:t>emissions from cleaning operations.</w:t>
      </w:r>
    </w:p>
    <w:p xmlns:wp14="http://schemas.microsoft.com/office/word/2010/wordml" w:rsidRPr="009E0D3B" w:rsidR="00F97D63" w:rsidP="009033BC" w:rsidRDefault="00F97D63" w14:paraId="57EFF13D" wp14:textId="77777777">
      <w:pPr>
        <w:pStyle w:val="BodyText"/>
      </w:pPr>
      <w:r w:rsidRPr="009E0D3B">
        <w:t xml:space="preserve">Emission sources from dusty bulk </w:t>
      </w:r>
      <w:smartTag w:uri="urn:schemas-microsoft-com:office:smarttags" w:element="PersonName">
        <w:r w:rsidRPr="009E0D3B">
          <w:t>ma</w:t>
        </w:r>
      </w:smartTag>
      <w:r w:rsidRPr="009E0D3B">
        <w:t xml:space="preserve">terials </w:t>
      </w:r>
      <w:smartTag w:uri="urn:schemas-microsoft-com:office:smarttags" w:element="PersonName">
        <w:r w:rsidRPr="009E0D3B">
          <w:t>ma</w:t>
        </w:r>
      </w:smartTag>
      <w:r w:rsidRPr="009E0D3B">
        <w:t>y be distinguished:</w:t>
      </w:r>
    </w:p>
    <w:p xmlns:wp14="http://schemas.microsoft.com/office/word/2010/wordml" w:rsidRPr="009E0D3B" w:rsidR="00F97D63" w:rsidP="009033BC" w:rsidRDefault="00F97D63" w14:paraId="00975608" wp14:textId="77777777">
      <w:pPr>
        <w:pStyle w:val="ListBullet"/>
        <w:tabs>
          <w:tab w:val="clear" w:pos="360"/>
        </w:tabs>
      </w:pPr>
      <w:r w:rsidRPr="009E0D3B">
        <w:t>emissions during loading of the material</w:t>
      </w:r>
      <w:r w:rsidRPr="009E0D3B" w:rsidR="009E0D3B">
        <w:t>;</w:t>
      </w:r>
    </w:p>
    <w:p xmlns:wp14="http://schemas.microsoft.com/office/word/2010/wordml" w:rsidRPr="009E0D3B" w:rsidR="00F97D63" w:rsidP="009033BC" w:rsidRDefault="00F97D63" w14:paraId="3B5B5440" wp14:textId="77777777">
      <w:pPr>
        <w:pStyle w:val="ListBullet"/>
        <w:tabs>
          <w:tab w:val="clear" w:pos="360"/>
        </w:tabs>
      </w:pPr>
      <w:r w:rsidRPr="009E0D3B">
        <w:t>emissions during discharge of the material</w:t>
      </w:r>
      <w:r w:rsidRPr="009E0D3B" w:rsidR="009E0D3B">
        <w:t>;</w:t>
      </w:r>
    </w:p>
    <w:p xmlns:wp14="http://schemas.microsoft.com/office/word/2010/wordml" w:rsidRPr="009E0D3B" w:rsidR="00F97D63" w:rsidP="009033BC" w:rsidRDefault="00F97D63" w14:paraId="7F350D1B" wp14:textId="77777777">
      <w:pPr>
        <w:pStyle w:val="ListBullet"/>
        <w:tabs>
          <w:tab w:val="clear" w:pos="360"/>
        </w:tabs>
      </w:pPr>
      <w:r w:rsidRPr="009E0D3B">
        <w:t>emissions during conveyance of the material</w:t>
      </w:r>
      <w:r w:rsidRPr="009E0D3B" w:rsidR="009E0D3B">
        <w:t>;</w:t>
      </w:r>
    </w:p>
    <w:p xmlns:wp14="http://schemas.microsoft.com/office/word/2010/wordml" w:rsidRPr="009E0D3B" w:rsidR="00F97D63" w:rsidP="009033BC" w:rsidRDefault="00F97D63" w14:paraId="08285029" wp14:textId="77777777">
      <w:pPr>
        <w:pStyle w:val="ListBullet"/>
        <w:tabs>
          <w:tab w:val="clear" w:pos="360"/>
        </w:tabs>
      </w:pPr>
      <w:r w:rsidRPr="009E0D3B">
        <w:t xml:space="preserve">emissions during storage of the </w:t>
      </w:r>
      <w:smartTag w:uri="urn:schemas-microsoft-com:office:smarttags" w:element="PersonName">
        <w:r w:rsidRPr="009E0D3B">
          <w:t>ma</w:t>
        </w:r>
      </w:smartTag>
      <w:r w:rsidRPr="009E0D3B">
        <w:t>terial.</w:t>
      </w:r>
    </w:p>
    <w:p xmlns:wp14="http://schemas.microsoft.com/office/word/2010/wordml" w:rsidRPr="009E0D3B" w:rsidR="00F97D63" w:rsidP="009033BC" w:rsidRDefault="00EE23ED" w14:paraId="62AEB890" wp14:textId="77777777">
      <w:pPr>
        <w:pStyle w:val="BodyText"/>
      </w:pPr>
      <w:r>
        <w:t>It is assumed that emissions from the s</w:t>
      </w:r>
      <w:r w:rsidRPr="009E0D3B" w:rsidR="00F97D63">
        <w:t>torage</w:t>
      </w:r>
      <w:r>
        <w:t xml:space="preserve"> and handling</w:t>
      </w:r>
      <w:r w:rsidRPr="009E0D3B" w:rsidR="00F97D63">
        <w:t xml:space="preserve"> of chemical products are </w:t>
      </w:r>
      <w:r>
        <w:t xml:space="preserve">included in the process emissions as provided in this chapter. </w:t>
      </w:r>
      <w:r w:rsidRPr="009E0D3B" w:rsidR="00F97D63">
        <w:t>For more information on emissions see the IPPC BREF</w:t>
      </w:r>
      <w:r w:rsidR="0082524E">
        <w:t xml:space="preserve"> </w:t>
      </w:r>
      <w:r w:rsidRPr="0082524E" w:rsidR="0082524E">
        <w:t>(EC, 2006a)</w:t>
      </w:r>
      <w:r w:rsidRPr="0082524E" w:rsidR="00F97D63">
        <w:t>.</w:t>
      </w:r>
    </w:p>
    <w:p xmlns:wp14="http://schemas.microsoft.com/office/word/2010/wordml" w:rsidRPr="009E0D3B" w:rsidR="00F97D63" w:rsidP="009033BC" w:rsidRDefault="00F97D63" w14:paraId="13F52818" wp14:textId="77777777">
      <w:pPr>
        <w:pStyle w:val="Heading3"/>
        <w:jc w:val="both"/>
      </w:pPr>
      <w:bookmarkStart w:name="_Toc174936474" w:id="104"/>
      <w:r w:rsidRPr="009E0D3B">
        <w:lastRenderedPageBreak/>
        <w:t>Abatement</w:t>
      </w:r>
      <w:bookmarkEnd w:id="104"/>
    </w:p>
    <w:p xmlns:wp14="http://schemas.microsoft.com/office/word/2010/wordml" w:rsidRPr="009E0D3B" w:rsidR="00F97D63" w:rsidP="009033BC" w:rsidRDefault="00F97D63" w14:paraId="59A80C8F" wp14:textId="77777777">
      <w:pPr>
        <w:pStyle w:val="BodyText"/>
      </w:pPr>
      <w:r w:rsidRPr="009E0D3B">
        <w:t xml:space="preserve">A number of </w:t>
      </w:r>
      <w:r w:rsidRPr="009E0D3B" w:rsidR="0082524E">
        <w:t>add</w:t>
      </w:r>
      <w:r w:rsidR="0082524E">
        <w:t>-</w:t>
      </w:r>
      <w:r w:rsidRPr="009E0D3B">
        <w:t xml:space="preserve">on technologies exist that are aimed at reducing the emissions of specific pollutants. The resulting emission can be calculated by replacing the </w:t>
      </w:r>
      <w:r w:rsidRPr="009E0D3B" w:rsidR="0082524E">
        <w:t>technology</w:t>
      </w:r>
      <w:r w:rsidR="0082524E">
        <w:t>-</w:t>
      </w:r>
      <w:r w:rsidRPr="009E0D3B">
        <w:t>specific emission factor with an abated emission factor as given in the formula:</w:t>
      </w:r>
    </w:p>
    <w:p xmlns:wp14="http://schemas.microsoft.com/office/word/2010/wordml" w:rsidRPr="009E0D3B" w:rsidR="00F97D63" w:rsidP="009033BC" w:rsidRDefault="0071057E" w14:paraId="679858F2" wp14:textId="77777777">
      <w:pPr>
        <w:pStyle w:val="Equation"/>
        <w:tabs>
          <w:tab w:val="clear" w:pos="8280"/>
        </w:tabs>
      </w:pPr>
      <w:r w:rsidRPr="009E0D3B">
        <w:rPr>
          <w:noProof/>
          <w:position w:val="-14"/>
          <w:lang w:eastAsia="en-GB"/>
        </w:rPr>
        <w:drawing>
          <wp:inline xmlns:wp14="http://schemas.microsoft.com/office/word/2010/wordprocessingDrawing" distT="0" distB="0" distL="0" distR="0" wp14:anchorId="609CD26F" wp14:editId="7B41E40E">
            <wp:extent cx="2898775" cy="241300"/>
            <wp:effectExtent l="0" t="0" r="0" b="635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8775" cy="241300"/>
                    </a:xfrm>
                    <a:prstGeom prst="rect">
                      <a:avLst/>
                    </a:prstGeom>
                    <a:noFill/>
                    <a:ln>
                      <a:noFill/>
                    </a:ln>
                  </pic:spPr>
                </pic:pic>
              </a:graphicData>
            </a:graphic>
          </wp:inline>
        </w:drawing>
      </w:r>
      <w:r w:rsidRPr="009E0D3B" w:rsidR="00F97D63">
        <w:tab/>
      </w:r>
      <w:r w:rsidRPr="009E0D3B" w:rsidR="00F97D63">
        <w:t>(</w:t>
      </w:r>
      <w:r w:rsidR="006A352A">
        <w:t>4</w:t>
      </w:r>
      <w:r w:rsidRPr="009E0D3B" w:rsidR="00F97D63">
        <w:t>)</w:t>
      </w:r>
    </w:p>
    <w:p xmlns:wp14="http://schemas.microsoft.com/office/word/2010/wordml" w:rsidRPr="009E0D3B" w:rsidR="00F97D63" w:rsidP="009033BC" w:rsidRDefault="00F97D63" w14:paraId="6410E36D" wp14:textId="77777777">
      <w:pPr>
        <w:pStyle w:val="BodyText"/>
      </w:pPr>
      <w:r w:rsidRPr="009E0D3B">
        <w:t>Th</w:t>
      </w:r>
      <w:r w:rsidR="0082524E">
        <w:t>e present sub-</w:t>
      </w:r>
      <w:r w:rsidRPr="009E0D3B">
        <w:t>section presents default abatement efficiencies for a number of abatement options applicable in the chemical industry.</w:t>
      </w:r>
    </w:p>
    <w:p xmlns:wp14="http://schemas.microsoft.com/office/word/2010/wordml" w:rsidRPr="009E0D3B" w:rsidR="00F97D63" w:rsidP="009033BC" w:rsidRDefault="00F97D63" w14:paraId="44637F6E" wp14:textId="77777777">
      <w:pPr>
        <w:pStyle w:val="Heading4"/>
        <w:jc w:val="both"/>
      </w:pPr>
      <w:bookmarkStart w:name="_Toc174936475" w:id="105"/>
      <w:r w:rsidRPr="009E0D3B">
        <w:t>Dust capture</w:t>
      </w:r>
      <w:bookmarkEnd w:id="105"/>
    </w:p>
    <w:p xmlns:wp14="http://schemas.microsoft.com/office/word/2010/wordml" w:rsidRPr="009E0D3B" w:rsidR="00F97D63" w:rsidP="009033BC" w:rsidRDefault="00F97D63" w14:paraId="0D132E82" wp14:textId="77777777">
      <w:pPr>
        <w:pStyle w:val="BodyText"/>
      </w:pPr>
      <w:r w:rsidRPr="009E0D3B">
        <w:t xml:space="preserve">The abatement efficiencies given in </w:t>
      </w:r>
      <w:r w:rsidRPr="009E0D3B">
        <w:fldChar w:fldCharType="begin"/>
      </w:r>
      <w:r w:rsidRPr="009E0D3B">
        <w:instrText xml:space="preserve"> REF _Ref171408796 \h </w:instrText>
      </w:r>
      <w:r w:rsidRPr="009E0D3B" w:rsidR="007470A6">
        <w:instrText xml:space="preserve"> \* MERGEFORMAT </w:instrText>
      </w:r>
      <w:r w:rsidRPr="009E0D3B">
        <w:fldChar w:fldCharType="separate"/>
      </w:r>
      <w:r w:rsidRPr="009E0D3B" w:rsidR="00744102">
        <w:t xml:space="preserve">Table </w:t>
      </w:r>
      <w:r w:rsidR="00744102">
        <w:rPr>
          <w:noProof/>
        </w:rPr>
        <w:t>3.62</w:t>
      </w:r>
      <w:r w:rsidRPr="009E0D3B">
        <w:fldChar w:fldCharType="end"/>
      </w:r>
      <w:r w:rsidRPr="009E0D3B">
        <w:t xml:space="preserve"> below are based on </w:t>
      </w:r>
      <w:r w:rsidR="0082524E">
        <w:t xml:space="preserve">the </w:t>
      </w:r>
      <w:r w:rsidRPr="0082524E" w:rsidR="0082524E">
        <w:rPr>
          <w:szCs w:val="21"/>
        </w:rPr>
        <w:t xml:space="preserve">Coordinated European Particulate Matter Emission Inventory Program </w:t>
      </w:r>
      <w:r w:rsidR="0082524E">
        <w:rPr>
          <w:szCs w:val="21"/>
        </w:rPr>
        <w:t>(</w:t>
      </w:r>
      <w:r w:rsidRPr="009E0D3B">
        <w:t>CEPMEIP</w:t>
      </w:r>
      <w:r w:rsidR="0082524E">
        <w:t>)</w:t>
      </w:r>
      <w:r w:rsidRPr="009E0D3B">
        <w:t xml:space="preserve"> </w:t>
      </w:r>
      <w:r w:rsidR="0082524E">
        <w:t>(</w:t>
      </w:r>
      <w:r w:rsidRPr="0082524E" w:rsidR="0082524E">
        <w:rPr>
          <w:szCs w:val="21"/>
        </w:rPr>
        <w:t>Visschedijk</w:t>
      </w:r>
      <w:r w:rsidR="0082524E">
        <w:t xml:space="preserve"> </w:t>
      </w:r>
      <w:r w:rsidRPr="0082524E" w:rsidR="0082524E">
        <w:rPr>
          <w:i/>
        </w:rPr>
        <w:t>et al</w:t>
      </w:r>
      <w:r w:rsidR="0082524E">
        <w:t xml:space="preserve">., 2004) </w:t>
      </w:r>
      <w:r w:rsidRPr="009E0D3B">
        <w:t>and calculated with respect to an older plant, with limited control of fugitive sources</w:t>
      </w:r>
      <w:r w:rsidR="0082524E">
        <w:t xml:space="preserve"> —</w:t>
      </w:r>
      <w:r w:rsidRPr="009E0D3B" w:rsidR="0082524E">
        <w:t xml:space="preserve"> </w:t>
      </w:r>
      <w:r w:rsidRPr="009E0D3B">
        <w:t xml:space="preserve">only an ESP in the </w:t>
      </w:r>
      <w:smartTag w:uri="urn:schemas-microsoft-com:office:smarttags" w:element="PersonName">
        <w:r w:rsidRPr="009E0D3B">
          <w:t>ma</w:t>
        </w:r>
      </w:smartTag>
      <w:r w:rsidRPr="009E0D3B">
        <w:t xml:space="preserve">in stack. The comparable emissions in Tier 1 are based on </w:t>
      </w:r>
      <w:r w:rsidR="0082524E">
        <w:t>c</w:t>
      </w:r>
      <w:r w:rsidRPr="009E0D3B">
        <w:t xml:space="preserve">onventional plant technology, for which efficiencies are </w:t>
      </w:r>
      <w:r w:rsidR="0082524E">
        <w:t xml:space="preserve">also </w:t>
      </w:r>
      <w:r w:rsidRPr="009E0D3B">
        <w:t xml:space="preserve">provided in </w:t>
      </w:r>
      <w:r w:rsidR="0082524E">
        <w:t>T</w:t>
      </w:r>
      <w:r w:rsidRPr="009E0D3B">
        <w:t xml:space="preserve">able </w:t>
      </w:r>
      <w:r w:rsidR="0082524E">
        <w:t>3.61</w:t>
      </w:r>
      <w:r w:rsidRPr="009E0D3B">
        <w:t>.</w:t>
      </w:r>
    </w:p>
    <w:p xmlns:wp14="http://schemas.microsoft.com/office/word/2010/wordml" w:rsidRPr="009E0D3B" w:rsidR="00F97D63" w:rsidP="009033BC" w:rsidRDefault="00F97D63" w14:paraId="11B0BDF4" wp14:textId="77777777">
      <w:pPr>
        <w:pStyle w:val="Caption"/>
      </w:pPr>
      <w:bookmarkStart w:name="_Ref171408796" w:id="106"/>
      <w:bookmarkStart w:name="_Ref164660174" w:id="107"/>
      <w:r w:rsidRPr="009E0D3B">
        <w:t xml:space="preserve">Table </w:t>
      </w:r>
      <w:r w:rsidR="00D27849">
        <w:fldChar w:fldCharType="begin"/>
      </w:r>
      <w:r w:rsidR="00D27849">
        <w:instrText xml:space="preserve"> STYLEREF 1 \s </w:instrText>
      </w:r>
      <w:r w:rsidR="00D27849">
        <w:fldChar w:fldCharType="separate"/>
      </w:r>
      <w:r w:rsidR="00744102">
        <w:rPr>
          <w:noProof/>
        </w:rPr>
        <w:t>3</w:t>
      </w:r>
      <w:r w:rsidR="00D27849">
        <w:rPr>
          <w:noProof/>
        </w:rPr>
        <w:fldChar w:fldCharType="end"/>
      </w:r>
      <w:r w:rsidR="0082524E">
        <w:t>.</w:t>
      </w:r>
      <w:r w:rsidR="00D27849">
        <w:fldChar w:fldCharType="begin"/>
      </w:r>
      <w:r w:rsidR="00D27849">
        <w:instrText xml:space="preserve"> SEQ Table \* ARABIC \s 1 </w:instrText>
      </w:r>
      <w:r w:rsidR="00D27849">
        <w:fldChar w:fldCharType="separate"/>
      </w:r>
      <w:r w:rsidR="00744102">
        <w:rPr>
          <w:noProof/>
        </w:rPr>
        <w:t>62</w:t>
      </w:r>
      <w:r w:rsidR="00D27849">
        <w:rPr>
          <w:noProof/>
        </w:rPr>
        <w:fldChar w:fldCharType="end"/>
      </w:r>
      <w:bookmarkEnd w:id="106"/>
      <w:r w:rsidRPr="009E0D3B">
        <w:tab/>
      </w:r>
      <w:r w:rsidRPr="009E0D3B">
        <w:t>Abatement efficiencies (η</w:t>
      </w:r>
      <w:r w:rsidRPr="00524328">
        <w:rPr>
          <w:vertAlign w:val="subscript"/>
        </w:rPr>
        <w:t>abatement</w:t>
      </w:r>
      <w:r w:rsidRPr="009E0D3B">
        <w:t xml:space="preserve">) for source category 2.B.1 Chemical </w:t>
      </w:r>
      <w:r w:rsidR="0082524E">
        <w:t>P</w:t>
      </w:r>
      <w:r w:rsidRPr="009E0D3B" w:rsidR="0082524E">
        <w:t>roduction</w:t>
      </w:r>
      <w:r w:rsidR="00931396">
        <w:t>.</w:t>
      </w:r>
    </w:p>
    <w:bookmarkStart w:name="_MON_1271845850" w:id="108"/>
    <w:bookmarkStart w:name="_MON_1289808339" w:id="109"/>
    <w:bookmarkStart w:name="_MON_1289808372" w:id="110"/>
    <w:bookmarkStart w:name="_MON_1262591932" w:id="111"/>
    <w:bookmarkStart w:name="_MON_1262592075" w:id="112"/>
    <w:bookmarkStart w:name="_MON_1262594027" w:id="113"/>
    <w:bookmarkStart w:name="_MON_1262594097" w:id="114"/>
    <w:bookmarkStart w:name="_MON_1262594119" w:id="115"/>
    <w:bookmarkStart w:name="_MON_1262594248" w:id="116"/>
    <w:bookmarkStart w:name="_MON_1264246301" w:id="117"/>
    <w:bookmarkStart w:name="_MON_1264246346" w:id="118"/>
    <w:bookmarkEnd w:id="108"/>
    <w:bookmarkEnd w:id="109"/>
    <w:bookmarkEnd w:id="110"/>
    <w:bookmarkEnd w:id="111"/>
    <w:bookmarkEnd w:id="112"/>
    <w:bookmarkEnd w:id="113"/>
    <w:bookmarkEnd w:id="114"/>
    <w:bookmarkEnd w:id="115"/>
    <w:bookmarkEnd w:id="116"/>
    <w:bookmarkEnd w:id="117"/>
    <w:bookmarkEnd w:id="118"/>
    <w:bookmarkStart w:name="_MON_1264246362" w:id="119"/>
    <w:bookmarkEnd w:id="119"/>
    <w:p xmlns:wp14="http://schemas.microsoft.com/office/word/2010/wordml" w:rsidRPr="009E0D3B" w:rsidR="00C82B2F" w:rsidP="008D18CA" w:rsidRDefault="00383ED0" w14:paraId="3FD9042A" wp14:textId="77777777">
      <w:pPr>
        <w:pStyle w:val="GraphTable"/>
        <w:jc w:val="left"/>
      </w:pPr>
      <w:r w:rsidRPr="009E0D3B">
        <w:object w:dxaOrig="9854" w:dyaOrig="5062" w14:anchorId="33A162C4">
          <v:shape id="_x0000_i1027" style="width:407.25pt;height:208.5pt" o:ole="" type="#_x0000_t75">
            <v:imagedata o:title="" r:id="rId21"/>
          </v:shape>
          <o:OLEObject Type="Embed" ProgID="Excel.Sheet.8" ShapeID="_x0000_i1027" DrawAspect="Content" ObjectID="_1630742112" r:id="rId22"/>
        </w:object>
      </w:r>
    </w:p>
    <w:p xmlns:wp14="http://schemas.microsoft.com/office/word/2010/wordml" w:rsidRPr="009E0D3B" w:rsidR="00F97D63" w:rsidP="00354788" w:rsidRDefault="00F97D63" w14:paraId="54237530" wp14:textId="77777777">
      <w:pPr>
        <w:pStyle w:val="Heading3"/>
      </w:pPr>
      <w:bookmarkStart w:name="_Toc174936476" w:id="120"/>
      <w:bookmarkEnd w:id="107"/>
      <w:r w:rsidRPr="009E0D3B">
        <w:t>Activity data</w:t>
      </w:r>
      <w:bookmarkEnd w:id="120"/>
    </w:p>
    <w:p xmlns:wp14="http://schemas.microsoft.com/office/word/2010/wordml" w:rsidRPr="009E0D3B" w:rsidR="002E32C7" w:rsidP="009033BC" w:rsidRDefault="00F97D63" w14:paraId="23F9E781" wp14:textId="77777777">
      <w:pPr>
        <w:pStyle w:val="BodyText"/>
      </w:pPr>
      <w:r w:rsidRPr="009E0D3B">
        <w:t>Infor</w:t>
      </w:r>
      <w:smartTag w:uri="urn:schemas-microsoft-com:office:smarttags" w:element="PersonName">
        <w:r w:rsidRPr="009E0D3B">
          <w:t>ma</w:t>
        </w:r>
      </w:smartTag>
      <w:r w:rsidRPr="009E0D3B">
        <w:t>tion on the production of chemicals, suitable for esti</w:t>
      </w:r>
      <w:smartTag w:uri="urn:schemas-microsoft-com:office:smarttags" w:element="PersonName">
        <w:r w:rsidRPr="009E0D3B">
          <w:t>ma</w:t>
        </w:r>
      </w:smartTag>
      <w:r w:rsidRPr="009E0D3B">
        <w:t>ting emissions using the simpler esti</w:t>
      </w:r>
      <w:smartTag w:uri="urn:schemas-microsoft-com:office:smarttags" w:element="PersonName">
        <w:r w:rsidRPr="009E0D3B">
          <w:t>ma</w:t>
        </w:r>
      </w:smartTag>
      <w:r w:rsidRPr="009E0D3B">
        <w:t xml:space="preserve">tion methodology (Tier 1 and 2), is widely available from </w:t>
      </w:r>
      <w:r w:rsidRPr="009E0D3B" w:rsidR="002E32C7">
        <w:t>national statistics or where national statistics are unavail</w:t>
      </w:r>
      <w:bookmarkStart w:name="_GoBack" w:id="121"/>
      <w:bookmarkEnd w:id="121"/>
      <w:r w:rsidRPr="009E0D3B" w:rsidR="002E32C7">
        <w:t>able from U</w:t>
      </w:r>
      <w:r w:rsidR="0082524E">
        <w:t xml:space="preserve">nited </w:t>
      </w:r>
      <w:r w:rsidRPr="009E0D3B" w:rsidR="002E32C7">
        <w:t>N</w:t>
      </w:r>
      <w:r w:rsidR="0082524E">
        <w:t>ations</w:t>
      </w:r>
      <w:r w:rsidRPr="009E0D3B" w:rsidR="002E32C7">
        <w:t xml:space="preserve"> statistical </w:t>
      </w:r>
      <w:r w:rsidRPr="009E0D3B" w:rsidR="00F71D05">
        <w:t xml:space="preserve">yearbooks. </w:t>
      </w:r>
    </w:p>
    <w:p xmlns:wp14="http://schemas.microsoft.com/office/word/2010/wordml" w:rsidRPr="009E0D3B" w:rsidR="00F97D63" w:rsidP="009033BC" w:rsidRDefault="00F97D63" w14:paraId="52819FC7" wp14:textId="77777777">
      <w:pPr>
        <w:pStyle w:val="BodyText"/>
      </w:pPr>
      <w:r w:rsidRPr="009E0D3B">
        <w:t xml:space="preserve">For a Tier 2 approach these data need to be stratified according </w:t>
      </w:r>
      <w:r w:rsidRPr="009E0D3B" w:rsidR="002E32C7">
        <w:t xml:space="preserve">the emission factors given above or using </w:t>
      </w:r>
      <w:r w:rsidRPr="009E0D3B" w:rsidR="0082524E">
        <w:t>country</w:t>
      </w:r>
      <w:r w:rsidR="0082524E">
        <w:t>-</w:t>
      </w:r>
      <w:r w:rsidRPr="009E0D3B" w:rsidR="002E32C7">
        <w:t>specific emission factors</w:t>
      </w:r>
      <w:r w:rsidRPr="009E0D3B">
        <w:t>. Typical sources for th</w:t>
      </w:r>
      <w:r w:rsidR="0082524E">
        <w:t>e</w:t>
      </w:r>
      <w:r w:rsidRPr="009E0D3B">
        <w:t>s</w:t>
      </w:r>
      <w:r w:rsidR="0082524E">
        <w:t>e</w:t>
      </w:r>
      <w:r w:rsidRPr="009E0D3B">
        <w:t xml:space="preserve"> data might be industrial branch organisations within the country or from specific questionnaires to the individual chemical works.</w:t>
      </w:r>
    </w:p>
    <w:p xmlns:wp14="http://schemas.microsoft.com/office/word/2010/wordml" w:rsidRPr="009E0D3B" w:rsidR="00F97D63" w:rsidP="009033BC" w:rsidRDefault="00F97D63" w14:paraId="0916421D" wp14:textId="77777777">
      <w:pPr>
        <w:pStyle w:val="BodyText"/>
      </w:pPr>
      <w:r w:rsidRPr="009E0D3B">
        <w:t xml:space="preserve">Further guidance is provided in the 2006 </w:t>
      </w:r>
      <w:smartTag w:uri="urn:schemas-microsoft-com:office:smarttags" w:element="stockticker">
        <w:r w:rsidRPr="009E0D3B">
          <w:t>IPCC</w:t>
        </w:r>
      </w:smartTag>
      <w:r w:rsidRPr="009E0D3B">
        <w:t xml:space="preserve"> Guidelines for National Greenhouse Gas Inventories, volume 3 on Industrial Processes and Product Use (IPPU), chapter 2.2.1.3</w:t>
      </w:r>
      <w:r w:rsidR="0082524E">
        <w:t>, ‘</w:t>
      </w:r>
      <w:r w:rsidRPr="009E0D3B">
        <w:t>Choice of activity statistics</w:t>
      </w:r>
      <w:r w:rsidR="0082524E">
        <w:t>’</w:t>
      </w:r>
      <w:r w:rsidRPr="009E0D3B">
        <w:t>.</w:t>
      </w:r>
    </w:p>
    <w:p xmlns:wp14="http://schemas.microsoft.com/office/word/2010/wordml" w:rsidRPr="009E0D3B" w:rsidR="00F97D63" w:rsidP="009033BC" w:rsidRDefault="00F97D63" w14:paraId="67659E60" wp14:textId="77777777">
      <w:pPr>
        <w:pStyle w:val="Heading2"/>
        <w:jc w:val="both"/>
      </w:pPr>
      <w:bookmarkStart w:name="_Toc165270277" w:id="122"/>
      <w:bookmarkStart w:name="_Toc174936477" w:id="123"/>
      <w:bookmarkStart w:name="_Toc461297853" w:id="124"/>
      <w:r w:rsidRPr="009E0D3B">
        <w:lastRenderedPageBreak/>
        <w:t xml:space="preserve">Tier 3 </w:t>
      </w:r>
      <w:r w:rsidR="0082524E">
        <w:t>e</w:t>
      </w:r>
      <w:r w:rsidRPr="009E0D3B">
        <w:t>mission modelling and use of facility data</w:t>
      </w:r>
      <w:bookmarkEnd w:id="122"/>
      <w:bookmarkEnd w:id="123"/>
      <w:bookmarkEnd w:id="124"/>
    </w:p>
    <w:p xmlns:wp14="http://schemas.microsoft.com/office/word/2010/wordml" w:rsidRPr="009E0D3B" w:rsidR="00F97D63" w:rsidP="009033BC" w:rsidRDefault="00F97D63" w14:paraId="64C1247C" wp14:textId="77777777">
      <w:pPr>
        <w:pStyle w:val="Heading3"/>
        <w:jc w:val="both"/>
      </w:pPr>
      <w:bookmarkStart w:name="_Toc174936478" w:id="125"/>
      <w:r w:rsidRPr="009E0D3B">
        <w:t>Algorithm</w:t>
      </w:r>
      <w:bookmarkEnd w:id="125"/>
    </w:p>
    <w:p xmlns:wp14="http://schemas.microsoft.com/office/word/2010/wordml" w:rsidRPr="009E0D3B" w:rsidR="00F97D63" w:rsidP="009033BC" w:rsidRDefault="00F97D63" w14:paraId="691B3C3D" wp14:textId="77777777">
      <w:pPr>
        <w:pStyle w:val="BodyText"/>
      </w:pPr>
      <w:r w:rsidRPr="009E0D3B">
        <w:t>There are two different methods to apply emission esti</w:t>
      </w:r>
      <w:smartTag w:uri="urn:schemas-microsoft-com:office:smarttags" w:element="PersonName">
        <w:r w:rsidRPr="009E0D3B">
          <w:t>ma</w:t>
        </w:r>
      </w:smartTag>
      <w:r w:rsidRPr="009E0D3B">
        <w:t xml:space="preserve">tion methods that go beyond the </w:t>
      </w:r>
      <w:r w:rsidRPr="009E0D3B" w:rsidR="0082524E">
        <w:t>technology</w:t>
      </w:r>
      <w:r w:rsidR="0082524E">
        <w:t>-</w:t>
      </w:r>
      <w:r w:rsidRPr="009E0D3B">
        <w:t>specific approach described above:</w:t>
      </w:r>
    </w:p>
    <w:p xmlns:wp14="http://schemas.microsoft.com/office/word/2010/wordml" w:rsidRPr="009E0D3B" w:rsidR="00F97D63" w:rsidP="009033BC" w:rsidRDefault="0082524E" w14:paraId="4859D093" wp14:textId="77777777">
      <w:pPr>
        <w:pStyle w:val="ListBullet"/>
        <w:tabs>
          <w:tab w:val="clear" w:pos="360"/>
        </w:tabs>
      </w:pPr>
      <w:r>
        <w:t>d</w:t>
      </w:r>
      <w:r w:rsidRPr="009E0D3B" w:rsidR="00F97D63">
        <w:t>etailed</w:t>
      </w:r>
      <w:r w:rsidR="00A11976">
        <w:t xml:space="preserve"> </w:t>
      </w:r>
      <w:r w:rsidRPr="009E0D3B" w:rsidR="00F97D63">
        <w:t>modelling of the chemical production processes</w:t>
      </w:r>
      <w:r>
        <w:t>;</w:t>
      </w:r>
    </w:p>
    <w:p xmlns:wp14="http://schemas.microsoft.com/office/word/2010/wordml" w:rsidRPr="009E0D3B" w:rsidR="00F97D63" w:rsidP="009033BC" w:rsidRDefault="00F97D63" w14:paraId="0EEFA0E4" wp14:textId="77777777">
      <w:pPr>
        <w:pStyle w:val="ListBullet"/>
        <w:tabs>
          <w:tab w:val="clear" w:pos="360"/>
        </w:tabs>
      </w:pPr>
      <w:r w:rsidRPr="009E0D3B">
        <w:t>facility</w:t>
      </w:r>
      <w:r w:rsidR="0082524E">
        <w:t>-</w:t>
      </w:r>
      <w:r w:rsidRPr="009E0D3B">
        <w:t>level emission reports.</w:t>
      </w:r>
    </w:p>
    <w:p xmlns:wp14="http://schemas.microsoft.com/office/word/2010/wordml" w:rsidRPr="009E0D3B" w:rsidR="00F97D63" w:rsidP="009033BC" w:rsidRDefault="00F97D63" w14:paraId="2BBCBC6E" wp14:textId="77777777">
      <w:pPr>
        <w:pStyle w:val="Heading4"/>
        <w:jc w:val="both"/>
      </w:pPr>
      <w:bookmarkStart w:name="_Toc174936479" w:id="126"/>
      <w:r w:rsidRPr="009E0D3B">
        <w:t>Detailed process modelling</w:t>
      </w:r>
      <w:bookmarkEnd w:id="126"/>
    </w:p>
    <w:p xmlns:wp14="http://schemas.microsoft.com/office/word/2010/wordml" w:rsidRPr="009E0D3B" w:rsidR="00F97D63" w:rsidP="009033BC" w:rsidRDefault="00F97D63" w14:paraId="47023DAE" wp14:textId="77777777">
      <w:pPr>
        <w:pStyle w:val="BodyText"/>
      </w:pPr>
      <w:r w:rsidRPr="009E0D3B">
        <w:t xml:space="preserve">A Tier 3 emission estimate using process details will </w:t>
      </w:r>
      <w:smartTag w:uri="urn:schemas-microsoft-com:office:smarttags" w:element="PersonName">
        <w:r w:rsidRPr="009E0D3B">
          <w:t>ma</w:t>
        </w:r>
      </w:smartTag>
      <w:r w:rsidRPr="009E0D3B">
        <w:t>ke separate esti</w:t>
      </w:r>
      <w:smartTag w:uri="urn:schemas-microsoft-com:office:smarttags" w:element="PersonName">
        <w:r w:rsidRPr="009E0D3B">
          <w:t>ma</w:t>
        </w:r>
      </w:smartTag>
      <w:r w:rsidRPr="009E0D3B">
        <w:t>tes for the consecutive steps in the chemical production processes:</w:t>
      </w:r>
    </w:p>
    <w:p xmlns:wp14="http://schemas.microsoft.com/office/word/2010/wordml" w:rsidRPr="009E0D3B" w:rsidR="00F97D63" w:rsidP="009033BC" w:rsidRDefault="00F97D63" w14:paraId="6882A435" wp14:textId="77777777">
      <w:pPr>
        <w:pStyle w:val="ListBullet"/>
        <w:tabs>
          <w:tab w:val="clear" w:pos="360"/>
        </w:tabs>
      </w:pPr>
      <w:r w:rsidRPr="009E0D3B">
        <w:t>handling feedstock</w:t>
      </w:r>
      <w:r w:rsidRPr="009E0D3B" w:rsidR="009E0D3B">
        <w:t>;</w:t>
      </w:r>
    </w:p>
    <w:p xmlns:wp14="http://schemas.microsoft.com/office/word/2010/wordml" w:rsidRPr="009E0D3B" w:rsidR="00F97D63" w:rsidP="009033BC" w:rsidRDefault="00F97D63" w14:paraId="14A5542C" wp14:textId="77777777">
      <w:pPr>
        <w:pStyle w:val="ListBullet"/>
        <w:tabs>
          <w:tab w:val="clear" w:pos="360"/>
        </w:tabs>
      </w:pPr>
      <w:r w:rsidRPr="009E0D3B">
        <w:t>chemical handling, reaction and processing</w:t>
      </w:r>
      <w:r w:rsidRPr="009E0D3B" w:rsidR="009E0D3B">
        <w:t>;</w:t>
      </w:r>
    </w:p>
    <w:p xmlns:wp14="http://schemas.microsoft.com/office/word/2010/wordml" w:rsidRPr="009E0D3B" w:rsidR="00F97D63" w:rsidP="009033BC" w:rsidRDefault="00F97D63" w14:paraId="46127559" wp14:textId="77777777">
      <w:pPr>
        <w:pStyle w:val="ListBullet"/>
        <w:tabs>
          <w:tab w:val="clear" w:pos="360"/>
        </w:tabs>
      </w:pPr>
      <w:r w:rsidRPr="009E0D3B">
        <w:t>final steps to produce the prod</w:t>
      </w:r>
      <w:r w:rsidRPr="009E0D3B" w:rsidR="009E0D3B">
        <w:t>ucts as they leave the facility.</w:t>
      </w:r>
    </w:p>
    <w:p xmlns:wp14="http://schemas.microsoft.com/office/word/2010/wordml" w:rsidRPr="009E0D3B" w:rsidR="00F97D63" w:rsidP="008D18CA" w:rsidRDefault="0082524E" w14:paraId="3E3F2C17" wp14:textId="77777777">
      <w:pPr>
        <w:pStyle w:val="Heading4"/>
      </w:pPr>
      <w:bookmarkStart w:name="_Toc174936480" w:id="127"/>
      <w:r w:rsidRPr="009E0D3B">
        <w:t>Facility</w:t>
      </w:r>
      <w:r>
        <w:t>-</w:t>
      </w:r>
      <w:r w:rsidRPr="009E0D3B" w:rsidR="00F97D63">
        <w:t>level data</w:t>
      </w:r>
      <w:bookmarkEnd w:id="127"/>
    </w:p>
    <w:p xmlns:wp14="http://schemas.microsoft.com/office/word/2010/wordml" w:rsidRPr="009E0D3B" w:rsidR="00F97D63" w:rsidP="009033BC" w:rsidRDefault="00F97D63" w14:paraId="1E3EC1F2" wp14:textId="77777777">
      <w:pPr>
        <w:pStyle w:val="BodyText"/>
      </w:pPr>
      <w:r w:rsidRPr="009E0D3B">
        <w:t xml:space="preserve">Where </w:t>
      </w:r>
      <w:r w:rsidRPr="009E0D3B" w:rsidR="0082524E">
        <w:t>facility</w:t>
      </w:r>
      <w:r w:rsidR="0082524E">
        <w:t>-</w:t>
      </w:r>
      <w:r w:rsidRPr="009E0D3B">
        <w:t>level emission</w:t>
      </w:r>
      <w:r w:rsidR="0082524E">
        <w:t>s</w:t>
      </w:r>
      <w:r w:rsidRPr="009E0D3B">
        <w:t xml:space="preserve"> data of sufficient quality are available, it is good practice to use these data. There are two possibilities:</w:t>
      </w:r>
    </w:p>
    <w:p xmlns:wp14="http://schemas.microsoft.com/office/word/2010/wordml" w:rsidRPr="009E0D3B" w:rsidR="00F97D63" w:rsidP="009033BC" w:rsidRDefault="00F97D63" w14:paraId="48B9835B" wp14:textId="77777777">
      <w:pPr>
        <w:pStyle w:val="ListBullet"/>
        <w:tabs>
          <w:tab w:val="clear" w:pos="360"/>
        </w:tabs>
      </w:pPr>
      <w:r w:rsidRPr="009E0D3B">
        <w:t>facility reports cover all chemical production in the country</w:t>
      </w:r>
      <w:r w:rsidRPr="009E0D3B" w:rsidR="009E0D3B">
        <w:t>;</w:t>
      </w:r>
    </w:p>
    <w:p xmlns:wp14="http://schemas.microsoft.com/office/word/2010/wordml" w:rsidRPr="009E0D3B" w:rsidR="00F97D63" w:rsidP="009033BC" w:rsidRDefault="00F97D63" w14:paraId="0D636EE0" wp14:textId="77777777">
      <w:pPr>
        <w:pStyle w:val="ListBullet"/>
        <w:tabs>
          <w:tab w:val="clear" w:pos="360"/>
        </w:tabs>
      </w:pPr>
      <w:r w:rsidRPr="009E0D3B">
        <w:t>facility level emission reports are not available for all chemical plants in the country.</w:t>
      </w:r>
    </w:p>
    <w:p xmlns:wp14="http://schemas.microsoft.com/office/word/2010/wordml" w:rsidRPr="009E0D3B" w:rsidR="00F97D63" w:rsidP="009033BC" w:rsidRDefault="00F97D63" w14:paraId="18C117A4" wp14:textId="77777777">
      <w:pPr>
        <w:pStyle w:val="BodyText"/>
      </w:pPr>
      <w:r w:rsidRPr="009E0D3B">
        <w:t xml:space="preserve">If facility level data cover all chemical production in the country, the implied emission factors (reported emissions divided by the national chemical production) should be compared with the default emission factor values or </w:t>
      </w:r>
      <w:r w:rsidRPr="009E0D3B" w:rsidR="0082524E">
        <w:t>technology</w:t>
      </w:r>
      <w:r w:rsidR="0082524E">
        <w:t>-</w:t>
      </w:r>
      <w:r w:rsidRPr="009E0D3B">
        <w:t>specific emission factors. If the implied emission factors are outside the 95 % confidence intervals for the values given below, it is good practice to explain the reasons for this in the inventory report</w:t>
      </w:r>
    </w:p>
    <w:p xmlns:wp14="http://schemas.microsoft.com/office/word/2010/wordml" w:rsidRPr="009E0D3B" w:rsidR="00F97D63" w:rsidP="009033BC" w:rsidRDefault="00F97D63" w14:paraId="2251E972" wp14:textId="77777777">
      <w:pPr>
        <w:pStyle w:val="BodyText"/>
      </w:pPr>
      <w:r w:rsidRPr="009E0D3B">
        <w:t>If the total annual chemical production in the country is not included in the total of the facility reports, the missing part of the national total emissions from the source category should be esti</w:t>
      </w:r>
      <w:smartTag w:uri="urn:schemas-microsoft-com:office:smarttags" w:element="PersonName">
        <w:r w:rsidRPr="009E0D3B">
          <w:t>ma</w:t>
        </w:r>
      </w:smartTag>
      <w:r w:rsidRPr="009E0D3B">
        <w:t>ted, using extrapolation by applying:</w:t>
      </w:r>
    </w:p>
    <w:p xmlns:wp14="http://schemas.microsoft.com/office/word/2010/wordml" w:rsidRPr="009E0D3B" w:rsidR="00F97D63" w:rsidP="009033BC" w:rsidRDefault="0071057E" w14:paraId="40D71ED4" wp14:textId="77777777">
      <w:pPr>
        <w:pStyle w:val="Equation"/>
        <w:tabs>
          <w:tab w:val="clear" w:pos="8280"/>
        </w:tabs>
      </w:pPr>
      <w:r w:rsidRPr="009E0D3B">
        <w:rPr>
          <w:noProof/>
          <w:position w:val="-30"/>
          <w:lang w:eastAsia="en-GB"/>
        </w:rPr>
        <w:drawing>
          <wp:inline xmlns:wp14="http://schemas.microsoft.com/office/word/2010/wordprocessingDrawing" distT="0" distB="0" distL="0" distR="0" wp14:anchorId="29D6F755" wp14:editId="36DB304D">
            <wp:extent cx="4572000" cy="396875"/>
            <wp:effectExtent l="0" t="0" r="0" b="317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72000" cy="396875"/>
                    </a:xfrm>
                    <a:prstGeom prst="rect">
                      <a:avLst/>
                    </a:prstGeom>
                    <a:noFill/>
                    <a:ln>
                      <a:noFill/>
                    </a:ln>
                  </pic:spPr>
                </pic:pic>
              </a:graphicData>
            </a:graphic>
          </wp:inline>
        </w:drawing>
      </w:r>
      <w:r w:rsidRPr="009E0D3B" w:rsidR="00F97D63">
        <w:tab/>
      </w:r>
      <w:r w:rsidRPr="009E0D3B" w:rsidR="00F97D63">
        <w:t>(</w:t>
      </w:r>
      <w:r w:rsidR="006A352A">
        <w:t>5</w:t>
      </w:r>
      <w:r w:rsidRPr="009E0D3B" w:rsidR="00F97D63">
        <w:t>)</w:t>
      </w:r>
    </w:p>
    <w:p xmlns:wp14="http://schemas.microsoft.com/office/word/2010/wordml" w:rsidRPr="009E0D3B" w:rsidR="00F97D63" w:rsidP="009033BC" w:rsidRDefault="00F97D63" w14:paraId="5A153EC1" wp14:textId="77777777">
      <w:pPr>
        <w:pStyle w:val="BodyText"/>
      </w:pPr>
      <w:r w:rsidRPr="009E0D3B">
        <w:t xml:space="preserve">Depending on the specific national circumstances and the coverage of the </w:t>
      </w:r>
      <w:r w:rsidRPr="009E0D3B" w:rsidR="0082524E">
        <w:t>facility</w:t>
      </w:r>
      <w:r w:rsidR="0082524E">
        <w:t>-</w:t>
      </w:r>
      <w:r w:rsidRPr="009E0D3B">
        <w:t>level reports as compared to the total national chemical production, the emission factor (</w:t>
      </w:r>
      <w:r w:rsidRPr="009E0D3B">
        <w:rPr>
          <w:i/>
        </w:rPr>
        <w:t>EF</w:t>
      </w:r>
      <w:r w:rsidRPr="009E0D3B">
        <w:t>) in this equation should be chosen from the following possibilities, in decreasing order of preference:</w:t>
      </w:r>
    </w:p>
    <w:p xmlns:wp14="http://schemas.microsoft.com/office/word/2010/wordml" w:rsidRPr="009E0D3B" w:rsidR="00F97D63" w:rsidP="009033BC" w:rsidRDefault="0082524E" w14:paraId="36773503" wp14:textId="77777777">
      <w:pPr>
        <w:pStyle w:val="ListBullet"/>
        <w:tabs>
          <w:tab w:val="clear" w:pos="360"/>
        </w:tabs>
      </w:pPr>
      <w:r>
        <w:t>t</w:t>
      </w:r>
      <w:r w:rsidRPr="009E0D3B">
        <w:t>echnology</w:t>
      </w:r>
      <w:r>
        <w:t>-</w:t>
      </w:r>
      <w:r w:rsidRPr="009E0D3B" w:rsidR="00F97D63">
        <w:t xml:space="preserve">specific emission factors, based on knowledge of the types of technologies implemented at the facilities where </w:t>
      </w:r>
      <w:r w:rsidRPr="009E0D3B">
        <w:t>facility</w:t>
      </w:r>
      <w:r>
        <w:t>-</w:t>
      </w:r>
      <w:r w:rsidRPr="009E0D3B" w:rsidR="00F97D63">
        <w:t>level emission reports are not available</w:t>
      </w:r>
    </w:p>
    <w:p xmlns:wp14="http://schemas.microsoft.com/office/word/2010/wordml" w:rsidRPr="009E0D3B" w:rsidR="00F97D63" w:rsidP="009033BC" w:rsidRDefault="0082524E" w14:paraId="0D83794E" wp14:textId="77777777">
      <w:pPr>
        <w:pStyle w:val="ListBullet"/>
        <w:tabs>
          <w:tab w:val="clear" w:pos="360"/>
        </w:tabs>
      </w:pPr>
      <w:r>
        <w:t>t</w:t>
      </w:r>
      <w:r w:rsidRPr="009E0D3B">
        <w:t xml:space="preserve">he </w:t>
      </w:r>
      <w:r w:rsidRPr="009E0D3B" w:rsidR="00F97D63">
        <w:t>implied emission factor derived from the available emission reports:</w:t>
      </w:r>
    </w:p>
    <w:p xmlns:wp14="http://schemas.microsoft.com/office/word/2010/wordml" w:rsidRPr="009E0D3B" w:rsidR="00F97D63" w:rsidP="009033BC" w:rsidRDefault="0071057E" w14:paraId="449C1992" wp14:textId="77777777">
      <w:pPr>
        <w:pStyle w:val="Equation"/>
        <w:tabs>
          <w:tab w:val="clear" w:pos="8280"/>
        </w:tabs>
      </w:pPr>
      <w:r w:rsidRPr="009E0D3B">
        <w:rPr>
          <w:noProof/>
          <w:position w:val="-42"/>
          <w:lang w:eastAsia="en-GB"/>
        </w:rPr>
        <w:drawing>
          <wp:inline xmlns:wp14="http://schemas.microsoft.com/office/word/2010/wordprocessingDrawing" distT="0" distB="0" distL="0" distR="0" wp14:anchorId="11D8CB33" wp14:editId="44F8131B">
            <wp:extent cx="2752090" cy="61277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52090" cy="612775"/>
                    </a:xfrm>
                    <a:prstGeom prst="rect">
                      <a:avLst/>
                    </a:prstGeom>
                    <a:noFill/>
                    <a:ln>
                      <a:noFill/>
                    </a:ln>
                  </pic:spPr>
                </pic:pic>
              </a:graphicData>
            </a:graphic>
          </wp:inline>
        </w:drawing>
      </w:r>
      <w:r w:rsidRPr="009E0D3B" w:rsidR="00F97D63">
        <w:tab/>
      </w:r>
      <w:r w:rsidRPr="009E0D3B" w:rsidR="00F97D63">
        <w:t>(</w:t>
      </w:r>
      <w:r w:rsidR="006A352A">
        <w:t>6</w:t>
      </w:r>
      <w:r w:rsidRPr="009E0D3B" w:rsidR="00F97D63">
        <w:t>)</w:t>
      </w:r>
    </w:p>
    <w:p xmlns:wp14="http://schemas.microsoft.com/office/word/2010/wordml" w:rsidRPr="009E0D3B" w:rsidR="00F97D63" w:rsidP="009033BC" w:rsidRDefault="0082524E" w14:paraId="682B900B" wp14:textId="77777777">
      <w:pPr>
        <w:pStyle w:val="ListBullet"/>
        <w:tabs>
          <w:tab w:val="clear" w:pos="360"/>
        </w:tabs>
      </w:pPr>
      <w:r>
        <w:lastRenderedPageBreak/>
        <w:t>t</w:t>
      </w:r>
      <w:r w:rsidRPr="009E0D3B">
        <w:t xml:space="preserve">he </w:t>
      </w:r>
      <w:r w:rsidRPr="009E0D3B" w:rsidR="00F97D63">
        <w:t>default Tier 1 emission factor. This option should only be chosen if the facility level emission reports cover more than 90 % of the total national production</w:t>
      </w:r>
      <w:r>
        <w:t>.</w:t>
      </w:r>
    </w:p>
    <w:p xmlns:wp14="http://schemas.microsoft.com/office/word/2010/wordml" w:rsidRPr="009E0D3B" w:rsidR="00F97D63" w:rsidP="009033BC" w:rsidRDefault="00F97D63" w14:paraId="484C2C4D" wp14:textId="77777777">
      <w:pPr>
        <w:pStyle w:val="Heading3"/>
        <w:jc w:val="both"/>
      </w:pPr>
      <w:bookmarkStart w:name="_Toc174936481" w:id="128"/>
      <w:r w:rsidRPr="009E0D3B">
        <w:t xml:space="preserve">Tier 3: </w:t>
      </w:r>
      <w:r w:rsidR="0082524E">
        <w:t>e</w:t>
      </w:r>
      <w:r w:rsidRPr="009E0D3B">
        <w:t>mission modelling and use of facility data</w:t>
      </w:r>
      <w:bookmarkEnd w:id="128"/>
    </w:p>
    <w:p xmlns:wp14="http://schemas.microsoft.com/office/word/2010/wordml" w:rsidRPr="009E0D3B" w:rsidR="00F97D63" w:rsidP="009033BC" w:rsidRDefault="00F97D63" w14:paraId="04D80003" wp14:textId="77777777">
      <w:pPr>
        <w:pStyle w:val="BodyText"/>
      </w:pPr>
      <w:r w:rsidRPr="009E0D3B">
        <w:t xml:space="preserve">Chemical processing facilities are mostly </w:t>
      </w:r>
      <w:smartTag w:uri="urn:schemas-microsoft-com:office:smarttags" w:element="PersonName">
        <w:r w:rsidRPr="009E0D3B">
          <w:t>ma</w:t>
        </w:r>
      </w:smartTag>
      <w:r w:rsidRPr="009E0D3B">
        <w:t>jor industrial facilities and emission data for individual plants might be available through a pollutant release and transfer registry (PRTR) or another emission reporting scheme. When the quality of such data is assured by a well developed QA/QC system and the emission reports have been verified by an independent auditing scheme, it is good practice to use such data. If extrapolation is needed to cover all chemical production in the country either the implied emission factors for the facilities that did report, or the emission factors as provided above could be used.</w:t>
      </w:r>
    </w:p>
    <w:p xmlns:wp14="http://schemas.microsoft.com/office/word/2010/wordml" w:rsidRPr="009E0D3B" w:rsidR="00F97D63" w:rsidP="009033BC" w:rsidRDefault="00F97D63" w14:paraId="1B7D3382" wp14:textId="77777777">
      <w:pPr>
        <w:pStyle w:val="BodyText"/>
      </w:pPr>
      <w:r w:rsidRPr="009E0D3B">
        <w:t>No generally accepted emission models are available for the chemical industry. Such models could be developed</w:t>
      </w:r>
      <w:r w:rsidR="00102813">
        <w:t>, however,</w:t>
      </w:r>
      <w:r w:rsidRPr="009E0D3B">
        <w:t xml:space="preserve"> and used in national inventories. If this happens, it is good practice to compare the results of the model with a Tier 1 or Tier 2 esti</w:t>
      </w:r>
      <w:smartTag w:uri="urn:schemas-microsoft-com:office:smarttags" w:element="PersonName">
        <w:r w:rsidRPr="009E0D3B">
          <w:t>ma</w:t>
        </w:r>
      </w:smartTag>
      <w:r w:rsidRPr="009E0D3B">
        <w:t>te to assess the credibility of the model. If the model provides implied emission factors that l</w:t>
      </w:r>
      <w:r w:rsidR="00102813">
        <w:t>ie</w:t>
      </w:r>
      <w:r w:rsidRPr="009E0D3B">
        <w:t xml:space="preserve"> outside the 95 % confidence intervals indicated in the tables above, an explanation for this should be included in the documentation with the inventory and preferably reflected in the Infor</w:t>
      </w:r>
      <w:smartTag w:uri="urn:schemas-microsoft-com:office:smarttags" w:element="PersonName">
        <w:r w:rsidRPr="009E0D3B">
          <w:t>ma</w:t>
        </w:r>
      </w:smartTag>
      <w:r w:rsidRPr="009E0D3B">
        <w:t>tive Inventory Report.</w:t>
      </w:r>
    </w:p>
    <w:p xmlns:wp14="http://schemas.microsoft.com/office/word/2010/wordml" w:rsidRPr="009E0D3B" w:rsidR="00F97D63" w:rsidP="009033BC" w:rsidRDefault="00F97D63" w14:paraId="23D9955F" wp14:textId="77777777">
      <w:pPr>
        <w:pStyle w:val="Heading3"/>
        <w:jc w:val="both"/>
      </w:pPr>
      <w:bookmarkStart w:name="_Toc174936482" w:id="129"/>
      <w:r w:rsidRPr="009E0D3B">
        <w:t>Activity data</w:t>
      </w:r>
      <w:bookmarkEnd w:id="129"/>
    </w:p>
    <w:p xmlns:wp14="http://schemas.microsoft.com/office/word/2010/wordml" w:rsidRPr="009E0D3B" w:rsidR="00F97D63" w:rsidP="009033BC" w:rsidRDefault="00F97D63" w14:paraId="080C3238" wp14:textId="77777777">
      <w:pPr>
        <w:pStyle w:val="BodyText"/>
      </w:pPr>
      <w:r w:rsidRPr="009E0D3B">
        <w:t xml:space="preserve">Since </w:t>
      </w:r>
      <w:r w:rsidRPr="009E0D3B" w:rsidR="00102813">
        <w:t>PRTR</w:t>
      </w:r>
      <w:r w:rsidR="00102813">
        <w:t xml:space="preserve">s </w:t>
      </w:r>
      <w:r w:rsidRPr="009E0D3B">
        <w:t xml:space="preserve">generally do not report activity data, such </w:t>
      </w:r>
      <w:r w:rsidRPr="009E0D3B" w:rsidR="00F71D05">
        <w:t>data in</w:t>
      </w:r>
      <w:r w:rsidRPr="009E0D3B">
        <w:t xml:space="preserve"> relation to the reported </w:t>
      </w:r>
      <w:r w:rsidRPr="009E0D3B" w:rsidR="00102813">
        <w:t>facility</w:t>
      </w:r>
      <w:r w:rsidR="00102813">
        <w:noBreakHyphen/>
      </w:r>
      <w:r w:rsidRPr="009E0D3B">
        <w:t xml:space="preserve">level emissions are sometimes difficult to find. A possible source of facility level activity might be the registries of emission trading systems. </w:t>
      </w:r>
    </w:p>
    <w:p xmlns:wp14="http://schemas.microsoft.com/office/word/2010/wordml" w:rsidR="00B05044" w:rsidP="009033BC" w:rsidRDefault="00F97D63" w14:paraId="741D0298" wp14:textId="77777777">
      <w:pPr>
        <w:pStyle w:val="BodyText"/>
      </w:pPr>
      <w:r w:rsidRPr="009E0D3B">
        <w:t xml:space="preserve">In </w:t>
      </w:r>
      <w:smartTag w:uri="urn:schemas-microsoft-com:office:smarttags" w:element="PersonName">
        <w:r w:rsidRPr="009E0D3B">
          <w:t>ma</w:t>
        </w:r>
      </w:smartTag>
      <w:r w:rsidRPr="009E0D3B">
        <w:t xml:space="preserve">ny countries national statistics offices collect production data </w:t>
      </w:r>
      <w:r w:rsidR="00102813">
        <w:t xml:space="preserve">at the </w:t>
      </w:r>
      <w:r w:rsidRPr="009E0D3B">
        <w:t xml:space="preserve">facility level but these are in </w:t>
      </w:r>
      <w:smartTag w:uri="urn:schemas-microsoft-com:office:smarttags" w:element="PersonName">
        <w:r w:rsidRPr="009E0D3B">
          <w:t>ma</w:t>
        </w:r>
      </w:smartTag>
      <w:r w:rsidRPr="009E0D3B">
        <w:t>ny cases confidential. However</w:t>
      </w:r>
      <w:r w:rsidR="00102813">
        <w:t>,</w:t>
      </w:r>
      <w:r w:rsidRPr="009E0D3B">
        <w:t xml:space="preserve"> in several countries, national statistics offices are part of the national emission inventory systems and the extrapolation, if needed, could be performed at the statistics office, ensuring that confidentiality of production data is </w:t>
      </w:r>
      <w:smartTag w:uri="urn:schemas-microsoft-com:office:smarttags" w:element="PersonName">
        <w:r w:rsidRPr="009E0D3B">
          <w:t>ma</w:t>
        </w:r>
      </w:smartTag>
      <w:r w:rsidRPr="009E0D3B">
        <w:t>intained.</w:t>
      </w:r>
    </w:p>
    <w:p xmlns:wp14="http://schemas.microsoft.com/office/word/2010/wordml" w:rsidRPr="009E0D3B" w:rsidR="00B05044" w:rsidP="009033BC" w:rsidRDefault="00B05044" w14:paraId="0E50C585" wp14:textId="77777777">
      <w:pPr>
        <w:pStyle w:val="Heading1"/>
        <w:tabs>
          <w:tab w:val="clear" w:pos="432"/>
        </w:tabs>
        <w:jc w:val="both"/>
      </w:pPr>
      <w:r>
        <w:br w:type="page"/>
      </w:r>
      <w:bookmarkStart w:name="_Toc164843777" w:id="130"/>
      <w:bookmarkStart w:name="_Toc165270278" w:id="131"/>
      <w:bookmarkStart w:name="_Ref173120399" w:id="132"/>
      <w:bookmarkStart w:name="_Ref173120405" w:id="133"/>
      <w:bookmarkStart w:name="_Toc174936483" w:id="134"/>
      <w:bookmarkStart w:name="_Toc461297854" w:id="135"/>
      <w:r w:rsidRPr="009E0D3B">
        <w:lastRenderedPageBreak/>
        <w:t>Data quality</w:t>
      </w:r>
      <w:bookmarkEnd w:id="130"/>
      <w:bookmarkEnd w:id="131"/>
      <w:bookmarkEnd w:id="132"/>
      <w:bookmarkEnd w:id="133"/>
      <w:bookmarkEnd w:id="134"/>
      <w:bookmarkEnd w:id="135"/>
    </w:p>
    <w:p xmlns:wp14="http://schemas.microsoft.com/office/word/2010/wordml" w:rsidRPr="009E0D3B" w:rsidR="00F97D63" w:rsidP="009033BC" w:rsidRDefault="00F97D63" w14:paraId="48EE9CD0" wp14:textId="77777777">
      <w:pPr>
        <w:pStyle w:val="BodyText"/>
      </w:pPr>
      <w:bookmarkStart w:name="_Toc164843781" w:id="136"/>
      <w:r w:rsidRPr="009E0D3B">
        <w:t xml:space="preserve">The chemical industry consists of a large number of different processes in which fuels are used for energy </w:t>
      </w:r>
      <w:r w:rsidRPr="009E0D3B" w:rsidR="00F71D05">
        <w:t>purposes</w:t>
      </w:r>
      <w:r w:rsidRPr="009E0D3B">
        <w:t xml:space="preserve"> but also as chemical feedstock. This </w:t>
      </w:r>
      <w:r w:rsidR="00102813">
        <w:t xml:space="preserve">means that </w:t>
      </w:r>
      <w:r w:rsidRPr="009E0D3B">
        <w:t xml:space="preserve">the categorisation of emissions in combustion and non-combustion </w:t>
      </w:r>
      <w:r w:rsidR="00102813">
        <w:t xml:space="preserve">is </w:t>
      </w:r>
      <w:r w:rsidRPr="009E0D3B">
        <w:t xml:space="preserve">not always simple. If such a split is difficult to obtain, emissions </w:t>
      </w:r>
      <w:r w:rsidR="00102813">
        <w:t xml:space="preserve">can </w:t>
      </w:r>
      <w:r w:rsidRPr="009E0D3B">
        <w:t xml:space="preserve">be reported either </w:t>
      </w:r>
      <w:r w:rsidR="00102813">
        <w:t xml:space="preserve">under the present </w:t>
      </w:r>
      <w:r w:rsidRPr="009E0D3B">
        <w:t xml:space="preserve">source category </w:t>
      </w:r>
      <w:r w:rsidR="00102813">
        <w:t>(</w:t>
      </w:r>
      <w:r w:rsidRPr="009E0D3B">
        <w:t>2.</w:t>
      </w:r>
      <w:r w:rsidR="00EE23ED">
        <w:t>B</w:t>
      </w:r>
      <w:r w:rsidR="00102813">
        <w:t>)</w:t>
      </w:r>
      <w:r w:rsidRPr="009E0D3B">
        <w:t xml:space="preserve"> or the industrial combustion source category 1.A.2.</w:t>
      </w:r>
      <w:r w:rsidR="00EE23ED">
        <w:t>c</w:t>
      </w:r>
      <w:r w:rsidRPr="009E0D3B">
        <w:t xml:space="preserve">. </w:t>
      </w:r>
    </w:p>
    <w:p xmlns:wp14="http://schemas.microsoft.com/office/word/2010/wordml" w:rsidRPr="009E0D3B" w:rsidR="00F97D63" w:rsidP="009033BC" w:rsidRDefault="00F97D63" w14:paraId="6BB08F06" wp14:textId="77777777">
      <w:pPr>
        <w:pStyle w:val="Heading2"/>
        <w:jc w:val="both"/>
      </w:pPr>
      <w:bookmarkStart w:name="_Toc164843778" w:id="137"/>
      <w:bookmarkStart w:name="_Toc165270279" w:id="138"/>
      <w:bookmarkStart w:name="_Toc174936484" w:id="139"/>
      <w:bookmarkStart w:name="_Toc461297855" w:id="140"/>
      <w:r w:rsidRPr="009E0D3B">
        <w:t>Completeness</w:t>
      </w:r>
      <w:bookmarkEnd w:id="137"/>
      <w:bookmarkEnd w:id="138"/>
      <w:bookmarkEnd w:id="139"/>
      <w:bookmarkEnd w:id="140"/>
    </w:p>
    <w:p xmlns:wp14="http://schemas.microsoft.com/office/word/2010/wordml" w:rsidRPr="009E0D3B" w:rsidR="00F97D63" w:rsidP="009033BC" w:rsidRDefault="00F97D63" w14:paraId="53C1B5A8" wp14:textId="77777777">
      <w:pPr>
        <w:pStyle w:val="BodyText"/>
      </w:pPr>
      <w:r w:rsidRPr="009E0D3B">
        <w:t xml:space="preserve">In cases where attempts are </w:t>
      </w:r>
      <w:smartTag w:uri="urn:schemas-microsoft-com:office:smarttags" w:element="PersonName">
        <w:r w:rsidRPr="009E0D3B">
          <w:t>ma</w:t>
        </w:r>
      </w:smartTag>
      <w:r w:rsidRPr="009E0D3B">
        <w:t xml:space="preserve">de to split the emissions from chemical </w:t>
      </w:r>
      <w:smartTag w:uri="urn:schemas-microsoft-com:office:smarttags" w:element="PersonName">
        <w:r w:rsidRPr="009E0D3B">
          <w:t>ma</w:t>
        </w:r>
      </w:smartTag>
      <w:r w:rsidRPr="009E0D3B">
        <w:t xml:space="preserve">nufacturing </w:t>
      </w:r>
      <w:r w:rsidR="00102813">
        <w:t xml:space="preserve">between </w:t>
      </w:r>
      <w:r w:rsidRPr="009E0D3B">
        <w:t xml:space="preserve">combustion emissions and non-emission combustions, care must be taken to include all emissions. </w:t>
      </w:r>
    </w:p>
    <w:p xmlns:wp14="http://schemas.microsoft.com/office/word/2010/wordml" w:rsidRPr="009E0D3B" w:rsidR="00F97D63" w:rsidP="009033BC" w:rsidRDefault="00F97D63" w14:paraId="780374A7" wp14:textId="77777777">
      <w:pPr>
        <w:pStyle w:val="BodyText"/>
      </w:pPr>
      <w:r w:rsidRPr="009E0D3B">
        <w:t xml:space="preserve">It is good practice to check whether the emissions reported as </w:t>
      </w:r>
      <w:r w:rsidR="00102813">
        <w:t>‘included elsewhere’ (</w:t>
      </w:r>
      <w:r w:rsidRPr="009E0D3B">
        <w:t>IE</w:t>
      </w:r>
      <w:r w:rsidR="00102813">
        <w:t>)</w:t>
      </w:r>
      <w:r w:rsidRPr="009E0D3B">
        <w:t xml:space="preserve"> in 2.</w:t>
      </w:r>
      <w:r w:rsidR="00EE23ED">
        <w:t>B</w:t>
      </w:r>
      <w:r w:rsidRPr="009E0D3B">
        <w:t xml:space="preserve"> are indeed included in the emission reported under source category 1.A.2.</w:t>
      </w:r>
      <w:r w:rsidR="00EE23ED">
        <w:t>c</w:t>
      </w:r>
      <w:r w:rsidRPr="009E0D3B">
        <w:t>.</w:t>
      </w:r>
    </w:p>
    <w:p xmlns:wp14="http://schemas.microsoft.com/office/word/2010/wordml" w:rsidRPr="009E0D3B" w:rsidR="00F97D63" w:rsidP="009033BC" w:rsidRDefault="00F97D63" w14:paraId="43CB9CBB" wp14:textId="77777777">
      <w:pPr>
        <w:pStyle w:val="Heading2"/>
        <w:jc w:val="both"/>
      </w:pPr>
      <w:bookmarkStart w:name="_Toc164843779" w:id="141"/>
      <w:bookmarkStart w:name="_Toc165270280" w:id="142"/>
      <w:bookmarkStart w:name="_Toc174936485" w:id="143"/>
      <w:bookmarkStart w:name="_Toc461297856" w:id="144"/>
      <w:r w:rsidRPr="009E0D3B">
        <w:t>Avoiding double counting with other sectors</w:t>
      </w:r>
      <w:bookmarkEnd w:id="141"/>
      <w:bookmarkEnd w:id="142"/>
      <w:bookmarkEnd w:id="143"/>
      <w:bookmarkEnd w:id="144"/>
    </w:p>
    <w:p xmlns:wp14="http://schemas.microsoft.com/office/word/2010/wordml" w:rsidRPr="009E0D3B" w:rsidR="00F97D63" w:rsidP="009033BC" w:rsidRDefault="00F97D63" w14:paraId="1654491B" wp14:textId="77777777">
      <w:pPr>
        <w:pStyle w:val="BodyText"/>
      </w:pPr>
      <w:r w:rsidRPr="009E0D3B">
        <w:t>In cases where it is possible to split these emissions, it is good practice to do so. However</w:t>
      </w:r>
      <w:r w:rsidR="00102813">
        <w:t>,</w:t>
      </w:r>
      <w:r w:rsidRPr="009E0D3B">
        <w:t xml:space="preserve"> care must be taken </w:t>
      </w:r>
      <w:r w:rsidR="00102813">
        <w:t xml:space="preserve">to ensure </w:t>
      </w:r>
      <w:r w:rsidRPr="009E0D3B">
        <w:t>that the emissions are not double counted.</w:t>
      </w:r>
    </w:p>
    <w:p xmlns:wp14="http://schemas.microsoft.com/office/word/2010/wordml" w:rsidRPr="009E0D3B" w:rsidR="00F97D63" w:rsidP="009033BC" w:rsidRDefault="00F97D63" w14:paraId="3920968F" wp14:textId="77777777">
      <w:pPr>
        <w:pStyle w:val="BodyText"/>
      </w:pPr>
      <w:bookmarkStart w:name="_Toc165270281" w:id="145"/>
      <w:bookmarkStart w:name="_Toc164843780" w:id="146"/>
      <w:r w:rsidRPr="009E0D3B">
        <w:t xml:space="preserve">It is good practice to check </w:t>
      </w:r>
      <w:r w:rsidR="00102813">
        <w:t xml:space="preserve">that </w:t>
      </w:r>
      <w:r w:rsidRPr="009E0D3B">
        <w:t xml:space="preserve">the emissions reported </w:t>
      </w:r>
      <w:r w:rsidR="00102813">
        <w:t xml:space="preserve">under source categories </w:t>
      </w:r>
      <w:r w:rsidRPr="009E0D3B">
        <w:t>2.B.1</w:t>
      </w:r>
      <w:r w:rsidR="00102813">
        <w:t>–</w:t>
      </w:r>
      <w:r w:rsidRPr="009E0D3B">
        <w:t>2.B.5 are not included in the emission</w:t>
      </w:r>
      <w:r w:rsidR="00102813">
        <w:t>s</w:t>
      </w:r>
      <w:r w:rsidRPr="009E0D3B">
        <w:t xml:space="preserve"> reported under source category 1.A.2.</w:t>
      </w:r>
      <w:r w:rsidR="00EE23ED">
        <w:t>c</w:t>
      </w:r>
      <w:r w:rsidRPr="009E0D3B">
        <w:t>.</w:t>
      </w:r>
    </w:p>
    <w:p xmlns:wp14="http://schemas.microsoft.com/office/word/2010/wordml" w:rsidRPr="009E0D3B" w:rsidR="00F97D63" w:rsidP="009033BC" w:rsidRDefault="00F97D63" w14:paraId="58353EEA" wp14:textId="77777777">
      <w:pPr>
        <w:pStyle w:val="Heading2"/>
        <w:jc w:val="both"/>
      </w:pPr>
      <w:bookmarkStart w:name="_Toc174936486" w:id="147"/>
      <w:bookmarkStart w:name="_Toc461297857" w:id="148"/>
      <w:r w:rsidRPr="009E0D3B">
        <w:t>Verification</w:t>
      </w:r>
      <w:bookmarkEnd w:id="145"/>
      <w:bookmarkEnd w:id="147"/>
      <w:bookmarkEnd w:id="148"/>
    </w:p>
    <w:p xmlns:wp14="http://schemas.microsoft.com/office/word/2010/wordml" w:rsidRPr="00102813" w:rsidR="00F97D63" w:rsidP="009033BC" w:rsidRDefault="00F97D63" w14:paraId="79783C76" wp14:textId="77777777">
      <w:pPr>
        <w:pStyle w:val="Heading3"/>
        <w:jc w:val="both"/>
      </w:pPr>
      <w:bookmarkStart w:name="_Ref165269091" w:id="149"/>
      <w:bookmarkStart w:name="_Toc174936487" w:id="150"/>
      <w:r w:rsidRPr="00102813">
        <w:t xml:space="preserve">Best Available </w:t>
      </w:r>
      <w:r w:rsidRPr="00102813" w:rsidR="00102813">
        <w:t xml:space="preserve">Technique </w:t>
      </w:r>
      <w:r w:rsidRPr="00102813">
        <w:t>emission factors</w:t>
      </w:r>
      <w:bookmarkEnd w:id="149"/>
      <w:bookmarkEnd w:id="150"/>
    </w:p>
    <w:p xmlns:wp14="http://schemas.microsoft.com/office/word/2010/wordml" w:rsidRPr="009E0D3B" w:rsidR="00F97D63" w:rsidP="009033BC" w:rsidRDefault="00C66003" w14:paraId="4CED75F7" wp14:textId="77777777">
      <w:pPr>
        <w:pStyle w:val="Heading4"/>
        <w:jc w:val="both"/>
      </w:pPr>
      <w:bookmarkStart w:name="_Ref172964121" w:id="151"/>
      <w:bookmarkStart w:name="_Toc174936489" w:id="152"/>
      <w:r>
        <w:t>Ammonia production</w:t>
      </w:r>
      <w:r w:rsidRPr="009E0D3B" w:rsidR="00102813">
        <w:t xml:space="preserve"> </w:t>
      </w:r>
      <w:r w:rsidRPr="009E0D3B" w:rsidR="00F97D63">
        <w:t>(</w:t>
      </w:r>
      <w:r w:rsidR="00102813">
        <w:t xml:space="preserve">source category </w:t>
      </w:r>
      <w:r w:rsidRPr="009E0D3B" w:rsidR="00D60C16">
        <w:t>2.B.1</w:t>
      </w:r>
      <w:r w:rsidRPr="009E0D3B" w:rsidR="00F97D63">
        <w:t>)</w:t>
      </w:r>
      <w:bookmarkEnd w:id="151"/>
      <w:bookmarkEnd w:id="152"/>
    </w:p>
    <w:p xmlns:wp14="http://schemas.microsoft.com/office/word/2010/wordml" w:rsidRPr="009E0D3B" w:rsidR="00F97D63" w:rsidP="009033BC" w:rsidRDefault="00F97D63" w14:paraId="0F1932CD"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4</w:t>
      </w:r>
      <w:r w:rsidR="00D27849">
        <w:rPr>
          <w:noProof/>
        </w:rPr>
        <w:fldChar w:fldCharType="end"/>
      </w:r>
      <w:r w:rsidR="00102813">
        <w:t>.</w:t>
      </w:r>
      <w:r w:rsidR="00D27849">
        <w:fldChar w:fldCharType="begin"/>
      </w:r>
      <w:r w:rsidR="00D27849">
        <w:instrText xml:space="preserve"> SEQ Table \* ARABIC \s 1 </w:instrText>
      </w:r>
      <w:r w:rsidR="00D27849">
        <w:fldChar w:fldCharType="separate"/>
      </w:r>
      <w:r w:rsidR="00744102">
        <w:rPr>
          <w:noProof/>
        </w:rPr>
        <w:t>1</w:t>
      </w:r>
      <w:r w:rsidR="00D27849">
        <w:rPr>
          <w:noProof/>
        </w:rPr>
        <w:fldChar w:fldCharType="end"/>
      </w:r>
      <w:r w:rsidRPr="009E0D3B">
        <w:tab/>
      </w:r>
      <w:r w:rsidRPr="009E0D3B" w:rsidR="00102813">
        <w:t>BAT</w:t>
      </w:r>
      <w:r w:rsidR="00102813">
        <w:t>-</w:t>
      </w:r>
      <w:r w:rsidR="00524328">
        <w:t>associated</w:t>
      </w:r>
      <w:r w:rsidRPr="009E0D3B">
        <w:t xml:space="preserve"> emission factors for source category 2.B.1 </w:t>
      </w:r>
      <w:r w:rsidR="00C66003">
        <w:t>Ammonia production</w:t>
      </w:r>
      <w:r w:rsidRPr="009E0D3B">
        <w:t>, conventional reforming processes</w:t>
      </w:r>
      <w:r w:rsidRPr="009E0D3B" w:rsidR="00997B6C">
        <w:t xml:space="preserve"> </w:t>
      </w:r>
      <w:r w:rsidRPr="009E0D3B" w:rsidR="00C159EF">
        <w:t>and reduced primary reforming processes</w:t>
      </w:r>
      <w:r w:rsidR="00931396">
        <w:t>.</w:t>
      </w:r>
    </w:p>
    <w:p xmlns:wp14="http://schemas.microsoft.com/office/word/2010/wordml" w:rsidRPr="00E6079C" w:rsidR="00F97D63" w:rsidP="00524328" w:rsidRDefault="0071057E" w14:paraId="052D4810" wp14:textId="77777777">
      <w:pPr>
        <w:pStyle w:val="GraphTable"/>
        <w:spacing w:after="120"/>
        <w:jc w:val="left"/>
      </w:pPr>
      <w:r w:rsidRPr="00E6079C">
        <w:rPr>
          <w:noProof/>
          <w:lang w:eastAsia="en-GB"/>
        </w:rPr>
        <w:drawing>
          <wp:inline xmlns:wp14="http://schemas.microsoft.com/office/word/2010/wordprocessingDrawing" distT="0" distB="0" distL="0" distR="0" wp14:anchorId="7C01D9C2" wp14:editId="6E0BD758">
            <wp:extent cx="3838575" cy="948690"/>
            <wp:effectExtent l="0" t="0" r="9525" b="381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5">
                      <a:extLst>
                        <a:ext uri="{28A0092B-C50C-407E-A947-70E740481C1C}">
                          <a14:useLocalDpi xmlns:a14="http://schemas.microsoft.com/office/drawing/2010/main" val="0"/>
                        </a:ext>
                      </a:extLst>
                    </a:blip>
                    <a:srcRect t="14160"/>
                    <a:stretch>
                      <a:fillRect/>
                    </a:stretch>
                  </pic:blipFill>
                  <pic:spPr bwMode="auto">
                    <a:xfrm>
                      <a:off x="0" y="0"/>
                      <a:ext cx="3838575" cy="948690"/>
                    </a:xfrm>
                    <a:prstGeom prst="rect">
                      <a:avLst/>
                    </a:prstGeom>
                    <a:noFill/>
                    <a:ln>
                      <a:noFill/>
                    </a:ln>
                  </pic:spPr>
                </pic:pic>
              </a:graphicData>
            </a:graphic>
          </wp:inline>
        </w:drawing>
      </w:r>
    </w:p>
    <w:p xmlns:wp14="http://schemas.microsoft.com/office/word/2010/wordml" w:rsidRPr="00C6721E" w:rsidR="00524328" w:rsidP="00524328" w:rsidRDefault="00524328" w14:paraId="77328E5B" wp14:textId="77777777">
      <w:pPr>
        <w:rPr>
          <w:sz w:val="16"/>
          <w:szCs w:val="18"/>
          <w:lang w:val="en-GB"/>
        </w:rPr>
      </w:pPr>
      <w:r w:rsidRPr="00C6721E">
        <w:rPr>
          <w:sz w:val="16"/>
          <w:szCs w:val="18"/>
          <w:lang w:val="en-GB"/>
        </w:rPr>
        <w:t xml:space="preserve">Note: </w:t>
      </w:r>
    </w:p>
    <w:p xmlns:wp14="http://schemas.microsoft.com/office/word/2010/wordml" w:rsidRPr="00C6721E" w:rsidR="00F97D63" w:rsidP="00524328" w:rsidRDefault="008C1705" w14:paraId="2CCE9C73" wp14:textId="77777777">
      <w:pPr>
        <w:rPr>
          <w:sz w:val="16"/>
          <w:szCs w:val="18"/>
          <w:lang w:val="en-GB"/>
        </w:rPr>
      </w:pPr>
      <w:r w:rsidRPr="00C6721E">
        <w:rPr>
          <w:sz w:val="16"/>
          <w:szCs w:val="18"/>
          <w:lang w:val="en-GB"/>
        </w:rPr>
        <w:t xml:space="preserve">Emission factor adopted from </w:t>
      </w:r>
      <w:r w:rsidRPr="00C6721E" w:rsidR="00102813">
        <w:rPr>
          <w:sz w:val="16"/>
          <w:szCs w:val="18"/>
          <w:lang w:val="en-GB"/>
        </w:rPr>
        <w:t xml:space="preserve">the </w:t>
      </w:r>
      <w:r w:rsidRPr="00C6721E" w:rsidR="007C022D">
        <w:rPr>
          <w:sz w:val="16"/>
          <w:szCs w:val="18"/>
          <w:lang w:val="en-GB"/>
        </w:rPr>
        <w:t xml:space="preserve">IPPC BREF Large Volume Inorganic Chemicals </w:t>
      </w:r>
      <w:r w:rsidRPr="00C6721E" w:rsidR="00102813">
        <w:rPr>
          <w:sz w:val="16"/>
          <w:szCs w:val="18"/>
          <w:lang w:val="en-GB"/>
        </w:rPr>
        <w:t xml:space="preserve">– </w:t>
      </w:r>
      <w:r w:rsidRPr="00C6721E" w:rsidR="007C022D">
        <w:rPr>
          <w:sz w:val="16"/>
          <w:szCs w:val="18"/>
          <w:lang w:val="en-GB"/>
        </w:rPr>
        <w:t>Ammoni</w:t>
      </w:r>
      <w:r w:rsidRPr="00C6721E">
        <w:rPr>
          <w:sz w:val="16"/>
          <w:szCs w:val="18"/>
          <w:lang w:val="en-GB"/>
        </w:rPr>
        <w:t>a, Acids and Fertilisers</w:t>
      </w:r>
      <w:r w:rsidRPr="00C6721E" w:rsidR="00102813">
        <w:rPr>
          <w:sz w:val="16"/>
          <w:szCs w:val="18"/>
          <w:lang w:val="en-GB"/>
        </w:rPr>
        <w:t xml:space="preserve"> (EC</w:t>
      </w:r>
      <w:r w:rsidRPr="00C6721E">
        <w:rPr>
          <w:sz w:val="16"/>
          <w:szCs w:val="18"/>
          <w:lang w:val="en-GB"/>
        </w:rPr>
        <w:t>, 2006</w:t>
      </w:r>
      <w:r w:rsidRPr="00C6721E" w:rsidR="00102813">
        <w:rPr>
          <w:sz w:val="16"/>
          <w:szCs w:val="18"/>
          <w:lang w:val="en-GB"/>
        </w:rPr>
        <w:t>b)</w:t>
      </w:r>
      <w:r w:rsidRPr="00C6721E">
        <w:rPr>
          <w:sz w:val="16"/>
          <w:szCs w:val="18"/>
          <w:lang w:val="en-GB"/>
        </w:rPr>
        <w:t>.</w:t>
      </w:r>
      <w:r w:rsidRPr="00C6721E" w:rsidR="008D18CA">
        <w:rPr>
          <w:sz w:val="16"/>
          <w:szCs w:val="18"/>
          <w:lang w:val="en-GB"/>
        </w:rPr>
        <w:t xml:space="preserve"> </w:t>
      </w:r>
    </w:p>
    <w:p xmlns:wp14="http://schemas.microsoft.com/office/word/2010/wordml" w:rsidRPr="009E0D3B" w:rsidR="00F97D63" w:rsidP="009033BC" w:rsidRDefault="00F97D63" w14:paraId="4848EB76"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4</w:t>
      </w:r>
      <w:r w:rsidR="00D27849">
        <w:rPr>
          <w:noProof/>
        </w:rPr>
        <w:fldChar w:fldCharType="end"/>
      </w:r>
      <w:r w:rsidR="00102813">
        <w:t>.</w:t>
      </w:r>
      <w:r w:rsidR="00D27849">
        <w:fldChar w:fldCharType="begin"/>
      </w:r>
      <w:r w:rsidR="00D27849">
        <w:instrText xml:space="preserve"> SEQ Table \* ARABIC \s 1 </w:instrText>
      </w:r>
      <w:r w:rsidR="00D27849">
        <w:fldChar w:fldCharType="separate"/>
      </w:r>
      <w:r w:rsidR="00744102">
        <w:rPr>
          <w:noProof/>
        </w:rPr>
        <w:t>2</w:t>
      </w:r>
      <w:r w:rsidR="00D27849">
        <w:rPr>
          <w:noProof/>
        </w:rPr>
        <w:fldChar w:fldCharType="end"/>
      </w:r>
      <w:r w:rsidRPr="009E0D3B">
        <w:tab/>
      </w:r>
      <w:r w:rsidRPr="009E0D3B">
        <w:t>BAT</w:t>
      </w:r>
      <w:r w:rsidR="00524328">
        <w:t>-</w:t>
      </w:r>
      <w:r w:rsidRPr="009E0D3B">
        <w:t xml:space="preserve">associated emission factors for source category 2.B.1 </w:t>
      </w:r>
      <w:r w:rsidR="00C66003">
        <w:t>Ammonia production</w:t>
      </w:r>
      <w:r w:rsidRPr="009E0D3B">
        <w:t>, heat exchange autother</w:t>
      </w:r>
      <w:smartTag w:uri="urn:schemas-microsoft-com:office:smarttags" w:element="PersonName">
        <w:r w:rsidRPr="009E0D3B">
          <w:t>ma</w:t>
        </w:r>
      </w:smartTag>
      <w:r w:rsidRPr="009E0D3B">
        <w:t>l reforming processes</w:t>
      </w:r>
      <w:r w:rsidR="00931396">
        <w:t>.</w:t>
      </w:r>
    </w:p>
    <w:p xmlns:wp14="http://schemas.microsoft.com/office/word/2010/wordml" w:rsidRPr="00E6079C" w:rsidR="00F97D63" w:rsidP="00524328" w:rsidRDefault="0071057E" w14:paraId="62D3F89E" wp14:textId="77777777">
      <w:pPr>
        <w:pStyle w:val="GraphTable"/>
        <w:spacing w:after="120"/>
        <w:jc w:val="left"/>
      </w:pPr>
      <w:r w:rsidRPr="00E6079C">
        <w:rPr>
          <w:noProof/>
          <w:lang w:eastAsia="en-GB"/>
        </w:rPr>
        <w:drawing>
          <wp:inline xmlns:wp14="http://schemas.microsoft.com/office/word/2010/wordprocessingDrawing" distT="0" distB="0" distL="0" distR="0" wp14:anchorId="57512C26" wp14:editId="60179E45">
            <wp:extent cx="4580890" cy="1009015"/>
            <wp:effectExtent l="0" t="0" r="0" b="63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6">
                      <a:extLst>
                        <a:ext uri="{28A0092B-C50C-407E-A947-70E740481C1C}">
                          <a14:useLocalDpi xmlns:a14="http://schemas.microsoft.com/office/drawing/2010/main" val="0"/>
                        </a:ext>
                      </a:extLst>
                    </a:blip>
                    <a:srcRect t="13962"/>
                    <a:stretch>
                      <a:fillRect/>
                    </a:stretch>
                  </pic:blipFill>
                  <pic:spPr bwMode="auto">
                    <a:xfrm>
                      <a:off x="0" y="0"/>
                      <a:ext cx="4580890" cy="1009015"/>
                    </a:xfrm>
                    <a:prstGeom prst="rect">
                      <a:avLst/>
                    </a:prstGeom>
                    <a:noFill/>
                    <a:ln>
                      <a:noFill/>
                    </a:ln>
                  </pic:spPr>
                </pic:pic>
              </a:graphicData>
            </a:graphic>
          </wp:inline>
        </w:drawing>
      </w:r>
    </w:p>
    <w:p xmlns:wp14="http://schemas.microsoft.com/office/word/2010/wordml" w:rsidRPr="00C6721E" w:rsidR="00524328" w:rsidP="008D18CA" w:rsidRDefault="00524328" w14:paraId="5D96E813" wp14:textId="77777777">
      <w:pPr>
        <w:rPr>
          <w:sz w:val="16"/>
          <w:szCs w:val="18"/>
          <w:lang w:val="en-GB"/>
        </w:rPr>
      </w:pPr>
      <w:r w:rsidRPr="00C6721E">
        <w:rPr>
          <w:sz w:val="16"/>
          <w:szCs w:val="18"/>
          <w:lang w:val="en-GB"/>
        </w:rPr>
        <w:lastRenderedPageBreak/>
        <w:t>Note:</w:t>
      </w:r>
    </w:p>
    <w:p xmlns:wp14="http://schemas.microsoft.com/office/word/2010/wordml" w:rsidRPr="00C6721E" w:rsidR="00F97D63" w:rsidP="008D18CA" w:rsidRDefault="00F97D63" w14:paraId="14BE182F" wp14:textId="77777777">
      <w:pPr>
        <w:rPr>
          <w:sz w:val="16"/>
          <w:szCs w:val="18"/>
          <w:lang w:val="en-GB"/>
        </w:rPr>
      </w:pPr>
      <w:r w:rsidRPr="00C6721E">
        <w:rPr>
          <w:sz w:val="16"/>
          <w:szCs w:val="18"/>
          <w:lang w:val="en-GB"/>
        </w:rPr>
        <w:t>Energy consumption levels associated with BAT are 27.6–31.8 GJ ± 1.5 GJ (LHV)/tonne NH</w:t>
      </w:r>
      <w:r w:rsidRPr="00C6721E">
        <w:rPr>
          <w:sz w:val="16"/>
          <w:szCs w:val="18"/>
          <w:vertAlign w:val="subscript"/>
          <w:lang w:val="en-GB"/>
        </w:rPr>
        <w:t>3</w:t>
      </w:r>
      <w:r w:rsidRPr="00C6721E">
        <w:rPr>
          <w:sz w:val="16"/>
          <w:szCs w:val="18"/>
          <w:lang w:val="en-GB"/>
        </w:rPr>
        <w:t>.</w:t>
      </w:r>
    </w:p>
    <w:p xmlns:wp14="http://schemas.microsoft.com/office/word/2010/wordml" w:rsidRPr="00C6721E" w:rsidR="00F97D63" w:rsidP="009033BC" w:rsidRDefault="008C1705" w14:paraId="279CBAB4" wp14:textId="77777777">
      <w:pPr>
        <w:jc w:val="both"/>
        <w:rPr>
          <w:sz w:val="16"/>
          <w:szCs w:val="18"/>
          <w:lang w:val="en-GB"/>
        </w:rPr>
      </w:pPr>
      <w:r w:rsidRPr="00C6721E">
        <w:rPr>
          <w:sz w:val="16"/>
          <w:szCs w:val="18"/>
          <w:lang w:val="en-GB"/>
        </w:rPr>
        <w:t>Emission factor</w:t>
      </w:r>
      <w:r w:rsidRPr="00C6721E" w:rsidR="00102813">
        <w:rPr>
          <w:sz w:val="16"/>
          <w:szCs w:val="18"/>
          <w:lang w:val="en-GB"/>
        </w:rPr>
        <w:t>s</w:t>
      </w:r>
      <w:r w:rsidRPr="00C6721E">
        <w:rPr>
          <w:sz w:val="16"/>
          <w:szCs w:val="18"/>
          <w:lang w:val="en-GB"/>
        </w:rPr>
        <w:t xml:space="preserve"> adopted from </w:t>
      </w:r>
      <w:r w:rsidRPr="00C6721E" w:rsidR="00102813">
        <w:rPr>
          <w:sz w:val="16"/>
          <w:szCs w:val="18"/>
          <w:lang w:val="en-GB"/>
        </w:rPr>
        <w:t xml:space="preserve">the </w:t>
      </w:r>
      <w:r w:rsidRPr="00C6721E" w:rsidR="00F97D63">
        <w:rPr>
          <w:sz w:val="16"/>
          <w:szCs w:val="18"/>
          <w:lang w:val="en-GB"/>
        </w:rPr>
        <w:t xml:space="preserve">IPPC BREF </w:t>
      </w:r>
      <w:r w:rsidRPr="00C6721E" w:rsidR="00102813">
        <w:rPr>
          <w:sz w:val="16"/>
          <w:szCs w:val="18"/>
          <w:lang w:val="en-GB"/>
        </w:rPr>
        <w:t xml:space="preserve">on </w:t>
      </w:r>
      <w:r w:rsidRPr="00C6721E" w:rsidR="00F97D63">
        <w:rPr>
          <w:sz w:val="16"/>
          <w:szCs w:val="18"/>
          <w:lang w:val="en-GB"/>
        </w:rPr>
        <w:t xml:space="preserve">Large Volume Inorganic Chemicals </w:t>
      </w:r>
      <w:r w:rsidRPr="00C6721E" w:rsidR="00102813">
        <w:rPr>
          <w:sz w:val="16"/>
          <w:szCs w:val="18"/>
          <w:lang w:val="en-GB"/>
        </w:rPr>
        <w:t xml:space="preserve">— </w:t>
      </w:r>
      <w:r w:rsidRPr="00C6721E" w:rsidR="00F97D63">
        <w:rPr>
          <w:sz w:val="16"/>
          <w:szCs w:val="18"/>
          <w:lang w:val="en-GB"/>
        </w:rPr>
        <w:t>Ammoni</w:t>
      </w:r>
      <w:r w:rsidRPr="00C6721E">
        <w:rPr>
          <w:sz w:val="16"/>
          <w:szCs w:val="18"/>
          <w:lang w:val="en-GB"/>
        </w:rPr>
        <w:t>a, Acids and Fertilisers</w:t>
      </w:r>
      <w:r w:rsidRPr="00C6721E" w:rsidR="00102813">
        <w:rPr>
          <w:sz w:val="16"/>
          <w:szCs w:val="18"/>
          <w:lang w:val="en-GB"/>
        </w:rPr>
        <w:t xml:space="preserve"> (EC</w:t>
      </w:r>
      <w:r w:rsidRPr="00C6721E">
        <w:rPr>
          <w:sz w:val="16"/>
          <w:szCs w:val="18"/>
          <w:lang w:val="en-GB"/>
        </w:rPr>
        <w:t>, 2006</w:t>
      </w:r>
      <w:r w:rsidRPr="00C6721E" w:rsidR="00102813">
        <w:rPr>
          <w:sz w:val="16"/>
          <w:szCs w:val="18"/>
          <w:lang w:val="en-GB"/>
        </w:rPr>
        <w:t>b)</w:t>
      </w:r>
      <w:r w:rsidRPr="00C6721E">
        <w:rPr>
          <w:sz w:val="16"/>
          <w:szCs w:val="18"/>
          <w:lang w:val="en-GB"/>
        </w:rPr>
        <w:t>.</w:t>
      </w:r>
    </w:p>
    <w:p xmlns:wp14="http://schemas.microsoft.com/office/word/2010/wordml" w:rsidRPr="009E0D3B" w:rsidR="0057669A" w:rsidP="009033BC" w:rsidRDefault="0057669A" w14:paraId="24D07FEC" wp14:textId="77777777">
      <w:pPr>
        <w:pStyle w:val="Heading4"/>
        <w:jc w:val="both"/>
      </w:pPr>
      <w:bookmarkStart w:name="_Ref172962394" w:id="153"/>
      <w:bookmarkStart w:name="_Toc174936501" w:id="154"/>
      <w:r w:rsidRPr="009E0D3B">
        <w:t>Titanium dioxide (040410)</w:t>
      </w:r>
      <w:bookmarkEnd w:id="153"/>
      <w:bookmarkEnd w:id="154"/>
      <w:r w:rsidRPr="009E0D3B">
        <w:t xml:space="preserve"> (</w:t>
      </w:r>
      <w:r>
        <w:t xml:space="preserve">source category </w:t>
      </w:r>
      <w:r w:rsidRPr="009E0D3B">
        <w:t>2.B.</w:t>
      </w:r>
      <w:r>
        <w:t>6</w:t>
      </w:r>
      <w:r w:rsidRPr="009E0D3B">
        <w:t>)</w:t>
      </w:r>
    </w:p>
    <w:p xmlns:wp14="http://schemas.microsoft.com/office/word/2010/wordml" w:rsidRPr="009E0D3B" w:rsidR="0057669A" w:rsidP="009033BC" w:rsidRDefault="0057669A" w14:paraId="27C9466E" wp14:textId="77777777">
      <w:pPr>
        <w:pStyle w:val="BodyText"/>
      </w:pPr>
      <w:bookmarkStart w:name="_Toc174936502" w:id="155"/>
      <w:r w:rsidRPr="009E0D3B">
        <w:t>For titanium dioxide plants in the EU-25, the following emission factors are consistent with BAT (</w:t>
      </w:r>
      <w:r>
        <w:t>EC, 2006c</w:t>
      </w:r>
      <w:r w:rsidRPr="009E0D3B">
        <w:t>).</w:t>
      </w:r>
    </w:p>
    <w:p xmlns:wp14="http://schemas.microsoft.com/office/word/2010/wordml" w:rsidRPr="009E0D3B" w:rsidR="0057669A" w:rsidP="009033BC" w:rsidRDefault="0057669A" w14:paraId="4C6DD59C"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4</w:t>
      </w:r>
      <w:r w:rsidR="00D27849">
        <w:rPr>
          <w:noProof/>
        </w:rPr>
        <w:fldChar w:fldCharType="end"/>
      </w:r>
      <w:r>
        <w:t>.</w:t>
      </w:r>
      <w:r w:rsidR="00D27849">
        <w:fldChar w:fldCharType="begin"/>
      </w:r>
      <w:r w:rsidR="00D27849">
        <w:instrText xml:space="preserve"> SEQ Table \* ARABIC \s 1 </w:instrText>
      </w:r>
      <w:r w:rsidR="00D27849">
        <w:fldChar w:fldCharType="separate"/>
      </w:r>
      <w:r w:rsidR="00744102">
        <w:rPr>
          <w:noProof/>
        </w:rPr>
        <w:t>3</w:t>
      </w:r>
      <w:r w:rsidR="00D27849">
        <w:rPr>
          <w:noProof/>
        </w:rPr>
        <w:fldChar w:fldCharType="end"/>
      </w:r>
      <w:r w:rsidRPr="009E0D3B">
        <w:tab/>
      </w:r>
      <w:r w:rsidRPr="009E0D3B">
        <w:t>BAT</w:t>
      </w:r>
      <w:r>
        <w:t>-associated</w:t>
      </w:r>
      <w:r w:rsidRPr="009E0D3B">
        <w:t xml:space="preserve"> emission factors for source category </w:t>
      </w:r>
      <w:r>
        <w:t>2.B.</w:t>
      </w:r>
      <w:r w:rsidR="00B05044">
        <w:t>6 T</w:t>
      </w:r>
      <w:r w:rsidRPr="009E0D3B">
        <w:t>itanium dioxide production, chloride process</w:t>
      </w:r>
      <w:r>
        <w:t>.</w:t>
      </w:r>
    </w:p>
    <w:p xmlns:wp14="http://schemas.microsoft.com/office/word/2010/wordml" w:rsidRPr="00E6079C" w:rsidR="0057669A" w:rsidP="0057669A" w:rsidRDefault="0071057E" w14:paraId="01571B09" wp14:textId="77777777">
      <w:pPr>
        <w:pStyle w:val="GraphTable"/>
        <w:jc w:val="left"/>
      </w:pPr>
      <w:r w:rsidRPr="004E7AE6">
        <w:rPr>
          <w:noProof/>
          <w:lang w:eastAsia="en-GB"/>
        </w:rPr>
        <mc:AlternateContent>
          <mc:Choice Requires="wps">
            <w:drawing>
              <wp:anchor xmlns:wp14="http://schemas.microsoft.com/office/word/2010/wordprocessingDrawing" distT="0" distB="0" distL="114300" distR="114300" simplePos="0" relativeHeight="251657216" behindDoc="0" locked="0" layoutInCell="1" allowOverlap="1" wp14:anchorId="051FAF90" wp14:editId="2B9EC968">
                <wp:simplePos x="0" y="0"/>
                <wp:positionH relativeFrom="column">
                  <wp:posOffset>1623060</wp:posOffset>
                </wp:positionH>
                <wp:positionV relativeFrom="paragraph">
                  <wp:posOffset>121920</wp:posOffset>
                </wp:positionV>
                <wp:extent cx="431800" cy="195580"/>
                <wp:effectExtent l="3810" t="0" r="2540" b="0"/>
                <wp:wrapNone/>
                <wp:docPr id="14"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4E7AE6" w:rsidR="009A33F3" w:rsidP="004E7AE6" w:rsidRDefault="009A33F3" w14:paraId="5DB0C3AB" wp14:textId="77777777">
                            <w:pPr>
                              <w:pStyle w:val="NormalWeb"/>
                              <w:spacing w:before="0" w:beforeAutospacing="0" w:after="0" w:afterAutospacing="0"/>
                              <w:rPr>
                                <w:sz w:val="15"/>
                                <w:szCs w:val="15"/>
                              </w:rPr>
                            </w:pPr>
                            <w:r w:rsidRPr="004E7AE6">
                              <w:rPr>
                                <w:rFonts w:ascii="Arial" w:hAnsi="Arial" w:cs="Arial"/>
                                <w:kern w:val="24"/>
                                <w:sz w:val="15"/>
                                <w:szCs w:val="15"/>
                              </w:rPr>
                              <w:t>2.B.6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B5CCFEE">
              <v:shapetype id="_x0000_t202" coordsize="21600,21600" o:spt="202" path="m,l,21600r21600,l21600,xe" w14:anchorId="051FAF90">
                <v:stroke joinstyle="miter"/>
                <v:path gradientshapeok="t" o:connecttype="rect"/>
              </v:shapetype>
              <v:shape id="TextBox 3" style="position:absolute;margin-left:127.8pt;margin-top:9.6pt;width:34pt;height:1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">
                <v:textbox>
                  <w:txbxContent>
                    <w:p w:rsidRPr="004E7AE6" w:rsidR="009A33F3" w:rsidP="004E7AE6" w:rsidRDefault="009A33F3" w14:paraId="6F7E00DD" wp14:textId="77777777">
                      <w:pPr>
                        <w:pStyle w:val="NormalWeb"/>
                        <w:spacing w:before="0" w:beforeAutospacing="0" w:after="0" w:afterAutospacing="0"/>
                        <w:rPr>
                          <w:sz w:val="15"/>
                          <w:szCs w:val="15"/>
                        </w:rPr>
                      </w:pPr>
                      <w:r w:rsidRPr="004E7AE6">
                        <w:rPr>
                          <w:rFonts w:ascii="Arial" w:hAnsi="Arial" w:cs="Arial"/>
                          <w:kern w:val="24"/>
                          <w:sz w:val="15"/>
                          <w:szCs w:val="15"/>
                        </w:rPr>
                        <w:t>2.B.6</w:t>
                      </w:r>
                    </w:p>
                  </w:txbxContent>
                </v:textbox>
              </v:shape>
            </w:pict>
          </mc:Fallback>
        </mc:AlternateContent>
      </w:r>
      <w:r w:rsidRPr="00E6079C">
        <w:rPr>
          <w:noProof/>
          <w:lang w:eastAsia="en-GB"/>
        </w:rPr>
        <w:drawing>
          <wp:inline xmlns:wp14="http://schemas.microsoft.com/office/word/2010/wordprocessingDrawing" distT="0" distB="0" distL="0" distR="0" wp14:anchorId="05A16710" wp14:editId="1BFB80D8">
            <wp:extent cx="4244340" cy="1466215"/>
            <wp:effectExtent l="0" t="0" r="3810" b="63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7">
                      <a:extLst>
                        <a:ext uri="{28A0092B-C50C-407E-A947-70E740481C1C}">
                          <a14:useLocalDpi xmlns:a14="http://schemas.microsoft.com/office/drawing/2010/main" val="0"/>
                        </a:ext>
                      </a:extLst>
                    </a:blip>
                    <a:srcRect t="10771"/>
                    <a:stretch>
                      <a:fillRect/>
                    </a:stretch>
                  </pic:blipFill>
                  <pic:spPr bwMode="auto">
                    <a:xfrm>
                      <a:off x="0" y="0"/>
                      <a:ext cx="4244340" cy="1466215"/>
                    </a:xfrm>
                    <a:prstGeom prst="rect">
                      <a:avLst/>
                    </a:prstGeom>
                    <a:noFill/>
                    <a:ln>
                      <a:noFill/>
                    </a:ln>
                  </pic:spPr>
                </pic:pic>
              </a:graphicData>
            </a:graphic>
          </wp:inline>
        </w:drawing>
      </w:r>
    </w:p>
    <w:p xmlns:wp14="http://schemas.microsoft.com/office/word/2010/wordml" w:rsidRPr="009E0D3B" w:rsidR="0057669A" w:rsidP="009033BC" w:rsidRDefault="0057669A" w14:paraId="0270FC6F"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4</w:t>
      </w:r>
      <w:r w:rsidR="00D27849">
        <w:rPr>
          <w:noProof/>
        </w:rPr>
        <w:fldChar w:fldCharType="end"/>
      </w:r>
      <w:r>
        <w:t>.</w:t>
      </w:r>
      <w:r w:rsidR="00D27849">
        <w:fldChar w:fldCharType="begin"/>
      </w:r>
      <w:r w:rsidR="00D27849">
        <w:instrText xml:space="preserve"> SEQ Table \* ARABIC \s 1 </w:instrText>
      </w:r>
      <w:r w:rsidR="00D27849">
        <w:fldChar w:fldCharType="separate"/>
      </w:r>
      <w:r w:rsidR="00744102">
        <w:rPr>
          <w:noProof/>
        </w:rPr>
        <w:t>4</w:t>
      </w:r>
      <w:r w:rsidR="00D27849">
        <w:rPr>
          <w:noProof/>
        </w:rPr>
        <w:fldChar w:fldCharType="end"/>
      </w:r>
      <w:r w:rsidRPr="009E0D3B">
        <w:tab/>
      </w:r>
      <w:r w:rsidRPr="009E0D3B">
        <w:t>BAT</w:t>
      </w:r>
      <w:r>
        <w:t>-associated</w:t>
      </w:r>
      <w:r w:rsidRPr="009E0D3B">
        <w:t xml:space="preserve"> emission factors for source category </w:t>
      </w:r>
      <w:r>
        <w:t>2.B.</w:t>
      </w:r>
      <w:r w:rsidR="00B05044">
        <w:t>6</w:t>
      </w:r>
      <w:r w:rsidRPr="009E0D3B">
        <w:t xml:space="preserve"> </w:t>
      </w:r>
      <w:r w:rsidR="00B05044">
        <w:t>T</w:t>
      </w:r>
      <w:r w:rsidRPr="009E0D3B">
        <w:t>itanium dioxide production, sulphate process</w:t>
      </w:r>
      <w:r>
        <w:t>.</w:t>
      </w:r>
    </w:p>
    <w:p xmlns:wp14="http://schemas.microsoft.com/office/word/2010/wordml" w:rsidRPr="00E6079C" w:rsidR="0057669A" w:rsidP="0057669A" w:rsidRDefault="0071057E" w14:paraId="2FB2C31F" wp14:textId="77777777">
      <w:pPr>
        <w:pStyle w:val="GraphTable"/>
        <w:keepNext/>
        <w:jc w:val="left"/>
      </w:pPr>
      <w:r>
        <w:rPr>
          <w:noProof/>
          <w:lang w:eastAsia="en-GB"/>
        </w:rPr>
        <mc:AlternateContent>
          <mc:Choice Requires="wps">
            <w:drawing>
              <wp:anchor xmlns:wp14="http://schemas.microsoft.com/office/word/2010/wordprocessingDrawing" distT="0" distB="0" distL="114300" distR="114300" simplePos="0" relativeHeight="251658240" behindDoc="0" locked="0" layoutInCell="1" allowOverlap="1" wp14:anchorId="1A8AA282" wp14:editId="53890601">
                <wp:simplePos x="0" y="0"/>
                <wp:positionH relativeFrom="column">
                  <wp:posOffset>1739265</wp:posOffset>
                </wp:positionH>
                <wp:positionV relativeFrom="paragraph">
                  <wp:posOffset>135890</wp:posOffset>
                </wp:positionV>
                <wp:extent cx="431800" cy="195580"/>
                <wp:effectExtent l="0" t="2540" r="635" b="1905"/>
                <wp:wrapNone/>
                <wp:docPr id="1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4E7AE6" w:rsidR="009A33F3" w:rsidP="004E7AE6" w:rsidRDefault="009A33F3" w14:paraId="060B78C9" wp14:textId="77777777">
                            <w:pPr>
                              <w:pStyle w:val="NormalWeb"/>
                              <w:spacing w:before="0" w:beforeAutospacing="0" w:after="0" w:afterAutospacing="0"/>
                              <w:rPr>
                                <w:sz w:val="15"/>
                                <w:szCs w:val="15"/>
                              </w:rPr>
                            </w:pPr>
                            <w:r w:rsidRPr="004E7AE6">
                              <w:rPr>
                                <w:rFonts w:ascii="Arial" w:hAnsi="Arial" w:cs="Arial"/>
                                <w:kern w:val="24"/>
                                <w:sz w:val="15"/>
                                <w:szCs w:val="15"/>
                              </w:rPr>
                              <w:t>2.B.6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1E3B327">
              <v:shape id="_x0000_s1027" style="position:absolute;margin-left:136.95pt;margin-top:10.7pt;width:34pt;height:1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" w14:anchorId="1A8AA282">
                <v:textbox>
                  <w:txbxContent>
                    <w:p w:rsidRPr="004E7AE6" w:rsidR="009A33F3" w:rsidP="004E7AE6" w:rsidRDefault="009A33F3" w14:paraId="71281F3A" wp14:textId="77777777">
                      <w:pPr>
                        <w:pStyle w:val="NormalWeb"/>
                        <w:spacing w:before="0" w:beforeAutospacing="0" w:after="0" w:afterAutospacing="0"/>
                        <w:rPr>
                          <w:sz w:val="15"/>
                          <w:szCs w:val="15"/>
                        </w:rPr>
                      </w:pPr>
                      <w:r w:rsidRPr="004E7AE6">
                        <w:rPr>
                          <w:rFonts w:ascii="Arial" w:hAnsi="Arial" w:cs="Arial"/>
                          <w:kern w:val="24"/>
                          <w:sz w:val="15"/>
                          <w:szCs w:val="15"/>
                        </w:rPr>
                        <w:t>2.B.6</w:t>
                      </w:r>
                    </w:p>
                  </w:txbxContent>
                </v:textbox>
              </v:shape>
            </w:pict>
          </mc:Fallback>
        </mc:AlternateContent>
      </w:r>
      <w:r w:rsidRPr="00E6079C">
        <w:rPr>
          <w:noProof/>
          <w:lang w:eastAsia="en-GB"/>
        </w:rPr>
        <w:drawing>
          <wp:inline xmlns:wp14="http://schemas.microsoft.com/office/word/2010/wordprocessingDrawing" distT="0" distB="0" distL="0" distR="0" wp14:anchorId="4AB837B8" wp14:editId="183E6224">
            <wp:extent cx="4519930" cy="1423670"/>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8">
                      <a:extLst>
                        <a:ext uri="{28A0092B-C50C-407E-A947-70E740481C1C}">
                          <a14:useLocalDpi xmlns:a14="http://schemas.microsoft.com/office/drawing/2010/main" val="0"/>
                        </a:ext>
                      </a:extLst>
                    </a:blip>
                    <a:srcRect t="11436"/>
                    <a:stretch>
                      <a:fillRect/>
                    </a:stretch>
                  </pic:blipFill>
                  <pic:spPr bwMode="auto">
                    <a:xfrm>
                      <a:off x="0" y="0"/>
                      <a:ext cx="4519930" cy="1423670"/>
                    </a:xfrm>
                    <a:prstGeom prst="rect">
                      <a:avLst/>
                    </a:prstGeom>
                    <a:noFill/>
                    <a:ln>
                      <a:noFill/>
                    </a:ln>
                  </pic:spPr>
                </pic:pic>
              </a:graphicData>
            </a:graphic>
          </wp:inline>
        </w:drawing>
      </w:r>
    </w:p>
    <w:p xmlns:wp14="http://schemas.microsoft.com/office/word/2010/wordml" w:rsidRPr="009E0D3B" w:rsidR="00F97D63" w:rsidP="008D18CA" w:rsidRDefault="00F97D63" w14:paraId="14244AD6" wp14:textId="77777777">
      <w:pPr>
        <w:pStyle w:val="Heading5"/>
        <w:numPr>
          <w:ilvl w:val="0"/>
          <w:numId w:val="0"/>
        </w:numPr>
      </w:pPr>
      <w:bookmarkStart w:name="_Toc174936500" w:id="156"/>
      <w:bookmarkEnd w:id="155"/>
      <w:r w:rsidRPr="003F6B34">
        <w:t>Carbon black (040409)</w:t>
      </w:r>
      <w:bookmarkEnd w:id="156"/>
    </w:p>
    <w:p xmlns:wp14="http://schemas.microsoft.com/office/word/2010/wordml" w:rsidRPr="009E0D3B" w:rsidR="00F97D63" w:rsidP="009033BC" w:rsidRDefault="00344E5A" w14:paraId="51FB6727" wp14:textId="77777777">
      <w:pPr>
        <w:pStyle w:val="BodyText"/>
      </w:pPr>
      <w:r w:rsidRPr="009E0D3B">
        <w:t xml:space="preserve">In the IPPC BREF </w:t>
      </w:r>
      <w:r w:rsidR="00102813">
        <w:t xml:space="preserve">on </w:t>
      </w:r>
      <w:r w:rsidRPr="009E0D3B">
        <w:t>Large Volume Inorganic Chemicals – Solids and Others</w:t>
      </w:r>
      <w:r w:rsidR="00102813">
        <w:t xml:space="preserve"> (EC</w:t>
      </w:r>
      <w:r w:rsidRPr="009E0D3B">
        <w:t>,</w:t>
      </w:r>
      <w:r w:rsidR="00102813">
        <w:t xml:space="preserve"> 2006c)</w:t>
      </w:r>
      <w:r w:rsidRPr="009E0D3B">
        <w:t xml:space="preserve"> the </w:t>
      </w:r>
      <w:r w:rsidRPr="009E0D3B" w:rsidR="00F97D63">
        <w:t>BAT conclusion on production of carbon black is the use of low sulphur pri</w:t>
      </w:r>
      <w:smartTag w:uri="urn:schemas-microsoft-com:office:smarttags" w:element="PersonName">
        <w:r w:rsidRPr="009E0D3B" w:rsidR="00F97D63">
          <w:t>ma</w:t>
        </w:r>
      </w:smartTag>
      <w:r w:rsidRPr="009E0D3B" w:rsidR="00F97D63">
        <w:t>ry feedstock with a sulphur content in the range of 0.5–1.5 % as a yearly average. The corresponding specific emission level associated with BAT is 10–50 kg SO</w:t>
      </w:r>
      <w:r w:rsidR="00E6079C">
        <w:rPr>
          <w:vertAlign w:val="subscript"/>
        </w:rPr>
        <w:t>x</w:t>
      </w:r>
      <w:r w:rsidRPr="009E0D3B" w:rsidR="00F97D63">
        <w:t xml:space="preserve"> (as SO</w:t>
      </w:r>
      <w:r w:rsidRPr="008D18CA" w:rsidR="00F97D63">
        <w:rPr>
          <w:vertAlign w:val="subscript"/>
        </w:rPr>
        <w:t>2</w:t>
      </w:r>
      <w:r w:rsidRPr="009E0D3B" w:rsidR="00F97D63">
        <w:t>) per tonne of rubber-grade carbon black produced, as a yearly average. These levels are achieved assuming that the secondary feedstock is natural gas. Other liquid or gaseous hydrocarbons can be used as well.</w:t>
      </w:r>
    </w:p>
    <w:p xmlns:wp14="http://schemas.microsoft.com/office/word/2010/wordml" w:rsidRPr="009E0D3B" w:rsidR="00F97D63" w:rsidP="009033BC" w:rsidRDefault="00F97D63" w14:paraId="7DB3A1D0" wp14:textId="77777777">
      <w:pPr>
        <w:pStyle w:val="Caption"/>
      </w:pPr>
      <w:r w:rsidRPr="009E0D3B">
        <w:lastRenderedPageBreak/>
        <w:t xml:space="preserve">Table </w:t>
      </w:r>
      <w:r w:rsidR="00D27849">
        <w:fldChar w:fldCharType="begin"/>
      </w:r>
      <w:r w:rsidR="00D27849">
        <w:instrText xml:space="preserve"> STYLEREF 1 \s </w:instrText>
      </w:r>
      <w:r w:rsidR="00D27849">
        <w:fldChar w:fldCharType="separate"/>
      </w:r>
      <w:r w:rsidR="00744102">
        <w:rPr>
          <w:noProof/>
        </w:rPr>
        <w:t>4</w:t>
      </w:r>
      <w:r w:rsidR="00D27849">
        <w:rPr>
          <w:noProof/>
        </w:rPr>
        <w:fldChar w:fldCharType="end"/>
      </w:r>
      <w:r w:rsidR="008D18CA">
        <w:t>.</w:t>
      </w:r>
      <w:r w:rsidR="00D27849">
        <w:fldChar w:fldCharType="begin"/>
      </w:r>
      <w:r w:rsidR="00D27849">
        <w:instrText xml:space="preserve"> SEQ Table \* ARABIC \s 1 </w:instrText>
      </w:r>
      <w:r w:rsidR="00D27849">
        <w:fldChar w:fldCharType="separate"/>
      </w:r>
      <w:r w:rsidR="00744102">
        <w:rPr>
          <w:noProof/>
        </w:rPr>
        <w:t>5</w:t>
      </w:r>
      <w:r w:rsidR="00D27849">
        <w:rPr>
          <w:noProof/>
        </w:rPr>
        <w:fldChar w:fldCharType="end"/>
      </w:r>
      <w:r w:rsidRPr="009E0D3B">
        <w:tab/>
      </w:r>
      <w:r w:rsidRPr="009E0D3B" w:rsidR="008D18CA">
        <w:t>BAT</w:t>
      </w:r>
      <w:r w:rsidR="008D18CA">
        <w:t>-</w:t>
      </w:r>
      <w:r w:rsidR="00524328">
        <w:t>associated</w:t>
      </w:r>
      <w:r w:rsidRPr="009E0D3B" w:rsidR="00524328">
        <w:t xml:space="preserve"> </w:t>
      </w:r>
      <w:r w:rsidRPr="009E0D3B">
        <w:t xml:space="preserve">emission factors for source category </w:t>
      </w:r>
      <w:r w:rsidR="00383ED0">
        <w:t>2.B.10.a</w:t>
      </w:r>
      <w:r w:rsidRPr="009E0D3B">
        <w:t xml:space="preserve"> </w:t>
      </w:r>
      <w:r w:rsidR="00C66003">
        <w:t>Other chemical industry</w:t>
      </w:r>
      <w:r w:rsidRPr="009E0D3B" w:rsidR="008C1705">
        <w:t xml:space="preserve">, </w:t>
      </w:r>
      <w:r w:rsidR="008D18CA">
        <w:t>c</w:t>
      </w:r>
      <w:r w:rsidRPr="009E0D3B" w:rsidR="008C1705">
        <w:t>arbon black production</w:t>
      </w:r>
      <w:r w:rsidR="00931396">
        <w:t>.</w:t>
      </w:r>
    </w:p>
    <w:p xmlns:wp14="http://schemas.microsoft.com/office/word/2010/wordml" w:rsidRPr="00E6079C" w:rsidR="00F97D63" w:rsidP="008D18CA" w:rsidRDefault="0071057E" w14:paraId="2780AF0D" wp14:textId="77777777">
      <w:pPr>
        <w:pStyle w:val="GraphTable"/>
        <w:jc w:val="left"/>
      </w:pPr>
      <w:r>
        <w:rPr>
          <w:noProof/>
          <w:lang w:eastAsia="en-GB"/>
        </w:rPr>
        <w:drawing>
          <wp:inline xmlns:wp14="http://schemas.microsoft.com/office/word/2010/wordprocessingDrawing" distT="0" distB="0" distL="0" distR="0" wp14:anchorId="2C47BFD1" wp14:editId="57968C5E">
            <wp:extent cx="4468495" cy="1449070"/>
            <wp:effectExtent l="0" t="0" r="825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9">
                      <a:extLst>
                        <a:ext uri="{28A0092B-C50C-407E-A947-70E740481C1C}">
                          <a14:useLocalDpi xmlns:a14="http://schemas.microsoft.com/office/drawing/2010/main" val="0"/>
                        </a:ext>
                      </a:extLst>
                    </a:blip>
                    <a:srcRect t="10768"/>
                    <a:stretch>
                      <a:fillRect/>
                    </a:stretch>
                  </pic:blipFill>
                  <pic:spPr bwMode="auto">
                    <a:xfrm>
                      <a:off x="0" y="0"/>
                      <a:ext cx="4468495" cy="1449070"/>
                    </a:xfrm>
                    <a:prstGeom prst="rect">
                      <a:avLst/>
                    </a:prstGeom>
                    <a:noFill/>
                    <a:ln>
                      <a:noFill/>
                    </a:ln>
                  </pic:spPr>
                </pic:pic>
              </a:graphicData>
            </a:graphic>
          </wp:inline>
        </w:drawing>
      </w:r>
    </w:p>
    <w:p xmlns:wp14="http://schemas.microsoft.com/office/word/2010/wordml" w:rsidRPr="009E0D3B" w:rsidR="00F97D63" w:rsidP="008D18CA" w:rsidRDefault="00F97D63" w14:paraId="531B6B92" wp14:textId="77777777">
      <w:pPr>
        <w:pStyle w:val="Heading5"/>
        <w:numPr>
          <w:ilvl w:val="0"/>
          <w:numId w:val="0"/>
        </w:numPr>
      </w:pPr>
      <w:bookmarkStart w:name="_Toc174936503" w:id="157"/>
      <w:r w:rsidRPr="009E0D3B">
        <w:t>Chlorine production (040413)</w:t>
      </w:r>
      <w:bookmarkEnd w:id="157"/>
      <w:r w:rsidRPr="009E0D3B">
        <w:tab/>
      </w:r>
    </w:p>
    <w:p xmlns:wp14="http://schemas.microsoft.com/office/word/2010/wordml" w:rsidRPr="009E0D3B" w:rsidR="00F97D63" w:rsidP="009033BC" w:rsidRDefault="00F97D63" w14:paraId="77023B5B" wp14:textId="77777777">
      <w:pPr>
        <w:pStyle w:val="BodyText"/>
      </w:pPr>
      <w:r w:rsidRPr="009E0D3B">
        <w:t>The selected process technology has a major impact on energy use and emissions from the</w:t>
      </w:r>
      <w:r w:rsidRPr="009E0D3B" w:rsidR="007470A6">
        <w:t xml:space="preserve"> </w:t>
      </w:r>
      <w:r w:rsidRPr="009E0D3B">
        <w:t xml:space="preserve">manufacture of chlor-alkali. </w:t>
      </w:r>
      <w:r w:rsidRPr="009E0D3B" w:rsidR="009E0D3B">
        <w:t xml:space="preserve">The </w:t>
      </w:r>
      <w:r w:rsidR="008D18CA">
        <w:t>B</w:t>
      </w:r>
      <w:r w:rsidRPr="009E0D3B" w:rsidR="008D18CA">
        <w:t xml:space="preserve">est </w:t>
      </w:r>
      <w:r w:rsidR="008D18CA">
        <w:t>A</w:t>
      </w:r>
      <w:r w:rsidRPr="009E0D3B" w:rsidR="008D18CA">
        <w:t xml:space="preserve">vailable </w:t>
      </w:r>
      <w:r w:rsidR="008D18CA">
        <w:t>T</w:t>
      </w:r>
      <w:r w:rsidRPr="009E0D3B" w:rsidR="008D18CA">
        <w:t xml:space="preserve">echnique </w:t>
      </w:r>
      <w:r w:rsidRPr="009E0D3B">
        <w:t>for the production of chlor-alkali is considered to be membrane technology. Non-asbestos diaphragm technology</w:t>
      </w:r>
      <w:r w:rsidRPr="009E0D3B" w:rsidR="006575D7">
        <w:t xml:space="preserve"> can also be considered as BAT.</w:t>
      </w:r>
    </w:p>
    <w:p xmlns:wp14="http://schemas.microsoft.com/office/word/2010/wordml" w:rsidRPr="009E0D3B" w:rsidR="00F97D63" w:rsidP="009033BC" w:rsidRDefault="00F97D63" w14:paraId="304A1A24"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4</w:t>
      </w:r>
      <w:r w:rsidR="00D27849">
        <w:rPr>
          <w:noProof/>
        </w:rPr>
        <w:fldChar w:fldCharType="end"/>
      </w:r>
      <w:r w:rsidR="008D18CA">
        <w:t>.</w:t>
      </w:r>
      <w:r w:rsidR="00D27849">
        <w:fldChar w:fldCharType="begin"/>
      </w:r>
      <w:r w:rsidR="00D27849">
        <w:instrText xml:space="preserve"> SEQ Table \* ARABIC \s 1 </w:instrText>
      </w:r>
      <w:r w:rsidR="00D27849">
        <w:fldChar w:fldCharType="separate"/>
      </w:r>
      <w:r w:rsidR="00744102">
        <w:rPr>
          <w:noProof/>
        </w:rPr>
        <w:t>6</w:t>
      </w:r>
      <w:r w:rsidR="00D27849">
        <w:rPr>
          <w:noProof/>
        </w:rPr>
        <w:fldChar w:fldCharType="end"/>
      </w:r>
      <w:r w:rsidRPr="009E0D3B">
        <w:tab/>
      </w:r>
      <w:r w:rsidRPr="009E0D3B">
        <w:t xml:space="preserve">BAT </w:t>
      </w:r>
      <w:r w:rsidR="00524328">
        <w:t>associated</w:t>
      </w:r>
      <w:r w:rsidRPr="009E0D3B" w:rsidR="00524328">
        <w:t xml:space="preserve"> </w:t>
      </w:r>
      <w:r w:rsidRPr="009E0D3B">
        <w:t xml:space="preserve">emission factors for source category </w:t>
      </w:r>
      <w:r w:rsidR="00383ED0">
        <w:t>2.B.10.a</w:t>
      </w:r>
      <w:r w:rsidRPr="009E0D3B">
        <w:t xml:space="preserve"> </w:t>
      </w:r>
      <w:r w:rsidR="00C66003">
        <w:t>Other chemical industry</w:t>
      </w:r>
      <w:r w:rsidRPr="009E0D3B">
        <w:t xml:space="preserve">, </w:t>
      </w:r>
      <w:r w:rsidR="008D18CA">
        <w:t>c</w:t>
      </w:r>
      <w:r w:rsidRPr="009E0D3B" w:rsidR="008D18CA">
        <w:t xml:space="preserve">hlorine </w:t>
      </w:r>
      <w:r w:rsidRPr="009E0D3B">
        <w:t>production</w:t>
      </w:r>
      <w:r w:rsidR="00931396">
        <w:t>.</w:t>
      </w:r>
    </w:p>
    <w:p xmlns:wp14="http://schemas.microsoft.com/office/word/2010/wordml" w:rsidRPr="00E6079C" w:rsidR="00F97D63" w:rsidP="00E6079C" w:rsidRDefault="0071057E" w14:paraId="46FC4A0D" wp14:textId="77777777">
      <w:pPr>
        <w:pStyle w:val="GraphTable"/>
        <w:spacing w:after="0"/>
        <w:jc w:val="left"/>
      </w:pPr>
      <w:r w:rsidRPr="00E6079C">
        <w:rPr>
          <w:noProof/>
          <w:lang w:eastAsia="en-GB"/>
        </w:rPr>
        <w:drawing>
          <wp:inline xmlns:wp14="http://schemas.microsoft.com/office/word/2010/wordprocessingDrawing" distT="0" distB="0" distL="0" distR="0" wp14:anchorId="4593CB03" wp14:editId="51E01C43">
            <wp:extent cx="4468495" cy="983615"/>
            <wp:effectExtent l="0" t="0" r="8255" b="698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0">
                      <a:extLst>
                        <a:ext uri="{28A0092B-C50C-407E-A947-70E740481C1C}">
                          <a14:useLocalDpi xmlns:a14="http://schemas.microsoft.com/office/drawing/2010/main" val="0"/>
                        </a:ext>
                      </a:extLst>
                    </a:blip>
                    <a:srcRect t="14944"/>
                    <a:stretch>
                      <a:fillRect/>
                    </a:stretch>
                  </pic:blipFill>
                  <pic:spPr bwMode="auto">
                    <a:xfrm>
                      <a:off x="0" y="0"/>
                      <a:ext cx="4468495" cy="983615"/>
                    </a:xfrm>
                    <a:prstGeom prst="rect">
                      <a:avLst/>
                    </a:prstGeom>
                    <a:noFill/>
                    <a:ln>
                      <a:noFill/>
                    </a:ln>
                  </pic:spPr>
                </pic:pic>
              </a:graphicData>
            </a:graphic>
          </wp:inline>
        </w:drawing>
      </w:r>
    </w:p>
    <w:p xmlns:wp14="http://schemas.microsoft.com/office/word/2010/wordml" w:rsidRPr="00C6721E" w:rsidR="00E6079C" w:rsidP="00E6079C" w:rsidRDefault="00E6079C" w14:paraId="1B08CCD9" wp14:textId="77777777">
      <w:pPr>
        <w:tabs>
          <w:tab w:val="left" w:pos="360"/>
        </w:tabs>
        <w:rPr>
          <w:sz w:val="16"/>
          <w:szCs w:val="18"/>
          <w:lang w:val="en-GB"/>
        </w:rPr>
      </w:pPr>
      <w:r w:rsidRPr="00C6721E">
        <w:rPr>
          <w:sz w:val="16"/>
          <w:szCs w:val="18"/>
          <w:lang w:val="en-GB"/>
        </w:rPr>
        <w:t xml:space="preserve">Note: </w:t>
      </w:r>
    </w:p>
    <w:p xmlns:wp14="http://schemas.microsoft.com/office/word/2010/wordml" w:rsidRPr="00C6721E" w:rsidR="00F97D63" w:rsidP="00E6079C" w:rsidRDefault="006575D7" w14:paraId="6B79A662" wp14:textId="77777777">
      <w:pPr>
        <w:tabs>
          <w:tab w:val="left" w:pos="360"/>
        </w:tabs>
        <w:rPr>
          <w:sz w:val="16"/>
          <w:szCs w:val="18"/>
          <w:lang w:val="en-GB"/>
        </w:rPr>
      </w:pPr>
      <w:r w:rsidRPr="00C6721E">
        <w:rPr>
          <w:sz w:val="16"/>
          <w:szCs w:val="18"/>
          <w:lang w:val="en-GB"/>
        </w:rPr>
        <w:t xml:space="preserve">The emission factor is adopted from the </w:t>
      </w:r>
      <w:r w:rsidRPr="00C6721E" w:rsidR="007225E1">
        <w:rPr>
          <w:sz w:val="16"/>
          <w:szCs w:val="18"/>
          <w:lang w:val="en-GB"/>
        </w:rPr>
        <w:t xml:space="preserve">BREF </w:t>
      </w:r>
      <w:r w:rsidRPr="00C6721E">
        <w:rPr>
          <w:sz w:val="16"/>
          <w:szCs w:val="18"/>
          <w:lang w:val="en-GB"/>
        </w:rPr>
        <w:t>Chlor-Alkali</w:t>
      </w:r>
      <w:r w:rsidRPr="00C6721E" w:rsidR="008D18CA">
        <w:rPr>
          <w:sz w:val="16"/>
          <w:szCs w:val="18"/>
          <w:lang w:val="en-GB"/>
        </w:rPr>
        <w:t xml:space="preserve"> (EC, 2001)</w:t>
      </w:r>
      <w:r w:rsidRPr="00C6721E">
        <w:rPr>
          <w:sz w:val="16"/>
          <w:szCs w:val="18"/>
          <w:lang w:val="en-GB"/>
        </w:rPr>
        <w:t>.</w:t>
      </w:r>
    </w:p>
    <w:p xmlns:wp14="http://schemas.microsoft.com/office/word/2010/wordml" w:rsidRPr="009E0D3B" w:rsidR="007225E1" w:rsidP="008D18CA" w:rsidRDefault="007225E1" w14:paraId="6529EFD7" wp14:textId="77777777">
      <w:pPr>
        <w:pStyle w:val="Heading5"/>
        <w:numPr>
          <w:ilvl w:val="0"/>
          <w:numId w:val="0"/>
        </w:numPr>
      </w:pPr>
      <w:bookmarkStart w:name="_Toc174936516" w:id="158"/>
      <w:r w:rsidRPr="009E0D3B">
        <w:t xml:space="preserve">Polyethylene </w:t>
      </w:r>
      <w:r w:rsidR="008D18CA">
        <w:t>l</w:t>
      </w:r>
      <w:r w:rsidRPr="009E0D3B" w:rsidR="008D18CA">
        <w:t xml:space="preserve">ow </w:t>
      </w:r>
      <w:r w:rsidR="008D18CA">
        <w:t>d</w:t>
      </w:r>
      <w:r w:rsidRPr="009E0D3B">
        <w:t xml:space="preserve">ensity (040506) </w:t>
      </w:r>
      <w:r w:rsidR="008D18CA">
        <w:t>and p</w:t>
      </w:r>
      <w:r w:rsidRPr="009E0D3B">
        <w:t xml:space="preserve">olyethylene </w:t>
      </w:r>
      <w:r w:rsidR="008D18CA">
        <w:t>h</w:t>
      </w:r>
      <w:r w:rsidRPr="009E0D3B" w:rsidR="008D18CA">
        <w:t xml:space="preserve">igh </w:t>
      </w:r>
      <w:r w:rsidR="008D18CA">
        <w:t>d</w:t>
      </w:r>
      <w:r w:rsidRPr="009E0D3B">
        <w:t>ensity (040507)</w:t>
      </w:r>
    </w:p>
    <w:p xmlns:wp14="http://schemas.microsoft.com/office/word/2010/wordml" w:rsidRPr="009E0D3B" w:rsidR="001266DF" w:rsidP="009033BC" w:rsidRDefault="00667C6C" w14:paraId="19F973A4" wp14:textId="77777777">
      <w:pPr>
        <w:jc w:val="both"/>
        <w:rPr>
          <w:lang w:val="en-GB"/>
        </w:rPr>
      </w:pPr>
      <w:r w:rsidRPr="009E0D3B">
        <w:rPr>
          <w:lang w:val="en-GB"/>
        </w:rPr>
        <w:t xml:space="preserve">Data are taken from the BREF </w:t>
      </w:r>
      <w:r w:rsidR="008D18CA">
        <w:rPr>
          <w:lang w:val="en-GB"/>
        </w:rPr>
        <w:t xml:space="preserve">on </w:t>
      </w:r>
      <w:r w:rsidRPr="009E0D3B">
        <w:rPr>
          <w:lang w:val="en-GB"/>
        </w:rPr>
        <w:t>Polymers</w:t>
      </w:r>
      <w:r w:rsidR="008D18CA">
        <w:rPr>
          <w:lang w:val="en-GB"/>
        </w:rPr>
        <w:t xml:space="preserve"> (</w:t>
      </w:r>
      <w:r w:rsidR="00993287">
        <w:rPr>
          <w:lang w:val="en-GB"/>
        </w:rPr>
        <w:t>EC</w:t>
      </w:r>
      <w:r w:rsidR="008D18CA">
        <w:rPr>
          <w:lang w:val="en-GB"/>
        </w:rPr>
        <w:t xml:space="preserve">, </w:t>
      </w:r>
      <w:r w:rsidR="00993287">
        <w:rPr>
          <w:lang w:val="en-GB"/>
        </w:rPr>
        <w:t>2006d)</w:t>
      </w:r>
      <w:r w:rsidRPr="009E0D3B">
        <w:rPr>
          <w:lang w:val="en-GB"/>
        </w:rPr>
        <w:t>.</w:t>
      </w:r>
    </w:p>
    <w:p xmlns:wp14="http://schemas.microsoft.com/office/word/2010/wordml" w:rsidRPr="009E0D3B" w:rsidR="007225E1" w:rsidP="009033BC" w:rsidRDefault="007225E1" w14:paraId="0133D179"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4</w:t>
      </w:r>
      <w:r w:rsidR="00D27849">
        <w:rPr>
          <w:noProof/>
        </w:rPr>
        <w:fldChar w:fldCharType="end"/>
      </w:r>
      <w:r w:rsidR="008D18CA">
        <w:t>.</w:t>
      </w:r>
      <w:r w:rsidR="00D27849">
        <w:fldChar w:fldCharType="begin"/>
      </w:r>
      <w:r w:rsidR="00D27849">
        <w:instrText xml:space="preserve"> SEQ Table \* ARABIC \s 1 </w:instrText>
      </w:r>
      <w:r w:rsidR="00D27849">
        <w:fldChar w:fldCharType="separate"/>
      </w:r>
      <w:r w:rsidR="00744102">
        <w:rPr>
          <w:noProof/>
        </w:rPr>
        <w:t>7</w:t>
      </w:r>
      <w:r w:rsidR="00D27849">
        <w:rPr>
          <w:noProof/>
        </w:rPr>
        <w:fldChar w:fldCharType="end"/>
      </w:r>
      <w:r w:rsidRPr="009E0D3B">
        <w:tab/>
      </w:r>
      <w:r w:rsidRPr="009E0D3B" w:rsidR="008D18CA">
        <w:t>BAT</w:t>
      </w:r>
      <w:r w:rsidR="008D18CA">
        <w:t>-</w:t>
      </w:r>
      <w:r w:rsidR="00524328">
        <w:t>associated</w:t>
      </w:r>
      <w:r w:rsidRPr="009E0D3B" w:rsidR="00524328">
        <w:t xml:space="preserve"> </w:t>
      </w:r>
      <w:r w:rsidRPr="009E0D3B">
        <w:t xml:space="preserve">emission factors for source category </w:t>
      </w:r>
      <w:r w:rsidR="00383ED0">
        <w:t>2.B.10.a</w:t>
      </w:r>
      <w:r w:rsidRPr="009E0D3B">
        <w:t xml:space="preserve"> </w:t>
      </w:r>
      <w:r w:rsidR="00C66003">
        <w:t>Other chemical industry</w:t>
      </w:r>
      <w:r w:rsidRPr="009E0D3B" w:rsidR="009E0D3B">
        <w:t xml:space="preserve">, </w:t>
      </w:r>
      <w:r w:rsidR="008D18CA">
        <w:t>p</w:t>
      </w:r>
      <w:r w:rsidRPr="009E0D3B" w:rsidR="008D18CA">
        <w:t xml:space="preserve">olyethylene </w:t>
      </w:r>
      <w:r w:rsidR="008D18CA">
        <w:t>l</w:t>
      </w:r>
      <w:r w:rsidRPr="009E0D3B" w:rsidR="008D18CA">
        <w:t xml:space="preserve">ow </w:t>
      </w:r>
      <w:r w:rsidR="008D18CA">
        <w:t>d</w:t>
      </w:r>
      <w:r w:rsidRPr="009E0D3B">
        <w:t>ensity</w:t>
      </w:r>
      <w:r w:rsidRPr="009E0D3B" w:rsidR="001266DF">
        <w:t>, new plants</w:t>
      </w:r>
      <w:r w:rsidR="00931396">
        <w:t>.</w:t>
      </w:r>
    </w:p>
    <w:p xmlns:wp14="http://schemas.microsoft.com/office/word/2010/wordml" w:rsidRPr="00E6079C" w:rsidR="007225E1" w:rsidP="00E6079C" w:rsidRDefault="0071057E" w14:paraId="4DC2ECC6" wp14:textId="77777777">
      <w:pPr>
        <w:pStyle w:val="GraphTable"/>
        <w:spacing w:after="0"/>
        <w:jc w:val="left"/>
      </w:pPr>
      <w:r w:rsidRPr="00E6079C">
        <w:rPr>
          <w:noProof/>
          <w:lang w:eastAsia="en-GB"/>
        </w:rPr>
        <w:drawing>
          <wp:inline xmlns:wp14="http://schemas.microsoft.com/office/word/2010/wordprocessingDrawing" distT="0" distB="0" distL="0" distR="0" wp14:anchorId="1DA91EF1" wp14:editId="7C14CCE7">
            <wp:extent cx="4468495" cy="991870"/>
            <wp:effectExtent l="0" t="0" r="825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1">
                      <a:extLst>
                        <a:ext uri="{28A0092B-C50C-407E-A947-70E740481C1C}">
                          <a14:useLocalDpi xmlns:a14="http://schemas.microsoft.com/office/drawing/2010/main" val="0"/>
                        </a:ext>
                      </a:extLst>
                    </a:blip>
                    <a:srcRect t="14011"/>
                    <a:stretch>
                      <a:fillRect/>
                    </a:stretch>
                  </pic:blipFill>
                  <pic:spPr bwMode="auto">
                    <a:xfrm>
                      <a:off x="0" y="0"/>
                      <a:ext cx="4468495" cy="991870"/>
                    </a:xfrm>
                    <a:prstGeom prst="rect">
                      <a:avLst/>
                    </a:prstGeom>
                    <a:noFill/>
                    <a:ln>
                      <a:noFill/>
                    </a:ln>
                  </pic:spPr>
                </pic:pic>
              </a:graphicData>
            </a:graphic>
          </wp:inline>
        </w:drawing>
      </w:r>
    </w:p>
    <w:p xmlns:wp14="http://schemas.microsoft.com/office/word/2010/wordml" w:rsidRPr="009E0D3B" w:rsidR="001266DF" w:rsidP="009033BC" w:rsidRDefault="001266DF" w14:paraId="79E1286A"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4</w:t>
      </w:r>
      <w:r w:rsidR="00D27849">
        <w:rPr>
          <w:noProof/>
        </w:rPr>
        <w:fldChar w:fldCharType="end"/>
      </w:r>
      <w:r w:rsidR="008D18CA">
        <w:t>.</w:t>
      </w:r>
      <w:r w:rsidR="00D27849">
        <w:fldChar w:fldCharType="begin"/>
      </w:r>
      <w:r w:rsidR="00D27849">
        <w:instrText xml:space="preserve"> SEQ Table \* ARABIC \s 1 </w:instrText>
      </w:r>
      <w:r w:rsidR="00D27849">
        <w:fldChar w:fldCharType="separate"/>
      </w:r>
      <w:r w:rsidR="00744102">
        <w:rPr>
          <w:noProof/>
        </w:rPr>
        <w:t>8</w:t>
      </w:r>
      <w:r w:rsidR="00D27849">
        <w:rPr>
          <w:noProof/>
        </w:rPr>
        <w:fldChar w:fldCharType="end"/>
      </w:r>
      <w:r w:rsidRPr="009E0D3B">
        <w:tab/>
      </w:r>
      <w:r w:rsidRPr="009E0D3B" w:rsidR="008D18CA">
        <w:t>BAT</w:t>
      </w:r>
      <w:r w:rsidR="008D18CA">
        <w:t>-</w:t>
      </w:r>
      <w:r w:rsidRPr="00524328" w:rsidR="00524328">
        <w:t xml:space="preserve"> </w:t>
      </w:r>
      <w:r w:rsidR="00524328">
        <w:t>associated</w:t>
      </w:r>
      <w:r w:rsidRPr="009E0D3B" w:rsidR="00524328">
        <w:t xml:space="preserve"> </w:t>
      </w:r>
      <w:r w:rsidRPr="009E0D3B">
        <w:t xml:space="preserve">emission factors for source category </w:t>
      </w:r>
      <w:r w:rsidR="00383ED0">
        <w:t>2.B.10.a</w:t>
      </w:r>
      <w:r w:rsidRPr="009E0D3B">
        <w:t xml:space="preserve"> </w:t>
      </w:r>
      <w:r w:rsidR="00C66003">
        <w:t>Other chemical industry</w:t>
      </w:r>
      <w:r w:rsidRPr="009E0D3B" w:rsidR="009E0D3B">
        <w:t xml:space="preserve">, </w:t>
      </w:r>
      <w:r w:rsidR="008D18CA">
        <w:t>p</w:t>
      </w:r>
      <w:r w:rsidRPr="009E0D3B" w:rsidR="008D18CA">
        <w:t xml:space="preserve">olyethylene </w:t>
      </w:r>
      <w:r w:rsidR="008D18CA">
        <w:t>l</w:t>
      </w:r>
      <w:r w:rsidRPr="009E0D3B" w:rsidR="008D18CA">
        <w:t xml:space="preserve">ow </w:t>
      </w:r>
      <w:r w:rsidR="008D18CA">
        <w:t>d</w:t>
      </w:r>
      <w:r w:rsidRPr="009E0D3B">
        <w:t>ensity, existing plants</w:t>
      </w:r>
      <w:r w:rsidR="00931396">
        <w:t>.</w:t>
      </w:r>
    </w:p>
    <w:p xmlns:wp14="http://schemas.microsoft.com/office/word/2010/wordml" w:rsidR="007225E1" w:rsidP="00E6079C" w:rsidRDefault="0071057E" w14:paraId="79796693" wp14:textId="77777777">
      <w:pPr>
        <w:spacing w:before="60"/>
        <w:rPr>
          <w:lang w:val="en-GB"/>
        </w:rPr>
      </w:pPr>
      <w:r w:rsidRPr="00E6079C">
        <w:rPr>
          <w:noProof/>
          <w:lang w:val="en-GB" w:eastAsia="en-GB"/>
        </w:rPr>
        <w:drawing>
          <wp:inline xmlns:wp14="http://schemas.microsoft.com/office/word/2010/wordprocessingDrawing" distT="0" distB="0" distL="0" distR="0" wp14:anchorId="4505B374" wp14:editId="06C23499">
            <wp:extent cx="4468495" cy="983615"/>
            <wp:effectExtent l="0" t="0" r="8255" b="698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2">
                      <a:extLst>
                        <a:ext uri="{28A0092B-C50C-407E-A947-70E740481C1C}">
                          <a14:useLocalDpi xmlns:a14="http://schemas.microsoft.com/office/drawing/2010/main" val="0"/>
                        </a:ext>
                      </a:extLst>
                    </a:blip>
                    <a:srcRect t="15109"/>
                    <a:stretch>
                      <a:fillRect/>
                    </a:stretch>
                  </pic:blipFill>
                  <pic:spPr bwMode="auto">
                    <a:xfrm>
                      <a:off x="0" y="0"/>
                      <a:ext cx="4468495" cy="983615"/>
                    </a:xfrm>
                    <a:prstGeom prst="rect">
                      <a:avLst/>
                    </a:prstGeom>
                    <a:noFill/>
                    <a:ln>
                      <a:noFill/>
                    </a:ln>
                  </pic:spPr>
                </pic:pic>
              </a:graphicData>
            </a:graphic>
          </wp:inline>
        </w:drawing>
      </w:r>
    </w:p>
    <w:p xmlns:wp14="http://schemas.microsoft.com/office/word/2010/wordml" w:rsidRPr="00E6079C" w:rsidR="00C6721E" w:rsidP="00E6079C" w:rsidRDefault="00C6721E" w14:paraId="47297C67" wp14:textId="77777777">
      <w:pPr>
        <w:spacing w:before="60"/>
        <w:rPr>
          <w:lang w:val="en-GB"/>
        </w:rPr>
      </w:pPr>
    </w:p>
    <w:p xmlns:wp14="http://schemas.microsoft.com/office/word/2010/wordml" w:rsidRPr="009E0D3B" w:rsidR="001266DF" w:rsidP="009033BC" w:rsidRDefault="001266DF" w14:paraId="061FC1DA"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4</w:t>
      </w:r>
      <w:r w:rsidR="00D27849">
        <w:rPr>
          <w:noProof/>
        </w:rPr>
        <w:fldChar w:fldCharType="end"/>
      </w:r>
      <w:r w:rsidR="008D18CA">
        <w:t>.</w:t>
      </w:r>
      <w:r w:rsidR="00D27849">
        <w:fldChar w:fldCharType="begin"/>
      </w:r>
      <w:r w:rsidR="00D27849">
        <w:instrText xml:space="preserve"> SEQ Table \* ARABIC \s 1 </w:instrText>
      </w:r>
      <w:r w:rsidR="00D27849">
        <w:fldChar w:fldCharType="separate"/>
      </w:r>
      <w:r w:rsidR="00744102">
        <w:rPr>
          <w:noProof/>
        </w:rPr>
        <w:t>9</w:t>
      </w:r>
      <w:r w:rsidR="00D27849">
        <w:rPr>
          <w:noProof/>
        </w:rPr>
        <w:fldChar w:fldCharType="end"/>
      </w:r>
      <w:r w:rsidRPr="009E0D3B">
        <w:tab/>
      </w:r>
      <w:r w:rsidRPr="009E0D3B" w:rsidR="008D18CA">
        <w:t>BAT</w:t>
      </w:r>
      <w:r w:rsidR="008D18CA">
        <w:t>-</w:t>
      </w:r>
      <w:r w:rsidR="00524328">
        <w:t>associated</w:t>
      </w:r>
      <w:r w:rsidRPr="009E0D3B" w:rsidR="00524328">
        <w:t xml:space="preserve"> </w:t>
      </w:r>
      <w:r w:rsidRPr="009E0D3B">
        <w:t xml:space="preserve">emission factors for source category </w:t>
      </w:r>
      <w:r w:rsidR="00383ED0">
        <w:t>2.B.10.a</w:t>
      </w:r>
      <w:r w:rsidRPr="009E0D3B">
        <w:t xml:space="preserve"> </w:t>
      </w:r>
      <w:r w:rsidR="00C66003">
        <w:t>Other chemical industry</w:t>
      </w:r>
      <w:r w:rsidRPr="009E0D3B" w:rsidR="009E0D3B">
        <w:t xml:space="preserve">, </w:t>
      </w:r>
      <w:r w:rsidR="008D18CA">
        <w:t>p</w:t>
      </w:r>
      <w:r w:rsidRPr="009E0D3B" w:rsidR="008D18CA">
        <w:t>olyethylene high density</w:t>
      </w:r>
      <w:r w:rsidRPr="009E0D3B">
        <w:t>, new plants</w:t>
      </w:r>
      <w:r w:rsidR="00931396">
        <w:t>.</w:t>
      </w:r>
    </w:p>
    <w:p xmlns:wp14="http://schemas.microsoft.com/office/word/2010/wordml" w:rsidR="001266DF" w:rsidP="00E6079C" w:rsidRDefault="0071057E" w14:paraId="048740F3" wp14:textId="77777777">
      <w:pPr>
        <w:spacing w:before="60"/>
        <w:rPr>
          <w:lang w:val="en-GB"/>
        </w:rPr>
      </w:pPr>
      <w:r w:rsidRPr="00E6079C">
        <w:rPr>
          <w:noProof/>
          <w:lang w:val="en-GB" w:eastAsia="en-GB"/>
        </w:rPr>
        <w:drawing>
          <wp:inline xmlns:wp14="http://schemas.microsoft.com/office/word/2010/wordprocessingDrawing" distT="0" distB="0" distL="0" distR="0" wp14:anchorId="636881AF" wp14:editId="3B4407F1">
            <wp:extent cx="4468495" cy="991870"/>
            <wp:effectExtent l="0" t="0" r="825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3">
                      <a:extLst>
                        <a:ext uri="{28A0092B-C50C-407E-A947-70E740481C1C}">
                          <a14:useLocalDpi xmlns:a14="http://schemas.microsoft.com/office/drawing/2010/main" val="0"/>
                        </a:ext>
                      </a:extLst>
                    </a:blip>
                    <a:srcRect t="14011"/>
                    <a:stretch>
                      <a:fillRect/>
                    </a:stretch>
                  </pic:blipFill>
                  <pic:spPr bwMode="auto">
                    <a:xfrm>
                      <a:off x="0" y="0"/>
                      <a:ext cx="4468495" cy="991870"/>
                    </a:xfrm>
                    <a:prstGeom prst="rect">
                      <a:avLst/>
                    </a:prstGeom>
                    <a:noFill/>
                    <a:ln>
                      <a:noFill/>
                    </a:ln>
                  </pic:spPr>
                </pic:pic>
              </a:graphicData>
            </a:graphic>
          </wp:inline>
        </w:drawing>
      </w:r>
    </w:p>
    <w:p xmlns:wp14="http://schemas.microsoft.com/office/word/2010/wordml" w:rsidRPr="00E6079C" w:rsidR="00C6721E" w:rsidP="00E6079C" w:rsidRDefault="00C6721E" w14:paraId="51371A77" wp14:textId="77777777">
      <w:pPr>
        <w:spacing w:before="60"/>
        <w:rPr>
          <w:lang w:val="en-GB"/>
        </w:rPr>
      </w:pPr>
    </w:p>
    <w:p xmlns:wp14="http://schemas.microsoft.com/office/word/2010/wordml" w:rsidRPr="009E0D3B" w:rsidR="001266DF" w:rsidP="009033BC" w:rsidRDefault="001266DF" w14:paraId="79CFD82A"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4</w:t>
      </w:r>
      <w:r w:rsidR="00D27849">
        <w:rPr>
          <w:noProof/>
        </w:rPr>
        <w:fldChar w:fldCharType="end"/>
      </w:r>
      <w:r w:rsidR="008D18CA">
        <w:t>.</w:t>
      </w:r>
      <w:r w:rsidR="00D27849">
        <w:fldChar w:fldCharType="begin"/>
      </w:r>
      <w:r w:rsidR="00D27849">
        <w:instrText xml:space="preserve"> SEQ Table \* ARABIC \s 1 </w:instrText>
      </w:r>
      <w:r w:rsidR="00D27849">
        <w:fldChar w:fldCharType="separate"/>
      </w:r>
      <w:r w:rsidR="00744102">
        <w:rPr>
          <w:noProof/>
        </w:rPr>
        <w:t>10</w:t>
      </w:r>
      <w:r w:rsidR="00D27849">
        <w:rPr>
          <w:noProof/>
        </w:rPr>
        <w:fldChar w:fldCharType="end"/>
      </w:r>
      <w:r w:rsidRPr="009E0D3B">
        <w:tab/>
      </w:r>
      <w:r w:rsidRPr="009E0D3B" w:rsidR="008D18CA">
        <w:t>BAT</w:t>
      </w:r>
      <w:r w:rsidR="008D18CA">
        <w:t>-</w:t>
      </w:r>
      <w:r w:rsidR="00524328">
        <w:t>associated</w:t>
      </w:r>
      <w:r w:rsidRPr="009E0D3B" w:rsidR="00524328">
        <w:t xml:space="preserve"> </w:t>
      </w:r>
      <w:r w:rsidRPr="009E0D3B">
        <w:t xml:space="preserve">emission factors for source category </w:t>
      </w:r>
      <w:r w:rsidR="00383ED0">
        <w:t>2.B.10.a</w:t>
      </w:r>
      <w:r w:rsidRPr="009E0D3B">
        <w:t xml:space="preserve"> </w:t>
      </w:r>
      <w:r w:rsidR="00C66003">
        <w:t>Other chemical industry</w:t>
      </w:r>
      <w:r w:rsidRPr="009E0D3B" w:rsidR="009E0D3B">
        <w:t xml:space="preserve">, </w:t>
      </w:r>
      <w:r w:rsidRPr="009E0D3B" w:rsidR="008D18CA">
        <w:t>polyethylene high density</w:t>
      </w:r>
      <w:r w:rsidRPr="009E0D3B">
        <w:t>, existing plants</w:t>
      </w:r>
      <w:r w:rsidR="00931396">
        <w:t>.</w:t>
      </w:r>
    </w:p>
    <w:p xmlns:wp14="http://schemas.microsoft.com/office/word/2010/wordml" w:rsidRPr="00E6079C" w:rsidR="001266DF" w:rsidP="008D18CA" w:rsidRDefault="0071057E" w14:paraId="732434A0" wp14:textId="77777777">
      <w:pPr>
        <w:rPr>
          <w:lang w:val="en-GB"/>
        </w:rPr>
      </w:pPr>
      <w:r w:rsidRPr="00E6079C">
        <w:rPr>
          <w:noProof/>
          <w:lang w:val="en-GB" w:eastAsia="en-GB"/>
        </w:rPr>
        <w:drawing>
          <wp:inline xmlns:wp14="http://schemas.microsoft.com/office/word/2010/wordprocessingDrawing" distT="0" distB="0" distL="0" distR="0" wp14:anchorId="3BF17B92" wp14:editId="3A1E73C5">
            <wp:extent cx="4468495" cy="983615"/>
            <wp:effectExtent l="0" t="0" r="8255" b="698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4">
                      <a:extLst>
                        <a:ext uri="{28A0092B-C50C-407E-A947-70E740481C1C}">
                          <a14:useLocalDpi xmlns:a14="http://schemas.microsoft.com/office/drawing/2010/main" val="0"/>
                        </a:ext>
                      </a:extLst>
                    </a:blip>
                    <a:srcRect t="14944"/>
                    <a:stretch>
                      <a:fillRect/>
                    </a:stretch>
                  </pic:blipFill>
                  <pic:spPr bwMode="auto">
                    <a:xfrm>
                      <a:off x="0" y="0"/>
                      <a:ext cx="4468495" cy="983615"/>
                    </a:xfrm>
                    <a:prstGeom prst="rect">
                      <a:avLst/>
                    </a:prstGeom>
                    <a:noFill/>
                    <a:ln>
                      <a:noFill/>
                    </a:ln>
                  </pic:spPr>
                </pic:pic>
              </a:graphicData>
            </a:graphic>
          </wp:inline>
        </w:drawing>
      </w:r>
    </w:p>
    <w:p xmlns:wp14="http://schemas.microsoft.com/office/word/2010/wordml" w:rsidRPr="009E0D3B" w:rsidR="001266DF" w:rsidP="008D18CA" w:rsidRDefault="001266DF" w14:paraId="2328BB07" wp14:textId="77777777">
      <w:pPr>
        <w:rPr>
          <w:lang w:val="en-GB"/>
        </w:rPr>
      </w:pPr>
    </w:p>
    <w:p xmlns:wp14="http://schemas.microsoft.com/office/word/2010/wordml" w:rsidRPr="009E0D3B" w:rsidR="001C3C04" w:rsidP="008D18CA" w:rsidRDefault="001C3C04" w14:paraId="142AD02C" wp14:textId="77777777">
      <w:pPr>
        <w:pStyle w:val="Heading5"/>
        <w:numPr>
          <w:ilvl w:val="0"/>
          <w:numId w:val="0"/>
        </w:numPr>
      </w:pPr>
      <w:r w:rsidRPr="009E0D3B">
        <w:t>Polyvinylchloride (040508)</w:t>
      </w:r>
    </w:p>
    <w:p xmlns:wp14="http://schemas.microsoft.com/office/word/2010/wordml" w:rsidRPr="009E0D3B" w:rsidR="00667C6C" w:rsidP="008D18CA" w:rsidRDefault="00667C6C" w14:paraId="37C6FCB1" wp14:textId="77777777">
      <w:pPr>
        <w:rPr>
          <w:lang w:val="en-GB"/>
        </w:rPr>
      </w:pPr>
      <w:r w:rsidRPr="009E0D3B">
        <w:rPr>
          <w:lang w:val="en-GB"/>
        </w:rPr>
        <w:t xml:space="preserve">Data are taken from the BREF </w:t>
      </w:r>
      <w:r w:rsidR="008D18CA">
        <w:rPr>
          <w:lang w:val="en-GB"/>
        </w:rPr>
        <w:t xml:space="preserve">on </w:t>
      </w:r>
      <w:r w:rsidRPr="009E0D3B">
        <w:rPr>
          <w:lang w:val="en-GB"/>
        </w:rPr>
        <w:t>Polymers</w:t>
      </w:r>
      <w:r w:rsidR="008D18CA">
        <w:rPr>
          <w:lang w:val="en-GB"/>
        </w:rPr>
        <w:t xml:space="preserve"> (</w:t>
      </w:r>
      <w:r w:rsidR="00993287">
        <w:rPr>
          <w:lang w:val="en-GB"/>
        </w:rPr>
        <w:t>EC</w:t>
      </w:r>
      <w:r w:rsidR="008D18CA">
        <w:rPr>
          <w:lang w:val="en-GB"/>
        </w:rPr>
        <w:t xml:space="preserve">, </w:t>
      </w:r>
      <w:r w:rsidR="00993287">
        <w:rPr>
          <w:lang w:val="en-GB"/>
        </w:rPr>
        <w:t>2006d)</w:t>
      </w:r>
      <w:r w:rsidRPr="009E0D3B">
        <w:rPr>
          <w:lang w:val="en-GB"/>
        </w:rPr>
        <w:t>.</w:t>
      </w:r>
    </w:p>
    <w:p xmlns:wp14="http://schemas.microsoft.com/office/word/2010/wordml" w:rsidR="00C6721E" w:rsidP="009033BC" w:rsidRDefault="001C3C04" w14:paraId="5DA594FE"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4</w:t>
      </w:r>
      <w:r w:rsidR="00D27849">
        <w:rPr>
          <w:noProof/>
        </w:rPr>
        <w:fldChar w:fldCharType="end"/>
      </w:r>
      <w:r w:rsidR="008D18CA">
        <w:t>.</w:t>
      </w:r>
      <w:r w:rsidR="00D27849">
        <w:fldChar w:fldCharType="begin"/>
      </w:r>
      <w:r w:rsidR="00D27849">
        <w:instrText xml:space="preserve"> SEQ Table \* ARABIC \s 1 </w:instrText>
      </w:r>
      <w:r w:rsidR="00D27849">
        <w:fldChar w:fldCharType="separate"/>
      </w:r>
      <w:r w:rsidR="00744102">
        <w:rPr>
          <w:noProof/>
        </w:rPr>
        <w:t>11</w:t>
      </w:r>
      <w:r w:rsidR="00D27849">
        <w:rPr>
          <w:noProof/>
        </w:rPr>
        <w:fldChar w:fldCharType="end"/>
      </w:r>
      <w:r w:rsidRPr="009E0D3B">
        <w:tab/>
      </w:r>
      <w:r w:rsidRPr="009E0D3B" w:rsidR="008D18CA">
        <w:t>BAT</w:t>
      </w:r>
      <w:r w:rsidR="008D18CA">
        <w:t>-</w:t>
      </w:r>
      <w:r w:rsidR="00524328">
        <w:t>associated</w:t>
      </w:r>
      <w:r w:rsidRPr="009E0D3B" w:rsidR="00524328">
        <w:t xml:space="preserve"> </w:t>
      </w:r>
      <w:r w:rsidRPr="009E0D3B">
        <w:t xml:space="preserve">emission factors for source category </w:t>
      </w:r>
      <w:r w:rsidR="00383ED0">
        <w:t>2.B.10.a</w:t>
      </w:r>
      <w:r w:rsidR="008D18CA">
        <w:t xml:space="preserve"> </w:t>
      </w:r>
      <w:r w:rsidR="00C66003">
        <w:t>Other chemical industry</w:t>
      </w:r>
      <w:r w:rsidRPr="009E0D3B">
        <w:t>,</w:t>
      </w:r>
      <w:r w:rsidRPr="009E0D3B" w:rsidR="00D32069">
        <w:t> </w:t>
      </w:r>
      <w:r w:rsidR="008D18CA">
        <w:t>p</w:t>
      </w:r>
      <w:r w:rsidRPr="009E0D3B" w:rsidR="008D18CA">
        <w:t>olyvinylchloride </w:t>
      </w:r>
      <w:r w:rsidRPr="009E0D3B" w:rsidR="00D32069">
        <w:t>S</w:t>
      </w:r>
      <w:r w:rsidRPr="009E0D3B" w:rsidR="00D32069">
        <w:noBreakHyphen/>
        <w:t>PVC</w:t>
      </w:r>
      <w:r w:rsidR="00931396">
        <w:t>.</w:t>
      </w:r>
    </w:p>
    <w:p xmlns:wp14="http://schemas.microsoft.com/office/word/2010/wordml" w:rsidR="00C6721E" w:rsidP="00C6721E" w:rsidRDefault="00C6721E" w14:paraId="256AC6DA" wp14:textId="77777777">
      <w:r w:rsidRPr="00E6079C">
        <w:rPr>
          <w:noProof/>
          <w:lang w:val="en-GB" w:eastAsia="en-GB"/>
        </w:rPr>
        <w:drawing>
          <wp:inline xmlns:wp14="http://schemas.microsoft.com/office/word/2010/wordprocessingDrawing" distT="0" distB="0" distL="0" distR="0" wp14:anchorId="0AFD8B79" wp14:editId="3BDC4C57">
            <wp:extent cx="4468495" cy="991870"/>
            <wp:effectExtent l="0" t="0" r="825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5">
                      <a:extLst>
                        <a:ext uri="{28A0092B-C50C-407E-A947-70E740481C1C}">
                          <a14:useLocalDpi xmlns:a14="http://schemas.microsoft.com/office/drawing/2010/main" val="0"/>
                        </a:ext>
                      </a:extLst>
                    </a:blip>
                    <a:srcRect t="14175"/>
                    <a:stretch>
                      <a:fillRect/>
                    </a:stretch>
                  </pic:blipFill>
                  <pic:spPr bwMode="auto">
                    <a:xfrm>
                      <a:off x="0" y="0"/>
                      <a:ext cx="4468495" cy="991870"/>
                    </a:xfrm>
                    <a:prstGeom prst="rect">
                      <a:avLst/>
                    </a:prstGeom>
                    <a:noFill/>
                    <a:ln>
                      <a:noFill/>
                    </a:ln>
                  </pic:spPr>
                </pic:pic>
              </a:graphicData>
            </a:graphic>
          </wp:inline>
        </w:drawing>
      </w:r>
    </w:p>
    <w:p xmlns:wp14="http://schemas.microsoft.com/office/word/2010/wordml" w:rsidRPr="00E6079C" w:rsidR="00D32069" w:rsidP="009033BC" w:rsidRDefault="00D32069" w14:paraId="39E6CF04"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4</w:t>
      </w:r>
      <w:r w:rsidR="00D27849">
        <w:rPr>
          <w:noProof/>
        </w:rPr>
        <w:fldChar w:fldCharType="end"/>
      </w:r>
      <w:r w:rsidR="008D18CA">
        <w:t>.</w:t>
      </w:r>
      <w:r w:rsidR="00D27849">
        <w:fldChar w:fldCharType="begin"/>
      </w:r>
      <w:r w:rsidR="00D27849">
        <w:instrText xml:space="preserve"> SEQ Table \* ARABIC \s 1 </w:instrText>
      </w:r>
      <w:r w:rsidR="00D27849">
        <w:fldChar w:fldCharType="separate"/>
      </w:r>
      <w:r w:rsidR="00744102">
        <w:rPr>
          <w:noProof/>
        </w:rPr>
        <w:t>12</w:t>
      </w:r>
      <w:r w:rsidR="00D27849">
        <w:rPr>
          <w:noProof/>
        </w:rPr>
        <w:fldChar w:fldCharType="end"/>
      </w:r>
      <w:r w:rsidRPr="009E0D3B">
        <w:tab/>
      </w:r>
      <w:r w:rsidRPr="009E0D3B" w:rsidR="008D18CA">
        <w:t>BAT</w:t>
      </w:r>
      <w:r w:rsidR="008D18CA">
        <w:t>-</w:t>
      </w:r>
      <w:r w:rsidR="00524328">
        <w:t>associated</w:t>
      </w:r>
      <w:r w:rsidRPr="009E0D3B" w:rsidR="00524328">
        <w:t xml:space="preserve"> </w:t>
      </w:r>
      <w:r w:rsidRPr="009E0D3B">
        <w:t xml:space="preserve">emission factors for source category </w:t>
      </w:r>
      <w:r w:rsidR="00383ED0">
        <w:t>2.B.10.a</w:t>
      </w:r>
      <w:r w:rsidRPr="009E0D3B">
        <w:t xml:space="preserve"> </w:t>
      </w:r>
      <w:r w:rsidR="00C66003">
        <w:t>Other chemical industry</w:t>
      </w:r>
      <w:r w:rsidRPr="009E0D3B">
        <w:t>, </w:t>
      </w:r>
      <w:r w:rsidR="008D18CA">
        <w:t>p</w:t>
      </w:r>
      <w:r w:rsidRPr="009E0D3B">
        <w:t>olyvinylchloride E</w:t>
      </w:r>
      <w:r w:rsidRPr="009E0D3B">
        <w:noBreakHyphen/>
        <w:t>PVC</w:t>
      </w:r>
      <w:r w:rsidR="00931396">
        <w:t>.</w:t>
      </w:r>
    </w:p>
    <w:p xmlns:wp14="http://schemas.microsoft.com/office/word/2010/wordml" w:rsidR="001C3C04" w:rsidP="008D18CA" w:rsidRDefault="00C6721E" w14:paraId="38AA98D6" wp14:textId="77777777">
      <w:pPr>
        <w:rPr>
          <w:lang w:val="en-GB"/>
        </w:rPr>
      </w:pPr>
      <w:r w:rsidRPr="00E6079C">
        <w:rPr>
          <w:noProof/>
          <w:lang w:val="en-GB" w:eastAsia="en-GB"/>
        </w:rPr>
        <w:drawing>
          <wp:inline xmlns:wp14="http://schemas.microsoft.com/office/word/2010/wordprocessingDrawing" distT="0" distB="0" distL="0" distR="0" wp14:anchorId="33D99B06" wp14:editId="3E1CFC10">
            <wp:extent cx="4468495" cy="983615"/>
            <wp:effectExtent l="0" t="0" r="8255" b="698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6">
                      <a:extLst>
                        <a:ext uri="{28A0092B-C50C-407E-A947-70E740481C1C}">
                          <a14:useLocalDpi xmlns:a14="http://schemas.microsoft.com/office/drawing/2010/main" val="0"/>
                        </a:ext>
                      </a:extLst>
                    </a:blip>
                    <a:srcRect t="15109"/>
                    <a:stretch>
                      <a:fillRect/>
                    </a:stretch>
                  </pic:blipFill>
                  <pic:spPr bwMode="auto">
                    <a:xfrm>
                      <a:off x="0" y="0"/>
                      <a:ext cx="4468495" cy="983615"/>
                    </a:xfrm>
                    <a:prstGeom prst="rect">
                      <a:avLst/>
                    </a:prstGeom>
                    <a:noFill/>
                    <a:ln>
                      <a:noFill/>
                    </a:ln>
                  </pic:spPr>
                </pic:pic>
              </a:graphicData>
            </a:graphic>
          </wp:inline>
        </w:drawing>
      </w:r>
    </w:p>
    <w:p xmlns:wp14="http://schemas.microsoft.com/office/word/2010/wordml" w:rsidR="00C6721E" w:rsidP="008D18CA" w:rsidRDefault="00C6721E" w14:paraId="665A1408" wp14:textId="77777777">
      <w:pPr>
        <w:rPr>
          <w:lang w:val="en-GB"/>
        </w:rPr>
      </w:pPr>
    </w:p>
    <w:p xmlns:wp14="http://schemas.microsoft.com/office/word/2010/wordml" w:rsidRPr="009E0D3B" w:rsidR="00D32069" w:rsidP="008D18CA" w:rsidRDefault="009E0D3B" w14:paraId="61EA24D9" wp14:textId="77777777">
      <w:pPr>
        <w:pStyle w:val="Heading5"/>
        <w:numPr>
          <w:ilvl w:val="0"/>
          <w:numId w:val="0"/>
        </w:numPr>
      </w:pPr>
      <w:r w:rsidRPr="009E0D3B">
        <w:t>Polystyrene (</w:t>
      </w:r>
      <w:r w:rsidRPr="009E0D3B" w:rsidR="00D32069">
        <w:t>040511)</w:t>
      </w:r>
    </w:p>
    <w:p xmlns:wp14="http://schemas.microsoft.com/office/word/2010/wordml" w:rsidRPr="009E0D3B" w:rsidR="00667C6C" w:rsidP="009033BC" w:rsidRDefault="00667C6C" w14:paraId="0E6E5DF4" wp14:textId="77777777">
      <w:pPr>
        <w:jc w:val="both"/>
        <w:rPr>
          <w:lang w:val="en-GB"/>
        </w:rPr>
      </w:pPr>
      <w:r w:rsidRPr="009E0D3B">
        <w:rPr>
          <w:lang w:val="en-GB"/>
        </w:rPr>
        <w:t xml:space="preserve">Data are taken from the </w:t>
      </w:r>
      <w:r w:rsidRPr="009E0D3B" w:rsidR="008D18CA">
        <w:rPr>
          <w:lang w:val="en-GB"/>
        </w:rPr>
        <w:t xml:space="preserve">BREF </w:t>
      </w:r>
      <w:r w:rsidR="008D18CA">
        <w:rPr>
          <w:lang w:val="en-GB"/>
        </w:rPr>
        <w:t xml:space="preserve">on </w:t>
      </w:r>
      <w:r w:rsidRPr="009E0D3B" w:rsidR="008D18CA">
        <w:rPr>
          <w:lang w:val="en-GB"/>
        </w:rPr>
        <w:t>Polymers</w:t>
      </w:r>
      <w:r w:rsidR="008D18CA">
        <w:rPr>
          <w:lang w:val="en-GB"/>
        </w:rPr>
        <w:t xml:space="preserve"> (EC, 2006d)</w:t>
      </w:r>
      <w:r w:rsidRPr="009E0D3B" w:rsidR="008D18CA">
        <w:rPr>
          <w:lang w:val="en-GB"/>
        </w:rPr>
        <w:t>.</w:t>
      </w:r>
    </w:p>
    <w:p xmlns:wp14="http://schemas.microsoft.com/office/word/2010/wordml" w:rsidRPr="00E6079C" w:rsidR="00D32069" w:rsidP="009033BC" w:rsidRDefault="00D32069" w14:paraId="2811A59B" wp14:textId="77777777">
      <w:pPr>
        <w:pStyle w:val="Caption"/>
      </w:pPr>
      <w:r w:rsidRPr="009E0D3B">
        <w:lastRenderedPageBreak/>
        <w:t xml:space="preserve">Table </w:t>
      </w:r>
      <w:r w:rsidR="00D27849">
        <w:fldChar w:fldCharType="begin"/>
      </w:r>
      <w:r w:rsidR="00D27849">
        <w:instrText xml:space="preserve"> STYLEREF 1 \s </w:instrText>
      </w:r>
      <w:r w:rsidR="00D27849">
        <w:fldChar w:fldCharType="separate"/>
      </w:r>
      <w:r w:rsidR="00744102">
        <w:rPr>
          <w:noProof/>
        </w:rPr>
        <w:t>4</w:t>
      </w:r>
      <w:r w:rsidR="00D27849">
        <w:rPr>
          <w:noProof/>
        </w:rPr>
        <w:fldChar w:fldCharType="end"/>
      </w:r>
      <w:r w:rsidR="008D18CA">
        <w:t>.</w:t>
      </w:r>
      <w:r w:rsidR="00D27849">
        <w:fldChar w:fldCharType="begin"/>
      </w:r>
      <w:r w:rsidR="00D27849">
        <w:instrText xml:space="preserve"> SEQ Table \* ARABIC \s 1 </w:instrText>
      </w:r>
      <w:r w:rsidR="00D27849">
        <w:fldChar w:fldCharType="separate"/>
      </w:r>
      <w:r w:rsidR="00744102">
        <w:rPr>
          <w:noProof/>
        </w:rPr>
        <w:t>13</w:t>
      </w:r>
      <w:r w:rsidR="00D27849">
        <w:rPr>
          <w:noProof/>
        </w:rPr>
        <w:fldChar w:fldCharType="end"/>
      </w:r>
      <w:r w:rsidRPr="009E0D3B">
        <w:tab/>
      </w:r>
      <w:r w:rsidRPr="009E0D3B" w:rsidR="008D18CA">
        <w:t>BAT</w:t>
      </w:r>
      <w:r w:rsidR="008D18CA">
        <w:t>-</w:t>
      </w:r>
      <w:r w:rsidR="00524328">
        <w:t>associated</w:t>
      </w:r>
      <w:r w:rsidRPr="009E0D3B" w:rsidR="00524328">
        <w:t xml:space="preserve"> </w:t>
      </w:r>
      <w:r w:rsidRPr="009E0D3B">
        <w:t xml:space="preserve">emission factors for source category </w:t>
      </w:r>
      <w:r w:rsidR="00383ED0">
        <w:t>2.B.10.a</w:t>
      </w:r>
      <w:r w:rsidRPr="009E0D3B">
        <w:t xml:space="preserve"> </w:t>
      </w:r>
      <w:r w:rsidR="00C66003">
        <w:t>Other chemical industry</w:t>
      </w:r>
      <w:r w:rsidRPr="009E0D3B">
        <w:t>, </w:t>
      </w:r>
      <w:r w:rsidR="008D18CA">
        <w:t>p</w:t>
      </w:r>
      <w:r w:rsidRPr="009E0D3B">
        <w:t>olystyrene (HIPS)</w:t>
      </w:r>
      <w:r w:rsidR="00931396">
        <w:t>.</w:t>
      </w:r>
    </w:p>
    <w:p xmlns:wp14="http://schemas.microsoft.com/office/word/2010/wordml" w:rsidR="001C3C04" w:rsidP="008D18CA" w:rsidRDefault="00C6721E" w14:paraId="71049383" wp14:textId="77777777">
      <w:pPr>
        <w:rPr>
          <w:lang w:val="en-GB"/>
        </w:rPr>
      </w:pPr>
      <w:r w:rsidRPr="00E6079C">
        <w:rPr>
          <w:noProof/>
          <w:lang w:val="en-GB" w:eastAsia="en-GB"/>
        </w:rPr>
        <w:drawing>
          <wp:inline xmlns:wp14="http://schemas.microsoft.com/office/word/2010/wordprocessingDrawing" distT="0" distB="0" distL="0" distR="0" wp14:anchorId="7614EE07" wp14:editId="1BFC854C">
            <wp:extent cx="4468495" cy="983615"/>
            <wp:effectExtent l="0" t="0" r="8255" b="698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7">
                      <a:extLst>
                        <a:ext uri="{28A0092B-C50C-407E-A947-70E740481C1C}">
                          <a14:useLocalDpi xmlns:a14="http://schemas.microsoft.com/office/drawing/2010/main" val="0"/>
                        </a:ext>
                      </a:extLst>
                    </a:blip>
                    <a:srcRect t="15109"/>
                    <a:stretch>
                      <a:fillRect/>
                    </a:stretch>
                  </pic:blipFill>
                  <pic:spPr bwMode="auto">
                    <a:xfrm>
                      <a:off x="0" y="0"/>
                      <a:ext cx="4468495" cy="983615"/>
                    </a:xfrm>
                    <a:prstGeom prst="rect">
                      <a:avLst/>
                    </a:prstGeom>
                    <a:noFill/>
                    <a:ln>
                      <a:noFill/>
                    </a:ln>
                  </pic:spPr>
                </pic:pic>
              </a:graphicData>
            </a:graphic>
          </wp:inline>
        </w:drawing>
      </w:r>
    </w:p>
    <w:p xmlns:wp14="http://schemas.microsoft.com/office/word/2010/wordml" w:rsidRPr="009E0D3B" w:rsidR="00C6721E" w:rsidP="008D18CA" w:rsidRDefault="00C6721E" w14:paraId="4D16AC41" wp14:textId="77777777">
      <w:pPr>
        <w:rPr>
          <w:lang w:val="en-GB"/>
        </w:rPr>
      </w:pPr>
    </w:p>
    <w:p xmlns:wp14="http://schemas.microsoft.com/office/word/2010/wordml" w:rsidR="00D32069" w:rsidP="009033BC" w:rsidRDefault="00D32069" w14:paraId="01801A29"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4</w:t>
      </w:r>
      <w:r w:rsidR="00D27849">
        <w:rPr>
          <w:noProof/>
        </w:rPr>
        <w:fldChar w:fldCharType="end"/>
      </w:r>
      <w:r w:rsidR="008D18CA">
        <w:t>.</w:t>
      </w:r>
      <w:r w:rsidR="00D27849">
        <w:fldChar w:fldCharType="begin"/>
      </w:r>
      <w:r w:rsidR="00D27849">
        <w:instrText xml:space="preserve"> SEQ Table \* ARABIC \s 1 </w:instrText>
      </w:r>
      <w:r w:rsidR="00D27849">
        <w:fldChar w:fldCharType="separate"/>
      </w:r>
      <w:r w:rsidR="00744102">
        <w:rPr>
          <w:noProof/>
        </w:rPr>
        <w:t>14</w:t>
      </w:r>
      <w:r w:rsidR="00D27849">
        <w:rPr>
          <w:noProof/>
        </w:rPr>
        <w:fldChar w:fldCharType="end"/>
      </w:r>
      <w:r w:rsidRPr="009E0D3B">
        <w:tab/>
      </w:r>
      <w:r w:rsidRPr="009E0D3B" w:rsidR="008D18CA">
        <w:t>BAT</w:t>
      </w:r>
      <w:r w:rsidR="008D18CA">
        <w:t>-</w:t>
      </w:r>
      <w:bookmarkStart w:name="OLE_LINK1" w:id="159"/>
      <w:bookmarkStart w:name="OLE_LINK2" w:id="160"/>
      <w:r w:rsidR="00524328">
        <w:t>associated</w:t>
      </w:r>
      <w:bookmarkEnd w:id="159"/>
      <w:bookmarkEnd w:id="160"/>
      <w:r w:rsidRPr="009E0D3B" w:rsidR="00524328">
        <w:t xml:space="preserve"> </w:t>
      </w:r>
      <w:r w:rsidRPr="009E0D3B">
        <w:t xml:space="preserve">emission factors for source category </w:t>
      </w:r>
      <w:r w:rsidR="00383ED0">
        <w:t>2.B.10.a</w:t>
      </w:r>
      <w:r w:rsidRPr="009E0D3B">
        <w:t xml:space="preserve"> </w:t>
      </w:r>
      <w:r w:rsidR="00C66003">
        <w:t>Other chemical industry</w:t>
      </w:r>
      <w:r w:rsidRPr="009E0D3B">
        <w:t>, </w:t>
      </w:r>
      <w:r w:rsidR="008D18CA">
        <w:t>p</w:t>
      </w:r>
      <w:r w:rsidRPr="009E0D3B" w:rsidR="008D18CA">
        <w:t>olystyrene </w:t>
      </w:r>
      <w:r w:rsidRPr="009E0D3B">
        <w:t>(GPPS)</w:t>
      </w:r>
      <w:r w:rsidR="00931396">
        <w:t>.</w:t>
      </w:r>
    </w:p>
    <w:p xmlns:wp14="http://schemas.microsoft.com/office/word/2010/wordml" w:rsidR="00C6721E" w:rsidP="00C6721E" w:rsidRDefault="00C6721E" w14:paraId="12A4EA11" wp14:textId="77777777">
      <w:r w:rsidRPr="00E6079C">
        <w:rPr>
          <w:noProof/>
          <w:lang w:val="en-GB" w:eastAsia="en-GB"/>
        </w:rPr>
        <w:drawing>
          <wp:inline xmlns:wp14="http://schemas.microsoft.com/office/word/2010/wordprocessingDrawing" distT="0" distB="0" distL="0" distR="0" wp14:anchorId="5C6396E1" wp14:editId="73A02AC6">
            <wp:extent cx="4468495" cy="983615"/>
            <wp:effectExtent l="0" t="0" r="8255" b="698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8">
                      <a:extLst>
                        <a:ext uri="{28A0092B-C50C-407E-A947-70E740481C1C}">
                          <a14:useLocalDpi xmlns:a14="http://schemas.microsoft.com/office/drawing/2010/main" val="0"/>
                        </a:ext>
                      </a:extLst>
                    </a:blip>
                    <a:srcRect t="14725"/>
                    <a:stretch>
                      <a:fillRect/>
                    </a:stretch>
                  </pic:blipFill>
                  <pic:spPr bwMode="auto">
                    <a:xfrm>
                      <a:off x="0" y="0"/>
                      <a:ext cx="4468495" cy="983615"/>
                    </a:xfrm>
                    <a:prstGeom prst="rect">
                      <a:avLst/>
                    </a:prstGeom>
                    <a:noFill/>
                    <a:ln>
                      <a:noFill/>
                    </a:ln>
                  </pic:spPr>
                </pic:pic>
              </a:graphicData>
            </a:graphic>
          </wp:inline>
        </w:drawing>
      </w:r>
    </w:p>
    <w:p xmlns:wp14="http://schemas.microsoft.com/office/word/2010/wordml" w:rsidR="00C6721E" w:rsidP="00C6721E" w:rsidRDefault="00C6721E" w14:paraId="5A1EA135" wp14:textId="77777777"/>
    <w:p xmlns:wp14="http://schemas.microsoft.com/office/word/2010/wordml" w:rsidRPr="00D45701" w:rsidR="00D32069" w:rsidP="009033BC" w:rsidRDefault="00D32069" w14:paraId="47163DD3"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4</w:t>
      </w:r>
      <w:r w:rsidR="00D27849">
        <w:rPr>
          <w:noProof/>
        </w:rPr>
        <w:fldChar w:fldCharType="end"/>
      </w:r>
      <w:r w:rsidR="008D18CA">
        <w:t>.</w:t>
      </w:r>
      <w:r w:rsidR="00D27849">
        <w:fldChar w:fldCharType="begin"/>
      </w:r>
      <w:r w:rsidR="00D27849">
        <w:instrText xml:space="preserve"> SEQ Table \* ARABIC \s 1 </w:instrText>
      </w:r>
      <w:r w:rsidR="00D27849">
        <w:fldChar w:fldCharType="separate"/>
      </w:r>
      <w:r w:rsidR="00744102">
        <w:rPr>
          <w:noProof/>
        </w:rPr>
        <w:t>15</w:t>
      </w:r>
      <w:r w:rsidR="00D27849">
        <w:rPr>
          <w:noProof/>
        </w:rPr>
        <w:fldChar w:fldCharType="end"/>
      </w:r>
      <w:r w:rsidRPr="009E0D3B">
        <w:tab/>
      </w:r>
      <w:r w:rsidRPr="009E0D3B" w:rsidR="008D18CA">
        <w:t>BAT</w:t>
      </w:r>
      <w:r w:rsidR="008D18CA">
        <w:t>-</w:t>
      </w:r>
      <w:r w:rsidR="00524328">
        <w:t>associated</w:t>
      </w:r>
      <w:r w:rsidRPr="009E0D3B" w:rsidR="00524328">
        <w:t xml:space="preserve"> </w:t>
      </w:r>
      <w:r w:rsidRPr="009E0D3B">
        <w:t xml:space="preserve">emission factors for source category </w:t>
      </w:r>
      <w:r w:rsidR="00383ED0">
        <w:t>2.B.10.a</w:t>
      </w:r>
      <w:r w:rsidRPr="009E0D3B">
        <w:t xml:space="preserve"> </w:t>
      </w:r>
      <w:r w:rsidR="00C66003">
        <w:t>Other chemical industry</w:t>
      </w:r>
      <w:r w:rsidRPr="009E0D3B">
        <w:t>, </w:t>
      </w:r>
      <w:r w:rsidR="008D18CA">
        <w:t>p</w:t>
      </w:r>
      <w:r w:rsidRPr="009E0D3B" w:rsidR="008D18CA">
        <w:t>olystyrene </w:t>
      </w:r>
      <w:r w:rsidRPr="009E0D3B">
        <w:t>(EPS)</w:t>
      </w:r>
      <w:r w:rsidR="00931396">
        <w:t>.</w:t>
      </w:r>
    </w:p>
    <w:p xmlns:wp14="http://schemas.microsoft.com/office/word/2010/wordml" w:rsidR="00C6721E" w:rsidP="008D18CA" w:rsidRDefault="00C6721E" w14:paraId="58717D39" wp14:textId="77777777">
      <w:pPr>
        <w:pStyle w:val="Heading5"/>
        <w:numPr>
          <w:ilvl w:val="0"/>
          <w:numId w:val="0"/>
        </w:numPr>
        <w:rPr>
          <w:lang w:val="nb-NO"/>
        </w:rPr>
      </w:pPr>
      <w:r w:rsidRPr="00D45701">
        <w:rPr>
          <w:noProof/>
          <w:lang w:eastAsia="en-GB"/>
        </w:rPr>
        <w:drawing>
          <wp:inline xmlns:wp14="http://schemas.microsoft.com/office/word/2010/wordprocessingDrawing" distT="0" distB="0" distL="0" distR="0" wp14:anchorId="11D58AA6" wp14:editId="4834CBF6">
            <wp:extent cx="4468495" cy="983615"/>
            <wp:effectExtent l="0" t="0" r="8255" b="698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9">
                      <a:extLst>
                        <a:ext uri="{28A0092B-C50C-407E-A947-70E740481C1C}">
                          <a14:useLocalDpi xmlns:a14="http://schemas.microsoft.com/office/drawing/2010/main" val="0"/>
                        </a:ext>
                      </a:extLst>
                    </a:blip>
                    <a:srcRect t="14725"/>
                    <a:stretch>
                      <a:fillRect/>
                    </a:stretch>
                  </pic:blipFill>
                  <pic:spPr bwMode="auto">
                    <a:xfrm>
                      <a:off x="0" y="0"/>
                      <a:ext cx="4468495" cy="983615"/>
                    </a:xfrm>
                    <a:prstGeom prst="rect">
                      <a:avLst/>
                    </a:prstGeom>
                    <a:noFill/>
                    <a:ln>
                      <a:noFill/>
                    </a:ln>
                  </pic:spPr>
                </pic:pic>
              </a:graphicData>
            </a:graphic>
          </wp:inline>
        </w:drawing>
      </w:r>
    </w:p>
    <w:p xmlns:wp14="http://schemas.microsoft.com/office/word/2010/wordml" w:rsidR="00C6721E" w:rsidRDefault="00C6721E" w14:paraId="5338A720" wp14:textId="77777777">
      <w:pPr>
        <w:spacing w:line="240" w:lineRule="auto"/>
        <w:rPr>
          <w:b/>
          <w:bCs/>
          <w:i/>
          <w:iCs/>
          <w:szCs w:val="26"/>
          <w:lang w:val="nb-NO"/>
        </w:rPr>
      </w:pPr>
      <w:r>
        <w:rPr>
          <w:lang w:val="nb-NO"/>
        </w:rPr>
        <w:br w:type="page"/>
      </w:r>
    </w:p>
    <w:p xmlns:wp14="http://schemas.microsoft.com/office/word/2010/wordml" w:rsidRPr="00804F4F" w:rsidR="00F97D63" w:rsidP="008D18CA" w:rsidRDefault="00F97D63" w14:paraId="2CBEF40D" wp14:textId="77777777">
      <w:pPr>
        <w:pStyle w:val="Heading5"/>
        <w:numPr>
          <w:ilvl w:val="0"/>
          <w:numId w:val="0"/>
        </w:numPr>
        <w:rPr>
          <w:lang w:val="nb-NO"/>
        </w:rPr>
      </w:pPr>
      <w:r w:rsidRPr="00804F4F">
        <w:rPr>
          <w:lang w:val="nb-NO"/>
        </w:rPr>
        <w:lastRenderedPageBreak/>
        <w:t xml:space="preserve">Styrene butadiene (040512), </w:t>
      </w:r>
      <w:r w:rsidR="00C51C92">
        <w:rPr>
          <w:lang w:val="nb-NO"/>
        </w:rPr>
        <w:t>s</w:t>
      </w:r>
      <w:r w:rsidRPr="00804F4F">
        <w:rPr>
          <w:lang w:val="nb-NO"/>
        </w:rPr>
        <w:t xml:space="preserve">tyrene-butadiene latex (040513) </w:t>
      </w:r>
      <w:r w:rsidR="00C51C92">
        <w:rPr>
          <w:lang w:val="nb-NO"/>
        </w:rPr>
        <w:t>and s</w:t>
      </w:r>
      <w:r w:rsidRPr="00804F4F">
        <w:rPr>
          <w:lang w:val="nb-NO"/>
        </w:rPr>
        <w:t>tyrene-butadiene rubber (SBR) (040514)</w:t>
      </w:r>
      <w:bookmarkEnd w:id="158"/>
    </w:p>
    <w:p xmlns:wp14="http://schemas.microsoft.com/office/word/2010/wordml" w:rsidRPr="009E0D3B" w:rsidR="00667C6C" w:rsidP="008D18CA" w:rsidRDefault="00667C6C" w14:paraId="47463A55" wp14:textId="77777777">
      <w:pPr>
        <w:rPr>
          <w:lang w:val="en-GB"/>
        </w:rPr>
      </w:pPr>
      <w:r w:rsidRPr="009E0D3B">
        <w:rPr>
          <w:lang w:val="en-GB"/>
        </w:rPr>
        <w:t xml:space="preserve">Data are taken from </w:t>
      </w:r>
      <w:r w:rsidRPr="009E0D3B" w:rsidR="008D18CA">
        <w:rPr>
          <w:lang w:val="en-GB"/>
        </w:rPr>
        <w:t xml:space="preserve">the BREF </w:t>
      </w:r>
      <w:r w:rsidR="008D18CA">
        <w:rPr>
          <w:lang w:val="en-GB"/>
        </w:rPr>
        <w:t xml:space="preserve">on </w:t>
      </w:r>
      <w:r w:rsidRPr="009E0D3B" w:rsidR="008D18CA">
        <w:rPr>
          <w:lang w:val="en-GB"/>
        </w:rPr>
        <w:t>Polymers</w:t>
      </w:r>
      <w:r w:rsidR="008D18CA">
        <w:rPr>
          <w:lang w:val="en-GB"/>
        </w:rPr>
        <w:t xml:space="preserve"> (EC, 2006d)</w:t>
      </w:r>
      <w:r w:rsidRPr="009E0D3B" w:rsidR="008D18CA">
        <w:rPr>
          <w:lang w:val="en-GB"/>
        </w:rPr>
        <w:t>.</w:t>
      </w:r>
    </w:p>
    <w:p xmlns:wp14="http://schemas.microsoft.com/office/word/2010/wordml" w:rsidRPr="009E0D3B" w:rsidR="007C022D" w:rsidP="009033BC" w:rsidRDefault="007C022D" w14:paraId="6C1DBC57" wp14:textId="77777777">
      <w:pPr>
        <w:pStyle w:val="Caption"/>
      </w:pPr>
      <w:r w:rsidRPr="009E0D3B">
        <w:t xml:space="preserve">Table </w:t>
      </w:r>
      <w:r w:rsidR="00D27849">
        <w:fldChar w:fldCharType="begin"/>
      </w:r>
      <w:r w:rsidR="00D27849">
        <w:instrText xml:space="preserve"> STYLEREF 1 \s </w:instrText>
      </w:r>
      <w:r w:rsidR="00D27849">
        <w:fldChar w:fldCharType="separate"/>
      </w:r>
      <w:r w:rsidR="00744102">
        <w:rPr>
          <w:noProof/>
        </w:rPr>
        <w:t>4</w:t>
      </w:r>
      <w:r w:rsidR="00D27849">
        <w:rPr>
          <w:noProof/>
        </w:rPr>
        <w:fldChar w:fldCharType="end"/>
      </w:r>
      <w:r w:rsidR="008D18CA">
        <w:t>.</w:t>
      </w:r>
      <w:r w:rsidR="00D27849">
        <w:fldChar w:fldCharType="begin"/>
      </w:r>
      <w:r w:rsidR="00D27849">
        <w:instrText xml:space="preserve"> SEQ Table \* ARABIC \s 1 </w:instrText>
      </w:r>
      <w:r w:rsidR="00D27849">
        <w:fldChar w:fldCharType="separate"/>
      </w:r>
      <w:r w:rsidR="00744102">
        <w:rPr>
          <w:noProof/>
        </w:rPr>
        <w:t>16</w:t>
      </w:r>
      <w:r w:rsidR="00D27849">
        <w:rPr>
          <w:noProof/>
        </w:rPr>
        <w:fldChar w:fldCharType="end"/>
      </w:r>
      <w:r w:rsidR="00524328">
        <w:tab/>
      </w:r>
      <w:r w:rsidR="00524328">
        <w:t>BAT-associated</w:t>
      </w:r>
      <w:r w:rsidRPr="009E0D3B" w:rsidR="00524328">
        <w:t xml:space="preserve"> </w:t>
      </w:r>
      <w:r w:rsidRPr="009E0D3B">
        <w:t xml:space="preserve">emission factors for source category </w:t>
      </w:r>
      <w:r w:rsidR="00383ED0">
        <w:t>2.B.10.a</w:t>
      </w:r>
      <w:r w:rsidRPr="009E0D3B">
        <w:t xml:space="preserve"> </w:t>
      </w:r>
      <w:r w:rsidR="00C66003">
        <w:t>Other chemical industry</w:t>
      </w:r>
      <w:r w:rsidRPr="009E0D3B">
        <w:t xml:space="preserve">, </w:t>
      </w:r>
      <w:r w:rsidR="008D18CA">
        <w:t>s</w:t>
      </w:r>
      <w:r w:rsidRPr="009E0D3B">
        <w:t>tyrene-butadiene latex (040513)</w:t>
      </w:r>
      <w:r w:rsidR="00931396">
        <w:t>.</w:t>
      </w:r>
    </w:p>
    <w:p xmlns:wp14="http://schemas.microsoft.com/office/word/2010/wordml" w:rsidR="007225E1" w:rsidP="00E6079C" w:rsidRDefault="0071057E" w14:paraId="61DAA4D5" wp14:textId="77777777">
      <w:pPr>
        <w:pStyle w:val="GraphTable"/>
        <w:keepNext/>
        <w:suppressAutoHyphens/>
        <w:spacing w:before="0" w:after="0"/>
        <w:ind w:left="1134" w:hanging="1134"/>
        <w:jc w:val="left"/>
      </w:pPr>
      <w:r w:rsidRPr="00E6079C">
        <w:rPr>
          <w:noProof/>
          <w:lang w:eastAsia="en-GB"/>
        </w:rPr>
        <w:drawing>
          <wp:inline xmlns:wp14="http://schemas.microsoft.com/office/word/2010/wordprocessingDrawing" distT="0" distB="0" distL="0" distR="0" wp14:anchorId="7F3C0EEE" wp14:editId="3E15AC35">
            <wp:extent cx="4701540" cy="983615"/>
            <wp:effectExtent l="0" t="0" r="3810" b="698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0">
                      <a:extLst>
                        <a:ext uri="{28A0092B-C50C-407E-A947-70E740481C1C}">
                          <a14:useLocalDpi xmlns:a14="http://schemas.microsoft.com/office/drawing/2010/main" val="0"/>
                        </a:ext>
                      </a:extLst>
                    </a:blip>
                    <a:srcRect t="14944"/>
                    <a:stretch>
                      <a:fillRect/>
                    </a:stretch>
                  </pic:blipFill>
                  <pic:spPr bwMode="auto">
                    <a:xfrm>
                      <a:off x="0" y="0"/>
                      <a:ext cx="4701540" cy="983615"/>
                    </a:xfrm>
                    <a:prstGeom prst="rect">
                      <a:avLst/>
                    </a:prstGeom>
                    <a:noFill/>
                    <a:ln>
                      <a:noFill/>
                    </a:ln>
                  </pic:spPr>
                </pic:pic>
              </a:graphicData>
            </a:graphic>
          </wp:inline>
        </w:drawing>
      </w:r>
    </w:p>
    <w:p xmlns:wp14="http://schemas.microsoft.com/office/word/2010/wordml" w:rsidRPr="009E0D3B" w:rsidR="003F6B34" w:rsidP="003F6B34" w:rsidRDefault="003F6B34" w14:paraId="75DFA19F" wp14:textId="77777777">
      <w:pPr>
        <w:pStyle w:val="Heading2"/>
      </w:pPr>
      <w:bookmarkStart w:name="_Toc165270282" w:id="161"/>
      <w:bookmarkStart w:name="_Toc174936527" w:id="162"/>
      <w:bookmarkStart w:name="_Toc461297858" w:id="163"/>
      <w:bookmarkEnd w:id="146"/>
      <w:r w:rsidRPr="009E0D3B">
        <w:t>Developing a consistent time series and recalculation</w:t>
      </w:r>
      <w:bookmarkEnd w:id="161"/>
      <w:bookmarkEnd w:id="162"/>
      <w:bookmarkEnd w:id="163"/>
    </w:p>
    <w:p xmlns:wp14="http://schemas.microsoft.com/office/word/2010/wordml" w:rsidRPr="009E0D3B" w:rsidR="00F97D63" w:rsidP="009033BC" w:rsidRDefault="00F97D63" w14:paraId="3C5B69CC" wp14:textId="77777777">
      <w:pPr>
        <w:pStyle w:val="BodyText"/>
      </w:pPr>
      <w:r w:rsidRPr="009E0D3B">
        <w:t xml:space="preserve">For Tier 3 using </w:t>
      </w:r>
      <w:r w:rsidRPr="009E0D3B" w:rsidR="00C51C92">
        <w:t>facility</w:t>
      </w:r>
      <w:r w:rsidR="00C51C92">
        <w:t>-</w:t>
      </w:r>
      <w:r w:rsidRPr="009E0D3B">
        <w:t xml:space="preserve">level data, it might occur that a different selection of </w:t>
      </w:r>
      <w:r w:rsidRPr="009E0D3B" w:rsidR="00C51C92">
        <w:t>facility</w:t>
      </w:r>
      <w:r w:rsidR="00C51C92">
        <w:t>-</w:t>
      </w:r>
      <w:r w:rsidRPr="009E0D3B">
        <w:t xml:space="preserve">level data is included in different years. This can lead to time series inconsistencies. Moreover, PRTR data are </w:t>
      </w:r>
      <w:r w:rsidRPr="009E0D3B" w:rsidR="00C51C92">
        <w:t xml:space="preserve">generally </w:t>
      </w:r>
      <w:r w:rsidRPr="009E0D3B">
        <w:t>available for specific years only. Splicing such recent reported data under E</w:t>
      </w:r>
      <w:r w:rsidR="00C17A90">
        <w:noBreakHyphen/>
      </w:r>
      <w:r w:rsidRPr="009E0D3B">
        <w:t xml:space="preserve">PRTR/EPER with historical data could be used to get consistent time series. Splicing could be used for both the activity data and the </w:t>
      </w:r>
      <w:r w:rsidRPr="009E0D3B" w:rsidR="00C51C92">
        <w:t>country</w:t>
      </w:r>
      <w:r w:rsidR="00C51C92">
        <w:t>-</w:t>
      </w:r>
      <w:r w:rsidRPr="009E0D3B">
        <w:t xml:space="preserve">specific emission factors. </w:t>
      </w:r>
    </w:p>
    <w:p xmlns:wp14="http://schemas.microsoft.com/office/word/2010/wordml" w:rsidRPr="009E0D3B" w:rsidR="00F97D63" w:rsidP="009033BC" w:rsidRDefault="00F97D63" w14:paraId="0BA80CEC" wp14:textId="77777777">
      <w:pPr>
        <w:pStyle w:val="BodyText"/>
      </w:pPr>
      <w:r w:rsidRPr="009E0D3B">
        <w:t>Unexpected discontinuities in time series can occur when specific chemical works come into operation or are closed in specific years. If this happens, it is good practice to clearly document such explanations in the inventory archives.</w:t>
      </w:r>
    </w:p>
    <w:p xmlns:wp14="http://schemas.microsoft.com/office/word/2010/wordml" w:rsidRPr="009E0D3B" w:rsidR="00F97D63" w:rsidP="009033BC" w:rsidRDefault="00F97D63" w14:paraId="5687D3CF" wp14:textId="77777777">
      <w:pPr>
        <w:pStyle w:val="Heading2"/>
        <w:jc w:val="both"/>
      </w:pPr>
      <w:bookmarkStart w:name="_Toc165270283" w:id="164"/>
      <w:bookmarkStart w:name="_Toc174936528" w:id="165"/>
      <w:bookmarkStart w:name="_Toc461297859" w:id="166"/>
      <w:r w:rsidRPr="009E0D3B">
        <w:t xml:space="preserve">Uncertainty </w:t>
      </w:r>
      <w:r w:rsidR="00C51C92">
        <w:t>a</w:t>
      </w:r>
      <w:r w:rsidRPr="009E0D3B">
        <w:t>ssessment</w:t>
      </w:r>
      <w:bookmarkEnd w:id="136"/>
      <w:bookmarkEnd w:id="164"/>
      <w:bookmarkEnd w:id="165"/>
      <w:bookmarkEnd w:id="166"/>
    </w:p>
    <w:p xmlns:wp14="http://schemas.microsoft.com/office/word/2010/wordml" w:rsidRPr="009E0D3B" w:rsidR="00F97D63" w:rsidP="009033BC" w:rsidRDefault="00F97D63" w14:paraId="7781450F" wp14:textId="77777777">
      <w:pPr>
        <w:pStyle w:val="BodyText"/>
      </w:pPr>
      <w:r w:rsidRPr="009E0D3B">
        <w:t>It is rather difficult to assess current uncertainties of emission esti</w:t>
      </w:r>
      <w:smartTag w:uri="urn:schemas-microsoft-com:office:smarttags" w:element="PersonName">
        <w:r w:rsidRPr="009E0D3B">
          <w:t>ma</w:t>
        </w:r>
      </w:smartTag>
      <w:r w:rsidRPr="009E0D3B">
        <w:t>tes for pollutants emitted during chemical processing. The uncertainties of emission esti</w:t>
      </w:r>
      <w:smartTag w:uri="urn:schemas-microsoft-com:office:smarttags" w:element="PersonName">
        <w:r w:rsidRPr="009E0D3B">
          <w:t>ma</w:t>
        </w:r>
      </w:smartTag>
      <w:r w:rsidRPr="009E0D3B">
        <w:t>tes can be assessed in a similar way as the uncertainties of the esti</w:t>
      </w:r>
      <w:smartTag w:uri="urn:schemas-microsoft-com:office:smarttags" w:element="PersonName">
        <w:r w:rsidRPr="009E0D3B">
          <w:t>ma</w:t>
        </w:r>
      </w:smartTag>
      <w:r w:rsidRPr="009E0D3B">
        <w:t>tes for the fossil fuel combustion (see chapter 1.A.2.</w:t>
      </w:r>
      <w:r w:rsidR="00EE23ED">
        <w:t>c</w:t>
      </w:r>
      <w:r w:rsidRPr="009E0D3B">
        <w:t>).</w:t>
      </w:r>
    </w:p>
    <w:p xmlns:wp14="http://schemas.microsoft.com/office/word/2010/wordml" w:rsidRPr="009E0D3B" w:rsidR="00F97D63" w:rsidP="009033BC" w:rsidRDefault="00F97D63" w14:paraId="5F164F95" wp14:textId="77777777">
      <w:pPr>
        <w:pStyle w:val="Heading3"/>
        <w:jc w:val="both"/>
      </w:pPr>
      <w:bookmarkStart w:name="_Toc174936529" w:id="167"/>
      <w:r w:rsidRPr="009E0D3B">
        <w:t>Emission factor uncertainties</w:t>
      </w:r>
      <w:bookmarkEnd w:id="167"/>
    </w:p>
    <w:p xmlns:wp14="http://schemas.microsoft.com/office/word/2010/wordml" w:rsidRPr="009E0D3B" w:rsidR="00F97D63" w:rsidP="009033BC" w:rsidRDefault="00F97D63" w14:paraId="07891015" wp14:textId="77777777">
      <w:pPr>
        <w:pStyle w:val="BodyText"/>
      </w:pPr>
      <w:r w:rsidRPr="009E0D3B">
        <w:t>No specific issues</w:t>
      </w:r>
    </w:p>
    <w:p xmlns:wp14="http://schemas.microsoft.com/office/word/2010/wordml" w:rsidRPr="009E0D3B" w:rsidR="00F97D63" w:rsidP="009033BC" w:rsidRDefault="00F97D63" w14:paraId="62B3C7CF" wp14:textId="77777777">
      <w:pPr>
        <w:pStyle w:val="Heading3"/>
        <w:jc w:val="both"/>
      </w:pPr>
      <w:bookmarkStart w:name="_Toc174936530" w:id="168"/>
      <w:r w:rsidRPr="009E0D3B">
        <w:t>Activity data uncertainties</w:t>
      </w:r>
      <w:bookmarkEnd w:id="168"/>
    </w:p>
    <w:p xmlns:wp14="http://schemas.microsoft.com/office/word/2010/wordml" w:rsidRPr="009E0D3B" w:rsidR="00F97D63" w:rsidP="009033BC" w:rsidRDefault="00F97D63" w14:paraId="02435DA6" wp14:textId="77777777">
      <w:pPr>
        <w:pStyle w:val="BodyText"/>
      </w:pPr>
      <w:bookmarkStart w:name="_Toc164843782" w:id="169"/>
      <w:bookmarkStart w:name="_Toc165270284" w:id="170"/>
      <w:r w:rsidRPr="009E0D3B">
        <w:t>No specific issues</w:t>
      </w:r>
    </w:p>
    <w:p xmlns:wp14="http://schemas.microsoft.com/office/word/2010/wordml" w:rsidRPr="009E0D3B" w:rsidR="00F97D63" w:rsidP="009033BC" w:rsidRDefault="00F97D63" w14:paraId="25D4B220" wp14:textId="77777777">
      <w:pPr>
        <w:pStyle w:val="Heading2"/>
        <w:jc w:val="both"/>
      </w:pPr>
      <w:bookmarkStart w:name="_Toc174936531" w:id="171"/>
      <w:bookmarkStart w:name="_Toc461297860" w:id="172"/>
      <w:r w:rsidRPr="009E0D3B">
        <w:t xml:space="preserve">Inventory </w:t>
      </w:r>
      <w:r w:rsidR="00804F4F">
        <w:t>q</w:t>
      </w:r>
      <w:r w:rsidRPr="009E0D3B" w:rsidR="00804F4F">
        <w:t xml:space="preserve">uality </w:t>
      </w:r>
      <w:r w:rsidR="00804F4F">
        <w:t>a</w:t>
      </w:r>
      <w:r w:rsidRPr="009E0D3B" w:rsidR="00804F4F">
        <w:t>ssurance</w:t>
      </w:r>
      <w:r w:rsidRPr="009E0D3B">
        <w:t>/</w:t>
      </w:r>
      <w:r w:rsidR="00804F4F">
        <w:t>q</w:t>
      </w:r>
      <w:r w:rsidRPr="009E0D3B" w:rsidR="00804F4F">
        <w:t xml:space="preserve">uality </w:t>
      </w:r>
      <w:r w:rsidR="00804F4F">
        <w:t>c</w:t>
      </w:r>
      <w:r w:rsidRPr="009E0D3B" w:rsidR="00804F4F">
        <w:t xml:space="preserve">ontrol </w:t>
      </w:r>
      <w:r w:rsidR="00804F4F">
        <w:t>(</w:t>
      </w:r>
      <w:r w:rsidRPr="009E0D3B">
        <w:t>QA/QC</w:t>
      </w:r>
      <w:bookmarkEnd w:id="169"/>
      <w:bookmarkEnd w:id="170"/>
      <w:bookmarkEnd w:id="171"/>
      <w:r w:rsidR="00804F4F">
        <w:t>)</w:t>
      </w:r>
      <w:bookmarkEnd w:id="172"/>
    </w:p>
    <w:p xmlns:wp14="http://schemas.microsoft.com/office/word/2010/wordml" w:rsidRPr="009E0D3B" w:rsidR="00F97D63" w:rsidP="009033BC" w:rsidRDefault="00F97D63" w14:paraId="725B3B3C" wp14:textId="77777777">
      <w:pPr>
        <w:pStyle w:val="BodyText"/>
      </w:pPr>
      <w:r w:rsidRPr="009E0D3B">
        <w:t xml:space="preserve">Emissions from chemical processing production, as discussed in this </w:t>
      </w:r>
      <w:r w:rsidR="00C51C92">
        <w:t xml:space="preserve">sub-sector, </w:t>
      </w:r>
      <w:r w:rsidRPr="009E0D3B">
        <w:t>only include the emissions due to other causes than the combustion of fuels. The emissions of fuel combustion are to be reported under source category 1.A.2.</w:t>
      </w:r>
      <w:r w:rsidR="00EE23ED">
        <w:t>c</w:t>
      </w:r>
      <w:r w:rsidRPr="009E0D3B" w:rsidR="00EE23ED">
        <w:t xml:space="preserve"> </w:t>
      </w:r>
      <w:r w:rsidRPr="009E0D3B">
        <w:t xml:space="preserve">in the industrial combustion sector. It is good practice to check whether the production data, used in this </w:t>
      </w:r>
      <w:r w:rsidR="00C51C92">
        <w:t>sub-sector</w:t>
      </w:r>
      <w:r w:rsidRPr="009E0D3B">
        <w:t xml:space="preserve">, are consistent with the associated fuel use as reported in the industrial combustion sector. </w:t>
      </w:r>
    </w:p>
    <w:p xmlns:wp14="http://schemas.microsoft.com/office/word/2010/wordml" w:rsidRPr="009E0D3B" w:rsidR="00F97D63" w:rsidP="009033BC" w:rsidRDefault="00F97D63" w14:paraId="61EFDA82" wp14:textId="77777777">
      <w:pPr>
        <w:pStyle w:val="Heading2"/>
        <w:jc w:val="both"/>
      </w:pPr>
      <w:bookmarkStart w:name="_Toc164843783" w:id="173"/>
      <w:bookmarkStart w:name="_Toc165270285" w:id="174"/>
      <w:bookmarkStart w:name="_Toc174936532" w:id="175"/>
      <w:bookmarkStart w:name="_Toc461297861" w:id="176"/>
      <w:r w:rsidRPr="009E0D3B">
        <w:t>Gridding</w:t>
      </w:r>
      <w:bookmarkEnd w:id="173"/>
      <w:bookmarkEnd w:id="174"/>
      <w:bookmarkEnd w:id="175"/>
      <w:bookmarkEnd w:id="176"/>
    </w:p>
    <w:p xmlns:wp14="http://schemas.microsoft.com/office/word/2010/wordml" w:rsidRPr="009E0D3B" w:rsidR="00F97D63" w:rsidP="009033BC" w:rsidRDefault="00F97D63" w14:paraId="0B9C2174" wp14:textId="77777777">
      <w:pPr>
        <w:pStyle w:val="BodyText"/>
        <w:numPr>
          <w:ilvl w:val="12"/>
          <w:numId w:val="0"/>
        </w:numPr>
      </w:pPr>
      <w:r w:rsidRPr="009E0D3B">
        <w:t xml:space="preserve">Chemical production plants should be considered as point sources if </w:t>
      </w:r>
      <w:r w:rsidRPr="009E0D3B" w:rsidR="00C51C92">
        <w:t>plant</w:t>
      </w:r>
      <w:r w:rsidR="00C51C92">
        <w:t>-</w:t>
      </w:r>
      <w:r w:rsidRPr="009E0D3B">
        <w:t>specific data are available. Otherwise national emissions should be disaggregated on the basis of plant capacity, employment or population statistics.</w:t>
      </w:r>
    </w:p>
    <w:p xmlns:wp14="http://schemas.microsoft.com/office/word/2010/wordml" w:rsidRPr="009E0D3B" w:rsidR="00F97D63" w:rsidP="008D18CA" w:rsidRDefault="00F97D63" w14:paraId="12D72909" wp14:textId="77777777">
      <w:pPr>
        <w:pStyle w:val="Heading2"/>
      </w:pPr>
      <w:bookmarkStart w:name="_Toc164843784" w:id="177"/>
      <w:bookmarkStart w:name="_Toc165270286" w:id="178"/>
      <w:bookmarkStart w:name="_Toc174936533" w:id="179"/>
      <w:bookmarkStart w:name="_Toc461297862" w:id="180"/>
      <w:r w:rsidRPr="009E0D3B">
        <w:lastRenderedPageBreak/>
        <w:t>Reporting and documentation</w:t>
      </w:r>
      <w:bookmarkEnd w:id="177"/>
      <w:bookmarkEnd w:id="178"/>
      <w:bookmarkEnd w:id="179"/>
      <w:bookmarkEnd w:id="180"/>
    </w:p>
    <w:p xmlns:wp14="http://schemas.microsoft.com/office/word/2010/wordml" w:rsidR="00F97D63" w:rsidP="008D18CA" w:rsidRDefault="00F97D63" w14:paraId="0EBCB8EB" wp14:textId="77777777">
      <w:pPr>
        <w:pStyle w:val="BodyText"/>
        <w:jc w:val="left"/>
      </w:pPr>
      <w:bookmarkStart w:name="_Toc165270287" w:id="181"/>
      <w:r w:rsidRPr="009E0D3B">
        <w:t>No specific issues</w:t>
      </w:r>
      <w:r w:rsidR="00C51C92">
        <w:t>.</w:t>
      </w:r>
    </w:p>
    <w:p xmlns:wp14="http://schemas.microsoft.com/office/word/2010/wordml" w:rsidRPr="009E0D3B" w:rsidR="00F97D63" w:rsidP="008D18CA" w:rsidRDefault="00F97D63" w14:paraId="04C7796E" wp14:textId="77777777">
      <w:pPr>
        <w:pStyle w:val="Heading1"/>
        <w:tabs>
          <w:tab w:val="clear" w:pos="432"/>
        </w:tabs>
      </w:pPr>
      <w:bookmarkStart w:name="_Toc174936534" w:id="182"/>
      <w:bookmarkStart w:name="_Toc461297863" w:id="183"/>
      <w:r w:rsidRPr="009E0D3B">
        <w:t>Glossary</w:t>
      </w:r>
      <w:bookmarkEnd w:id="181"/>
      <w:bookmarkEnd w:id="182"/>
      <w:bookmarkEnd w:id="183"/>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Look w:val="01E0" w:firstRow="1" w:lastRow="1" w:firstColumn="1" w:lastColumn="1" w:noHBand="0" w:noVBand="0"/>
      </w:tblPr>
      <w:tblGrid>
        <w:gridCol w:w="1716"/>
        <w:gridCol w:w="6581"/>
      </w:tblGrid>
      <w:tr xmlns:wp14="http://schemas.microsoft.com/office/word/2010/wordml" w:rsidRPr="00DF4069" w:rsidR="00F97D63" w:rsidTr="00DF4069" w14:paraId="7C0512CC" wp14:textId="77777777">
        <w:tc>
          <w:tcPr>
            <w:tcW w:w="0" w:type="auto"/>
            <w:shd w:val="clear" w:color="auto" w:fill="auto"/>
          </w:tcPr>
          <w:p w:rsidRPr="00DF4069" w:rsidR="00F97D63" w:rsidP="008D18CA" w:rsidRDefault="00F97D63" w14:paraId="26362458" wp14:textId="77777777">
            <w:pPr>
              <w:pStyle w:val="TableBody"/>
              <w:rPr>
                <w:lang w:val="en-GB"/>
              </w:rPr>
            </w:pPr>
            <w:r w:rsidRPr="00DF4069">
              <w:rPr>
                <w:lang w:val="en-GB"/>
              </w:rPr>
              <w:t>Unit operation</w:t>
            </w:r>
          </w:p>
        </w:tc>
        <w:tc>
          <w:tcPr>
            <w:tcW w:w="0" w:type="auto"/>
            <w:shd w:val="clear" w:color="auto" w:fill="auto"/>
          </w:tcPr>
          <w:p w:rsidRPr="00DF4069" w:rsidR="00F97D63" w:rsidP="008D18CA" w:rsidRDefault="00F97D63" w14:paraId="1E987EFA" wp14:textId="77777777">
            <w:pPr>
              <w:pStyle w:val="TableBody"/>
              <w:rPr>
                <w:lang w:val="en-GB"/>
              </w:rPr>
            </w:pPr>
            <w:r w:rsidRPr="00DF4069">
              <w:rPr>
                <w:lang w:val="en-GB"/>
              </w:rPr>
              <w:t xml:space="preserve">A characteristic defined </w:t>
            </w:r>
            <w:r w:rsidRPr="00DF4069" w:rsidR="00C51C92">
              <w:rPr>
                <w:lang w:val="en-GB"/>
              </w:rPr>
              <w:t>sub-</w:t>
            </w:r>
            <w:r w:rsidRPr="00DF4069">
              <w:rPr>
                <w:lang w:val="en-GB"/>
              </w:rPr>
              <w:t>part of a process</w:t>
            </w:r>
          </w:p>
        </w:tc>
      </w:tr>
      <w:tr xmlns:wp14="http://schemas.microsoft.com/office/word/2010/wordml" w:rsidRPr="00DF4069" w:rsidR="00F97D63" w:rsidTr="00DF4069" w14:paraId="23EE3EA3" wp14:textId="77777777">
        <w:tc>
          <w:tcPr>
            <w:tcW w:w="0" w:type="auto"/>
            <w:shd w:val="clear" w:color="auto" w:fill="auto"/>
          </w:tcPr>
          <w:p w:rsidRPr="00DF4069" w:rsidR="00F97D63" w:rsidP="008D18CA" w:rsidRDefault="00F97D63" w14:paraId="5C628515" wp14:textId="77777777">
            <w:pPr>
              <w:pStyle w:val="TableBody"/>
              <w:rPr>
                <w:lang w:val="en-GB"/>
              </w:rPr>
            </w:pPr>
            <w:r w:rsidRPr="00DF4069">
              <w:rPr>
                <w:lang w:val="en-GB"/>
              </w:rPr>
              <w:t>Process</w:t>
            </w:r>
          </w:p>
        </w:tc>
        <w:tc>
          <w:tcPr>
            <w:tcW w:w="0" w:type="auto"/>
            <w:shd w:val="clear" w:color="auto" w:fill="auto"/>
          </w:tcPr>
          <w:p w:rsidRPr="00DF4069" w:rsidR="00F97D63" w:rsidP="008D18CA" w:rsidRDefault="00F97D63" w14:paraId="7E6A143C" wp14:textId="77777777">
            <w:pPr>
              <w:pStyle w:val="TableBody"/>
              <w:rPr>
                <w:lang w:val="en-GB"/>
              </w:rPr>
            </w:pPr>
            <w:r w:rsidRPr="00DF4069">
              <w:rPr>
                <w:lang w:val="en-GB"/>
              </w:rPr>
              <w:t xml:space="preserve">A series of unit operations </w:t>
            </w:r>
            <w:r w:rsidRPr="00DF4069" w:rsidR="00C51C92">
              <w:rPr>
                <w:lang w:val="en-GB"/>
              </w:rPr>
              <w:t xml:space="preserve">that </w:t>
            </w:r>
            <w:r w:rsidRPr="00DF4069">
              <w:rPr>
                <w:lang w:val="en-GB"/>
              </w:rPr>
              <w:t xml:space="preserve">form a production process </w:t>
            </w:r>
          </w:p>
        </w:tc>
      </w:tr>
      <w:tr xmlns:wp14="http://schemas.microsoft.com/office/word/2010/wordml" w:rsidRPr="00DF4069" w:rsidR="00F97D63" w:rsidTr="00DF4069" w14:paraId="75361D5D" wp14:textId="77777777">
        <w:tc>
          <w:tcPr>
            <w:tcW w:w="0" w:type="auto"/>
            <w:shd w:val="clear" w:color="auto" w:fill="auto"/>
          </w:tcPr>
          <w:p w:rsidRPr="00DF4069" w:rsidR="00F97D63" w:rsidP="008D18CA" w:rsidRDefault="00F97D63" w14:paraId="46861213" wp14:textId="77777777">
            <w:pPr>
              <w:pStyle w:val="TableBody"/>
              <w:rPr>
                <w:lang w:val="en-GB"/>
              </w:rPr>
            </w:pPr>
            <w:r w:rsidRPr="00DF4069">
              <w:rPr>
                <w:lang w:val="en-GB"/>
              </w:rPr>
              <w:t>EO</w:t>
            </w:r>
          </w:p>
        </w:tc>
        <w:tc>
          <w:tcPr>
            <w:tcW w:w="0" w:type="auto"/>
            <w:shd w:val="clear" w:color="auto" w:fill="auto"/>
          </w:tcPr>
          <w:p w:rsidRPr="00DF4069" w:rsidR="00F97D63" w:rsidP="008D18CA" w:rsidRDefault="00F97D63" w14:paraId="16EE380D" wp14:textId="77777777">
            <w:pPr>
              <w:pStyle w:val="TableBody"/>
              <w:rPr>
                <w:lang w:val="en-GB"/>
              </w:rPr>
            </w:pPr>
            <w:r w:rsidRPr="00DF4069">
              <w:rPr>
                <w:lang w:val="en-GB"/>
              </w:rPr>
              <w:t>ethylene oxide</w:t>
            </w:r>
          </w:p>
        </w:tc>
      </w:tr>
      <w:tr xmlns:wp14="http://schemas.microsoft.com/office/word/2010/wordml" w:rsidRPr="00DF4069" w:rsidR="00F97D63" w:rsidTr="00DF4069" w14:paraId="20D3BF1C" wp14:textId="77777777">
        <w:tc>
          <w:tcPr>
            <w:tcW w:w="0" w:type="auto"/>
            <w:shd w:val="clear" w:color="auto" w:fill="auto"/>
          </w:tcPr>
          <w:p w:rsidRPr="00DF4069" w:rsidR="00F97D63" w:rsidP="008D18CA" w:rsidRDefault="00F97D63" w14:paraId="01191A74" wp14:textId="77777777">
            <w:pPr>
              <w:pStyle w:val="TableBody"/>
              <w:rPr>
                <w:lang w:val="en-GB"/>
              </w:rPr>
            </w:pPr>
            <w:r w:rsidRPr="00DF4069">
              <w:rPr>
                <w:lang w:val="en-GB"/>
              </w:rPr>
              <w:t>EDC</w:t>
            </w:r>
          </w:p>
        </w:tc>
        <w:tc>
          <w:tcPr>
            <w:tcW w:w="0" w:type="auto"/>
            <w:shd w:val="clear" w:color="auto" w:fill="auto"/>
          </w:tcPr>
          <w:p w:rsidRPr="00DF4069" w:rsidR="00F97D63" w:rsidP="008D18CA" w:rsidRDefault="00F97D63" w14:paraId="1DAFB64E" wp14:textId="77777777">
            <w:pPr>
              <w:pStyle w:val="TableBody"/>
              <w:rPr>
                <w:lang w:val="en-GB"/>
              </w:rPr>
            </w:pPr>
            <w:r w:rsidRPr="00DF4069">
              <w:rPr>
                <w:lang w:val="en-GB"/>
              </w:rPr>
              <w:t>1,2-dichloroethane (ethylene dichloride)</w:t>
            </w:r>
          </w:p>
        </w:tc>
      </w:tr>
      <w:tr xmlns:wp14="http://schemas.microsoft.com/office/word/2010/wordml" w:rsidRPr="00DF4069" w:rsidR="00F97D63" w:rsidTr="00DF4069" w14:paraId="455CDCC4" wp14:textId="77777777">
        <w:tc>
          <w:tcPr>
            <w:tcW w:w="0" w:type="auto"/>
            <w:shd w:val="clear" w:color="auto" w:fill="auto"/>
          </w:tcPr>
          <w:p w:rsidRPr="00DF4069" w:rsidR="00F97D63" w:rsidP="008D18CA" w:rsidRDefault="00F97D63" w14:paraId="2E883E47" wp14:textId="77777777">
            <w:pPr>
              <w:pStyle w:val="TableBody"/>
              <w:rPr>
                <w:lang w:val="en-GB"/>
              </w:rPr>
            </w:pPr>
            <w:r w:rsidRPr="00DF4069">
              <w:rPr>
                <w:lang w:val="en-GB"/>
              </w:rPr>
              <w:t>Batch processing</w:t>
            </w:r>
          </w:p>
        </w:tc>
        <w:tc>
          <w:tcPr>
            <w:tcW w:w="0" w:type="auto"/>
            <w:shd w:val="clear" w:color="auto" w:fill="auto"/>
          </w:tcPr>
          <w:p w:rsidRPr="00DF4069" w:rsidR="00F97D63" w:rsidP="008D18CA" w:rsidRDefault="00F97D63" w14:paraId="23080549" wp14:textId="77777777">
            <w:pPr>
              <w:pStyle w:val="TableBody"/>
              <w:rPr>
                <w:lang w:val="en-GB"/>
              </w:rPr>
            </w:pPr>
            <w:r w:rsidRPr="00DF4069">
              <w:rPr>
                <w:lang w:val="en-GB"/>
              </w:rPr>
              <w:t xml:space="preserve">Unit operations are operated one by one, </w:t>
            </w:r>
            <w:r w:rsidRPr="00DF4069" w:rsidR="00C51C92">
              <w:rPr>
                <w:lang w:val="en-GB"/>
              </w:rPr>
              <w:t>batch-</w:t>
            </w:r>
            <w:r w:rsidRPr="00DF4069">
              <w:rPr>
                <w:lang w:val="en-GB"/>
              </w:rPr>
              <w:t>wise. Reactions are stopped when the yield is reached.</w:t>
            </w:r>
          </w:p>
        </w:tc>
      </w:tr>
      <w:tr xmlns:wp14="http://schemas.microsoft.com/office/word/2010/wordml" w:rsidRPr="00DF4069" w:rsidR="00F97D63" w:rsidTr="00DF4069" w14:paraId="413194BD" wp14:textId="77777777">
        <w:tc>
          <w:tcPr>
            <w:tcW w:w="0" w:type="auto"/>
            <w:shd w:val="clear" w:color="auto" w:fill="auto"/>
          </w:tcPr>
          <w:p w:rsidRPr="00DF4069" w:rsidR="00F97D63" w:rsidP="008D18CA" w:rsidRDefault="00F97D63" w14:paraId="7FE98B01" wp14:textId="77777777">
            <w:pPr>
              <w:pStyle w:val="TableBody"/>
              <w:rPr>
                <w:lang w:val="en-GB"/>
              </w:rPr>
            </w:pPr>
            <w:r w:rsidRPr="00DF4069">
              <w:rPr>
                <w:lang w:val="en-GB"/>
              </w:rPr>
              <w:t>Continuous processing</w:t>
            </w:r>
          </w:p>
        </w:tc>
        <w:tc>
          <w:tcPr>
            <w:tcW w:w="0" w:type="auto"/>
            <w:shd w:val="clear" w:color="auto" w:fill="auto"/>
          </w:tcPr>
          <w:p w:rsidRPr="00DF4069" w:rsidR="00F97D63" w:rsidP="008D18CA" w:rsidRDefault="00F97D63" w14:paraId="215ABB13" wp14:textId="77777777">
            <w:pPr>
              <w:pStyle w:val="TableBody"/>
              <w:rPr>
                <w:lang w:val="en-GB"/>
              </w:rPr>
            </w:pPr>
            <w:r w:rsidRPr="00DF4069">
              <w:rPr>
                <w:lang w:val="en-GB"/>
              </w:rPr>
              <w:t>Unit operations take place in a conti</w:t>
            </w:r>
            <w:r w:rsidRPr="00DF4069" w:rsidR="009E0D3B">
              <w:rPr>
                <w:lang w:val="en-GB"/>
              </w:rPr>
              <w:t>nu</w:t>
            </w:r>
            <w:r w:rsidRPr="00DF4069">
              <w:rPr>
                <w:lang w:val="en-GB"/>
              </w:rPr>
              <w:t>ous flow through different types of equipment</w:t>
            </w:r>
          </w:p>
        </w:tc>
      </w:tr>
    </w:tbl>
    <w:p xmlns:wp14="http://schemas.microsoft.com/office/word/2010/wordml" w:rsidR="00D45701" w:rsidP="00D45701" w:rsidRDefault="00D45701" w14:paraId="2AEAF47F" wp14:textId="77777777">
      <w:bookmarkStart w:name="_Toc174936535" w:id="184"/>
    </w:p>
    <w:p xmlns:wp14="http://schemas.microsoft.com/office/word/2010/wordml" w:rsidRPr="009E0D3B" w:rsidR="00D45701" w:rsidP="00D45701" w:rsidRDefault="00D45701" w14:paraId="071E4E01" wp14:textId="77777777">
      <w:pPr>
        <w:pStyle w:val="Heading1"/>
        <w:tabs>
          <w:tab w:val="clear" w:pos="432"/>
        </w:tabs>
      </w:pPr>
      <w:bookmarkStart w:name="_Toc461297864" w:id="185"/>
      <w:r w:rsidRPr="009E0D3B">
        <w:t>References</w:t>
      </w:r>
      <w:bookmarkEnd w:id="185"/>
    </w:p>
    <w:bookmarkEnd w:id="184"/>
    <w:p xmlns:wp14="http://schemas.microsoft.com/office/word/2010/wordml" w:rsidRPr="00DF4069" w:rsidR="00C6721E" w:rsidP="009033BC" w:rsidRDefault="00C6721E" w14:paraId="0CE5C688" wp14:textId="77777777">
      <w:pPr>
        <w:pStyle w:val="Reference"/>
        <w:spacing w:after="120"/>
        <w:ind w:left="180" w:firstLine="0"/>
        <w:jc w:val="both"/>
        <w:rPr>
          <w:szCs w:val="21"/>
        </w:rPr>
      </w:pPr>
      <w:r w:rsidRPr="00DF4069">
        <w:rPr>
          <w:szCs w:val="21"/>
          <w:lang w:val="de-DE"/>
        </w:rPr>
        <w:t xml:space="preserve">Bol, B. and Kohnen, E.A.E.M., 1993. </w:t>
      </w:r>
      <w:r w:rsidRPr="00DF4069">
        <w:rPr>
          <w:i/>
          <w:szCs w:val="21"/>
          <w:lang w:val="nl-NL"/>
        </w:rPr>
        <w:t>Produktie van Zwavelsuur</w:t>
      </w:r>
      <w:r w:rsidRPr="00DF4069">
        <w:rPr>
          <w:szCs w:val="21"/>
          <w:lang w:val="nl-NL"/>
        </w:rPr>
        <w:t xml:space="preserve">. </w:t>
      </w:r>
      <w:r w:rsidRPr="00DF4069">
        <w:rPr>
          <w:szCs w:val="21"/>
        </w:rPr>
        <w:t>RIVM-report 736301143; RIZA-report 92.003/43.</w:t>
      </w:r>
      <w:r w:rsidR="002F3915">
        <w:rPr>
          <w:szCs w:val="21"/>
        </w:rPr>
        <w:t xml:space="preserve"> </w:t>
      </w:r>
    </w:p>
    <w:p xmlns:wp14="http://schemas.microsoft.com/office/word/2010/wordml" w:rsidRPr="00DF4069" w:rsidR="00C6721E" w:rsidP="009033BC" w:rsidRDefault="00C6721E" w14:paraId="33BDAFD2" wp14:textId="77777777">
      <w:pPr>
        <w:pStyle w:val="Reference"/>
        <w:spacing w:after="120"/>
        <w:ind w:left="180" w:firstLine="0"/>
        <w:jc w:val="both"/>
        <w:rPr>
          <w:szCs w:val="21"/>
        </w:rPr>
      </w:pPr>
      <w:r w:rsidRPr="00DF4069">
        <w:rPr>
          <w:szCs w:val="21"/>
        </w:rPr>
        <w:t xml:space="preserve">Cheremisinoff, N.P., 2002. </w:t>
      </w:r>
      <w:r w:rsidRPr="00DF4069">
        <w:rPr>
          <w:i/>
          <w:szCs w:val="21"/>
        </w:rPr>
        <w:t xml:space="preserve">Handbook of air pollution prevention and control. </w:t>
      </w:r>
      <w:r w:rsidRPr="00DF4069">
        <w:rPr>
          <w:szCs w:val="21"/>
        </w:rPr>
        <w:t>ISBN 0-7506-7499-7</w:t>
      </w:r>
    </w:p>
    <w:p xmlns:wp14="http://schemas.microsoft.com/office/word/2010/wordml" w:rsidRPr="00DF4069" w:rsidR="00C6721E" w:rsidP="009033BC" w:rsidRDefault="00C6721E" w14:paraId="2467E3BA" wp14:textId="77777777">
      <w:pPr>
        <w:pStyle w:val="Reference"/>
        <w:spacing w:after="120"/>
        <w:ind w:left="180" w:firstLine="0"/>
        <w:jc w:val="both"/>
        <w:rPr>
          <w:szCs w:val="21"/>
        </w:rPr>
      </w:pPr>
      <w:r w:rsidRPr="00DF4069">
        <w:rPr>
          <w:szCs w:val="21"/>
        </w:rPr>
        <w:t xml:space="preserve">CITEPA (ed.), 1992. </w:t>
      </w:r>
      <w:r w:rsidRPr="00DF4069">
        <w:rPr>
          <w:i/>
          <w:szCs w:val="21"/>
        </w:rPr>
        <w:t>CORINAIR - Emission Factor Handbook, part 1: Default Emission Factors from stationary sources</w:t>
      </w:r>
      <w:r w:rsidRPr="00DF4069">
        <w:rPr>
          <w:szCs w:val="21"/>
        </w:rPr>
        <w:t>.</w:t>
      </w:r>
    </w:p>
    <w:p xmlns:wp14="http://schemas.microsoft.com/office/word/2010/wordml" w:rsidRPr="00DF4069" w:rsidR="00C6721E" w:rsidP="009033BC" w:rsidRDefault="00C6721E" w14:paraId="136F6F60" wp14:textId="77777777">
      <w:pPr>
        <w:pStyle w:val="Reference"/>
        <w:spacing w:after="120"/>
        <w:ind w:left="180" w:firstLine="0"/>
        <w:jc w:val="both"/>
        <w:rPr>
          <w:szCs w:val="21"/>
        </w:rPr>
      </w:pPr>
      <w:r w:rsidRPr="00DF4069">
        <w:rPr>
          <w:szCs w:val="21"/>
        </w:rPr>
        <w:t xml:space="preserve">EGTEI, 2005. </w:t>
      </w:r>
      <w:r w:rsidRPr="00DF4069">
        <w:rPr>
          <w:i/>
          <w:szCs w:val="21"/>
        </w:rPr>
        <w:t>Synopsis sheet on organic chemical industry downstream units organic chemical industry except steam cracking, PVC production by suspension process and speciality organic chemical industry</w:t>
      </w:r>
      <w:r w:rsidRPr="00DF4069">
        <w:rPr>
          <w:szCs w:val="21"/>
        </w:rPr>
        <w:t>. Expert Group on Techno-Economic Issues.</w:t>
      </w:r>
    </w:p>
    <w:p xmlns:wp14="http://schemas.microsoft.com/office/word/2010/wordml" w:rsidRPr="00DF4069" w:rsidR="00C6721E" w:rsidP="009033BC" w:rsidRDefault="00C6721E" w14:paraId="687795F0" wp14:textId="77777777">
      <w:pPr>
        <w:pStyle w:val="Reference"/>
        <w:spacing w:after="120"/>
        <w:ind w:left="180" w:firstLine="0"/>
        <w:jc w:val="both"/>
        <w:rPr>
          <w:szCs w:val="21"/>
        </w:rPr>
      </w:pPr>
      <w:r w:rsidRPr="00DF4069">
        <w:rPr>
          <w:szCs w:val="21"/>
        </w:rPr>
        <w:t xml:space="preserve">EC, 2001. </w:t>
      </w:r>
      <w:r w:rsidRPr="00DF4069">
        <w:rPr>
          <w:i/>
          <w:szCs w:val="21"/>
        </w:rPr>
        <w:t>Integrated Pollution Prevention and Control Best Available Technique Reference Document: Chlor-Alkali Manufacturing Industry</w:t>
      </w:r>
      <w:r w:rsidRPr="00DF4069">
        <w:rPr>
          <w:szCs w:val="21"/>
        </w:rPr>
        <w:t>. European Commission Joint Research Centre, December 2001.</w:t>
      </w:r>
    </w:p>
    <w:p xmlns:wp14="http://schemas.microsoft.com/office/word/2010/wordml" w:rsidRPr="00DF4069" w:rsidR="00C6721E" w:rsidP="009033BC" w:rsidRDefault="00C6721E" w14:paraId="78C49E0A" wp14:textId="77777777">
      <w:pPr>
        <w:pStyle w:val="Reference"/>
        <w:spacing w:after="120"/>
        <w:ind w:left="180" w:firstLine="0"/>
        <w:jc w:val="both"/>
        <w:rPr>
          <w:szCs w:val="21"/>
        </w:rPr>
      </w:pPr>
      <w:r w:rsidRPr="00DF4069">
        <w:rPr>
          <w:szCs w:val="21"/>
        </w:rPr>
        <w:t xml:space="preserve">EC, 2003a. </w:t>
      </w:r>
      <w:r w:rsidRPr="00DF4069">
        <w:rPr>
          <w:i/>
          <w:szCs w:val="21"/>
        </w:rPr>
        <w:t>Integrated Pollution Prevention and Control Best Available Technique Reference Document: Common Waste Water and Waste Gas Treatment and Management Systems in the Chemical Sector</w:t>
      </w:r>
      <w:r w:rsidRPr="00DF4069">
        <w:rPr>
          <w:szCs w:val="21"/>
        </w:rPr>
        <w:t>. European Commission Joint Research Centre</w:t>
      </w:r>
    </w:p>
    <w:p xmlns:wp14="http://schemas.microsoft.com/office/word/2010/wordml" w:rsidRPr="00DF4069" w:rsidR="00C6721E" w:rsidP="009033BC" w:rsidRDefault="00C6721E" w14:paraId="0F65216B" wp14:textId="77777777">
      <w:pPr>
        <w:pStyle w:val="Reference"/>
        <w:spacing w:after="120"/>
        <w:ind w:left="180" w:firstLine="0"/>
        <w:jc w:val="both"/>
        <w:rPr>
          <w:szCs w:val="21"/>
        </w:rPr>
      </w:pPr>
      <w:r w:rsidRPr="00DF4069">
        <w:rPr>
          <w:szCs w:val="21"/>
        </w:rPr>
        <w:t xml:space="preserve">EC, 2003b. </w:t>
      </w:r>
      <w:r w:rsidRPr="00DF4069">
        <w:rPr>
          <w:i/>
          <w:szCs w:val="21"/>
        </w:rPr>
        <w:t>Integrated Pollution Prevention and Control Best Available Technique Reference Document: Large Volume Organic Chemical Industry</w:t>
      </w:r>
      <w:r w:rsidRPr="00DF4069">
        <w:rPr>
          <w:szCs w:val="21"/>
        </w:rPr>
        <w:t>. European Commission Joint Research Centre, February 2003</w:t>
      </w:r>
    </w:p>
    <w:p xmlns:wp14="http://schemas.microsoft.com/office/word/2010/wordml" w:rsidRPr="00DF4069" w:rsidR="00C6721E" w:rsidP="009033BC" w:rsidRDefault="00C6721E" w14:paraId="22D5519C" wp14:textId="77777777">
      <w:pPr>
        <w:pStyle w:val="Reference"/>
        <w:spacing w:after="120"/>
        <w:ind w:left="180" w:firstLine="0"/>
        <w:jc w:val="both"/>
        <w:rPr>
          <w:szCs w:val="21"/>
        </w:rPr>
      </w:pPr>
      <w:r w:rsidRPr="00DF4069">
        <w:rPr>
          <w:szCs w:val="21"/>
        </w:rPr>
        <w:t xml:space="preserve">EC, 2006a. </w:t>
      </w:r>
      <w:r w:rsidRPr="00DF4069">
        <w:rPr>
          <w:i/>
          <w:szCs w:val="21"/>
        </w:rPr>
        <w:t>Integrated Pollution Prevention and Control Best Available Technique Reference Document: Emissions from Storage</w:t>
      </w:r>
      <w:r w:rsidRPr="00DF4069">
        <w:rPr>
          <w:szCs w:val="21"/>
        </w:rPr>
        <w:t>. European Commission Joint Research Centre, July 2006</w:t>
      </w:r>
    </w:p>
    <w:p xmlns:wp14="http://schemas.microsoft.com/office/word/2010/wordml" w:rsidRPr="00DF4069" w:rsidR="00C6721E" w:rsidP="009033BC" w:rsidRDefault="00C6721E" w14:paraId="10C5FD0B" wp14:textId="77777777">
      <w:pPr>
        <w:pStyle w:val="Reference"/>
        <w:spacing w:after="120"/>
        <w:ind w:left="180" w:firstLine="0"/>
        <w:jc w:val="both"/>
        <w:rPr>
          <w:szCs w:val="21"/>
        </w:rPr>
      </w:pPr>
      <w:r w:rsidRPr="00DF4069">
        <w:rPr>
          <w:szCs w:val="21"/>
        </w:rPr>
        <w:t xml:space="preserve">EC, 2006b. </w:t>
      </w:r>
      <w:r w:rsidRPr="00DF4069">
        <w:rPr>
          <w:i/>
          <w:szCs w:val="21"/>
        </w:rPr>
        <w:t>Integrated Pollution Prevention and Control Best Available Technique Reference Document: Manufacture of Large Volume Inorganic Chemicals – Ammonia, Acids and Fertilisers</w:t>
      </w:r>
      <w:r w:rsidRPr="00DF4069">
        <w:rPr>
          <w:szCs w:val="21"/>
        </w:rPr>
        <w:t>. European Commission Joint Research Centre, December 2006</w:t>
      </w:r>
    </w:p>
    <w:p xmlns:wp14="http://schemas.microsoft.com/office/word/2010/wordml" w:rsidRPr="00DF4069" w:rsidR="00C6721E" w:rsidP="009033BC" w:rsidRDefault="00C6721E" w14:paraId="02B55C29" wp14:textId="77777777">
      <w:pPr>
        <w:pStyle w:val="Reference"/>
        <w:spacing w:after="120"/>
        <w:ind w:left="180" w:firstLine="0"/>
        <w:jc w:val="both"/>
        <w:rPr>
          <w:szCs w:val="21"/>
        </w:rPr>
      </w:pPr>
      <w:r w:rsidRPr="00DF4069">
        <w:rPr>
          <w:szCs w:val="21"/>
        </w:rPr>
        <w:lastRenderedPageBreak/>
        <w:t xml:space="preserve">EC, 2006c. </w:t>
      </w:r>
      <w:r w:rsidRPr="00DF4069">
        <w:rPr>
          <w:i/>
          <w:szCs w:val="21"/>
        </w:rPr>
        <w:t>Integrated Pollution Prevention and Control Best Available Technique Reference Document: Manufacture of Large Volume Inorganic Chemicals – Solids and Others Industry</w:t>
      </w:r>
      <w:r w:rsidRPr="00DF4069">
        <w:rPr>
          <w:szCs w:val="21"/>
        </w:rPr>
        <w:t>. European Commission Joint Research Centre, October 2006</w:t>
      </w:r>
    </w:p>
    <w:p xmlns:wp14="http://schemas.microsoft.com/office/word/2010/wordml" w:rsidRPr="00DF4069" w:rsidR="00C6721E" w:rsidP="009033BC" w:rsidRDefault="00C6721E" w14:paraId="0C2A5FD8" wp14:textId="77777777">
      <w:pPr>
        <w:pStyle w:val="Reference"/>
        <w:spacing w:after="120"/>
        <w:ind w:left="180" w:firstLine="0"/>
        <w:jc w:val="both"/>
        <w:rPr>
          <w:szCs w:val="21"/>
        </w:rPr>
      </w:pPr>
      <w:r w:rsidRPr="00DF4069">
        <w:rPr>
          <w:szCs w:val="21"/>
        </w:rPr>
        <w:t xml:space="preserve">EC, 2006d. </w:t>
      </w:r>
      <w:r w:rsidRPr="00DF4069">
        <w:rPr>
          <w:i/>
          <w:szCs w:val="21"/>
        </w:rPr>
        <w:t>Integrated Pollution Prevention and Control Best Available Technique Reference Document: Polymers</w:t>
      </w:r>
      <w:r w:rsidRPr="00DF4069">
        <w:rPr>
          <w:szCs w:val="21"/>
        </w:rPr>
        <w:t>. European Commission Joint Research Centre, October 2006</w:t>
      </w:r>
    </w:p>
    <w:p xmlns:wp14="http://schemas.microsoft.com/office/word/2010/wordml" w:rsidRPr="00DF4069" w:rsidR="00C6721E" w:rsidP="009033BC" w:rsidRDefault="00C6721E" w14:paraId="0CF5E005" wp14:textId="77777777">
      <w:pPr>
        <w:pStyle w:val="Reference"/>
        <w:spacing w:after="120"/>
        <w:ind w:left="180" w:firstLine="0"/>
        <w:jc w:val="both"/>
        <w:rPr>
          <w:szCs w:val="21"/>
        </w:rPr>
      </w:pPr>
      <w:r w:rsidRPr="00DF4069">
        <w:rPr>
          <w:szCs w:val="21"/>
          <w:lang w:val="fr-FR"/>
        </w:rPr>
        <w:t xml:space="preserve">EC, 2007. </w:t>
      </w:r>
      <w:r w:rsidRPr="00DF4069">
        <w:rPr>
          <w:i/>
          <w:szCs w:val="21"/>
          <w:lang w:val="fr-FR"/>
        </w:rPr>
        <w:t xml:space="preserve">European Pollutant Emission Register. </w:t>
      </w:r>
      <w:r w:rsidRPr="00DF4069">
        <w:rPr>
          <w:i/>
          <w:szCs w:val="21"/>
        </w:rPr>
        <w:t>Second EPER review report</w:t>
      </w:r>
      <w:r w:rsidRPr="00DF4069">
        <w:rPr>
          <w:szCs w:val="21"/>
        </w:rPr>
        <w:t>. European Commission. Available at: www.</w:t>
      </w:r>
      <w:r w:rsidRPr="00DF4069">
        <w:rPr>
          <w:bCs/>
          <w:szCs w:val="21"/>
        </w:rPr>
        <w:t>eper</w:t>
      </w:r>
      <w:r w:rsidRPr="00DF4069">
        <w:rPr>
          <w:szCs w:val="21"/>
        </w:rPr>
        <w:t>.eea.europa.eu/</w:t>
      </w:r>
      <w:r w:rsidRPr="00DF4069">
        <w:rPr>
          <w:bCs/>
          <w:szCs w:val="21"/>
        </w:rPr>
        <w:t>eper</w:t>
      </w:r>
      <w:r w:rsidRPr="00DF4069">
        <w:rPr>
          <w:szCs w:val="21"/>
        </w:rPr>
        <w:t xml:space="preserve"> [Accessed 9 October 2009]</w:t>
      </w:r>
    </w:p>
    <w:p xmlns:wp14="http://schemas.microsoft.com/office/word/2010/wordml" w:rsidRPr="00DF4069" w:rsidR="00C6721E" w:rsidP="009033BC" w:rsidRDefault="00AF2685" w14:paraId="29841210" wp14:textId="77777777">
      <w:pPr>
        <w:pStyle w:val="Reference"/>
        <w:spacing w:after="120"/>
        <w:ind w:left="180" w:firstLine="0"/>
        <w:jc w:val="both"/>
        <w:rPr>
          <w:szCs w:val="21"/>
        </w:rPr>
      </w:pPr>
      <w:r>
        <w:t>EMEP/EEA, 2006</w:t>
      </w:r>
      <w:r w:rsidRPr="00B06571">
        <w:t xml:space="preserve">, </w:t>
      </w:r>
      <w:r w:rsidRPr="00A84D6B">
        <w:rPr>
          <w:i/>
        </w:rPr>
        <w:t>EMEP/CORINAIR Emission Inventory Guidebook, version 4 (2006 edition)</w:t>
      </w:r>
      <w:r w:rsidRPr="00B06571">
        <w:t>. European Environmental Agency, Technical report No. 11/2006</w:t>
      </w:r>
      <w:r>
        <w:t>,</w:t>
      </w:r>
      <w:r w:rsidRPr="00B06571">
        <w:t xml:space="preserve"> </w:t>
      </w:r>
      <w:r>
        <w:t>(</w:t>
      </w:r>
      <w:hyperlink w:history="1" r:id="rId41">
        <w:r>
          <w:rPr>
            <w:rStyle w:val="Hyperlink"/>
          </w:rPr>
          <w:t>https://www.eea.europa.eu/publications/EMEPCORINAIR4</w:t>
        </w:r>
      </w:hyperlink>
      <w:r>
        <w:t>), accessed 19</w:t>
      </w:r>
      <w:r w:rsidRPr="00B06571">
        <w:t xml:space="preserve"> </w:t>
      </w:r>
      <w:r>
        <w:t xml:space="preserve">July 2019 </w:t>
      </w:r>
      <w:r w:rsidRPr="00DF4069" w:rsidR="00C6721E">
        <w:rPr>
          <w:szCs w:val="21"/>
        </w:rPr>
        <w:t>(</w:t>
      </w:r>
      <w:r w:rsidRPr="00DF4069" w:rsidR="00C6721E">
        <w:rPr>
          <w:rStyle w:val="FootnoteReference"/>
          <w:szCs w:val="21"/>
        </w:rPr>
        <w:footnoteReference w:id="13"/>
      </w:r>
      <w:r w:rsidRPr="00DF4069" w:rsidR="00C6721E">
        <w:rPr>
          <w:szCs w:val="21"/>
        </w:rPr>
        <w:t>)</w:t>
      </w:r>
      <w:r>
        <w:rPr>
          <w:szCs w:val="21"/>
        </w:rPr>
        <w:t>.</w:t>
      </w:r>
    </w:p>
    <w:p xmlns:wp14="http://schemas.microsoft.com/office/word/2010/wordml" w:rsidRPr="00DF4069" w:rsidR="00C6721E" w:rsidP="009033BC" w:rsidRDefault="00C6721E" w14:paraId="47EA0FB3" wp14:textId="77777777">
      <w:pPr>
        <w:pStyle w:val="Reference"/>
        <w:tabs>
          <w:tab w:val="center" w:pos="4536"/>
          <w:tab w:val="right" w:pos="9072"/>
        </w:tabs>
        <w:spacing w:after="120"/>
        <w:ind w:left="180" w:firstLine="0"/>
        <w:jc w:val="both"/>
        <w:rPr>
          <w:szCs w:val="21"/>
          <w:lang w:val="de-DE"/>
        </w:rPr>
      </w:pPr>
      <w:r>
        <w:t xml:space="preserve">Kupiainen, K. &amp; Klimont, Z. 2004, </w:t>
      </w:r>
      <w:r w:rsidRPr="008E3E4E">
        <w:rPr>
          <w:i/>
        </w:rPr>
        <w:t>Primary emissions of submicron and carbonaceous particles in Europe and the potential for their control</w:t>
      </w:r>
      <w:r>
        <w:t>. IIASA, Interim report IR-04-079.</w:t>
      </w:r>
    </w:p>
    <w:p xmlns:wp14="http://schemas.microsoft.com/office/word/2010/wordml" w:rsidRPr="00DF4069" w:rsidR="00C6721E" w:rsidP="009033BC" w:rsidRDefault="00C6721E" w14:paraId="050EF5EE" wp14:textId="77777777">
      <w:pPr>
        <w:pStyle w:val="Reference"/>
        <w:spacing w:after="120"/>
        <w:ind w:left="180" w:firstLine="0"/>
        <w:jc w:val="both"/>
        <w:rPr>
          <w:szCs w:val="21"/>
          <w:lang w:val="de-DE"/>
        </w:rPr>
      </w:pPr>
      <w:r w:rsidRPr="00DF4069">
        <w:rPr>
          <w:szCs w:val="21"/>
          <w:lang w:val="de-DE"/>
        </w:rPr>
        <w:t xml:space="preserve">Theloke J., Kummer, U., Nitter, S., Geftler, T. and Friedrich, R., 2008. ‘Überarbeitung der Schwermetallkapitel’. In: </w:t>
      </w:r>
      <w:r w:rsidRPr="00DF4069">
        <w:rPr>
          <w:i/>
          <w:szCs w:val="21"/>
          <w:lang w:val="de-DE"/>
        </w:rPr>
        <w:t>CORINAIR Guidebook zur Verbesserung der Emissionsinventare und der Berichterstattung im Rahmen der Genfer Luftreinhaltekonvention.</w:t>
      </w:r>
      <w:r w:rsidRPr="00DF4069">
        <w:rPr>
          <w:szCs w:val="21"/>
          <w:lang w:val="de-DE"/>
        </w:rPr>
        <w:t xml:space="preserve"> Report for Umweltbundesamt, April 2008.</w:t>
      </w:r>
    </w:p>
    <w:p xmlns:wp14="http://schemas.microsoft.com/office/word/2010/wordml" w:rsidRPr="00DF4069" w:rsidR="00C6721E" w:rsidP="009033BC" w:rsidRDefault="00C6721E" w14:paraId="41DB51E9" wp14:textId="77777777">
      <w:pPr>
        <w:pStyle w:val="Reference"/>
        <w:spacing w:after="120"/>
        <w:ind w:left="180" w:firstLine="0"/>
        <w:jc w:val="both"/>
        <w:rPr>
          <w:szCs w:val="21"/>
          <w:lang w:val="de-DE"/>
        </w:rPr>
      </w:pPr>
      <w:r>
        <w:rPr>
          <w:szCs w:val="21"/>
        </w:rPr>
        <w:t xml:space="preserve">US </w:t>
      </w:r>
      <w:r w:rsidRPr="00DF4069">
        <w:rPr>
          <w:szCs w:val="21"/>
        </w:rPr>
        <w:t xml:space="preserve">EPA, 1993. </w:t>
      </w:r>
      <w:r w:rsidRPr="00DF4069">
        <w:rPr>
          <w:i/>
          <w:szCs w:val="21"/>
        </w:rPr>
        <w:t>Compilation of Air Pollutant Emission Factors (AP42), Volume 1: Stationary Point and Area Sources, Fifth Edition</w:t>
      </w:r>
      <w:r w:rsidRPr="00DF4069">
        <w:rPr>
          <w:szCs w:val="21"/>
        </w:rPr>
        <w:t>. United States Environment Protection Agency</w:t>
      </w:r>
      <w:r w:rsidR="00AF2685">
        <w:t>, (</w:t>
      </w:r>
      <w:hyperlink w:history="1" r:id="rId42">
        <w:r w:rsidR="00AF2685">
          <w:rPr>
            <w:rStyle w:val="Hyperlink"/>
          </w:rPr>
          <w:t>https://www.epa.gov/air-emissions-factors-and-quantification/ap-42-compilation-air-emissions-factors</w:t>
        </w:r>
      </w:hyperlink>
      <w:r w:rsidR="00AF2685">
        <w:t>), accessed 19 July 2019.</w:t>
      </w:r>
    </w:p>
    <w:p xmlns:wp14="http://schemas.microsoft.com/office/word/2010/wordml" w:rsidRPr="00DF4069" w:rsidR="00C6721E" w:rsidP="009033BC" w:rsidRDefault="00C6721E" w14:paraId="172FF100" wp14:textId="77777777">
      <w:pPr>
        <w:pStyle w:val="Reference"/>
        <w:tabs>
          <w:tab w:val="center" w:pos="4536"/>
          <w:tab w:val="right" w:pos="9072"/>
        </w:tabs>
        <w:spacing w:after="120"/>
        <w:ind w:left="180" w:firstLine="0"/>
        <w:jc w:val="both"/>
        <w:rPr>
          <w:szCs w:val="21"/>
          <w:lang w:val="en-US"/>
        </w:rPr>
      </w:pPr>
      <w:r w:rsidRPr="00DF4069">
        <w:rPr>
          <w:szCs w:val="21"/>
          <w:lang w:val="en-US"/>
        </w:rPr>
        <w:t>US EPA</w:t>
      </w:r>
      <w:r>
        <w:rPr>
          <w:szCs w:val="21"/>
          <w:lang w:val="en-US"/>
        </w:rPr>
        <w:t>, 2011</w:t>
      </w:r>
      <w:r w:rsidRPr="00DF4069">
        <w:rPr>
          <w:szCs w:val="21"/>
          <w:lang w:val="en-US"/>
        </w:rPr>
        <w:t xml:space="preserve">. </w:t>
      </w:r>
      <w:r w:rsidRPr="008E3E4E">
        <w:rPr>
          <w:i/>
          <w:szCs w:val="21"/>
          <w:lang w:val="en-US"/>
        </w:rPr>
        <w:t>SPECIATE database version 4.3</w:t>
      </w:r>
      <w:r w:rsidRPr="00DF4069">
        <w:rPr>
          <w:szCs w:val="21"/>
          <w:lang w:val="en-US"/>
        </w:rPr>
        <w:t>, U.S. Environmental Protection Agency’s (EPA)</w:t>
      </w:r>
      <w:r w:rsidR="00AF2685">
        <w:t>, (</w:t>
      </w:r>
      <w:hyperlink w:history="1" r:id="rId43">
        <w:r w:rsidRPr="002103B0" w:rsidR="00AF2685">
          <w:rPr>
            <w:rStyle w:val="Hyperlink"/>
          </w:rPr>
          <w:t>http://cfpub.epa.gov/si/speciate/</w:t>
        </w:r>
      </w:hyperlink>
      <w:r w:rsidR="00AF2685">
        <w:t>), accessed 19 July 2019.</w:t>
      </w:r>
    </w:p>
    <w:p xmlns:wp14="http://schemas.microsoft.com/office/word/2010/wordml" w:rsidRPr="00DF4069" w:rsidR="00C6721E" w:rsidP="009033BC" w:rsidRDefault="00C6721E" w14:paraId="711CDEAC" wp14:textId="77777777">
      <w:pPr>
        <w:pStyle w:val="Reference"/>
        <w:spacing w:after="120"/>
        <w:ind w:left="180" w:firstLine="0"/>
        <w:jc w:val="both"/>
        <w:rPr>
          <w:szCs w:val="21"/>
        </w:rPr>
      </w:pPr>
      <w:r w:rsidRPr="00DF4069">
        <w:rPr>
          <w:szCs w:val="21"/>
          <w:lang w:val="en-US"/>
        </w:rPr>
        <w:t xml:space="preserve">Visschedijk, A.J.H., Pacyna, J., Pulles, T., Zandveld, P. and Denier van der Gon, H., 2004. </w:t>
      </w:r>
      <w:r w:rsidRPr="00DF4069">
        <w:rPr>
          <w:szCs w:val="21"/>
        </w:rPr>
        <w:t xml:space="preserve">‘Coordinated European Particulate Matter Emission Inventory Program (CEPMEIP)’. In: Dilara, P. </w:t>
      </w:r>
      <w:r w:rsidRPr="00DF4069">
        <w:rPr>
          <w:i/>
          <w:szCs w:val="21"/>
        </w:rPr>
        <w:t>et al</w:t>
      </w:r>
      <w:r w:rsidRPr="00DF4069">
        <w:rPr>
          <w:szCs w:val="21"/>
        </w:rPr>
        <w:t xml:space="preserve">. (eds.), </w:t>
      </w:r>
      <w:r w:rsidRPr="00DF4069">
        <w:rPr>
          <w:i/>
          <w:szCs w:val="21"/>
        </w:rPr>
        <w:t xml:space="preserve">Proceedings of the PM emission inventories scientific workshop, </w:t>
      </w:r>
      <w:smartTag w:uri="urn:schemas-microsoft-com:office:smarttags" w:element="place">
        <w:smartTag w:uri="urn:schemas-microsoft-com:office:smarttags" w:element="City">
          <w:r w:rsidRPr="00DF4069">
            <w:rPr>
              <w:i/>
              <w:szCs w:val="21"/>
            </w:rPr>
            <w:t>Lago Maggiore</w:t>
          </w:r>
        </w:smartTag>
        <w:r w:rsidRPr="00DF4069">
          <w:rPr>
            <w:i/>
            <w:szCs w:val="21"/>
          </w:rPr>
          <w:t xml:space="preserve">, </w:t>
        </w:r>
        <w:smartTag w:uri="urn:schemas-microsoft-com:office:smarttags" w:element="country-region">
          <w:r w:rsidRPr="00DF4069">
            <w:rPr>
              <w:i/>
              <w:szCs w:val="21"/>
            </w:rPr>
            <w:t>Italy</w:t>
          </w:r>
        </w:smartTag>
      </w:smartTag>
      <w:r w:rsidRPr="00DF4069">
        <w:rPr>
          <w:i/>
          <w:szCs w:val="21"/>
        </w:rPr>
        <w:t>, 18 October 2004</w:t>
      </w:r>
      <w:r w:rsidRPr="00DF4069">
        <w:rPr>
          <w:szCs w:val="21"/>
        </w:rPr>
        <w:t>. EUR 21302 EN, JRC, pp. 163–174.</w:t>
      </w:r>
    </w:p>
    <w:p xmlns:wp14="http://schemas.microsoft.com/office/word/2010/wordml" w:rsidRPr="00DF4069" w:rsidR="00C6721E" w:rsidP="009033BC" w:rsidRDefault="00C6721E" w14:paraId="281B37BA" wp14:textId="77777777">
      <w:pPr>
        <w:pStyle w:val="Reference"/>
        <w:spacing w:after="120"/>
        <w:ind w:left="180" w:firstLine="0"/>
        <w:jc w:val="both"/>
        <w:rPr>
          <w:szCs w:val="21"/>
        </w:rPr>
      </w:pPr>
    </w:p>
    <w:p xmlns:wp14="http://schemas.microsoft.com/office/word/2010/wordml" w:rsidRPr="00B501E1" w:rsidR="000C1A79" w:rsidP="009033BC" w:rsidRDefault="000C1A79" w14:paraId="70B094B2" wp14:textId="77777777">
      <w:pPr>
        <w:pStyle w:val="Heading1"/>
        <w:tabs>
          <w:tab w:val="clear" w:pos="432"/>
        </w:tabs>
        <w:jc w:val="both"/>
      </w:pPr>
      <w:bookmarkStart w:name="_Toc231979970" w:id="186"/>
      <w:bookmarkStart w:name="_Toc231980655" w:id="187"/>
      <w:bookmarkStart w:name="_Toc461297865" w:id="188"/>
      <w:bookmarkEnd w:id="2"/>
      <w:r>
        <w:t>Point of enquiry</w:t>
      </w:r>
      <w:bookmarkEnd w:id="186"/>
      <w:bookmarkEnd w:id="187"/>
      <w:bookmarkEnd w:id="188"/>
    </w:p>
    <w:p xmlns:wp14="http://schemas.microsoft.com/office/word/2010/wordml" w:rsidRPr="00C51C92" w:rsidR="000C1A79" w:rsidP="009033BC" w:rsidRDefault="000C1A79" w14:paraId="0DC9A597" wp14:textId="77777777">
      <w:pPr>
        <w:jc w:val="both"/>
        <w:rPr>
          <w:szCs w:val="21"/>
          <w:lang w:val="en-GB"/>
        </w:rPr>
      </w:pPr>
      <w:r w:rsidRPr="00513AED">
        <w:rPr>
          <w:rFonts w:eastAsia="MS Mincho"/>
          <w:szCs w:val="21"/>
          <w:lang w:val="en-GB" w:eastAsia="ja-JP"/>
        </w:rPr>
        <w:t>Enquiries concerning this chapter should be directed to the relevant leader(s) of the Task Force on Emission Inventories an</w:t>
      </w:r>
      <w:r>
        <w:rPr>
          <w:rFonts w:eastAsia="MS Mincho"/>
          <w:szCs w:val="21"/>
          <w:lang w:val="en-GB" w:eastAsia="ja-JP"/>
        </w:rPr>
        <w:t xml:space="preserve">d Projection’s expert panel on </w:t>
      </w:r>
      <w:r w:rsidR="00D45701">
        <w:rPr>
          <w:rFonts w:eastAsia="MS Mincho"/>
          <w:szCs w:val="21"/>
          <w:lang w:val="en-GB" w:eastAsia="ja-JP"/>
        </w:rPr>
        <w:t>c</w:t>
      </w:r>
      <w:r>
        <w:rPr>
          <w:rFonts w:eastAsia="MS Mincho"/>
          <w:szCs w:val="21"/>
          <w:lang w:val="en-GB" w:eastAsia="ja-JP"/>
        </w:rPr>
        <w:t xml:space="preserve">ombustion and </w:t>
      </w:r>
      <w:r w:rsidR="00D45701">
        <w:rPr>
          <w:rFonts w:eastAsia="MS Mincho"/>
          <w:szCs w:val="21"/>
          <w:lang w:val="en-GB" w:eastAsia="ja-JP"/>
        </w:rPr>
        <w:t>i</w:t>
      </w:r>
      <w:r>
        <w:rPr>
          <w:rFonts w:eastAsia="MS Mincho"/>
          <w:szCs w:val="21"/>
          <w:lang w:val="en-GB" w:eastAsia="ja-JP"/>
        </w:rPr>
        <w:t>ndustry</w:t>
      </w:r>
      <w:r w:rsidRPr="00513AED">
        <w:rPr>
          <w:rFonts w:eastAsia="MS Mincho"/>
          <w:szCs w:val="21"/>
          <w:lang w:val="en-GB" w:eastAsia="ja-JP"/>
        </w:rPr>
        <w:t xml:space="preserve">. Please refer to the TFEIP website </w:t>
      </w:r>
      <w:r w:rsidRPr="00C51C92">
        <w:rPr>
          <w:rFonts w:eastAsia="MS Mincho"/>
          <w:szCs w:val="21"/>
          <w:lang w:val="en-GB" w:eastAsia="ja-JP"/>
        </w:rPr>
        <w:t>(www.tfeip-secretariat.org) for the contact details of the current expert panel leaders.</w:t>
      </w:r>
    </w:p>
    <w:p xmlns:wp14="http://schemas.microsoft.com/office/word/2010/wordml" w:rsidRPr="009E0D3B" w:rsidR="000C1A79" w:rsidP="009033BC" w:rsidRDefault="000C1A79" w14:paraId="2E500C74" wp14:textId="77777777">
      <w:pPr>
        <w:jc w:val="both"/>
        <w:rPr>
          <w:lang w:val="en-GB" w:eastAsia="it-IT"/>
        </w:rPr>
      </w:pPr>
    </w:p>
    <w:sectPr w:rsidRPr="009E0D3B" w:rsidR="000C1A79" w:rsidSect="009033BC">
      <w:headerReference w:type="default" r:id="rId44"/>
      <w:footerReference w:type="default" r:id="rId45"/>
      <w:headerReference w:type="first" r:id="rId46"/>
      <w:footerReference w:type="first" r:id="rId47"/>
      <w:pgSz w:w="11907" w:h="16840" w:orient="portrait" w:code="9"/>
      <w:pgMar w:top="1440" w:right="1800" w:bottom="1973" w:left="1800"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A33F3" w:rsidRDefault="009A33F3" w14:paraId="1C5BEDD8" wp14:textId="77777777">
      <w:r>
        <w:separator/>
      </w:r>
    </w:p>
  </w:endnote>
  <w:endnote w:type="continuationSeparator" w:id="0">
    <w:p xmlns:wp14="http://schemas.microsoft.com/office/word/2010/wordml" w:rsidR="009A33F3" w:rsidRDefault="009A33F3" w14:paraId="02915484"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color="auto" w:sz="4" w:space="0"/>
      </w:tblBorders>
      <w:tblLayout w:type="fixed"/>
      <w:tblCellMar>
        <w:top w:w="28" w:type="dxa"/>
        <w:bottom w:w="28" w:type="dxa"/>
      </w:tblCellMar>
      <w:tblLook w:val="01E0" w:firstRow="1" w:lastRow="1" w:firstColumn="1" w:lastColumn="1" w:noHBand="0" w:noVBand="0"/>
    </w:tblPr>
    <w:tblGrid>
      <w:gridCol w:w="8307"/>
    </w:tblGrid>
    <w:tr xmlns:wp14="http://schemas.microsoft.com/office/word/2010/wordml" w:rsidRPr="00354788" w:rsidR="009A33F3" w:rsidTr="00D27849" w14:paraId="41E46586" wp14:textId="77777777">
      <w:tc>
        <w:tcPr>
          <w:tcW w:w="5000" w:type="pct"/>
          <w:tcBorders>
            <w:top w:val="nil"/>
          </w:tcBorders>
          <w:shd w:val="clear" w:color="auto" w:fill="auto"/>
        </w:tcPr>
        <w:p w:rsidRPr="00354788" w:rsidR="009A33F3" w:rsidP="000227E1" w:rsidRDefault="009A33F3" w14:paraId="007EAD12" wp14:textId="77777777">
          <w:pPr>
            <w:tabs>
              <w:tab w:val="right" w:pos="7547"/>
              <w:tab w:val="right" w:pos="8307"/>
            </w:tabs>
            <w:rPr>
              <w:rFonts w:cs="Open Sans"/>
              <w:b/>
              <w:color w:val="777777"/>
              <w:sz w:val="20"/>
              <w:szCs w:val="20"/>
              <w:lang w:val="en-GB"/>
            </w:rPr>
          </w:pPr>
          <w:r w:rsidRPr="00354788">
            <w:rPr>
              <w:rFonts w:cs="Open Sans"/>
              <w:b/>
              <w:color w:val="777777"/>
              <w:sz w:val="20"/>
              <w:szCs w:val="20"/>
              <w:lang w:val="en-GB"/>
            </w:rPr>
            <w:tab/>
          </w:r>
          <w:r w:rsidRPr="00354788">
            <w:rPr>
              <w:rFonts w:cs="Open Sans"/>
              <w:b/>
              <w:color w:val="777777"/>
              <w:sz w:val="20"/>
              <w:szCs w:val="20"/>
              <w:lang w:val="en-GB"/>
            </w:rPr>
            <w:t xml:space="preserve">EMEP/EEA </w:t>
          </w:r>
          <w:r>
            <w:rPr>
              <w:rFonts w:cs="Open Sans"/>
              <w:b/>
              <w:color w:val="777777"/>
              <w:sz w:val="20"/>
              <w:szCs w:val="20"/>
              <w:lang w:val="en-GB"/>
            </w:rPr>
            <w:t xml:space="preserve">air pollutant </w:t>
          </w:r>
          <w:r w:rsidRPr="00354788">
            <w:rPr>
              <w:rFonts w:cs="Open Sans"/>
              <w:b/>
              <w:color w:val="777777"/>
              <w:sz w:val="20"/>
              <w:szCs w:val="20"/>
              <w:lang w:val="en-GB"/>
            </w:rPr>
            <w:t>emission inventory guidebook 201</w:t>
          </w:r>
          <w:r>
            <w:rPr>
              <w:rFonts w:cs="Open Sans"/>
              <w:b/>
              <w:color w:val="777777"/>
              <w:sz w:val="20"/>
              <w:szCs w:val="20"/>
              <w:lang w:val="en-GB"/>
            </w:rPr>
            <w:t>9</w:t>
          </w:r>
          <w:r w:rsidRPr="00354788">
            <w:rPr>
              <w:rFonts w:cs="Open Sans"/>
              <w:b/>
              <w:color w:val="777777"/>
              <w:sz w:val="20"/>
              <w:szCs w:val="20"/>
              <w:lang w:val="en-GB"/>
            </w:rPr>
            <w:tab/>
          </w:r>
          <w:r w:rsidRPr="00F44118">
            <w:rPr>
              <w:sz w:val="20"/>
              <w:szCs w:val="20"/>
              <w:lang w:val="en-GB"/>
            </w:rPr>
            <w:fldChar w:fldCharType="begin"/>
          </w:r>
          <w:r w:rsidRPr="00F44118">
            <w:rPr>
              <w:sz w:val="20"/>
              <w:szCs w:val="20"/>
            </w:rPr>
            <w:instrText xml:space="preserve"> PAGE </w:instrText>
          </w:r>
          <w:r w:rsidRPr="00F44118">
            <w:rPr>
              <w:sz w:val="20"/>
              <w:szCs w:val="20"/>
              <w:lang w:val="en-GB"/>
            </w:rPr>
            <w:fldChar w:fldCharType="separate"/>
          </w:r>
          <w:r w:rsidR="00744102">
            <w:rPr>
              <w:noProof/>
              <w:sz w:val="20"/>
              <w:szCs w:val="20"/>
            </w:rPr>
            <w:t>69</w:t>
          </w:r>
          <w:r w:rsidRPr="00F44118">
            <w:rPr>
              <w:sz w:val="20"/>
              <w:szCs w:val="20"/>
              <w:lang w:val="en-GB"/>
            </w:rPr>
            <w:fldChar w:fldCharType="end"/>
          </w:r>
        </w:p>
      </w:tc>
    </w:tr>
  </w:tbl>
  <w:p xmlns:wp14="http://schemas.microsoft.com/office/word/2010/wordml" w:rsidRPr="00D70866" w:rsidR="009A33F3" w:rsidP="00E045AA" w:rsidRDefault="009A33F3" w14:paraId="03B94F49" wp14:textId="77777777">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297" w:type="dxa"/>
      <w:tblBorders>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97"/>
    </w:tblGrid>
    <w:tr xmlns:wp14="http://schemas.microsoft.com/office/word/2010/wordml" w:rsidR="009A33F3" w:rsidTr="00D27849" w14:paraId="67164D01" wp14:textId="77777777">
      <w:tc>
        <w:tcPr>
          <w:tcW w:w="8297" w:type="dxa"/>
          <w:tcBorders>
            <w:top w:val="nil"/>
          </w:tcBorders>
        </w:tcPr>
        <w:p w:rsidRPr="00354788" w:rsidR="009A33F3" w:rsidP="000227E1" w:rsidRDefault="009A33F3" w14:paraId="583B39EB" wp14:textId="77777777">
          <w:pPr>
            <w:tabs>
              <w:tab w:val="right" w:pos="7547"/>
              <w:tab w:val="right" w:pos="8307"/>
            </w:tabs>
            <w:rPr>
              <w:rFonts w:cs="Open Sans"/>
              <w:b/>
              <w:color w:val="777777"/>
              <w:sz w:val="20"/>
              <w:szCs w:val="20"/>
              <w:lang w:val="en-GB"/>
            </w:rPr>
          </w:pPr>
          <w:r w:rsidRPr="00354788">
            <w:rPr>
              <w:rFonts w:cs="Open Sans"/>
              <w:b/>
              <w:color w:val="777777"/>
              <w:sz w:val="20"/>
              <w:szCs w:val="20"/>
              <w:lang w:val="en-GB"/>
            </w:rPr>
            <w:tab/>
          </w:r>
          <w:r w:rsidRPr="00354788">
            <w:rPr>
              <w:rFonts w:cs="Open Sans"/>
              <w:b/>
              <w:color w:val="777777"/>
              <w:sz w:val="20"/>
              <w:szCs w:val="20"/>
              <w:lang w:val="en-GB"/>
            </w:rPr>
            <w:t xml:space="preserve">EMEP/EEA </w:t>
          </w:r>
          <w:r>
            <w:rPr>
              <w:rFonts w:cs="Open Sans"/>
              <w:b/>
              <w:color w:val="777777"/>
              <w:sz w:val="20"/>
              <w:szCs w:val="20"/>
              <w:lang w:val="en-GB"/>
            </w:rPr>
            <w:t xml:space="preserve">air pollutant </w:t>
          </w:r>
          <w:r w:rsidRPr="00354788">
            <w:rPr>
              <w:rFonts w:cs="Open Sans"/>
              <w:b/>
              <w:color w:val="777777"/>
              <w:sz w:val="20"/>
              <w:szCs w:val="20"/>
              <w:lang w:val="en-GB"/>
            </w:rPr>
            <w:t>emission inventory guidebook 201</w:t>
          </w:r>
          <w:r>
            <w:rPr>
              <w:rFonts w:cs="Open Sans"/>
              <w:b/>
              <w:color w:val="777777"/>
              <w:sz w:val="20"/>
              <w:szCs w:val="20"/>
              <w:lang w:val="en-GB"/>
            </w:rPr>
            <w:t>9</w:t>
          </w:r>
          <w:r w:rsidRPr="00354788">
            <w:rPr>
              <w:rFonts w:cs="Open Sans"/>
              <w:b/>
              <w:color w:val="777777"/>
              <w:sz w:val="20"/>
              <w:szCs w:val="20"/>
              <w:lang w:val="en-GB"/>
            </w:rPr>
            <w:tab/>
          </w:r>
          <w:r w:rsidRPr="00F44118">
            <w:rPr>
              <w:sz w:val="20"/>
              <w:szCs w:val="20"/>
              <w:lang w:val="en-GB"/>
            </w:rPr>
            <w:fldChar w:fldCharType="begin"/>
          </w:r>
          <w:r w:rsidRPr="00F44118">
            <w:rPr>
              <w:sz w:val="20"/>
              <w:szCs w:val="20"/>
            </w:rPr>
            <w:instrText xml:space="preserve"> PAGE </w:instrText>
          </w:r>
          <w:r w:rsidRPr="00F44118">
            <w:rPr>
              <w:sz w:val="20"/>
              <w:szCs w:val="20"/>
              <w:lang w:val="en-GB"/>
            </w:rPr>
            <w:fldChar w:fldCharType="separate"/>
          </w:r>
          <w:r w:rsidR="00744102">
            <w:rPr>
              <w:noProof/>
              <w:sz w:val="20"/>
              <w:szCs w:val="20"/>
            </w:rPr>
            <w:t>1</w:t>
          </w:r>
          <w:r w:rsidRPr="00F44118">
            <w:rPr>
              <w:sz w:val="20"/>
              <w:szCs w:val="20"/>
              <w:lang w:val="en-GB"/>
            </w:rPr>
            <w:fldChar w:fldCharType="end"/>
          </w:r>
        </w:p>
      </w:tc>
    </w:tr>
  </w:tbl>
  <w:p xmlns:wp14="http://schemas.microsoft.com/office/word/2010/wordml" w:rsidR="009A33F3" w:rsidRDefault="009A33F3" w14:paraId="74CD1D1F"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A33F3" w:rsidRDefault="009A33F3" w14:paraId="6E681184" wp14:textId="77777777">
      <w:r>
        <w:separator/>
      </w:r>
    </w:p>
  </w:footnote>
  <w:footnote w:type="continuationSeparator" w:id="0">
    <w:p xmlns:wp14="http://schemas.microsoft.com/office/word/2010/wordml" w:rsidR="009A33F3" w:rsidRDefault="009A33F3" w14:paraId="230165FA" wp14:textId="77777777">
      <w:r>
        <w:continuationSeparator/>
      </w:r>
    </w:p>
  </w:footnote>
  <w:footnote w:id="1">
    <w:p xmlns:wp14="http://schemas.microsoft.com/office/word/2010/wordml" w:rsidRPr="006A352A" w:rsidR="009A33F3" w:rsidP="00354788" w:rsidRDefault="009A33F3" w14:paraId="6B90E482" wp14:textId="77777777">
      <w:pPr>
        <w:pStyle w:val="Footnote"/>
        <w:rPr>
          <w:lang w:val="en-GB"/>
        </w:rPr>
      </w:pPr>
      <w:r w:rsidRPr="006A352A">
        <w:rPr>
          <w:lang w:val="en-GB"/>
        </w:rPr>
        <w:t>(</w:t>
      </w:r>
      <w:r w:rsidRPr="006A352A">
        <w:rPr>
          <w:vertAlign w:val="superscript"/>
          <w:lang w:val="en-GB"/>
        </w:rPr>
        <w:footnoteRef/>
      </w:r>
      <w:r w:rsidRPr="006A352A">
        <w:rPr>
          <w:lang w:val="en-GB"/>
        </w:rPr>
        <w:t>)</w:t>
      </w:r>
      <w:r w:rsidRPr="006A352A">
        <w:rPr>
          <w:lang w:val="en-GB"/>
        </w:rPr>
        <w:tab/>
      </w:r>
      <w:r w:rsidRPr="006A352A">
        <w:rPr>
          <w:lang w:val="en-GB"/>
        </w:rPr>
        <w:t xml:space="preserve">The production of organic compounds gives rise to spent sulphuric acid which </w:t>
      </w:r>
      <w:smartTag w:uri="urn:schemas-microsoft-com:office:smarttags" w:element="PersonName">
        <w:r w:rsidRPr="006A352A">
          <w:rPr>
            <w:lang w:val="en-GB"/>
          </w:rPr>
          <w:t>ma</w:t>
        </w:r>
      </w:smartTag>
      <w:r w:rsidRPr="006A352A">
        <w:rPr>
          <w:lang w:val="en-GB"/>
        </w:rPr>
        <w:t xml:space="preserve">y contain organic compounds, salts etc. Depending on the type and degree of contamination, spent sulphuric acid is decomposed and processed to sulphuric acid in a contact plant. Slightly contaminated dilute acids can be concentrated to between 65 and 75 wt.% and then subsequently evaporated to a concentration of </w:t>
      </w:r>
      <w:r w:rsidRPr="006A352A">
        <w:rPr>
          <w:lang w:val="en-GB"/>
        </w:rPr>
        <w:br/>
      </w:r>
      <w:r w:rsidRPr="006A352A">
        <w:rPr>
          <w:lang w:val="en-GB"/>
        </w:rPr>
        <w:t>ca. 96 wt.</w:t>
      </w:r>
      <w:r w:rsidRPr="006A352A" w:rsidDel="003D6E8D">
        <w:rPr>
          <w:lang w:val="en-GB"/>
        </w:rPr>
        <w:t xml:space="preserve"> </w:t>
      </w:r>
      <w:r w:rsidRPr="006A352A">
        <w:rPr>
          <w:lang w:val="en-GB"/>
        </w:rPr>
        <w:t xml:space="preserve">%. </w:t>
      </w:r>
    </w:p>
  </w:footnote>
  <w:footnote w:id="2">
    <w:p xmlns:wp14="http://schemas.microsoft.com/office/word/2010/wordml" w:rsidRPr="006A352A" w:rsidR="009A33F3" w:rsidP="00354788" w:rsidRDefault="009A33F3" w14:paraId="551CC275" wp14:textId="77777777">
      <w:pPr>
        <w:pStyle w:val="Footnote"/>
        <w:rPr>
          <w:lang w:val="en-GB"/>
        </w:rPr>
      </w:pPr>
      <w:r w:rsidRPr="006A352A">
        <w:rPr>
          <w:lang w:val="en-GB"/>
        </w:rPr>
        <w:t>(</w:t>
      </w:r>
      <w:r w:rsidRPr="006A352A">
        <w:rPr>
          <w:vertAlign w:val="superscript"/>
          <w:lang w:val="en-GB"/>
        </w:rPr>
        <w:footnoteRef/>
      </w:r>
      <w:r w:rsidRPr="006A352A">
        <w:rPr>
          <w:lang w:val="en-GB"/>
        </w:rPr>
        <w:t>)</w:t>
      </w:r>
      <w:r w:rsidRPr="006A352A">
        <w:rPr>
          <w:lang w:val="en-GB"/>
        </w:rPr>
        <w:tab/>
      </w:r>
      <w:r w:rsidRPr="006A352A">
        <w:rPr>
          <w:lang w:val="en-GB"/>
        </w:rPr>
        <w:t>Oleum plants also produce mist emissions of sulphuric acid.</w:t>
      </w:r>
    </w:p>
  </w:footnote>
  <w:footnote w:id="3">
    <w:p xmlns:wp14="http://schemas.microsoft.com/office/word/2010/wordml" w:rsidRPr="006A352A" w:rsidR="009A33F3" w:rsidP="00354788" w:rsidRDefault="009A33F3" w14:paraId="0BC55FE0" wp14:textId="77777777">
      <w:pPr>
        <w:pStyle w:val="Footnote"/>
        <w:rPr>
          <w:lang w:val="en-GB"/>
        </w:rPr>
      </w:pPr>
      <w:r w:rsidRPr="006A352A">
        <w:rPr>
          <w:lang w:val="en-GB"/>
        </w:rPr>
        <w:t>(</w:t>
      </w:r>
      <w:r w:rsidRPr="006A352A">
        <w:rPr>
          <w:rStyle w:val="FootnoteReference"/>
          <w:szCs w:val="18"/>
          <w:lang w:val="en-GB"/>
        </w:rPr>
        <w:footnoteRef/>
      </w:r>
      <w:r w:rsidRPr="006A352A">
        <w:rPr>
          <w:lang w:val="en-GB"/>
        </w:rPr>
        <w:t>)</w:t>
      </w:r>
      <w:r w:rsidRPr="006A352A">
        <w:rPr>
          <w:lang w:val="en-GB"/>
        </w:rPr>
        <w:tab/>
      </w:r>
      <w:r w:rsidRPr="006A352A">
        <w:rPr>
          <w:lang w:val="en-GB"/>
        </w:rPr>
        <w:t>For sulphuric acid production only SO</w:t>
      </w:r>
      <w:r w:rsidRPr="006A352A">
        <w:rPr>
          <w:vertAlign w:val="subscript"/>
          <w:lang w:val="en-GB"/>
        </w:rPr>
        <w:t>2</w:t>
      </w:r>
      <w:r w:rsidRPr="006A352A">
        <w:rPr>
          <w:lang w:val="en-GB"/>
        </w:rPr>
        <w:t xml:space="preserve"> is relevant. Other pollutants may be released from the preparation of SO</w:t>
      </w:r>
      <w:r w:rsidRPr="006A352A">
        <w:rPr>
          <w:vertAlign w:val="subscript"/>
          <w:lang w:val="en-GB"/>
        </w:rPr>
        <w:t>2</w:t>
      </w:r>
      <w:r w:rsidRPr="006A352A">
        <w:rPr>
          <w:lang w:val="en-GB"/>
        </w:rPr>
        <w:t xml:space="preserve"> feed gas (roasting, smelting etc.), which are not covered here.</w:t>
      </w:r>
    </w:p>
  </w:footnote>
  <w:footnote w:id="4">
    <w:p xmlns:wp14="http://schemas.microsoft.com/office/word/2010/wordml" w:rsidRPr="006A352A" w:rsidR="009A33F3" w:rsidP="00354788" w:rsidRDefault="009A33F3" w14:paraId="0FA8DA3E" wp14:textId="77777777">
      <w:pPr>
        <w:pStyle w:val="Footnote"/>
        <w:rPr>
          <w:lang w:val="en-GB"/>
        </w:rPr>
      </w:pPr>
      <w:r w:rsidRPr="006A352A">
        <w:rPr>
          <w:lang w:val="en-GB"/>
        </w:rPr>
        <w:t>(</w:t>
      </w:r>
      <w:r w:rsidRPr="006A352A">
        <w:rPr>
          <w:rStyle w:val="FootnoteReference"/>
          <w:szCs w:val="18"/>
          <w:lang w:val="en-GB"/>
        </w:rPr>
        <w:footnoteRef/>
      </w:r>
      <w:r w:rsidRPr="006A352A">
        <w:rPr>
          <w:lang w:val="en-GB"/>
        </w:rPr>
        <w:t xml:space="preserve">) </w:t>
      </w:r>
      <w:r w:rsidRPr="006A352A">
        <w:rPr>
          <w:lang w:val="en-GB"/>
        </w:rPr>
        <w:tab/>
      </w:r>
      <w:r w:rsidRPr="006A352A">
        <w:rPr>
          <w:lang w:val="en-GB"/>
        </w:rPr>
        <w:t>EC, 2003a</w:t>
      </w:r>
    </w:p>
  </w:footnote>
  <w:footnote w:id="5">
    <w:p xmlns:wp14="http://schemas.microsoft.com/office/word/2010/wordml" w:rsidRPr="006E4EF7" w:rsidR="009A33F3" w:rsidP="00C6721E" w:rsidRDefault="009A33F3" w14:paraId="79B81B6C" wp14:textId="77777777">
      <w:pPr>
        <w:pStyle w:val="Footnote"/>
        <w:rPr>
          <w:lang w:val="en-GB"/>
        </w:rPr>
      </w:pPr>
      <w:r>
        <w:rPr>
          <w:rStyle w:val="FootnoteReference"/>
        </w:rPr>
        <w:footnoteRef/>
      </w:r>
      <w:r>
        <w:t xml:space="preserve"> </w:t>
      </w:r>
      <w:r>
        <w:rPr>
          <w:lang w:val="en-GB"/>
        </w:rPr>
        <w:t xml:space="preserve">For the purposes of this guidance, BC emission factors are assumed to equal those for elemental carbon (EC). For further information please refer to </w:t>
      </w:r>
      <w:hyperlink w:history="1" r:id="rId1">
        <w:r w:rsidRPr="00F603E1">
          <w:rPr>
            <w:rStyle w:val="Hyperlink"/>
            <w:lang w:val="en-GB"/>
          </w:rPr>
          <w:t>Chapter 1.A.1 Energy Industries</w:t>
        </w:r>
      </w:hyperlink>
      <w:r>
        <w:rPr>
          <w:lang w:val="en-GB"/>
        </w:rPr>
        <w:t>.</w:t>
      </w:r>
    </w:p>
  </w:footnote>
  <w:footnote w:id="6">
    <w:p xmlns:wp14="http://schemas.microsoft.com/office/word/2010/wordml" w:rsidRPr="00C869FF" w:rsidR="009A33F3" w:rsidP="00C6721E" w:rsidRDefault="009A33F3" w14:paraId="3419254F" wp14:textId="77777777">
      <w:pPr>
        <w:pStyle w:val="Footnote"/>
        <w:rPr>
          <w:lang w:val="en-GB"/>
        </w:rPr>
      </w:pPr>
      <w:r w:rsidRPr="00C869FF">
        <w:rPr>
          <w:lang w:val="en-GB"/>
        </w:rPr>
        <w:t>(</w:t>
      </w:r>
      <w:r w:rsidRPr="006A352A">
        <w:rPr>
          <w:rStyle w:val="FootnoteReference"/>
          <w:szCs w:val="18"/>
          <w:lang w:val="en-GB"/>
        </w:rPr>
        <w:footnoteRef/>
      </w:r>
      <w:r w:rsidRPr="00C869FF">
        <w:rPr>
          <w:lang w:val="en-GB"/>
        </w:rPr>
        <w:t xml:space="preserve">) </w:t>
      </w:r>
      <w:r w:rsidRPr="00C869FF">
        <w:rPr>
          <w:lang w:val="en-GB"/>
        </w:rPr>
        <w:tab/>
      </w:r>
      <w:r w:rsidRPr="00A017E2">
        <w:t>E-PRTR</w:t>
      </w:r>
      <w:r w:rsidRPr="00C869FF">
        <w:rPr>
          <w:lang w:val="en-GB"/>
        </w:rPr>
        <w:t xml:space="preserve"> website: </w:t>
      </w:r>
      <w:r w:rsidRPr="00A017E2">
        <w:rPr>
          <w:lang w:val="en-GB"/>
        </w:rPr>
        <w:t>http://prtr.ec.europa.eu/</w:t>
      </w:r>
    </w:p>
  </w:footnote>
  <w:footnote w:id="7">
    <w:p xmlns:wp14="http://schemas.microsoft.com/office/word/2010/wordml" w:rsidRPr="006A352A" w:rsidR="009A33F3" w:rsidP="00C6721E" w:rsidRDefault="009A33F3" w14:paraId="0FD67647" wp14:textId="77777777">
      <w:pPr>
        <w:pStyle w:val="Footnote"/>
        <w:rPr>
          <w:lang w:val="en-GB"/>
        </w:rPr>
      </w:pPr>
      <w:r w:rsidRPr="006A352A">
        <w:rPr>
          <w:lang w:val="en-GB"/>
        </w:rPr>
        <w:t>(</w:t>
      </w:r>
      <w:r w:rsidRPr="006A352A">
        <w:rPr>
          <w:rStyle w:val="FootnoteReference"/>
          <w:szCs w:val="18"/>
          <w:lang w:val="en-GB"/>
        </w:rPr>
        <w:footnoteRef/>
      </w:r>
      <w:r w:rsidRPr="006A352A">
        <w:rPr>
          <w:lang w:val="en-GB"/>
        </w:rPr>
        <w:t>)</w:t>
      </w:r>
      <w:r w:rsidRPr="006A352A">
        <w:rPr>
          <w:lang w:val="en-GB"/>
        </w:rPr>
        <w:tab/>
      </w:r>
      <w:r w:rsidRPr="006A352A">
        <w:rPr>
          <w:lang w:val="en-GB"/>
        </w:rPr>
        <w:t>Statistics on the production of manufactured goods</w:t>
      </w:r>
      <w:r>
        <w:rPr>
          <w:lang w:val="en-GB"/>
        </w:rPr>
        <w:t xml:space="preserve"> — annual v</w:t>
      </w:r>
      <w:r w:rsidRPr="006A352A">
        <w:rPr>
          <w:lang w:val="en-GB"/>
        </w:rPr>
        <w:t>olume 2004</w:t>
      </w:r>
      <w:r>
        <w:rPr>
          <w:lang w:val="en-GB"/>
        </w:rPr>
        <w:t>:</w:t>
      </w:r>
      <w:r w:rsidRPr="006A352A">
        <w:rPr>
          <w:lang w:val="en-GB"/>
        </w:rPr>
        <w:t xml:space="preserve"> www.eurostat.com</w:t>
      </w:r>
    </w:p>
  </w:footnote>
  <w:footnote w:id="8">
    <w:p xmlns:wp14="http://schemas.microsoft.com/office/word/2010/wordml" w:rsidRPr="006A352A" w:rsidR="009A33F3" w:rsidP="00C6721E" w:rsidRDefault="009A33F3" w14:paraId="25F25688" wp14:textId="77777777">
      <w:pPr>
        <w:pStyle w:val="Footnote"/>
        <w:rPr>
          <w:lang w:val="en-GB"/>
        </w:rPr>
      </w:pPr>
      <w:r>
        <w:rPr>
          <w:lang w:val="en-GB"/>
        </w:rPr>
        <w:t>(</w:t>
      </w:r>
      <w:r w:rsidRPr="006A352A">
        <w:rPr>
          <w:rStyle w:val="FootnoteReference"/>
          <w:szCs w:val="18"/>
          <w:lang w:val="en-GB"/>
        </w:rPr>
        <w:footnoteRef/>
      </w:r>
      <w:r>
        <w:rPr>
          <w:lang w:val="en-GB"/>
        </w:rPr>
        <w:t>)</w:t>
      </w:r>
      <w:r w:rsidRPr="006A352A">
        <w:rPr>
          <w:lang w:val="en-GB"/>
        </w:rPr>
        <w:t xml:space="preserve"> </w:t>
      </w:r>
      <w:r>
        <w:rPr>
          <w:lang w:val="en-GB"/>
        </w:rPr>
        <w:tab/>
      </w:r>
      <w:r w:rsidRPr="006A352A">
        <w:rPr>
          <w:lang w:val="en-GB"/>
        </w:rPr>
        <w:t>Tail-gas comes from the reactor after product separation and is a low calorific gas with high moisture content due to the quench water vapour. It contains hydrogen (H</w:t>
      </w:r>
      <w:r w:rsidRPr="003D6E8E">
        <w:rPr>
          <w:vertAlign w:val="subscript"/>
          <w:lang w:val="en-GB"/>
        </w:rPr>
        <w:t>2</w:t>
      </w:r>
      <w:r w:rsidRPr="006A352A">
        <w:rPr>
          <w:lang w:val="en-GB"/>
        </w:rPr>
        <w:t>), carbon oxides (CO and CO</w:t>
      </w:r>
      <w:r w:rsidRPr="003D6E8E">
        <w:rPr>
          <w:vertAlign w:val="subscript"/>
          <w:lang w:val="en-GB"/>
        </w:rPr>
        <w:t>2</w:t>
      </w:r>
      <w:r w:rsidRPr="006A352A">
        <w:rPr>
          <w:lang w:val="en-GB"/>
        </w:rPr>
        <w:t>), reduced sulphur compounds (H</w:t>
      </w:r>
      <w:r w:rsidRPr="003D6E8E">
        <w:rPr>
          <w:vertAlign w:val="subscript"/>
          <w:lang w:val="en-GB"/>
        </w:rPr>
        <w:t>2</w:t>
      </w:r>
      <w:r w:rsidRPr="006A352A">
        <w:rPr>
          <w:lang w:val="en-GB"/>
        </w:rPr>
        <w:t>S, CS</w:t>
      </w:r>
      <w:r w:rsidRPr="003D6E8E">
        <w:rPr>
          <w:vertAlign w:val="subscript"/>
          <w:lang w:val="en-GB"/>
        </w:rPr>
        <w:t>2</w:t>
      </w:r>
      <w:r w:rsidRPr="006A352A">
        <w:rPr>
          <w:lang w:val="en-GB"/>
        </w:rPr>
        <w:t xml:space="preserve"> and COS), sulphur dioxide (SO</w:t>
      </w:r>
      <w:r w:rsidRPr="003D6E8E">
        <w:rPr>
          <w:vertAlign w:val="subscript"/>
          <w:lang w:val="en-GB"/>
        </w:rPr>
        <w:t>2</w:t>
      </w:r>
      <w:r w:rsidRPr="006A352A">
        <w:rPr>
          <w:lang w:val="en-GB"/>
        </w:rPr>
        <w:t>), nitrogen compounds (N</w:t>
      </w:r>
      <w:r w:rsidRPr="003D6E8E">
        <w:rPr>
          <w:vertAlign w:val="subscript"/>
          <w:lang w:val="en-GB"/>
        </w:rPr>
        <w:t>2</w:t>
      </w:r>
      <w:r w:rsidRPr="006A352A">
        <w:rPr>
          <w:lang w:val="en-GB"/>
        </w:rPr>
        <w:t>, NO</w:t>
      </w:r>
      <w:r w:rsidRPr="009E3CAC">
        <w:rPr>
          <w:vertAlign w:val="subscript"/>
          <w:lang w:val="en-GB"/>
        </w:rPr>
        <w:t>x</w:t>
      </w:r>
      <w:r w:rsidRPr="006A352A">
        <w:rPr>
          <w:lang w:val="en-GB"/>
        </w:rPr>
        <w:t>, HCN and NH</w:t>
      </w:r>
      <w:r w:rsidRPr="003D6E8E">
        <w:rPr>
          <w:vertAlign w:val="subscript"/>
          <w:lang w:val="en-GB"/>
        </w:rPr>
        <w:t>3</w:t>
      </w:r>
      <w:r w:rsidRPr="006A352A">
        <w:rPr>
          <w:lang w:val="en-GB"/>
        </w:rPr>
        <w:t>) and volatile organic compounds, such as ethane and acetylene.</w:t>
      </w:r>
    </w:p>
  </w:footnote>
  <w:footnote w:id="9">
    <w:p xmlns:wp14="http://schemas.microsoft.com/office/word/2010/wordml" w:rsidRPr="00E045AA" w:rsidR="009A33F3" w:rsidP="00C6721E" w:rsidRDefault="009A33F3" w14:paraId="06CE27B8" wp14:textId="77777777">
      <w:pPr>
        <w:pStyle w:val="Footnote"/>
        <w:rPr>
          <w:lang w:val="en-GB"/>
        </w:rPr>
      </w:pPr>
      <w:r>
        <w:rPr>
          <w:rStyle w:val="FootnoteReference"/>
        </w:rPr>
        <w:footnoteRef/>
      </w:r>
      <w:r>
        <w:t xml:space="preserve"> </w:t>
      </w:r>
      <w:r w:rsidRPr="00706A3F">
        <w:t>For the purposes of this guidance, BC emission factors are assumed to equal those for elemental carbon (EC). For further information please refer to Chapter 1.A.1 Energy Industries.</w:t>
      </w:r>
    </w:p>
  </w:footnote>
  <w:footnote w:id="10">
    <w:p xmlns:wp14="http://schemas.microsoft.com/office/word/2010/wordml" w:rsidRPr="006A352A" w:rsidR="009A33F3" w:rsidP="00C6721E" w:rsidRDefault="009A33F3" w14:paraId="6102D800" wp14:textId="77777777">
      <w:pPr>
        <w:pStyle w:val="Footnote"/>
        <w:rPr>
          <w:lang w:val="en-GB"/>
        </w:rPr>
      </w:pPr>
      <w:r>
        <w:rPr>
          <w:lang w:val="en-GB"/>
        </w:rPr>
        <w:t>(</w:t>
      </w:r>
      <w:r w:rsidRPr="006A352A">
        <w:rPr>
          <w:rStyle w:val="FootnoteReference"/>
          <w:szCs w:val="18"/>
          <w:lang w:val="en-GB"/>
        </w:rPr>
        <w:footnoteRef/>
      </w:r>
      <w:r>
        <w:rPr>
          <w:lang w:val="en-GB"/>
        </w:rPr>
        <w:t>)</w:t>
      </w:r>
      <w:r w:rsidRPr="006A352A">
        <w:rPr>
          <w:lang w:val="en-GB"/>
        </w:rPr>
        <w:t xml:space="preserve"> </w:t>
      </w:r>
      <w:r>
        <w:rPr>
          <w:lang w:val="en-GB"/>
        </w:rPr>
        <w:tab/>
      </w:r>
      <w:r w:rsidRPr="006A352A">
        <w:rPr>
          <w:lang w:val="en-GB"/>
        </w:rPr>
        <w:t>Suitable feedstocks for olefins production range from light gases (e.g. ethane and LPGs) to the refinery liquid products (naphtha, gas-oil). Heavier feedstocks generally give a higher proportion of coproducts (propylene, butadiene, benzene) and need larger / more complex plants. (</w:t>
      </w:r>
      <w:r>
        <w:rPr>
          <w:lang w:val="en-GB"/>
        </w:rPr>
        <w:t>EC, 2003b</w:t>
      </w:r>
      <w:r w:rsidRPr="006A352A">
        <w:rPr>
          <w:lang w:val="en-GB"/>
        </w:rPr>
        <w:t>)</w:t>
      </w:r>
    </w:p>
  </w:footnote>
  <w:footnote w:id="11">
    <w:p xmlns:wp14="http://schemas.microsoft.com/office/word/2010/wordml" w:rsidRPr="006A352A" w:rsidR="009A33F3" w:rsidP="00C6721E" w:rsidRDefault="009A33F3" w14:paraId="22FB84B9" wp14:textId="77777777">
      <w:pPr>
        <w:pStyle w:val="Footnote"/>
        <w:rPr>
          <w:lang w:val="en-GB"/>
        </w:rPr>
      </w:pPr>
      <w:r>
        <w:rPr>
          <w:lang w:val="en-GB"/>
        </w:rPr>
        <w:t>(</w:t>
      </w:r>
      <w:r w:rsidRPr="006A352A">
        <w:rPr>
          <w:rStyle w:val="FootnoteReference"/>
          <w:szCs w:val="18"/>
          <w:lang w:val="en-GB"/>
        </w:rPr>
        <w:footnoteRef/>
      </w:r>
      <w:r>
        <w:rPr>
          <w:lang w:val="en-GB"/>
        </w:rPr>
        <w:t>)</w:t>
      </w:r>
      <w:r>
        <w:rPr>
          <w:lang w:val="en-GB"/>
        </w:rPr>
        <w:tab/>
      </w:r>
      <w:r w:rsidRPr="006A352A">
        <w:rPr>
          <w:lang w:val="en-GB"/>
        </w:rPr>
        <w:t>Graft polymer: a polymer with a ‘backbone’ of one type of monomer and with ‘ribs’ of copolymers of two other monomers.</w:t>
      </w:r>
    </w:p>
  </w:footnote>
  <w:footnote w:id="12">
    <w:p xmlns:wp14="http://schemas.microsoft.com/office/word/2010/wordml" w:rsidRPr="006A352A" w:rsidR="009A33F3" w:rsidP="00C6721E" w:rsidRDefault="009A33F3" w14:paraId="442EB4EB" wp14:textId="77777777">
      <w:pPr>
        <w:pStyle w:val="Footnote"/>
      </w:pPr>
      <w:r>
        <w:t>(</w:t>
      </w:r>
      <w:r w:rsidRPr="006A352A">
        <w:rPr>
          <w:rStyle w:val="FootnoteReference"/>
          <w:szCs w:val="18"/>
        </w:rPr>
        <w:footnoteRef/>
      </w:r>
      <w:r>
        <w:t>)</w:t>
      </w:r>
      <w:r>
        <w:tab/>
      </w:r>
      <w:r w:rsidRPr="006A352A">
        <w:t>Ammoxidation: oxidative reaction of ammonia with an aliphatic group</w:t>
      </w:r>
      <w:r>
        <w:t>.</w:t>
      </w:r>
    </w:p>
  </w:footnote>
  <w:footnote w:id="13">
    <w:p xmlns:wp14="http://schemas.microsoft.com/office/word/2010/wordml" w:rsidRPr="006A352A" w:rsidR="009A33F3" w:rsidP="00C6721E" w:rsidRDefault="009A33F3" w14:paraId="6BD7A32E" wp14:textId="77777777">
      <w:pPr>
        <w:pStyle w:val="Footnote"/>
        <w:rPr>
          <w:lang w:val="en-GB"/>
        </w:rPr>
      </w:pPr>
      <w:r w:rsidRPr="00D45701">
        <w:rPr>
          <w:lang w:val="en-GB"/>
        </w:rPr>
        <w:t>(</w:t>
      </w:r>
      <w:r w:rsidRPr="00D45701">
        <w:rPr>
          <w:rStyle w:val="FootnoteReference"/>
          <w:szCs w:val="18"/>
          <w:lang w:val="en-GB"/>
        </w:rPr>
        <w:footnoteRef/>
      </w:r>
      <w:r w:rsidRPr="00D45701">
        <w:rPr>
          <w:lang w:val="en-GB"/>
        </w:rPr>
        <w:t xml:space="preserve">) </w:t>
      </w:r>
      <w:r w:rsidRPr="00D45701">
        <w:rPr>
          <w:lang w:val="en-GB"/>
        </w:rPr>
        <w:tab/>
      </w:r>
      <w:r w:rsidRPr="00D45701">
        <w:rPr>
          <w:lang w:val="en-GB"/>
        </w:rPr>
        <w:t>When emission factors are referenced with Guidebook 2006, whether these consist of compilations of different sets of emission factors from the 2006 version Guidebook or the reference in the 2006 version of the Guidebook is always specified – users should check the Guidebook 2006.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7" w:type="pct"/>
      <w:tblBorders>
        <w:bottom w:val="single" w:color="auto" w:sz="4" w:space="0"/>
      </w:tblBorders>
      <w:tblLayout w:type="fixed"/>
      <w:tblCellMar>
        <w:top w:w="28" w:type="dxa"/>
        <w:left w:w="85" w:type="dxa"/>
        <w:bottom w:w="28" w:type="dxa"/>
        <w:right w:w="85" w:type="dxa"/>
      </w:tblCellMar>
      <w:tblLook w:val="01E0" w:firstRow="1" w:lastRow="1" w:firstColumn="1" w:lastColumn="1" w:noHBand="0" w:noVBand="0"/>
    </w:tblPr>
    <w:tblGrid>
      <w:gridCol w:w="1846"/>
      <w:gridCol w:w="6522"/>
    </w:tblGrid>
    <w:tr xmlns:wp14="http://schemas.microsoft.com/office/word/2010/wordml" w:rsidRPr="00354788" w:rsidR="009A33F3" w:rsidTr="00DF4069" w14:paraId="585CEE98" wp14:textId="77777777">
      <w:tc>
        <w:tcPr>
          <w:tcW w:w="1103" w:type="pct"/>
          <w:shd w:val="clear" w:color="auto" w:fill="auto"/>
        </w:tcPr>
        <w:p w:rsidRPr="00354788" w:rsidR="009A33F3" w:rsidP="00DF4069" w:rsidRDefault="009A33F3" w14:paraId="6D846F5D" wp14:textId="77777777">
          <w:pPr>
            <w:pStyle w:val="Header"/>
            <w:tabs>
              <w:tab w:val="clear" w:pos="4536"/>
              <w:tab w:val="clear" w:pos="9072"/>
              <w:tab w:val="right" w:pos="8640"/>
            </w:tabs>
            <w:rPr>
              <w:rFonts w:cs="Open Sans"/>
              <w:b/>
              <w:color w:val="777777"/>
              <w:sz w:val="20"/>
              <w:lang w:val="en-GB"/>
            </w:rPr>
          </w:pPr>
        </w:p>
      </w:tc>
      <w:tc>
        <w:tcPr>
          <w:tcW w:w="3897" w:type="pct"/>
          <w:shd w:val="clear" w:color="auto" w:fill="auto"/>
        </w:tcPr>
        <w:p w:rsidRPr="00354788" w:rsidR="009A33F3" w:rsidP="00040E96" w:rsidRDefault="009A33F3" w14:paraId="77CAACBF" wp14:textId="77777777">
          <w:pPr>
            <w:pStyle w:val="Header"/>
            <w:tabs>
              <w:tab w:val="clear" w:pos="4536"/>
              <w:tab w:val="clear" w:pos="9072"/>
              <w:tab w:val="right" w:pos="8640"/>
            </w:tabs>
            <w:jc w:val="right"/>
            <w:rPr>
              <w:rFonts w:cs="Open Sans"/>
              <w:b/>
              <w:color w:val="808080"/>
              <w:sz w:val="20"/>
              <w:lang w:val="en-GB"/>
            </w:rPr>
          </w:pPr>
          <w:r w:rsidRPr="00354788">
            <w:rPr>
              <w:rFonts w:cs="Open Sans"/>
              <w:b/>
              <w:color w:val="808080"/>
              <w:sz w:val="20"/>
              <w:lang w:val="en-GB"/>
            </w:rPr>
            <w:t>2.B Chemical industry</w:t>
          </w:r>
        </w:p>
      </w:tc>
    </w:tr>
  </w:tbl>
  <w:p xmlns:wp14="http://schemas.microsoft.com/office/word/2010/wordml" w:rsidR="009A33F3" w:rsidRDefault="009A33F3" w14:paraId="62F015AF"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9A33F3" w:rsidP="000227E1" w:rsidRDefault="009A33F3" w14:paraId="28B732AD" wp14:textId="77777777">
    <w:pPr>
      <w:pStyle w:val="Header"/>
      <w:tabs>
        <w:tab w:val="clear" w:pos="4536"/>
        <w:tab w:val="clear" w:pos="9072"/>
        <w:tab w:val="left" w:pos="3248"/>
        <w:tab w:val="center" w:pos="4153"/>
      </w:tabs>
    </w:pPr>
    <w:r>
      <w:rPr>
        <w:noProof/>
        <w:lang w:val="en-GB" w:eastAsia="en-GB"/>
      </w:rPr>
      <w:drawing>
        <wp:anchor xmlns:wp14="http://schemas.microsoft.com/office/word/2010/wordprocessingDrawing" distT="0" distB="0" distL="114300" distR="114300" simplePos="0" relativeHeight="251660288" behindDoc="1" locked="0" layoutInCell="1" allowOverlap="1" wp14:anchorId="4FC8CA1E" wp14:editId="64FEC513">
          <wp:simplePos x="0" y="0"/>
          <wp:positionH relativeFrom="page">
            <wp:posOffset>4382219</wp:posOffset>
          </wp:positionH>
          <wp:positionV relativeFrom="page">
            <wp:posOffset>404051</wp:posOffset>
          </wp:positionV>
          <wp:extent cx="2449084" cy="623737"/>
          <wp:effectExtent l="0" t="0" r="0" b="0"/>
          <wp:wrapNone/>
          <wp:docPr id="69" name="Picture 69"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085" cy="625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xmlns:wp14="http://schemas.microsoft.com/office/word/2010/wordprocessingDrawing" distT="0" distB="0" distL="0" distR="0" wp14:anchorId="56CA30C1" wp14:editId="25BD3714">
          <wp:extent cx="914400" cy="368632"/>
          <wp:effectExtent l="0" t="0" r="0" b="0"/>
          <wp:docPr id="89" name="Picture 89" descr="G:\HSR\1. HSR1\1.1 Air, transport &amp; noise\EMEP EEA Guidebook\GB_2019\GB2019 - Files\logo_short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R\1. HSR1\1.1 Air, transport &amp; noise\EMEP EEA Guidebook\GB_2019\GB2019 - Files\logo_short_bl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0661" cy="383250"/>
                  </a:xfrm>
                  <a:prstGeom prst="rect">
                    <a:avLst/>
                  </a:prstGeom>
                  <a:noFill/>
                  <a:ln>
                    <a:noFill/>
                  </a:ln>
                </pic:spPr>
              </pic:pic>
            </a:graphicData>
          </a:graphic>
        </wp:inline>
      </w:drawing>
    </w:r>
  </w:p>
  <w:p xmlns:wp14="http://schemas.microsoft.com/office/word/2010/wordml" w:rsidR="009A33F3" w:rsidRDefault="009A33F3" w14:paraId="1B15DD1D"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0CDB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C3278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9CE93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604BC7C"/>
    <w:lvl w:ilvl="0">
      <w:start w:val="1"/>
      <w:numFmt w:val="lowerLetter"/>
      <w:pStyle w:val="ListNumber2"/>
      <w:lvlText w:val="%1)"/>
      <w:lvlJc w:val="left"/>
      <w:pPr>
        <w:tabs>
          <w:tab w:val="num" w:pos="643"/>
        </w:tabs>
        <w:ind w:left="643" w:hanging="360"/>
      </w:pPr>
    </w:lvl>
  </w:abstractNum>
  <w:abstractNum w:abstractNumId="4" w15:restartNumberingAfterBreak="0">
    <w:nsid w:val="FFFFFF80"/>
    <w:multiLevelType w:val="singleLevel"/>
    <w:tmpl w:val="F8267084"/>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4F62CC86"/>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72E5CEC"/>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A6F0C8B0"/>
    <w:lvl w:ilvl="0">
      <w:start w:val="1"/>
      <w:numFmt w:val="bullet"/>
      <w:pStyle w:val="ListBullet2"/>
      <w:lvlText w:val=""/>
      <w:lvlJc w:val="left"/>
      <w:pPr>
        <w:tabs>
          <w:tab w:val="num" w:pos="643"/>
        </w:tabs>
        <w:ind w:left="643" w:hanging="360"/>
      </w:pPr>
      <w:rPr>
        <w:rFonts w:hint="default" w:ascii="Wingdings" w:hAnsi="Wingdings"/>
      </w:rPr>
    </w:lvl>
  </w:abstractNum>
  <w:abstractNum w:abstractNumId="8" w15:restartNumberingAfterBreak="0">
    <w:nsid w:val="FFFFFF88"/>
    <w:multiLevelType w:val="singleLevel"/>
    <w:tmpl w:val="3D8463FA"/>
    <w:lvl w:ilvl="0">
      <w:start w:val="1"/>
      <w:numFmt w:val="decimal"/>
      <w:pStyle w:val="ListNumber"/>
      <w:lvlText w:val="%1."/>
      <w:lvlJc w:val="left"/>
      <w:pPr>
        <w:tabs>
          <w:tab w:val="num" w:pos="360"/>
        </w:tabs>
        <w:ind w:left="360" w:hanging="360"/>
      </w:pPr>
    </w:lvl>
  </w:abstractNum>
  <w:abstractNum w:abstractNumId="9" w15:restartNumberingAfterBreak="0">
    <w:nsid w:val="094B2904"/>
    <w:multiLevelType w:val="hybridMultilevel"/>
    <w:tmpl w:val="6B9C9A7C"/>
    <w:lvl w:ilvl="0" w:tplc="08090001">
      <w:start w:val="1"/>
      <w:numFmt w:val="bullet"/>
      <w:lvlText w:val=""/>
      <w:lvlJc w:val="left"/>
      <w:pPr>
        <w:tabs>
          <w:tab w:val="num" w:pos="360"/>
        </w:tabs>
        <w:ind w:left="360" w:hanging="360"/>
      </w:pPr>
      <w:rPr>
        <w:rFonts w:hint="default" w:ascii="Symbol" w:hAnsi="Symbol"/>
      </w:rPr>
    </w:lvl>
    <w:lvl w:ilvl="1" w:tplc="D7FA0DB0">
      <w:start w:val="1"/>
      <w:numFmt w:val="bullet"/>
      <w:lvlText w:val="o"/>
      <w:lvlJc w:val="left"/>
      <w:pPr>
        <w:tabs>
          <w:tab w:val="num" w:pos="1080"/>
        </w:tabs>
        <w:ind w:left="1080" w:hanging="360"/>
      </w:pPr>
      <w:rPr>
        <w:rFonts w:hint="default" w:ascii="Courier New" w:hAnsi="Courier New" w:cs="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0F0F5647"/>
    <w:multiLevelType w:val="hybridMultilevel"/>
    <w:tmpl w:val="CF8A77A4"/>
    <w:lvl w:ilvl="0" w:tplc="334AF850">
      <w:start w:val="1"/>
      <w:numFmt w:val="bullet"/>
      <w:pStyle w:val="CheckLis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1B031EE"/>
    <w:multiLevelType w:val="hybridMultilevel"/>
    <w:tmpl w:val="4BD21072"/>
    <w:lvl w:ilvl="0" w:tplc="08090003">
      <w:start w:val="1"/>
      <w:numFmt w:val="bullet"/>
      <w:lvlText w:val="o"/>
      <w:lvlJc w:val="left"/>
      <w:pPr>
        <w:tabs>
          <w:tab w:val="num" w:pos="720"/>
        </w:tabs>
        <w:ind w:left="720" w:hanging="360"/>
      </w:pPr>
      <w:rPr>
        <w:rFonts w:hint="default" w:ascii="Courier New" w:hAnsi="Courier New" w:cs="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142F7D11"/>
    <w:multiLevelType w:val="hybridMultilevel"/>
    <w:tmpl w:val="A8C046EE"/>
    <w:lvl w:ilvl="0" w:tplc="F3127C1E">
      <w:start w:val="1"/>
      <w:numFmt w:val="bullet"/>
      <w:pStyle w:val="StyleBodyTextBold"/>
      <w:lvlText w:val=""/>
      <w:lvlJc w:val="left"/>
      <w:pPr>
        <w:tabs>
          <w:tab w:val="num" w:pos="360"/>
        </w:tabs>
        <w:ind w:left="360" w:hanging="360"/>
      </w:pPr>
      <w:rPr>
        <w:rFonts w:hint="default" w:ascii="Symbol" w:hAnsi="Symbol"/>
      </w:rPr>
    </w:lvl>
    <w:lvl w:ilvl="1" w:tplc="D7FA0DB0">
      <w:start w:val="1"/>
      <w:numFmt w:val="bullet"/>
      <w:lvlText w:val="o"/>
      <w:lvlJc w:val="left"/>
      <w:pPr>
        <w:tabs>
          <w:tab w:val="num" w:pos="1080"/>
        </w:tabs>
        <w:ind w:left="1080" w:hanging="360"/>
      </w:pPr>
      <w:rPr>
        <w:rFonts w:hint="default" w:ascii="Courier New" w:hAnsi="Courier New" w:cs="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13" w15:restartNumberingAfterBreak="0">
    <w:nsid w:val="18B17DD5"/>
    <w:multiLevelType w:val="hybridMultilevel"/>
    <w:tmpl w:val="4BD0F466"/>
    <w:lvl w:ilvl="0" w:tplc="08090001">
      <w:start w:val="1"/>
      <w:numFmt w:val="bullet"/>
      <w:lvlText w:val=""/>
      <w:lvlJc w:val="left"/>
      <w:pPr>
        <w:tabs>
          <w:tab w:val="num" w:pos="360"/>
        </w:tabs>
        <w:ind w:left="360" w:hanging="360"/>
      </w:pPr>
      <w:rPr>
        <w:rFonts w:hint="default" w:ascii="Symbol" w:hAnsi="Symbol"/>
      </w:rPr>
    </w:lvl>
    <w:lvl w:ilvl="1" w:tplc="D7FA0DB0">
      <w:start w:val="1"/>
      <w:numFmt w:val="bullet"/>
      <w:lvlText w:val="o"/>
      <w:lvlJc w:val="left"/>
      <w:pPr>
        <w:tabs>
          <w:tab w:val="num" w:pos="1080"/>
        </w:tabs>
        <w:ind w:left="1080" w:hanging="360"/>
      </w:pPr>
      <w:rPr>
        <w:rFonts w:hint="default" w:ascii="Courier New" w:hAnsi="Courier New" w:cs="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14" w15:restartNumberingAfterBreak="0">
    <w:nsid w:val="2B4D673C"/>
    <w:multiLevelType w:val="singleLevel"/>
    <w:tmpl w:val="5FAA6D4A"/>
    <w:lvl w:ilvl="0">
      <w:start w:val="1"/>
      <w:numFmt w:val="bullet"/>
      <w:pStyle w:val="StyleTabletextBullet2006GLLeft"/>
      <w:lvlText w:val=""/>
      <w:lvlJc w:val="left"/>
      <w:pPr>
        <w:tabs>
          <w:tab w:val="num" w:pos="397"/>
        </w:tabs>
        <w:ind w:left="397" w:hanging="340"/>
      </w:pPr>
      <w:rPr>
        <w:rFonts w:hint="default" w:ascii="Symbol" w:hAnsi="Symbol"/>
      </w:rPr>
    </w:lvl>
  </w:abstractNum>
  <w:abstractNum w:abstractNumId="15" w15:restartNumberingAfterBreak="0">
    <w:nsid w:val="2DCF0EFF"/>
    <w:multiLevelType w:val="hybridMultilevel"/>
    <w:tmpl w:val="D9146C74"/>
    <w:lvl w:ilvl="0" w:tplc="08090001">
      <w:start w:val="1"/>
      <w:numFmt w:val="bullet"/>
      <w:lvlText w:val=""/>
      <w:lvlJc w:val="left"/>
      <w:pPr>
        <w:tabs>
          <w:tab w:val="num" w:pos="360"/>
        </w:tabs>
        <w:ind w:left="360" w:hanging="360"/>
      </w:pPr>
      <w:rPr>
        <w:rFonts w:hint="default" w:ascii="Symbol" w:hAnsi="Symbol"/>
      </w:rPr>
    </w:lvl>
    <w:lvl w:ilvl="1" w:tplc="D7FA0DB0">
      <w:start w:val="1"/>
      <w:numFmt w:val="bullet"/>
      <w:lvlText w:val="o"/>
      <w:lvlJc w:val="left"/>
      <w:pPr>
        <w:tabs>
          <w:tab w:val="num" w:pos="1080"/>
        </w:tabs>
        <w:ind w:left="1080" w:hanging="360"/>
      </w:pPr>
      <w:rPr>
        <w:rFonts w:hint="default" w:ascii="Courier New" w:hAnsi="Courier New" w:cs="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16" w15:restartNumberingAfterBreak="0">
    <w:nsid w:val="2DF12DF3"/>
    <w:multiLevelType w:val="hybridMultilevel"/>
    <w:tmpl w:val="F5987D2A"/>
    <w:lvl w:ilvl="0" w:tplc="5CA0BEEC">
      <w:start w:val="1"/>
      <w:numFmt w:val="bullet"/>
      <w:pStyle w:val="TabletextBullet2006GL"/>
      <w:lvlText w:val=""/>
      <w:lvlJc w:val="left"/>
      <w:pPr>
        <w:tabs>
          <w:tab w:val="num" w:pos="397"/>
        </w:tabs>
        <w:ind w:left="397" w:hanging="34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305A2211"/>
    <w:multiLevelType w:val="hybridMultilevel"/>
    <w:tmpl w:val="39304C7E"/>
    <w:lvl w:ilvl="0" w:tplc="08090001">
      <w:start w:val="1"/>
      <w:numFmt w:val="bullet"/>
      <w:lvlText w:val=""/>
      <w:lvlJc w:val="left"/>
      <w:pPr>
        <w:tabs>
          <w:tab w:val="num" w:pos="360"/>
        </w:tabs>
        <w:ind w:left="360" w:hanging="360"/>
      </w:pPr>
      <w:rPr>
        <w:rFonts w:hint="default" w:ascii="Symbol" w:hAnsi="Symbol"/>
      </w:rPr>
    </w:lvl>
    <w:lvl w:ilvl="1" w:tplc="D7FA0DB0">
      <w:start w:val="1"/>
      <w:numFmt w:val="bullet"/>
      <w:lvlText w:val="o"/>
      <w:lvlJc w:val="left"/>
      <w:pPr>
        <w:tabs>
          <w:tab w:val="num" w:pos="1080"/>
        </w:tabs>
        <w:ind w:left="1080" w:hanging="360"/>
      </w:pPr>
      <w:rPr>
        <w:rFonts w:hint="default" w:ascii="Courier New" w:hAnsi="Courier New" w:cs="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18" w15:restartNumberingAfterBreak="0">
    <w:nsid w:val="3DF63D0C"/>
    <w:multiLevelType w:val="multilevel"/>
    <w:tmpl w:val="B956BEF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lvlText w:val="%1.%2.%3.%4"/>
      <w:lvlJc w:val="left"/>
      <w:pPr>
        <w:tabs>
          <w:tab w:val="num" w:pos="851"/>
        </w:tabs>
        <w:ind w:left="0" w:firstLine="0"/>
      </w:pPr>
      <w:rPr>
        <w:rFonts w:hint="default"/>
      </w:rPr>
    </w:lvl>
    <w:lvl w:ilvl="4">
      <w:start w:val="1"/>
      <w:numFmt w:val="none"/>
      <w:pStyle w:val="Heading5"/>
      <w:lvlText w:val=""/>
      <w:lvlJc w:val="left"/>
      <w:pPr>
        <w:tabs>
          <w:tab w:val="num" w:pos="0"/>
        </w:tabs>
        <w:ind w:left="567" w:hanging="567"/>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402B649B"/>
    <w:multiLevelType w:val="hybridMultilevel"/>
    <w:tmpl w:val="C4F46D68"/>
    <w:lvl w:ilvl="0" w:tplc="08090003">
      <w:start w:val="1"/>
      <w:numFmt w:val="bullet"/>
      <w:lvlText w:val="o"/>
      <w:lvlJc w:val="left"/>
      <w:pPr>
        <w:tabs>
          <w:tab w:val="num" w:pos="720"/>
        </w:tabs>
        <w:ind w:left="720" w:hanging="360"/>
      </w:pPr>
      <w:rPr>
        <w:rFonts w:hint="default" w:ascii="Courier New" w:hAnsi="Courier New" w:cs="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43EA20DF"/>
    <w:multiLevelType w:val="hybridMultilevel"/>
    <w:tmpl w:val="F81036BE"/>
    <w:lvl w:ilvl="0" w:tplc="8C40F058">
      <w:start w:val="1"/>
      <w:numFmt w:val="lowerRoman"/>
      <w:pStyle w:val="Boxbullet"/>
      <w:lvlText w:val="      (%1)"/>
      <w:lvlJc w:val="center"/>
      <w:pPr>
        <w:tabs>
          <w:tab w:val="num" w:pos="561"/>
        </w:tabs>
        <w:ind w:left="731" w:hanging="170"/>
      </w:pPr>
      <w:rPr>
        <w:rFonts w:hint="default" w:ascii="Times New Roman" w:hAnsi="Times New Roman" w:cs="Times New Roman"/>
        <w:b w:val="0"/>
        <w:bCs w:val="0"/>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750F3C"/>
    <w:multiLevelType w:val="hybridMultilevel"/>
    <w:tmpl w:val="413E548C"/>
    <w:lvl w:ilvl="0" w:tplc="08090001">
      <w:start w:val="1"/>
      <w:numFmt w:val="bullet"/>
      <w:lvlText w:val=""/>
      <w:lvlJc w:val="left"/>
      <w:pPr>
        <w:tabs>
          <w:tab w:val="num" w:pos="360"/>
        </w:tabs>
        <w:ind w:left="360" w:hanging="360"/>
      </w:pPr>
      <w:rPr>
        <w:rFonts w:hint="default" w:ascii="Symbol" w:hAnsi="Symbol"/>
      </w:rPr>
    </w:lvl>
    <w:lvl w:ilvl="1" w:tplc="D7FA0DB0">
      <w:start w:val="1"/>
      <w:numFmt w:val="bullet"/>
      <w:lvlText w:val="o"/>
      <w:lvlJc w:val="left"/>
      <w:pPr>
        <w:tabs>
          <w:tab w:val="num" w:pos="1080"/>
        </w:tabs>
        <w:ind w:left="1080" w:hanging="360"/>
      </w:pPr>
      <w:rPr>
        <w:rFonts w:hint="default" w:ascii="Courier New" w:hAnsi="Courier New" w:cs="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22" w15:restartNumberingAfterBreak="0">
    <w:nsid w:val="45CDCEF6"/>
    <w:multiLevelType w:val="multilevel"/>
    <w:tmpl w:val="00000001"/>
    <w:name w:val="HTML-List1"/>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bullet"/>
      <w:lvlText w:val="·"/>
      <w:lvlJc w:val="left"/>
      <w:rPr>
        <w:rFonts w:ascii="Symbol" w:hAnsi="Symbol" w:cs="Symbo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492F63DD"/>
    <w:multiLevelType w:val="hybridMultilevel"/>
    <w:tmpl w:val="B590F49A"/>
    <w:lvl w:ilvl="0" w:tplc="08090001">
      <w:start w:val="1"/>
      <w:numFmt w:val="bullet"/>
      <w:lvlText w:val=""/>
      <w:lvlJc w:val="left"/>
      <w:pPr>
        <w:tabs>
          <w:tab w:val="num" w:pos="360"/>
        </w:tabs>
        <w:ind w:left="360" w:hanging="360"/>
      </w:pPr>
      <w:rPr>
        <w:rFonts w:hint="default" w:ascii="Symbol" w:hAnsi="Symbol"/>
      </w:rPr>
    </w:lvl>
    <w:lvl w:ilvl="1" w:tplc="D7FA0DB0">
      <w:start w:val="1"/>
      <w:numFmt w:val="bullet"/>
      <w:lvlText w:val="o"/>
      <w:lvlJc w:val="left"/>
      <w:pPr>
        <w:tabs>
          <w:tab w:val="num" w:pos="1080"/>
        </w:tabs>
        <w:ind w:left="1080" w:hanging="360"/>
      </w:pPr>
      <w:rPr>
        <w:rFonts w:hint="default" w:ascii="Courier New" w:hAnsi="Courier New" w:cs="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24" w15:restartNumberingAfterBreak="0">
    <w:nsid w:val="4CCC6528"/>
    <w:multiLevelType w:val="hybridMultilevel"/>
    <w:tmpl w:val="1FCEA642"/>
    <w:lvl w:ilvl="0" w:tplc="ADAE9F8A">
      <w:start w:val="1"/>
      <w:numFmt w:val="bullet"/>
      <w:lvlText w:val=""/>
      <w:lvlJc w:val="left"/>
      <w:pPr>
        <w:tabs>
          <w:tab w:val="num" w:pos="360"/>
        </w:tabs>
        <w:ind w:left="360" w:hanging="360"/>
      </w:pPr>
      <w:rPr>
        <w:rFonts w:hint="default" w:ascii="Symbol" w:hAnsi="Symbol"/>
      </w:rPr>
    </w:lvl>
    <w:lvl w:ilvl="1" w:tplc="D7FA0DB0">
      <w:start w:val="1"/>
      <w:numFmt w:val="bullet"/>
      <w:pStyle w:val="TableBullet2"/>
      <w:lvlText w:val="o"/>
      <w:lvlJc w:val="left"/>
      <w:pPr>
        <w:tabs>
          <w:tab w:val="num" w:pos="1080"/>
        </w:tabs>
        <w:ind w:left="1080" w:hanging="360"/>
      </w:pPr>
      <w:rPr>
        <w:rFonts w:hint="default" w:ascii="Courier New" w:hAnsi="Courier New" w:cs="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25" w15:restartNumberingAfterBreak="0">
    <w:nsid w:val="4F761A38"/>
    <w:multiLevelType w:val="hybridMultilevel"/>
    <w:tmpl w:val="30D0E80A"/>
    <w:lvl w:ilvl="0" w:tplc="08090001">
      <w:start w:val="1"/>
      <w:numFmt w:val="bullet"/>
      <w:lvlText w:val=""/>
      <w:lvlJc w:val="left"/>
      <w:pPr>
        <w:tabs>
          <w:tab w:val="num" w:pos="360"/>
        </w:tabs>
        <w:ind w:left="360" w:hanging="360"/>
      </w:pPr>
      <w:rPr>
        <w:rFonts w:hint="default" w:ascii="Symbol" w:hAnsi="Symbol"/>
      </w:rPr>
    </w:lvl>
    <w:lvl w:ilvl="1" w:tplc="D7FA0DB0">
      <w:start w:val="1"/>
      <w:numFmt w:val="bullet"/>
      <w:lvlText w:val="o"/>
      <w:lvlJc w:val="left"/>
      <w:pPr>
        <w:tabs>
          <w:tab w:val="num" w:pos="1080"/>
        </w:tabs>
        <w:ind w:left="1080" w:hanging="360"/>
      </w:pPr>
      <w:rPr>
        <w:rFonts w:hint="default" w:ascii="Courier New" w:hAnsi="Courier New" w:cs="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26" w15:restartNumberingAfterBreak="0">
    <w:nsid w:val="503D771D"/>
    <w:multiLevelType w:val="hybridMultilevel"/>
    <w:tmpl w:val="BB540E48"/>
    <w:lvl w:ilvl="0" w:tplc="08090003">
      <w:start w:val="1"/>
      <w:numFmt w:val="bullet"/>
      <w:lvlText w:val="o"/>
      <w:lvlJc w:val="left"/>
      <w:pPr>
        <w:tabs>
          <w:tab w:val="num" w:pos="720"/>
        </w:tabs>
        <w:ind w:left="720" w:hanging="360"/>
      </w:pPr>
      <w:rPr>
        <w:rFonts w:hint="default" w:ascii="Courier New" w:hAnsi="Courier New" w:cs="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51F1568E"/>
    <w:multiLevelType w:val="hybridMultilevel"/>
    <w:tmpl w:val="92E02FC0"/>
    <w:lvl w:ilvl="0" w:tplc="1B70D9D2">
      <w:start w:val="1"/>
      <w:numFmt w:val="bullet"/>
      <w:pStyle w:val="List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8" w15:restartNumberingAfterBreak="0">
    <w:nsid w:val="53511B63"/>
    <w:multiLevelType w:val="hybridMultilevel"/>
    <w:tmpl w:val="D4C65CB2"/>
    <w:lvl w:ilvl="0" w:tplc="88629B78">
      <w:start w:val="1"/>
      <w:numFmt w:val="decimal"/>
      <w:pStyle w:val="NumberedSteps"/>
      <w:lvlText w:val="Step %1)"/>
      <w:lvlJc w:val="left"/>
      <w:pPr>
        <w:tabs>
          <w:tab w:val="num" w:pos="720"/>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777A94"/>
    <w:multiLevelType w:val="hybridMultilevel"/>
    <w:tmpl w:val="BA34FF02"/>
    <w:lvl w:ilvl="0" w:tplc="E0861D66">
      <w:start w:val="1"/>
      <w:numFmt w:val="bullet"/>
      <w:pStyle w:val="B"/>
      <w:lvlText w:val="-"/>
      <w:lvlJc w:val="left"/>
      <w:pPr>
        <w:tabs>
          <w:tab w:val="num" w:pos="5480"/>
        </w:tabs>
        <w:ind w:left="5480" w:hanging="360"/>
      </w:pPr>
      <w:rPr>
        <w:rFonts w:hint="default" w:ascii="Times New Roman" w:hAnsi="Times New Roman" w:cs="Times New Roman"/>
      </w:rPr>
    </w:lvl>
    <w:lvl w:ilvl="1" w:tplc="08090003" w:tentative="1">
      <w:start w:val="1"/>
      <w:numFmt w:val="bullet"/>
      <w:lvlText w:val="o"/>
      <w:lvlJc w:val="left"/>
      <w:pPr>
        <w:tabs>
          <w:tab w:val="num" w:pos="1500"/>
        </w:tabs>
        <w:ind w:left="1500" w:hanging="360"/>
      </w:pPr>
      <w:rPr>
        <w:rFonts w:hint="default" w:ascii="Courier New" w:hAnsi="Courier New" w:cs="Courier New"/>
      </w:rPr>
    </w:lvl>
    <w:lvl w:ilvl="2" w:tplc="08090005" w:tentative="1">
      <w:start w:val="1"/>
      <w:numFmt w:val="bullet"/>
      <w:lvlText w:val=""/>
      <w:lvlJc w:val="left"/>
      <w:pPr>
        <w:tabs>
          <w:tab w:val="num" w:pos="2220"/>
        </w:tabs>
        <w:ind w:left="2220" w:hanging="360"/>
      </w:pPr>
      <w:rPr>
        <w:rFonts w:hint="default" w:ascii="Wingdings" w:hAnsi="Wingdings"/>
      </w:rPr>
    </w:lvl>
    <w:lvl w:ilvl="3" w:tplc="08090001" w:tentative="1">
      <w:start w:val="1"/>
      <w:numFmt w:val="bullet"/>
      <w:lvlText w:val=""/>
      <w:lvlJc w:val="left"/>
      <w:pPr>
        <w:tabs>
          <w:tab w:val="num" w:pos="2940"/>
        </w:tabs>
        <w:ind w:left="2940" w:hanging="360"/>
      </w:pPr>
      <w:rPr>
        <w:rFonts w:hint="default" w:ascii="Symbol" w:hAnsi="Symbol"/>
      </w:rPr>
    </w:lvl>
    <w:lvl w:ilvl="4" w:tplc="08090003" w:tentative="1">
      <w:start w:val="1"/>
      <w:numFmt w:val="bullet"/>
      <w:lvlText w:val="o"/>
      <w:lvlJc w:val="left"/>
      <w:pPr>
        <w:tabs>
          <w:tab w:val="num" w:pos="3660"/>
        </w:tabs>
        <w:ind w:left="3660" w:hanging="360"/>
      </w:pPr>
      <w:rPr>
        <w:rFonts w:hint="default" w:ascii="Courier New" w:hAnsi="Courier New" w:cs="Courier New"/>
      </w:rPr>
    </w:lvl>
    <w:lvl w:ilvl="5" w:tplc="08090005" w:tentative="1">
      <w:start w:val="1"/>
      <w:numFmt w:val="bullet"/>
      <w:lvlText w:val=""/>
      <w:lvlJc w:val="left"/>
      <w:pPr>
        <w:tabs>
          <w:tab w:val="num" w:pos="4380"/>
        </w:tabs>
        <w:ind w:left="4380" w:hanging="360"/>
      </w:pPr>
      <w:rPr>
        <w:rFonts w:hint="default" w:ascii="Wingdings" w:hAnsi="Wingdings"/>
      </w:rPr>
    </w:lvl>
    <w:lvl w:ilvl="6" w:tplc="08090001" w:tentative="1">
      <w:start w:val="1"/>
      <w:numFmt w:val="bullet"/>
      <w:lvlText w:val=""/>
      <w:lvlJc w:val="left"/>
      <w:pPr>
        <w:tabs>
          <w:tab w:val="num" w:pos="5100"/>
        </w:tabs>
        <w:ind w:left="5100" w:hanging="360"/>
      </w:pPr>
      <w:rPr>
        <w:rFonts w:hint="default" w:ascii="Symbol" w:hAnsi="Symbol"/>
      </w:rPr>
    </w:lvl>
    <w:lvl w:ilvl="7" w:tplc="08090003" w:tentative="1">
      <w:start w:val="1"/>
      <w:numFmt w:val="bullet"/>
      <w:lvlText w:val="o"/>
      <w:lvlJc w:val="left"/>
      <w:pPr>
        <w:tabs>
          <w:tab w:val="num" w:pos="5820"/>
        </w:tabs>
        <w:ind w:left="5820" w:hanging="360"/>
      </w:pPr>
      <w:rPr>
        <w:rFonts w:hint="default" w:ascii="Courier New" w:hAnsi="Courier New" w:cs="Courier New"/>
      </w:rPr>
    </w:lvl>
    <w:lvl w:ilvl="8" w:tplc="08090005" w:tentative="1">
      <w:start w:val="1"/>
      <w:numFmt w:val="bullet"/>
      <w:lvlText w:val=""/>
      <w:lvlJc w:val="left"/>
      <w:pPr>
        <w:tabs>
          <w:tab w:val="num" w:pos="6540"/>
        </w:tabs>
        <w:ind w:left="6540" w:hanging="360"/>
      </w:pPr>
      <w:rPr>
        <w:rFonts w:hint="default" w:ascii="Wingdings" w:hAnsi="Wingdings"/>
      </w:rPr>
    </w:lvl>
  </w:abstractNum>
  <w:abstractNum w:abstractNumId="30" w15:restartNumberingAfterBreak="0">
    <w:nsid w:val="62CE36B5"/>
    <w:multiLevelType w:val="hybridMultilevel"/>
    <w:tmpl w:val="1E1EE99A"/>
    <w:lvl w:ilvl="0" w:tplc="08090001">
      <w:start w:val="1"/>
      <w:numFmt w:val="bullet"/>
      <w:lvlText w:val=""/>
      <w:lvlJc w:val="left"/>
      <w:pPr>
        <w:tabs>
          <w:tab w:val="num" w:pos="360"/>
        </w:tabs>
        <w:ind w:left="360" w:hanging="360"/>
      </w:pPr>
      <w:rPr>
        <w:rFonts w:hint="default" w:ascii="Symbol" w:hAnsi="Symbol"/>
      </w:rPr>
    </w:lvl>
    <w:lvl w:ilvl="1" w:tplc="D7FA0DB0">
      <w:start w:val="1"/>
      <w:numFmt w:val="bullet"/>
      <w:lvlText w:val="o"/>
      <w:lvlJc w:val="left"/>
      <w:pPr>
        <w:tabs>
          <w:tab w:val="num" w:pos="1080"/>
        </w:tabs>
        <w:ind w:left="1080" w:hanging="360"/>
      </w:pPr>
      <w:rPr>
        <w:rFonts w:hint="default" w:ascii="Courier New" w:hAnsi="Courier New" w:cs="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31" w15:restartNumberingAfterBreak="0">
    <w:nsid w:val="667278D1"/>
    <w:multiLevelType w:val="hybridMultilevel"/>
    <w:tmpl w:val="8FBCB9EA"/>
    <w:lvl w:ilvl="0" w:tplc="08090001">
      <w:start w:val="1"/>
      <w:numFmt w:val="bullet"/>
      <w:lvlText w:val=""/>
      <w:lvlJc w:val="left"/>
      <w:pPr>
        <w:tabs>
          <w:tab w:val="num" w:pos="360"/>
        </w:tabs>
        <w:ind w:left="360" w:hanging="360"/>
      </w:pPr>
      <w:rPr>
        <w:rFonts w:hint="default" w:ascii="Symbol" w:hAnsi="Symbol"/>
      </w:rPr>
    </w:lvl>
    <w:lvl w:ilvl="1" w:tplc="D7FA0DB0">
      <w:start w:val="1"/>
      <w:numFmt w:val="bullet"/>
      <w:lvlText w:val="o"/>
      <w:lvlJc w:val="left"/>
      <w:pPr>
        <w:tabs>
          <w:tab w:val="num" w:pos="1080"/>
        </w:tabs>
        <w:ind w:left="1080" w:hanging="360"/>
      </w:pPr>
      <w:rPr>
        <w:rFonts w:hint="default" w:ascii="Courier New" w:hAnsi="Courier New" w:cs="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32" w15:restartNumberingAfterBreak="0">
    <w:nsid w:val="69327E1F"/>
    <w:multiLevelType w:val="multilevel"/>
    <w:tmpl w:val="13E8207A"/>
    <w:lvl w:ilvl="0">
      <w:start w:val="1"/>
      <w:numFmt w:val="none"/>
      <w:pStyle w:val="Appendix"/>
      <w:lvlText w:val=""/>
      <w:lvlJc w:val="left"/>
      <w:pPr>
        <w:tabs>
          <w:tab w:val="num" w:pos="-547"/>
        </w:tabs>
        <w:ind w:left="-907" w:firstLine="0"/>
      </w:pPr>
      <w:rPr>
        <w:rFonts w:hint="default"/>
      </w:rPr>
    </w:lvl>
    <w:lvl w:ilvl="1">
      <w:start w:val="1"/>
      <w:numFmt w:val="none"/>
      <w:suff w:val="nothing"/>
      <w:lvlText w:val=""/>
      <w:lvlJc w:val="left"/>
      <w:pPr>
        <w:ind w:left="-907" w:firstLine="0"/>
      </w:pPr>
      <w:rPr>
        <w:rFonts w:hint="default"/>
      </w:rPr>
    </w:lvl>
    <w:lvl w:ilvl="2">
      <w:start w:val="1"/>
      <w:numFmt w:val="none"/>
      <w:pStyle w:val="Appendix1"/>
      <w:suff w:val="nothing"/>
      <w:lvlText w:val=""/>
      <w:lvlJc w:val="left"/>
      <w:pPr>
        <w:ind w:left="-907" w:firstLine="0"/>
      </w:pPr>
      <w:rPr>
        <w:rFonts w:hint="default"/>
      </w:rPr>
    </w:lvl>
    <w:lvl w:ilvl="3">
      <w:start w:val="1"/>
      <w:numFmt w:val="none"/>
      <w:suff w:val="nothing"/>
      <w:lvlText w:val=""/>
      <w:lvlJc w:val="left"/>
      <w:pPr>
        <w:ind w:left="-907" w:firstLine="0"/>
      </w:pPr>
      <w:rPr>
        <w:rFonts w:hint="default"/>
      </w:rPr>
    </w:lvl>
    <w:lvl w:ilvl="4">
      <w:start w:val="1"/>
      <w:numFmt w:val="none"/>
      <w:suff w:val="nothing"/>
      <w:lvlText w:val=""/>
      <w:lvlJc w:val="left"/>
      <w:pPr>
        <w:ind w:left="-907" w:firstLine="0"/>
      </w:pPr>
      <w:rPr>
        <w:rFonts w:hint="default"/>
      </w:rPr>
    </w:lvl>
    <w:lvl w:ilvl="5">
      <w:start w:val="1"/>
      <w:numFmt w:val="none"/>
      <w:suff w:val="nothing"/>
      <w:lvlText w:val=""/>
      <w:lvlJc w:val="left"/>
      <w:pPr>
        <w:ind w:left="-907" w:firstLine="0"/>
      </w:pPr>
      <w:rPr>
        <w:rFonts w:hint="default"/>
      </w:rPr>
    </w:lvl>
    <w:lvl w:ilvl="6">
      <w:start w:val="1"/>
      <w:numFmt w:val="upperLetter"/>
      <w:pStyle w:val="Appendix"/>
      <w:lvlText w:val="Appendix %7"/>
      <w:lvlJc w:val="left"/>
      <w:pPr>
        <w:tabs>
          <w:tab w:val="num" w:pos="-547"/>
        </w:tabs>
        <w:ind w:left="-907" w:firstLine="0"/>
      </w:pPr>
      <w:rPr>
        <w:rFonts w:hint="default"/>
      </w:rPr>
    </w:lvl>
    <w:lvl w:ilvl="7">
      <w:start w:val="1"/>
      <w:numFmt w:val="decimal"/>
      <w:pStyle w:val="Appendix1"/>
      <w:lvlText w:val="%8."/>
      <w:lvlJc w:val="left"/>
      <w:pPr>
        <w:tabs>
          <w:tab w:val="num" w:pos="720"/>
        </w:tabs>
        <w:ind w:left="0" w:firstLine="0"/>
      </w:pPr>
      <w:rPr>
        <w:rFonts w:hint="default"/>
      </w:rPr>
    </w:lvl>
    <w:lvl w:ilvl="8">
      <w:start w:val="1"/>
      <w:numFmt w:val="decimal"/>
      <w:pStyle w:val="Appendix2"/>
      <w:lvlText w:val="%7.%8.%9"/>
      <w:lvlJc w:val="left"/>
      <w:pPr>
        <w:tabs>
          <w:tab w:val="num" w:pos="-187"/>
        </w:tabs>
        <w:ind w:left="-907" w:firstLine="0"/>
      </w:pPr>
      <w:rPr>
        <w:rFonts w:hint="default"/>
      </w:rPr>
    </w:lvl>
  </w:abstractNum>
  <w:abstractNum w:abstractNumId="33" w15:restartNumberingAfterBreak="0">
    <w:nsid w:val="69F36DFE"/>
    <w:multiLevelType w:val="hybridMultilevel"/>
    <w:tmpl w:val="EF646188"/>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4" w15:restartNumberingAfterBreak="0">
    <w:nsid w:val="7201664B"/>
    <w:multiLevelType w:val="hybridMultilevel"/>
    <w:tmpl w:val="15746CCA"/>
    <w:lvl w:ilvl="0" w:tplc="08090001">
      <w:start w:val="1"/>
      <w:numFmt w:val="bullet"/>
      <w:lvlText w:val=""/>
      <w:lvlJc w:val="left"/>
      <w:pPr>
        <w:tabs>
          <w:tab w:val="num" w:pos="360"/>
        </w:tabs>
        <w:ind w:left="360" w:hanging="360"/>
      </w:pPr>
      <w:rPr>
        <w:rFonts w:hint="default" w:ascii="Symbol" w:hAnsi="Symbol"/>
      </w:rPr>
    </w:lvl>
    <w:lvl w:ilvl="1" w:tplc="D7FA0DB0">
      <w:start w:val="1"/>
      <w:numFmt w:val="bullet"/>
      <w:lvlText w:val="o"/>
      <w:lvlJc w:val="left"/>
      <w:pPr>
        <w:tabs>
          <w:tab w:val="num" w:pos="1080"/>
        </w:tabs>
        <w:ind w:left="1080" w:hanging="360"/>
      </w:pPr>
      <w:rPr>
        <w:rFonts w:hint="default" w:ascii="Courier New" w:hAnsi="Courier New" w:cs="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num w:numId="1">
    <w:abstractNumId w:val="20"/>
  </w:num>
  <w:num w:numId="2">
    <w:abstractNumId w:val="14"/>
  </w:num>
  <w:num w:numId="3">
    <w:abstractNumId w:val="10"/>
  </w:num>
  <w:num w:numId="4">
    <w:abstractNumId w:val="32"/>
  </w:num>
  <w:num w:numId="5">
    <w:abstractNumId w:val="29"/>
  </w:num>
  <w:num w:numId="6">
    <w:abstractNumId w:val="5"/>
  </w:num>
  <w:num w:numId="7">
    <w:abstractNumId w:val="4"/>
  </w:num>
  <w:num w:numId="8">
    <w:abstractNumId w:val="2"/>
  </w:num>
  <w:num w:numId="9">
    <w:abstractNumId w:val="1"/>
  </w:num>
  <w:num w:numId="10">
    <w:abstractNumId w:val="0"/>
  </w:num>
  <w:num w:numId="11">
    <w:abstractNumId w:val="13"/>
  </w:num>
  <w:num w:numId="12">
    <w:abstractNumId w:val="34"/>
  </w:num>
  <w:num w:numId="13">
    <w:abstractNumId w:val="15"/>
  </w:num>
  <w:num w:numId="14">
    <w:abstractNumId w:val="33"/>
  </w:num>
  <w:num w:numId="15">
    <w:abstractNumId w:val="26"/>
  </w:num>
  <w:num w:numId="16">
    <w:abstractNumId w:val="17"/>
  </w:num>
  <w:num w:numId="17">
    <w:abstractNumId w:val="21"/>
  </w:num>
  <w:num w:numId="18">
    <w:abstractNumId w:val="9"/>
  </w:num>
  <w:num w:numId="19">
    <w:abstractNumId w:val="25"/>
  </w:num>
  <w:num w:numId="20">
    <w:abstractNumId w:val="30"/>
  </w:num>
  <w:num w:numId="21">
    <w:abstractNumId w:val="31"/>
  </w:num>
  <w:num w:numId="22">
    <w:abstractNumId w:val="23"/>
  </w:num>
  <w:num w:numId="23">
    <w:abstractNumId w:val="19"/>
  </w:num>
  <w:num w:numId="24">
    <w:abstractNumId w:val="11"/>
  </w:num>
  <w:num w:numId="25">
    <w:abstractNumId w:val="12"/>
  </w:num>
  <w:num w:numId="26">
    <w:abstractNumId w:val="18"/>
  </w:num>
  <w:num w:numId="27">
    <w:abstractNumId w:val="7"/>
  </w:num>
  <w:num w:numId="28">
    <w:abstractNumId w:val="6"/>
  </w:num>
  <w:num w:numId="29">
    <w:abstractNumId w:val="8"/>
  </w:num>
  <w:num w:numId="30">
    <w:abstractNumId w:val="3"/>
  </w:num>
  <w:num w:numId="31">
    <w:abstractNumId w:val="28"/>
  </w:num>
  <w:num w:numId="32">
    <w:abstractNumId w:val="16"/>
  </w:num>
  <w:num w:numId="33">
    <w:abstractNumId w:val="27"/>
  </w:num>
  <w:num w:numId="34">
    <w:abstractNumId w:val="24"/>
  </w:num>
  <w:numIdMacAtCleanup w:val="3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0"/>
  <w:activeWritingStyle w:lang="de-DE" w:vendorID="64" w:dllVersion="131078" w:nlCheck="1" w:checkStyle="1" w:appName="MSWord"/>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true"/>
  <w:documentProtection w:edit="readOnly" w:enforcement="0"/>
  <w:defaultTabStop w:val="709"/>
  <w:hyphenationZone w:val="425"/>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E7"/>
    <w:rsid w:val="000004CA"/>
    <w:rsid w:val="000020C2"/>
    <w:rsid w:val="00006512"/>
    <w:rsid w:val="000176DB"/>
    <w:rsid w:val="00017B4E"/>
    <w:rsid w:val="000227E1"/>
    <w:rsid w:val="00027287"/>
    <w:rsid w:val="00031CC7"/>
    <w:rsid w:val="00040E96"/>
    <w:rsid w:val="00042255"/>
    <w:rsid w:val="00055D5F"/>
    <w:rsid w:val="00055EA2"/>
    <w:rsid w:val="00060D34"/>
    <w:rsid w:val="00062733"/>
    <w:rsid w:val="0006475C"/>
    <w:rsid w:val="00066623"/>
    <w:rsid w:val="00067957"/>
    <w:rsid w:val="0007240E"/>
    <w:rsid w:val="000768E8"/>
    <w:rsid w:val="00077A34"/>
    <w:rsid w:val="000834AC"/>
    <w:rsid w:val="00083B97"/>
    <w:rsid w:val="00085BF6"/>
    <w:rsid w:val="000936D6"/>
    <w:rsid w:val="00093FB3"/>
    <w:rsid w:val="00096C09"/>
    <w:rsid w:val="000A41A1"/>
    <w:rsid w:val="000A438B"/>
    <w:rsid w:val="000B2A52"/>
    <w:rsid w:val="000B45D2"/>
    <w:rsid w:val="000B69F4"/>
    <w:rsid w:val="000C1372"/>
    <w:rsid w:val="000C1A79"/>
    <w:rsid w:val="000D0F8E"/>
    <w:rsid w:val="000D274A"/>
    <w:rsid w:val="000D33C2"/>
    <w:rsid w:val="000D3EAF"/>
    <w:rsid w:val="000D4E50"/>
    <w:rsid w:val="000D51C8"/>
    <w:rsid w:val="000E4E88"/>
    <w:rsid w:val="000F3718"/>
    <w:rsid w:val="00102813"/>
    <w:rsid w:val="00104534"/>
    <w:rsid w:val="00104CB1"/>
    <w:rsid w:val="00110708"/>
    <w:rsid w:val="001130A6"/>
    <w:rsid w:val="00121883"/>
    <w:rsid w:val="001266DF"/>
    <w:rsid w:val="00130FEF"/>
    <w:rsid w:val="00135CB9"/>
    <w:rsid w:val="00135CDE"/>
    <w:rsid w:val="00137BD6"/>
    <w:rsid w:val="00137EDA"/>
    <w:rsid w:val="00151F89"/>
    <w:rsid w:val="001707B9"/>
    <w:rsid w:val="001925C0"/>
    <w:rsid w:val="0019322B"/>
    <w:rsid w:val="0019324E"/>
    <w:rsid w:val="001A0116"/>
    <w:rsid w:val="001A1A9D"/>
    <w:rsid w:val="001B3463"/>
    <w:rsid w:val="001B4E01"/>
    <w:rsid w:val="001B5B76"/>
    <w:rsid w:val="001B630A"/>
    <w:rsid w:val="001B72FF"/>
    <w:rsid w:val="001C09F3"/>
    <w:rsid w:val="001C3C04"/>
    <w:rsid w:val="001C758B"/>
    <w:rsid w:val="001D6715"/>
    <w:rsid w:val="001E0CD5"/>
    <w:rsid w:val="001E1699"/>
    <w:rsid w:val="001E23F1"/>
    <w:rsid w:val="001E2E31"/>
    <w:rsid w:val="001F3B89"/>
    <w:rsid w:val="001F6DAA"/>
    <w:rsid w:val="0020277C"/>
    <w:rsid w:val="002157DF"/>
    <w:rsid w:val="00226492"/>
    <w:rsid w:val="00233F70"/>
    <w:rsid w:val="002403A6"/>
    <w:rsid w:val="00244193"/>
    <w:rsid w:val="00246244"/>
    <w:rsid w:val="0025371E"/>
    <w:rsid w:val="002537DE"/>
    <w:rsid w:val="00260608"/>
    <w:rsid w:val="002665A4"/>
    <w:rsid w:val="00287895"/>
    <w:rsid w:val="00287EE7"/>
    <w:rsid w:val="00295009"/>
    <w:rsid w:val="002A0F74"/>
    <w:rsid w:val="002A22B9"/>
    <w:rsid w:val="002C3EF0"/>
    <w:rsid w:val="002D47B7"/>
    <w:rsid w:val="002E15FF"/>
    <w:rsid w:val="002E17B1"/>
    <w:rsid w:val="002E32C7"/>
    <w:rsid w:val="002E46E9"/>
    <w:rsid w:val="002F3915"/>
    <w:rsid w:val="002F454A"/>
    <w:rsid w:val="00301B29"/>
    <w:rsid w:val="0030551E"/>
    <w:rsid w:val="00314653"/>
    <w:rsid w:val="003148BC"/>
    <w:rsid w:val="003221E4"/>
    <w:rsid w:val="003255A2"/>
    <w:rsid w:val="00325FCB"/>
    <w:rsid w:val="003261D6"/>
    <w:rsid w:val="00327AA4"/>
    <w:rsid w:val="00331AD9"/>
    <w:rsid w:val="00332788"/>
    <w:rsid w:val="00334852"/>
    <w:rsid w:val="00336BC3"/>
    <w:rsid w:val="003370E7"/>
    <w:rsid w:val="003404AA"/>
    <w:rsid w:val="00344E5A"/>
    <w:rsid w:val="003450B5"/>
    <w:rsid w:val="003461DE"/>
    <w:rsid w:val="003472FA"/>
    <w:rsid w:val="00354788"/>
    <w:rsid w:val="00361220"/>
    <w:rsid w:val="00362137"/>
    <w:rsid w:val="0036386F"/>
    <w:rsid w:val="00364994"/>
    <w:rsid w:val="003728FF"/>
    <w:rsid w:val="00374B88"/>
    <w:rsid w:val="00375F27"/>
    <w:rsid w:val="00383ED0"/>
    <w:rsid w:val="0038425C"/>
    <w:rsid w:val="00384626"/>
    <w:rsid w:val="00385258"/>
    <w:rsid w:val="0039268D"/>
    <w:rsid w:val="00394163"/>
    <w:rsid w:val="00395152"/>
    <w:rsid w:val="00396528"/>
    <w:rsid w:val="00397FD5"/>
    <w:rsid w:val="003A4BD3"/>
    <w:rsid w:val="003A7D06"/>
    <w:rsid w:val="003C0681"/>
    <w:rsid w:val="003C73BA"/>
    <w:rsid w:val="003C757B"/>
    <w:rsid w:val="003D1BBD"/>
    <w:rsid w:val="003D27FC"/>
    <w:rsid w:val="003D2EB7"/>
    <w:rsid w:val="003D4BDC"/>
    <w:rsid w:val="003D659C"/>
    <w:rsid w:val="003D6E8D"/>
    <w:rsid w:val="003D6E8E"/>
    <w:rsid w:val="003E1F3F"/>
    <w:rsid w:val="003E24CB"/>
    <w:rsid w:val="003F1125"/>
    <w:rsid w:val="003F11A5"/>
    <w:rsid w:val="003F3633"/>
    <w:rsid w:val="003F4707"/>
    <w:rsid w:val="003F6B34"/>
    <w:rsid w:val="00405867"/>
    <w:rsid w:val="0040623E"/>
    <w:rsid w:val="0041023F"/>
    <w:rsid w:val="0041024E"/>
    <w:rsid w:val="00411011"/>
    <w:rsid w:val="00420226"/>
    <w:rsid w:val="004209FE"/>
    <w:rsid w:val="004238D1"/>
    <w:rsid w:val="00424ECC"/>
    <w:rsid w:val="004306EF"/>
    <w:rsid w:val="00432AB0"/>
    <w:rsid w:val="004336E6"/>
    <w:rsid w:val="00433EE5"/>
    <w:rsid w:val="00434CD5"/>
    <w:rsid w:val="004405ED"/>
    <w:rsid w:val="00443AC7"/>
    <w:rsid w:val="004460EE"/>
    <w:rsid w:val="00457E9E"/>
    <w:rsid w:val="00461065"/>
    <w:rsid w:val="00464213"/>
    <w:rsid w:val="00465D67"/>
    <w:rsid w:val="00466769"/>
    <w:rsid w:val="00466DA1"/>
    <w:rsid w:val="00467A27"/>
    <w:rsid w:val="004827AC"/>
    <w:rsid w:val="0048455B"/>
    <w:rsid w:val="00491BED"/>
    <w:rsid w:val="00493842"/>
    <w:rsid w:val="004963ED"/>
    <w:rsid w:val="004A06E4"/>
    <w:rsid w:val="004A1D12"/>
    <w:rsid w:val="004A5679"/>
    <w:rsid w:val="004B05F5"/>
    <w:rsid w:val="004B1860"/>
    <w:rsid w:val="004B324B"/>
    <w:rsid w:val="004B581C"/>
    <w:rsid w:val="004B772F"/>
    <w:rsid w:val="004B79D7"/>
    <w:rsid w:val="004C1DD9"/>
    <w:rsid w:val="004C20E5"/>
    <w:rsid w:val="004C5E61"/>
    <w:rsid w:val="004D074D"/>
    <w:rsid w:val="004D1023"/>
    <w:rsid w:val="004D1F22"/>
    <w:rsid w:val="004E355B"/>
    <w:rsid w:val="004E4A2B"/>
    <w:rsid w:val="004E6ED4"/>
    <w:rsid w:val="004E7AE6"/>
    <w:rsid w:val="004F108A"/>
    <w:rsid w:val="004F1FCD"/>
    <w:rsid w:val="004F4C7D"/>
    <w:rsid w:val="00501E0C"/>
    <w:rsid w:val="00504941"/>
    <w:rsid w:val="00516F95"/>
    <w:rsid w:val="005222EA"/>
    <w:rsid w:val="00524328"/>
    <w:rsid w:val="005330DF"/>
    <w:rsid w:val="0054171C"/>
    <w:rsid w:val="00543185"/>
    <w:rsid w:val="005446F9"/>
    <w:rsid w:val="00545421"/>
    <w:rsid w:val="0055252A"/>
    <w:rsid w:val="0055390B"/>
    <w:rsid w:val="00554D7F"/>
    <w:rsid w:val="00556AFD"/>
    <w:rsid w:val="00562547"/>
    <w:rsid w:val="00562A5A"/>
    <w:rsid w:val="0057669A"/>
    <w:rsid w:val="00585A3D"/>
    <w:rsid w:val="00591DA4"/>
    <w:rsid w:val="00593DB5"/>
    <w:rsid w:val="005964C4"/>
    <w:rsid w:val="00596711"/>
    <w:rsid w:val="00596A2C"/>
    <w:rsid w:val="00597672"/>
    <w:rsid w:val="005A361E"/>
    <w:rsid w:val="005A520B"/>
    <w:rsid w:val="005A54E4"/>
    <w:rsid w:val="005A7BC3"/>
    <w:rsid w:val="005B060B"/>
    <w:rsid w:val="005B0929"/>
    <w:rsid w:val="005B743A"/>
    <w:rsid w:val="005C3909"/>
    <w:rsid w:val="005C3C19"/>
    <w:rsid w:val="005D73C2"/>
    <w:rsid w:val="005E1C42"/>
    <w:rsid w:val="005E58DB"/>
    <w:rsid w:val="005F12D2"/>
    <w:rsid w:val="005F67DD"/>
    <w:rsid w:val="005F6CAF"/>
    <w:rsid w:val="00620B58"/>
    <w:rsid w:val="00623BA0"/>
    <w:rsid w:val="00627792"/>
    <w:rsid w:val="006351DC"/>
    <w:rsid w:val="0064171C"/>
    <w:rsid w:val="006417BD"/>
    <w:rsid w:val="00653704"/>
    <w:rsid w:val="006575D7"/>
    <w:rsid w:val="00660D41"/>
    <w:rsid w:val="006629A5"/>
    <w:rsid w:val="006629E4"/>
    <w:rsid w:val="00664EBE"/>
    <w:rsid w:val="00667C6C"/>
    <w:rsid w:val="006725B8"/>
    <w:rsid w:val="006751FE"/>
    <w:rsid w:val="006754D3"/>
    <w:rsid w:val="00675EEE"/>
    <w:rsid w:val="00681939"/>
    <w:rsid w:val="00682C38"/>
    <w:rsid w:val="006860F2"/>
    <w:rsid w:val="00690186"/>
    <w:rsid w:val="00691D62"/>
    <w:rsid w:val="006942D2"/>
    <w:rsid w:val="0069637E"/>
    <w:rsid w:val="006A3065"/>
    <w:rsid w:val="006A352A"/>
    <w:rsid w:val="006A3EC4"/>
    <w:rsid w:val="006A7617"/>
    <w:rsid w:val="006B6C4B"/>
    <w:rsid w:val="006C2231"/>
    <w:rsid w:val="006C3B91"/>
    <w:rsid w:val="006C3EAA"/>
    <w:rsid w:val="006D05D7"/>
    <w:rsid w:val="006D0CEE"/>
    <w:rsid w:val="006D15EA"/>
    <w:rsid w:val="006D6578"/>
    <w:rsid w:val="006D70D1"/>
    <w:rsid w:val="006E4EF7"/>
    <w:rsid w:val="006E641A"/>
    <w:rsid w:val="006F1B96"/>
    <w:rsid w:val="006F4D8F"/>
    <w:rsid w:val="006F71D1"/>
    <w:rsid w:val="00701FD1"/>
    <w:rsid w:val="00706A3F"/>
    <w:rsid w:val="0071057E"/>
    <w:rsid w:val="00710D03"/>
    <w:rsid w:val="00712431"/>
    <w:rsid w:val="00715063"/>
    <w:rsid w:val="00716B66"/>
    <w:rsid w:val="00720512"/>
    <w:rsid w:val="00722494"/>
    <w:rsid w:val="007225E1"/>
    <w:rsid w:val="00725593"/>
    <w:rsid w:val="00725C0F"/>
    <w:rsid w:val="00730303"/>
    <w:rsid w:val="0073348B"/>
    <w:rsid w:val="007353C8"/>
    <w:rsid w:val="00743245"/>
    <w:rsid w:val="00743C97"/>
    <w:rsid w:val="00744102"/>
    <w:rsid w:val="00744934"/>
    <w:rsid w:val="007470A6"/>
    <w:rsid w:val="00747740"/>
    <w:rsid w:val="007538E8"/>
    <w:rsid w:val="00755C63"/>
    <w:rsid w:val="00756294"/>
    <w:rsid w:val="00761489"/>
    <w:rsid w:val="007615ED"/>
    <w:rsid w:val="00772F50"/>
    <w:rsid w:val="007746D9"/>
    <w:rsid w:val="00775F04"/>
    <w:rsid w:val="007869D4"/>
    <w:rsid w:val="0079053B"/>
    <w:rsid w:val="00790BAB"/>
    <w:rsid w:val="0079275F"/>
    <w:rsid w:val="00792F87"/>
    <w:rsid w:val="007A5A6D"/>
    <w:rsid w:val="007C022D"/>
    <w:rsid w:val="007C1872"/>
    <w:rsid w:val="007D08D5"/>
    <w:rsid w:val="007D53ED"/>
    <w:rsid w:val="008009F1"/>
    <w:rsid w:val="00804EB2"/>
    <w:rsid w:val="00804F4F"/>
    <w:rsid w:val="0080605E"/>
    <w:rsid w:val="00806DF9"/>
    <w:rsid w:val="00814BD1"/>
    <w:rsid w:val="00815449"/>
    <w:rsid w:val="0081676D"/>
    <w:rsid w:val="0082524E"/>
    <w:rsid w:val="0082792A"/>
    <w:rsid w:val="00831E11"/>
    <w:rsid w:val="00833F83"/>
    <w:rsid w:val="008462C8"/>
    <w:rsid w:val="00850D2F"/>
    <w:rsid w:val="00851975"/>
    <w:rsid w:val="00851B32"/>
    <w:rsid w:val="00857E50"/>
    <w:rsid w:val="0086134D"/>
    <w:rsid w:val="008639EA"/>
    <w:rsid w:val="00864986"/>
    <w:rsid w:val="00873C79"/>
    <w:rsid w:val="008766CA"/>
    <w:rsid w:val="00877C8D"/>
    <w:rsid w:val="008854A9"/>
    <w:rsid w:val="00885D8F"/>
    <w:rsid w:val="008875F4"/>
    <w:rsid w:val="00891A76"/>
    <w:rsid w:val="008A10C7"/>
    <w:rsid w:val="008A56D2"/>
    <w:rsid w:val="008B0D1D"/>
    <w:rsid w:val="008B4340"/>
    <w:rsid w:val="008C1705"/>
    <w:rsid w:val="008C31C4"/>
    <w:rsid w:val="008C528C"/>
    <w:rsid w:val="008C6E56"/>
    <w:rsid w:val="008D18CA"/>
    <w:rsid w:val="008E11F4"/>
    <w:rsid w:val="008E3E4E"/>
    <w:rsid w:val="008E77EA"/>
    <w:rsid w:val="009033BC"/>
    <w:rsid w:val="00906344"/>
    <w:rsid w:val="0090743A"/>
    <w:rsid w:val="00907615"/>
    <w:rsid w:val="00910F44"/>
    <w:rsid w:val="009131CA"/>
    <w:rsid w:val="00913D6C"/>
    <w:rsid w:val="0092095E"/>
    <w:rsid w:val="0092364A"/>
    <w:rsid w:val="00931396"/>
    <w:rsid w:val="0093555C"/>
    <w:rsid w:val="00937859"/>
    <w:rsid w:val="00941A45"/>
    <w:rsid w:val="00943233"/>
    <w:rsid w:val="009455D3"/>
    <w:rsid w:val="00946D2C"/>
    <w:rsid w:val="00975585"/>
    <w:rsid w:val="00976F47"/>
    <w:rsid w:val="0098025E"/>
    <w:rsid w:val="0098406F"/>
    <w:rsid w:val="009911DD"/>
    <w:rsid w:val="00991D8E"/>
    <w:rsid w:val="00993287"/>
    <w:rsid w:val="00996F64"/>
    <w:rsid w:val="00997B6C"/>
    <w:rsid w:val="00997D15"/>
    <w:rsid w:val="00997EE5"/>
    <w:rsid w:val="009A118A"/>
    <w:rsid w:val="009A308B"/>
    <w:rsid w:val="009A33F3"/>
    <w:rsid w:val="009A4DDE"/>
    <w:rsid w:val="009A558B"/>
    <w:rsid w:val="009B2539"/>
    <w:rsid w:val="009B275E"/>
    <w:rsid w:val="009B2ED8"/>
    <w:rsid w:val="009B50FF"/>
    <w:rsid w:val="009C04B7"/>
    <w:rsid w:val="009D2535"/>
    <w:rsid w:val="009D703A"/>
    <w:rsid w:val="009E0D3B"/>
    <w:rsid w:val="009E14FA"/>
    <w:rsid w:val="009E3CAC"/>
    <w:rsid w:val="009E4BEC"/>
    <w:rsid w:val="009E65F1"/>
    <w:rsid w:val="009F527D"/>
    <w:rsid w:val="009F73ED"/>
    <w:rsid w:val="00A017E2"/>
    <w:rsid w:val="00A01A1A"/>
    <w:rsid w:val="00A038CB"/>
    <w:rsid w:val="00A07015"/>
    <w:rsid w:val="00A07D11"/>
    <w:rsid w:val="00A11976"/>
    <w:rsid w:val="00A11FC6"/>
    <w:rsid w:val="00A13EDF"/>
    <w:rsid w:val="00A221E2"/>
    <w:rsid w:val="00A27127"/>
    <w:rsid w:val="00A407A8"/>
    <w:rsid w:val="00A46B18"/>
    <w:rsid w:val="00A479EF"/>
    <w:rsid w:val="00A5098E"/>
    <w:rsid w:val="00A67B76"/>
    <w:rsid w:val="00A70100"/>
    <w:rsid w:val="00A7551F"/>
    <w:rsid w:val="00A8626F"/>
    <w:rsid w:val="00A87F39"/>
    <w:rsid w:val="00A928E3"/>
    <w:rsid w:val="00A972C7"/>
    <w:rsid w:val="00AA7593"/>
    <w:rsid w:val="00AC0468"/>
    <w:rsid w:val="00AC141E"/>
    <w:rsid w:val="00AC6A53"/>
    <w:rsid w:val="00AD196F"/>
    <w:rsid w:val="00AD2CD5"/>
    <w:rsid w:val="00AE0E9F"/>
    <w:rsid w:val="00AE1D1B"/>
    <w:rsid w:val="00AE2ED2"/>
    <w:rsid w:val="00AE5B96"/>
    <w:rsid w:val="00AE6166"/>
    <w:rsid w:val="00AE68A3"/>
    <w:rsid w:val="00AE7588"/>
    <w:rsid w:val="00AF19FF"/>
    <w:rsid w:val="00AF2685"/>
    <w:rsid w:val="00B05044"/>
    <w:rsid w:val="00B06DEB"/>
    <w:rsid w:val="00B14AF0"/>
    <w:rsid w:val="00B22390"/>
    <w:rsid w:val="00B31F81"/>
    <w:rsid w:val="00B326E3"/>
    <w:rsid w:val="00B36B33"/>
    <w:rsid w:val="00B43E35"/>
    <w:rsid w:val="00B43FE5"/>
    <w:rsid w:val="00B5000C"/>
    <w:rsid w:val="00B50532"/>
    <w:rsid w:val="00B530F7"/>
    <w:rsid w:val="00B53FFF"/>
    <w:rsid w:val="00B54AC6"/>
    <w:rsid w:val="00B60E70"/>
    <w:rsid w:val="00B74C22"/>
    <w:rsid w:val="00B837BB"/>
    <w:rsid w:val="00B87AF5"/>
    <w:rsid w:val="00B90A37"/>
    <w:rsid w:val="00B945EE"/>
    <w:rsid w:val="00B94D7B"/>
    <w:rsid w:val="00BD1C4D"/>
    <w:rsid w:val="00BE396A"/>
    <w:rsid w:val="00BE6ADA"/>
    <w:rsid w:val="00BF2765"/>
    <w:rsid w:val="00BF79B7"/>
    <w:rsid w:val="00BF7C6E"/>
    <w:rsid w:val="00C0003C"/>
    <w:rsid w:val="00C10CE6"/>
    <w:rsid w:val="00C13DEB"/>
    <w:rsid w:val="00C159EF"/>
    <w:rsid w:val="00C17A90"/>
    <w:rsid w:val="00C17B14"/>
    <w:rsid w:val="00C256B9"/>
    <w:rsid w:val="00C26C71"/>
    <w:rsid w:val="00C4259D"/>
    <w:rsid w:val="00C45EB7"/>
    <w:rsid w:val="00C51550"/>
    <w:rsid w:val="00C51C68"/>
    <w:rsid w:val="00C51C92"/>
    <w:rsid w:val="00C54389"/>
    <w:rsid w:val="00C567E6"/>
    <w:rsid w:val="00C6386D"/>
    <w:rsid w:val="00C63D9D"/>
    <w:rsid w:val="00C66003"/>
    <w:rsid w:val="00C6721E"/>
    <w:rsid w:val="00C70E5C"/>
    <w:rsid w:val="00C735BD"/>
    <w:rsid w:val="00C82B2F"/>
    <w:rsid w:val="00C859C0"/>
    <w:rsid w:val="00C8678E"/>
    <w:rsid w:val="00C869FF"/>
    <w:rsid w:val="00C935DF"/>
    <w:rsid w:val="00C94C91"/>
    <w:rsid w:val="00C97149"/>
    <w:rsid w:val="00CA0430"/>
    <w:rsid w:val="00CA2C64"/>
    <w:rsid w:val="00CA2EE7"/>
    <w:rsid w:val="00CA62D3"/>
    <w:rsid w:val="00CB7BB7"/>
    <w:rsid w:val="00CC0A78"/>
    <w:rsid w:val="00CC2FE3"/>
    <w:rsid w:val="00CC42D8"/>
    <w:rsid w:val="00CD07F9"/>
    <w:rsid w:val="00CD1884"/>
    <w:rsid w:val="00CE668E"/>
    <w:rsid w:val="00CF4151"/>
    <w:rsid w:val="00D004E0"/>
    <w:rsid w:val="00D0370D"/>
    <w:rsid w:val="00D1293A"/>
    <w:rsid w:val="00D20E02"/>
    <w:rsid w:val="00D21432"/>
    <w:rsid w:val="00D2423E"/>
    <w:rsid w:val="00D27849"/>
    <w:rsid w:val="00D32069"/>
    <w:rsid w:val="00D335BC"/>
    <w:rsid w:val="00D344CD"/>
    <w:rsid w:val="00D3469C"/>
    <w:rsid w:val="00D35AFF"/>
    <w:rsid w:val="00D36A97"/>
    <w:rsid w:val="00D45701"/>
    <w:rsid w:val="00D50887"/>
    <w:rsid w:val="00D53FEA"/>
    <w:rsid w:val="00D5774B"/>
    <w:rsid w:val="00D6046C"/>
    <w:rsid w:val="00D60C16"/>
    <w:rsid w:val="00D611D7"/>
    <w:rsid w:val="00D62D73"/>
    <w:rsid w:val="00D70866"/>
    <w:rsid w:val="00D719BB"/>
    <w:rsid w:val="00D71C35"/>
    <w:rsid w:val="00D72167"/>
    <w:rsid w:val="00D7245D"/>
    <w:rsid w:val="00D77542"/>
    <w:rsid w:val="00D83D1E"/>
    <w:rsid w:val="00D84052"/>
    <w:rsid w:val="00D862DC"/>
    <w:rsid w:val="00D8639F"/>
    <w:rsid w:val="00D87597"/>
    <w:rsid w:val="00D8799F"/>
    <w:rsid w:val="00DA1ABD"/>
    <w:rsid w:val="00DA1E13"/>
    <w:rsid w:val="00DA2CA5"/>
    <w:rsid w:val="00DA741D"/>
    <w:rsid w:val="00DB3175"/>
    <w:rsid w:val="00DB462C"/>
    <w:rsid w:val="00DC0C32"/>
    <w:rsid w:val="00DC394E"/>
    <w:rsid w:val="00DD1483"/>
    <w:rsid w:val="00DE6C12"/>
    <w:rsid w:val="00DF4069"/>
    <w:rsid w:val="00E022EB"/>
    <w:rsid w:val="00E0261F"/>
    <w:rsid w:val="00E045AA"/>
    <w:rsid w:val="00E20764"/>
    <w:rsid w:val="00E22A41"/>
    <w:rsid w:val="00E313DF"/>
    <w:rsid w:val="00E33358"/>
    <w:rsid w:val="00E34272"/>
    <w:rsid w:val="00E42A5B"/>
    <w:rsid w:val="00E4395D"/>
    <w:rsid w:val="00E45436"/>
    <w:rsid w:val="00E46076"/>
    <w:rsid w:val="00E514D8"/>
    <w:rsid w:val="00E6079C"/>
    <w:rsid w:val="00E7006D"/>
    <w:rsid w:val="00E73091"/>
    <w:rsid w:val="00E7564F"/>
    <w:rsid w:val="00E80BCF"/>
    <w:rsid w:val="00E92A9C"/>
    <w:rsid w:val="00E93F39"/>
    <w:rsid w:val="00EA214B"/>
    <w:rsid w:val="00EA3F38"/>
    <w:rsid w:val="00EB176A"/>
    <w:rsid w:val="00EB347C"/>
    <w:rsid w:val="00EB4690"/>
    <w:rsid w:val="00EC2C56"/>
    <w:rsid w:val="00EC4DB5"/>
    <w:rsid w:val="00EE1038"/>
    <w:rsid w:val="00EE210E"/>
    <w:rsid w:val="00EE23ED"/>
    <w:rsid w:val="00EE2D2B"/>
    <w:rsid w:val="00EE64C6"/>
    <w:rsid w:val="00EE7AA3"/>
    <w:rsid w:val="00EF083B"/>
    <w:rsid w:val="00EF2B74"/>
    <w:rsid w:val="00F02210"/>
    <w:rsid w:val="00F041FD"/>
    <w:rsid w:val="00F06C10"/>
    <w:rsid w:val="00F20880"/>
    <w:rsid w:val="00F21383"/>
    <w:rsid w:val="00F44118"/>
    <w:rsid w:val="00F501D8"/>
    <w:rsid w:val="00F514E5"/>
    <w:rsid w:val="00F51DA2"/>
    <w:rsid w:val="00F52829"/>
    <w:rsid w:val="00F53367"/>
    <w:rsid w:val="00F65FA9"/>
    <w:rsid w:val="00F71D05"/>
    <w:rsid w:val="00F71F9E"/>
    <w:rsid w:val="00F74C9F"/>
    <w:rsid w:val="00F74EA3"/>
    <w:rsid w:val="00F80C28"/>
    <w:rsid w:val="00F87AF4"/>
    <w:rsid w:val="00F93748"/>
    <w:rsid w:val="00F96700"/>
    <w:rsid w:val="00F97D63"/>
    <w:rsid w:val="00FA11B8"/>
    <w:rsid w:val="00FA23A3"/>
    <w:rsid w:val="00FA269D"/>
    <w:rsid w:val="00FB4F5E"/>
    <w:rsid w:val="00FC0DA1"/>
    <w:rsid w:val="00FC25F6"/>
    <w:rsid w:val="00FC55C6"/>
    <w:rsid w:val="00FD1306"/>
    <w:rsid w:val="00FD2636"/>
    <w:rsid w:val="00FD7610"/>
    <w:rsid w:val="00FE2AE2"/>
    <w:rsid w:val="00FF1ACA"/>
    <w:rsid w:val="00FF498D"/>
    <w:rsid w:val="00FF66D2"/>
    <w:rsid w:val="08200898"/>
    <w:rsid w:val="0AF05336"/>
    <w:rsid w:val="56E1ACAD"/>
    <w:rsid w:val="5E9ED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4:docId w14:val="5B12D890"/>
  <w15:chartTrackingRefBased/>
  <w15:docId w15:val="{E74015FA-88BE-437A-BB5A-C5E9DAA26B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54788"/>
    <w:pPr>
      <w:spacing w:line="280" w:lineRule="atLeast"/>
    </w:pPr>
    <w:rPr>
      <w:rFonts w:ascii="Open Sans" w:hAnsi="Open Sans"/>
      <w:sz w:val="18"/>
      <w:szCs w:val="24"/>
      <w:lang w:val="nl-NL" w:eastAsia="nl-NL"/>
    </w:rPr>
  </w:style>
  <w:style w:type="paragraph" w:styleId="Heading1">
    <w:name w:val="heading 1"/>
    <w:basedOn w:val="Normal"/>
    <w:next w:val="Normal"/>
    <w:autoRedefine/>
    <w:qFormat/>
    <w:rsid w:val="00354788"/>
    <w:pPr>
      <w:keepNext/>
      <w:numPr>
        <w:numId w:val="26"/>
      </w:numPr>
      <w:spacing w:before="360" w:after="240"/>
      <w:outlineLvl w:val="0"/>
    </w:pPr>
    <w:rPr>
      <w:rFonts w:cs="Open Sans"/>
      <w:b/>
      <w:bCs/>
      <w:kern w:val="32"/>
      <w:sz w:val="44"/>
      <w:szCs w:val="18"/>
      <w:lang w:val="en-GB"/>
    </w:rPr>
  </w:style>
  <w:style w:type="paragraph" w:styleId="Heading2">
    <w:name w:val="heading 2"/>
    <w:basedOn w:val="Normal"/>
    <w:next w:val="Normal"/>
    <w:link w:val="Heading2Char"/>
    <w:autoRedefine/>
    <w:qFormat/>
    <w:rsid w:val="00354788"/>
    <w:pPr>
      <w:keepNext/>
      <w:numPr>
        <w:ilvl w:val="1"/>
        <w:numId w:val="26"/>
      </w:numPr>
      <w:spacing w:before="240" w:after="60"/>
      <w:outlineLvl w:val="1"/>
    </w:pPr>
    <w:rPr>
      <w:rFonts w:cs="Open Sans"/>
      <w:b/>
      <w:bCs/>
      <w:iCs/>
      <w:sz w:val="22"/>
      <w:szCs w:val="18"/>
      <w:lang w:val="en-GB"/>
    </w:rPr>
  </w:style>
  <w:style w:type="paragraph" w:styleId="Heading3">
    <w:name w:val="heading 3"/>
    <w:basedOn w:val="Normal"/>
    <w:next w:val="Normal"/>
    <w:qFormat/>
    <w:rsid w:val="00354788"/>
    <w:pPr>
      <w:keepNext/>
      <w:numPr>
        <w:ilvl w:val="2"/>
        <w:numId w:val="26"/>
      </w:numPr>
      <w:tabs>
        <w:tab w:val="clear" w:pos="1080"/>
        <w:tab w:val="num" w:pos="567"/>
      </w:tabs>
      <w:spacing w:before="240" w:after="60"/>
      <w:ind w:left="567" w:hanging="567"/>
      <w:outlineLvl w:val="2"/>
    </w:pPr>
    <w:rPr>
      <w:b/>
      <w:bCs/>
      <w:i/>
      <w:szCs w:val="26"/>
      <w:lang w:val="en-GB"/>
    </w:rPr>
  </w:style>
  <w:style w:type="paragraph" w:styleId="Heading4">
    <w:name w:val="heading 4"/>
    <w:basedOn w:val="Normal"/>
    <w:next w:val="Normal"/>
    <w:qFormat/>
    <w:rsid w:val="00354788"/>
    <w:pPr>
      <w:keepNext/>
      <w:spacing w:before="240" w:after="60"/>
      <w:outlineLvl w:val="3"/>
    </w:pPr>
    <w:rPr>
      <w:b/>
      <w:bCs/>
      <w:szCs w:val="28"/>
      <w:lang w:val="en-GB"/>
    </w:rPr>
  </w:style>
  <w:style w:type="paragraph" w:styleId="Heading5">
    <w:name w:val="heading 5"/>
    <w:basedOn w:val="Normal"/>
    <w:next w:val="Normal"/>
    <w:rsid w:val="00354788"/>
    <w:pPr>
      <w:numPr>
        <w:ilvl w:val="4"/>
        <w:numId w:val="26"/>
      </w:numPr>
      <w:spacing w:before="120" w:after="60"/>
      <w:outlineLvl w:val="4"/>
    </w:pPr>
    <w:rPr>
      <w:b/>
      <w:bCs/>
      <w:i/>
      <w:iCs/>
      <w:szCs w:val="26"/>
      <w:lang w:val="en-GB"/>
    </w:rPr>
  </w:style>
  <w:style w:type="paragraph" w:styleId="Heading6">
    <w:name w:val="heading 6"/>
    <w:basedOn w:val="Normal"/>
    <w:next w:val="Normal"/>
    <w:rsid w:val="00354788"/>
    <w:pPr>
      <w:numPr>
        <w:ilvl w:val="5"/>
        <w:numId w:val="26"/>
      </w:numPr>
      <w:spacing w:before="240" w:after="60"/>
      <w:outlineLvl w:val="5"/>
    </w:pPr>
    <w:rPr>
      <w:b/>
      <w:bCs/>
      <w:sz w:val="22"/>
      <w:szCs w:val="22"/>
    </w:rPr>
  </w:style>
  <w:style w:type="paragraph" w:styleId="Heading7">
    <w:name w:val="heading 7"/>
    <w:basedOn w:val="Normal"/>
    <w:next w:val="Normal"/>
    <w:rsid w:val="00354788"/>
    <w:pPr>
      <w:numPr>
        <w:ilvl w:val="6"/>
        <w:numId w:val="26"/>
      </w:numPr>
      <w:spacing w:before="240" w:after="60"/>
      <w:outlineLvl w:val="6"/>
    </w:pPr>
  </w:style>
  <w:style w:type="paragraph" w:styleId="Heading8">
    <w:name w:val="heading 8"/>
    <w:basedOn w:val="Normal"/>
    <w:next w:val="Normal"/>
    <w:qFormat/>
    <w:rsid w:val="00354788"/>
    <w:pPr>
      <w:numPr>
        <w:ilvl w:val="7"/>
        <w:numId w:val="26"/>
      </w:numPr>
      <w:spacing w:before="240" w:after="60"/>
      <w:outlineLvl w:val="7"/>
    </w:pPr>
    <w:rPr>
      <w:i/>
      <w:iCs/>
    </w:rPr>
  </w:style>
  <w:style w:type="paragraph" w:styleId="Heading9">
    <w:name w:val="heading 9"/>
    <w:basedOn w:val="Normal"/>
    <w:next w:val="Normal"/>
    <w:qFormat/>
    <w:rsid w:val="00354788"/>
    <w:pPr>
      <w:numPr>
        <w:ilvl w:val="8"/>
        <w:numId w:val="26"/>
      </w:num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aliases w:val="Header1"/>
    <w:basedOn w:val="Normal"/>
    <w:link w:val="HeaderChar"/>
    <w:uiPriority w:val="99"/>
    <w:rsid w:val="00354788"/>
    <w:pPr>
      <w:tabs>
        <w:tab w:val="center" w:pos="4536"/>
        <w:tab w:val="right" w:pos="9072"/>
      </w:tabs>
    </w:pPr>
  </w:style>
  <w:style w:type="paragraph" w:styleId="Footer">
    <w:name w:val="footer"/>
    <w:basedOn w:val="Normal"/>
    <w:rsid w:val="00354788"/>
    <w:pPr>
      <w:tabs>
        <w:tab w:val="center" w:pos="4536"/>
        <w:tab w:val="right" w:pos="9072"/>
      </w:tabs>
    </w:pPr>
  </w:style>
  <w:style w:type="table" w:styleId="TableGrid">
    <w:name w:val="Table Grid"/>
    <w:basedOn w:val="TableNormal"/>
    <w:rsid w:val="0035478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
  </w:style>
  <w:style w:type="character" w:styleId="PageNumber">
    <w:name w:val="page number"/>
    <w:basedOn w:val="DefaultParagraphFont"/>
    <w:rsid w:val="00354788"/>
    <w:rPr>
      <w:rFonts w:ascii="Open Sans" w:hAnsi="Open Sans"/>
      <w:b w:val="0"/>
      <w:color w:val="auto"/>
      <w:sz w:val="18"/>
    </w:rPr>
  </w:style>
  <w:style w:type="paragraph" w:styleId="InsideAddress" w:customStyle="1">
    <w:name w:val="Inside Address"/>
    <w:basedOn w:val="Normal"/>
    <w:rsid w:val="00354788"/>
    <w:pPr>
      <w:jc w:val="both"/>
    </w:pPr>
    <w:rPr>
      <w:szCs w:val="20"/>
      <w:lang w:val="en-GB" w:eastAsia="it-IT"/>
    </w:rPr>
  </w:style>
  <w:style w:type="paragraph" w:styleId="BodyText">
    <w:name w:val="Body Text"/>
    <w:basedOn w:val="CommentText"/>
    <w:link w:val="BodyTextChar"/>
    <w:rsid w:val="00354788"/>
    <w:pPr>
      <w:spacing w:before="140" w:after="140"/>
      <w:jc w:val="both"/>
    </w:pPr>
    <w:rPr>
      <w:sz w:val="18"/>
      <w:lang w:val="en-GB" w:eastAsia="it-IT"/>
    </w:rPr>
  </w:style>
  <w:style w:type="paragraph" w:styleId="Caption">
    <w:name w:val="caption"/>
    <w:basedOn w:val="Normal"/>
    <w:next w:val="Normal"/>
    <w:link w:val="CaptionChar"/>
    <w:qFormat/>
    <w:rsid w:val="00354788"/>
    <w:pPr>
      <w:keepNext/>
      <w:pBdr>
        <w:top w:val="single" w:color="auto" w:sz="4" w:space="1"/>
        <w:bottom w:val="single" w:color="auto" w:sz="4" w:space="1"/>
      </w:pBdr>
      <w:suppressAutoHyphens/>
      <w:spacing w:after="120"/>
      <w:ind w:left="1134" w:hanging="1134"/>
      <w:jc w:val="both"/>
    </w:pPr>
    <w:rPr>
      <w:b/>
      <w:szCs w:val="20"/>
      <w:lang w:val="en-GB" w:eastAsia="it-IT"/>
    </w:rPr>
  </w:style>
  <w:style w:type="paragraph" w:styleId="Oops" w:customStyle="1">
    <w:name w:val="Oops"/>
    <w:basedOn w:val="Normal"/>
    <w:rsid w:val="003F4707"/>
    <w:pPr>
      <w:keepNext/>
      <w:keepLines/>
      <w:pBdr>
        <w:top w:val="single" w:color="auto" w:sz="4" w:space="1"/>
        <w:left w:val="single" w:color="auto" w:sz="4" w:space="4"/>
        <w:bottom w:val="single" w:color="auto" w:sz="4" w:space="1"/>
        <w:right w:val="single" w:color="auto" w:sz="4" w:space="4"/>
      </w:pBdr>
      <w:shd w:val="clear" w:color="FFFFFF" w:fill="FFCC99"/>
      <w:tabs>
        <w:tab w:val="right" w:pos="7140"/>
      </w:tabs>
      <w:suppressAutoHyphens/>
      <w:spacing w:before="140" w:after="120" w:line="260" w:lineRule="atLeast"/>
      <w:ind w:left="-1050" w:right="-619"/>
    </w:pPr>
    <w:rPr>
      <w:rFonts w:ascii="Comic Sans MS" w:hAnsi="Comic Sans MS" w:cs="Comic Sans MS"/>
      <w:b/>
      <w:szCs w:val="18"/>
      <w:lang w:val="en-GB" w:eastAsia="en-US"/>
    </w:rPr>
  </w:style>
  <w:style w:type="paragraph" w:styleId="CommentText">
    <w:name w:val="annotation text"/>
    <w:basedOn w:val="Normal"/>
    <w:semiHidden/>
    <w:rsid w:val="00354788"/>
    <w:rPr>
      <w:sz w:val="20"/>
      <w:szCs w:val="20"/>
    </w:rPr>
  </w:style>
  <w:style w:type="paragraph" w:styleId="TableBold" w:customStyle="1">
    <w:name w:val="TableBold"/>
    <w:basedOn w:val="Normal"/>
    <w:rsid w:val="00354788"/>
    <w:pPr>
      <w:spacing w:line="240" w:lineRule="atLeast"/>
    </w:pPr>
    <w:rPr>
      <w:b/>
      <w:sz w:val="16"/>
      <w:lang w:val="fr-FR"/>
    </w:rPr>
  </w:style>
  <w:style w:type="paragraph" w:styleId="TableBody" w:customStyle="1">
    <w:name w:val="TableBody"/>
    <w:basedOn w:val="Normal"/>
    <w:rsid w:val="00354788"/>
    <w:pPr>
      <w:spacing w:line="240" w:lineRule="atLeast"/>
    </w:pPr>
    <w:rPr>
      <w:sz w:val="16"/>
      <w:lang w:val="fr-FR"/>
    </w:rPr>
  </w:style>
  <w:style w:type="paragraph" w:styleId="CaptionTable" w:customStyle="1">
    <w:name w:val="CaptionTable"/>
    <w:basedOn w:val="Caption"/>
    <w:autoRedefine/>
    <w:rsid w:val="00354788"/>
    <w:pPr>
      <w:spacing w:before="240"/>
      <w:jc w:val="left"/>
    </w:pPr>
    <w:rPr>
      <w:rFonts w:cs="Open Sans"/>
      <w:szCs w:val="18"/>
    </w:rPr>
  </w:style>
  <w:style w:type="paragraph" w:styleId="BalloonText">
    <w:name w:val="Balloon Text"/>
    <w:basedOn w:val="Normal"/>
    <w:semiHidden/>
    <w:rsid w:val="00877C8D"/>
    <w:rPr>
      <w:rFonts w:ascii="Tahoma" w:hAnsi="Tahoma" w:cs="Tahoma"/>
      <w:sz w:val="16"/>
      <w:szCs w:val="16"/>
    </w:rPr>
  </w:style>
  <w:style w:type="paragraph" w:styleId="ListNumber">
    <w:name w:val="List Number"/>
    <w:basedOn w:val="BodyText"/>
    <w:rsid w:val="00354788"/>
    <w:pPr>
      <w:numPr>
        <w:numId w:val="29"/>
      </w:numPr>
    </w:pPr>
  </w:style>
  <w:style w:type="paragraph" w:styleId="BodyTextIndent">
    <w:name w:val="Body Text Indent"/>
    <w:basedOn w:val="Normal"/>
    <w:rsid w:val="00877C8D"/>
    <w:pPr>
      <w:spacing w:after="120"/>
      <w:ind w:left="283"/>
    </w:pPr>
  </w:style>
  <w:style w:type="paragraph" w:styleId="ListBullet">
    <w:name w:val="List Bullet"/>
    <w:basedOn w:val="BodyText"/>
    <w:rsid w:val="00354788"/>
    <w:pPr>
      <w:numPr>
        <w:numId w:val="33"/>
      </w:numPr>
      <w:spacing w:before="60" w:after="80" w:line="260" w:lineRule="atLeast"/>
    </w:pPr>
    <w:rPr>
      <w:szCs w:val="21"/>
    </w:rPr>
  </w:style>
  <w:style w:type="paragraph" w:styleId="TOC1">
    <w:name w:val="toc 1"/>
    <w:basedOn w:val="Normal"/>
    <w:next w:val="Normal"/>
    <w:autoRedefine/>
    <w:uiPriority w:val="39"/>
    <w:rsid w:val="00354788"/>
    <w:pPr>
      <w:tabs>
        <w:tab w:val="left" w:pos="420"/>
        <w:tab w:val="right" w:leader="dot" w:pos="8297"/>
      </w:tabs>
      <w:spacing w:before="120"/>
    </w:pPr>
    <w:rPr>
      <w:b/>
      <w:noProof/>
      <w:sz w:val="22"/>
    </w:rPr>
  </w:style>
  <w:style w:type="paragraph" w:styleId="TOC2">
    <w:name w:val="toc 2"/>
    <w:basedOn w:val="Normal"/>
    <w:next w:val="Normal"/>
    <w:autoRedefine/>
    <w:uiPriority w:val="39"/>
    <w:rsid w:val="00354788"/>
    <w:pPr>
      <w:tabs>
        <w:tab w:val="left" w:pos="880"/>
        <w:tab w:val="right" w:leader="dot" w:pos="8297"/>
      </w:tabs>
      <w:ind w:left="210"/>
    </w:pPr>
    <w:rPr>
      <w:noProof/>
    </w:rPr>
  </w:style>
  <w:style w:type="paragraph" w:styleId="TOC3">
    <w:name w:val="toc 3"/>
    <w:basedOn w:val="Normal"/>
    <w:next w:val="Normal"/>
    <w:autoRedefine/>
    <w:semiHidden/>
    <w:rsid w:val="00354788"/>
    <w:pPr>
      <w:ind w:left="420"/>
    </w:pPr>
  </w:style>
  <w:style w:type="character" w:styleId="Hyperlink">
    <w:name w:val="Hyperlink"/>
    <w:uiPriority w:val="99"/>
    <w:rsid w:val="00354788"/>
    <w:rPr>
      <w:rFonts w:ascii="Open Sans" w:hAnsi="Open Sans"/>
      <w:color w:val="0000FF"/>
      <w:sz w:val="18"/>
      <w:u w:val="single"/>
    </w:rPr>
  </w:style>
  <w:style w:type="paragraph" w:styleId="ContentsHeader" w:customStyle="1">
    <w:name w:val="ContentsHeader"/>
    <w:basedOn w:val="Normal"/>
    <w:rsid w:val="00354788"/>
    <w:pPr>
      <w:spacing w:before="360" w:after="240"/>
    </w:pPr>
    <w:rPr>
      <w:rFonts w:cs="Arial"/>
      <w:b/>
      <w:sz w:val="24"/>
      <w:szCs w:val="32"/>
    </w:rPr>
  </w:style>
  <w:style w:type="character" w:styleId="CommentReference">
    <w:name w:val="annotation reference"/>
    <w:semiHidden/>
    <w:rsid w:val="00354788"/>
    <w:rPr>
      <w:sz w:val="16"/>
      <w:szCs w:val="16"/>
    </w:rPr>
  </w:style>
  <w:style w:type="paragraph" w:styleId="CommentSubject">
    <w:name w:val="annotation subject"/>
    <w:basedOn w:val="CommentText"/>
    <w:next w:val="CommentText"/>
    <w:semiHidden/>
    <w:rsid w:val="00354788"/>
    <w:rPr>
      <w:b/>
      <w:bCs/>
    </w:rPr>
  </w:style>
  <w:style w:type="paragraph" w:styleId="ListContinue">
    <w:name w:val="List Continue"/>
    <w:basedOn w:val="Normal"/>
    <w:rsid w:val="00354788"/>
    <w:pPr>
      <w:spacing w:after="120"/>
      <w:ind w:left="360"/>
      <w:jc w:val="both"/>
    </w:pPr>
  </w:style>
  <w:style w:type="paragraph" w:styleId="Figure" w:customStyle="1">
    <w:name w:val="Figure"/>
    <w:basedOn w:val="BodyText"/>
    <w:rsid w:val="00354788"/>
    <w:pPr>
      <w:numPr>
        <w:ilvl w:val="12"/>
      </w:numPr>
      <w:spacing w:before="280" w:after="60"/>
      <w:jc w:val="center"/>
    </w:pPr>
  </w:style>
  <w:style w:type="paragraph" w:styleId="CaptionFigure" w:customStyle="1">
    <w:name w:val="CaptionFigure"/>
    <w:basedOn w:val="Caption"/>
    <w:link w:val="CaptionFigureChar"/>
    <w:rsid w:val="00354788"/>
    <w:pPr>
      <w:jc w:val="left"/>
    </w:pPr>
  </w:style>
  <w:style w:type="paragraph" w:styleId="TableBullet" w:customStyle="1">
    <w:name w:val="TableBullet"/>
    <w:basedOn w:val="ListBullet"/>
    <w:rsid w:val="00354788"/>
    <w:pPr>
      <w:spacing w:before="0" w:after="0" w:line="240" w:lineRule="atLeast"/>
    </w:pPr>
    <w:rPr>
      <w:sz w:val="16"/>
      <w:szCs w:val="20"/>
    </w:rPr>
  </w:style>
  <w:style w:type="paragraph" w:styleId="Equation" w:customStyle="1">
    <w:name w:val="Equation"/>
    <w:basedOn w:val="BodyText"/>
    <w:next w:val="BodyText"/>
    <w:link w:val="EquationChar"/>
    <w:rsid w:val="00354788"/>
    <w:pPr>
      <w:tabs>
        <w:tab w:val="right" w:pos="8280"/>
      </w:tabs>
      <w:ind w:left="540"/>
    </w:pPr>
  </w:style>
  <w:style w:type="paragraph" w:styleId="TableBullet2" w:customStyle="1">
    <w:name w:val="TableBullet 2"/>
    <w:basedOn w:val="TableBullet"/>
    <w:rsid w:val="00354788"/>
    <w:pPr>
      <w:numPr>
        <w:ilvl w:val="1"/>
        <w:numId w:val="34"/>
      </w:numPr>
    </w:pPr>
  </w:style>
  <w:style w:type="paragraph" w:styleId="ListNumber2">
    <w:name w:val="List Number 2"/>
    <w:basedOn w:val="Normal"/>
    <w:rsid w:val="00354788"/>
    <w:pPr>
      <w:numPr>
        <w:numId w:val="30"/>
      </w:numPr>
    </w:pPr>
    <w:rPr>
      <w:lang w:val="en-GB"/>
    </w:rPr>
  </w:style>
  <w:style w:type="paragraph" w:styleId="GraphTable" w:customStyle="1">
    <w:name w:val="GraphTable"/>
    <w:basedOn w:val="Figure"/>
    <w:next w:val="BodyText"/>
    <w:rsid w:val="00354788"/>
    <w:pPr>
      <w:spacing w:before="60" w:after="280"/>
    </w:pPr>
  </w:style>
  <w:style w:type="paragraph" w:styleId="ToBeElaborated" w:customStyle="1">
    <w:name w:val="ToBeElaborated"/>
    <w:basedOn w:val="BodyText"/>
    <w:rsid w:val="004238D1"/>
    <w:pPr>
      <w:shd w:val="clear" w:color="auto" w:fill="FFFF00"/>
    </w:pPr>
    <w:rPr>
      <w:rFonts w:ascii="Comic Sans MS" w:hAnsi="Comic Sans MS"/>
      <w:color w:val="000080"/>
      <w:szCs w:val="21"/>
    </w:rPr>
  </w:style>
  <w:style w:type="paragraph" w:styleId="DocumentMap">
    <w:name w:val="Document Map"/>
    <w:basedOn w:val="Normal"/>
    <w:semiHidden/>
    <w:rsid w:val="00354788"/>
    <w:pPr>
      <w:shd w:val="clear" w:color="auto" w:fill="000080"/>
    </w:pPr>
    <w:rPr>
      <w:rFonts w:ascii="Tahoma" w:hAnsi="Tahoma" w:cs="Tahoma"/>
    </w:rPr>
  </w:style>
  <w:style w:type="paragraph" w:styleId="ListBullet2">
    <w:name w:val="List Bullet 2"/>
    <w:basedOn w:val="BodyText"/>
    <w:rsid w:val="00354788"/>
    <w:pPr>
      <w:numPr>
        <w:numId w:val="27"/>
      </w:numPr>
    </w:pPr>
  </w:style>
  <w:style w:type="paragraph" w:styleId="Reference" w:customStyle="1">
    <w:name w:val="Reference"/>
    <w:basedOn w:val="Normal"/>
    <w:rsid w:val="00354788"/>
    <w:pPr>
      <w:ind w:left="540" w:hanging="540"/>
    </w:pPr>
    <w:rPr>
      <w:lang w:val="en-GB"/>
    </w:rPr>
  </w:style>
  <w:style w:type="paragraph" w:styleId="Title">
    <w:name w:val="Title"/>
    <w:basedOn w:val="Normal"/>
    <w:qFormat/>
    <w:rsid w:val="004D1023"/>
    <w:pPr>
      <w:outlineLvl w:val="0"/>
    </w:pPr>
    <w:rPr>
      <w:rFonts w:ascii="Arial" w:hAnsi="Arial" w:cs="Arial"/>
      <w:b/>
      <w:bCs/>
      <w:kern w:val="28"/>
      <w:sz w:val="24"/>
      <w:lang w:val="en-GB"/>
    </w:rPr>
  </w:style>
  <w:style w:type="paragraph" w:styleId="Boxtxt" w:customStyle="1">
    <w:name w:val="Boxtxt"/>
    <w:basedOn w:val="Normal"/>
    <w:rsid w:val="00730303"/>
    <w:pPr>
      <w:keepNext/>
      <w:pBdr>
        <w:top w:val="single" w:color="auto" w:sz="12" w:space="5"/>
        <w:left w:val="single" w:color="auto" w:sz="12" w:space="5"/>
        <w:bottom w:val="single" w:color="auto" w:sz="12" w:space="5"/>
        <w:right w:val="single" w:color="auto" w:sz="12" w:space="5"/>
      </w:pBdr>
      <w:spacing w:after="120" w:line="240" w:lineRule="auto"/>
      <w:ind w:right="34"/>
      <w:jc w:val="both"/>
    </w:pPr>
    <w:rPr>
      <w:sz w:val="20"/>
      <w:szCs w:val="20"/>
      <w:lang w:val="en-GB" w:eastAsia="zh-CN"/>
    </w:rPr>
  </w:style>
  <w:style w:type="paragraph" w:styleId="BoxTitle" w:customStyle="1">
    <w:name w:val="BoxTitle"/>
    <w:basedOn w:val="Boxtxt"/>
    <w:rsid w:val="007869D4"/>
    <w:pPr>
      <w:jc w:val="left"/>
    </w:pPr>
    <w:rPr>
      <w:b/>
      <w:smallCaps/>
      <w:sz w:val="18"/>
      <w:szCs w:val="18"/>
    </w:rPr>
  </w:style>
  <w:style w:type="paragraph" w:styleId="Boxbullet" w:customStyle="1">
    <w:name w:val="Boxbullet"/>
    <w:basedOn w:val="Boxtxt"/>
    <w:rsid w:val="00C935DF"/>
    <w:pPr>
      <w:numPr>
        <w:numId w:val="1"/>
      </w:numPr>
      <w:tabs>
        <w:tab w:val="clear" w:pos="561"/>
        <w:tab w:val="num" w:pos="360"/>
        <w:tab w:val="left" w:pos="720"/>
      </w:tabs>
      <w:ind w:left="360" w:hanging="360"/>
    </w:pPr>
  </w:style>
  <w:style w:type="paragraph" w:styleId="NumberedSteps" w:customStyle="1">
    <w:name w:val="NumberedSteps"/>
    <w:basedOn w:val="BodyText"/>
    <w:rsid w:val="00354788"/>
    <w:pPr>
      <w:numPr>
        <w:numId w:val="31"/>
      </w:numPr>
      <w:tabs>
        <w:tab w:val="clear" w:pos="720"/>
      </w:tabs>
    </w:pPr>
  </w:style>
  <w:style w:type="paragraph" w:styleId="FootnoteText">
    <w:name w:val="footnote text"/>
    <w:basedOn w:val="Normal"/>
    <w:link w:val="FootnoteTextChar"/>
    <w:rsid w:val="00354788"/>
    <w:pPr>
      <w:spacing w:line="240" w:lineRule="auto"/>
    </w:pPr>
    <w:rPr>
      <w:szCs w:val="20"/>
    </w:rPr>
  </w:style>
  <w:style w:type="character" w:styleId="FootnoteReference">
    <w:name w:val="footnote reference"/>
    <w:semiHidden/>
    <w:rsid w:val="00354788"/>
    <w:rPr>
      <w:vertAlign w:val="superscript"/>
    </w:rPr>
  </w:style>
  <w:style w:type="paragraph" w:styleId="ListBullet3">
    <w:name w:val="List Bullet 3"/>
    <w:basedOn w:val="Normal"/>
    <w:rsid w:val="00354788"/>
    <w:pPr>
      <w:numPr>
        <w:numId w:val="28"/>
      </w:numPr>
      <w:tabs>
        <w:tab w:val="clear" w:pos="926"/>
        <w:tab w:val="num" w:pos="1080"/>
      </w:tabs>
    </w:pPr>
    <w:rPr>
      <w:lang w:val="en-US"/>
    </w:rPr>
  </w:style>
  <w:style w:type="paragraph" w:styleId="ListContinue2">
    <w:name w:val="List Continue 2"/>
    <w:basedOn w:val="BodyText"/>
    <w:rsid w:val="00354788"/>
    <w:pPr>
      <w:spacing w:after="120"/>
      <w:ind w:left="720"/>
    </w:pPr>
    <w:rPr>
      <w:lang w:val="en-US"/>
    </w:rPr>
  </w:style>
  <w:style w:type="paragraph" w:styleId="Tabletext2006GL" w:customStyle="1">
    <w:name w:val="Table text 2006GL"/>
    <w:basedOn w:val="Normal"/>
    <w:rsid w:val="004963ED"/>
    <w:pPr>
      <w:spacing w:before="60" w:after="60" w:line="240" w:lineRule="auto"/>
      <w:ind w:left="57" w:right="57"/>
    </w:pPr>
    <w:rPr>
      <w:szCs w:val="18"/>
      <w:lang w:val="en-GB" w:eastAsia="zh-CN"/>
    </w:rPr>
  </w:style>
  <w:style w:type="paragraph" w:styleId="StyleTabletextBullet2006GLLeft" w:customStyle="1">
    <w:name w:val="Style Table text Bullet 2006GL + Left"/>
    <w:basedOn w:val="Normal"/>
    <w:rsid w:val="004963ED"/>
    <w:pPr>
      <w:numPr>
        <w:numId w:val="2"/>
      </w:numPr>
      <w:spacing w:before="40" w:after="40" w:line="240" w:lineRule="auto"/>
      <w:ind w:right="57"/>
    </w:pPr>
    <w:rPr>
      <w:szCs w:val="20"/>
      <w:lang w:val="en-GB" w:eastAsia="zh-CN"/>
    </w:rPr>
  </w:style>
  <w:style w:type="paragraph" w:styleId="CheckList" w:customStyle="1">
    <w:name w:val="CheckList"/>
    <w:basedOn w:val="Normal"/>
    <w:rsid w:val="00A038CB"/>
    <w:pPr>
      <w:numPr>
        <w:numId w:val="3"/>
      </w:numPr>
      <w:spacing w:before="140" w:after="140"/>
      <w:jc w:val="both"/>
    </w:pPr>
    <w:rPr>
      <w:szCs w:val="20"/>
      <w:lang w:val="en-GB" w:eastAsia="it-IT"/>
    </w:rPr>
  </w:style>
  <w:style w:type="paragraph" w:styleId="TabletextBullet2006GL" w:customStyle="1">
    <w:name w:val="Table text Bullet 2006GL"/>
    <w:basedOn w:val="Normal"/>
    <w:rsid w:val="00354788"/>
    <w:pPr>
      <w:numPr>
        <w:numId w:val="32"/>
      </w:numPr>
      <w:spacing w:before="40" w:after="40" w:line="240" w:lineRule="auto"/>
      <w:ind w:right="57"/>
      <w:jc w:val="both"/>
    </w:pPr>
    <w:rPr>
      <w:szCs w:val="18"/>
      <w:lang w:val="en-GB" w:eastAsia="zh-CN"/>
    </w:rPr>
  </w:style>
  <w:style w:type="paragraph" w:styleId="References32006GL" w:customStyle="1">
    <w:name w:val="References 3 2006GL"/>
    <w:basedOn w:val="Normal"/>
    <w:rsid w:val="00354788"/>
    <w:pPr>
      <w:spacing w:after="120" w:line="240" w:lineRule="auto"/>
      <w:ind w:left="567" w:hanging="567"/>
    </w:pPr>
    <w:rPr>
      <w:sz w:val="20"/>
      <w:szCs w:val="20"/>
      <w:lang w:val="en-GB" w:eastAsia="zh-CN"/>
    </w:rPr>
  </w:style>
  <w:style w:type="character" w:styleId="CaptionChar" w:customStyle="1">
    <w:name w:val="Caption Char"/>
    <w:link w:val="Caption"/>
    <w:rsid w:val="00354788"/>
    <w:rPr>
      <w:rFonts w:ascii="Open Sans" w:hAnsi="Open Sans"/>
      <w:b/>
      <w:sz w:val="18"/>
      <w:lang w:eastAsia="it-IT"/>
    </w:rPr>
  </w:style>
  <w:style w:type="character" w:styleId="CaptionFigureChar" w:customStyle="1">
    <w:name w:val="CaptionFigure Char"/>
    <w:basedOn w:val="CaptionChar"/>
    <w:link w:val="CaptionFigure"/>
    <w:rsid w:val="00354788"/>
    <w:rPr>
      <w:rFonts w:ascii="Open Sans" w:hAnsi="Open Sans"/>
      <w:b/>
      <w:sz w:val="18"/>
      <w:lang w:eastAsia="it-IT"/>
    </w:rPr>
  </w:style>
  <w:style w:type="paragraph" w:styleId="Appendix" w:customStyle="1">
    <w:name w:val="Appendix"/>
    <w:basedOn w:val="Normal"/>
    <w:next w:val="Normal"/>
    <w:rsid w:val="0055252A"/>
    <w:pPr>
      <w:keepNext/>
      <w:keepLines/>
      <w:pageBreakBefore/>
      <w:numPr>
        <w:ilvl w:val="6"/>
        <w:numId w:val="4"/>
      </w:numPr>
      <w:tabs>
        <w:tab w:val="clear" w:pos="-547"/>
      </w:tabs>
      <w:spacing w:after="520" w:line="360" w:lineRule="exact"/>
      <w:ind w:left="2700" w:hanging="2700"/>
      <w:outlineLvl w:val="0"/>
    </w:pPr>
    <w:rPr>
      <w:rFonts w:ascii="Arial" w:hAnsi="Arial"/>
      <w:b/>
      <w:sz w:val="32"/>
      <w:szCs w:val="32"/>
      <w:lang w:val="en-GB" w:eastAsia="en-US"/>
    </w:rPr>
  </w:style>
  <w:style w:type="paragraph" w:styleId="Appendix1" w:customStyle="1">
    <w:name w:val="Appendix 1"/>
    <w:basedOn w:val="Normal"/>
    <w:next w:val="Normal"/>
    <w:rsid w:val="0055252A"/>
    <w:pPr>
      <w:keepNext/>
      <w:keepLines/>
      <w:numPr>
        <w:ilvl w:val="7"/>
        <w:numId w:val="4"/>
      </w:numPr>
      <w:tabs>
        <w:tab w:val="left" w:pos="0"/>
        <w:tab w:val="left" w:pos="907"/>
      </w:tabs>
      <w:spacing w:before="260" w:after="120" w:line="260" w:lineRule="exact"/>
      <w:outlineLvl w:val="2"/>
    </w:pPr>
    <w:rPr>
      <w:b/>
      <w:sz w:val="26"/>
      <w:szCs w:val="20"/>
      <w:lang w:val="en-GB" w:eastAsia="en-US"/>
    </w:rPr>
  </w:style>
  <w:style w:type="character" w:styleId="LineNumber">
    <w:name w:val="line number"/>
    <w:basedOn w:val="DefaultParagraphFont"/>
    <w:rsid w:val="00354788"/>
  </w:style>
  <w:style w:type="paragraph" w:styleId="Appendix2" w:customStyle="1">
    <w:name w:val="Appendix 2"/>
    <w:basedOn w:val="Normal"/>
    <w:next w:val="Normal"/>
    <w:rsid w:val="0055252A"/>
    <w:pPr>
      <w:keepNext/>
      <w:keepLines/>
      <w:numPr>
        <w:ilvl w:val="8"/>
        <w:numId w:val="4"/>
      </w:numPr>
      <w:tabs>
        <w:tab w:val="left" w:pos="0"/>
        <w:tab w:val="left" w:pos="907"/>
      </w:tabs>
      <w:spacing w:line="260" w:lineRule="exact"/>
      <w:outlineLvl w:val="8"/>
    </w:pPr>
    <w:rPr>
      <w:i/>
      <w:szCs w:val="20"/>
      <w:lang w:val="en-GB" w:eastAsia="en-US"/>
    </w:rPr>
  </w:style>
  <w:style w:type="paragraph" w:styleId="Equationdefinition2006GL" w:customStyle="1">
    <w:name w:val="Equation definition 2006GL"/>
    <w:basedOn w:val="BodyText"/>
    <w:rsid w:val="00354788"/>
    <w:pPr>
      <w:tabs>
        <w:tab w:val="left" w:pos="1620"/>
      </w:tabs>
      <w:ind w:left="1980" w:hanging="1413"/>
    </w:pPr>
  </w:style>
  <w:style w:type="character" w:styleId="Heading2Char" w:customStyle="1">
    <w:name w:val="Heading 2 Char"/>
    <w:link w:val="Heading2"/>
    <w:rsid w:val="00804F4F"/>
    <w:rPr>
      <w:rFonts w:ascii="Open Sans" w:hAnsi="Open Sans" w:cs="Open Sans"/>
      <w:b/>
      <w:bCs/>
      <w:iCs/>
      <w:sz w:val="22"/>
      <w:szCs w:val="18"/>
      <w:lang w:eastAsia="nl-NL"/>
    </w:rPr>
  </w:style>
  <w:style w:type="paragraph" w:styleId="NormalWeb">
    <w:name w:val="Normal (Web)"/>
    <w:basedOn w:val="Normal"/>
    <w:uiPriority w:val="99"/>
    <w:rsid w:val="00F97D63"/>
    <w:pPr>
      <w:spacing w:before="100" w:beforeAutospacing="1" w:after="100" w:afterAutospacing="1" w:line="360" w:lineRule="auto"/>
    </w:pPr>
    <w:rPr>
      <w:color w:val="000000"/>
      <w:sz w:val="24"/>
      <w:lang w:val="en-GB"/>
    </w:rPr>
  </w:style>
  <w:style w:type="character" w:styleId="BodyTextChar" w:customStyle="1">
    <w:name w:val="Body Text Char"/>
    <w:link w:val="BodyText"/>
    <w:rsid w:val="00354788"/>
    <w:rPr>
      <w:rFonts w:ascii="Open Sans" w:hAnsi="Open Sans"/>
      <w:sz w:val="18"/>
      <w:lang w:eastAsia="it-IT"/>
    </w:rPr>
  </w:style>
  <w:style w:type="paragraph" w:styleId="Variablendefinition" w:customStyle="1">
    <w:name w:val="Variablendefinition"/>
    <w:basedOn w:val="Normal"/>
    <w:rsid w:val="00F97D63"/>
    <w:pPr>
      <w:spacing w:before="40" w:line="240" w:lineRule="auto"/>
      <w:ind w:left="851" w:hanging="851"/>
    </w:pPr>
    <w:rPr>
      <w:sz w:val="20"/>
      <w:szCs w:val="20"/>
      <w:lang w:val="en-GB" w:eastAsia="en-US"/>
    </w:rPr>
  </w:style>
  <w:style w:type="paragraph" w:styleId="Tabellenfunote" w:customStyle="1">
    <w:name w:val="Tabellenfußnote"/>
    <w:basedOn w:val="Normal"/>
    <w:rsid w:val="00F97D63"/>
    <w:pPr>
      <w:tabs>
        <w:tab w:val="left" w:pos="284"/>
      </w:tabs>
      <w:spacing w:before="60" w:line="240" w:lineRule="auto"/>
    </w:pPr>
    <w:rPr>
      <w:sz w:val="20"/>
      <w:szCs w:val="20"/>
      <w:lang w:val="en-GB" w:eastAsia="en-US"/>
    </w:rPr>
  </w:style>
  <w:style w:type="paragraph" w:styleId="Literaturverzeichnis" w:customStyle="1">
    <w:name w:val="Literaturverzeichnis"/>
    <w:basedOn w:val="Normal"/>
    <w:rsid w:val="00F97D63"/>
    <w:pPr>
      <w:spacing w:line="240" w:lineRule="auto"/>
      <w:ind w:left="425" w:hanging="425"/>
    </w:pPr>
    <w:rPr>
      <w:sz w:val="20"/>
      <w:szCs w:val="20"/>
      <w:lang w:val="en-GB" w:eastAsia="en-US"/>
    </w:rPr>
  </w:style>
  <w:style w:type="character" w:styleId="EquationChar" w:customStyle="1">
    <w:name w:val="Equation Char"/>
    <w:basedOn w:val="BodyTextChar"/>
    <w:link w:val="Equation"/>
    <w:rsid w:val="00354788"/>
    <w:rPr>
      <w:rFonts w:ascii="Open Sans" w:hAnsi="Open Sans"/>
      <w:sz w:val="18"/>
      <w:lang w:eastAsia="it-IT"/>
    </w:rPr>
  </w:style>
  <w:style w:type="paragraph" w:styleId="List">
    <w:name w:val="List"/>
    <w:basedOn w:val="Normal"/>
    <w:rsid w:val="00F97D63"/>
    <w:pPr>
      <w:ind w:left="283" w:hanging="283"/>
    </w:pPr>
    <w:rPr>
      <w:lang w:val="en-GB"/>
    </w:rPr>
  </w:style>
  <w:style w:type="character" w:styleId="HTMLCite">
    <w:name w:val="HTML Cite"/>
    <w:rsid w:val="00F97D63"/>
    <w:rPr>
      <w:i/>
      <w:iCs/>
    </w:rPr>
  </w:style>
  <w:style w:type="character" w:styleId="z3988" w:customStyle="1">
    <w:name w:val="z3988"/>
    <w:basedOn w:val="DefaultParagraphFont"/>
    <w:rsid w:val="00F97D63"/>
  </w:style>
  <w:style w:type="character" w:styleId="FollowedHyperlink">
    <w:name w:val="FollowedHyperlink"/>
    <w:rsid w:val="00F97D63"/>
    <w:rPr>
      <w:color w:val="000080"/>
      <w:u w:val="single"/>
    </w:rPr>
  </w:style>
  <w:style w:type="paragraph" w:styleId="TOC4">
    <w:name w:val="toc 4"/>
    <w:basedOn w:val="Normal"/>
    <w:next w:val="Normal"/>
    <w:autoRedefine/>
    <w:semiHidden/>
    <w:rsid w:val="00F97D63"/>
    <w:pPr>
      <w:ind w:left="630"/>
    </w:pPr>
    <w:rPr>
      <w:lang w:val="en-GB"/>
    </w:rPr>
  </w:style>
  <w:style w:type="paragraph" w:styleId="TOC5">
    <w:name w:val="toc 5"/>
    <w:basedOn w:val="Normal"/>
    <w:next w:val="Normal"/>
    <w:autoRedefine/>
    <w:semiHidden/>
    <w:rsid w:val="00F97D63"/>
    <w:pPr>
      <w:ind w:left="840"/>
    </w:pPr>
    <w:rPr>
      <w:lang w:val="en-GB"/>
    </w:rPr>
  </w:style>
  <w:style w:type="paragraph" w:styleId="B" w:customStyle="1">
    <w:name w:val="*B"/>
    <w:basedOn w:val="Normal"/>
    <w:rsid w:val="00C17A90"/>
    <w:pPr>
      <w:numPr>
        <w:numId w:val="5"/>
      </w:numPr>
    </w:pPr>
  </w:style>
  <w:style w:type="character" w:styleId="apple-style-span" w:customStyle="1">
    <w:name w:val="apple-style-span"/>
    <w:basedOn w:val="DefaultParagraphFont"/>
    <w:rsid w:val="00C17A90"/>
  </w:style>
  <w:style w:type="character" w:styleId="apple-converted-space" w:customStyle="1">
    <w:name w:val="apple-converted-space"/>
    <w:basedOn w:val="DefaultParagraphFont"/>
    <w:rsid w:val="00C17A90"/>
  </w:style>
  <w:style w:type="paragraph" w:styleId="BlockText">
    <w:name w:val="Block Text"/>
    <w:basedOn w:val="Normal"/>
    <w:rsid w:val="00CB7BB7"/>
    <w:pPr>
      <w:spacing w:after="120"/>
      <w:ind w:left="1440" w:right="1440"/>
    </w:pPr>
  </w:style>
  <w:style w:type="paragraph" w:styleId="BodyText2">
    <w:name w:val="Body Text 2"/>
    <w:basedOn w:val="Normal"/>
    <w:rsid w:val="00CB7BB7"/>
    <w:pPr>
      <w:spacing w:after="120" w:line="480" w:lineRule="auto"/>
    </w:pPr>
  </w:style>
  <w:style w:type="paragraph" w:styleId="BodyText3">
    <w:name w:val="Body Text 3"/>
    <w:basedOn w:val="Normal"/>
    <w:rsid w:val="00CB7BB7"/>
    <w:pPr>
      <w:spacing w:after="120"/>
    </w:pPr>
    <w:rPr>
      <w:sz w:val="16"/>
      <w:szCs w:val="16"/>
    </w:rPr>
  </w:style>
  <w:style w:type="paragraph" w:styleId="BodyTextFirstIndent">
    <w:name w:val="Body Text First Indent"/>
    <w:basedOn w:val="BodyText"/>
    <w:rsid w:val="00CB7BB7"/>
    <w:pPr>
      <w:spacing w:before="0" w:after="120"/>
      <w:ind w:firstLine="210"/>
      <w:jc w:val="left"/>
    </w:pPr>
    <w:rPr>
      <w:szCs w:val="24"/>
      <w:lang w:val="nl-NL" w:eastAsia="nl-NL"/>
    </w:rPr>
  </w:style>
  <w:style w:type="paragraph" w:styleId="BodyTextFirstIndent2">
    <w:name w:val="Body Text First Indent 2"/>
    <w:basedOn w:val="BodyTextIndent"/>
    <w:rsid w:val="00CB7BB7"/>
    <w:pPr>
      <w:ind w:firstLine="210"/>
    </w:pPr>
  </w:style>
  <w:style w:type="paragraph" w:styleId="BodyTextIndent2">
    <w:name w:val="Body Text Indent 2"/>
    <w:basedOn w:val="Normal"/>
    <w:rsid w:val="00CB7BB7"/>
    <w:pPr>
      <w:spacing w:after="120" w:line="480" w:lineRule="auto"/>
      <w:ind w:left="283"/>
    </w:pPr>
  </w:style>
  <w:style w:type="paragraph" w:styleId="BodyTextIndent3">
    <w:name w:val="Body Text Indent 3"/>
    <w:basedOn w:val="Normal"/>
    <w:rsid w:val="00CB7BB7"/>
    <w:pPr>
      <w:spacing w:after="120"/>
      <w:ind w:left="283"/>
    </w:pPr>
    <w:rPr>
      <w:sz w:val="16"/>
      <w:szCs w:val="16"/>
    </w:rPr>
  </w:style>
  <w:style w:type="paragraph" w:styleId="Closing">
    <w:name w:val="Closing"/>
    <w:basedOn w:val="Normal"/>
    <w:rsid w:val="00CB7BB7"/>
    <w:pPr>
      <w:ind w:left="4252"/>
    </w:pPr>
  </w:style>
  <w:style w:type="paragraph" w:styleId="Date">
    <w:name w:val="Date"/>
    <w:basedOn w:val="Normal"/>
    <w:next w:val="Normal"/>
    <w:rsid w:val="00CB7BB7"/>
  </w:style>
  <w:style w:type="paragraph" w:styleId="E-mailSignature">
    <w:name w:val="E-mail Signature"/>
    <w:basedOn w:val="Normal"/>
    <w:rsid w:val="00CB7BB7"/>
  </w:style>
  <w:style w:type="paragraph" w:styleId="EndnoteText">
    <w:name w:val="endnote text"/>
    <w:basedOn w:val="Normal"/>
    <w:semiHidden/>
    <w:rsid w:val="00CB7BB7"/>
    <w:rPr>
      <w:sz w:val="20"/>
      <w:szCs w:val="20"/>
    </w:rPr>
  </w:style>
  <w:style w:type="paragraph" w:styleId="EnvelopeAddress">
    <w:name w:val="envelope address"/>
    <w:basedOn w:val="Normal"/>
    <w:rsid w:val="00CB7BB7"/>
    <w:pPr>
      <w:framePr w:w="7920" w:h="1980" w:hSpace="180" w:wrap="auto" w:hAnchor="page" w:xAlign="center" w:yAlign="bottom" w:hRule="exact"/>
      <w:ind w:left="2880"/>
    </w:pPr>
    <w:rPr>
      <w:rFonts w:ascii="Arial" w:hAnsi="Arial" w:cs="Arial"/>
      <w:sz w:val="24"/>
    </w:rPr>
  </w:style>
  <w:style w:type="paragraph" w:styleId="EnvelopeReturn">
    <w:name w:val="envelope return"/>
    <w:basedOn w:val="Normal"/>
    <w:rsid w:val="00CB7BB7"/>
    <w:rPr>
      <w:rFonts w:ascii="Arial" w:hAnsi="Arial" w:cs="Arial"/>
      <w:sz w:val="20"/>
      <w:szCs w:val="20"/>
    </w:rPr>
  </w:style>
  <w:style w:type="paragraph" w:styleId="HTMLAddress">
    <w:name w:val="HTML Address"/>
    <w:basedOn w:val="Normal"/>
    <w:rsid w:val="00CB7BB7"/>
    <w:rPr>
      <w:i/>
      <w:iCs/>
    </w:rPr>
  </w:style>
  <w:style w:type="paragraph" w:styleId="HTMLPreformatted">
    <w:name w:val="HTML Preformatted"/>
    <w:basedOn w:val="Normal"/>
    <w:rsid w:val="00CB7BB7"/>
    <w:rPr>
      <w:rFonts w:ascii="Courier New" w:hAnsi="Courier New" w:cs="Courier New"/>
      <w:sz w:val="20"/>
      <w:szCs w:val="20"/>
    </w:rPr>
  </w:style>
  <w:style w:type="paragraph" w:styleId="Index1">
    <w:name w:val="index 1"/>
    <w:basedOn w:val="Normal"/>
    <w:next w:val="Normal"/>
    <w:autoRedefine/>
    <w:semiHidden/>
    <w:rsid w:val="00CB7BB7"/>
    <w:pPr>
      <w:ind w:left="210" w:hanging="210"/>
    </w:pPr>
  </w:style>
  <w:style w:type="paragraph" w:styleId="Index2">
    <w:name w:val="index 2"/>
    <w:basedOn w:val="Normal"/>
    <w:next w:val="Normal"/>
    <w:autoRedefine/>
    <w:semiHidden/>
    <w:rsid w:val="00CB7BB7"/>
    <w:pPr>
      <w:ind w:left="420" w:hanging="210"/>
    </w:pPr>
  </w:style>
  <w:style w:type="paragraph" w:styleId="Index3">
    <w:name w:val="index 3"/>
    <w:basedOn w:val="Normal"/>
    <w:next w:val="Normal"/>
    <w:autoRedefine/>
    <w:semiHidden/>
    <w:rsid w:val="00CB7BB7"/>
    <w:pPr>
      <w:ind w:left="630" w:hanging="210"/>
    </w:pPr>
  </w:style>
  <w:style w:type="paragraph" w:styleId="Index4">
    <w:name w:val="index 4"/>
    <w:basedOn w:val="Normal"/>
    <w:next w:val="Normal"/>
    <w:autoRedefine/>
    <w:semiHidden/>
    <w:rsid w:val="00CB7BB7"/>
    <w:pPr>
      <w:ind w:left="840" w:hanging="210"/>
    </w:pPr>
  </w:style>
  <w:style w:type="paragraph" w:styleId="Index5">
    <w:name w:val="index 5"/>
    <w:basedOn w:val="Normal"/>
    <w:next w:val="Normal"/>
    <w:autoRedefine/>
    <w:semiHidden/>
    <w:rsid w:val="00CB7BB7"/>
    <w:pPr>
      <w:ind w:left="1050" w:hanging="210"/>
    </w:pPr>
  </w:style>
  <w:style w:type="paragraph" w:styleId="Index6">
    <w:name w:val="index 6"/>
    <w:basedOn w:val="Normal"/>
    <w:next w:val="Normal"/>
    <w:autoRedefine/>
    <w:semiHidden/>
    <w:rsid w:val="00CB7BB7"/>
    <w:pPr>
      <w:ind w:left="1260" w:hanging="210"/>
    </w:pPr>
  </w:style>
  <w:style w:type="paragraph" w:styleId="Index7">
    <w:name w:val="index 7"/>
    <w:basedOn w:val="Normal"/>
    <w:next w:val="Normal"/>
    <w:autoRedefine/>
    <w:semiHidden/>
    <w:rsid w:val="00CB7BB7"/>
    <w:pPr>
      <w:ind w:left="1470" w:hanging="210"/>
    </w:pPr>
  </w:style>
  <w:style w:type="paragraph" w:styleId="Index8">
    <w:name w:val="index 8"/>
    <w:basedOn w:val="Normal"/>
    <w:next w:val="Normal"/>
    <w:autoRedefine/>
    <w:semiHidden/>
    <w:rsid w:val="00CB7BB7"/>
    <w:pPr>
      <w:ind w:left="1680" w:hanging="210"/>
    </w:pPr>
  </w:style>
  <w:style w:type="paragraph" w:styleId="Index9">
    <w:name w:val="index 9"/>
    <w:basedOn w:val="Normal"/>
    <w:next w:val="Normal"/>
    <w:autoRedefine/>
    <w:semiHidden/>
    <w:rsid w:val="00CB7BB7"/>
    <w:pPr>
      <w:ind w:left="1890" w:hanging="210"/>
    </w:pPr>
  </w:style>
  <w:style w:type="paragraph" w:styleId="IndexHeading">
    <w:name w:val="index heading"/>
    <w:basedOn w:val="Normal"/>
    <w:next w:val="Index1"/>
    <w:semiHidden/>
    <w:rsid w:val="00CB7BB7"/>
    <w:rPr>
      <w:rFonts w:ascii="Arial" w:hAnsi="Arial" w:cs="Arial"/>
      <w:b/>
      <w:bCs/>
    </w:rPr>
  </w:style>
  <w:style w:type="paragraph" w:styleId="List2">
    <w:name w:val="List 2"/>
    <w:basedOn w:val="Normal"/>
    <w:rsid w:val="00CB7BB7"/>
    <w:pPr>
      <w:ind w:left="566" w:hanging="283"/>
    </w:pPr>
  </w:style>
  <w:style w:type="paragraph" w:styleId="List3">
    <w:name w:val="List 3"/>
    <w:basedOn w:val="Normal"/>
    <w:rsid w:val="00CB7BB7"/>
    <w:pPr>
      <w:ind w:left="849" w:hanging="283"/>
    </w:pPr>
  </w:style>
  <w:style w:type="paragraph" w:styleId="List4">
    <w:name w:val="List 4"/>
    <w:basedOn w:val="Normal"/>
    <w:rsid w:val="00CB7BB7"/>
    <w:pPr>
      <w:ind w:left="1132" w:hanging="283"/>
    </w:pPr>
  </w:style>
  <w:style w:type="paragraph" w:styleId="List5">
    <w:name w:val="List 5"/>
    <w:basedOn w:val="Normal"/>
    <w:rsid w:val="00CB7BB7"/>
    <w:pPr>
      <w:ind w:left="1415" w:hanging="283"/>
    </w:pPr>
  </w:style>
  <w:style w:type="paragraph" w:styleId="ListBullet4">
    <w:name w:val="List Bullet 4"/>
    <w:basedOn w:val="Normal"/>
    <w:rsid w:val="00CB7BB7"/>
    <w:pPr>
      <w:numPr>
        <w:numId w:val="6"/>
      </w:numPr>
    </w:pPr>
  </w:style>
  <w:style w:type="paragraph" w:styleId="ListBullet5">
    <w:name w:val="List Bullet 5"/>
    <w:basedOn w:val="Normal"/>
    <w:rsid w:val="00CB7BB7"/>
    <w:pPr>
      <w:numPr>
        <w:numId w:val="7"/>
      </w:numPr>
    </w:pPr>
  </w:style>
  <w:style w:type="paragraph" w:styleId="ListContinue3">
    <w:name w:val="List Continue 3"/>
    <w:basedOn w:val="Normal"/>
    <w:rsid w:val="00CB7BB7"/>
    <w:pPr>
      <w:spacing w:after="120"/>
      <w:ind w:left="849"/>
    </w:pPr>
  </w:style>
  <w:style w:type="paragraph" w:styleId="ListContinue4">
    <w:name w:val="List Continue 4"/>
    <w:basedOn w:val="Normal"/>
    <w:rsid w:val="00CB7BB7"/>
    <w:pPr>
      <w:spacing w:after="120"/>
      <w:ind w:left="1132"/>
    </w:pPr>
  </w:style>
  <w:style w:type="paragraph" w:styleId="ListContinue5">
    <w:name w:val="List Continue 5"/>
    <w:basedOn w:val="Normal"/>
    <w:rsid w:val="00CB7BB7"/>
    <w:pPr>
      <w:spacing w:after="120"/>
      <w:ind w:left="1415"/>
    </w:pPr>
  </w:style>
  <w:style w:type="paragraph" w:styleId="ListNumber3">
    <w:name w:val="List Number 3"/>
    <w:basedOn w:val="Normal"/>
    <w:rsid w:val="00CB7BB7"/>
    <w:pPr>
      <w:numPr>
        <w:numId w:val="8"/>
      </w:numPr>
    </w:pPr>
  </w:style>
  <w:style w:type="paragraph" w:styleId="ListNumber4">
    <w:name w:val="List Number 4"/>
    <w:basedOn w:val="Normal"/>
    <w:rsid w:val="00CB7BB7"/>
    <w:pPr>
      <w:numPr>
        <w:numId w:val="9"/>
      </w:numPr>
    </w:pPr>
  </w:style>
  <w:style w:type="paragraph" w:styleId="ListNumber5">
    <w:name w:val="List Number 5"/>
    <w:basedOn w:val="Normal"/>
    <w:rsid w:val="00CB7BB7"/>
    <w:pPr>
      <w:numPr>
        <w:numId w:val="10"/>
      </w:numPr>
    </w:pPr>
  </w:style>
  <w:style w:type="paragraph" w:styleId="MacroText">
    <w:name w:val="macro"/>
    <w:semiHidden/>
    <w:rsid w:val="00CB7BB7"/>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urier New" w:hAnsi="Courier New" w:cs="Courier New"/>
      <w:lang w:val="nl-NL" w:eastAsia="nl-NL"/>
    </w:rPr>
  </w:style>
  <w:style w:type="paragraph" w:styleId="MessageHeader">
    <w:name w:val="Message Header"/>
    <w:basedOn w:val="Normal"/>
    <w:rsid w:val="00CB7BB7"/>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cs="Arial"/>
      <w:sz w:val="24"/>
    </w:rPr>
  </w:style>
  <w:style w:type="paragraph" w:styleId="NormalIndent">
    <w:name w:val="Normal Indent"/>
    <w:basedOn w:val="Normal"/>
    <w:rsid w:val="00CB7BB7"/>
    <w:pPr>
      <w:ind w:left="720"/>
    </w:pPr>
  </w:style>
  <w:style w:type="paragraph" w:styleId="NoteHeading">
    <w:name w:val="Note Heading"/>
    <w:basedOn w:val="Normal"/>
    <w:next w:val="Normal"/>
    <w:rsid w:val="00CB7BB7"/>
  </w:style>
  <w:style w:type="paragraph" w:styleId="PlainText">
    <w:name w:val="Plain Text"/>
    <w:basedOn w:val="Normal"/>
    <w:rsid w:val="00CB7BB7"/>
    <w:rPr>
      <w:rFonts w:ascii="Courier New" w:hAnsi="Courier New" w:cs="Courier New"/>
      <w:sz w:val="20"/>
      <w:szCs w:val="20"/>
    </w:rPr>
  </w:style>
  <w:style w:type="paragraph" w:styleId="Salutation">
    <w:name w:val="Salutation"/>
    <w:basedOn w:val="Normal"/>
    <w:next w:val="Normal"/>
    <w:rsid w:val="00CB7BB7"/>
  </w:style>
  <w:style w:type="paragraph" w:styleId="Signature">
    <w:name w:val="Signature"/>
    <w:basedOn w:val="Normal"/>
    <w:rsid w:val="00CB7BB7"/>
    <w:pPr>
      <w:ind w:left="4252"/>
    </w:pPr>
  </w:style>
  <w:style w:type="paragraph" w:styleId="Subtitle">
    <w:name w:val="Subtitle"/>
    <w:basedOn w:val="Normal"/>
    <w:qFormat/>
    <w:rsid w:val="00CB7BB7"/>
    <w:pPr>
      <w:spacing w:after="60"/>
      <w:jc w:val="center"/>
      <w:outlineLvl w:val="1"/>
    </w:pPr>
    <w:rPr>
      <w:rFonts w:ascii="Arial" w:hAnsi="Arial" w:cs="Arial"/>
      <w:sz w:val="24"/>
    </w:rPr>
  </w:style>
  <w:style w:type="paragraph" w:styleId="TableofAuthorities">
    <w:name w:val="table of authorities"/>
    <w:basedOn w:val="Normal"/>
    <w:next w:val="Normal"/>
    <w:semiHidden/>
    <w:rsid w:val="00CB7BB7"/>
    <w:pPr>
      <w:ind w:left="210" w:hanging="210"/>
    </w:pPr>
  </w:style>
  <w:style w:type="paragraph" w:styleId="TableofFigures">
    <w:name w:val="table of figures"/>
    <w:basedOn w:val="Normal"/>
    <w:next w:val="Normal"/>
    <w:semiHidden/>
    <w:rsid w:val="00CB7BB7"/>
  </w:style>
  <w:style w:type="paragraph" w:styleId="TOAHeading">
    <w:name w:val="toa heading"/>
    <w:basedOn w:val="Normal"/>
    <w:next w:val="Normal"/>
    <w:semiHidden/>
    <w:rsid w:val="00CB7BB7"/>
    <w:pPr>
      <w:spacing w:before="120"/>
    </w:pPr>
    <w:rPr>
      <w:rFonts w:ascii="Arial" w:hAnsi="Arial" w:cs="Arial"/>
      <w:b/>
      <w:bCs/>
      <w:sz w:val="24"/>
    </w:rPr>
  </w:style>
  <w:style w:type="paragraph" w:styleId="TOC6">
    <w:name w:val="toc 6"/>
    <w:basedOn w:val="Normal"/>
    <w:next w:val="Normal"/>
    <w:autoRedefine/>
    <w:semiHidden/>
    <w:rsid w:val="00CB7BB7"/>
    <w:pPr>
      <w:ind w:left="1050"/>
    </w:pPr>
  </w:style>
  <w:style w:type="paragraph" w:styleId="TOC7">
    <w:name w:val="toc 7"/>
    <w:basedOn w:val="Normal"/>
    <w:next w:val="Normal"/>
    <w:autoRedefine/>
    <w:semiHidden/>
    <w:rsid w:val="00CB7BB7"/>
    <w:pPr>
      <w:ind w:left="1260"/>
    </w:pPr>
  </w:style>
  <w:style w:type="paragraph" w:styleId="TOC8">
    <w:name w:val="toc 8"/>
    <w:basedOn w:val="Normal"/>
    <w:next w:val="Normal"/>
    <w:autoRedefine/>
    <w:semiHidden/>
    <w:rsid w:val="00CB7BB7"/>
    <w:pPr>
      <w:ind w:left="1470"/>
    </w:pPr>
  </w:style>
  <w:style w:type="paragraph" w:styleId="TOC9">
    <w:name w:val="toc 9"/>
    <w:basedOn w:val="Normal"/>
    <w:next w:val="Normal"/>
    <w:autoRedefine/>
    <w:semiHidden/>
    <w:rsid w:val="00CB7BB7"/>
    <w:pPr>
      <w:ind w:left="1680"/>
    </w:pPr>
  </w:style>
  <w:style w:type="paragraph" w:styleId="StyleBodyTextBold" w:customStyle="1">
    <w:name w:val="Style Body Text + Bold"/>
    <w:basedOn w:val="BodyText"/>
    <w:link w:val="StyleBodyTextBoldChar"/>
    <w:rsid w:val="004336E6"/>
    <w:pPr>
      <w:numPr>
        <w:numId w:val="25"/>
      </w:numPr>
    </w:pPr>
    <w:rPr>
      <w:b/>
      <w:bCs/>
    </w:rPr>
  </w:style>
  <w:style w:type="character" w:styleId="StyleBodyTextBoldChar" w:customStyle="1">
    <w:name w:val="Style Body Text + Bold Char"/>
    <w:link w:val="StyleBodyTextBold"/>
    <w:rsid w:val="004336E6"/>
    <w:rPr>
      <w:rFonts w:ascii="Open Sans" w:hAnsi="Open Sans"/>
      <w:b/>
      <w:bCs/>
      <w:sz w:val="18"/>
      <w:lang w:eastAsia="it-IT"/>
    </w:rPr>
  </w:style>
  <w:style w:type="character" w:styleId="FootnoteTextChar" w:customStyle="1">
    <w:name w:val="Footnote Text Char"/>
    <w:basedOn w:val="DefaultParagraphFont"/>
    <w:link w:val="FootnoteText"/>
    <w:rsid w:val="00354788"/>
    <w:rPr>
      <w:rFonts w:ascii="Open Sans" w:hAnsi="Open Sans"/>
      <w:sz w:val="18"/>
      <w:lang w:val="nl-NL" w:eastAsia="nl-NL"/>
    </w:rPr>
  </w:style>
  <w:style w:type="paragraph" w:styleId="Footnote" w:customStyle="1">
    <w:name w:val="Footnote"/>
    <w:basedOn w:val="FootnoteText"/>
    <w:link w:val="FootnoteChar"/>
    <w:qFormat/>
    <w:rsid w:val="00354788"/>
    <w:rPr>
      <w:rFonts w:cs="Open Sans"/>
      <w:sz w:val="16"/>
    </w:rPr>
  </w:style>
  <w:style w:type="character" w:styleId="FootnoteChar" w:customStyle="1">
    <w:name w:val="Footnote Char"/>
    <w:basedOn w:val="FootnoteTextChar"/>
    <w:link w:val="Footnote"/>
    <w:rsid w:val="00354788"/>
    <w:rPr>
      <w:rFonts w:ascii="Open Sans" w:hAnsi="Open Sans" w:cs="Open Sans"/>
      <w:sz w:val="16"/>
      <w:lang w:val="nl-NL" w:eastAsia="nl-NL"/>
    </w:rPr>
  </w:style>
  <w:style w:type="character" w:styleId="HeaderChar" w:customStyle="1">
    <w:name w:val="Header Char"/>
    <w:aliases w:val="Header1 Char"/>
    <w:basedOn w:val="DefaultParagraphFont"/>
    <w:link w:val="Header"/>
    <w:uiPriority w:val="99"/>
    <w:rsid w:val="009033BC"/>
    <w:rPr>
      <w:rFonts w:ascii="Open Sans" w:hAnsi="Open Sans"/>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9741">
      <w:bodyDiv w:val="1"/>
      <w:marLeft w:val="0"/>
      <w:marRight w:val="0"/>
      <w:marTop w:val="0"/>
      <w:marBottom w:val="0"/>
      <w:divBdr>
        <w:top w:val="none" w:sz="0" w:space="0" w:color="auto"/>
        <w:left w:val="none" w:sz="0" w:space="0" w:color="auto"/>
        <w:bottom w:val="none" w:sz="0" w:space="0" w:color="auto"/>
        <w:right w:val="none" w:sz="0" w:space="0" w:color="auto"/>
      </w:divBdr>
    </w:div>
    <w:div w:id="34082495">
      <w:bodyDiv w:val="1"/>
      <w:marLeft w:val="0"/>
      <w:marRight w:val="0"/>
      <w:marTop w:val="0"/>
      <w:marBottom w:val="0"/>
      <w:divBdr>
        <w:top w:val="none" w:sz="0" w:space="0" w:color="auto"/>
        <w:left w:val="none" w:sz="0" w:space="0" w:color="auto"/>
        <w:bottom w:val="none" w:sz="0" w:space="0" w:color="auto"/>
        <w:right w:val="none" w:sz="0" w:space="0" w:color="auto"/>
      </w:divBdr>
    </w:div>
    <w:div w:id="71045827">
      <w:bodyDiv w:val="1"/>
      <w:marLeft w:val="0"/>
      <w:marRight w:val="0"/>
      <w:marTop w:val="0"/>
      <w:marBottom w:val="0"/>
      <w:divBdr>
        <w:top w:val="none" w:sz="0" w:space="0" w:color="auto"/>
        <w:left w:val="none" w:sz="0" w:space="0" w:color="auto"/>
        <w:bottom w:val="none" w:sz="0" w:space="0" w:color="auto"/>
        <w:right w:val="none" w:sz="0" w:space="0" w:color="auto"/>
      </w:divBdr>
    </w:div>
    <w:div w:id="100884978">
      <w:bodyDiv w:val="1"/>
      <w:marLeft w:val="0"/>
      <w:marRight w:val="0"/>
      <w:marTop w:val="0"/>
      <w:marBottom w:val="0"/>
      <w:divBdr>
        <w:top w:val="none" w:sz="0" w:space="0" w:color="auto"/>
        <w:left w:val="none" w:sz="0" w:space="0" w:color="auto"/>
        <w:bottom w:val="none" w:sz="0" w:space="0" w:color="auto"/>
        <w:right w:val="none" w:sz="0" w:space="0" w:color="auto"/>
      </w:divBdr>
    </w:div>
    <w:div w:id="113333224">
      <w:bodyDiv w:val="1"/>
      <w:marLeft w:val="0"/>
      <w:marRight w:val="0"/>
      <w:marTop w:val="0"/>
      <w:marBottom w:val="0"/>
      <w:divBdr>
        <w:top w:val="none" w:sz="0" w:space="0" w:color="auto"/>
        <w:left w:val="none" w:sz="0" w:space="0" w:color="auto"/>
        <w:bottom w:val="none" w:sz="0" w:space="0" w:color="auto"/>
        <w:right w:val="none" w:sz="0" w:space="0" w:color="auto"/>
      </w:divBdr>
    </w:div>
    <w:div w:id="140658252">
      <w:bodyDiv w:val="1"/>
      <w:marLeft w:val="0"/>
      <w:marRight w:val="0"/>
      <w:marTop w:val="0"/>
      <w:marBottom w:val="0"/>
      <w:divBdr>
        <w:top w:val="none" w:sz="0" w:space="0" w:color="auto"/>
        <w:left w:val="none" w:sz="0" w:space="0" w:color="auto"/>
        <w:bottom w:val="none" w:sz="0" w:space="0" w:color="auto"/>
        <w:right w:val="none" w:sz="0" w:space="0" w:color="auto"/>
      </w:divBdr>
    </w:div>
    <w:div w:id="147720298">
      <w:bodyDiv w:val="1"/>
      <w:marLeft w:val="0"/>
      <w:marRight w:val="0"/>
      <w:marTop w:val="0"/>
      <w:marBottom w:val="0"/>
      <w:divBdr>
        <w:top w:val="none" w:sz="0" w:space="0" w:color="auto"/>
        <w:left w:val="none" w:sz="0" w:space="0" w:color="auto"/>
        <w:bottom w:val="none" w:sz="0" w:space="0" w:color="auto"/>
        <w:right w:val="none" w:sz="0" w:space="0" w:color="auto"/>
      </w:divBdr>
    </w:div>
    <w:div w:id="162819783">
      <w:bodyDiv w:val="1"/>
      <w:marLeft w:val="0"/>
      <w:marRight w:val="0"/>
      <w:marTop w:val="0"/>
      <w:marBottom w:val="0"/>
      <w:divBdr>
        <w:top w:val="none" w:sz="0" w:space="0" w:color="auto"/>
        <w:left w:val="none" w:sz="0" w:space="0" w:color="auto"/>
        <w:bottom w:val="none" w:sz="0" w:space="0" w:color="auto"/>
        <w:right w:val="none" w:sz="0" w:space="0" w:color="auto"/>
      </w:divBdr>
    </w:div>
    <w:div w:id="203716230">
      <w:bodyDiv w:val="1"/>
      <w:marLeft w:val="0"/>
      <w:marRight w:val="0"/>
      <w:marTop w:val="0"/>
      <w:marBottom w:val="0"/>
      <w:divBdr>
        <w:top w:val="none" w:sz="0" w:space="0" w:color="auto"/>
        <w:left w:val="none" w:sz="0" w:space="0" w:color="auto"/>
        <w:bottom w:val="none" w:sz="0" w:space="0" w:color="auto"/>
        <w:right w:val="none" w:sz="0" w:space="0" w:color="auto"/>
      </w:divBdr>
    </w:div>
    <w:div w:id="270824608">
      <w:bodyDiv w:val="1"/>
      <w:marLeft w:val="0"/>
      <w:marRight w:val="0"/>
      <w:marTop w:val="0"/>
      <w:marBottom w:val="0"/>
      <w:divBdr>
        <w:top w:val="none" w:sz="0" w:space="0" w:color="auto"/>
        <w:left w:val="none" w:sz="0" w:space="0" w:color="auto"/>
        <w:bottom w:val="none" w:sz="0" w:space="0" w:color="auto"/>
        <w:right w:val="none" w:sz="0" w:space="0" w:color="auto"/>
      </w:divBdr>
    </w:div>
    <w:div w:id="293827668">
      <w:bodyDiv w:val="1"/>
      <w:marLeft w:val="0"/>
      <w:marRight w:val="0"/>
      <w:marTop w:val="0"/>
      <w:marBottom w:val="0"/>
      <w:divBdr>
        <w:top w:val="none" w:sz="0" w:space="0" w:color="auto"/>
        <w:left w:val="none" w:sz="0" w:space="0" w:color="auto"/>
        <w:bottom w:val="none" w:sz="0" w:space="0" w:color="auto"/>
        <w:right w:val="none" w:sz="0" w:space="0" w:color="auto"/>
      </w:divBdr>
    </w:div>
    <w:div w:id="297105606">
      <w:bodyDiv w:val="1"/>
      <w:marLeft w:val="0"/>
      <w:marRight w:val="0"/>
      <w:marTop w:val="0"/>
      <w:marBottom w:val="0"/>
      <w:divBdr>
        <w:top w:val="none" w:sz="0" w:space="0" w:color="auto"/>
        <w:left w:val="none" w:sz="0" w:space="0" w:color="auto"/>
        <w:bottom w:val="none" w:sz="0" w:space="0" w:color="auto"/>
        <w:right w:val="none" w:sz="0" w:space="0" w:color="auto"/>
      </w:divBdr>
    </w:div>
    <w:div w:id="306319780">
      <w:bodyDiv w:val="1"/>
      <w:marLeft w:val="0"/>
      <w:marRight w:val="0"/>
      <w:marTop w:val="0"/>
      <w:marBottom w:val="0"/>
      <w:divBdr>
        <w:top w:val="none" w:sz="0" w:space="0" w:color="auto"/>
        <w:left w:val="none" w:sz="0" w:space="0" w:color="auto"/>
        <w:bottom w:val="none" w:sz="0" w:space="0" w:color="auto"/>
        <w:right w:val="none" w:sz="0" w:space="0" w:color="auto"/>
      </w:divBdr>
    </w:div>
    <w:div w:id="330182247">
      <w:bodyDiv w:val="1"/>
      <w:marLeft w:val="0"/>
      <w:marRight w:val="0"/>
      <w:marTop w:val="0"/>
      <w:marBottom w:val="0"/>
      <w:divBdr>
        <w:top w:val="none" w:sz="0" w:space="0" w:color="auto"/>
        <w:left w:val="none" w:sz="0" w:space="0" w:color="auto"/>
        <w:bottom w:val="none" w:sz="0" w:space="0" w:color="auto"/>
        <w:right w:val="none" w:sz="0" w:space="0" w:color="auto"/>
      </w:divBdr>
      <w:divsChild>
        <w:div w:id="525601953">
          <w:marLeft w:val="0"/>
          <w:marRight w:val="0"/>
          <w:marTop w:val="0"/>
          <w:marBottom w:val="0"/>
          <w:divBdr>
            <w:top w:val="none" w:sz="0" w:space="0" w:color="auto"/>
            <w:left w:val="none" w:sz="0" w:space="0" w:color="auto"/>
            <w:bottom w:val="none" w:sz="0" w:space="0" w:color="auto"/>
            <w:right w:val="none" w:sz="0" w:space="0" w:color="auto"/>
          </w:divBdr>
          <w:divsChild>
            <w:div w:id="1012952586">
              <w:marLeft w:val="0"/>
              <w:marRight w:val="0"/>
              <w:marTop w:val="0"/>
              <w:marBottom w:val="0"/>
              <w:divBdr>
                <w:top w:val="none" w:sz="0" w:space="0" w:color="auto"/>
                <w:left w:val="none" w:sz="0" w:space="0" w:color="auto"/>
                <w:bottom w:val="none" w:sz="0" w:space="0" w:color="auto"/>
                <w:right w:val="none" w:sz="0" w:space="0" w:color="auto"/>
              </w:divBdr>
              <w:divsChild>
                <w:div w:id="150372069">
                  <w:marLeft w:val="2928"/>
                  <w:marRight w:val="0"/>
                  <w:marTop w:val="720"/>
                  <w:marBottom w:val="0"/>
                  <w:divBdr>
                    <w:top w:val="none" w:sz="0" w:space="0" w:color="auto"/>
                    <w:left w:val="none" w:sz="0" w:space="0" w:color="auto"/>
                    <w:bottom w:val="none" w:sz="0" w:space="0" w:color="auto"/>
                    <w:right w:val="none" w:sz="0" w:space="0" w:color="auto"/>
                  </w:divBdr>
                  <w:divsChild>
                    <w:div w:id="133209726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350763999">
      <w:bodyDiv w:val="1"/>
      <w:marLeft w:val="0"/>
      <w:marRight w:val="0"/>
      <w:marTop w:val="0"/>
      <w:marBottom w:val="0"/>
      <w:divBdr>
        <w:top w:val="none" w:sz="0" w:space="0" w:color="auto"/>
        <w:left w:val="none" w:sz="0" w:space="0" w:color="auto"/>
        <w:bottom w:val="none" w:sz="0" w:space="0" w:color="auto"/>
        <w:right w:val="none" w:sz="0" w:space="0" w:color="auto"/>
      </w:divBdr>
    </w:div>
    <w:div w:id="354158202">
      <w:bodyDiv w:val="1"/>
      <w:marLeft w:val="0"/>
      <w:marRight w:val="0"/>
      <w:marTop w:val="0"/>
      <w:marBottom w:val="0"/>
      <w:divBdr>
        <w:top w:val="none" w:sz="0" w:space="0" w:color="auto"/>
        <w:left w:val="none" w:sz="0" w:space="0" w:color="auto"/>
        <w:bottom w:val="none" w:sz="0" w:space="0" w:color="auto"/>
        <w:right w:val="none" w:sz="0" w:space="0" w:color="auto"/>
      </w:divBdr>
    </w:div>
    <w:div w:id="398678625">
      <w:bodyDiv w:val="1"/>
      <w:marLeft w:val="0"/>
      <w:marRight w:val="0"/>
      <w:marTop w:val="0"/>
      <w:marBottom w:val="0"/>
      <w:divBdr>
        <w:top w:val="none" w:sz="0" w:space="0" w:color="auto"/>
        <w:left w:val="none" w:sz="0" w:space="0" w:color="auto"/>
        <w:bottom w:val="none" w:sz="0" w:space="0" w:color="auto"/>
        <w:right w:val="none" w:sz="0" w:space="0" w:color="auto"/>
      </w:divBdr>
    </w:div>
    <w:div w:id="444816229">
      <w:bodyDiv w:val="1"/>
      <w:marLeft w:val="0"/>
      <w:marRight w:val="0"/>
      <w:marTop w:val="0"/>
      <w:marBottom w:val="0"/>
      <w:divBdr>
        <w:top w:val="none" w:sz="0" w:space="0" w:color="auto"/>
        <w:left w:val="none" w:sz="0" w:space="0" w:color="auto"/>
        <w:bottom w:val="none" w:sz="0" w:space="0" w:color="auto"/>
        <w:right w:val="none" w:sz="0" w:space="0" w:color="auto"/>
      </w:divBdr>
    </w:div>
    <w:div w:id="456221705">
      <w:bodyDiv w:val="1"/>
      <w:marLeft w:val="0"/>
      <w:marRight w:val="0"/>
      <w:marTop w:val="0"/>
      <w:marBottom w:val="0"/>
      <w:divBdr>
        <w:top w:val="none" w:sz="0" w:space="0" w:color="auto"/>
        <w:left w:val="none" w:sz="0" w:space="0" w:color="auto"/>
        <w:bottom w:val="none" w:sz="0" w:space="0" w:color="auto"/>
        <w:right w:val="none" w:sz="0" w:space="0" w:color="auto"/>
      </w:divBdr>
    </w:div>
    <w:div w:id="512454452">
      <w:bodyDiv w:val="1"/>
      <w:marLeft w:val="0"/>
      <w:marRight w:val="0"/>
      <w:marTop w:val="0"/>
      <w:marBottom w:val="0"/>
      <w:divBdr>
        <w:top w:val="none" w:sz="0" w:space="0" w:color="auto"/>
        <w:left w:val="none" w:sz="0" w:space="0" w:color="auto"/>
        <w:bottom w:val="none" w:sz="0" w:space="0" w:color="auto"/>
        <w:right w:val="none" w:sz="0" w:space="0" w:color="auto"/>
      </w:divBdr>
    </w:div>
    <w:div w:id="558514097">
      <w:bodyDiv w:val="1"/>
      <w:marLeft w:val="0"/>
      <w:marRight w:val="0"/>
      <w:marTop w:val="0"/>
      <w:marBottom w:val="0"/>
      <w:divBdr>
        <w:top w:val="none" w:sz="0" w:space="0" w:color="auto"/>
        <w:left w:val="none" w:sz="0" w:space="0" w:color="auto"/>
        <w:bottom w:val="none" w:sz="0" w:space="0" w:color="auto"/>
        <w:right w:val="none" w:sz="0" w:space="0" w:color="auto"/>
      </w:divBdr>
    </w:div>
    <w:div w:id="558589826">
      <w:bodyDiv w:val="1"/>
      <w:marLeft w:val="0"/>
      <w:marRight w:val="0"/>
      <w:marTop w:val="0"/>
      <w:marBottom w:val="0"/>
      <w:divBdr>
        <w:top w:val="none" w:sz="0" w:space="0" w:color="auto"/>
        <w:left w:val="none" w:sz="0" w:space="0" w:color="auto"/>
        <w:bottom w:val="none" w:sz="0" w:space="0" w:color="auto"/>
        <w:right w:val="none" w:sz="0" w:space="0" w:color="auto"/>
      </w:divBdr>
    </w:div>
    <w:div w:id="566184076">
      <w:bodyDiv w:val="1"/>
      <w:marLeft w:val="0"/>
      <w:marRight w:val="0"/>
      <w:marTop w:val="0"/>
      <w:marBottom w:val="0"/>
      <w:divBdr>
        <w:top w:val="none" w:sz="0" w:space="0" w:color="auto"/>
        <w:left w:val="none" w:sz="0" w:space="0" w:color="auto"/>
        <w:bottom w:val="none" w:sz="0" w:space="0" w:color="auto"/>
        <w:right w:val="none" w:sz="0" w:space="0" w:color="auto"/>
      </w:divBdr>
    </w:div>
    <w:div w:id="573979401">
      <w:bodyDiv w:val="1"/>
      <w:marLeft w:val="0"/>
      <w:marRight w:val="0"/>
      <w:marTop w:val="0"/>
      <w:marBottom w:val="0"/>
      <w:divBdr>
        <w:top w:val="none" w:sz="0" w:space="0" w:color="auto"/>
        <w:left w:val="none" w:sz="0" w:space="0" w:color="auto"/>
        <w:bottom w:val="none" w:sz="0" w:space="0" w:color="auto"/>
        <w:right w:val="none" w:sz="0" w:space="0" w:color="auto"/>
      </w:divBdr>
    </w:div>
    <w:div w:id="662582977">
      <w:bodyDiv w:val="1"/>
      <w:marLeft w:val="0"/>
      <w:marRight w:val="0"/>
      <w:marTop w:val="0"/>
      <w:marBottom w:val="0"/>
      <w:divBdr>
        <w:top w:val="none" w:sz="0" w:space="0" w:color="auto"/>
        <w:left w:val="none" w:sz="0" w:space="0" w:color="auto"/>
        <w:bottom w:val="none" w:sz="0" w:space="0" w:color="auto"/>
        <w:right w:val="none" w:sz="0" w:space="0" w:color="auto"/>
      </w:divBdr>
    </w:div>
    <w:div w:id="679351362">
      <w:bodyDiv w:val="1"/>
      <w:marLeft w:val="0"/>
      <w:marRight w:val="0"/>
      <w:marTop w:val="0"/>
      <w:marBottom w:val="0"/>
      <w:divBdr>
        <w:top w:val="none" w:sz="0" w:space="0" w:color="auto"/>
        <w:left w:val="none" w:sz="0" w:space="0" w:color="auto"/>
        <w:bottom w:val="none" w:sz="0" w:space="0" w:color="auto"/>
        <w:right w:val="none" w:sz="0" w:space="0" w:color="auto"/>
      </w:divBdr>
    </w:div>
    <w:div w:id="700323270">
      <w:bodyDiv w:val="1"/>
      <w:marLeft w:val="0"/>
      <w:marRight w:val="0"/>
      <w:marTop w:val="0"/>
      <w:marBottom w:val="0"/>
      <w:divBdr>
        <w:top w:val="none" w:sz="0" w:space="0" w:color="auto"/>
        <w:left w:val="none" w:sz="0" w:space="0" w:color="auto"/>
        <w:bottom w:val="none" w:sz="0" w:space="0" w:color="auto"/>
        <w:right w:val="none" w:sz="0" w:space="0" w:color="auto"/>
      </w:divBdr>
    </w:div>
    <w:div w:id="726875837">
      <w:bodyDiv w:val="1"/>
      <w:marLeft w:val="0"/>
      <w:marRight w:val="0"/>
      <w:marTop w:val="0"/>
      <w:marBottom w:val="0"/>
      <w:divBdr>
        <w:top w:val="none" w:sz="0" w:space="0" w:color="auto"/>
        <w:left w:val="none" w:sz="0" w:space="0" w:color="auto"/>
        <w:bottom w:val="none" w:sz="0" w:space="0" w:color="auto"/>
        <w:right w:val="none" w:sz="0" w:space="0" w:color="auto"/>
      </w:divBdr>
    </w:div>
    <w:div w:id="750470459">
      <w:bodyDiv w:val="1"/>
      <w:marLeft w:val="0"/>
      <w:marRight w:val="0"/>
      <w:marTop w:val="0"/>
      <w:marBottom w:val="0"/>
      <w:divBdr>
        <w:top w:val="none" w:sz="0" w:space="0" w:color="auto"/>
        <w:left w:val="none" w:sz="0" w:space="0" w:color="auto"/>
        <w:bottom w:val="none" w:sz="0" w:space="0" w:color="auto"/>
        <w:right w:val="none" w:sz="0" w:space="0" w:color="auto"/>
      </w:divBdr>
    </w:div>
    <w:div w:id="773789835">
      <w:bodyDiv w:val="1"/>
      <w:marLeft w:val="0"/>
      <w:marRight w:val="0"/>
      <w:marTop w:val="0"/>
      <w:marBottom w:val="0"/>
      <w:divBdr>
        <w:top w:val="none" w:sz="0" w:space="0" w:color="auto"/>
        <w:left w:val="none" w:sz="0" w:space="0" w:color="auto"/>
        <w:bottom w:val="none" w:sz="0" w:space="0" w:color="auto"/>
        <w:right w:val="none" w:sz="0" w:space="0" w:color="auto"/>
      </w:divBdr>
    </w:div>
    <w:div w:id="786581632">
      <w:bodyDiv w:val="1"/>
      <w:marLeft w:val="0"/>
      <w:marRight w:val="0"/>
      <w:marTop w:val="0"/>
      <w:marBottom w:val="0"/>
      <w:divBdr>
        <w:top w:val="none" w:sz="0" w:space="0" w:color="auto"/>
        <w:left w:val="none" w:sz="0" w:space="0" w:color="auto"/>
        <w:bottom w:val="none" w:sz="0" w:space="0" w:color="auto"/>
        <w:right w:val="none" w:sz="0" w:space="0" w:color="auto"/>
      </w:divBdr>
    </w:div>
    <w:div w:id="966618302">
      <w:bodyDiv w:val="1"/>
      <w:marLeft w:val="0"/>
      <w:marRight w:val="0"/>
      <w:marTop w:val="0"/>
      <w:marBottom w:val="0"/>
      <w:divBdr>
        <w:top w:val="none" w:sz="0" w:space="0" w:color="auto"/>
        <w:left w:val="none" w:sz="0" w:space="0" w:color="auto"/>
        <w:bottom w:val="none" w:sz="0" w:space="0" w:color="auto"/>
        <w:right w:val="none" w:sz="0" w:space="0" w:color="auto"/>
      </w:divBdr>
    </w:div>
    <w:div w:id="973414862">
      <w:bodyDiv w:val="1"/>
      <w:marLeft w:val="0"/>
      <w:marRight w:val="0"/>
      <w:marTop w:val="0"/>
      <w:marBottom w:val="0"/>
      <w:divBdr>
        <w:top w:val="none" w:sz="0" w:space="0" w:color="auto"/>
        <w:left w:val="none" w:sz="0" w:space="0" w:color="auto"/>
        <w:bottom w:val="none" w:sz="0" w:space="0" w:color="auto"/>
        <w:right w:val="none" w:sz="0" w:space="0" w:color="auto"/>
      </w:divBdr>
    </w:div>
    <w:div w:id="975263071">
      <w:bodyDiv w:val="1"/>
      <w:marLeft w:val="0"/>
      <w:marRight w:val="0"/>
      <w:marTop w:val="0"/>
      <w:marBottom w:val="0"/>
      <w:divBdr>
        <w:top w:val="none" w:sz="0" w:space="0" w:color="auto"/>
        <w:left w:val="none" w:sz="0" w:space="0" w:color="auto"/>
        <w:bottom w:val="none" w:sz="0" w:space="0" w:color="auto"/>
        <w:right w:val="none" w:sz="0" w:space="0" w:color="auto"/>
      </w:divBdr>
    </w:div>
    <w:div w:id="992215399">
      <w:bodyDiv w:val="1"/>
      <w:marLeft w:val="0"/>
      <w:marRight w:val="0"/>
      <w:marTop w:val="0"/>
      <w:marBottom w:val="0"/>
      <w:divBdr>
        <w:top w:val="none" w:sz="0" w:space="0" w:color="auto"/>
        <w:left w:val="none" w:sz="0" w:space="0" w:color="auto"/>
        <w:bottom w:val="none" w:sz="0" w:space="0" w:color="auto"/>
        <w:right w:val="none" w:sz="0" w:space="0" w:color="auto"/>
      </w:divBdr>
    </w:div>
    <w:div w:id="995376679">
      <w:bodyDiv w:val="1"/>
      <w:marLeft w:val="0"/>
      <w:marRight w:val="0"/>
      <w:marTop w:val="0"/>
      <w:marBottom w:val="0"/>
      <w:divBdr>
        <w:top w:val="none" w:sz="0" w:space="0" w:color="auto"/>
        <w:left w:val="none" w:sz="0" w:space="0" w:color="auto"/>
        <w:bottom w:val="none" w:sz="0" w:space="0" w:color="auto"/>
        <w:right w:val="none" w:sz="0" w:space="0" w:color="auto"/>
      </w:divBdr>
    </w:div>
    <w:div w:id="1021668436">
      <w:bodyDiv w:val="1"/>
      <w:marLeft w:val="0"/>
      <w:marRight w:val="0"/>
      <w:marTop w:val="0"/>
      <w:marBottom w:val="0"/>
      <w:divBdr>
        <w:top w:val="none" w:sz="0" w:space="0" w:color="auto"/>
        <w:left w:val="none" w:sz="0" w:space="0" w:color="auto"/>
        <w:bottom w:val="none" w:sz="0" w:space="0" w:color="auto"/>
        <w:right w:val="none" w:sz="0" w:space="0" w:color="auto"/>
      </w:divBdr>
    </w:div>
    <w:div w:id="1023701609">
      <w:bodyDiv w:val="1"/>
      <w:marLeft w:val="0"/>
      <w:marRight w:val="0"/>
      <w:marTop w:val="0"/>
      <w:marBottom w:val="0"/>
      <w:divBdr>
        <w:top w:val="none" w:sz="0" w:space="0" w:color="auto"/>
        <w:left w:val="none" w:sz="0" w:space="0" w:color="auto"/>
        <w:bottom w:val="none" w:sz="0" w:space="0" w:color="auto"/>
        <w:right w:val="none" w:sz="0" w:space="0" w:color="auto"/>
      </w:divBdr>
    </w:div>
    <w:div w:id="1047536145">
      <w:bodyDiv w:val="1"/>
      <w:marLeft w:val="0"/>
      <w:marRight w:val="0"/>
      <w:marTop w:val="0"/>
      <w:marBottom w:val="0"/>
      <w:divBdr>
        <w:top w:val="none" w:sz="0" w:space="0" w:color="auto"/>
        <w:left w:val="none" w:sz="0" w:space="0" w:color="auto"/>
        <w:bottom w:val="none" w:sz="0" w:space="0" w:color="auto"/>
        <w:right w:val="none" w:sz="0" w:space="0" w:color="auto"/>
      </w:divBdr>
    </w:div>
    <w:div w:id="1071074896">
      <w:bodyDiv w:val="1"/>
      <w:marLeft w:val="0"/>
      <w:marRight w:val="0"/>
      <w:marTop w:val="0"/>
      <w:marBottom w:val="0"/>
      <w:divBdr>
        <w:top w:val="none" w:sz="0" w:space="0" w:color="auto"/>
        <w:left w:val="none" w:sz="0" w:space="0" w:color="auto"/>
        <w:bottom w:val="none" w:sz="0" w:space="0" w:color="auto"/>
        <w:right w:val="none" w:sz="0" w:space="0" w:color="auto"/>
      </w:divBdr>
    </w:div>
    <w:div w:id="1076436447">
      <w:bodyDiv w:val="1"/>
      <w:marLeft w:val="0"/>
      <w:marRight w:val="0"/>
      <w:marTop w:val="0"/>
      <w:marBottom w:val="0"/>
      <w:divBdr>
        <w:top w:val="none" w:sz="0" w:space="0" w:color="auto"/>
        <w:left w:val="none" w:sz="0" w:space="0" w:color="auto"/>
        <w:bottom w:val="none" w:sz="0" w:space="0" w:color="auto"/>
        <w:right w:val="none" w:sz="0" w:space="0" w:color="auto"/>
      </w:divBdr>
    </w:div>
    <w:div w:id="1081567343">
      <w:bodyDiv w:val="1"/>
      <w:marLeft w:val="0"/>
      <w:marRight w:val="0"/>
      <w:marTop w:val="0"/>
      <w:marBottom w:val="0"/>
      <w:divBdr>
        <w:top w:val="none" w:sz="0" w:space="0" w:color="auto"/>
        <w:left w:val="none" w:sz="0" w:space="0" w:color="auto"/>
        <w:bottom w:val="none" w:sz="0" w:space="0" w:color="auto"/>
        <w:right w:val="none" w:sz="0" w:space="0" w:color="auto"/>
      </w:divBdr>
    </w:div>
    <w:div w:id="1141924646">
      <w:bodyDiv w:val="1"/>
      <w:marLeft w:val="0"/>
      <w:marRight w:val="0"/>
      <w:marTop w:val="0"/>
      <w:marBottom w:val="0"/>
      <w:divBdr>
        <w:top w:val="none" w:sz="0" w:space="0" w:color="auto"/>
        <w:left w:val="none" w:sz="0" w:space="0" w:color="auto"/>
        <w:bottom w:val="none" w:sz="0" w:space="0" w:color="auto"/>
        <w:right w:val="none" w:sz="0" w:space="0" w:color="auto"/>
      </w:divBdr>
    </w:div>
    <w:div w:id="1153906254">
      <w:bodyDiv w:val="1"/>
      <w:marLeft w:val="0"/>
      <w:marRight w:val="0"/>
      <w:marTop w:val="0"/>
      <w:marBottom w:val="0"/>
      <w:divBdr>
        <w:top w:val="none" w:sz="0" w:space="0" w:color="auto"/>
        <w:left w:val="none" w:sz="0" w:space="0" w:color="auto"/>
        <w:bottom w:val="none" w:sz="0" w:space="0" w:color="auto"/>
        <w:right w:val="none" w:sz="0" w:space="0" w:color="auto"/>
      </w:divBdr>
    </w:div>
    <w:div w:id="1228762389">
      <w:bodyDiv w:val="1"/>
      <w:marLeft w:val="0"/>
      <w:marRight w:val="0"/>
      <w:marTop w:val="0"/>
      <w:marBottom w:val="0"/>
      <w:divBdr>
        <w:top w:val="none" w:sz="0" w:space="0" w:color="auto"/>
        <w:left w:val="none" w:sz="0" w:space="0" w:color="auto"/>
        <w:bottom w:val="none" w:sz="0" w:space="0" w:color="auto"/>
        <w:right w:val="none" w:sz="0" w:space="0" w:color="auto"/>
      </w:divBdr>
    </w:div>
    <w:div w:id="1231116293">
      <w:bodyDiv w:val="1"/>
      <w:marLeft w:val="0"/>
      <w:marRight w:val="0"/>
      <w:marTop w:val="0"/>
      <w:marBottom w:val="0"/>
      <w:divBdr>
        <w:top w:val="none" w:sz="0" w:space="0" w:color="auto"/>
        <w:left w:val="none" w:sz="0" w:space="0" w:color="auto"/>
        <w:bottom w:val="none" w:sz="0" w:space="0" w:color="auto"/>
        <w:right w:val="none" w:sz="0" w:space="0" w:color="auto"/>
      </w:divBdr>
    </w:div>
    <w:div w:id="1303194348">
      <w:bodyDiv w:val="1"/>
      <w:marLeft w:val="0"/>
      <w:marRight w:val="0"/>
      <w:marTop w:val="0"/>
      <w:marBottom w:val="0"/>
      <w:divBdr>
        <w:top w:val="none" w:sz="0" w:space="0" w:color="auto"/>
        <w:left w:val="none" w:sz="0" w:space="0" w:color="auto"/>
        <w:bottom w:val="none" w:sz="0" w:space="0" w:color="auto"/>
        <w:right w:val="none" w:sz="0" w:space="0" w:color="auto"/>
      </w:divBdr>
    </w:div>
    <w:div w:id="1366447902">
      <w:bodyDiv w:val="1"/>
      <w:marLeft w:val="0"/>
      <w:marRight w:val="0"/>
      <w:marTop w:val="0"/>
      <w:marBottom w:val="0"/>
      <w:divBdr>
        <w:top w:val="none" w:sz="0" w:space="0" w:color="auto"/>
        <w:left w:val="none" w:sz="0" w:space="0" w:color="auto"/>
        <w:bottom w:val="none" w:sz="0" w:space="0" w:color="auto"/>
        <w:right w:val="none" w:sz="0" w:space="0" w:color="auto"/>
      </w:divBdr>
    </w:div>
    <w:div w:id="1384328638">
      <w:bodyDiv w:val="1"/>
      <w:marLeft w:val="0"/>
      <w:marRight w:val="0"/>
      <w:marTop w:val="0"/>
      <w:marBottom w:val="0"/>
      <w:divBdr>
        <w:top w:val="none" w:sz="0" w:space="0" w:color="auto"/>
        <w:left w:val="none" w:sz="0" w:space="0" w:color="auto"/>
        <w:bottom w:val="none" w:sz="0" w:space="0" w:color="auto"/>
        <w:right w:val="none" w:sz="0" w:space="0" w:color="auto"/>
      </w:divBdr>
    </w:div>
    <w:div w:id="1390152360">
      <w:bodyDiv w:val="1"/>
      <w:marLeft w:val="0"/>
      <w:marRight w:val="0"/>
      <w:marTop w:val="0"/>
      <w:marBottom w:val="0"/>
      <w:divBdr>
        <w:top w:val="none" w:sz="0" w:space="0" w:color="auto"/>
        <w:left w:val="none" w:sz="0" w:space="0" w:color="auto"/>
        <w:bottom w:val="none" w:sz="0" w:space="0" w:color="auto"/>
        <w:right w:val="none" w:sz="0" w:space="0" w:color="auto"/>
      </w:divBdr>
    </w:div>
    <w:div w:id="1415131248">
      <w:bodyDiv w:val="1"/>
      <w:marLeft w:val="0"/>
      <w:marRight w:val="0"/>
      <w:marTop w:val="0"/>
      <w:marBottom w:val="0"/>
      <w:divBdr>
        <w:top w:val="none" w:sz="0" w:space="0" w:color="auto"/>
        <w:left w:val="none" w:sz="0" w:space="0" w:color="auto"/>
        <w:bottom w:val="none" w:sz="0" w:space="0" w:color="auto"/>
        <w:right w:val="none" w:sz="0" w:space="0" w:color="auto"/>
      </w:divBdr>
    </w:div>
    <w:div w:id="1424842466">
      <w:bodyDiv w:val="1"/>
      <w:marLeft w:val="0"/>
      <w:marRight w:val="0"/>
      <w:marTop w:val="0"/>
      <w:marBottom w:val="0"/>
      <w:divBdr>
        <w:top w:val="none" w:sz="0" w:space="0" w:color="auto"/>
        <w:left w:val="none" w:sz="0" w:space="0" w:color="auto"/>
        <w:bottom w:val="none" w:sz="0" w:space="0" w:color="auto"/>
        <w:right w:val="none" w:sz="0" w:space="0" w:color="auto"/>
      </w:divBdr>
    </w:div>
    <w:div w:id="1432166878">
      <w:bodyDiv w:val="1"/>
      <w:marLeft w:val="0"/>
      <w:marRight w:val="0"/>
      <w:marTop w:val="0"/>
      <w:marBottom w:val="0"/>
      <w:divBdr>
        <w:top w:val="none" w:sz="0" w:space="0" w:color="auto"/>
        <w:left w:val="none" w:sz="0" w:space="0" w:color="auto"/>
        <w:bottom w:val="none" w:sz="0" w:space="0" w:color="auto"/>
        <w:right w:val="none" w:sz="0" w:space="0" w:color="auto"/>
      </w:divBdr>
    </w:div>
    <w:div w:id="1471704914">
      <w:bodyDiv w:val="1"/>
      <w:marLeft w:val="0"/>
      <w:marRight w:val="0"/>
      <w:marTop w:val="0"/>
      <w:marBottom w:val="0"/>
      <w:divBdr>
        <w:top w:val="none" w:sz="0" w:space="0" w:color="auto"/>
        <w:left w:val="none" w:sz="0" w:space="0" w:color="auto"/>
        <w:bottom w:val="none" w:sz="0" w:space="0" w:color="auto"/>
        <w:right w:val="none" w:sz="0" w:space="0" w:color="auto"/>
      </w:divBdr>
    </w:div>
    <w:div w:id="1474835120">
      <w:bodyDiv w:val="1"/>
      <w:marLeft w:val="0"/>
      <w:marRight w:val="0"/>
      <w:marTop w:val="0"/>
      <w:marBottom w:val="0"/>
      <w:divBdr>
        <w:top w:val="none" w:sz="0" w:space="0" w:color="auto"/>
        <w:left w:val="none" w:sz="0" w:space="0" w:color="auto"/>
        <w:bottom w:val="none" w:sz="0" w:space="0" w:color="auto"/>
        <w:right w:val="none" w:sz="0" w:space="0" w:color="auto"/>
      </w:divBdr>
    </w:div>
    <w:div w:id="1481001131">
      <w:bodyDiv w:val="1"/>
      <w:marLeft w:val="0"/>
      <w:marRight w:val="0"/>
      <w:marTop w:val="0"/>
      <w:marBottom w:val="0"/>
      <w:divBdr>
        <w:top w:val="none" w:sz="0" w:space="0" w:color="auto"/>
        <w:left w:val="none" w:sz="0" w:space="0" w:color="auto"/>
        <w:bottom w:val="none" w:sz="0" w:space="0" w:color="auto"/>
        <w:right w:val="none" w:sz="0" w:space="0" w:color="auto"/>
      </w:divBdr>
    </w:div>
    <w:div w:id="1514146770">
      <w:bodyDiv w:val="1"/>
      <w:marLeft w:val="0"/>
      <w:marRight w:val="0"/>
      <w:marTop w:val="0"/>
      <w:marBottom w:val="0"/>
      <w:divBdr>
        <w:top w:val="none" w:sz="0" w:space="0" w:color="auto"/>
        <w:left w:val="none" w:sz="0" w:space="0" w:color="auto"/>
        <w:bottom w:val="none" w:sz="0" w:space="0" w:color="auto"/>
        <w:right w:val="none" w:sz="0" w:space="0" w:color="auto"/>
      </w:divBdr>
    </w:div>
    <w:div w:id="1515070615">
      <w:bodyDiv w:val="1"/>
      <w:marLeft w:val="0"/>
      <w:marRight w:val="0"/>
      <w:marTop w:val="0"/>
      <w:marBottom w:val="0"/>
      <w:divBdr>
        <w:top w:val="none" w:sz="0" w:space="0" w:color="auto"/>
        <w:left w:val="none" w:sz="0" w:space="0" w:color="auto"/>
        <w:bottom w:val="none" w:sz="0" w:space="0" w:color="auto"/>
        <w:right w:val="none" w:sz="0" w:space="0" w:color="auto"/>
      </w:divBdr>
    </w:div>
    <w:div w:id="1531214795">
      <w:bodyDiv w:val="1"/>
      <w:marLeft w:val="0"/>
      <w:marRight w:val="0"/>
      <w:marTop w:val="0"/>
      <w:marBottom w:val="0"/>
      <w:divBdr>
        <w:top w:val="none" w:sz="0" w:space="0" w:color="auto"/>
        <w:left w:val="none" w:sz="0" w:space="0" w:color="auto"/>
        <w:bottom w:val="none" w:sz="0" w:space="0" w:color="auto"/>
        <w:right w:val="none" w:sz="0" w:space="0" w:color="auto"/>
      </w:divBdr>
    </w:div>
    <w:div w:id="1576625810">
      <w:bodyDiv w:val="1"/>
      <w:marLeft w:val="0"/>
      <w:marRight w:val="0"/>
      <w:marTop w:val="0"/>
      <w:marBottom w:val="0"/>
      <w:divBdr>
        <w:top w:val="none" w:sz="0" w:space="0" w:color="auto"/>
        <w:left w:val="none" w:sz="0" w:space="0" w:color="auto"/>
        <w:bottom w:val="none" w:sz="0" w:space="0" w:color="auto"/>
        <w:right w:val="none" w:sz="0" w:space="0" w:color="auto"/>
      </w:divBdr>
    </w:div>
    <w:div w:id="1588999535">
      <w:bodyDiv w:val="1"/>
      <w:marLeft w:val="0"/>
      <w:marRight w:val="0"/>
      <w:marTop w:val="0"/>
      <w:marBottom w:val="0"/>
      <w:divBdr>
        <w:top w:val="none" w:sz="0" w:space="0" w:color="auto"/>
        <w:left w:val="none" w:sz="0" w:space="0" w:color="auto"/>
        <w:bottom w:val="none" w:sz="0" w:space="0" w:color="auto"/>
        <w:right w:val="none" w:sz="0" w:space="0" w:color="auto"/>
      </w:divBdr>
    </w:div>
    <w:div w:id="1621447456">
      <w:bodyDiv w:val="1"/>
      <w:marLeft w:val="0"/>
      <w:marRight w:val="0"/>
      <w:marTop w:val="0"/>
      <w:marBottom w:val="0"/>
      <w:divBdr>
        <w:top w:val="none" w:sz="0" w:space="0" w:color="auto"/>
        <w:left w:val="none" w:sz="0" w:space="0" w:color="auto"/>
        <w:bottom w:val="none" w:sz="0" w:space="0" w:color="auto"/>
        <w:right w:val="none" w:sz="0" w:space="0" w:color="auto"/>
      </w:divBdr>
    </w:div>
    <w:div w:id="1644919084">
      <w:bodyDiv w:val="1"/>
      <w:marLeft w:val="0"/>
      <w:marRight w:val="0"/>
      <w:marTop w:val="0"/>
      <w:marBottom w:val="0"/>
      <w:divBdr>
        <w:top w:val="none" w:sz="0" w:space="0" w:color="auto"/>
        <w:left w:val="none" w:sz="0" w:space="0" w:color="auto"/>
        <w:bottom w:val="none" w:sz="0" w:space="0" w:color="auto"/>
        <w:right w:val="none" w:sz="0" w:space="0" w:color="auto"/>
      </w:divBdr>
    </w:div>
    <w:div w:id="1654675039">
      <w:bodyDiv w:val="1"/>
      <w:marLeft w:val="0"/>
      <w:marRight w:val="0"/>
      <w:marTop w:val="0"/>
      <w:marBottom w:val="0"/>
      <w:divBdr>
        <w:top w:val="none" w:sz="0" w:space="0" w:color="auto"/>
        <w:left w:val="none" w:sz="0" w:space="0" w:color="auto"/>
        <w:bottom w:val="none" w:sz="0" w:space="0" w:color="auto"/>
        <w:right w:val="none" w:sz="0" w:space="0" w:color="auto"/>
      </w:divBdr>
    </w:div>
    <w:div w:id="1656643699">
      <w:bodyDiv w:val="1"/>
      <w:marLeft w:val="0"/>
      <w:marRight w:val="0"/>
      <w:marTop w:val="0"/>
      <w:marBottom w:val="0"/>
      <w:divBdr>
        <w:top w:val="none" w:sz="0" w:space="0" w:color="auto"/>
        <w:left w:val="none" w:sz="0" w:space="0" w:color="auto"/>
        <w:bottom w:val="none" w:sz="0" w:space="0" w:color="auto"/>
        <w:right w:val="none" w:sz="0" w:space="0" w:color="auto"/>
      </w:divBdr>
    </w:div>
    <w:div w:id="1713772435">
      <w:bodyDiv w:val="1"/>
      <w:marLeft w:val="0"/>
      <w:marRight w:val="0"/>
      <w:marTop w:val="0"/>
      <w:marBottom w:val="0"/>
      <w:divBdr>
        <w:top w:val="none" w:sz="0" w:space="0" w:color="auto"/>
        <w:left w:val="none" w:sz="0" w:space="0" w:color="auto"/>
        <w:bottom w:val="none" w:sz="0" w:space="0" w:color="auto"/>
        <w:right w:val="none" w:sz="0" w:space="0" w:color="auto"/>
      </w:divBdr>
    </w:div>
    <w:div w:id="1757633279">
      <w:bodyDiv w:val="1"/>
      <w:marLeft w:val="0"/>
      <w:marRight w:val="0"/>
      <w:marTop w:val="0"/>
      <w:marBottom w:val="0"/>
      <w:divBdr>
        <w:top w:val="none" w:sz="0" w:space="0" w:color="auto"/>
        <w:left w:val="none" w:sz="0" w:space="0" w:color="auto"/>
        <w:bottom w:val="none" w:sz="0" w:space="0" w:color="auto"/>
        <w:right w:val="none" w:sz="0" w:space="0" w:color="auto"/>
      </w:divBdr>
    </w:div>
    <w:div w:id="1771730310">
      <w:bodyDiv w:val="1"/>
      <w:marLeft w:val="0"/>
      <w:marRight w:val="0"/>
      <w:marTop w:val="0"/>
      <w:marBottom w:val="0"/>
      <w:divBdr>
        <w:top w:val="none" w:sz="0" w:space="0" w:color="auto"/>
        <w:left w:val="none" w:sz="0" w:space="0" w:color="auto"/>
        <w:bottom w:val="none" w:sz="0" w:space="0" w:color="auto"/>
        <w:right w:val="none" w:sz="0" w:space="0" w:color="auto"/>
      </w:divBdr>
    </w:div>
    <w:div w:id="1778325935">
      <w:bodyDiv w:val="1"/>
      <w:marLeft w:val="0"/>
      <w:marRight w:val="0"/>
      <w:marTop w:val="0"/>
      <w:marBottom w:val="0"/>
      <w:divBdr>
        <w:top w:val="none" w:sz="0" w:space="0" w:color="auto"/>
        <w:left w:val="none" w:sz="0" w:space="0" w:color="auto"/>
        <w:bottom w:val="none" w:sz="0" w:space="0" w:color="auto"/>
        <w:right w:val="none" w:sz="0" w:space="0" w:color="auto"/>
      </w:divBdr>
    </w:div>
    <w:div w:id="1813521253">
      <w:bodyDiv w:val="1"/>
      <w:marLeft w:val="0"/>
      <w:marRight w:val="0"/>
      <w:marTop w:val="0"/>
      <w:marBottom w:val="0"/>
      <w:divBdr>
        <w:top w:val="none" w:sz="0" w:space="0" w:color="auto"/>
        <w:left w:val="none" w:sz="0" w:space="0" w:color="auto"/>
        <w:bottom w:val="none" w:sz="0" w:space="0" w:color="auto"/>
        <w:right w:val="none" w:sz="0" w:space="0" w:color="auto"/>
      </w:divBdr>
    </w:div>
    <w:div w:id="1821724336">
      <w:bodyDiv w:val="1"/>
      <w:marLeft w:val="0"/>
      <w:marRight w:val="0"/>
      <w:marTop w:val="0"/>
      <w:marBottom w:val="0"/>
      <w:divBdr>
        <w:top w:val="none" w:sz="0" w:space="0" w:color="auto"/>
        <w:left w:val="none" w:sz="0" w:space="0" w:color="auto"/>
        <w:bottom w:val="none" w:sz="0" w:space="0" w:color="auto"/>
        <w:right w:val="none" w:sz="0" w:space="0" w:color="auto"/>
      </w:divBdr>
    </w:div>
    <w:div w:id="1950816735">
      <w:bodyDiv w:val="1"/>
      <w:marLeft w:val="0"/>
      <w:marRight w:val="0"/>
      <w:marTop w:val="0"/>
      <w:marBottom w:val="0"/>
      <w:divBdr>
        <w:top w:val="none" w:sz="0" w:space="0" w:color="auto"/>
        <w:left w:val="none" w:sz="0" w:space="0" w:color="auto"/>
        <w:bottom w:val="none" w:sz="0" w:space="0" w:color="auto"/>
        <w:right w:val="none" w:sz="0" w:space="0" w:color="auto"/>
      </w:divBdr>
      <w:divsChild>
        <w:div w:id="1697273658">
          <w:marLeft w:val="0"/>
          <w:marRight w:val="0"/>
          <w:marTop w:val="0"/>
          <w:marBottom w:val="0"/>
          <w:divBdr>
            <w:top w:val="none" w:sz="0" w:space="0" w:color="auto"/>
            <w:left w:val="none" w:sz="0" w:space="0" w:color="auto"/>
            <w:bottom w:val="none" w:sz="0" w:space="0" w:color="auto"/>
            <w:right w:val="none" w:sz="0" w:space="0" w:color="auto"/>
          </w:divBdr>
          <w:divsChild>
            <w:div w:id="486629926">
              <w:marLeft w:val="0"/>
              <w:marRight w:val="0"/>
              <w:marTop w:val="0"/>
              <w:marBottom w:val="0"/>
              <w:divBdr>
                <w:top w:val="none" w:sz="0" w:space="0" w:color="auto"/>
                <w:left w:val="none" w:sz="0" w:space="0" w:color="auto"/>
                <w:bottom w:val="none" w:sz="0" w:space="0" w:color="auto"/>
                <w:right w:val="none" w:sz="0" w:space="0" w:color="auto"/>
              </w:divBdr>
              <w:divsChild>
                <w:div w:id="226964885">
                  <w:marLeft w:val="2928"/>
                  <w:marRight w:val="0"/>
                  <w:marTop w:val="720"/>
                  <w:marBottom w:val="0"/>
                  <w:divBdr>
                    <w:top w:val="none" w:sz="0" w:space="0" w:color="auto"/>
                    <w:left w:val="none" w:sz="0" w:space="0" w:color="auto"/>
                    <w:bottom w:val="none" w:sz="0" w:space="0" w:color="auto"/>
                    <w:right w:val="none" w:sz="0" w:space="0" w:color="auto"/>
                  </w:divBdr>
                  <w:divsChild>
                    <w:div w:id="137469552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967471208">
      <w:bodyDiv w:val="1"/>
      <w:marLeft w:val="0"/>
      <w:marRight w:val="0"/>
      <w:marTop w:val="0"/>
      <w:marBottom w:val="0"/>
      <w:divBdr>
        <w:top w:val="none" w:sz="0" w:space="0" w:color="auto"/>
        <w:left w:val="none" w:sz="0" w:space="0" w:color="auto"/>
        <w:bottom w:val="none" w:sz="0" w:space="0" w:color="auto"/>
        <w:right w:val="none" w:sz="0" w:space="0" w:color="auto"/>
      </w:divBdr>
    </w:div>
    <w:div w:id="1974676389">
      <w:bodyDiv w:val="1"/>
      <w:marLeft w:val="0"/>
      <w:marRight w:val="0"/>
      <w:marTop w:val="0"/>
      <w:marBottom w:val="0"/>
      <w:divBdr>
        <w:top w:val="none" w:sz="0" w:space="0" w:color="auto"/>
        <w:left w:val="none" w:sz="0" w:space="0" w:color="auto"/>
        <w:bottom w:val="none" w:sz="0" w:space="0" w:color="auto"/>
        <w:right w:val="none" w:sz="0" w:space="0" w:color="auto"/>
      </w:divBdr>
    </w:div>
    <w:div w:id="2007903872">
      <w:bodyDiv w:val="1"/>
      <w:marLeft w:val="0"/>
      <w:marRight w:val="0"/>
      <w:marTop w:val="0"/>
      <w:marBottom w:val="0"/>
      <w:divBdr>
        <w:top w:val="none" w:sz="0" w:space="0" w:color="auto"/>
        <w:left w:val="none" w:sz="0" w:space="0" w:color="auto"/>
        <w:bottom w:val="none" w:sz="0" w:space="0" w:color="auto"/>
        <w:right w:val="none" w:sz="0" w:space="0" w:color="auto"/>
      </w:divBdr>
    </w:div>
    <w:div w:id="2016149788">
      <w:bodyDiv w:val="1"/>
      <w:marLeft w:val="0"/>
      <w:marRight w:val="0"/>
      <w:marTop w:val="0"/>
      <w:marBottom w:val="0"/>
      <w:divBdr>
        <w:top w:val="none" w:sz="0" w:space="0" w:color="auto"/>
        <w:left w:val="none" w:sz="0" w:space="0" w:color="auto"/>
        <w:bottom w:val="none" w:sz="0" w:space="0" w:color="auto"/>
        <w:right w:val="none" w:sz="0" w:space="0" w:color="auto"/>
      </w:divBdr>
    </w:div>
    <w:div w:id="2028172222">
      <w:bodyDiv w:val="1"/>
      <w:marLeft w:val="0"/>
      <w:marRight w:val="0"/>
      <w:marTop w:val="0"/>
      <w:marBottom w:val="0"/>
      <w:divBdr>
        <w:top w:val="none" w:sz="0" w:space="0" w:color="auto"/>
        <w:left w:val="none" w:sz="0" w:space="0" w:color="auto"/>
        <w:bottom w:val="none" w:sz="0" w:space="0" w:color="auto"/>
        <w:right w:val="none" w:sz="0" w:space="0" w:color="auto"/>
      </w:divBdr>
    </w:div>
    <w:div w:id="2038462062">
      <w:bodyDiv w:val="1"/>
      <w:marLeft w:val="0"/>
      <w:marRight w:val="0"/>
      <w:marTop w:val="0"/>
      <w:marBottom w:val="0"/>
      <w:divBdr>
        <w:top w:val="none" w:sz="0" w:space="0" w:color="auto"/>
        <w:left w:val="none" w:sz="0" w:space="0" w:color="auto"/>
        <w:bottom w:val="none" w:sz="0" w:space="0" w:color="auto"/>
        <w:right w:val="none" w:sz="0" w:space="0" w:color="auto"/>
      </w:divBdr>
    </w:div>
    <w:div w:id="2050256164">
      <w:bodyDiv w:val="1"/>
      <w:marLeft w:val="0"/>
      <w:marRight w:val="0"/>
      <w:marTop w:val="0"/>
      <w:marBottom w:val="0"/>
      <w:divBdr>
        <w:top w:val="none" w:sz="0" w:space="0" w:color="auto"/>
        <w:left w:val="none" w:sz="0" w:space="0" w:color="auto"/>
        <w:bottom w:val="none" w:sz="0" w:space="0" w:color="auto"/>
        <w:right w:val="none" w:sz="0" w:space="0" w:color="auto"/>
      </w:divBdr>
    </w:div>
    <w:div w:id="2062626781">
      <w:bodyDiv w:val="1"/>
      <w:marLeft w:val="0"/>
      <w:marRight w:val="0"/>
      <w:marTop w:val="0"/>
      <w:marBottom w:val="0"/>
      <w:divBdr>
        <w:top w:val="none" w:sz="0" w:space="0" w:color="auto"/>
        <w:left w:val="none" w:sz="0" w:space="0" w:color="auto"/>
        <w:bottom w:val="none" w:sz="0" w:space="0" w:color="auto"/>
        <w:right w:val="none" w:sz="0" w:space="0" w:color="auto"/>
      </w:divBdr>
    </w:div>
    <w:div w:id="2069113362">
      <w:bodyDiv w:val="1"/>
      <w:marLeft w:val="0"/>
      <w:marRight w:val="0"/>
      <w:marTop w:val="0"/>
      <w:marBottom w:val="0"/>
      <w:divBdr>
        <w:top w:val="none" w:sz="0" w:space="0" w:color="auto"/>
        <w:left w:val="none" w:sz="0" w:space="0" w:color="auto"/>
        <w:bottom w:val="none" w:sz="0" w:space="0" w:color="auto"/>
        <w:right w:val="none" w:sz="0" w:space="0" w:color="auto"/>
      </w:divBdr>
      <w:divsChild>
        <w:div w:id="156459862">
          <w:marLeft w:val="0"/>
          <w:marRight w:val="0"/>
          <w:marTop w:val="0"/>
          <w:marBottom w:val="0"/>
          <w:divBdr>
            <w:top w:val="none" w:sz="0" w:space="0" w:color="auto"/>
            <w:left w:val="none" w:sz="0" w:space="0" w:color="auto"/>
            <w:bottom w:val="none" w:sz="0" w:space="0" w:color="auto"/>
            <w:right w:val="none" w:sz="0" w:space="0" w:color="auto"/>
          </w:divBdr>
          <w:divsChild>
            <w:div w:id="1275557806">
              <w:marLeft w:val="0"/>
              <w:marRight w:val="0"/>
              <w:marTop w:val="0"/>
              <w:marBottom w:val="0"/>
              <w:divBdr>
                <w:top w:val="none" w:sz="0" w:space="0" w:color="auto"/>
                <w:left w:val="none" w:sz="0" w:space="0" w:color="auto"/>
                <w:bottom w:val="none" w:sz="0" w:space="0" w:color="auto"/>
                <w:right w:val="none" w:sz="0" w:space="0" w:color="auto"/>
              </w:divBdr>
              <w:divsChild>
                <w:div w:id="550115098">
                  <w:marLeft w:val="2928"/>
                  <w:marRight w:val="0"/>
                  <w:marTop w:val="720"/>
                  <w:marBottom w:val="0"/>
                  <w:divBdr>
                    <w:top w:val="none" w:sz="0" w:space="0" w:color="auto"/>
                    <w:left w:val="none" w:sz="0" w:space="0" w:color="auto"/>
                    <w:bottom w:val="none" w:sz="0" w:space="0" w:color="auto"/>
                    <w:right w:val="none" w:sz="0" w:space="0" w:color="auto"/>
                  </w:divBdr>
                  <w:divsChild>
                    <w:div w:id="1075277826">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2105567466">
      <w:bodyDiv w:val="1"/>
      <w:marLeft w:val="0"/>
      <w:marRight w:val="0"/>
      <w:marTop w:val="0"/>
      <w:marBottom w:val="0"/>
      <w:divBdr>
        <w:top w:val="none" w:sz="0" w:space="0" w:color="auto"/>
        <w:left w:val="none" w:sz="0" w:space="0" w:color="auto"/>
        <w:bottom w:val="none" w:sz="0" w:space="0" w:color="auto"/>
        <w:right w:val="none" w:sz="0" w:space="0" w:color="auto"/>
      </w:divBdr>
    </w:div>
    <w:div w:id="210726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6.wmf" Id="rId13" /><Relationship Type="http://schemas.openxmlformats.org/officeDocument/2006/relationships/image" Target="media/image10.wmf" Id="rId18" /><Relationship Type="http://schemas.openxmlformats.org/officeDocument/2006/relationships/image" Target="media/image16.emf" Id="rId26" /><Relationship Type="http://schemas.openxmlformats.org/officeDocument/2006/relationships/image" Target="media/image29.emf" Id="rId39" /><Relationship Type="http://schemas.openxmlformats.org/officeDocument/2006/relationships/image" Target="media/image12.emf" Id="rId21" /><Relationship Type="http://schemas.openxmlformats.org/officeDocument/2006/relationships/image" Target="media/image24.emf" Id="rId34" /><Relationship Type="http://schemas.openxmlformats.org/officeDocument/2006/relationships/hyperlink" Target="https://www.epa.gov/air-emissions-factors-and-quantification/ap-42-compilation-air-emissions-factors" TargetMode="External" Id="rId42" /><Relationship Type="http://schemas.openxmlformats.org/officeDocument/2006/relationships/footer" Target="footer2.xml" Id="rId47" /><Relationship Type="http://schemas.openxmlformats.org/officeDocument/2006/relationships/customXml" Target="../customXml/item2.xml" Id="rId50"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image" Target="media/image9.wmf" Id="rId16" /><Relationship Type="http://schemas.openxmlformats.org/officeDocument/2006/relationships/image" Target="media/image19.emf" Id="rId29" /><Relationship Type="http://schemas.openxmlformats.org/officeDocument/2006/relationships/image" Target="media/image4.wmf" Id="rId11" /><Relationship Type="http://schemas.openxmlformats.org/officeDocument/2006/relationships/image" Target="media/image14.wmf" Id="rId24" /><Relationship Type="http://schemas.openxmlformats.org/officeDocument/2006/relationships/image" Target="media/image22.emf" Id="rId32" /><Relationship Type="http://schemas.openxmlformats.org/officeDocument/2006/relationships/image" Target="media/image27.emf" Id="rId37" /><Relationship Type="http://schemas.openxmlformats.org/officeDocument/2006/relationships/image" Target="media/image30.emf" Id="rId40" /><Relationship Type="http://schemas.openxmlformats.org/officeDocument/2006/relationships/footer" Target="footer1.xml" Id="rId45" /><Relationship Type="http://schemas.openxmlformats.org/officeDocument/2006/relationships/webSettings" Target="webSettings.xml" Id="rId5" /><Relationship Type="http://schemas.openxmlformats.org/officeDocument/2006/relationships/image" Target="media/image8.wmf" Id="rId15" /><Relationship Type="http://schemas.openxmlformats.org/officeDocument/2006/relationships/image" Target="media/image13.wmf" Id="rId23" /><Relationship Type="http://schemas.openxmlformats.org/officeDocument/2006/relationships/image" Target="media/image18.emf" Id="rId28" /><Relationship Type="http://schemas.openxmlformats.org/officeDocument/2006/relationships/image" Target="media/image26.emf" Id="rId36" /><Relationship Type="http://schemas.openxmlformats.org/officeDocument/2006/relationships/theme" Target="theme/theme1.xml" Id="rId49" /><Relationship Type="http://schemas.openxmlformats.org/officeDocument/2006/relationships/image" Target="media/image3.wmf" Id="rId10" /><Relationship Type="http://schemas.openxmlformats.org/officeDocument/2006/relationships/oleObject" Target="embeddings/oleObject2.bin" Id="rId19" /><Relationship Type="http://schemas.openxmlformats.org/officeDocument/2006/relationships/image" Target="media/image21.emf" Id="rId31" /><Relationship Type="http://schemas.openxmlformats.org/officeDocument/2006/relationships/header" Target="header1.xml" Id="rId44" /><Relationship Type="http://schemas.openxmlformats.org/officeDocument/2006/relationships/customXml" Target="../customXml/item4.xml" Id="rId52" /><Relationship Type="http://schemas.openxmlformats.org/officeDocument/2006/relationships/settings" Target="settings.xml" Id="rId4" /><Relationship Type="http://schemas.openxmlformats.org/officeDocument/2006/relationships/image" Target="media/image7.emf" Id="rId14" /><Relationship Type="http://schemas.openxmlformats.org/officeDocument/2006/relationships/oleObject" Target="embeddings/Microsoft_Excel_97-2003_Worksheet.xls" Id="rId22" /><Relationship Type="http://schemas.openxmlformats.org/officeDocument/2006/relationships/image" Target="media/image17.emf" Id="rId27" /><Relationship Type="http://schemas.openxmlformats.org/officeDocument/2006/relationships/image" Target="media/image20.emf" Id="rId30" /><Relationship Type="http://schemas.openxmlformats.org/officeDocument/2006/relationships/image" Target="media/image25.emf" Id="rId35" /><Relationship Type="http://schemas.openxmlformats.org/officeDocument/2006/relationships/hyperlink" Target="http://cfpub.epa.gov/si/speciate/" TargetMode="External" Id="rId43" /><Relationship Type="http://schemas.openxmlformats.org/officeDocument/2006/relationships/fontTable" Target="fontTable.xml" Id="rId48" /><Relationship Type="http://schemas.openxmlformats.org/officeDocument/2006/relationships/image" Target="media/image1.emf" Id="rId8" /><Relationship Type="http://schemas.openxmlformats.org/officeDocument/2006/relationships/customXml" Target="../customXml/item3.xml" Id="rId51" /><Relationship Type="http://schemas.openxmlformats.org/officeDocument/2006/relationships/styles" Target="styles.xml" Id="rId3" /><Relationship Type="http://schemas.openxmlformats.org/officeDocument/2006/relationships/image" Target="media/image5.emf" Id="rId12" /><Relationship Type="http://schemas.openxmlformats.org/officeDocument/2006/relationships/oleObject" Target="embeddings/oleObject1.bin" Id="rId17" /><Relationship Type="http://schemas.openxmlformats.org/officeDocument/2006/relationships/image" Target="media/image15.emf" Id="rId25" /><Relationship Type="http://schemas.openxmlformats.org/officeDocument/2006/relationships/image" Target="media/image23.emf" Id="rId33" /><Relationship Type="http://schemas.openxmlformats.org/officeDocument/2006/relationships/image" Target="media/image28.emf" Id="rId38" /><Relationship Type="http://schemas.openxmlformats.org/officeDocument/2006/relationships/header" Target="header2.xml" Id="rId46" /><Relationship Type="http://schemas.openxmlformats.org/officeDocument/2006/relationships/image" Target="media/image11.wmf" Id="rId20" /><Relationship Type="http://schemas.openxmlformats.org/officeDocument/2006/relationships/hyperlink" Target="https://www.eea.europa.eu/publications/EMEPCORINAIR4" TargetMode="External"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07d06daed1454d01" /></Relationships>
</file>

<file path=word/_rels/footnotes.xml.rels><?xml version="1.0" encoding="UTF-8" standalone="yes"?>
<Relationships xmlns="http://schemas.openxmlformats.org/package/2006/relationships"><Relationship Id="rId1" Type="http://schemas.openxmlformats.org/officeDocument/2006/relationships/hyperlink" Target="http://www.eea.europa.eu/publications/emep-eea-guidebook-2013/part-b-sectoral-guidance-chapters/1-energy/1-a-combustion/1-a-1-energy-industri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2.jpeg"/><Relationship Id="rId1" Type="http://schemas.openxmlformats.org/officeDocument/2006/relationships/image" Target="media/image3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AA5BD43D50CCD49866E8711C7956654" ma:contentTypeVersion="4" ma:contentTypeDescription="Create a new document." ma:contentTypeScope="" ma:versionID="ea1cb140fcbe0b4d453f6163ddfde56b">
  <xsd:schema xmlns:xsd="http://www.w3.org/2001/XMLSchema" xmlns:xs="http://www.w3.org/2001/XMLSchema" xmlns:p="http://schemas.microsoft.com/office/2006/metadata/properties" xmlns:ns2="fe08d33a-8a45-4ea5-8d19-2bdafea510c7" xmlns:ns3="2e7f1c6d-5004-41c7-8a77-8581c2e6603c" targetNamespace="http://schemas.microsoft.com/office/2006/metadata/properties" ma:root="true" ma:fieldsID="42911d223c77a9eb4d5e07a50f8c34ac" ns2:_="" ns3:_="">
    <xsd:import namespace="fe08d33a-8a45-4ea5-8d19-2bdafea510c7"/>
    <xsd:import namespace="2e7f1c6d-5004-41c7-8a77-8581c2e660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8d33a-8a45-4ea5-8d19-2bdafea51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7f1c6d-5004-41c7-8a77-8581c2e660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E20287-24C8-42B1-9EC4-551DF73AFCDB}">
  <ds:schemaRefs>
    <ds:schemaRef ds:uri="http://schemas.openxmlformats.org/officeDocument/2006/bibliography"/>
  </ds:schemaRefs>
</ds:datastoreItem>
</file>

<file path=customXml/itemProps2.xml><?xml version="1.0" encoding="utf-8"?>
<ds:datastoreItem xmlns:ds="http://schemas.openxmlformats.org/officeDocument/2006/customXml" ds:itemID="{8B0E1B60-4E0B-4D97-B15C-BD915BEB1296}"/>
</file>

<file path=customXml/itemProps3.xml><?xml version="1.0" encoding="utf-8"?>
<ds:datastoreItem xmlns:ds="http://schemas.openxmlformats.org/officeDocument/2006/customXml" ds:itemID="{93AB4D44-642F-41AA-A26F-DDF08482D3B9}"/>
</file>

<file path=customXml/itemProps4.xml><?xml version="1.0" encoding="utf-8"?>
<ds:datastoreItem xmlns:ds="http://schemas.openxmlformats.org/officeDocument/2006/customXml" ds:itemID="{89116C85-5AB0-4448-88F2-A6D6FD2024F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Aarhus Universitet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EEA</dc:creator>
  <keywords/>
  <lastModifiedBy>kristina.juhrich</lastModifiedBy>
  <revision>14</revision>
  <lastPrinted>2019-09-23T09:08:00.0000000Z</lastPrinted>
  <dcterms:created xsi:type="dcterms:W3CDTF">2016-09-10T16:51:00.0000000Z</dcterms:created>
  <dcterms:modified xsi:type="dcterms:W3CDTF">2023-02-17T14:33:47.9044533Z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Guidebook 2008</vt:lpwstr>
  </property>
  <property fmtid="{D5CDD505-2E9C-101B-9397-08002B2CF9AE}" pid="3" name="_NewReviewCycle">
    <vt:lpwstr/>
  </property>
  <property fmtid="{D5CDD505-2E9C-101B-9397-08002B2CF9AE}" pid="4" name="_AdHocReviewCycleID">
    <vt:i4>-1568504356</vt:i4>
  </property>
  <property fmtid="{D5CDD505-2E9C-101B-9397-08002B2CF9AE}" pid="5" name="_EmailSubject">
    <vt:lpwstr>2.B Chemical Industry TFEIP endorsed EDITED.doc</vt:lpwstr>
  </property>
  <property fmtid="{D5CDD505-2E9C-101B-9397-08002B2CF9AE}" pid="6" name="_AuthorEmail">
    <vt:lpwstr>mike.asquith@eea.europa.eu</vt:lpwstr>
  </property>
  <property fmtid="{D5CDD505-2E9C-101B-9397-08002B2CF9AE}" pid="7" name="_AuthorEmailDisplayName">
    <vt:lpwstr>Mike Asquith</vt:lpwstr>
  </property>
  <property fmtid="{D5CDD505-2E9C-101B-9397-08002B2CF9AE}" pid="8" name="_ReviewingToolsShownOnce">
    <vt:lpwstr/>
  </property>
  <property fmtid="{D5CDD505-2E9C-101B-9397-08002B2CF9AE}" pid="9" name="ContentTypeId">
    <vt:lpwstr>0x010100FAA5BD43D50CCD49866E8711C7956654</vt:lpwstr>
  </property>
</Properties>
</file>