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C63A" w14:textId="77777777" w:rsidR="00142C4E" w:rsidRPr="009A6F22" w:rsidRDefault="00142C4E" w:rsidP="004E250A">
      <w:pPr>
        <w:autoSpaceDE w:val="0"/>
        <w:autoSpaceDN w:val="0"/>
        <w:adjustRightInd w:val="0"/>
        <w:rPr>
          <w:szCs w:val="18"/>
          <w:lang w:val="en-US"/>
        </w:rPr>
      </w:pPr>
    </w:p>
    <w:p w14:paraId="247686B3" w14:textId="77777777" w:rsidR="004E250A" w:rsidRDefault="004E250A" w:rsidP="004E250A">
      <w:pPr>
        <w:autoSpaceDE w:val="0"/>
        <w:autoSpaceDN w:val="0"/>
        <w:adjustRightInd w:val="0"/>
        <w:rPr>
          <w:szCs w:val="18"/>
          <w:lang w:val="en-US"/>
        </w:rPr>
      </w:pPr>
    </w:p>
    <w:p w14:paraId="721A3C85" w14:textId="77777777" w:rsidR="00905498" w:rsidRDefault="00905498" w:rsidP="004E250A">
      <w:pPr>
        <w:autoSpaceDE w:val="0"/>
        <w:autoSpaceDN w:val="0"/>
        <w:adjustRightInd w:val="0"/>
        <w:rPr>
          <w:szCs w:val="18"/>
          <w:lang w:val="en-US"/>
        </w:rPr>
      </w:pPr>
    </w:p>
    <w:p w14:paraId="73909CB2" w14:textId="77777777" w:rsidR="00905498" w:rsidRDefault="00905498" w:rsidP="004E250A">
      <w:pPr>
        <w:autoSpaceDE w:val="0"/>
        <w:autoSpaceDN w:val="0"/>
        <w:adjustRightInd w:val="0"/>
        <w:rPr>
          <w:szCs w:val="18"/>
          <w:lang w:val="en-US"/>
        </w:rPr>
      </w:pPr>
    </w:p>
    <w:p w14:paraId="0DD8458A" w14:textId="77777777" w:rsidR="00905498" w:rsidRPr="009A6F22" w:rsidRDefault="00905498" w:rsidP="004E250A">
      <w:pPr>
        <w:autoSpaceDE w:val="0"/>
        <w:autoSpaceDN w:val="0"/>
        <w:adjustRightInd w:val="0"/>
        <w:rPr>
          <w:szCs w:val="18"/>
          <w:lang w:val="en-US"/>
        </w:rPr>
      </w:pPr>
    </w:p>
    <w:tbl>
      <w:tblPr>
        <w:tblW w:w="4904"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Change w:id="0" w:author="Céline GUEGUEN" w:date="2023-02-28T20:03:00Z">
          <w:tblPr>
            <w:tblW w:w="5037"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
        </w:tblPrChange>
      </w:tblPr>
      <w:tblGrid>
        <w:gridCol w:w="1491"/>
        <w:gridCol w:w="1626"/>
        <w:gridCol w:w="137"/>
        <w:gridCol w:w="4894"/>
        <w:tblGridChange w:id="1">
          <w:tblGrid>
            <w:gridCol w:w="850"/>
            <w:gridCol w:w="505"/>
            <w:gridCol w:w="1338"/>
            <w:gridCol w:w="141"/>
            <w:gridCol w:w="5534"/>
          </w:tblGrid>
        </w:tblGridChange>
      </w:tblGrid>
      <w:tr w:rsidR="00142C4E" w:rsidRPr="009A6F22" w14:paraId="632BFD83" w14:textId="77777777" w:rsidTr="00D03B9A">
        <w:tc>
          <w:tcPr>
            <w:tcW w:w="1914" w:type="pct"/>
            <w:gridSpan w:val="3"/>
            <w:tcBorders>
              <w:top w:val="single" w:sz="4" w:space="0" w:color="auto"/>
              <w:bottom w:val="single" w:sz="4" w:space="0" w:color="auto"/>
            </w:tcBorders>
            <w:tcPrChange w:id="2" w:author="Céline GUEGUEN" w:date="2023-02-28T20:03:00Z">
              <w:tcPr>
                <w:tcW w:w="0" w:type="auto"/>
                <w:gridSpan w:val="3"/>
                <w:tcBorders>
                  <w:top w:val="single" w:sz="4" w:space="0" w:color="auto"/>
                  <w:bottom w:val="single" w:sz="4" w:space="0" w:color="auto"/>
                </w:tcBorders>
              </w:tcPr>
            </w:tcPrChange>
          </w:tcPr>
          <w:p w14:paraId="3CF06FC3" w14:textId="77777777" w:rsidR="00142C4E" w:rsidRPr="009A6F22" w:rsidRDefault="00142C4E" w:rsidP="00142C4E">
            <w:pPr>
              <w:pStyle w:val="TableBody"/>
              <w:rPr>
                <w:b/>
                <w:sz w:val="18"/>
                <w:szCs w:val="18"/>
                <w:lang w:val="en-GB"/>
              </w:rPr>
            </w:pPr>
            <w:r w:rsidRPr="009A6F22">
              <w:rPr>
                <w:b/>
                <w:sz w:val="18"/>
                <w:szCs w:val="18"/>
                <w:lang w:val="en-GB"/>
              </w:rPr>
              <w:t>Category</w:t>
            </w:r>
          </w:p>
        </w:tc>
        <w:tc>
          <w:tcPr>
            <w:tcW w:w="3086" w:type="pct"/>
            <w:tcBorders>
              <w:top w:val="single" w:sz="4" w:space="0" w:color="auto"/>
              <w:bottom w:val="single" w:sz="4" w:space="0" w:color="auto"/>
            </w:tcBorders>
            <w:tcPrChange w:id="3" w:author="Céline GUEGUEN" w:date="2023-02-28T20:03:00Z">
              <w:tcPr>
                <w:tcW w:w="3391" w:type="pct"/>
                <w:gridSpan w:val="2"/>
                <w:tcBorders>
                  <w:top w:val="single" w:sz="4" w:space="0" w:color="auto"/>
                  <w:bottom w:val="single" w:sz="4" w:space="0" w:color="auto"/>
                </w:tcBorders>
              </w:tcPr>
            </w:tcPrChange>
          </w:tcPr>
          <w:p w14:paraId="6EFC6141" w14:textId="77777777" w:rsidR="00142C4E" w:rsidRPr="009A6F22" w:rsidRDefault="00142C4E" w:rsidP="00142C4E">
            <w:pPr>
              <w:pStyle w:val="TableBody"/>
              <w:rPr>
                <w:b/>
                <w:sz w:val="18"/>
                <w:szCs w:val="18"/>
                <w:lang w:val="en-GB"/>
              </w:rPr>
            </w:pPr>
            <w:r w:rsidRPr="009A6F22">
              <w:rPr>
                <w:b/>
                <w:sz w:val="18"/>
                <w:szCs w:val="18"/>
                <w:lang w:val="en-GB"/>
              </w:rPr>
              <w:t>Title</w:t>
            </w:r>
          </w:p>
        </w:tc>
      </w:tr>
      <w:tr w:rsidR="00142C4E" w:rsidRPr="009A6F22" w14:paraId="3954E47F" w14:textId="77777777" w:rsidTr="00D03B9A">
        <w:tc>
          <w:tcPr>
            <w:tcW w:w="0" w:type="auto"/>
            <w:tcBorders>
              <w:top w:val="single" w:sz="4" w:space="0" w:color="auto"/>
            </w:tcBorders>
            <w:tcPrChange w:id="4" w:author="Céline GUEGUEN" w:date="2023-02-28T20:03:00Z">
              <w:tcPr>
                <w:tcW w:w="0" w:type="auto"/>
                <w:gridSpan w:val="2"/>
                <w:tcBorders>
                  <w:top w:val="single" w:sz="4" w:space="0" w:color="auto"/>
                </w:tcBorders>
              </w:tcPr>
            </w:tcPrChange>
          </w:tcPr>
          <w:p w14:paraId="29A97105" w14:textId="77777777" w:rsidR="00142C4E" w:rsidRPr="009A6F22" w:rsidRDefault="00142C4E" w:rsidP="009A6F22">
            <w:pPr>
              <w:pStyle w:val="TableBody"/>
              <w:rPr>
                <w:b/>
                <w:sz w:val="18"/>
                <w:szCs w:val="18"/>
                <w:lang w:val="en-GB"/>
              </w:rPr>
            </w:pPr>
            <w:r w:rsidRPr="009A6F22">
              <w:rPr>
                <w:b/>
                <w:sz w:val="18"/>
                <w:szCs w:val="18"/>
                <w:lang w:val="en-GB"/>
              </w:rPr>
              <w:t>NFR</w:t>
            </w:r>
          </w:p>
        </w:tc>
        <w:tc>
          <w:tcPr>
            <w:tcW w:w="0" w:type="auto"/>
            <w:tcBorders>
              <w:top w:val="single" w:sz="4" w:space="0" w:color="auto"/>
            </w:tcBorders>
            <w:tcPrChange w:id="5" w:author="Céline GUEGUEN" w:date="2023-02-28T20:03:00Z">
              <w:tcPr>
                <w:tcW w:w="0" w:type="auto"/>
                <w:gridSpan w:val="2"/>
                <w:tcBorders>
                  <w:top w:val="single" w:sz="4" w:space="0" w:color="auto"/>
                </w:tcBorders>
              </w:tcPr>
            </w:tcPrChange>
          </w:tcPr>
          <w:p w14:paraId="64618BE7" w14:textId="77777777" w:rsidR="0000357E" w:rsidRPr="009A6F22" w:rsidRDefault="0000357E" w:rsidP="00142C4E">
            <w:pPr>
              <w:pStyle w:val="TableBold"/>
              <w:rPr>
                <w:b w:val="0"/>
                <w:sz w:val="18"/>
                <w:szCs w:val="18"/>
                <w:lang w:val="en-GB"/>
              </w:rPr>
            </w:pPr>
            <w:r w:rsidRPr="009A6F22">
              <w:rPr>
                <w:b w:val="0"/>
                <w:sz w:val="18"/>
                <w:szCs w:val="18"/>
                <w:lang w:val="en-GB"/>
              </w:rPr>
              <w:t>5.C.1.b.i,</w:t>
            </w:r>
          </w:p>
          <w:p w14:paraId="375194AD" w14:textId="77777777" w:rsidR="009C141F" w:rsidRDefault="00904EE5" w:rsidP="00142C4E">
            <w:pPr>
              <w:pStyle w:val="TableBold"/>
              <w:rPr>
                <w:ins w:id="6" w:author="Céline GUEGUEN" w:date="2023-02-16T15:01:00Z"/>
                <w:b w:val="0"/>
                <w:sz w:val="18"/>
                <w:szCs w:val="18"/>
                <w:lang w:val="en-GB"/>
              </w:rPr>
            </w:pPr>
            <w:r w:rsidRPr="009A6F22">
              <w:rPr>
                <w:b w:val="0"/>
                <w:sz w:val="18"/>
                <w:szCs w:val="18"/>
                <w:lang w:val="en-GB"/>
              </w:rPr>
              <w:t>5.C.1.b</w:t>
            </w:r>
            <w:r w:rsidR="0000357E" w:rsidRPr="009A6F22">
              <w:rPr>
                <w:b w:val="0"/>
                <w:sz w:val="18"/>
                <w:szCs w:val="18"/>
                <w:lang w:val="en-GB"/>
              </w:rPr>
              <w:t xml:space="preserve">.ii, </w:t>
            </w:r>
          </w:p>
          <w:p w14:paraId="0D411AE0" w14:textId="0970614E" w:rsidR="00142C4E" w:rsidRPr="009A6F22" w:rsidRDefault="0000357E" w:rsidP="00142C4E">
            <w:pPr>
              <w:pStyle w:val="TableBold"/>
              <w:rPr>
                <w:b w:val="0"/>
                <w:sz w:val="18"/>
                <w:szCs w:val="18"/>
                <w:lang w:val="en-GB"/>
              </w:rPr>
            </w:pPr>
            <w:r w:rsidRPr="009A6F22">
              <w:rPr>
                <w:b w:val="0"/>
                <w:sz w:val="18"/>
                <w:szCs w:val="18"/>
                <w:lang w:val="en-GB"/>
              </w:rPr>
              <w:t>5.C.1.b.iv</w:t>
            </w:r>
          </w:p>
        </w:tc>
        <w:tc>
          <w:tcPr>
            <w:tcW w:w="3257" w:type="pct"/>
            <w:gridSpan w:val="2"/>
            <w:tcBorders>
              <w:top w:val="single" w:sz="4" w:space="0" w:color="auto"/>
            </w:tcBorders>
            <w:tcPrChange w:id="7" w:author="Céline GUEGUEN" w:date="2023-02-28T20:03:00Z">
              <w:tcPr>
                <w:tcW w:w="3391" w:type="pct"/>
                <w:tcBorders>
                  <w:top w:val="single" w:sz="4" w:space="0" w:color="auto"/>
                </w:tcBorders>
              </w:tcPr>
            </w:tcPrChange>
          </w:tcPr>
          <w:p w14:paraId="0E6254F2" w14:textId="77777777" w:rsidR="009A59A9" w:rsidRDefault="00142C4E">
            <w:pPr>
              <w:pStyle w:val="TableBold"/>
              <w:ind w:left="207"/>
              <w:rPr>
                <w:ins w:id="8" w:author="Céline GUEGUEN" w:date="2023-02-28T20:01:00Z"/>
                <w:b w:val="0"/>
                <w:sz w:val="18"/>
                <w:szCs w:val="18"/>
                <w:lang w:val="en-GB"/>
              </w:rPr>
              <w:pPrChange w:id="9" w:author="Céline GUEGUEN" w:date="2023-02-28T20:04:00Z">
                <w:pPr>
                  <w:pStyle w:val="TableBold"/>
                </w:pPr>
              </w:pPrChange>
            </w:pPr>
            <w:bookmarkStart w:id="10" w:name="Title"/>
            <w:r w:rsidRPr="009A6F22">
              <w:rPr>
                <w:b w:val="0"/>
                <w:sz w:val="18"/>
                <w:szCs w:val="18"/>
                <w:lang w:val="en-GB"/>
              </w:rPr>
              <w:t>Industrial waste incineration</w:t>
            </w:r>
            <w:bookmarkEnd w:id="10"/>
          </w:p>
          <w:p w14:paraId="2BAF3436" w14:textId="3DADAF08" w:rsidR="009A59A9" w:rsidRDefault="00142C4E">
            <w:pPr>
              <w:pStyle w:val="TableBold"/>
              <w:ind w:left="207"/>
              <w:rPr>
                <w:ins w:id="11" w:author="Céline GUEGUEN" w:date="2023-02-28T20:01:00Z"/>
                <w:b w:val="0"/>
                <w:sz w:val="18"/>
                <w:szCs w:val="18"/>
                <w:lang w:val="en-GB"/>
              </w:rPr>
              <w:pPrChange w:id="12" w:author="Céline GUEGUEN" w:date="2023-02-28T20:04:00Z">
                <w:pPr>
                  <w:pStyle w:val="TableBold"/>
                </w:pPr>
              </w:pPrChange>
            </w:pPr>
            <w:del w:id="13" w:author="Céline GUEGUEN" w:date="2023-02-28T20:01:00Z">
              <w:r w:rsidRPr="009A6F22" w:rsidDel="009A59A9">
                <w:rPr>
                  <w:b w:val="0"/>
                  <w:sz w:val="18"/>
                  <w:szCs w:val="18"/>
                  <w:lang w:val="en-GB"/>
                </w:rPr>
                <w:delText xml:space="preserve"> </w:delText>
              </w:r>
              <w:r w:rsidR="0000357E" w:rsidRPr="009A6F22" w:rsidDel="009A59A9">
                <w:rPr>
                  <w:b w:val="0"/>
                  <w:sz w:val="18"/>
                  <w:szCs w:val="18"/>
                  <w:lang w:val="en-GB"/>
                </w:rPr>
                <w:delText xml:space="preserve">including </w:delText>
              </w:r>
            </w:del>
            <w:ins w:id="14" w:author="Céline GUEGUEN" w:date="2023-02-28T20:02:00Z">
              <w:r w:rsidR="009A59A9">
                <w:rPr>
                  <w:b w:val="0"/>
                  <w:sz w:val="18"/>
                  <w:szCs w:val="18"/>
                  <w:lang w:val="en-GB"/>
                </w:rPr>
                <w:t>H</w:t>
              </w:r>
            </w:ins>
            <w:del w:id="15" w:author="Céline GUEGUEN" w:date="2023-02-28T20:02:00Z">
              <w:r w:rsidR="0000357E" w:rsidRPr="009A6F22" w:rsidDel="009A59A9">
                <w:rPr>
                  <w:b w:val="0"/>
                  <w:sz w:val="18"/>
                  <w:szCs w:val="18"/>
                  <w:lang w:val="en-GB"/>
                </w:rPr>
                <w:delText>h</w:delText>
              </w:r>
            </w:del>
            <w:r w:rsidR="0000357E" w:rsidRPr="009A6F22">
              <w:rPr>
                <w:b w:val="0"/>
                <w:sz w:val="18"/>
                <w:szCs w:val="18"/>
                <w:lang w:val="en-GB"/>
              </w:rPr>
              <w:t>azardous waste</w:t>
            </w:r>
            <w:ins w:id="16" w:author="Céline GUEGUEN" w:date="2023-02-28T20:01:00Z">
              <w:r w:rsidR="009A59A9">
                <w:rPr>
                  <w:b w:val="0"/>
                  <w:sz w:val="18"/>
                  <w:szCs w:val="18"/>
                  <w:lang w:val="en-GB"/>
                </w:rPr>
                <w:t xml:space="preserve"> </w:t>
              </w:r>
            </w:ins>
            <w:ins w:id="17" w:author="Céline GUEGUEN" w:date="2023-02-28T20:02:00Z">
              <w:r w:rsidR="009A59A9">
                <w:rPr>
                  <w:b w:val="0"/>
                  <w:sz w:val="18"/>
                  <w:szCs w:val="18"/>
                  <w:lang w:val="en-GB"/>
                </w:rPr>
                <w:t>incineration</w:t>
              </w:r>
            </w:ins>
          </w:p>
          <w:p w14:paraId="15B0C3D1" w14:textId="6C04882F" w:rsidR="00142C4E" w:rsidRPr="009A6F22" w:rsidRDefault="0000357E">
            <w:pPr>
              <w:pStyle w:val="TableBold"/>
              <w:ind w:left="207"/>
              <w:rPr>
                <w:b w:val="0"/>
                <w:sz w:val="18"/>
                <w:szCs w:val="18"/>
                <w:lang w:val="en-GB"/>
              </w:rPr>
              <w:pPrChange w:id="18" w:author="Céline GUEGUEN" w:date="2023-02-28T20:04:00Z">
                <w:pPr>
                  <w:pStyle w:val="TableBold"/>
                </w:pPr>
              </w:pPrChange>
            </w:pPr>
            <w:del w:id="19" w:author="Céline GUEGUEN" w:date="2023-02-28T20:01:00Z">
              <w:r w:rsidRPr="009A6F22" w:rsidDel="009A59A9">
                <w:rPr>
                  <w:b w:val="0"/>
                  <w:sz w:val="18"/>
                  <w:szCs w:val="18"/>
                  <w:lang w:val="en-GB"/>
                </w:rPr>
                <w:delText xml:space="preserve"> and </w:delText>
              </w:r>
            </w:del>
            <w:ins w:id="20" w:author="Céline GUEGUEN" w:date="2023-02-28T20:02:00Z">
              <w:r w:rsidR="009A59A9">
                <w:rPr>
                  <w:b w:val="0"/>
                  <w:sz w:val="18"/>
                  <w:szCs w:val="18"/>
                  <w:lang w:val="en-GB"/>
                </w:rPr>
                <w:t>S</w:t>
              </w:r>
            </w:ins>
            <w:del w:id="21" w:author="Céline GUEGUEN" w:date="2023-02-28T20:02:00Z">
              <w:r w:rsidRPr="009A6F22" w:rsidDel="009A59A9">
                <w:rPr>
                  <w:b w:val="0"/>
                  <w:sz w:val="18"/>
                  <w:szCs w:val="18"/>
                  <w:lang w:val="en-GB"/>
                </w:rPr>
                <w:delText>s</w:delText>
              </w:r>
            </w:del>
            <w:r w:rsidRPr="009A6F22">
              <w:rPr>
                <w:b w:val="0"/>
                <w:sz w:val="18"/>
                <w:szCs w:val="18"/>
                <w:lang w:val="en-GB"/>
              </w:rPr>
              <w:t>ewage sludge</w:t>
            </w:r>
            <w:ins w:id="22" w:author="Céline GUEGUEN" w:date="2023-02-28T20:02:00Z">
              <w:r w:rsidR="009A59A9">
                <w:rPr>
                  <w:b w:val="0"/>
                  <w:sz w:val="18"/>
                  <w:szCs w:val="18"/>
                  <w:lang w:val="en-GB"/>
                </w:rPr>
                <w:t xml:space="preserve"> incineration</w:t>
              </w:r>
            </w:ins>
          </w:p>
        </w:tc>
      </w:tr>
      <w:tr w:rsidR="00142C4E" w:rsidRPr="009A6F22" w14:paraId="757902E5" w14:textId="77777777" w:rsidTr="00D03B9A">
        <w:tc>
          <w:tcPr>
            <w:tcW w:w="0" w:type="auto"/>
            <w:tcPrChange w:id="23" w:author="Céline GUEGUEN" w:date="2023-02-28T20:03:00Z">
              <w:tcPr>
                <w:tcW w:w="0" w:type="auto"/>
              </w:tcPr>
            </w:tcPrChange>
          </w:tcPr>
          <w:p w14:paraId="08CE9F20" w14:textId="77777777" w:rsidR="00142C4E" w:rsidRPr="009A6F22" w:rsidRDefault="00142C4E" w:rsidP="009A6F22">
            <w:pPr>
              <w:pStyle w:val="TableBody"/>
              <w:rPr>
                <w:b/>
                <w:sz w:val="18"/>
                <w:szCs w:val="18"/>
                <w:lang w:val="en-GB"/>
              </w:rPr>
            </w:pPr>
            <w:r w:rsidRPr="009A6F22">
              <w:rPr>
                <w:b/>
                <w:sz w:val="18"/>
                <w:szCs w:val="18"/>
                <w:lang w:val="en-GB"/>
              </w:rPr>
              <w:t>SNAP</w:t>
            </w:r>
          </w:p>
        </w:tc>
        <w:tc>
          <w:tcPr>
            <w:tcW w:w="1082" w:type="pct"/>
            <w:gridSpan w:val="2"/>
            <w:tcPrChange w:id="24" w:author="Céline GUEGUEN" w:date="2023-02-28T20:03:00Z">
              <w:tcPr>
                <w:tcW w:w="0" w:type="auto"/>
                <w:gridSpan w:val="2"/>
              </w:tcPr>
            </w:tcPrChange>
          </w:tcPr>
          <w:p w14:paraId="79BB50EF" w14:textId="77777777" w:rsidR="00142C4E" w:rsidRPr="009A6F22" w:rsidRDefault="00142C4E" w:rsidP="00142C4E">
            <w:pPr>
              <w:pStyle w:val="TableBold"/>
              <w:rPr>
                <w:b w:val="0"/>
                <w:sz w:val="18"/>
                <w:szCs w:val="18"/>
                <w:lang w:val="en-GB"/>
              </w:rPr>
            </w:pPr>
            <w:r w:rsidRPr="009A6F22">
              <w:rPr>
                <w:b w:val="0"/>
                <w:sz w:val="18"/>
                <w:szCs w:val="18"/>
                <w:lang w:val="en-GB"/>
              </w:rPr>
              <w:t>090202</w:t>
            </w:r>
          </w:p>
          <w:p w14:paraId="221CD783" w14:textId="1CCDE53E" w:rsidR="00142C4E" w:rsidRPr="009A6F22" w:rsidDel="0027414C" w:rsidRDefault="00142C4E" w:rsidP="00142C4E">
            <w:pPr>
              <w:pStyle w:val="TableBold"/>
              <w:rPr>
                <w:del w:id="25" w:author="Céline GUEGUEN" w:date="2023-02-28T19:59:00Z"/>
                <w:b w:val="0"/>
                <w:sz w:val="18"/>
                <w:szCs w:val="18"/>
                <w:lang w:val="en-GB"/>
              </w:rPr>
            </w:pPr>
            <w:del w:id="26" w:author="Céline GUEGUEN" w:date="2023-02-28T19:59:00Z">
              <w:r w:rsidRPr="009A6F22" w:rsidDel="0027414C">
                <w:rPr>
                  <w:b w:val="0"/>
                  <w:sz w:val="18"/>
                  <w:szCs w:val="18"/>
                  <w:lang w:val="en-GB"/>
                </w:rPr>
                <w:delText>090204</w:delText>
              </w:r>
            </w:del>
          </w:p>
          <w:p w14:paraId="47848BA4" w14:textId="77777777" w:rsidR="00142C4E" w:rsidRPr="009A6F22" w:rsidRDefault="00142C4E" w:rsidP="00142C4E">
            <w:pPr>
              <w:pStyle w:val="TableBold"/>
              <w:rPr>
                <w:b w:val="0"/>
                <w:sz w:val="18"/>
                <w:szCs w:val="18"/>
                <w:lang w:val="en-GB"/>
              </w:rPr>
            </w:pPr>
            <w:r w:rsidRPr="009A6F22">
              <w:rPr>
                <w:b w:val="0"/>
                <w:sz w:val="18"/>
                <w:szCs w:val="18"/>
                <w:lang w:val="en-GB"/>
              </w:rPr>
              <w:t>090205</w:t>
            </w:r>
          </w:p>
          <w:p w14:paraId="42EDDE41" w14:textId="77777777" w:rsidR="00142C4E" w:rsidRPr="009A6F22" w:rsidRDefault="00142C4E" w:rsidP="00142C4E">
            <w:pPr>
              <w:pStyle w:val="TableBold"/>
              <w:rPr>
                <w:b w:val="0"/>
                <w:sz w:val="18"/>
                <w:szCs w:val="18"/>
                <w:lang w:val="en-GB"/>
              </w:rPr>
            </w:pPr>
            <w:r w:rsidRPr="009A6F22">
              <w:rPr>
                <w:b w:val="0"/>
                <w:sz w:val="18"/>
                <w:szCs w:val="18"/>
                <w:lang w:val="en-GB"/>
              </w:rPr>
              <w:t>090208</w:t>
            </w:r>
          </w:p>
        </w:tc>
        <w:tc>
          <w:tcPr>
            <w:tcW w:w="3086" w:type="pct"/>
            <w:tcPrChange w:id="27" w:author="Céline GUEGUEN" w:date="2023-02-28T20:03:00Z">
              <w:tcPr>
                <w:tcW w:w="3391" w:type="pct"/>
                <w:gridSpan w:val="2"/>
              </w:tcPr>
            </w:tcPrChange>
          </w:tcPr>
          <w:p w14:paraId="3A744EFC" w14:textId="77777777" w:rsidR="00142C4E" w:rsidRPr="009A6F22" w:rsidRDefault="00142C4E">
            <w:pPr>
              <w:pStyle w:val="TableBold"/>
              <w:ind w:left="-226" w:firstLine="226"/>
              <w:rPr>
                <w:b w:val="0"/>
                <w:sz w:val="18"/>
                <w:szCs w:val="18"/>
                <w:lang w:val="en-GB"/>
              </w:rPr>
              <w:pPrChange w:id="28" w:author="Céline GUEGUEN" w:date="2023-02-28T20:04:00Z">
                <w:pPr>
                  <w:pStyle w:val="TableBold"/>
                </w:pPr>
              </w:pPrChange>
            </w:pPr>
            <w:r w:rsidRPr="009A6F22">
              <w:rPr>
                <w:b w:val="0"/>
                <w:sz w:val="18"/>
                <w:szCs w:val="18"/>
                <w:lang w:val="en-GB"/>
              </w:rPr>
              <w:t>Incineration of industrial wastes (except flaring)</w:t>
            </w:r>
          </w:p>
          <w:p w14:paraId="1B06FE8E" w14:textId="0AC8BB53" w:rsidR="00142C4E" w:rsidRPr="009A6F22" w:rsidDel="0027414C" w:rsidRDefault="00142C4E" w:rsidP="00142C4E">
            <w:pPr>
              <w:pStyle w:val="TableBold"/>
              <w:rPr>
                <w:del w:id="29" w:author="Céline GUEGUEN" w:date="2023-02-28T19:59:00Z"/>
                <w:b w:val="0"/>
                <w:sz w:val="18"/>
                <w:szCs w:val="18"/>
                <w:lang w:val="en-GB"/>
              </w:rPr>
            </w:pPr>
            <w:del w:id="30" w:author="Céline GUEGUEN" w:date="2023-02-28T19:59:00Z">
              <w:r w:rsidRPr="009A6F22" w:rsidDel="0027414C">
                <w:rPr>
                  <w:b w:val="0"/>
                  <w:sz w:val="18"/>
                  <w:szCs w:val="18"/>
                  <w:lang w:val="en-GB"/>
                </w:rPr>
                <w:delText>Flaring in chemical industries</w:delText>
              </w:r>
            </w:del>
          </w:p>
          <w:p w14:paraId="76603B5D" w14:textId="77777777" w:rsidR="00142C4E" w:rsidRPr="009A6F22" w:rsidRDefault="00142C4E" w:rsidP="00142C4E">
            <w:pPr>
              <w:pStyle w:val="TableBold"/>
              <w:rPr>
                <w:b w:val="0"/>
                <w:sz w:val="18"/>
                <w:szCs w:val="18"/>
                <w:lang w:val="en-GB"/>
              </w:rPr>
            </w:pPr>
            <w:r w:rsidRPr="009A6F22">
              <w:rPr>
                <w:b w:val="0"/>
                <w:sz w:val="18"/>
                <w:szCs w:val="18"/>
                <w:lang w:val="en-GB"/>
              </w:rPr>
              <w:t>Incineration of sludges from waste water treatment</w:t>
            </w:r>
          </w:p>
          <w:p w14:paraId="64D25E50" w14:textId="77777777" w:rsidR="00142C4E" w:rsidRPr="009A6F22" w:rsidRDefault="00142C4E" w:rsidP="00142C4E">
            <w:pPr>
              <w:pStyle w:val="TableBold"/>
              <w:rPr>
                <w:b w:val="0"/>
                <w:sz w:val="18"/>
                <w:szCs w:val="18"/>
                <w:lang w:val="en-GB"/>
              </w:rPr>
            </w:pPr>
            <w:r w:rsidRPr="009A6F22">
              <w:rPr>
                <w:b w:val="0"/>
                <w:sz w:val="18"/>
                <w:szCs w:val="18"/>
                <w:lang w:val="en-GB"/>
              </w:rPr>
              <w:t>Incineration of waste oil</w:t>
            </w:r>
          </w:p>
        </w:tc>
      </w:tr>
      <w:tr w:rsidR="00142C4E" w:rsidRPr="009A6F22" w14:paraId="5D0BD996" w14:textId="77777777" w:rsidTr="00D03B9A">
        <w:tc>
          <w:tcPr>
            <w:tcW w:w="0" w:type="auto"/>
            <w:tcPrChange w:id="31" w:author="Céline GUEGUEN" w:date="2023-02-28T20:03:00Z">
              <w:tcPr>
                <w:tcW w:w="0" w:type="auto"/>
              </w:tcPr>
            </w:tcPrChange>
          </w:tcPr>
          <w:p w14:paraId="3E70F13F" w14:textId="77777777" w:rsidR="00142C4E" w:rsidRPr="009A6F22" w:rsidRDefault="00142C4E" w:rsidP="009A6F22">
            <w:pPr>
              <w:pStyle w:val="TableBody"/>
              <w:rPr>
                <w:b/>
                <w:sz w:val="18"/>
                <w:szCs w:val="18"/>
                <w:lang w:val="en-GB"/>
              </w:rPr>
            </w:pPr>
            <w:r w:rsidRPr="009A6F22">
              <w:rPr>
                <w:b/>
                <w:sz w:val="18"/>
                <w:szCs w:val="18"/>
                <w:lang w:val="en-GB"/>
              </w:rPr>
              <w:t xml:space="preserve">ISIC </w:t>
            </w:r>
          </w:p>
        </w:tc>
        <w:tc>
          <w:tcPr>
            <w:tcW w:w="1082" w:type="pct"/>
            <w:gridSpan w:val="2"/>
            <w:tcPrChange w:id="32" w:author="Céline GUEGUEN" w:date="2023-02-28T20:03:00Z">
              <w:tcPr>
                <w:tcW w:w="0" w:type="auto"/>
                <w:gridSpan w:val="2"/>
              </w:tcPr>
            </w:tcPrChange>
          </w:tcPr>
          <w:p w14:paraId="0DE3C0A7" w14:textId="77777777" w:rsidR="00142C4E" w:rsidRPr="009A6F22" w:rsidRDefault="00142C4E" w:rsidP="00142C4E">
            <w:pPr>
              <w:pStyle w:val="TableBold"/>
              <w:rPr>
                <w:b w:val="0"/>
                <w:sz w:val="18"/>
                <w:szCs w:val="18"/>
                <w:lang w:val="en-GB"/>
              </w:rPr>
            </w:pPr>
          </w:p>
        </w:tc>
        <w:tc>
          <w:tcPr>
            <w:tcW w:w="3086" w:type="pct"/>
            <w:tcPrChange w:id="33" w:author="Céline GUEGUEN" w:date="2023-02-28T20:03:00Z">
              <w:tcPr>
                <w:tcW w:w="3391" w:type="pct"/>
                <w:gridSpan w:val="2"/>
              </w:tcPr>
            </w:tcPrChange>
          </w:tcPr>
          <w:p w14:paraId="75627412" w14:textId="77777777" w:rsidR="00142C4E" w:rsidRPr="009A6F22" w:rsidRDefault="00142C4E" w:rsidP="00142C4E">
            <w:pPr>
              <w:pStyle w:val="TableBold"/>
              <w:rPr>
                <w:b w:val="0"/>
                <w:sz w:val="18"/>
                <w:szCs w:val="18"/>
                <w:lang w:val="en-GB"/>
              </w:rPr>
            </w:pPr>
          </w:p>
        </w:tc>
      </w:tr>
      <w:tr w:rsidR="00142C4E" w:rsidRPr="009A6F22" w14:paraId="60515A1D" w14:textId="77777777" w:rsidTr="00D03B9A">
        <w:tc>
          <w:tcPr>
            <w:tcW w:w="0" w:type="auto"/>
            <w:tcPrChange w:id="34" w:author="Céline GUEGUEN" w:date="2023-02-28T20:03:00Z">
              <w:tcPr>
                <w:tcW w:w="0" w:type="auto"/>
              </w:tcPr>
            </w:tcPrChange>
          </w:tcPr>
          <w:p w14:paraId="2AA743DC" w14:textId="77777777" w:rsidR="00142C4E" w:rsidRPr="009A6F22" w:rsidRDefault="00142C4E" w:rsidP="00142C4E">
            <w:pPr>
              <w:pStyle w:val="TableBody"/>
              <w:rPr>
                <w:b/>
                <w:sz w:val="18"/>
                <w:szCs w:val="18"/>
                <w:lang w:val="en-GB"/>
              </w:rPr>
            </w:pPr>
            <w:r w:rsidRPr="009A6F22">
              <w:rPr>
                <w:b/>
                <w:sz w:val="18"/>
                <w:szCs w:val="18"/>
                <w:lang w:val="en-GB"/>
              </w:rPr>
              <w:t>Version</w:t>
            </w:r>
          </w:p>
        </w:tc>
        <w:tc>
          <w:tcPr>
            <w:tcW w:w="1082" w:type="pct"/>
            <w:gridSpan w:val="2"/>
            <w:tcPrChange w:id="35" w:author="Céline GUEGUEN" w:date="2023-02-28T20:03:00Z">
              <w:tcPr>
                <w:tcW w:w="0" w:type="auto"/>
                <w:gridSpan w:val="2"/>
              </w:tcPr>
            </w:tcPrChange>
          </w:tcPr>
          <w:p w14:paraId="6DE305C4" w14:textId="503EC893" w:rsidR="00142C4E" w:rsidRPr="009A6F22" w:rsidRDefault="00142C4E" w:rsidP="005A759A">
            <w:pPr>
              <w:pStyle w:val="TableBold"/>
              <w:rPr>
                <w:b w:val="0"/>
                <w:sz w:val="18"/>
                <w:szCs w:val="18"/>
                <w:lang w:val="en-GB"/>
              </w:rPr>
            </w:pPr>
            <w:r w:rsidRPr="009A6F22">
              <w:rPr>
                <w:b w:val="0"/>
                <w:sz w:val="18"/>
                <w:szCs w:val="18"/>
                <w:lang w:val="en-GB"/>
              </w:rPr>
              <w:t xml:space="preserve">Guidebook </w:t>
            </w:r>
            <w:del w:id="36" w:author="Céline GUEGUEN" w:date="2023-02-15T12:06:00Z">
              <w:r w:rsidR="008F24B9" w:rsidRPr="009A6F22" w:rsidDel="007B4556">
                <w:rPr>
                  <w:b w:val="0"/>
                  <w:sz w:val="18"/>
                  <w:szCs w:val="18"/>
                  <w:lang w:val="en-GB"/>
                </w:rPr>
                <w:delText>201</w:delText>
              </w:r>
              <w:r w:rsidR="005A759A" w:rsidDel="007B4556">
                <w:rPr>
                  <w:b w:val="0"/>
                  <w:sz w:val="18"/>
                  <w:szCs w:val="18"/>
                  <w:lang w:val="en-GB"/>
                </w:rPr>
                <w:delText>9</w:delText>
              </w:r>
            </w:del>
            <w:ins w:id="37" w:author="Céline GUEGUEN" w:date="2023-02-15T12:06:00Z">
              <w:r w:rsidR="007B4556" w:rsidRPr="009A6F22">
                <w:rPr>
                  <w:b w:val="0"/>
                  <w:sz w:val="18"/>
                  <w:szCs w:val="18"/>
                  <w:lang w:val="en-GB"/>
                </w:rPr>
                <w:t>20</w:t>
              </w:r>
              <w:r w:rsidR="007B4556">
                <w:rPr>
                  <w:b w:val="0"/>
                  <w:sz w:val="18"/>
                  <w:szCs w:val="18"/>
                  <w:lang w:val="en-GB"/>
                </w:rPr>
                <w:t>23</w:t>
              </w:r>
            </w:ins>
          </w:p>
        </w:tc>
        <w:tc>
          <w:tcPr>
            <w:tcW w:w="3086" w:type="pct"/>
            <w:tcPrChange w:id="38" w:author="Céline GUEGUEN" w:date="2023-02-28T20:03:00Z">
              <w:tcPr>
                <w:tcW w:w="3391" w:type="pct"/>
                <w:gridSpan w:val="2"/>
              </w:tcPr>
            </w:tcPrChange>
          </w:tcPr>
          <w:p w14:paraId="39612EE8" w14:textId="77777777" w:rsidR="00142C4E" w:rsidRPr="009A6F22" w:rsidRDefault="00F0536E" w:rsidP="00142C4E">
            <w:pPr>
              <w:pStyle w:val="TableBold"/>
              <w:rPr>
                <w:b w:val="0"/>
                <w:sz w:val="18"/>
                <w:szCs w:val="18"/>
                <w:lang w:val="en-GB"/>
              </w:rPr>
            </w:pPr>
            <w:r w:rsidRPr="009A6F22">
              <w:rPr>
                <w:b w:val="0"/>
                <w:sz w:val="18"/>
                <w:szCs w:val="18"/>
                <w:lang w:val="en-GB"/>
              </w:rPr>
              <w:t xml:space="preserve"> </w:t>
            </w:r>
          </w:p>
        </w:tc>
      </w:tr>
    </w:tbl>
    <w:p w14:paraId="2BFAF097" w14:textId="77777777" w:rsidR="00142C4E" w:rsidRPr="009A6F22" w:rsidRDefault="00142C4E" w:rsidP="00877C8D">
      <w:pPr>
        <w:pStyle w:val="ContentsHeader"/>
        <w:rPr>
          <w:rFonts w:ascii="Times New Roman" w:hAnsi="Times New Roman" w:cs="Times New Roman"/>
          <w:b w:val="0"/>
          <w:sz w:val="18"/>
          <w:szCs w:val="18"/>
          <w:lang w:val="en-GB"/>
        </w:rPr>
      </w:pPr>
    </w:p>
    <w:p w14:paraId="54EC9377" w14:textId="77777777" w:rsidR="00142C4E" w:rsidRPr="009A6F22" w:rsidRDefault="00142C4E" w:rsidP="00877C8D">
      <w:pPr>
        <w:pStyle w:val="ContentsHeader"/>
        <w:rPr>
          <w:rFonts w:ascii="Times New Roman" w:hAnsi="Times New Roman" w:cs="Times New Roman"/>
          <w:b w:val="0"/>
          <w:sz w:val="18"/>
          <w:szCs w:val="18"/>
          <w:lang w:val="en-GB"/>
        </w:rPr>
      </w:pPr>
    </w:p>
    <w:p w14:paraId="12E2286E" w14:textId="77777777" w:rsidR="00142C4E" w:rsidRPr="009A6F22" w:rsidRDefault="00142C4E" w:rsidP="00877C8D">
      <w:pPr>
        <w:pStyle w:val="ContentsHeader"/>
        <w:rPr>
          <w:rFonts w:ascii="Times New Roman" w:hAnsi="Times New Roman" w:cs="Times New Roman"/>
          <w:b w:val="0"/>
          <w:sz w:val="18"/>
          <w:szCs w:val="18"/>
          <w:lang w:val="en-GB"/>
        </w:rPr>
      </w:pPr>
    </w:p>
    <w:p w14:paraId="0935C288" w14:textId="77777777" w:rsidR="00142C4E" w:rsidRPr="009A6F22" w:rsidRDefault="00142C4E" w:rsidP="00877C8D">
      <w:pPr>
        <w:pStyle w:val="ContentsHeader"/>
        <w:rPr>
          <w:rFonts w:ascii="Times New Roman" w:hAnsi="Times New Roman" w:cs="Times New Roman"/>
          <w:b w:val="0"/>
          <w:sz w:val="18"/>
          <w:szCs w:val="18"/>
          <w:lang w:val="en-GB"/>
        </w:rPr>
      </w:pPr>
    </w:p>
    <w:p w14:paraId="6E748237" w14:textId="77777777" w:rsidR="00142C4E" w:rsidRPr="009A6F22" w:rsidRDefault="00142C4E" w:rsidP="00877C8D">
      <w:pPr>
        <w:pStyle w:val="ContentsHeader"/>
        <w:rPr>
          <w:rFonts w:ascii="Times New Roman" w:hAnsi="Times New Roman" w:cs="Times New Roman"/>
          <w:b w:val="0"/>
          <w:sz w:val="18"/>
          <w:szCs w:val="18"/>
          <w:lang w:val="en-GB"/>
        </w:rPr>
      </w:pPr>
    </w:p>
    <w:p w14:paraId="06B47BA2" w14:textId="77777777" w:rsidR="00142C4E" w:rsidRPr="009A6F22" w:rsidRDefault="00142C4E" w:rsidP="00877C8D">
      <w:pPr>
        <w:pStyle w:val="ContentsHeader"/>
        <w:rPr>
          <w:rFonts w:ascii="Times New Roman" w:hAnsi="Times New Roman" w:cs="Times New Roman"/>
          <w:b w:val="0"/>
          <w:sz w:val="18"/>
          <w:szCs w:val="18"/>
          <w:lang w:val="en-GB"/>
        </w:rPr>
      </w:pPr>
    </w:p>
    <w:p w14:paraId="54F7AEDF" w14:textId="77777777" w:rsidR="00142C4E" w:rsidRPr="009A6F22" w:rsidRDefault="00142C4E" w:rsidP="00877C8D">
      <w:pPr>
        <w:pStyle w:val="ContentsHeader"/>
        <w:rPr>
          <w:rFonts w:ascii="Times New Roman" w:hAnsi="Times New Roman" w:cs="Times New Roman"/>
          <w:b w:val="0"/>
          <w:sz w:val="18"/>
          <w:szCs w:val="18"/>
          <w:lang w:val="en-GB"/>
        </w:rPr>
      </w:pPr>
    </w:p>
    <w:p w14:paraId="3CFC839E" w14:textId="77777777" w:rsidR="00142C4E" w:rsidRPr="009A6F22" w:rsidRDefault="00142C4E" w:rsidP="00877C8D">
      <w:pPr>
        <w:pStyle w:val="ContentsHeader"/>
        <w:rPr>
          <w:rFonts w:ascii="Times New Roman" w:hAnsi="Times New Roman" w:cs="Times New Roman"/>
          <w:b w:val="0"/>
          <w:sz w:val="18"/>
          <w:szCs w:val="18"/>
          <w:lang w:val="en-GB"/>
        </w:rPr>
      </w:pPr>
    </w:p>
    <w:p w14:paraId="3E521FBD" w14:textId="77777777" w:rsidR="00142C4E" w:rsidRPr="009A6F22" w:rsidRDefault="00142C4E" w:rsidP="00877C8D">
      <w:pPr>
        <w:pStyle w:val="ContentsHeader"/>
        <w:rPr>
          <w:rFonts w:ascii="Times New Roman" w:hAnsi="Times New Roman" w:cs="Times New Roman"/>
          <w:b w:val="0"/>
          <w:sz w:val="18"/>
          <w:szCs w:val="18"/>
          <w:lang w:val="en-GB"/>
        </w:rPr>
      </w:pPr>
    </w:p>
    <w:p w14:paraId="6F98593E" w14:textId="179CE0A8" w:rsidR="00DD3E6F" w:rsidRPr="009A6F22" w:rsidRDefault="00DD3E6F" w:rsidP="00DD3E6F">
      <w:pPr>
        <w:rPr>
          <w:b/>
          <w:szCs w:val="18"/>
          <w:lang w:val="en-US"/>
        </w:rPr>
      </w:pPr>
      <w:r w:rsidRPr="009A6F22">
        <w:rPr>
          <w:b/>
          <w:szCs w:val="18"/>
          <w:lang w:val="en-US"/>
        </w:rPr>
        <w:t>Coordinator</w:t>
      </w:r>
      <w:ins w:id="39" w:author="Céline GUEGUEN" w:date="2023-02-28T07:47:00Z">
        <w:r w:rsidR="006C235B">
          <w:rPr>
            <w:b/>
            <w:szCs w:val="18"/>
            <w:lang w:val="en-US"/>
          </w:rPr>
          <w:t xml:space="preserve"> </w:t>
        </w:r>
        <w:r w:rsidR="006C235B" w:rsidRPr="009A6F22">
          <w:rPr>
            <w:b/>
            <w:szCs w:val="18"/>
            <w:lang w:val="en-US"/>
          </w:rPr>
          <w:t>(including to earlier versions of this chapter)</w:t>
        </w:r>
      </w:ins>
    </w:p>
    <w:p w14:paraId="42A49995" w14:textId="63594E9B" w:rsidR="00DD3E6F" w:rsidRPr="009A6F22" w:rsidRDefault="00DD3E6F" w:rsidP="00DD3E6F">
      <w:pPr>
        <w:autoSpaceDE w:val="0"/>
        <w:autoSpaceDN w:val="0"/>
        <w:adjustRightInd w:val="0"/>
        <w:rPr>
          <w:szCs w:val="18"/>
          <w:lang w:val="en-US"/>
        </w:rPr>
      </w:pPr>
      <w:r w:rsidRPr="009A6F22">
        <w:rPr>
          <w:szCs w:val="18"/>
          <w:lang w:val="en-US"/>
        </w:rPr>
        <w:t>Carlo Trozzi</w:t>
      </w:r>
      <w:ins w:id="40" w:author="Céline GUEGUEN" w:date="2023-02-28T07:48:00Z">
        <w:r w:rsidR="006C235B">
          <w:rPr>
            <w:szCs w:val="18"/>
            <w:lang w:val="en-US"/>
          </w:rPr>
          <w:t xml:space="preserve">, </w:t>
        </w:r>
      </w:ins>
      <w:ins w:id="41" w:author="Céline GUEGUEN" w:date="2023-02-15T12:07:00Z">
        <w:r w:rsidR="007B4556">
          <w:rPr>
            <w:szCs w:val="18"/>
            <w:lang w:val="en-US"/>
          </w:rPr>
          <w:t>Céline Guéguen</w:t>
        </w:r>
      </w:ins>
    </w:p>
    <w:p w14:paraId="3FA4BEEC" w14:textId="77777777" w:rsidR="00DD3E6F" w:rsidRPr="009A6F22" w:rsidRDefault="00DD3E6F" w:rsidP="00DD3E6F">
      <w:pPr>
        <w:autoSpaceDE w:val="0"/>
        <w:autoSpaceDN w:val="0"/>
        <w:adjustRightInd w:val="0"/>
        <w:rPr>
          <w:szCs w:val="18"/>
          <w:lang w:val="en-US"/>
        </w:rPr>
      </w:pPr>
    </w:p>
    <w:p w14:paraId="2E3D3CC0" w14:textId="77777777" w:rsidR="00DD3E6F" w:rsidRPr="009A6F22" w:rsidRDefault="00DD3E6F" w:rsidP="00DD3E6F">
      <w:pPr>
        <w:rPr>
          <w:b/>
          <w:szCs w:val="18"/>
          <w:lang w:val="en-US"/>
        </w:rPr>
      </w:pPr>
      <w:r w:rsidRPr="009A6F22">
        <w:rPr>
          <w:b/>
          <w:szCs w:val="18"/>
          <w:lang w:val="en-US"/>
        </w:rPr>
        <w:t>Contributing authors (including to earlier versions of this chapter)</w:t>
      </w:r>
    </w:p>
    <w:p w14:paraId="7E50637E" w14:textId="56C6BF64" w:rsidR="00DD3E6F" w:rsidRPr="009A6F22" w:rsidRDefault="009D7416" w:rsidP="00DD3E6F">
      <w:pPr>
        <w:autoSpaceDE w:val="0"/>
        <w:autoSpaceDN w:val="0"/>
        <w:adjustRightInd w:val="0"/>
        <w:rPr>
          <w:szCs w:val="18"/>
          <w:lang w:val="en-US"/>
        </w:rPr>
      </w:pPr>
      <w:r w:rsidRPr="009A6F22">
        <w:rPr>
          <w:szCs w:val="18"/>
          <w:lang w:val="en-US"/>
        </w:rPr>
        <w:t xml:space="preserve">Ole-Kenneth Nielsen, </w:t>
      </w:r>
      <w:r w:rsidR="00DD3E6F" w:rsidRPr="009A6F22">
        <w:rPr>
          <w:szCs w:val="18"/>
          <w:lang w:val="en-US"/>
        </w:rPr>
        <w:t>Mike Wenborn, Peter Coleman, Mike Woodfield, Otto Rentz</w:t>
      </w:r>
      <w:ins w:id="42" w:author="Richard Claxton" w:date="2023-02-17T14:57:00Z">
        <w:r w:rsidR="00F97390">
          <w:rPr>
            <w:szCs w:val="18"/>
            <w:lang w:val="en-US"/>
          </w:rPr>
          <w:t>,</w:t>
        </w:r>
      </w:ins>
      <w:del w:id="43" w:author="Richard Claxton" w:date="2023-02-17T14:57:00Z">
        <w:r w:rsidR="00DD3E6F" w:rsidRPr="009A6F22" w:rsidDel="00F97390">
          <w:rPr>
            <w:szCs w:val="18"/>
            <w:lang w:val="en-US"/>
          </w:rPr>
          <w:delText xml:space="preserve"> and</w:delText>
        </w:r>
      </w:del>
      <w:r w:rsidR="00DD3E6F" w:rsidRPr="009A6F22">
        <w:rPr>
          <w:szCs w:val="18"/>
          <w:lang w:val="en-US"/>
        </w:rPr>
        <w:t xml:space="preserve"> Dagmar Oertel</w:t>
      </w:r>
      <w:ins w:id="44" w:author="Céline GUEGUEN" w:date="2023-02-15T12:07:00Z">
        <w:r w:rsidR="007B4556">
          <w:rPr>
            <w:szCs w:val="18"/>
            <w:lang w:val="en-US"/>
          </w:rPr>
          <w:t>, Céline Guéguen</w:t>
        </w:r>
      </w:ins>
      <w:ins w:id="45" w:author="Céline GUEGUEN" w:date="2023-02-16T15:01:00Z">
        <w:r w:rsidR="009C141F">
          <w:rPr>
            <w:szCs w:val="18"/>
            <w:lang w:val="en-US"/>
          </w:rPr>
          <w:t>, Richard Claxton</w:t>
        </w:r>
      </w:ins>
    </w:p>
    <w:p w14:paraId="6D05DF7E" w14:textId="77777777" w:rsidR="009F7444" w:rsidRPr="009A6F22" w:rsidRDefault="00142C4E" w:rsidP="00877C8D">
      <w:pPr>
        <w:pStyle w:val="ContentsHeader"/>
        <w:rPr>
          <w:sz w:val="18"/>
          <w:szCs w:val="18"/>
          <w:lang w:val="en-GB"/>
        </w:rPr>
      </w:pPr>
      <w:r w:rsidRPr="009A6F22">
        <w:rPr>
          <w:sz w:val="18"/>
          <w:szCs w:val="18"/>
          <w:lang w:val="en-GB"/>
        </w:rPr>
        <w:br w:type="page"/>
      </w:r>
    </w:p>
    <w:p w14:paraId="155BD565" w14:textId="77777777" w:rsidR="00877C8D" w:rsidRPr="009A6F22" w:rsidRDefault="00877C8D" w:rsidP="00877C8D">
      <w:pPr>
        <w:pStyle w:val="ContentsHeader"/>
        <w:rPr>
          <w:sz w:val="44"/>
          <w:lang w:val="en-GB"/>
        </w:rPr>
      </w:pPr>
      <w:r w:rsidRPr="009A6F22">
        <w:rPr>
          <w:sz w:val="44"/>
          <w:lang w:val="en-GB"/>
        </w:rPr>
        <w:lastRenderedPageBreak/>
        <w:t>Contents</w:t>
      </w:r>
    </w:p>
    <w:p w14:paraId="7F163777" w14:textId="08F9DF3E" w:rsidR="005A759A" w:rsidRDefault="00246244">
      <w:pPr>
        <w:pStyle w:val="TOC1"/>
        <w:rPr>
          <w:rFonts w:asciiTheme="minorHAnsi" w:eastAsiaTheme="minorEastAsia" w:hAnsiTheme="minorHAnsi" w:cstheme="minorBidi"/>
          <w:b w:val="0"/>
          <w:szCs w:val="22"/>
          <w:lang w:val="en-GB" w:eastAsia="en-GB"/>
        </w:rPr>
      </w:pPr>
      <w:r w:rsidRPr="00853945">
        <w:rPr>
          <w:lang w:val="en-GB"/>
        </w:rPr>
        <w:fldChar w:fldCharType="begin"/>
      </w:r>
      <w:r w:rsidRPr="00853945">
        <w:rPr>
          <w:lang w:val="en-GB"/>
        </w:rPr>
        <w:instrText xml:space="preserve"> TOC \o "1-2" \h \z \u </w:instrText>
      </w:r>
      <w:r w:rsidRPr="00853945">
        <w:rPr>
          <w:lang w:val="en-GB"/>
        </w:rPr>
        <w:fldChar w:fldCharType="separate"/>
      </w:r>
      <w:hyperlink w:anchor="_Toc14447613" w:history="1">
        <w:r w:rsidR="005A759A" w:rsidRPr="003F1F3D">
          <w:rPr>
            <w:rStyle w:val="Hyperlink"/>
          </w:rPr>
          <w:t>1</w:t>
        </w:r>
        <w:r w:rsidR="005A759A">
          <w:rPr>
            <w:rFonts w:asciiTheme="minorHAnsi" w:eastAsiaTheme="minorEastAsia" w:hAnsiTheme="minorHAnsi" w:cstheme="minorBidi"/>
            <w:b w:val="0"/>
            <w:szCs w:val="22"/>
            <w:lang w:val="en-GB" w:eastAsia="en-GB"/>
          </w:rPr>
          <w:tab/>
        </w:r>
        <w:r w:rsidR="005A759A" w:rsidRPr="003F1F3D">
          <w:rPr>
            <w:rStyle w:val="Hyperlink"/>
          </w:rPr>
          <w:t>Overview</w:t>
        </w:r>
        <w:r w:rsidR="005A759A">
          <w:rPr>
            <w:webHidden/>
          </w:rPr>
          <w:tab/>
        </w:r>
        <w:r w:rsidR="005A759A">
          <w:rPr>
            <w:webHidden/>
          </w:rPr>
          <w:fldChar w:fldCharType="begin"/>
        </w:r>
        <w:r w:rsidR="005A759A">
          <w:rPr>
            <w:webHidden/>
          </w:rPr>
          <w:instrText xml:space="preserve"> PAGEREF _Toc14447613 \h </w:instrText>
        </w:r>
        <w:r w:rsidR="005A759A">
          <w:rPr>
            <w:webHidden/>
          </w:rPr>
        </w:r>
        <w:r w:rsidR="005A759A">
          <w:rPr>
            <w:webHidden/>
          </w:rPr>
          <w:fldChar w:fldCharType="separate"/>
        </w:r>
        <w:r w:rsidR="009A59A9">
          <w:rPr>
            <w:webHidden/>
          </w:rPr>
          <w:t>3</w:t>
        </w:r>
        <w:r w:rsidR="005A759A">
          <w:rPr>
            <w:webHidden/>
          </w:rPr>
          <w:fldChar w:fldCharType="end"/>
        </w:r>
      </w:hyperlink>
    </w:p>
    <w:p w14:paraId="125ABDC7" w14:textId="7B29DF36" w:rsidR="005A759A" w:rsidRDefault="00000000">
      <w:pPr>
        <w:pStyle w:val="TOC1"/>
        <w:rPr>
          <w:rFonts w:asciiTheme="minorHAnsi" w:eastAsiaTheme="minorEastAsia" w:hAnsiTheme="minorHAnsi" w:cstheme="minorBidi"/>
          <w:b w:val="0"/>
          <w:szCs w:val="22"/>
          <w:lang w:val="en-GB" w:eastAsia="en-GB"/>
        </w:rPr>
      </w:pPr>
      <w:r>
        <w:fldChar w:fldCharType="begin"/>
      </w:r>
      <w:r>
        <w:instrText>HYPERLINK \l "_Toc14447614"</w:instrText>
      </w:r>
      <w:r>
        <w:fldChar w:fldCharType="separate"/>
      </w:r>
      <w:r w:rsidR="005A759A" w:rsidRPr="003F1F3D">
        <w:rPr>
          <w:rStyle w:val="Hyperlink"/>
        </w:rPr>
        <w:t>2</w:t>
      </w:r>
      <w:r w:rsidR="005A759A">
        <w:rPr>
          <w:rFonts w:asciiTheme="minorHAnsi" w:eastAsiaTheme="minorEastAsia" w:hAnsiTheme="minorHAnsi" w:cstheme="minorBidi"/>
          <w:b w:val="0"/>
          <w:szCs w:val="22"/>
          <w:lang w:val="en-GB" w:eastAsia="en-GB"/>
        </w:rPr>
        <w:tab/>
      </w:r>
      <w:r w:rsidR="005A759A" w:rsidRPr="003F1F3D">
        <w:rPr>
          <w:rStyle w:val="Hyperlink"/>
        </w:rPr>
        <w:t>Description of sources</w:t>
      </w:r>
      <w:r w:rsidR="005A759A">
        <w:rPr>
          <w:webHidden/>
        </w:rPr>
        <w:tab/>
      </w:r>
      <w:r w:rsidR="005A759A">
        <w:rPr>
          <w:webHidden/>
        </w:rPr>
        <w:fldChar w:fldCharType="begin"/>
      </w:r>
      <w:r w:rsidR="005A759A">
        <w:rPr>
          <w:webHidden/>
        </w:rPr>
        <w:instrText xml:space="preserve"> PAGEREF _Toc14447614 \h </w:instrText>
      </w:r>
      <w:r w:rsidR="005A759A">
        <w:rPr>
          <w:webHidden/>
        </w:rPr>
      </w:r>
      <w:r w:rsidR="005A759A">
        <w:rPr>
          <w:webHidden/>
        </w:rPr>
        <w:fldChar w:fldCharType="separate"/>
      </w:r>
      <w:ins w:id="46" w:author="Céline GUEGUEN" w:date="2023-02-28T20:01:00Z">
        <w:r w:rsidR="009A59A9">
          <w:rPr>
            <w:webHidden/>
          </w:rPr>
          <w:t>4</w:t>
        </w:r>
      </w:ins>
      <w:del w:id="47" w:author="Céline GUEGUEN" w:date="2023-02-28T20:01:00Z">
        <w:r w:rsidR="005A759A" w:rsidDel="009A59A9">
          <w:rPr>
            <w:webHidden/>
          </w:rPr>
          <w:delText>3</w:delText>
        </w:r>
      </w:del>
      <w:r w:rsidR="005A759A">
        <w:rPr>
          <w:webHidden/>
        </w:rPr>
        <w:fldChar w:fldCharType="end"/>
      </w:r>
      <w:r>
        <w:fldChar w:fldCharType="end"/>
      </w:r>
    </w:p>
    <w:p w14:paraId="3E2F4459" w14:textId="7B20BF28" w:rsidR="005A759A" w:rsidRDefault="00000000" w:rsidP="009A59A9">
      <w:pPr>
        <w:pStyle w:val="TOC2"/>
        <w:rPr>
          <w:rFonts w:asciiTheme="minorHAnsi" w:eastAsiaTheme="minorEastAsia" w:hAnsiTheme="minorHAnsi" w:cstheme="minorBidi"/>
          <w:sz w:val="22"/>
          <w:szCs w:val="22"/>
          <w:lang w:val="en-GB" w:eastAsia="en-GB"/>
        </w:rPr>
      </w:pPr>
      <w:r>
        <w:fldChar w:fldCharType="begin"/>
      </w:r>
      <w:r>
        <w:instrText>HYPERLINK \l "_Toc14447615"</w:instrText>
      </w:r>
      <w:r>
        <w:fldChar w:fldCharType="separate"/>
      </w:r>
      <w:r w:rsidR="005A759A" w:rsidRPr="003F1F3D">
        <w:rPr>
          <w:rStyle w:val="Hyperlink"/>
        </w:rPr>
        <w:t>2.1</w:t>
      </w:r>
      <w:r w:rsidR="005A759A">
        <w:rPr>
          <w:rFonts w:asciiTheme="minorHAnsi" w:eastAsiaTheme="minorEastAsia" w:hAnsiTheme="minorHAnsi" w:cstheme="minorBidi"/>
          <w:sz w:val="22"/>
          <w:szCs w:val="22"/>
          <w:lang w:val="en-GB" w:eastAsia="en-GB"/>
        </w:rPr>
        <w:tab/>
      </w:r>
      <w:r w:rsidR="005A759A" w:rsidRPr="003F1F3D">
        <w:rPr>
          <w:rStyle w:val="Hyperlink"/>
        </w:rPr>
        <w:t>Process description</w:t>
      </w:r>
      <w:r w:rsidR="005A759A">
        <w:rPr>
          <w:webHidden/>
        </w:rPr>
        <w:tab/>
      </w:r>
      <w:r w:rsidR="005A759A">
        <w:rPr>
          <w:webHidden/>
        </w:rPr>
        <w:fldChar w:fldCharType="begin"/>
      </w:r>
      <w:r w:rsidR="005A759A">
        <w:rPr>
          <w:webHidden/>
        </w:rPr>
        <w:instrText xml:space="preserve"> PAGEREF _Toc14447615 \h </w:instrText>
      </w:r>
      <w:r w:rsidR="005A759A">
        <w:rPr>
          <w:webHidden/>
        </w:rPr>
      </w:r>
      <w:r w:rsidR="005A759A">
        <w:rPr>
          <w:webHidden/>
        </w:rPr>
        <w:fldChar w:fldCharType="separate"/>
      </w:r>
      <w:ins w:id="48" w:author="Céline GUEGUEN" w:date="2023-02-28T20:01:00Z">
        <w:r w:rsidR="009A59A9">
          <w:rPr>
            <w:webHidden/>
          </w:rPr>
          <w:t>4</w:t>
        </w:r>
      </w:ins>
      <w:del w:id="49" w:author="Céline GUEGUEN" w:date="2023-02-28T20:01:00Z">
        <w:r w:rsidR="005A759A" w:rsidDel="009A59A9">
          <w:rPr>
            <w:webHidden/>
          </w:rPr>
          <w:delText>3</w:delText>
        </w:r>
      </w:del>
      <w:r w:rsidR="005A759A">
        <w:rPr>
          <w:webHidden/>
        </w:rPr>
        <w:fldChar w:fldCharType="end"/>
      </w:r>
      <w:r>
        <w:fldChar w:fldCharType="end"/>
      </w:r>
    </w:p>
    <w:p w14:paraId="365DE7FE" w14:textId="579870B2" w:rsidR="005A759A" w:rsidRDefault="00000000" w:rsidP="009A59A9">
      <w:pPr>
        <w:pStyle w:val="TOC2"/>
        <w:rPr>
          <w:rFonts w:asciiTheme="minorHAnsi" w:eastAsiaTheme="minorEastAsia" w:hAnsiTheme="minorHAnsi" w:cstheme="minorBidi"/>
          <w:sz w:val="22"/>
          <w:szCs w:val="22"/>
          <w:lang w:val="en-GB" w:eastAsia="en-GB"/>
        </w:rPr>
      </w:pPr>
      <w:r>
        <w:fldChar w:fldCharType="begin"/>
      </w:r>
      <w:r>
        <w:instrText>HYPERLINK \l "_Toc14447616"</w:instrText>
      </w:r>
      <w:r>
        <w:fldChar w:fldCharType="separate"/>
      </w:r>
      <w:r w:rsidR="005A759A" w:rsidRPr="003F1F3D">
        <w:rPr>
          <w:rStyle w:val="Hyperlink"/>
        </w:rPr>
        <w:t>2.2</w:t>
      </w:r>
      <w:r w:rsidR="005A759A">
        <w:rPr>
          <w:rFonts w:asciiTheme="minorHAnsi" w:eastAsiaTheme="minorEastAsia" w:hAnsiTheme="minorHAnsi" w:cstheme="minorBidi"/>
          <w:sz w:val="22"/>
          <w:szCs w:val="22"/>
          <w:lang w:val="en-GB" w:eastAsia="en-GB"/>
        </w:rPr>
        <w:tab/>
      </w:r>
      <w:r w:rsidR="005A759A" w:rsidRPr="003F1F3D">
        <w:rPr>
          <w:rStyle w:val="Hyperlink"/>
        </w:rPr>
        <w:t>Techniques</w:t>
      </w:r>
      <w:r w:rsidR="005A759A">
        <w:rPr>
          <w:webHidden/>
        </w:rPr>
        <w:tab/>
      </w:r>
      <w:r w:rsidR="005A759A">
        <w:rPr>
          <w:webHidden/>
        </w:rPr>
        <w:fldChar w:fldCharType="begin"/>
      </w:r>
      <w:r w:rsidR="005A759A">
        <w:rPr>
          <w:webHidden/>
        </w:rPr>
        <w:instrText xml:space="preserve"> PAGEREF _Toc14447616 \h </w:instrText>
      </w:r>
      <w:r w:rsidR="005A759A">
        <w:rPr>
          <w:webHidden/>
        </w:rPr>
      </w:r>
      <w:r w:rsidR="005A759A">
        <w:rPr>
          <w:webHidden/>
        </w:rPr>
        <w:fldChar w:fldCharType="separate"/>
      </w:r>
      <w:ins w:id="50" w:author="Céline GUEGUEN" w:date="2023-02-28T20:01:00Z">
        <w:r w:rsidR="009A59A9">
          <w:rPr>
            <w:webHidden/>
          </w:rPr>
          <w:t>4</w:t>
        </w:r>
      </w:ins>
      <w:del w:id="51" w:author="Céline GUEGUEN" w:date="2023-02-28T20:01:00Z">
        <w:r w:rsidR="005A759A" w:rsidDel="009A59A9">
          <w:rPr>
            <w:webHidden/>
          </w:rPr>
          <w:delText>5</w:delText>
        </w:r>
      </w:del>
      <w:r w:rsidR="005A759A">
        <w:rPr>
          <w:webHidden/>
        </w:rPr>
        <w:fldChar w:fldCharType="end"/>
      </w:r>
      <w:r>
        <w:fldChar w:fldCharType="end"/>
      </w:r>
    </w:p>
    <w:p w14:paraId="4B99D70F" w14:textId="5634E8DC" w:rsidR="005A759A" w:rsidRDefault="00000000" w:rsidP="009A59A9">
      <w:pPr>
        <w:pStyle w:val="TOC2"/>
        <w:rPr>
          <w:rFonts w:asciiTheme="minorHAnsi" w:eastAsiaTheme="minorEastAsia" w:hAnsiTheme="minorHAnsi" w:cstheme="minorBidi"/>
          <w:sz w:val="22"/>
          <w:szCs w:val="22"/>
          <w:lang w:val="en-GB" w:eastAsia="en-GB"/>
        </w:rPr>
      </w:pPr>
      <w:r>
        <w:fldChar w:fldCharType="begin"/>
      </w:r>
      <w:r>
        <w:instrText>HYPERLINK \l "_Toc14447617"</w:instrText>
      </w:r>
      <w:r>
        <w:fldChar w:fldCharType="separate"/>
      </w:r>
      <w:r w:rsidR="005A759A" w:rsidRPr="003F1F3D">
        <w:rPr>
          <w:rStyle w:val="Hyperlink"/>
        </w:rPr>
        <w:t>2.3</w:t>
      </w:r>
      <w:r w:rsidR="005A759A">
        <w:rPr>
          <w:rFonts w:asciiTheme="minorHAnsi" w:eastAsiaTheme="minorEastAsia" w:hAnsiTheme="minorHAnsi" w:cstheme="minorBidi"/>
          <w:sz w:val="22"/>
          <w:szCs w:val="22"/>
          <w:lang w:val="en-GB" w:eastAsia="en-GB"/>
        </w:rPr>
        <w:tab/>
      </w:r>
      <w:r w:rsidR="005A759A" w:rsidRPr="003F1F3D">
        <w:rPr>
          <w:rStyle w:val="Hyperlink"/>
        </w:rPr>
        <w:t>Emissions</w:t>
      </w:r>
      <w:r w:rsidR="005A759A">
        <w:rPr>
          <w:webHidden/>
        </w:rPr>
        <w:tab/>
      </w:r>
      <w:r w:rsidR="005A759A">
        <w:rPr>
          <w:webHidden/>
        </w:rPr>
        <w:fldChar w:fldCharType="begin"/>
      </w:r>
      <w:r w:rsidR="005A759A">
        <w:rPr>
          <w:webHidden/>
        </w:rPr>
        <w:instrText xml:space="preserve"> PAGEREF _Toc14447617 \h </w:instrText>
      </w:r>
      <w:r w:rsidR="005A759A">
        <w:rPr>
          <w:webHidden/>
        </w:rPr>
      </w:r>
      <w:r w:rsidR="005A759A">
        <w:rPr>
          <w:webHidden/>
        </w:rPr>
        <w:fldChar w:fldCharType="separate"/>
      </w:r>
      <w:ins w:id="52" w:author="Céline GUEGUEN" w:date="2023-02-28T20:01:00Z">
        <w:r w:rsidR="009A59A9">
          <w:rPr>
            <w:webHidden/>
          </w:rPr>
          <w:t>5</w:t>
        </w:r>
      </w:ins>
      <w:del w:id="53" w:author="Céline GUEGUEN" w:date="2023-02-28T20:01:00Z">
        <w:r w:rsidR="005A759A" w:rsidDel="009A59A9">
          <w:rPr>
            <w:webHidden/>
          </w:rPr>
          <w:delText>7</w:delText>
        </w:r>
      </w:del>
      <w:r w:rsidR="005A759A">
        <w:rPr>
          <w:webHidden/>
        </w:rPr>
        <w:fldChar w:fldCharType="end"/>
      </w:r>
      <w:r>
        <w:fldChar w:fldCharType="end"/>
      </w:r>
    </w:p>
    <w:p w14:paraId="67DC47D8" w14:textId="31E9EB5F" w:rsidR="005A759A" w:rsidRDefault="00000000" w:rsidP="009A59A9">
      <w:pPr>
        <w:pStyle w:val="TOC2"/>
        <w:rPr>
          <w:rFonts w:asciiTheme="minorHAnsi" w:eastAsiaTheme="minorEastAsia" w:hAnsiTheme="minorHAnsi" w:cstheme="minorBidi"/>
          <w:sz w:val="22"/>
          <w:szCs w:val="22"/>
          <w:lang w:val="en-GB" w:eastAsia="en-GB"/>
        </w:rPr>
      </w:pPr>
      <w:r>
        <w:fldChar w:fldCharType="begin"/>
      </w:r>
      <w:r>
        <w:instrText>HYPERLINK \l "_Toc14447618"</w:instrText>
      </w:r>
      <w:r>
        <w:fldChar w:fldCharType="separate"/>
      </w:r>
      <w:r w:rsidR="005A759A" w:rsidRPr="003F1F3D">
        <w:rPr>
          <w:rStyle w:val="Hyperlink"/>
        </w:rPr>
        <w:t>2.4</w:t>
      </w:r>
      <w:r w:rsidR="005A759A">
        <w:rPr>
          <w:rFonts w:asciiTheme="minorHAnsi" w:eastAsiaTheme="minorEastAsia" w:hAnsiTheme="minorHAnsi" w:cstheme="minorBidi"/>
          <w:sz w:val="22"/>
          <w:szCs w:val="22"/>
          <w:lang w:val="en-GB" w:eastAsia="en-GB"/>
        </w:rPr>
        <w:tab/>
      </w:r>
      <w:r w:rsidR="005A759A" w:rsidRPr="003F1F3D">
        <w:rPr>
          <w:rStyle w:val="Hyperlink"/>
        </w:rPr>
        <w:t>Controls</w:t>
      </w:r>
      <w:r w:rsidR="005A759A">
        <w:rPr>
          <w:webHidden/>
        </w:rPr>
        <w:tab/>
      </w:r>
      <w:r w:rsidR="005A759A">
        <w:rPr>
          <w:webHidden/>
        </w:rPr>
        <w:fldChar w:fldCharType="begin"/>
      </w:r>
      <w:r w:rsidR="005A759A">
        <w:rPr>
          <w:webHidden/>
        </w:rPr>
        <w:instrText xml:space="preserve"> PAGEREF _Toc14447618 \h </w:instrText>
      </w:r>
      <w:r w:rsidR="005A759A">
        <w:rPr>
          <w:webHidden/>
        </w:rPr>
      </w:r>
      <w:r w:rsidR="005A759A">
        <w:rPr>
          <w:webHidden/>
        </w:rPr>
        <w:fldChar w:fldCharType="separate"/>
      </w:r>
      <w:ins w:id="54" w:author="Céline GUEGUEN" w:date="2023-02-28T20:01:00Z">
        <w:r w:rsidR="009A59A9">
          <w:rPr>
            <w:webHidden/>
          </w:rPr>
          <w:t>5</w:t>
        </w:r>
      </w:ins>
      <w:del w:id="55" w:author="Céline GUEGUEN" w:date="2023-02-28T20:01:00Z">
        <w:r w:rsidR="005A759A" w:rsidDel="009A59A9">
          <w:rPr>
            <w:webHidden/>
          </w:rPr>
          <w:delText>7</w:delText>
        </w:r>
      </w:del>
      <w:r w:rsidR="005A759A">
        <w:rPr>
          <w:webHidden/>
        </w:rPr>
        <w:fldChar w:fldCharType="end"/>
      </w:r>
      <w:r>
        <w:fldChar w:fldCharType="end"/>
      </w:r>
    </w:p>
    <w:p w14:paraId="08BD0ACE" w14:textId="6DA4E86E" w:rsidR="005A759A" w:rsidRDefault="00000000">
      <w:pPr>
        <w:pStyle w:val="TOC1"/>
        <w:rPr>
          <w:rFonts w:asciiTheme="minorHAnsi" w:eastAsiaTheme="minorEastAsia" w:hAnsiTheme="minorHAnsi" w:cstheme="minorBidi"/>
          <w:b w:val="0"/>
          <w:szCs w:val="22"/>
          <w:lang w:val="en-GB" w:eastAsia="en-GB"/>
        </w:rPr>
      </w:pPr>
      <w:r>
        <w:fldChar w:fldCharType="begin"/>
      </w:r>
      <w:r>
        <w:instrText>HYPERLINK \l "_Toc14447619"</w:instrText>
      </w:r>
      <w:r>
        <w:fldChar w:fldCharType="separate"/>
      </w:r>
      <w:r w:rsidR="005A759A" w:rsidRPr="003F1F3D">
        <w:rPr>
          <w:rStyle w:val="Hyperlink"/>
        </w:rPr>
        <w:t>3</w:t>
      </w:r>
      <w:r w:rsidR="005A759A">
        <w:rPr>
          <w:rFonts w:asciiTheme="minorHAnsi" w:eastAsiaTheme="minorEastAsia" w:hAnsiTheme="minorHAnsi" w:cstheme="minorBidi"/>
          <w:b w:val="0"/>
          <w:szCs w:val="22"/>
          <w:lang w:val="en-GB" w:eastAsia="en-GB"/>
        </w:rPr>
        <w:tab/>
      </w:r>
      <w:r w:rsidR="005A759A" w:rsidRPr="003F1F3D">
        <w:rPr>
          <w:rStyle w:val="Hyperlink"/>
        </w:rPr>
        <w:t>Methods</w:t>
      </w:r>
      <w:r w:rsidR="005A759A">
        <w:rPr>
          <w:webHidden/>
        </w:rPr>
        <w:tab/>
      </w:r>
      <w:r w:rsidR="005A759A">
        <w:rPr>
          <w:webHidden/>
        </w:rPr>
        <w:fldChar w:fldCharType="begin"/>
      </w:r>
      <w:r w:rsidR="005A759A">
        <w:rPr>
          <w:webHidden/>
        </w:rPr>
        <w:instrText xml:space="preserve"> PAGEREF _Toc14447619 \h </w:instrText>
      </w:r>
      <w:r w:rsidR="005A759A">
        <w:rPr>
          <w:webHidden/>
        </w:rPr>
      </w:r>
      <w:r w:rsidR="005A759A">
        <w:rPr>
          <w:webHidden/>
        </w:rPr>
        <w:fldChar w:fldCharType="separate"/>
      </w:r>
      <w:ins w:id="56" w:author="Céline GUEGUEN" w:date="2023-02-28T20:01:00Z">
        <w:r w:rsidR="009A59A9">
          <w:rPr>
            <w:webHidden/>
          </w:rPr>
          <w:t>6</w:t>
        </w:r>
      </w:ins>
      <w:del w:id="57" w:author="Céline GUEGUEN" w:date="2023-02-28T20:01:00Z">
        <w:r w:rsidR="005A759A" w:rsidDel="009A59A9">
          <w:rPr>
            <w:webHidden/>
          </w:rPr>
          <w:delText>8</w:delText>
        </w:r>
      </w:del>
      <w:r w:rsidR="005A759A">
        <w:rPr>
          <w:webHidden/>
        </w:rPr>
        <w:fldChar w:fldCharType="end"/>
      </w:r>
      <w:r>
        <w:fldChar w:fldCharType="end"/>
      </w:r>
    </w:p>
    <w:p w14:paraId="57543270" w14:textId="3EFE6C12" w:rsidR="005A759A" w:rsidRDefault="00000000" w:rsidP="009A59A9">
      <w:pPr>
        <w:pStyle w:val="TOC2"/>
        <w:rPr>
          <w:rFonts w:asciiTheme="minorHAnsi" w:eastAsiaTheme="minorEastAsia" w:hAnsiTheme="minorHAnsi" w:cstheme="minorBidi"/>
          <w:sz w:val="22"/>
          <w:szCs w:val="22"/>
          <w:lang w:val="en-GB" w:eastAsia="en-GB"/>
        </w:rPr>
      </w:pPr>
      <w:r>
        <w:fldChar w:fldCharType="begin"/>
      </w:r>
      <w:r>
        <w:instrText>HYPERLINK \l "_Toc14447620"</w:instrText>
      </w:r>
      <w:r>
        <w:fldChar w:fldCharType="separate"/>
      </w:r>
      <w:r w:rsidR="005A759A" w:rsidRPr="003F1F3D">
        <w:rPr>
          <w:rStyle w:val="Hyperlink"/>
        </w:rPr>
        <w:t>3.1</w:t>
      </w:r>
      <w:r w:rsidR="005A759A">
        <w:rPr>
          <w:rFonts w:asciiTheme="minorHAnsi" w:eastAsiaTheme="minorEastAsia" w:hAnsiTheme="minorHAnsi" w:cstheme="minorBidi"/>
          <w:sz w:val="22"/>
          <w:szCs w:val="22"/>
          <w:lang w:val="en-GB" w:eastAsia="en-GB"/>
        </w:rPr>
        <w:tab/>
      </w:r>
      <w:r w:rsidR="005A759A" w:rsidRPr="003F1F3D">
        <w:rPr>
          <w:rStyle w:val="Hyperlink"/>
        </w:rPr>
        <w:t>Choice of method</w:t>
      </w:r>
      <w:r w:rsidR="005A759A">
        <w:rPr>
          <w:webHidden/>
        </w:rPr>
        <w:tab/>
      </w:r>
      <w:r w:rsidR="005A759A">
        <w:rPr>
          <w:webHidden/>
        </w:rPr>
        <w:fldChar w:fldCharType="begin"/>
      </w:r>
      <w:r w:rsidR="005A759A">
        <w:rPr>
          <w:webHidden/>
        </w:rPr>
        <w:instrText xml:space="preserve"> PAGEREF _Toc14447620 \h </w:instrText>
      </w:r>
      <w:r w:rsidR="005A759A">
        <w:rPr>
          <w:webHidden/>
        </w:rPr>
      </w:r>
      <w:r w:rsidR="005A759A">
        <w:rPr>
          <w:webHidden/>
        </w:rPr>
        <w:fldChar w:fldCharType="separate"/>
      </w:r>
      <w:ins w:id="58" w:author="Céline GUEGUEN" w:date="2023-02-28T20:01:00Z">
        <w:r w:rsidR="009A59A9">
          <w:rPr>
            <w:webHidden/>
          </w:rPr>
          <w:t>6</w:t>
        </w:r>
      </w:ins>
      <w:del w:id="59" w:author="Céline GUEGUEN" w:date="2023-02-28T20:01:00Z">
        <w:r w:rsidR="005A759A" w:rsidDel="009A59A9">
          <w:rPr>
            <w:webHidden/>
          </w:rPr>
          <w:delText>8</w:delText>
        </w:r>
      </w:del>
      <w:r w:rsidR="005A759A">
        <w:rPr>
          <w:webHidden/>
        </w:rPr>
        <w:fldChar w:fldCharType="end"/>
      </w:r>
      <w:r>
        <w:fldChar w:fldCharType="end"/>
      </w:r>
    </w:p>
    <w:p w14:paraId="541FD5F7" w14:textId="28BCEB70" w:rsidR="005A759A" w:rsidRDefault="00000000" w:rsidP="009A59A9">
      <w:pPr>
        <w:pStyle w:val="TOC2"/>
        <w:rPr>
          <w:rFonts w:asciiTheme="minorHAnsi" w:eastAsiaTheme="minorEastAsia" w:hAnsiTheme="minorHAnsi" w:cstheme="minorBidi"/>
          <w:sz w:val="22"/>
          <w:szCs w:val="22"/>
          <w:lang w:val="en-GB" w:eastAsia="en-GB"/>
        </w:rPr>
      </w:pPr>
      <w:r>
        <w:fldChar w:fldCharType="begin"/>
      </w:r>
      <w:r>
        <w:instrText>HYPERLINK \l "_Toc14447621"</w:instrText>
      </w:r>
      <w:r>
        <w:fldChar w:fldCharType="separate"/>
      </w:r>
      <w:r w:rsidR="005A759A" w:rsidRPr="003F1F3D">
        <w:rPr>
          <w:rStyle w:val="Hyperlink"/>
        </w:rPr>
        <w:t>3.2</w:t>
      </w:r>
      <w:r w:rsidR="005A759A">
        <w:rPr>
          <w:rFonts w:asciiTheme="minorHAnsi" w:eastAsiaTheme="minorEastAsia" w:hAnsiTheme="minorHAnsi" w:cstheme="minorBidi"/>
          <w:sz w:val="22"/>
          <w:szCs w:val="22"/>
          <w:lang w:val="en-GB" w:eastAsia="en-GB"/>
        </w:rPr>
        <w:tab/>
      </w:r>
      <w:r w:rsidR="005A759A" w:rsidRPr="003F1F3D">
        <w:rPr>
          <w:rStyle w:val="Hyperlink"/>
        </w:rPr>
        <w:t>Tier 1 default approach</w:t>
      </w:r>
      <w:r w:rsidR="005A759A">
        <w:rPr>
          <w:webHidden/>
        </w:rPr>
        <w:tab/>
      </w:r>
      <w:r w:rsidR="005A759A">
        <w:rPr>
          <w:webHidden/>
        </w:rPr>
        <w:fldChar w:fldCharType="begin"/>
      </w:r>
      <w:r w:rsidR="005A759A">
        <w:rPr>
          <w:webHidden/>
        </w:rPr>
        <w:instrText xml:space="preserve"> PAGEREF _Toc14447621 \h </w:instrText>
      </w:r>
      <w:r w:rsidR="005A759A">
        <w:rPr>
          <w:webHidden/>
        </w:rPr>
      </w:r>
      <w:r w:rsidR="005A759A">
        <w:rPr>
          <w:webHidden/>
        </w:rPr>
        <w:fldChar w:fldCharType="separate"/>
      </w:r>
      <w:ins w:id="60" w:author="Céline GUEGUEN" w:date="2023-02-28T20:01:00Z">
        <w:r w:rsidR="009A59A9">
          <w:rPr>
            <w:webHidden/>
          </w:rPr>
          <w:t>7</w:t>
        </w:r>
      </w:ins>
      <w:del w:id="61" w:author="Céline GUEGUEN" w:date="2023-02-28T20:01:00Z">
        <w:r w:rsidR="005A759A" w:rsidDel="009A59A9">
          <w:rPr>
            <w:webHidden/>
          </w:rPr>
          <w:delText>9</w:delText>
        </w:r>
      </w:del>
      <w:r w:rsidR="005A759A">
        <w:rPr>
          <w:webHidden/>
        </w:rPr>
        <w:fldChar w:fldCharType="end"/>
      </w:r>
      <w:r>
        <w:fldChar w:fldCharType="end"/>
      </w:r>
    </w:p>
    <w:p w14:paraId="6460586B" w14:textId="090438EE" w:rsidR="005A759A" w:rsidRDefault="00000000" w:rsidP="009A59A9">
      <w:pPr>
        <w:pStyle w:val="TOC2"/>
        <w:rPr>
          <w:rFonts w:asciiTheme="minorHAnsi" w:eastAsiaTheme="minorEastAsia" w:hAnsiTheme="minorHAnsi" w:cstheme="minorBidi"/>
          <w:sz w:val="22"/>
          <w:szCs w:val="22"/>
          <w:lang w:val="en-GB" w:eastAsia="en-GB"/>
        </w:rPr>
      </w:pPr>
      <w:r>
        <w:fldChar w:fldCharType="begin"/>
      </w:r>
      <w:r>
        <w:instrText>HYPERLINK \l "_Toc14447622"</w:instrText>
      </w:r>
      <w:r>
        <w:fldChar w:fldCharType="separate"/>
      </w:r>
      <w:r w:rsidR="005A759A" w:rsidRPr="003F1F3D">
        <w:rPr>
          <w:rStyle w:val="Hyperlink"/>
        </w:rPr>
        <w:t>3.3</w:t>
      </w:r>
      <w:r w:rsidR="005A759A">
        <w:rPr>
          <w:rFonts w:asciiTheme="minorHAnsi" w:eastAsiaTheme="minorEastAsia" w:hAnsiTheme="minorHAnsi" w:cstheme="minorBidi"/>
          <w:sz w:val="22"/>
          <w:szCs w:val="22"/>
          <w:lang w:val="en-GB" w:eastAsia="en-GB"/>
        </w:rPr>
        <w:tab/>
      </w:r>
      <w:r w:rsidR="005A759A" w:rsidRPr="003F1F3D">
        <w:rPr>
          <w:rStyle w:val="Hyperlink"/>
        </w:rPr>
        <w:t>Tier 2 technology-specific approach</w:t>
      </w:r>
      <w:r w:rsidR="005A759A">
        <w:rPr>
          <w:webHidden/>
        </w:rPr>
        <w:tab/>
      </w:r>
      <w:r w:rsidR="005A759A">
        <w:rPr>
          <w:webHidden/>
        </w:rPr>
        <w:fldChar w:fldCharType="begin"/>
      </w:r>
      <w:r w:rsidR="005A759A">
        <w:rPr>
          <w:webHidden/>
        </w:rPr>
        <w:instrText xml:space="preserve"> PAGEREF _Toc14447622 \h </w:instrText>
      </w:r>
      <w:r w:rsidR="005A759A">
        <w:rPr>
          <w:webHidden/>
        </w:rPr>
      </w:r>
      <w:r w:rsidR="005A759A">
        <w:rPr>
          <w:webHidden/>
        </w:rPr>
        <w:fldChar w:fldCharType="separate"/>
      </w:r>
      <w:ins w:id="62" w:author="Céline GUEGUEN" w:date="2023-02-28T20:01:00Z">
        <w:r w:rsidR="009A59A9">
          <w:rPr>
            <w:webHidden/>
          </w:rPr>
          <w:t>8</w:t>
        </w:r>
      </w:ins>
      <w:del w:id="63" w:author="Céline GUEGUEN" w:date="2023-02-28T20:01:00Z">
        <w:r w:rsidR="005A759A" w:rsidDel="009A59A9">
          <w:rPr>
            <w:webHidden/>
          </w:rPr>
          <w:delText>10</w:delText>
        </w:r>
      </w:del>
      <w:r w:rsidR="005A759A">
        <w:rPr>
          <w:webHidden/>
        </w:rPr>
        <w:fldChar w:fldCharType="end"/>
      </w:r>
      <w:r>
        <w:fldChar w:fldCharType="end"/>
      </w:r>
    </w:p>
    <w:p w14:paraId="5F2CEC18" w14:textId="686EBF05" w:rsidR="005A759A" w:rsidRDefault="00000000" w:rsidP="009A59A9">
      <w:pPr>
        <w:pStyle w:val="TOC2"/>
        <w:rPr>
          <w:rFonts w:asciiTheme="minorHAnsi" w:eastAsiaTheme="minorEastAsia" w:hAnsiTheme="minorHAnsi" w:cstheme="minorBidi"/>
          <w:sz w:val="22"/>
          <w:szCs w:val="22"/>
          <w:lang w:val="en-GB" w:eastAsia="en-GB"/>
        </w:rPr>
      </w:pPr>
      <w:r>
        <w:fldChar w:fldCharType="begin"/>
      </w:r>
      <w:r>
        <w:instrText>HYPERLINK \l "_Toc14447623"</w:instrText>
      </w:r>
      <w:r>
        <w:fldChar w:fldCharType="separate"/>
      </w:r>
      <w:r w:rsidR="005A759A" w:rsidRPr="003F1F3D">
        <w:rPr>
          <w:rStyle w:val="Hyperlink"/>
        </w:rPr>
        <w:t>3.4</w:t>
      </w:r>
      <w:r w:rsidR="005A759A">
        <w:rPr>
          <w:rFonts w:asciiTheme="minorHAnsi" w:eastAsiaTheme="minorEastAsia" w:hAnsiTheme="minorHAnsi" w:cstheme="minorBidi"/>
          <w:sz w:val="22"/>
          <w:szCs w:val="22"/>
          <w:lang w:val="en-GB" w:eastAsia="en-GB"/>
        </w:rPr>
        <w:tab/>
      </w:r>
      <w:r w:rsidR="005A759A" w:rsidRPr="003F1F3D">
        <w:rPr>
          <w:rStyle w:val="Hyperlink"/>
        </w:rPr>
        <w:t>Tier 3 emission modelling and use of facility data</w:t>
      </w:r>
      <w:r w:rsidR="005A759A">
        <w:rPr>
          <w:webHidden/>
        </w:rPr>
        <w:tab/>
      </w:r>
      <w:r w:rsidR="005A759A">
        <w:rPr>
          <w:webHidden/>
        </w:rPr>
        <w:fldChar w:fldCharType="begin"/>
      </w:r>
      <w:r w:rsidR="005A759A">
        <w:rPr>
          <w:webHidden/>
        </w:rPr>
        <w:instrText xml:space="preserve"> PAGEREF _Toc14447623 \h </w:instrText>
      </w:r>
      <w:r w:rsidR="005A759A">
        <w:rPr>
          <w:webHidden/>
        </w:rPr>
      </w:r>
      <w:r w:rsidR="005A759A">
        <w:rPr>
          <w:webHidden/>
        </w:rPr>
        <w:fldChar w:fldCharType="separate"/>
      </w:r>
      <w:ins w:id="64" w:author="Céline GUEGUEN" w:date="2023-02-28T20:01:00Z">
        <w:r w:rsidR="009A59A9">
          <w:rPr>
            <w:webHidden/>
          </w:rPr>
          <w:t>12</w:t>
        </w:r>
      </w:ins>
      <w:del w:id="65" w:author="Céline GUEGUEN" w:date="2023-02-28T20:01:00Z">
        <w:r w:rsidR="005A759A" w:rsidDel="009A59A9">
          <w:rPr>
            <w:webHidden/>
          </w:rPr>
          <w:delText>14</w:delText>
        </w:r>
      </w:del>
      <w:r w:rsidR="005A759A">
        <w:rPr>
          <w:webHidden/>
        </w:rPr>
        <w:fldChar w:fldCharType="end"/>
      </w:r>
      <w:r>
        <w:fldChar w:fldCharType="end"/>
      </w:r>
    </w:p>
    <w:p w14:paraId="596A2BC9" w14:textId="068DD7C0" w:rsidR="005A759A" w:rsidRDefault="00000000">
      <w:pPr>
        <w:pStyle w:val="TOC1"/>
        <w:rPr>
          <w:rFonts w:asciiTheme="minorHAnsi" w:eastAsiaTheme="minorEastAsia" w:hAnsiTheme="minorHAnsi" w:cstheme="minorBidi"/>
          <w:b w:val="0"/>
          <w:szCs w:val="22"/>
          <w:lang w:val="en-GB" w:eastAsia="en-GB"/>
        </w:rPr>
      </w:pPr>
      <w:r>
        <w:fldChar w:fldCharType="begin"/>
      </w:r>
      <w:r>
        <w:instrText>HYPERLINK \l "_Toc14447624"</w:instrText>
      </w:r>
      <w:r>
        <w:fldChar w:fldCharType="separate"/>
      </w:r>
      <w:r w:rsidR="005A759A" w:rsidRPr="003F1F3D">
        <w:rPr>
          <w:rStyle w:val="Hyperlink"/>
        </w:rPr>
        <w:t>4</w:t>
      </w:r>
      <w:r w:rsidR="005A759A">
        <w:rPr>
          <w:rFonts w:asciiTheme="minorHAnsi" w:eastAsiaTheme="minorEastAsia" w:hAnsiTheme="minorHAnsi" w:cstheme="minorBidi"/>
          <w:b w:val="0"/>
          <w:szCs w:val="22"/>
          <w:lang w:val="en-GB" w:eastAsia="en-GB"/>
        </w:rPr>
        <w:tab/>
      </w:r>
      <w:r w:rsidR="005A759A" w:rsidRPr="003F1F3D">
        <w:rPr>
          <w:rStyle w:val="Hyperlink"/>
        </w:rPr>
        <w:t>Data quality</w:t>
      </w:r>
      <w:r w:rsidR="005A759A">
        <w:rPr>
          <w:webHidden/>
        </w:rPr>
        <w:tab/>
      </w:r>
      <w:r w:rsidR="005A759A">
        <w:rPr>
          <w:webHidden/>
        </w:rPr>
        <w:fldChar w:fldCharType="begin"/>
      </w:r>
      <w:r w:rsidR="005A759A">
        <w:rPr>
          <w:webHidden/>
        </w:rPr>
        <w:instrText xml:space="preserve"> PAGEREF _Toc14447624 \h </w:instrText>
      </w:r>
      <w:r w:rsidR="005A759A">
        <w:rPr>
          <w:webHidden/>
        </w:rPr>
      </w:r>
      <w:r w:rsidR="005A759A">
        <w:rPr>
          <w:webHidden/>
        </w:rPr>
        <w:fldChar w:fldCharType="separate"/>
      </w:r>
      <w:ins w:id="66" w:author="Céline GUEGUEN" w:date="2023-02-28T20:01:00Z">
        <w:r w:rsidR="009A59A9">
          <w:rPr>
            <w:webHidden/>
          </w:rPr>
          <w:t>14</w:t>
        </w:r>
      </w:ins>
      <w:del w:id="67" w:author="Céline GUEGUEN" w:date="2023-02-28T20:01:00Z">
        <w:r w:rsidR="005A759A" w:rsidDel="009A59A9">
          <w:rPr>
            <w:webHidden/>
          </w:rPr>
          <w:delText>16</w:delText>
        </w:r>
      </w:del>
      <w:r w:rsidR="005A759A">
        <w:rPr>
          <w:webHidden/>
        </w:rPr>
        <w:fldChar w:fldCharType="end"/>
      </w:r>
      <w:r>
        <w:fldChar w:fldCharType="end"/>
      </w:r>
    </w:p>
    <w:p w14:paraId="591E9A68" w14:textId="4C3E89A8" w:rsidR="005A759A" w:rsidRDefault="00000000" w:rsidP="009A59A9">
      <w:pPr>
        <w:pStyle w:val="TOC2"/>
        <w:rPr>
          <w:rFonts w:asciiTheme="minorHAnsi" w:eastAsiaTheme="minorEastAsia" w:hAnsiTheme="minorHAnsi" w:cstheme="minorBidi"/>
          <w:sz w:val="22"/>
          <w:szCs w:val="22"/>
          <w:lang w:val="en-GB" w:eastAsia="en-GB"/>
        </w:rPr>
      </w:pPr>
      <w:r>
        <w:fldChar w:fldCharType="begin"/>
      </w:r>
      <w:r>
        <w:instrText>HYPERLINK \l "_Toc14447625"</w:instrText>
      </w:r>
      <w:r>
        <w:fldChar w:fldCharType="separate"/>
      </w:r>
      <w:r w:rsidR="005A759A" w:rsidRPr="003F1F3D">
        <w:rPr>
          <w:rStyle w:val="Hyperlink"/>
        </w:rPr>
        <w:t>4.1</w:t>
      </w:r>
      <w:r w:rsidR="005A759A">
        <w:rPr>
          <w:rFonts w:asciiTheme="minorHAnsi" w:eastAsiaTheme="minorEastAsia" w:hAnsiTheme="minorHAnsi" w:cstheme="minorBidi"/>
          <w:sz w:val="22"/>
          <w:szCs w:val="22"/>
          <w:lang w:val="en-GB" w:eastAsia="en-GB"/>
        </w:rPr>
        <w:tab/>
      </w:r>
      <w:r w:rsidR="005A759A" w:rsidRPr="003F1F3D">
        <w:rPr>
          <w:rStyle w:val="Hyperlink"/>
        </w:rPr>
        <w:t>Completeness</w:t>
      </w:r>
      <w:r w:rsidR="005A759A">
        <w:rPr>
          <w:webHidden/>
        </w:rPr>
        <w:tab/>
      </w:r>
      <w:r w:rsidR="005A759A">
        <w:rPr>
          <w:webHidden/>
        </w:rPr>
        <w:fldChar w:fldCharType="begin"/>
      </w:r>
      <w:r w:rsidR="005A759A">
        <w:rPr>
          <w:webHidden/>
        </w:rPr>
        <w:instrText xml:space="preserve"> PAGEREF _Toc14447625 \h </w:instrText>
      </w:r>
      <w:r w:rsidR="005A759A">
        <w:rPr>
          <w:webHidden/>
        </w:rPr>
      </w:r>
      <w:r w:rsidR="005A759A">
        <w:rPr>
          <w:webHidden/>
        </w:rPr>
        <w:fldChar w:fldCharType="separate"/>
      </w:r>
      <w:ins w:id="68" w:author="Céline GUEGUEN" w:date="2023-02-28T20:01:00Z">
        <w:r w:rsidR="009A59A9">
          <w:rPr>
            <w:webHidden/>
          </w:rPr>
          <w:t>14</w:t>
        </w:r>
      </w:ins>
      <w:del w:id="69" w:author="Céline GUEGUEN" w:date="2023-02-28T20:01:00Z">
        <w:r w:rsidR="005A759A" w:rsidDel="009A59A9">
          <w:rPr>
            <w:webHidden/>
          </w:rPr>
          <w:delText>16</w:delText>
        </w:r>
      </w:del>
      <w:r w:rsidR="005A759A">
        <w:rPr>
          <w:webHidden/>
        </w:rPr>
        <w:fldChar w:fldCharType="end"/>
      </w:r>
      <w:r>
        <w:fldChar w:fldCharType="end"/>
      </w:r>
    </w:p>
    <w:p w14:paraId="06166033" w14:textId="0DCC8319" w:rsidR="005A759A" w:rsidRDefault="00000000" w:rsidP="009A59A9">
      <w:pPr>
        <w:pStyle w:val="TOC2"/>
        <w:rPr>
          <w:rFonts w:asciiTheme="minorHAnsi" w:eastAsiaTheme="minorEastAsia" w:hAnsiTheme="minorHAnsi" w:cstheme="minorBidi"/>
          <w:sz w:val="22"/>
          <w:szCs w:val="22"/>
          <w:lang w:val="en-GB" w:eastAsia="en-GB"/>
        </w:rPr>
      </w:pPr>
      <w:r>
        <w:fldChar w:fldCharType="begin"/>
      </w:r>
      <w:r>
        <w:instrText>HYPERLINK \l "_Toc14447626"</w:instrText>
      </w:r>
      <w:r>
        <w:fldChar w:fldCharType="separate"/>
      </w:r>
      <w:r w:rsidR="005A759A" w:rsidRPr="003F1F3D">
        <w:rPr>
          <w:rStyle w:val="Hyperlink"/>
        </w:rPr>
        <w:t>4.2</w:t>
      </w:r>
      <w:r w:rsidR="005A759A">
        <w:rPr>
          <w:rFonts w:asciiTheme="minorHAnsi" w:eastAsiaTheme="minorEastAsia" w:hAnsiTheme="minorHAnsi" w:cstheme="minorBidi"/>
          <w:sz w:val="22"/>
          <w:szCs w:val="22"/>
          <w:lang w:val="en-GB" w:eastAsia="en-GB"/>
        </w:rPr>
        <w:tab/>
      </w:r>
      <w:r w:rsidR="005A759A" w:rsidRPr="003F1F3D">
        <w:rPr>
          <w:rStyle w:val="Hyperlink"/>
        </w:rPr>
        <w:t>Avoiding double counting with other sectors</w:t>
      </w:r>
      <w:r w:rsidR="005A759A">
        <w:rPr>
          <w:webHidden/>
        </w:rPr>
        <w:tab/>
      </w:r>
      <w:r w:rsidR="005A759A">
        <w:rPr>
          <w:webHidden/>
        </w:rPr>
        <w:fldChar w:fldCharType="begin"/>
      </w:r>
      <w:r w:rsidR="005A759A">
        <w:rPr>
          <w:webHidden/>
        </w:rPr>
        <w:instrText xml:space="preserve"> PAGEREF _Toc14447626 \h </w:instrText>
      </w:r>
      <w:r w:rsidR="005A759A">
        <w:rPr>
          <w:webHidden/>
        </w:rPr>
      </w:r>
      <w:r w:rsidR="005A759A">
        <w:rPr>
          <w:webHidden/>
        </w:rPr>
        <w:fldChar w:fldCharType="separate"/>
      </w:r>
      <w:ins w:id="70" w:author="Céline GUEGUEN" w:date="2023-02-28T20:01:00Z">
        <w:r w:rsidR="009A59A9">
          <w:rPr>
            <w:webHidden/>
          </w:rPr>
          <w:t>14</w:t>
        </w:r>
      </w:ins>
      <w:del w:id="71" w:author="Céline GUEGUEN" w:date="2023-02-28T20:01:00Z">
        <w:r w:rsidR="005A759A" w:rsidDel="009A59A9">
          <w:rPr>
            <w:webHidden/>
          </w:rPr>
          <w:delText>16</w:delText>
        </w:r>
      </w:del>
      <w:r w:rsidR="005A759A">
        <w:rPr>
          <w:webHidden/>
        </w:rPr>
        <w:fldChar w:fldCharType="end"/>
      </w:r>
      <w:r>
        <w:fldChar w:fldCharType="end"/>
      </w:r>
    </w:p>
    <w:p w14:paraId="237544E5" w14:textId="1BED01CF" w:rsidR="005A759A" w:rsidRDefault="00000000" w:rsidP="009A59A9">
      <w:pPr>
        <w:pStyle w:val="TOC2"/>
        <w:rPr>
          <w:rFonts w:asciiTheme="minorHAnsi" w:eastAsiaTheme="minorEastAsia" w:hAnsiTheme="minorHAnsi" w:cstheme="minorBidi"/>
          <w:sz w:val="22"/>
          <w:szCs w:val="22"/>
          <w:lang w:val="en-GB" w:eastAsia="en-GB"/>
        </w:rPr>
      </w:pPr>
      <w:r>
        <w:fldChar w:fldCharType="begin"/>
      </w:r>
      <w:r>
        <w:instrText>HYPERLINK \l "_Toc14447627"</w:instrText>
      </w:r>
      <w:r>
        <w:fldChar w:fldCharType="separate"/>
      </w:r>
      <w:r w:rsidR="005A759A" w:rsidRPr="003F1F3D">
        <w:rPr>
          <w:rStyle w:val="Hyperlink"/>
        </w:rPr>
        <w:t>4.3</w:t>
      </w:r>
      <w:r w:rsidR="005A759A">
        <w:rPr>
          <w:rFonts w:asciiTheme="minorHAnsi" w:eastAsiaTheme="minorEastAsia" w:hAnsiTheme="minorHAnsi" w:cstheme="minorBidi"/>
          <w:sz w:val="22"/>
          <w:szCs w:val="22"/>
          <w:lang w:val="en-GB" w:eastAsia="en-GB"/>
        </w:rPr>
        <w:tab/>
      </w:r>
      <w:r w:rsidR="005A759A" w:rsidRPr="003F1F3D">
        <w:rPr>
          <w:rStyle w:val="Hyperlink"/>
        </w:rPr>
        <w:t>Verification</w:t>
      </w:r>
      <w:r w:rsidR="005A759A">
        <w:rPr>
          <w:webHidden/>
        </w:rPr>
        <w:tab/>
      </w:r>
      <w:r w:rsidR="005A759A">
        <w:rPr>
          <w:webHidden/>
        </w:rPr>
        <w:fldChar w:fldCharType="begin"/>
      </w:r>
      <w:r w:rsidR="005A759A">
        <w:rPr>
          <w:webHidden/>
        </w:rPr>
        <w:instrText xml:space="preserve"> PAGEREF _Toc14447627 \h </w:instrText>
      </w:r>
      <w:r w:rsidR="005A759A">
        <w:rPr>
          <w:webHidden/>
        </w:rPr>
      </w:r>
      <w:r w:rsidR="005A759A">
        <w:rPr>
          <w:webHidden/>
        </w:rPr>
        <w:fldChar w:fldCharType="separate"/>
      </w:r>
      <w:ins w:id="72" w:author="Céline GUEGUEN" w:date="2023-02-28T20:01:00Z">
        <w:r w:rsidR="009A59A9">
          <w:rPr>
            <w:webHidden/>
          </w:rPr>
          <w:t>14</w:t>
        </w:r>
      </w:ins>
      <w:del w:id="73" w:author="Céline GUEGUEN" w:date="2023-02-28T20:01:00Z">
        <w:r w:rsidR="005A759A" w:rsidDel="009A59A9">
          <w:rPr>
            <w:webHidden/>
          </w:rPr>
          <w:delText>16</w:delText>
        </w:r>
      </w:del>
      <w:r w:rsidR="005A759A">
        <w:rPr>
          <w:webHidden/>
        </w:rPr>
        <w:fldChar w:fldCharType="end"/>
      </w:r>
      <w:r>
        <w:fldChar w:fldCharType="end"/>
      </w:r>
    </w:p>
    <w:p w14:paraId="64E0B9CA" w14:textId="5D15F26B" w:rsidR="005A759A" w:rsidRDefault="00000000" w:rsidP="009A59A9">
      <w:pPr>
        <w:pStyle w:val="TOC2"/>
        <w:rPr>
          <w:rFonts w:asciiTheme="minorHAnsi" w:eastAsiaTheme="minorEastAsia" w:hAnsiTheme="minorHAnsi" w:cstheme="minorBidi"/>
          <w:sz w:val="22"/>
          <w:szCs w:val="22"/>
          <w:lang w:val="en-GB" w:eastAsia="en-GB"/>
        </w:rPr>
      </w:pPr>
      <w:r>
        <w:fldChar w:fldCharType="begin"/>
      </w:r>
      <w:r>
        <w:instrText>HYPERLINK \l "_Toc14447628"</w:instrText>
      </w:r>
      <w:r>
        <w:fldChar w:fldCharType="separate"/>
      </w:r>
      <w:r w:rsidR="005A759A" w:rsidRPr="003F1F3D">
        <w:rPr>
          <w:rStyle w:val="Hyperlink"/>
        </w:rPr>
        <w:t>4.4</w:t>
      </w:r>
      <w:r w:rsidR="005A759A">
        <w:rPr>
          <w:rFonts w:asciiTheme="minorHAnsi" w:eastAsiaTheme="minorEastAsia" w:hAnsiTheme="minorHAnsi" w:cstheme="minorBidi"/>
          <w:sz w:val="22"/>
          <w:szCs w:val="22"/>
          <w:lang w:val="en-GB" w:eastAsia="en-GB"/>
        </w:rPr>
        <w:tab/>
      </w:r>
      <w:r w:rsidR="005A759A" w:rsidRPr="003F1F3D">
        <w:rPr>
          <w:rStyle w:val="Hyperlink"/>
        </w:rPr>
        <w:t>Developing a consistent time series and recalculation</w:t>
      </w:r>
      <w:r w:rsidR="005A759A">
        <w:rPr>
          <w:webHidden/>
        </w:rPr>
        <w:tab/>
      </w:r>
      <w:r w:rsidR="005A759A">
        <w:rPr>
          <w:webHidden/>
        </w:rPr>
        <w:fldChar w:fldCharType="begin"/>
      </w:r>
      <w:r w:rsidR="005A759A">
        <w:rPr>
          <w:webHidden/>
        </w:rPr>
        <w:instrText xml:space="preserve"> PAGEREF _Toc14447628 \h </w:instrText>
      </w:r>
      <w:r w:rsidR="005A759A">
        <w:rPr>
          <w:webHidden/>
        </w:rPr>
      </w:r>
      <w:r w:rsidR="005A759A">
        <w:rPr>
          <w:webHidden/>
        </w:rPr>
        <w:fldChar w:fldCharType="separate"/>
      </w:r>
      <w:ins w:id="74" w:author="Céline GUEGUEN" w:date="2023-02-28T20:01:00Z">
        <w:r w:rsidR="009A59A9">
          <w:rPr>
            <w:webHidden/>
          </w:rPr>
          <w:t>15</w:t>
        </w:r>
      </w:ins>
      <w:del w:id="75" w:author="Céline GUEGUEN" w:date="2023-02-28T20:01:00Z">
        <w:r w:rsidR="005A759A" w:rsidDel="009A59A9">
          <w:rPr>
            <w:webHidden/>
          </w:rPr>
          <w:delText>17</w:delText>
        </w:r>
      </w:del>
      <w:r w:rsidR="005A759A">
        <w:rPr>
          <w:webHidden/>
        </w:rPr>
        <w:fldChar w:fldCharType="end"/>
      </w:r>
      <w:r>
        <w:fldChar w:fldCharType="end"/>
      </w:r>
    </w:p>
    <w:p w14:paraId="1C4467DB" w14:textId="0B31BE33" w:rsidR="005A759A" w:rsidRDefault="00000000" w:rsidP="009A59A9">
      <w:pPr>
        <w:pStyle w:val="TOC2"/>
        <w:rPr>
          <w:rFonts w:asciiTheme="minorHAnsi" w:eastAsiaTheme="minorEastAsia" w:hAnsiTheme="minorHAnsi" w:cstheme="minorBidi"/>
          <w:sz w:val="22"/>
          <w:szCs w:val="22"/>
          <w:lang w:val="en-GB" w:eastAsia="en-GB"/>
        </w:rPr>
      </w:pPr>
      <w:r>
        <w:fldChar w:fldCharType="begin"/>
      </w:r>
      <w:r>
        <w:instrText>HYPERLINK \l "_Toc14447629"</w:instrText>
      </w:r>
      <w:r>
        <w:fldChar w:fldCharType="separate"/>
      </w:r>
      <w:r w:rsidR="005A759A" w:rsidRPr="003F1F3D">
        <w:rPr>
          <w:rStyle w:val="Hyperlink"/>
        </w:rPr>
        <w:t>4.5</w:t>
      </w:r>
      <w:r w:rsidR="005A759A">
        <w:rPr>
          <w:rFonts w:asciiTheme="minorHAnsi" w:eastAsiaTheme="minorEastAsia" w:hAnsiTheme="minorHAnsi" w:cstheme="minorBidi"/>
          <w:sz w:val="22"/>
          <w:szCs w:val="22"/>
          <w:lang w:val="en-GB" w:eastAsia="en-GB"/>
        </w:rPr>
        <w:tab/>
      </w:r>
      <w:r w:rsidR="005A759A" w:rsidRPr="003F1F3D">
        <w:rPr>
          <w:rStyle w:val="Hyperlink"/>
        </w:rPr>
        <w:t>Uncertainty assessment</w:t>
      </w:r>
      <w:r w:rsidR="005A759A">
        <w:rPr>
          <w:webHidden/>
        </w:rPr>
        <w:tab/>
      </w:r>
      <w:r w:rsidR="005A759A">
        <w:rPr>
          <w:webHidden/>
        </w:rPr>
        <w:fldChar w:fldCharType="begin"/>
      </w:r>
      <w:r w:rsidR="005A759A">
        <w:rPr>
          <w:webHidden/>
        </w:rPr>
        <w:instrText xml:space="preserve"> PAGEREF _Toc14447629 \h </w:instrText>
      </w:r>
      <w:r w:rsidR="005A759A">
        <w:rPr>
          <w:webHidden/>
        </w:rPr>
      </w:r>
      <w:r w:rsidR="005A759A">
        <w:rPr>
          <w:webHidden/>
        </w:rPr>
        <w:fldChar w:fldCharType="separate"/>
      </w:r>
      <w:ins w:id="76" w:author="Céline GUEGUEN" w:date="2023-02-28T20:01:00Z">
        <w:r w:rsidR="009A59A9">
          <w:rPr>
            <w:webHidden/>
          </w:rPr>
          <w:t>15</w:t>
        </w:r>
      </w:ins>
      <w:del w:id="77" w:author="Céline GUEGUEN" w:date="2023-02-28T20:01:00Z">
        <w:r w:rsidR="005A759A" w:rsidDel="009A59A9">
          <w:rPr>
            <w:webHidden/>
          </w:rPr>
          <w:delText>17</w:delText>
        </w:r>
      </w:del>
      <w:r w:rsidR="005A759A">
        <w:rPr>
          <w:webHidden/>
        </w:rPr>
        <w:fldChar w:fldCharType="end"/>
      </w:r>
      <w:r>
        <w:fldChar w:fldCharType="end"/>
      </w:r>
    </w:p>
    <w:p w14:paraId="0750FE80" w14:textId="0D6F75BB" w:rsidR="005A759A" w:rsidRDefault="00000000" w:rsidP="009A59A9">
      <w:pPr>
        <w:pStyle w:val="TOC2"/>
        <w:rPr>
          <w:rFonts w:asciiTheme="minorHAnsi" w:eastAsiaTheme="minorEastAsia" w:hAnsiTheme="minorHAnsi" w:cstheme="minorBidi"/>
          <w:sz w:val="22"/>
          <w:szCs w:val="22"/>
          <w:lang w:val="en-GB" w:eastAsia="en-GB"/>
        </w:rPr>
      </w:pPr>
      <w:r>
        <w:fldChar w:fldCharType="begin"/>
      </w:r>
      <w:r>
        <w:instrText>HYPERLINK \l "_Toc14447630"</w:instrText>
      </w:r>
      <w:r>
        <w:fldChar w:fldCharType="separate"/>
      </w:r>
      <w:r w:rsidR="005A759A" w:rsidRPr="003F1F3D">
        <w:rPr>
          <w:rStyle w:val="Hyperlink"/>
        </w:rPr>
        <w:t>4.6</w:t>
      </w:r>
      <w:r w:rsidR="005A759A">
        <w:rPr>
          <w:rFonts w:asciiTheme="minorHAnsi" w:eastAsiaTheme="minorEastAsia" w:hAnsiTheme="minorHAnsi" w:cstheme="minorBidi"/>
          <w:sz w:val="22"/>
          <w:szCs w:val="22"/>
          <w:lang w:val="en-GB" w:eastAsia="en-GB"/>
        </w:rPr>
        <w:tab/>
      </w:r>
      <w:r w:rsidR="005A759A" w:rsidRPr="003F1F3D">
        <w:rPr>
          <w:rStyle w:val="Hyperlink"/>
        </w:rPr>
        <w:t>Inventory quality assurance/quality control QA/QC</w:t>
      </w:r>
      <w:r w:rsidR="005A759A">
        <w:rPr>
          <w:webHidden/>
        </w:rPr>
        <w:tab/>
      </w:r>
      <w:r w:rsidR="005A759A">
        <w:rPr>
          <w:webHidden/>
        </w:rPr>
        <w:fldChar w:fldCharType="begin"/>
      </w:r>
      <w:r w:rsidR="005A759A">
        <w:rPr>
          <w:webHidden/>
        </w:rPr>
        <w:instrText xml:space="preserve"> PAGEREF _Toc14447630 \h </w:instrText>
      </w:r>
      <w:r w:rsidR="005A759A">
        <w:rPr>
          <w:webHidden/>
        </w:rPr>
      </w:r>
      <w:r w:rsidR="005A759A">
        <w:rPr>
          <w:webHidden/>
        </w:rPr>
        <w:fldChar w:fldCharType="separate"/>
      </w:r>
      <w:ins w:id="78" w:author="Céline GUEGUEN" w:date="2023-02-28T20:01:00Z">
        <w:r w:rsidR="009A59A9">
          <w:rPr>
            <w:webHidden/>
          </w:rPr>
          <w:t>15</w:t>
        </w:r>
      </w:ins>
      <w:del w:id="79" w:author="Céline GUEGUEN" w:date="2023-02-28T20:01:00Z">
        <w:r w:rsidR="005A759A" w:rsidDel="009A59A9">
          <w:rPr>
            <w:webHidden/>
          </w:rPr>
          <w:delText>17</w:delText>
        </w:r>
      </w:del>
      <w:r w:rsidR="005A759A">
        <w:rPr>
          <w:webHidden/>
        </w:rPr>
        <w:fldChar w:fldCharType="end"/>
      </w:r>
      <w:r>
        <w:fldChar w:fldCharType="end"/>
      </w:r>
    </w:p>
    <w:p w14:paraId="494021FB" w14:textId="71ADDA92" w:rsidR="005A759A" w:rsidRDefault="00000000" w:rsidP="009A59A9">
      <w:pPr>
        <w:pStyle w:val="TOC2"/>
        <w:rPr>
          <w:rFonts w:asciiTheme="minorHAnsi" w:eastAsiaTheme="minorEastAsia" w:hAnsiTheme="minorHAnsi" w:cstheme="minorBidi"/>
          <w:sz w:val="22"/>
          <w:szCs w:val="22"/>
          <w:lang w:val="en-GB" w:eastAsia="en-GB"/>
        </w:rPr>
      </w:pPr>
      <w:r>
        <w:fldChar w:fldCharType="begin"/>
      </w:r>
      <w:r>
        <w:instrText>HYPERLINK \l "_Toc14447631"</w:instrText>
      </w:r>
      <w:r>
        <w:fldChar w:fldCharType="separate"/>
      </w:r>
      <w:r w:rsidR="005A759A" w:rsidRPr="003F1F3D">
        <w:rPr>
          <w:rStyle w:val="Hyperlink"/>
        </w:rPr>
        <w:t>4.7</w:t>
      </w:r>
      <w:r w:rsidR="005A759A">
        <w:rPr>
          <w:rFonts w:asciiTheme="minorHAnsi" w:eastAsiaTheme="minorEastAsia" w:hAnsiTheme="minorHAnsi" w:cstheme="minorBidi"/>
          <w:sz w:val="22"/>
          <w:szCs w:val="22"/>
          <w:lang w:val="en-GB" w:eastAsia="en-GB"/>
        </w:rPr>
        <w:tab/>
      </w:r>
      <w:r w:rsidR="005A759A" w:rsidRPr="003F1F3D">
        <w:rPr>
          <w:rStyle w:val="Hyperlink"/>
        </w:rPr>
        <w:t>Gridding</w:t>
      </w:r>
      <w:r w:rsidR="005A759A">
        <w:rPr>
          <w:webHidden/>
        </w:rPr>
        <w:tab/>
      </w:r>
      <w:r w:rsidR="005A759A">
        <w:rPr>
          <w:webHidden/>
        </w:rPr>
        <w:fldChar w:fldCharType="begin"/>
      </w:r>
      <w:r w:rsidR="005A759A">
        <w:rPr>
          <w:webHidden/>
        </w:rPr>
        <w:instrText xml:space="preserve"> PAGEREF _Toc14447631 \h </w:instrText>
      </w:r>
      <w:r w:rsidR="005A759A">
        <w:rPr>
          <w:webHidden/>
        </w:rPr>
      </w:r>
      <w:r w:rsidR="005A759A">
        <w:rPr>
          <w:webHidden/>
        </w:rPr>
        <w:fldChar w:fldCharType="separate"/>
      </w:r>
      <w:ins w:id="80" w:author="Céline GUEGUEN" w:date="2023-02-28T20:01:00Z">
        <w:r w:rsidR="009A59A9">
          <w:rPr>
            <w:webHidden/>
          </w:rPr>
          <w:t>15</w:t>
        </w:r>
      </w:ins>
      <w:del w:id="81" w:author="Céline GUEGUEN" w:date="2023-02-28T20:01:00Z">
        <w:r w:rsidR="005A759A" w:rsidDel="009A59A9">
          <w:rPr>
            <w:webHidden/>
          </w:rPr>
          <w:delText>17</w:delText>
        </w:r>
      </w:del>
      <w:r w:rsidR="005A759A">
        <w:rPr>
          <w:webHidden/>
        </w:rPr>
        <w:fldChar w:fldCharType="end"/>
      </w:r>
      <w:r>
        <w:fldChar w:fldCharType="end"/>
      </w:r>
    </w:p>
    <w:p w14:paraId="3C647DD7" w14:textId="05D65EB6" w:rsidR="005A759A" w:rsidRDefault="00000000" w:rsidP="009A59A9">
      <w:pPr>
        <w:pStyle w:val="TOC2"/>
        <w:rPr>
          <w:rFonts w:asciiTheme="minorHAnsi" w:eastAsiaTheme="minorEastAsia" w:hAnsiTheme="minorHAnsi" w:cstheme="minorBidi"/>
          <w:sz w:val="22"/>
          <w:szCs w:val="22"/>
          <w:lang w:val="en-GB" w:eastAsia="en-GB"/>
        </w:rPr>
      </w:pPr>
      <w:r>
        <w:fldChar w:fldCharType="begin"/>
      </w:r>
      <w:r>
        <w:instrText>HYPERLINK \l "_Toc14447632"</w:instrText>
      </w:r>
      <w:r>
        <w:fldChar w:fldCharType="separate"/>
      </w:r>
      <w:r w:rsidR="005A759A" w:rsidRPr="003F1F3D">
        <w:rPr>
          <w:rStyle w:val="Hyperlink"/>
        </w:rPr>
        <w:t>4.8</w:t>
      </w:r>
      <w:r w:rsidR="005A759A">
        <w:rPr>
          <w:rFonts w:asciiTheme="minorHAnsi" w:eastAsiaTheme="minorEastAsia" w:hAnsiTheme="minorHAnsi" w:cstheme="minorBidi"/>
          <w:sz w:val="22"/>
          <w:szCs w:val="22"/>
          <w:lang w:val="en-GB" w:eastAsia="en-GB"/>
        </w:rPr>
        <w:tab/>
      </w:r>
      <w:r w:rsidR="005A759A" w:rsidRPr="003F1F3D">
        <w:rPr>
          <w:rStyle w:val="Hyperlink"/>
        </w:rPr>
        <w:t>Reporting and documentation</w:t>
      </w:r>
      <w:r w:rsidR="005A759A">
        <w:rPr>
          <w:webHidden/>
        </w:rPr>
        <w:tab/>
      </w:r>
      <w:r w:rsidR="005A759A">
        <w:rPr>
          <w:webHidden/>
        </w:rPr>
        <w:fldChar w:fldCharType="begin"/>
      </w:r>
      <w:r w:rsidR="005A759A">
        <w:rPr>
          <w:webHidden/>
        </w:rPr>
        <w:instrText xml:space="preserve"> PAGEREF _Toc14447632 \h </w:instrText>
      </w:r>
      <w:r w:rsidR="005A759A">
        <w:rPr>
          <w:webHidden/>
        </w:rPr>
      </w:r>
      <w:r w:rsidR="005A759A">
        <w:rPr>
          <w:webHidden/>
        </w:rPr>
        <w:fldChar w:fldCharType="separate"/>
      </w:r>
      <w:ins w:id="82" w:author="Céline GUEGUEN" w:date="2023-02-28T20:01:00Z">
        <w:r w:rsidR="009A59A9">
          <w:rPr>
            <w:webHidden/>
          </w:rPr>
          <w:t>15</w:t>
        </w:r>
      </w:ins>
      <w:del w:id="83" w:author="Céline GUEGUEN" w:date="2023-02-28T20:01:00Z">
        <w:r w:rsidR="005A759A" w:rsidDel="009A59A9">
          <w:rPr>
            <w:webHidden/>
          </w:rPr>
          <w:delText>18</w:delText>
        </w:r>
      </w:del>
      <w:r w:rsidR="005A759A">
        <w:rPr>
          <w:webHidden/>
        </w:rPr>
        <w:fldChar w:fldCharType="end"/>
      </w:r>
      <w:r>
        <w:fldChar w:fldCharType="end"/>
      </w:r>
    </w:p>
    <w:p w14:paraId="763C6AE8" w14:textId="31840798" w:rsidR="005A759A" w:rsidRDefault="00000000">
      <w:pPr>
        <w:pStyle w:val="TOC1"/>
        <w:rPr>
          <w:rFonts w:asciiTheme="minorHAnsi" w:eastAsiaTheme="minorEastAsia" w:hAnsiTheme="minorHAnsi" w:cstheme="minorBidi"/>
          <w:b w:val="0"/>
          <w:szCs w:val="22"/>
          <w:lang w:val="en-GB" w:eastAsia="en-GB"/>
        </w:rPr>
      </w:pPr>
      <w:r>
        <w:fldChar w:fldCharType="begin"/>
      </w:r>
      <w:r>
        <w:instrText>HYPERLINK \l "_Toc14447633"</w:instrText>
      </w:r>
      <w:r>
        <w:fldChar w:fldCharType="separate"/>
      </w:r>
      <w:r w:rsidR="005A759A" w:rsidRPr="003F1F3D">
        <w:rPr>
          <w:rStyle w:val="Hyperlink"/>
        </w:rPr>
        <w:t>5</w:t>
      </w:r>
      <w:r w:rsidR="005A759A">
        <w:rPr>
          <w:rFonts w:asciiTheme="minorHAnsi" w:eastAsiaTheme="minorEastAsia" w:hAnsiTheme="minorHAnsi" w:cstheme="minorBidi"/>
          <w:b w:val="0"/>
          <w:szCs w:val="22"/>
          <w:lang w:val="en-GB" w:eastAsia="en-GB"/>
        </w:rPr>
        <w:tab/>
      </w:r>
      <w:r w:rsidR="005A759A" w:rsidRPr="003F1F3D">
        <w:rPr>
          <w:rStyle w:val="Hyperlink"/>
        </w:rPr>
        <w:t>References</w:t>
      </w:r>
      <w:r w:rsidR="005A759A">
        <w:rPr>
          <w:webHidden/>
        </w:rPr>
        <w:tab/>
      </w:r>
      <w:r w:rsidR="005A759A">
        <w:rPr>
          <w:webHidden/>
        </w:rPr>
        <w:fldChar w:fldCharType="begin"/>
      </w:r>
      <w:r w:rsidR="005A759A">
        <w:rPr>
          <w:webHidden/>
        </w:rPr>
        <w:instrText xml:space="preserve"> PAGEREF _Toc14447633 \h </w:instrText>
      </w:r>
      <w:r w:rsidR="005A759A">
        <w:rPr>
          <w:webHidden/>
        </w:rPr>
      </w:r>
      <w:r w:rsidR="005A759A">
        <w:rPr>
          <w:webHidden/>
        </w:rPr>
        <w:fldChar w:fldCharType="separate"/>
      </w:r>
      <w:ins w:id="84" w:author="Céline GUEGUEN" w:date="2023-02-28T20:01:00Z">
        <w:r w:rsidR="009A59A9">
          <w:rPr>
            <w:webHidden/>
          </w:rPr>
          <w:t>17</w:t>
        </w:r>
      </w:ins>
      <w:del w:id="85" w:author="Céline GUEGUEN" w:date="2023-02-28T20:01:00Z">
        <w:r w:rsidR="005A759A" w:rsidDel="009A59A9">
          <w:rPr>
            <w:webHidden/>
          </w:rPr>
          <w:delText>18</w:delText>
        </w:r>
      </w:del>
      <w:r w:rsidR="005A759A">
        <w:rPr>
          <w:webHidden/>
        </w:rPr>
        <w:fldChar w:fldCharType="end"/>
      </w:r>
      <w:r>
        <w:fldChar w:fldCharType="end"/>
      </w:r>
    </w:p>
    <w:p w14:paraId="06DE4344" w14:textId="5E4E6077" w:rsidR="005A759A" w:rsidRDefault="00000000">
      <w:pPr>
        <w:pStyle w:val="TOC1"/>
        <w:rPr>
          <w:rFonts w:asciiTheme="minorHAnsi" w:eastAsiaTheme="minorEastAsia" w:hAnsiTheme="minorHAnsi" w:cstheme="minorBidi"/>
          <w:b w:val="0"/>
          <w:szCs w:val="22"/>
          <w:lang w:val="en-GB" w:eastAsia="en-GB"/>
        </w:rPr>
      </w:pPr>
      <w:r>
        <w:fldChar w:fldCharType="begin"/>
      </w:r>
      <w:r>
        <w:instrText>HYPERLINK \l "_Toc14447634"</w:instrText>
      </w:r>
      <w:r>
        <w:fldChar w:fldCharType="separate"/>
      </w:r>
      <w:r w:rsidR="005A759A" w:rsidRPr="003F1F3D">
        <w:rPr>
          <w:rStyle w:val="Hyperlink"/>
        </w:rPr>
        <w:t>6</w:t>
      </w:r>
      <w:r w:rsidR="005A759A">
        <w:rPr>
          <w:rFonts w:asciiTheme="minorHAnsi" w:eastAsiaTheme="minorEastAsia" w:hAnsiTheme="minorHAnsi" w:cstheme="minorBidi"/>
          <w:b w:val="0"/>
          <w:szCs w:val="22"/>
          <w:lang w:val="en-GB" w:eastAsia="en-GB"/>
        </w:rPr>
        <w:tab/>
      </w:r>
      <w:r w:rsidR="005A759A" w:rsidRPr="003F1F3D">
        <w:rPr>
          <w:rStyle w:val="Hyperlink"/>
        </w:rPr>
        <w:t>Point of enquiry</w:t>
      </w:r>
      <w:r w:rsidR="005A759A">
        <w:rPr>
          <w:webHidden/>
        </w:rPr>
        <w:tab/>
      </w:r>
      <w:r w:rsidR="005A759A">
        <w:rPr>
          <w:webHidden/>
        </w:rPr>
        <w:fldChar w:fldCharType="begin"/>
      </w:r>
      <w:r w:rsidR="005A759A">
        <w:rPr>
          <w:webHidden/>
        </w:rPr>
        <w:instrText xml:space="preserve"> PAGEREF _Toc14447634 \h </w:instrText>
      </w:r>
      <w:r w:rsidR="005A759A">
        <w:rPr>
          <w:webHidden/>
        </w:rPr>
      </w:r>
      <w:r w:rsidR="005A759A">
        <w:rPr>
          <w:webHidden/>
        </w:rPr>
        <w:fldChar w:fldCharType="separate"/>
      </w:r>
      <w:ins w:id="86" w:author="Céline GUEGUEN" w:date="2023-02-28T20:01:00Z">
        <w:r w:rsidR="009A59A9">
          <w:rPr>
            <w:webHidden/>
          </w:rPr>
          <w:t>18</w:t>
        </w:r>
      </w:ins>
      <w:del w:id="87" w:author="Céline GUEGUEN" w:date="2023-02-28T20:01:00Z">
        <w:r w:rsidR="005A759A" w:rsidDel="009A59A9">
          <w:rPr>
            <w:webHidden/>
          </w:rPr>
          <w:delText>19</w:delText>
        </w:r>
      </w:del>
      <w:r w:rsidR="005A759A">
        <w:rPr>
          <w:webHidden/>
        </w:rPr>
        <w:fldChar w:fldCharType="end"/>
      </w:r>
      <w:r>
        <w:fldChar w:fldCharType="end"/>
      </w:r>
    </w:p>
    <w:p w14:paraId="17C73A48" w14:textId="77777777" w:rsidR="005222EA" w:rsidRPr="00853945" w:rsidRDefault="00246244" w:rsidP="005222EA">
      <w:pPr>
        <w:rPr>
          <w:lang w:val="en-GB"/>
        </w:rPr>
      </w:pPr>
      <w:r w:rsidRPr="00853945">
        <w:rPr>
          <w:lang w:val="en-GB"/>
        </w:rPr>
        <w:fldChar w:fldCharType="end"/>
      </w:r>
      <w:bookmarkStart w:id="88" w:name="_Ref189453798"/>
    </w:p>
    <w:p w14:paraId="5113A6EF" w14:textId="77777777" w:rsidR="00317BB7" w:rsidRPr="00853945" w:rsidRDefault="005222EA" w:rsidP="00F90B8A">
      <w:pPr>
        <w:pStyle w:val="Heading1"/>
      </w:pPr>
      <w:r w:rsidRPr="00853945">
        <w:br w:type="page"/>
      </w:r>
      <w:bookmarkStart w:id="89" w:name="_Toc176254709"/>
      <w:bookmarkStart w:id="90" w:name="_Toc14447613"/>
      <w:bookmarkEnd w:id="88"/>
      <w:r w:rsidR="00317BB7" w:rsidRPr="00853945">
        <w:lastRenderedPageBreak/>
        <w:t>Overview</w:t>
      </w:r>
      <w:bookmarkEnd w:id="89"/>
      <w:bookmarkEnd w:id="90"/>
    </w:p>
    <w:p w14:paraId="79F8034D" w14:textId="42DB727C" w:rsidR="00317BB7" w:rsidRDefault="00317BB7" w:rsidP="00633918">
      <w:pPr>
        <w:pStyle w:val="BodyText"/>
        <w:rPr>
          <w:ins w:id="91" w:author="Céline GUEGUEN" w:date="2023-02-15T15:49:00Z"/>
        </w:rPr>
      </w:pPr>
      <w:r w:rsidRPr="00853945">
        <w:t>This chapter includes the volume reduction, by combustion, of</w:t>
      </w:r>
      <w:ins w:id="92" w:author="Céline GUEGUEN" w:date="2023-02-15T15:22:00Z">
        <w:r w:rsidR="00EA6998">
          <w:t xml:space="preserve"> </w:t>
        </w:r>
        <w:del w:id="93" w:author="Richard Claxton" w:date="2023-02-17T15:16:00Z">
          <w:r w:rsidR="00EA6998" w:rsidDel="00042D39">
            <w:delText>various</w:delText>
          </w:r>
        </w:del>
      </w:ins>
      <w:del w:id="94" w:author="Richard Claxton" w:date="2023-02-17T15:16:00Z">
        <w:r w:rsidRPr="00853945" w:rsidDel="00042D39">
          <w:delText xml:space="preserve"> </w:delText>
        </w:r>
      </w:del>
      <w:r w:rsidRPr="00853945">
        <w:t>industrial waste</w:t>
      </w:r>
      <w:ins w:id="95" w:author="Richard Claxton" w:date="2023-02-17T15:16:00Z">
        <w:r w:rsidR="007B23CD">
          <w:t>, hazardous waste and sewage sludge</w:t>
        </w:r>
      </w:ins>
      <w:del w:id="96" w:author="Céline GUEGUEN" w:date="2023-02-15T12:08:00Z">
        <w:r w:rsidRPr="00853945" w:rsidDel="007B4556">
          <w:delText>s</w:delText>
        </w:r>
      </w:del>
      <w:r w:rsidRPr="00853945">
        <w:t xml:space="preserve"> </w:t>
      </w:r>
      <w:del w:id="97" w:author="Céline GUEGUEN" w:date="2023-02-15T15:47:00Z">
        <w:r w:rsidRPr="00853945" w:rsidDel="00B07A39">
          <w:delText>and sludge resulting from municipal waste water treatment (</w:delText>
        </w:r>
      </w:del>
      <w:del w:id="98" w:author="Céline GUEGUEN" w:date="2023-02-15T15:22:00Z">
        <w:r w:rsidRPr="00853945" w:rsidDel="00EA6998">
          <w:delText>sewage</w:delText>
        </w:r>
      </w:del>
      <w:del w:id="99" w:author="Céline GUEGUEN" w:date="2023-02-15T15:47:00Z">
        <w:r w:rsidRPr="00853945" w:rsidDel="00B07A39">
          <w:delText>),</w:delText>
        </w:r>
      </w:del>
      <w:del w:id="100" w:author="Céline GUEGUEN" w:date="2023-02-15T12:09:00Z">
        <w:r w:rsidRPr="00853945" w:rsidDel="007B4556">
          <w:delText xml:space="preserve"> as well as emissions from flaring and incineration of waste oil</w:delText>
        </w:r>
      </w:del>
      <w:del w:id="101" w:author="Céline GUEGUEN" w:date="2023-02-15T15:47:00Z">
        <w:r w:rsidRPr="00853945" w:rsidDel="00B07A39">
          <w:delText xml:space="preserve">. </w:delText>
        </w:r>
      </w:del>
      <w:r w:rsidRPr="00853945">
        <w:t>The definition of industrial waste varies</w:t>
      </w:r>
      <w:ins w:id="102" w:author="Richard Claxton" w:date="2023-02-17T15:18:00Z">
        <w:r w:rsidR="002725EE">
          <w:t xml:space="preserve">, but for the purposes of this chapter we typically refer to it as </w:t>
        </w:r>
        <w:r w:rsidR="00090FE3">
          <w:t>non-hazardous waste that</w:t>
        </w:r>
      </w:ins>
      <w:ins w:id="103" w:author="Richard Claxton" w:date="2023-02-17T15:19:00Z">
        <w:r w:rsidR="00090FE3">
          <w:t xml:space="preserve"> cannot otherwise be defined as municipal (</w:t>
        </w:r>
        <w:r w:rsidR="00A43C97">
          <w:t>5.C.1.a) or clinical (5.C.1.b.iii)</w:t>
        </w:r>
      </w:ins>
      <w:ins w:id="104" w:author="Richard Claxton" w:date="2023-02-17T15:20:00Z">
        <w:r w:rsidR="00A43C97">
          <w:t xml:space="preserve"> by its origin</w:t>
        </w:r>
      </w:ins>
      <w:r w:rsidRPr="00853945">
        <w:t xml:space="preserve">. </w:t>
      </w:r>
      <w:ins w:id="105" w:author="Céline GUEGUEN" w:date="2023-02-15T15:25:00Z">
        <w:del w:id="106" w:author="Richard Claxton" w:date="2023-02-17T15:18:00Z">
          <w:r w:rsidR="00EA6998" w:rsidDel="002725EE">
            <w:delText xml:space="preserve">It </w:delText>
          </w:r>
        </w:del>
      </w:ins>
      <w:ins w:id="107" w:author="Céline GUEGUEN" w:date="2023-02-15T16:34:00Z">
        <w:del w:id="108" w:author="Richard Claxton" w:date="2023-02-17T15:18:00Z">
          <w:r w:rsidR="009D38F9" w:rsidDel="002725EE">
            <w:delText xml:space="preserve">may </w:delText>
          </w:r>
        </w:del>
      </w:ins>
      <w:ins w:id="109" w:author="Céline GUEGUEN" w:date="2023-02-15T15:25:00Z">
        <w:del w:id="110" w:author="Richard Claxton" w:date="2023-02-17T15:18:00Z">
          <w:r w:rsidR="00EA6998" w:rsidDel="002725EE">
            <w:delText xml:space="preserve">include non-dangerous </w:delText>
          </w:r>
        </w:del>
      </w:ins>
      <w:ins w:id="111" w:author="Céline GUEGUEN" w:date="2023-02-15T15:26:00Z">
        <w:del w:id="112" w:author="Richard Claxton" w:date="2023-02-17T15:18:00Z">
          <w:r w:rsidR="00EA6998" w:rsidDel="002725EE">
            <w:delText xml:space="preserve">industrial waste, </w:delText>
          </w:r>
        </w:del>
      </w:ins>
      <w:del w:id="113" w:author="Richard Claxton" w:date="2023-02-17T15:18:00Z">
        <w:r w:rsidRPr="00853945" w:rsidDel="002725EE">
          <w:delText xml:space="preserve">In this case, we have decided to include all non-domestic chemical, hazardous </w:delText>
        </w:r>
      </w:del>
      <w:ins w:id="114" w:author="Céline GUEGUEN" w:date="2023-02-15T15:28:00Z">
        <w:del w:id="115" w:author="Richard Claxton" w:date="2023-02-17T15:18:00Z">
          <w:r w:rsidR="00EA6998" w:rsidDel="002725EE">
            <w:delText>waste</w:delText>
          </w:r>
        </w:del>
      </w:ins>
      <w:ins w:id="116" w:author="Céline GUEGUEN" w:date="2023-02-15T15:48:00Z">
        <w:del w:id="117" w:author="Richard Claxton" w:date="2023-02-17T15:18:00Z">
          <w:r w:rsidR="00B07A39" w:rsidDel="002725EE">
            <w:delText xml:space="preserve"> </w:delText>
          </w:r>
        </w:del>
      </w:ins>
      <w:ins w:id="118" w:author="Céline GUEGUEN" w:date="2023-02-15T16:36:00Z">
        <w:del w:id="119" w:author="Richard Claxton" w:date="2023-02-17T15:18:00Z">
          <w:r w:rsidR="009D38F9" w:rsidDel="002725EE">
            <w:delText xml:space="preserve">(chemical </w:delText>
          </w:r>
        </w:del>
      </w:ins>
      <w:del w:id="120" w:author="Richard Claxton" w:date="2023-02-17T15:18:00Z">
        <w:r w:rsidRPr="00853945" w:rsidDel="002725EE">
          <w:delText>and difficult wastes</w:delText>
        </w:r>
      </w:del>
      <w:ins w:id="121" w:author="Céline GUEGUEN" w:date="2023-02-15T16:37:00Z">
        <w:del w:id="122" w:author="Richard Claxton" w:date="2023-02-17T15:18:00Z">
          <w:r w:rsidR="009D38F9" w:rsidDel="002725EE">
            <w:delText>)</w:delText>
          </w:r>
        </w:del>
      </w:ins>
      <w:del w:id="123" w:author="Richard Claxton" w:date="2023-02-17T15:18:00Z">
        <w:r w:rsidRPr="00853945" w:rsidDel="002725EE">
          <w:delText xml:space="preserve">, </w:delText>
        </w:r>
      </w:del>
      <w:ins w:id="124" w:author="Céline GUEGUEN" w:date="2023-02-15T16:36:00Z">
        <w:del w:id="125" w:author="Richard Claxton" w:date="2023-02-17T15:18:00Z">
          <w:r w:rsidR="009D38F9" w:rsidDel="002725EE">
            <w:delText xml:space="preserve">sewage </w:delText>
          </w:r>
          <w:r w:rsidR="009D38F9" w:rsidRPr="00853945" w:rsidDel="002725EE">
            <w:delText>sludge</w:delText>
          </w:r>
        </w:del>
      </w:ins>
      <w:ins w:id="126" w:author="Céline GUEGUEN" w:date="2023-02-16T13:44:00Z">
        <w:del w:id="127" w:author="Richard Claxton" w:date="2023-02-17T15:18:00Z">
          <w:r w:rsidR="006C7381" w:rsidDel="002725EE">
            <w:delText xml:space="preserve"> (from wastewater treatment)</w:delText>
          </w:r>
        </w:del>
      </w:ins>
      <w:ins w:id="128" w:author="Céline GUEGUEN" w:date="2023-02-15T16:36:00Z">
        <w:del w:id="129" w:author="Richard Claxton" w:date="2023-02-17T15:18:00Z">
          <w:r w:rsidR="009D38F9" w:rsidRPr="00853945" w:rsidDel="002725EE">
            <w:delText>.</w:delText>
          </w:r>
        </w:del>
      </w:ins>
      <w:ins w:id="130" w:author="Céline GUEGUEN" w:date="2023-02-16T13:44:00Z">
        <w:del w:id="131" w:author="Richard Claxton" w:date="2023-02-17T15:18:00Z">
          <w:r w:rsidR="006C7381" w:rsidDel="002725EE">
            <w:delText xml:space="preserve"> </w:delText>
          </w:r>
        </w:del>
      </w:ins>
      <w:commentRangeStart w:id="132"/>
      <w:commentRangeStart w:id="133"/>
      <w:commentRangeStart w:id="134"/>
      <w:del w:id="135" w:author="Richard Claxton" w:date="2023-02-17T15:18:00Z">
        <w:r w:rsidRPr="00853945" w:rsidDel="002725EE">
          <w:delText>and other industrial wastes</w:delText>
        </w:r>
        <w:commentRangeEnd w:id="132"/>
        <w:r w:rsidR="002A584C" w:rsidDel="002725EE">
          <w:rPr>
            <w:rStyle w:val="CommentReference"/>
            <w:lang w:val="nl-NL" w:eastAsia="nl-NL"/>
          </w:rPr>
          <w:commentReference w:id="132"/>
        </w:r>
      </w:del>
      <w:commentRangeEnd w:id="133"/>
      <w:r w:rsidR="006B3B74">
        <w:rPr>
          <w:rStyle w:val="CommentReference"/>
          <w:lang w:val="nl-NL" w:eastAsia="nl-NL"/>
        </w:rPr>
        <w:commentReference w:id="133"/>
      </w:r>
      <w:commentRangeEnd w:id="134"/>
      <w:r w:rsidR="003E7CFF">
        <w:rPr>
          <w:rStyle w:val="CommentReference"/>
          <w:lang w:val="nl-NL" w:eastAsia="nl-NL"/>
        </w:rPr>
        <w:commentReference w:id="134"/>
      </w:r>
      <w:del w:id="136" w:author="Richard Claxton" w:date="2023-02-17T15:18:00Z">
        <w:r w:rsidRPr="00853945" w:rsidDel="002725EE">
          <w:delText xml:space="preserve">. </w:delText>
        </w:r>
      </w:del>
      <w:moveFromRangeStart w:id="137" w:author="Céline GUEGUEN" w:date="2023-02-15T16:33:00Z" w:name="move127371218"/>
      <w:moveFrom w:id="138" w:author="Céline GUEGUEN" w:date="2023-02-15T16:33:00Z">
        <w:del w:id="139" w:author="Richard Claxton" w:date="2023-02-17T15:18:00Z">
          <w:r w:rsidRPr="00853945" w:rsidDel="002725EE">
            <w:delText>Principally</w:delText>
          </w:r>
          <w:r w:rsidR="00633918" w:rsidRPr="00853945" w:rsidDel="002725EE">
            <w:delText>,</w:delText>
          </w:r>
          <w:r w:rsidRPr="00853945" w:rsidDel="002725EE">
            <w:delText xml:space="preserve"> this section includes emissions from chimneys and duct work because of the availability </w:delText>
          </w:r>
          <w:r w:rsidR="00E73C58" w:rsidRPr="00853945" w:rsidDel="002725EE">
            <w:delText>of</w:delText>
          </w:r>
          <w:r w:rsidRPr="00853945" w:rsidDel="002725EE">
            <w:delText xml:space="preserve"> measurement data, but excludes fugitive emission from waste or residue handling.</w:delText>
          </w:r>
        </w:del>
      </w:moveFrom>
      <w:moveFromRangeEnd w:id="137"/>
      <w:ins w:id="140" w:author="Céline GUEGUEN" w:date="2023-02-15T15:49:00Z">
        <w:del w:id="141" w:author="Richard Claxton" w:date="2023-02-17T15:18:00Z">
          <w:r w:rsidR="00C57D4F" w:rsidRPr="00853945" w:rsidDel="002725EE">
            <w:delText xml:space="preserve"> </w:delText>
          </w:r>
        </w:del>
      </w:ins>
    </w:p>
    <w:p w14:paraId="74757D27" w14:textId="34CB745F" w:rsidR="00C57D4F" w:rsidRPr="00C57D4F" w:rsidRDefault="00C57D4F" w:rsidP="00633918">
      <w:pPr>
        <w:pStyle w:val="BodyText"/>
      </w:pPr>
      <w:ins w:id="142" w:author="Céline GUEGUEN" w:date="2023-02-15T15:54:00Z">
        <w:del w:id="143" w:author="Richard Claxton" w:date="2023-02-17T15:21:00Z">
          <w:r w:rsidRPr="00C57D4F" w:rsidDel="006B3B74">
            <w:delText>Non-dang</w:delText>
          </w:r>
        </w:del>
      </w:ins>
      <w:ins w:id="144" w:author="Céline GUEGUEN" w:date="2023-02-15T15:55:00Z">
        <w:del w:id="145" w:author="Richard Claxton" w:date="2023-02-17T15:21:00Z">
          <w:r w:rsidRPr="00C57D4F" w:rsidDel="006B3B74">
            <w:delText>erous</w:delText>
          </w:r>
        </w:del>
      </w:ins>
      <w:ins w:id="146" w:author="Richard Claxton" w:date="2023-02-17T15:21:00Z">
        <w:r w:rsidR="006B3B74">
          <w:t>Often,</w:t>
        </w:r>
      </w:ins>
      <w:ins w:id="147" w:author="Céline GUEGUEN" w:date="2023-02-15T15:55:00Z">
        <w:r w:rsidRPr="00C57D4F">
          <w:t xml:space="preserve"> </w:t>
        </w:r>
      </w:ins>
      <w:ins w:id="148" w:author="Céline GUEGUEN" w:date="2023-02-28T07:53:00Z">
        <w:r w:rsidR="006C235B">
          <w:t xml:space="preserve">non-hazardous </w:t>
        </w:r>
      </w:ins>
      <w:ins w:id="149" w:author="Céline GUEGUEN" w:date="2023-02-15T15:55:00Z">
        <w:r w:rsidRPr="00C57D4F">
          <w:t>industrial was</w:t>
        </w:r>
      </w:ins>
      <w:ins w:id="150" w:author="Céline GUEGUEN" w:date="2023-02-15T15:56:00Z">
        <w:r w:rsidRPr="00C57D4F">
          <w:t xml:space="preserve">te </w:t>
        </w:r>
      </w:ins>
      <w:ins w:id="151" w:author="Céline GUEGUEN" w:date="2023-02-16T13:43:00Z">
        <w:r w:rsidR="006C7381">
          <w:t>is</w:t>
        </w:r>
      </w:ins>
      <w:ins w:id="152" w:author="Céline GUEGUEN" w:date="2023-02-15T16:32:00Z">
        <w:r w:rsidR="009D38F9">
          <w:t xml:space="preserve"> </w:t>
        </w:r>
        <w:del w:id="153" w:author="Richard Claxton" w:date="2023-02-17T15:21:00Z">
          <w:r w:rsidR="009D38F9" w:rsidDel="006B3B74">
            <w:delText>usually</w:delText>
          </w:r>
        </w:del>
      </w:ins>
      <w:ins w:id="154" w:author="Céline GUEGUEN" w:date="2023-02-15T15:56:00Z">
        <w:del w:id="155" w:author="Richard Claxton" w:date="2023-02-17T15:21:00Z">
          <w:r w:rsidDel="006B3B74">
            <w:delText xml:space="preserve"> </w:delText>
          </w:r>
        </w:del>
        <w:r>
          <w:t>collected and incinerated together with municipal solid waste</w:t>
        </w:r>
      </w:ins>
      <w:ins w:id="156" w:author="Céline GUEGUEN" w:date="2023-02-15T16:13:00Z">
        <w:r w:rsidR="00E47BCD">
          <w:t>, with or without energ</w:t>
        </w:r>
      </w:ins>
      <w:ins w:id="157" w:author="Céline GUEGUEN" w:date="2023-02-15T16:14:00Z">
        <w:r w:rsidR="00E47BCD">
          <w:t>y recovery</w:t>
        </w:r>
      </w:ins>
      <w:ins w:id="158" w:author="Céline GUEGUEN" w:date="2023-02-15T15:58:00Z">
        <w:r>
          <w:t xml:space="preserve"> </w:t>
        </w:r>
        <w:r w:rsidR="00D16F5E">
          <w:t>and</w:t>
        </w:r>
      </w:ins>
      <w:ins w:id="159" w:author="Céline GUEGUEN" w:date="2023-02-15T16:14:00Z">
        <w:r w:rsidR="00E47BCD">
          <w:t>,</w:t>
        </w:r>
      </w:ins>
      <w:ins w:id="160" w:author="Céline GUEGUEN" w:date="2023-02-15T15:58:00Z">
        <w:r w:rsidR="00D16F5E">
          <w:t xml:space="preserve"> as </w:t>
        </w:r>
      </w:ins>
      <w:ins w:id="161" w:author="Céline GUEGUEN" w:date="2023-02-28T17:35:00Z">
        <w:r w:rsidR="00D27803">
          <w:t>in this case</w:t>
        </w:r>
      </w:ins>
      <w:ins w:id="162" w:author="Céline GUEGUEN" w:date="2023-02-15T16:14:00Z">
        <w:r w:rsidR="00E47BCD">
          <w:t>,</w:t>
        </w:r>
      </w:ins>
      <w:ins w:id="163" w:author="Céline GUEGUEN" w:date="2023-02-15T15:58:00Z">
        <w:r w:rsidR="00D16F5E">
          <w:t xml:space="preserve"> </w:t>
        </w:r>
      </w:ins>
      <w:ins w:id="164" w:author="Céline GUEGUEN" w:date="2023-02-15T15:59:00Z">
        <w:r w:rsidR="00D16F5E">
          <w:t xml:space="preserve">emissions </w:t>
        </w:r>
      </w:ins>
      <w:ins w:id="165" w:author="Céline GUEGUEN" w:date="2023-02-15T16:47:00Z">
        <w:del w:id="166" w:author="Richard Claxton" w:date="2023-02-17T15:21:00Z">
          <w:r w:rsidR="000054A6" w:rsidDel="00570675">
            <w:delText>are</w:delText>
          </w:r>
        </w:del>
      </w:ins>
      <w:ins w:id="167" w:author="Richard Claxton" w:date="2023-02-17T15:21:00Z">
        <w:r w:rsidR="00570675">
          <w:t>can be</w:t>
        </w:r>
      </w:ins>
      <w:ins w:id="168" w:author="Céline GUEGUEN" w:date="2023-02-15T16:14:00Z">
        <w:r w:rsidR="00E47BCD">
          <w:t xml:space="preserve"> estimated </w:t>
        </w:r>
      </w:ins>
      <w:ins w:id="169" w:author="Céline GUEGUEN" w:date="2023-02-15T16:20:00Z">
        <w:r w:rsidR="00DA301A">
          <w:t xml:space="preserve">and reported </w:t>
        </w:r>
      </w:ins>
      <w:ins w:id="170" w:author="Céline GUEGUEN" w:date="2023-02-15T18:20:00Z">
        <w:r w:rsidR="007D2366">
          <w:t>together (</w:t>
        </w:r>
      </w:ins>
      <w:ins w:id="171" w:author="Céline GUEGUEN" w:date="2023-02-15T16:15:00Z">
        <w:r w:rsidR="00E47BCD">
          <w:t>5.C.1.a</w:t>
        </w:r>
      </w:ins>
      <w:ins w:id="172" w:author="Céline GUEGUEN" w:date="2023-02-15T16:22:00Z">
        <w:r w:rsidR="00DA301A">
          <w:t xml:space="preserve"> or 1</w:t>
        </w:r>
      </w:ins>
      <w:ins w:id="173" w:author="Céline GUEGUEN" w:date="2023-02-15T16:23:00Z">
        <w:r w:rsidR="00DA301A">
          <w:t>.</w:t>
        </w:r>
      </w:ins>
      <w:ins w:id="174" w:author="Céline GUEGUEN" w:date="2023-02-15T16:22:00Z">
        <w:r w:rsidR="00DA301A">
          <w:t>A</w:t>
        </w:r>
      </w:ins>
      <w:ins w:id="175" w:author="Céline GUEGUEN" w:date="2023-02-15T16:23:00Z">
        <w:r w:rsidR="00DA301A">
          <w:t>.</w:t>
        </w:r>
      </w:ins>
      <w:ins w:id="176" w:author="Céline GUEGUEN" w:date="2023-02-15T16:22:00Z">
        <w:r w:rsidR="00DA301A">
          <w:t>1</w:t>
        </w:r>
      </w:ins>
      <w:ins w:id="177" w:author="Céline GUEGUEN" w:date="2023-02-15T16:15:00Z">
        <w:r w:rsidR="00E47BCD" w:rsidRPr="00853945">
          <w:t>)</w:t>
        </w:r>
      </w:ins>
      <w:ins w:id="178" w:author="Céline GUEGUEN" w:date="2023-02-15T16:32:00Z">
        <w:r w:rsidR="009D38F9">
          <w:t>.</w:t>
        </w:r>
      </w:ins>
      <w:ins w:id="179" w:author="Céline GUEGUEN" w:date="2023-02-15T17:05:00Z">
        <w:r w:rsidR="00C04FA8">
          <w:t xml:space="preserve"> If treated separately</w:t>
        </w:r>
      </w:ins>
      <w:ins w:id="180" w:author="Céline GUEGUEN" w:date="2023-02-15T18:20:00Z">
        <w:r w:rsidR="007D2366">
          <w:t xml:space="preserve"> in facilities dedicated to </w:t>
        </w:r>
        <w:del w:id="181" w:author="Richard Claxton" w:date="2023-02-17T15:21:00Z">
          <w:r w:rsidR="007D2366" w:rsidDel="00570675">
            <w:delText xml:space="preserve">non-dangerous </w:delText>
          </w:r>
        </w:del>
        <w:r w:rsidR="007D2366">
          <w:t>indus</w:t>
        </w:r>
      </w:ins>
      <w:ins w:id="182" w:author="Céline GUEGUEN" w:date="2023-02-15T18:21:00Z">
        <w:r w:rsidR="007D2366">
          <w:t>trial waste</w:t>
        </w:r>
      </w:ins>
      <w:ins w:id="183" w:author="Céline GUEGUEN" w:date="2023-02-15T17:05:00Z">
        <w:r w:rsidR="00C04FA8">
          <w:t>, emissions can be estimated and report</w:t>
        </w:r>
      </w:ins>
      <w:ins w:id="184" w:author="Céline GUEGUEN" w:date="2023-02-28T17:36:00Z">
        <w:r w:rsidR="00D27803">
          <w:t>ed</w:t>
        </w:r>
      </w:ins>
      <w:ins w:id="185" w:author="Céline GUEGUEN" w:date="2023-02-15T17:05:00Z">
        <w:r w:rsidR="00C04FA8">
          <w:t xml:space="preserve"> in 5.C.1.b.i</w:t>
        </w:r>
      </w:ins>
      <w:commentRangeStart w:id="186"/>
      <w:commentRangeStart w:id="187"/>
      <w:ins w:id="188" w:author="Céline GUEGUEN" w:date="2023-02-15T18:21:00Z">
        <w:r w:rsidR="007D2366">
          <w:t>.</w:t>
        </w:r>
      </w:ins>
      <w:ins w:id="189" w:author="Céline GUEGUEN" w:date="2023-02-15T18:20:00Z">
        <w:r w:rsidR="007D2366">
          <w:t xml:space="preserve"> </w:t>
        </w:r>
      </w:ins>
      <w:commentRangeEnd w:id="186"/>
      <w:r w:rsidR="00D752E7">
        <w:rPr>
          <w:rStyle w:val="CommentReference"/>
          <w:lang w:val="nl-NL" w:eastAsia="nl-NL"/>
        </w:rPr>
        <w:commentReference w:id="186"/>
      </w:r>
      <w:commentRangeEnd w:id="187"/>
      <w:r w:rsidR="00F3092A">
        <w:rPr>
          <w:rStyle w:val="CommentReference"/>
          <w:lang w:val="nl-NL" w:eastAsia="nl-NL"/>
        </w:rPr>
        <w:commentReference w:id="187"/>
      </w:r>
    </w:p>
    <w:p w14:paraId="2A193041" w14:textId="4FD7A191" w:rsidR="00C57D4F" w:rsidRDefault="00317BB7" w:rsidP="00633918">
      <w:pPr>
        <w:pStyle w:val="BodyText"/>
        <w:rPr>
          <w:ins w:id="190" w:author="Céline GUEGUEN" w:date="2023-02-15T15:54:00Z"/>
        </w:rPr>
      </w:pPr>
      <w:r w:rsidRPr="00853945">
        <w:t>Emissions from flaring and incineration of waste oil are not explicitly discussed</w:t>
      </w:r>
      <w:ins w:id="191" w:author="Céline GUEGUEN" w:date="2023-02-15T15:53:00Z">
        <w:r w:rsidR="00C57D4F">
          <w:t xml:space="preserve"> in this cha</w:t>
        </w:r>
      </w:ins>
      <w:ins w:id="192" w:author="Céline GUEGUEN" w:date="2023-02-15T15:54:00Z">
        <w:r w:rsidR="00C57D4F">
          <w:t>pter</w:t>
        </w:r>
      </w:ins>
      <w:r w:rsidRPr="00853945">
        <w:t>, since their contribution to the total national emissions is thought to be insignificant</w:t>
      </w:r>
      <w:ins w:id="193" w:author="Céline GUEGUEN" w:date="2023-02-28T17:38:00Z">
        <w:r w:rsidR="00D27803">
          <w:t>.</w:t>
        </w:r>
      </w:ins>
      <w:r w:rsidRPr="00853945">
        <w:t xml:space="preserve"> </w:t>
      </w:r>
      <w:del w:id="194" w:author="Céline GUEGUEN" w:date="2023-02-28T17:38:00Z">
        <w:r w:rsidRPr="00853945" w:rsidDel="00D27803">
          <w:delText>(i.e. less than 1</w:delText>
        </w:r>
        <w:r w:rsidR="00633918" w:rsidRPr="00853945" w:rsidDel="00D27803">
          <w:delText> </w:delText>
        </w:r>
        <w:r w:rsidRPr="00853945" w:rsidDel="00D27803">
          <w:delText xml:space="preserve">% of the national emissions of any pollutant). </w:delText>
        </w:r>
      </w:del>
    </w:p>
    <w:p w14:paraId="3AA39111" w14:textId="03FEE358" w:rsidR="00317BB7" w:rsidRDefault="00317BB7" w:rsidP="00633918">
      <w:pPr>
        <w:pStyle w:val="BodyText"/>
        <w:rPr>
          <w:ins w:id="195" w:author="Céline GUEGUEN" w:date="2023-02-15T16:33:00Z"/>
        </w:rPr>
      </w:pPr>
      <w:commentRangeStart w:id="196"/>
      <w:r w:rsidRPr="00853945">
        <w:t>The remainder of this chapter will therefore mainly focus on emissions from incineration of industrial</w:t>
      </w:r>
      <w:ins w:id="197" w:author="Céline GUEGUEN" w:date="2023-02-28T17:36:00Z">
        <w:r w:rsidR="00D27803">
          <w:t xml:space="preserve"> </w:t>
        </w:r>
      </w:ins>
      <w:ins w:id="198" w:author="Céline GUEGUEN" w:date="2023-02-28T17:37:00Z">
        <w:r w:rsidR="00D27803">
          <w:t xml:space="preserve">waste </w:t>
        </w:r>
        <w:r w:rsidR="00D27803" w:rsidRPr="00853945">
          <w:t>(</w:t>
        </w:r>
        <w:r w:rsidR="00D27803">
          <w:t>5.C.1.b.i</w:t>
        </w:r>
        <w:r w:rsidR="00D27803" w:rsidRPr="00853945">
          <w:t>)</w:t>
        </w:r>
        <w:r w:rsidR="00D27803">
          <w:t xml:space="preserve">, </w:t>
        </w:r>
      </w:ins>
      <w:r w:rsidRPr="00853945">
        <w:t xml:space="preserve"> </w:t>
      </w:r>
      <w:ins w:id="199" w:author="Céline GUEGUEN" w:date="2023-02-15T15:54:00Z">
        <w:r w:rsidR="00C57D4F">
          <w:t>hazardous</w:t>
        </w:r>
        <w:r w:rsidR="00C57D4F" w:rsidRPr="00853945">
          <w:t xml:space="preserve"> </w:t>
        </w:r>
      </w:ins>
      <w:r w:rsidRPr="00853945">
        <w:t xml:space="preserve">wastes </w:t>
      </w:r>
      <w:ins w:id="200" w:author="Céline GUEGUEN" w:date="2023-02-15T16:37:00Z">
        <w:r w:rsidR="009D38F9" w:rsidRPr="00853945">
          <w:t>(</w:t>
        </w:r>
        <w:r w:rsidR="009D38F9">
          <w:t>5.C.1.b.ii</w:t>
        </w:r>
        <w:r w:rsidR="009D38F9" w:rsidRPr="00853945">
          <w:t>)</w:t>
        </w:r>
        <w:r w:rsidR="009D38F9">
          <w:t xml:space="preserve"> </w:t>
        </w:r>
      </w:ins>
      <w:r w:rsidRPr="00853945">
        <w:t>and sludges from waste water treatment</w:t>
      </w:r>
      <w:ins w:id="201" w:author="Céline GUEGUEN" w:date="2023-02-15T16:37:00Z">
        <w:r w:rsidR="009D38F9">
          <w:t xml:space="preserve"> </w:t>
        </w:r>
        <w:r w:rsidR="009D38F9" w:rsidRPr="00853945">
          <w:t>(</w:t>
        </w:r>
        <w:r w:rsidR="009D38F9">
          <w:t>5.C.1.b.iv</w:t>
        </w:r>
        <w:r w:rsidR="009D38F9" w:rsidRPr="00853945">
          <w:t>)</w:t>
        </w:r>
      </w:ins>
      <w:r w:rsidRPr="00853945">
        <w:t>.</w:t>
      </w:r>
      <w:commentRangeEnd w:id="196"/>
      <w:r w:rsidR="00D752E7">
        <w:rPr>
          <w:rStyle w:val="CommentReference"/>
          <w:lang w:val="nl-NL" w:eastAsia="nl-NL"/>
        </w:rPr>
        <w:commentReference w:id="196"/>
      </w:r>
    </w:p>
    <w:p w14:paraId="66EFBDE4" w14:textId="04D66B93" w:rsidR="009D38F9" w:rsidRPr="00853945" w:rsidRDefault="009D38F9" w:rsidP="00633918">
      <w:pPr>
        <w:pStyle w:val="BodyText"/>
      </w:pPr>
      <w:moveToRangeStart w:id="202" w:author="Céline GUEGUEN" w:date="2023-02-15T16:33:00Z" w:name="move127371218"/>
      <w:moveTo w:id="203" w:author="Céline GUEGUEN" w:date="2023-02-15T16:33:00Z">
        <w:r w:rsidRPr="00853945">
          <w:t>Principally, this section includes emissions from chimneys and duct work because of the availability of measurement data, but excludes fugitive emission from waste or residue handling.</w:t>
        </w:r>
      </w:moveTo>
      <w:moveToRangeEnd w:id="202"/>
    </w:p>
    <w:p w14:paraId="32BC63B7" w14:textId="6FB1AC2B" w:rsidR="00317BB7" w:rsidRPr="00853945" w:rsidRDefault="00317BB7" w:rsidP="00633918">
      <w:pPr>
        <w:pStyle w:val="BodyText"/>
      </w:pPr>
      <w:r w:rsidRPr="00853945">
        <w:t xml:space="preserve">Care must be taken to prevent double counting of emissions reported here and in the relevant combustion chapter in 1.A. All the activities and emission factors with regard to the incineration of waste are explained in the waste incineration </w:t>
      </w:r>
      <w:r w:rsidR="00904EE5">
        <w:t>chapters</w:t>
      </w:r>
      <w:r w:rsidRPr="00853945">
        <w:t xml:space="preserve">. If there is </w:t>
      </w:r>
      <w:del w:id="204" w:author="Céline GUEGUEN" w:date="2023-02-02T09:33:00Z">
        <w:r w:rsidRPr="00853945" w:rsidDel="00BC390E">
          <w:delText xml:space="preserve">heat </w:delText>
        </w:r>
      </w:del>
      <w:ins w:id="205" w:author="Céline GUEGUEN" w:date="2023-02-02T09:33:00Z">
        <w:r w:rsidR="00BC390E">
          <w:t>energy</w:t>
        </w:r>
        <w:r w:rsidR="00BC390E" w:rsidRPr="00853945">
          <w:t xml:space="preserve"> </w:t>
        </w:r>
      </w:ins>
      <w:r w:rsidRPr="00853945">
        <w:t xml:space="preserve">recovery </w:t>
      </w:r>
      <w:ins w:id="206" w:author="Céline GUEGUEN" w:date="2023-02-02T09:33:00Z">
        <w:r w:rsidR="00BC390E">
          <w:t xml:space="preserve">(heat or electricity) </w:t>
        </w:r>
      </w:ins>
      <w:r w:rsidRPr="00853945">
        <w:t xml:space="preserve">in the incineration process, </w:t>
      </w:r>
      <w:r w:rsidR="00260C48" w:rsidRPr="00853945">
        <w:t xml:space="preserve">it is good practice to report </w:t>
      </w:r>
      <w:r w:rsidRPr="00853945">
        <w:t>the emission</w:t>
      </w:r>
      <w:r w:rsidR="00260C48" w:rsidRPr="00853945">
        <w:t>s</w:t>
      </w:r>
      <w:r w:rsidRPr="00853945">
        <w:t xml:space="preserve"> in the relevant combustion sector in the combustion section (1.A)</w:t>
      </w:r>
      <w:ins w:id="207" w:author="Céline GUEGUEN" w:date="2023-02-02T09:33:00Z">
        <w:r w:rsidR="00977026">
          <w:t xml:space="preserve"> regardless </w:t>
        </w:r>
      </w:ins>
      <w:ins w:id="208" w:author="Richard Claxton" w:date="2023-02-17T15:25:00Z">
        <w:r w:rsidR="00D752E7">
          <w:t xml:space="preserve">of </w:t>
        </w:r>
      </w:ins>
      <w:ins w:id="209" w:author="Céline GUEGUEN" w:date="2023-02-02T09:33:00Z">
        <w:r w:rsidR="00977026">
          <w:t>the efficiency of the recovery</w:t>
        </w:r>
      </w:ins>
      <w:r w:rsidRPr="00853945">
        <w:t xml:space="preserve">. If no </w:t>
      </w:r>
      <w:del w:id="210" w:author="Céline GUEGUEN" w:date="2023-02-02T09:32:00Z">
        <w:r w:rsidRPr="00853945" w:rsidDel="00BC390E">
          <w:delText xml:space="preserve">heat </w:delText>
        </w:r>
      </w:del>
      <w:ins w:id="211" w:author="Céline GUEGUEN" w:date="2023-02-02T09:32:00Z">
        <w:r w:rsidR="00BC390E">
          <w:t>energy</w:t>
        </w:r>
        <w:r w:rsidR="00BC390E" w:rsidRPr="00853945">
          <w:t xml:space="preserve"> </w:t>
        </w:r>
      </w:ins>
      <w:r w:rsidRPr="00853945">
        <w:t xml:space="preserve">recovery is applied, </w:t>
      </w:r>
      <w:r w:rsidR="00260C48" w:rsidRPr="00853945">
        <w:t xml:space="preserve">it is good practice to report </w:t>
      </w:r>
      <w:r w:rsidRPr="00853945">
        <w:t>the emission</w:t>
      </w:r>
      <w:r w:rsidR="00260C48" w:rsidRPr="00853945">
        <w:t xml:space="preserve">s </w:t>
      </w:r>
      <w:r w:rsidR="00904EE5">
        <w:t>under</w:t>
      </w:r>
      <w:r w:rsidRPr="00853945">
        <w:t xml:space="preserve"> the </w:t>
      </w:r>
      <w:r w:rsidR="00904EE5">
        <w:t xml:space="preserve">appropriate </w:t>
      </w:r>
      <w:r w:rsidRPr="00853945">
        <w:t>waste incineration sector.</w:t>
      </w:r>
      <w:ins w:id="212" w:author="Céline GUEGUEN" w:date="2023-02-15T12:14:00Z">
        <w:r w:rsidR="00D025AC">
          <w:t xml:space="preserve"> </w:t>
        </w:r>
      </w:ins>
      <w:del w:id="213" w:author="Céline GUEGUEN" w:date="2023-02-15T12:14:00Z">
        <w:r w:rsidRPr="00853945" w:rsidDel="00D025AC">
          <w:delText xml:space="preserve">When </w:delText>
        </w:r>
      </w:del>
      <w:del w:id="214" w:author="Céline GUEGUEN" w:date="2023-02-02T09:30:00Z">
        <w:r w:rsidRPr="00853945" w:rsidDel="00BC390E">
          <w:delText>reporting in the combustion source categories</w:delText>
        </w:r>
      </w:del>
      <w:ins w:id="215" w:author="Céline GUEGUEN" w:date="2023-02-15T12:15:00Z">
        <w:r w:rsidR="00D025AC">
          <w:t>I</w:t>
        </w:r>
      </w:ins>
      <w:ins w:id="216" w:author="Céline GUEGUEN" w:date="2023-02-15T12:14:00Z">
        <w:r w:rsidR="00D025AC">
          <w:t xml:space="preserve">n </w:t>
        </w:r>
        <w:del w:id="217" w:author="Richard Claxton" w:date="2023-02-17T15:28:00Z">
          <w:r w:rsidR="00D025AC" w:rsidDel="00C6642B">
            <w:delText>this case</w:delText>
          </w:r>
        </w:del>
      </w:ins>
      <w:del w:id="218" w:author="Richard Claxton" w:date="2023-02-17T15:28:00Z">
        <w:r w:rsidRPr="00853945" w:rsidDel="00C6642B">
          <w:delText xml:space="preserve">, </w:delText>
        </w:r>
      </w:del>
      <w:ins w:id="219" w:author="Richard Claxton" w:date="2023-02-17T15:28:00Z">
        <w:r w:rsidR="00C6642B">
          <w:t xml:space="preserve">most cases, </w:t>
        </w:r>
      </w:ins>
      <w:r w:rsidRPr="00853945">
        <w:t xml:space="preserve">the emission factors provided in this chapter </w:t>
      </w:r>
      <w:del w:id="220" w:author="Richard Claxton" w:date="2023-02-17T15:28:00Z">
        <w:r w:rsidRPr="00853945" w:rsidDel="00C6642B">
          <w:delText xml:space="preserve">must </w:delText>
        </w:r>
      </w:del>
      <w:ins w:id="221" w:author="Céline GUEGUEN" w:date="2023-02-02T09:30:00Z">
        <w:del w:id="222" w:author="Richard Claxton" w:date="2023-02-17T15:28:00Z">
          <w:r w:rsidR="00BC390E" w:rsidDel="00C6642B">
            <w:delText xml:space="preserve">generally </w:delText>
          </w:r>
        </w:del>
      </w:ins>
      <w:del w:id="223" w:author="Richard Claxton" w:date="2023-02-17T15:28:00Z">
        <w:r w:rsidRPr="00853945" w:rsidDel="00C6642B">
          <w:delText>be</w:delText>
        </w:r>
      </w:del>
      <w:ins w:id="224" w:author="Richard Claxton" w:date="2023-02-17T15:28:00Z">
        <w:r w:rsidR="00C6642B">
          <w:t>will need to be</w:t>
        </w:r>
      </w:ins>
      <w:r w:rsidRPr="00853945">
        <w:t xml:space="preserve"> recalculated in terms of g/GJ (or equivalent energy units) by </w:t>
      </w:r>
      <w:commentRangeStart w:id="225"/>
      <w:commentRangeStart w:id="226"/>
      <w:commentRangeStart w:id="227"/>
      <w:r w:rsidRPr="00853945">
        <w:t xml:space="preserve">multiplying </w:t>
      </w:r>
      <w:ins w:id="228" w:author="Céline GUEGUEN" w:date="2023-02-02T09:27:00Z">
        <w:r w:rsidR="00BC390E">
          <w:t>dividing</w:t>
        </w:r>
        <w:r w:rsidR="00BC390E" w:rsidRPr="00853945">
          <w:t xml:space="preserve"> </w:t>
        </w:r>
        <w:commentRangeEnd w:id="225"/>
        <w:r w:rsidR="00BC390E">
          <w:rPr>
            <w:rStyle w:val="CommentReference"/>
            <w:lang w:val="nl-NL" w:eastAsia="nl-NL"/>
          </w:rPr>
          <w:commentReference w:id="225"/>
        </w:r>
      </w:ins>
      <w:commentRangeEnd w:id="226"/>
      <w:r w:rsidR="00E163D8">
        <w:rPr>
          <w:rStyle w:val="CommentReference"/>
          <w:lang w:val="nl-NL" w:eastAsia="nl-NL"/>
        </w:rPr>
        <w:commentReference w:id="226"/>
      </w:r>
      <w:commentRangeEnd w:id="227"/>
      <w:r w:rsidR="00F3092A">
        <w:rPr>
          <w:rStyle w:val="CommentReference"/>
          <w:lang w:val="nl-NL" w:eastAsia="nl-NL"/>
        </w:rPr>
        <w:commentReference w:id="227"/>
      </w:r>
      <w:del w:id="229" w:author="Céline GUEGUEN" w:date="2023-02-28T19:57:00Z">
        <w:r w:rsidRPr="00853945" w:rsidDel="0027414C">
          <w:delText>with the</w:delText>
        </w:r>
      </w:del>
      <w:ins w:id="230" w:author="Céline GUEGUEN" w:date="2023-02-28T19:57:00Z">
        <w:r w:rsidR="0027414C" w:rsidRPr="00853945">
          <w:t>with the</w:t>
        </w:r>
      </w:ins>
      <w:r w:rsidRPr="00853945">
        <w:t xml:space="preserve"> </w:t>
      </w:r>
      <w:del w:id="231" w:author="Céline GUEGUEN" w:date="2023-02-02T09:31:00Z">
        <w:r w:rsidRPr="00853945" w:rsidDel="00BC390E">
          <w:delText xml:space="preserve">heating </w:delText>
        </w:r>
      </w:del>
      <w:ins w:id="232" w:author="Céline GUEGUEN" w:date="2023-02-02T09:31:00Z">
        <w:del w:id="233" w:author="Richard Claxton" w:date="2023-02-17T15:26:00Z">
          <w:r w:rsidR="00BC390E" w:rsidDel="00A47764">
            <w:delText>Lower</w:delText>
          </w:r>
        </w:del>
      </w:ins>
      <w:ins w:id="234" w:author="Richard Claxton" w:date="2023-02-17T15:26:00Z">
        <w:r w:rsidR="00A47764">
          <w:t>Net</w:t>
        </w:r>
      </w:ins>
      <w:ins w:id="235" w:author="Céline GUEGUEN" w:date="2023-02-02T09:31:00Z">
        <w:r w:rsidR="00BC390E">
          <w:t xml:space="preserve"> Calorific</w:t>
        </w:r>
        <w:r w:rsidR="00BC390E" w:rsidRPr="00853945">
          <w:t xml:space="preserve"> </w:t>
        </w:r>
      </w:ins>
      <w:del w:id="236" w:author="Céline GUEGUEN" w:date="2023-02-02T09:31:00Z">
        <w:r w:rsidRPr="00853945" w:rsidDel="00BC390E">
          <w:delText>v</w:delText>
        </w:r>
      </w:del>
      <w:ins w:id="237" w:author="Céline GUEGUEN" w:date="2023-02-15T12:15:00Z">
        <w:r w:rsidR="00D025AC">
          <w:t>V</w:t>
        </w:r>
      </w:ins>
      <w:r w:rsidRPr="00853945">
        <w:t>alue</w:t>
      </w:r>
      <w:ins w:id="238" w:author="Richard Claxton" w:date="2023-02-17T15:29:00Z">
        <w:r w:rsidR="00C6642B">
          <w:t>(s)</w:t>
        </w:r>
      </w:ins>
      <w:r w:rsidRPr="00853945">
        <w:t xml:space="preserve"> </w:t>
      </w:r>
      <w:ins w:id="239" w:author="Céline GUEGUEN" w:date="2023-02-02T09:29:00Z">
        <w:r w:rsidR="00BC390E">
          <w:t>(</w:t>
        </w:r>
        <w:del w:id="240" w:author="Richard Claxton" w:date="2023-02-17T15:26:00Z">
          <w:r w:rsidR="00BC390E" w:rsidDel="00A47764">
            <w:delText>L</w:delText>
          </w:r>
        </w:del>
      </w:ins>
      <w:ins w:id="241" w:author="Richard Claxton" w:date="2023-02-17T15:26:00Z">
        <w:r w:rsidR="00A47764">
          <w:t>N</w:t>
        </w:r>
      </w:ins>
      <w:ins w:id="242" w:author="Céline GUEGUEN" w:date="2023-02-02T09:29:00Z">
        <w:r w:rsidR="00BC390E">
          <w:t xml:space="preserve">CV) </w:t>
        </w:r>
      </w:ins>
      <w:r w:rsidRPr="00853945">
        <w:t xml:space="preserve">of the waste. </w:t>
      </w:r>
      <w:del w:id="243" w:author="Richard Claxton" w:date="2023-02-17T15:29:00Z">
        <w:r w:rsidRPr="00853945" w:rsidDel="00C6642B">
          <w:delText>However, this heating value</w:delText>
        </w:r>
      </w:del>
      <w:ins w:id="244" w:author="Céline GUEGUEN" w:date="2023-02-02T09:32:00Z">
        <w:del w:id="245" w:author="Richard Claxton" w:date="2023-02-17T15:29:00Z">
          <w:r w:rsidR="00BC390E" w:rsidDel="00C6642B">
            <w:delText>LCV</w:delText>
          </w:r>
        </w:del>
      </w:ins>
      <w:ins w:id="246" w:author="Richard Claxton" w:date="2023-02-17T15:29:00Z">
        <w:r w:rsidR="00C6642B">
          <w:t>NCV</w:t>
        </w:r>
      </w:ins>
      <w:r w:rsidRPr="00853945">
        <w:t xml:space="preserve"> </w:t>
      </w:r>
      <w:ins w:id="247" w:author="Richard Claxton" w:date="2023-02-17T15:29:00Z">
        <w:r w:rsidR="00C6642B">
          <w:t xml:space="preserve">can vary significantly </w:t>
        </w:r>
      </w:ins>
      <w:del w:id="248" w:author="Richard Claxton" w:date="2023-02-17T15:29:00Z">
        <w:r w:rsidRPr="00853945" w:rsidDel="00C6642B">
          <w:delText xml:space="preserve">depends strongly </w:delText>
        </w:r>
        <w:r w:rsidRPr="00853945" w:rsidDel="0063228F">
          <w:delText>on the kind of</w:delText>
        </w:r>
      </w:del>
      <w:ins w:id="249" w:author="Richard Claxton" w:date="2023-02-17T15:29:00Z">
        <w:r w:rsidR="0063228F">
          <w:t>depending on</w:t>
        </w:r>
      </w:ins>
      <w:r w:rsidRPr="00853945">
        <w:t xml:space="preserve"> waste</w:t>
      </w:r>
      <w:ins w:id="250" w:author="Richard Claxton" w:date="2023-02-17T15:29:00Z">
        <w:r w:rsidR="0063228F">
          <w:t xml:space="preserve"> composition</w:t>
        </w:r>
      </w:ins>
      <w:ins w:id="251" w:author="Richard Claxton" w:date="2023-02-17T15:30:00Z">
        <w:r w:rsidR="0063228F">
          <w:t xml:space="preserve"> so obtaining detailed ac</w:t>
        </w:r>
        <w:r w:rsidR="006C6C4C">
          <w:t>tivity data will assist compilers in developing more accurate emission estimates</w:t>
        </w:r>
      </w:ins>
      <w:del w:id="252" w:author="Richard Claxton" w:date="2023-02-17T15:30:00Z">
        <w:r w:rsidRPr="00853945" w:rsidDel="0063228F">
          <w:delText xml:space="preserve"> that is being burned</w:delText>
        </w:r>
      </w:del>
      <w:ins w:id="253" w:author="Céline GUEGUEN" w:date="2023-02-15T12:16:00Z">
        <w:del w:id="254" w:author="Richard Claxton" w:date="2023-02-17T15:30:00Z">
          <w:r w:rsidR="00D025AC" w:rsidDel="0063228F">
            <w:delText xml:space="preserve"> and the conversion depends of waste</w:delText>
          </w:r>
        </w:del>
      </w:ins>
      <w:ins w:id="255" w:author="Céline GUEGUEN" w:date="2023-02-15T12:18:00Z">
        <w:del w:id="256" w:author="Richard Claxton" w:date="2023-02-17T15:30:00Z">
          <w:r w:rsidR="00297481" w:rsidDel="0063228F">
            <w:delText xml:space="preserve"> </w:delText>
          </w:r>
        </w:del>
      </w:ins>
      <w:del w:id="257" w:author="Richard Claxton" w:date="2023-02-17T15:30:00Z">
        <w:r w:rsidRPr="00853945" w:rsidDel="0063228F">
          <w:delText>. Therefore</w:delText>
        </w:r>
        <w:r w:rsidR="00633918" w:rsidRPr="00853945" w:rsidDel="0063228F">
          <w:delText>,</w:delText>
        </w:r>
        <w:r w:rsidRPr="00853945" w:rsidDel="0063228F">
          <w:delText xml:space="preserve"> the composition </w:delText>
        </w:r>
      </w:del>
      <w:del w:id="258" w:author="Céline GUEGUEN" w:date="2023-02-15T12:17:00Z">
        <w:r w:rsidRPr="00853945" w:rsidDel="00D025AC">
          <w:delText>of the waste must be known in this case</w:delText>
        </w:r>
      </w:del>
      <w:r w:rsidRPr="00853945">
        <w:t>.</w:t>
      </w:r>
    </w:p>
    <w:p w14:paraId="004A2DE3" w14:textId="592A6D30" w:rsidR="00317BB7" w:rsidRPr="00C26337" w:rsidRDefault="00317BB7" w:rsidP="00633918">
      <w:pPr>
        <w:pStyle w:val="BodyText"/>
      </w:pPr>
      <w:r w:rsidRPr="00C26337">
        <w:t>Most waste incinerators are small hazardous</w:t>
      </w:r>
      <w:del w:id="259" w:author="Céline GUEGUEN" w:date="2023-02-16T11:53:00Z">
        <w:r w:rsidRPr="00C26337" w:rsidDel="00FF09CE">
          <w:delText>/chemical</w:delText>
        </w:r>
      </w:del>
      <w:r w:rsidRPr="00C26337">
        <w:t xml:space="preserve"> waste incinerators constructed on-site, intended for the industries’ own use</w:t>
      </w:r>
      <w:ins w:id="260" w:author="Céline GUEGUEN" w:date="2023-02-16T11:53:00Z">
        <w:r w:rsidR="00FF09CE" w:rsidRPr="00FF09CE">
          <w:t xml:space="preserve"> </w:t>
        </w:r>
        <w:r w:rsidR="00FF09CE">
          <w:t>(</w:t>
        </w:r>
      </w:ins>
      <w:moveToRangeStart w:id="261" w:author="Céline GUEGUEN" w:date="2023-02-16T11:53:00Z" w:name="move127440819"/>
      <w:moveTo w:id="262" w:author="Céline GUEGUEN" w:date="2023-02-16T11:53:00Z">
        <w:del w:id="263" w:author="Céline GUEGUEN" w:date="2023-02-16T11:53:00Z">
          <w:r w:rsidR="00FF09CE" w:rsidRPr="002E2765" w:rsidDel="00FF09CE">
            <w:delText xml:space="preserve">Industrial waste sources include </w:delText>
          </w:r>
        </w:del>
        <w:r w:rsidR="00FF09CE" w:rsidRPr="002E2765">
          <w:t>chemical plant</w:t>
        </w:r>
      </w:moveTo>
      <w:ins w:id="264" w:author="Céline GUEGUEN" w:date="2023-02-16T11:53:00Z">
        <w:r w:rsidR="00FF09CE">
          <w:t>s</w:t>
        </w:r>
      </w:ins>
      <w:moveTo w:id="265" w:author="Céline GUEGUEN" w:date="2023-02-16T11:53:00Z">
        <w:r w:rsidR="00FF09CE" w:rsidRPr="002E2765">
          <w:t>, refineries, light and heavy manufacturing, etc.</w:t>
        </w:r>
      </w:moveTo>
      <w:moveToRangeEnd w:id="261"/>
      <w:ins w:id="266" w:author="Céline GUEGUEN" w:date="2023-02-16T11:53:00Z">
        <w:r w:rsidR="00FF09CE">
          <w:t>)</w:t>
        </w:r>
      </w:ins>
      <w:r w:rsidRPr="00C26337">
        <w:t>.</w:t>
      </w:r>
      <w:ins w:id="267" w:author="Céline GUEGUEN" w:date="2023-02-15T18:42:00Z">
        <w:r w:rsidR="00C35DBE">
          <w:t xml:space="preserve"> </w:t>
        </w:r>
      </w:ins>
      <w:ins w:id="268" w:author="Céline GUEGUEN" w:date="2023-02-15T18:44:00Z">
        <w:r w:rsidR="00C35DBE">
          <w:t xml:space="preserve">Some </w:t>
        </w:r>
      </w:ins>
      <w:ins w:id="269" w:author="Céline GUEGUEN" w:date="2023-02-15T18:45:00Z">
        <w:r w:rsidR="00C35DBE">
          <w:t>l</w:t>
        </w:r>
      </w:ins>
      <w:ins w:id="270" w:author="Céline GUEGUEN" w:date="2023-02-15T18:42:00Z">
        <w:r w:rsidR="00C35DBE">
          <w:t xml:space="preserve">arge facilities </w:t>
        </w:r>
      </w:ins>
      <w:ins w:id="271" w:author="Céline GUEGUEN" w:date="2023-02-15T18:45:00Z">
        <w:r w:rsidR="00C35DBE">
          <w:t xml:space="preserve">are </w:t>
        </w:r>
      </w:ins>
      <w:ins w:id="272" w:author="Céline GUEGUEN" w:date="2023-02-15T18:42:00Z">
        <w:r w:rsidR="00C35DBE">
          <w:t xml:space="preserve">specifically designed for </w:t>
        </w:r>
      </w:ins>
      <w:ins w:id="273" w:author="Céline GUEGUEN" w:date="2023-02-15T18:45:00Z">
        <w:r w:rsidR="00C35DBE">
          <w:t xml:space="preserve">incineration </w:t>
        </w:r>
      </w:ins>
      <w:ins w:id="274" w:author="Céline GUEGUEN" w:date="2023-02-15T18:46:00Z">
        <w:r w:rsidR="00C35DBE">
          <w:t>of various</w:t>
        </w:r>
      </w:ins>
      <w:ins w:id="275" w:author="Céline GUEGUEN" w:date="2023-02-15T18:45:00Z">
        <w:r w:rsidR="00C35DBE">
          <w:t xml:space="preserve"> </w:t>
        </w:r>
      </w:ins>
      <w:ins w:id="276" w:author="Céline GUEGUEN" w:date="2023-02-15T18:42:00Z">
        <w:r w:rsidR="00C35DBE">
          <w:t>hazardous waste</w:t>
        </w:r>
      </w:ins>
      <w:ins w:id="277" w:author="Céline GUEGUEN" w:date="2023-02-15T18:46:00Z">
        <w:r w:rsidR="00C35DBE">
          <w:t>.</w:t>
        </w:r>
      </w:ins>
      <w:ins w:id="278" w:author="Céline GUEGUEN" w:date="2023-02-15T18:42:00Z">
        <w:r w:rsidR="00C35DBE">
          <w:t xml:space="preserve"> </w:t>
        </w:r>
      </w:ins>
    </w:p>
    <w:p w14:paraId="38CF1F1A" w14:textId="05FF150B" w:rsidR="00317BB7" w:rsidRPr="00C26337" w:rsidRDefault="00317BB7" w:rsidP="00633918">
      <w:pPr>
        <w:pStyle w:val="BodyText"/>
      </w:pPr>
      <w:r w:rsidRPr="00C26337">
        <w:lastRenderedPageBreak/>
        <w:t>In general</w:t>
      </w:r>
      <w:del w:id="279" w:author="Céline GUEGUEN" w:date="2023-02-28T08:17:00Z">
        <w:r w:rsidRPr="00C26337" w:rsidDel="00391E96">
          <w:delText>, industrial waste incinerators</w:delText>
        </w:r>
      </w:del>
      <w:del w:id="280" w:author="Céline GUEGUEN" w:date="2023-02-28T08:18:00Z">
        <w:r w:rsidRPr="00C26337" w:rsidDel="00656243">
          <w:delText xml:space="preserve"> are unlikely to be a significant source of emissions</w:delText>
        </w:r>
      </w:del>
      <w:r w:rsidRPr="00C26337">
        <w:t>, because the waste treated often has a high toxicity</w:t>
      </w:r>
      <w:del w:id="281" w:author="Céline GUEGUEN" w:date="2023-02-28T08:08:00Z">
        <w:r w:rsidRPr="00C26337" w:rsidDel="00391E96">
          <w:delText xml:space="preserve"> and</w:delText>
        </w:r>
      </w:del>
      <w:ins w:id="282" w:author="Céline GUEGUEN" w:date="2023-02-28T08:08:00Z">
        <w:r w:rsidR="00391E96">
          <w:t>,</w:t>
        </w:r>
      </w:ins>
      <w:r w:rsidRPr="00C26337">
        <w:t xml:space="preserve"> efficient abatement is required</w:t>
      </w:r>
      <w:ins w:id="283" w:author="Céline GUEGUEN" w:date="2023-02-28T08:17:00Z">
        <w:r w:rsidR="00391E96">
          <w:t xml:space="preserve"> for </w:t>
        </w:r>
      </w:ins>
      <w:ins w:id="284" w:author="Céline GUEGUEN" w:date="2023-02-28T08:18:00Z">
        <w:r w:rsidR="00656243">
          <w:t>hazardous</w:t>
        </w:r>
      </w:ins>
      <w:ins w:id="285" w:author="Céline GUEGUEN" w:date="2023-02-28T08:17:00Z">
        <w:r w:rsidR="00391E96" w:rsidRPr="00C26337">
          <w:t xml:space="preserve"> waste incinerators</w:t>
        </w:r>
      </w:ins>
      <w:r w:rsidRPr="00C26337">
        <w:t xml:space="preserve"> to meet the stringent emission standards.</w:t>
      </w:r>
    </w:p>
    <w:p w14:paraId="7CE906C7" w14:textId="15D0CBF6" w:rsidR="00317BB7" w:rsidRPr="002E2765" w:rsidRDefault="00317BB7" w:rsidP="00633918">
      <w:pPr>
        <w:pStyle w:val="BodyText"/>
      </w:pPr>
      <w:r w:rsidRPr="002E2765">
        <w:t>The relative proportion of emissions contributed by industrial waste</w:t>
      </w:r>
      <w:ins w:id="286" w:author="Céline GUEGUEN" w:date="2023-02-28T17:40:00Z">
        <w:r w:rsidR="00D27803">
          <w:t>, hazardous waste and sludge</w:t>
        </w:r>
      </w:ins>
      <w:r w:rsidRPr="002E2765">
        <w:t xml:space="preserve"> incineration is likely to vary between pollutants. Emissions of carbon </w:t>
      </w:r>
      <w:del w:id="287" w:author="Céline GUEGUEN" w:date="2023-02-02T10:04:00Z">
        <w:r w:rsidRPr="002E2765" w:rsidDel="002A584C">
          <w:delText>di</w:delText>
        </w:r>
      </w:del>
      <w:ins w:id="288" w:author="Céline GUEGUEN" w:date="2023-02-02T10:22:00Z">
        <w:r w:rsidR="004E274D">
          <w:t>mon</w:t>
        </w:r>
      </w:ins>
      <w:r w:rsidRPr="002E2765">
        <w:t>oxide, volatile organic compounds (VOCs</w:t>
      </w:r>
      <w:commentRangeStart w:id="289"/>
      <w:commentRangeStart w:id="290"/>
      <w:r w:rsidRPr="002E2765">
        <w:t xml:space="preserve">), </w:t>
      </w:r>
      <w:del w:id="291" w:author="Céline GUEGUEN" w:date="2023-02-02T10:04:00Z">
        <w:r w:rsidRPr="002E2765" w:rsidDel="002A584C">
          <w:delText xml:space="preserve">hydrogen chloride </w:delText>
        </w:r>
      </w:del>
      <w:commentRangeEnd w:id="289"/>
      <w:r w:rsidR="002A584C">
        <w:rPr>
          <w:rStyle w:val="CommentReference"/>
          <w:lang w:val="nl-NL" w:eastAsia="nl-NL"/>
        </w:rPr>
        <w:commentReference w:id="289"/>
      </w:r>
      <w:commentRangeEnd w:id="290"/>
      <w:r w:rsidR="00691194">
        <w:rPr>
          <w:rStyle w:val="CommentReference"/>
          <w:lang w:val="nl-NL" w:eastAsia="nl-NL"/>
        </w:rPr>
        <w:commentReference w:id="290"/>
      </w:r>
      <w:r w:rsidRPr="002E2765">
        <w:t>and particulate matter from industrial waste incinerators are likely to be less significant than from other sources. However, industrial waste incinerators are likely to be more significant emitters of dioxins, cadmium and mercury than many other sources. This depends on the type of waste, the combustion efficiency and the degree of abatement.</w:t>
      </w:r>
    </w:p>
    <w:p w14:paraId="12B602D2" w14:textId="77777777" w:rsidR="00317BB7" w:rsidRPr="002E2765" w:rsidRDefault="00317BB7" w:rsidP="00F90B8A">
      <w:pPr>
        <w:pStyle w:val="Heading1"/>
      </w:pPr>
      <w:bookmarkStart w:id="292" w:name="_Toc176254710"/>
      <w:bookmarkStart w:id="293" w:name="_Toc14447614"/>
      <w:r w:rsidRPr="002E2765">
        <w:t>Description of sources</w:t>
      </w:r>
      <w:bookmarkEnd w:id="292"/>
      <w:bookmarkEnd w:id="293"/>
    </w:p>
    <w:p w14:paraId="6B96F5F2" w14:textId="77777777" w:rsidR="00317BB7" w:rsidRPr="002E2765" w:rsidRDefault="00317BB7" w:rsidP="00912377">
      <w:pPr>
        <w:pStyle w:val="Heading2"/>
      </w:pPr>
      <w:bookmarkStart w:id="294" w:name="_Ref165273474"/>
      <w:bookmarkStart w:id="295" w:name="_Toc176254711"/>
      <w:bookmarkStart w:id="296" w:name="_Toc14447615"/>
      <w:r w:rsidRPr="002E2765">
        <w:t>Process description</w:t>
      </w:r>
      <w:bookmarkEnd w:id="294"/>
      <w:bookmarkEnd w:id="295"/>
      <w:bookmarkEnd w:id="296"/>
    </w:p>
    <w:p w14:paraId="196645F1" w14:textId="619EE2CD" w:rsidR="00317BB7" w:rsidRPr="002E2765" w:rsidRDefault="00317BB7" w:rsidP="00633918">
      <w:pPr>
        <w:pStyle w:val="BodyText"/>
      </w:pPr>
      <w:r w:rsidRPr="002E2765">
        <w:t xml:space="preserve">The composition of </w:t>
      </w:r>
      <w:commentRangeStart w:id="297"/>
      <w:r w:rsidRPr="002E2765">
        <w:t xml:space="preserve">industrial </w:t>
      </w:r>
      <w:ins w:id="298" w:author="Céline GUEGUEN" w:date="2023-02-28T17:40:00Z">
        <w:r w:rsidR="00D27803">
          <w:t xml:space="preserve">and </w:t>
        </w:r>
      </w:ins>
      <w:ins w:id="299" w:author="Céline GUEGUEN" w:date="2023-02-16T11:51:00Z">
        <w:r w:rsidR="00FF09CE">
          <w:t>hazardous</w:t>
        </w:r>
        <w:r w:rsidR="00FF09CE" w:rsidRPr="002E2765">
          <w:t xml:space="preserve"> </w:t>
        </w:r>
      </w:ins>
      <w:r w:rsidRPr="002E2765">
        <w:t xml:space="preserve">waste varies considerably. </w:t>
      </w:r>
      <w:del w:id="300" w:author="Céline GUEGUEN" w:date="2023-02-16T11:52:00Z">
        <w:r w:rsidRPr="00E626F3" w:rsidDel="00FF09CE">
          <w:rPr>
            <w:highlight w:val="yellow"/>
            <w:rPrChange w:id="301" w:author="Céline GUEGUEN" w:date="2023-02-02T10:36:00Z">
              <w:rPr/>
            </w:rPrChange>
          </w:rPr>
          <w:delText>Industrial</w:delText>
        </w:r>
      </w:del>
      <w:ins w:id="302" w:author="Céline GUEGUEN" w:date="2023-02-28T17:47:00Z">
        <w:r w:rsidR="000F1B7B">
          <w:t>Non-hazardous</w:t>
        </w:r>
      </w:ins>
      <w:ins w:id="303" w:author="Céline GUEGUEN" w:date="2023-02-28T17:50:00Z">
        <w:r w:rsidR="000F1B7B">
          <w:t xml:space="preserve"> industrial waste</w:t>
        </w:r>
      </w:ins>
      <w:ins w:id="304" w:author="Céline GUEGUEN" w:date="2023-02-28T17:55:00Z">
        <w:r w:rsidR="00985EA9">
          <w:t xml:space="preserve"> </w:t>
        </w:r>
      </w:ins>
      <w:ins w:id="305" w:author="Céline GUEGUEN" w:date="2023-02-28T17:58:00Z">
        <w:r w:rsidR="00985EA9">
          <w:rPr>
            <w:rStyle w:val="hscoswrapper"/>
          </w:rPr>
          <w:t>generated by indus</w:t>
        </w:r>
      </w:ins>
      <w:ins w:id="306" w:author="Céline GUEGUEN" w:date="2023-02-28T17:59:00Z">
        <w:r w:rsidR="00985EA9">
          <w:rPr>
            <w:rStyle w:val="hscoswrapper"/>
          </w:rPr>
          <w:t>trial establishments</w:t>
        </w:r>
      </w:ins>
      <w:ins w:id="307" w:author="Céline GUEGUEN" w:date="2023-02-28T18:00:00Z">
        <w:r w:rsidR="00985EA9">
          <w:rPr>
            <w:rStyle w:val="hscoswrapper"/>
          </w:rPr>
          <w:t xml:space="preserve"> includes organic waste, paper and cardboard, plastics</w:t>
        </w:r>
      </w:ins>
      <w:ins w:id="308" w:author="Céline GUEGUEN" w:date="2023-02-28T18:01:00Z">
        <w:r w:rsidR="00985EA9">
          <w:rPr>
            <w:rStyle w:val="hscoswrapper"/>
          </w:rPr>
          <w:t xml:space="preserve"> and rubber,</w:t>
        </w:r>
      </w:ins>
      <w:ins w:id="309" w:author="Céline GUEGUEN" w:date="2023-02-28T18:00:00Z">
        <w:r w:rsidR="00985EA9">
          <w:rPr>
            <w:rStyle w:val="hscoswrapper"/>
          </w:rPr>
          <w:t xml:space="preserve"> wood, </w:t>
        </w:r>
      </w:ins>
      <w:ins w:id="310" w:author="Céline GUEGUEN" w:date="2023-02-28T18:01:00Z">
        <w:r w:rsidR="00985EA9">
          <w:rPr>
            <w:rStyle w:val="hscoswrapper"/>
          </w:rPr>
          <w:t>glass, metal, mineral waste.</w:t>
        </w:r>
      </w:ins>
      <w:ins w:id="311" w:author="Céline GUEGUEN" w:date="2023-02-28T17:50:00Z">
        <w:r w:rsidR="000F1B7B">
          <w:t xml:space="preserve"> </w:t>
        </w:r>
      </w:ins>
      <w:ins w:id="312" w:author="Céline GUEGUEN" w:date="2023-02-28T17:47:00Z">
        <w:r w:rsidR="000F1B7B">
          <w:t xml:space="preserve"> </w:t>
        </w:r>
      </w:ins>
      <w:del w:id="313" w:author="Céline GUEGUEN" w:date="2023-02-16T11:52:00Z">
        <w:r w:rsidRPr="002E2765" w:rsidDel="00FF09CE">
          <w:delText xml:space="preserve"> </w:delText>
        </w:r>
      </w:del>
      <w:ins w:id="314" w:author="Céline GUEGUEN" w:date="2023-02-16T11:52:00Z">
        <w:r w:rsidR="00FF09CE">
          <w:t>Hazardous</w:t>
        </w:r>
        <w:r w:rsidR="00FF09CE" w:rsidRPr="002E2765">
          <w:t xml:space="preserve"> </w:t>
        </w:r>
      </w:ins>
      <w:r w:rsidRPr="002E2765">
        <w:t xml:space="preserve">waste </w:t>
      </w:r>
      <w:commentRangeEnd w:id="297"/>
      <w:r w:rsidR="000B7640">
        <w:rPr>
          <w:rStyle w:val="CommentReference"/>
          <w:lang w:val="nl-NL" w:eastAsia="nl-NL"/>
        </w:rPr>
        <w:commentReference w:id="297"/>
      </w:r>
      <w:r w:rsidRPr="002E2765">
        <w:t>includes any unwanted hazardous/chemical waste such as acids and alkalis</w:t>
      </w:r>
      <w:r w:rsidR="00200716" w:rsidRPr="002E2765">
        <w:t>,</w:t>
      </w:r>
      <w:r w:rsidRPr="002E2765">
        <w:t xml:space="preserve"> halogenated and other potentially-toxic compounds</w:t>
      </w:r>
      <w:r w:rsidR="00200716" w:rsidRPr="002E2765">
        <w:t>,</w:t>
      </w:r>
      <w:r w:rsidRPr="002E2765">
        <w:t xml:space="preserve"> fuels, oils and greases</w:t>
      </w:r>
      <w:r w:rsidR="00200716" w:rsidRPr="002E2765">
        <w:t>,</w:t>
      </w:r>
      <w:r w:rsidRPr="002E2765">
        <w:t xml:space="preserve"> used filter materials</w:t>
      </w:r>
      <w:del w:id="315" w:author="Céline GUEGUEN" w:date="2023-02-16T11:53:00Z">
        <w:r w:rsidRPr="002E2765" w:rsidDel="00944C79">
          <w:delText>,</w:delText>
        </w:r>
      </w:del>
      <w:del w:id="316" w:author="Céline GUEGUEN" w:date="2023-02-02T10:07:00Z">
        <w:r w:rsidRPr="002E2765" w:rsidDel="002A584C">
          <w:delText xml:space="preserve"> </w:delText>
        </w:r>
        <w:commentRangeStart w:id="317"/>
        <w:commentRangeStart w:id="318"/>
        <w:r w:rsidRPr="002E2765" w:rsidDel="002A584C">
          <w:delText>animal and food wastes</w:delText>
        </w:r>
        <w:commentRangeEnd w:id="317"/>
        <w:r w:rsidR="002A584C" w:rsidDel="002A584C">
          <w:rPr>
            <w:rStyle w:val="CommentReference"/>
            <w:lang w:val="nl-NL" w:eastAsia="nl-NL"/>
          </w:rPr>
          <w:commentReference w:id="317"/>
        </w:r>
      </w:del>
      <w:commentRangeEnd w:id="318"/>
      <w:r w:rsidR="00691194">
        <w:rPr>
          <w:rStyle w:val="CommentReference"/>
          <w:lang w:val="nl-NL" w:eastAsia="nl-NL"/>
        </w:rPr>
        <w:commentReference w:id="318"/>
      </w:r>
      <w:r w:rsidRPr="002E2765">
        <w:t xml:space="preserve">. </w:t>
      </w:r>
      <w:moveFromRangeStart w:id="319" w:author="Céline GUEGUEN" w:date="2023-02-16T11:53:00Z" w:name="move127440819"/>
      <w:moveFrom w:id="320" w:author="Céline GUEGUEN" w:date="2023-02-16T11:53:00Z">
        <w:r w:rsidRPr="002E2765" w:rsidDel="00FF09CE">
          <w:t>Industrial waste sources include chemical plant, refineries, light and heavy manufacturing</w:t>
        </w:r>
        <w:r w:rsidR="00200716" w:rsidRPr="002E2765" w:rsidDel="00FF09CE">
          <w:t>,</w:t>
        </w:r>
        <w:r w:rsidRPr="002E2765" w:rsidDel="00FF09CE">
          <w:t xml:space="preserve"> etc.</w:t>
        </w:r>
      </w:moveFrom>
      <w:moveFromRangeEnd w:id="319"/>
    </w:p>
    <w:p w14:paraId="0396004D" w14:textId="4459F452" w:rsidR="00317BB7" w:rsidRPr="002E2765" w:rsidRDefault="00985EA9" w:rsidP="00633918">
      <w:pPr>
        <w:pStyle w:val="BodyText"/>
      </w:pPr>
      <w:ins w:id="321" w:author="Céline GUEGUEN" w:date="2023-02-28T18:03:00Z">
        <w:r>
          <w:t>Combustible i</w:t>
        </w:r>
      </w:ins>
      <w:commentRangeStart w:id="322"/>
      <w:commentRangeStart w:id="323"/>
      <w:commentRangeStart w:id="324"/>
      <w:del w:id="325" w:author="Céline GUEGUEN" w:date="2023-02-28T18:03:00Z">
        <w:r w:rsidR="00317BB7" w:rsidRPr="002E2765" w:rsidDel="00985EA9">
          <w:delText>I</w:delText>
        </w:r>
      </w:del>
      <w:r w:rsidR="00317BB7" w:rsidRPr="002E2765">
        <w:t xml:space="preserve">ndustrial waste </w:t>
      </w:r>
      <w:del w:id="326" w:author="Céline GUEGUEN" w:date="2023-02-28T18:03:00Z">
        <w:r w:rsidR="00317BB7" w:rsidRPr="002E2765" w:rsidDel="00985EA9">
          <w:delText xml:space="preserve">is </w:delText>
        </w:r>
      </w:del>
      <w:ins w:id="327" w:author="Céline GUEGUEN" w:date="2023-02-28T18:03:00Z">
        <w:r>
          <w:t>may be</w:t>
        </w:r>
        <w:r w:rsidRPr="002E2765">
          <w:t xml:space="preserve"> </w:t>
        </w:r>
      </w:ins>
      <w:r w:rsidR="00317BB7" w:rsidRPr="002E2765">
        <w:t xml:space="preserve">incinerated to reduce its volume and to save landfill costs, </w:t>
      </w:r>
      <w:del w:id="328" w:author="Céline GUEGUEN" w:date="2023-02-28T18:02:00Z">
        <w:r w:rsidR="00317BB7" w:rsidRPr="002E2765" w:rsidDel="00985EA9">
          <w:delText>and</w:delText>
        </w:r>
      </w:del>
      <w:ins w:id="329" w:author="Céline GUEGUEN" w:date="2023-02-28T18:02:00Z">
        <w:r>
          <w:t>whereas</w:t>
        </w:r>
      </w:ins>
      <w:del w:id="330" w:author="Céline GUEGUEN" w:date="2023-02-28T08:24:00Z">
        <w:r w:rsidR="00317BB7" w:rsidRPr="002E2765" w:rsidDel="00656243">
          <w:delText xml:space="preserve"> </w:delText>
        </w:r>
      </w:del>
      <w:ins w:id="331" w:author="Céline GUEGUEN" w:date="2023-02-28T08:24:00Z">
        <w:r w:rsidR="00656243">
          <w:t xml:space="preserve"> hazardous waste </w:t>
        </w:r>
      </w:ins>
      <w:ins w:id="332" w:author="Céline GUEGUEN" w:date="2023-02-28T18:02:00Z">
        <w:r>
          <w:t xml:space="preserve">is incinerated </w:t>
        </w:r>
      </w:ins>
      <w:r w:rsidR="00317BB7" w:rsidRPr="002E2765">
        <w:t>to prevent the release of chemical and toxic substances to the environment. In some cases</w:t>
      </w:r>
      <w:ins w:id="333" w:author="Céline GUEGUEN" w:date="2023-02-02T10:09:00Z">
        <w:r w:rsidR="002A584C">
          <w:t>,</w:t>
        </w:r>
      </w:ins>
      <w:r w:rsidR="00317BB7" w:rsidRPr="002E2765">
        <w:t xml:space="preserve"> energy is recovered from the waste combustion either for heating or electricity generation.</w:t>
      </w:r>
      <w:r w:rsidR="002E2765">
        <w:t xml:space="preserve"> In these </w:t>
      </w:r>
      <w:del w:id="334" w:author="Céline GUEGUEN" w:date="2023-02-16T13:28:00Z">
        <w:r w:rsidR="002E2765" w:rsidDel="0074235D">
          <w:delText>cases</w:delText>
        </w:r>
      </w:del>
      <w:ins w:id="335" w:author="Céline GUEGUEN" w:date="2023-02-16T13:28:00Z">
        <w:r w:rsidR="0074235D">
          <w:t>cases,</w:t>
        </w:r>
      </w:ins>
      <w:r w:rsidR="002E2765">
        <w:t xml:space="preserve"> it is good practice to </w:t>
      </w:r>
      <w:r w:rsidR="002E2765" w:rsidRPr="00853945">
        <w:t>report the emissions in the relevant combustion sector in the co</w:t>
      </w:r>
      <w:r w:rsidR="005A1A49">
        <w:t>mbustion section (1.A). If no energy</w:t>
      </w:r>
      <w:r w:rsidR="002E2765" w:rsidRPr="00853945">
        <w:t xml:space="preserve"> recovery is applied, it is good practice to report the emissions in the waste incineration sector.</w:t>
      </w:r>
      <w:commentRangeEnd w:id="322"/>
      <w:r w:rsidR="002A584C">
        <w:rPr>
          <w:rStyle w:val="CommentReference"/>
          <w:lang w:val="nl-NL" w:eastAsia="nl-NL"/>
        </w:rPr>
        <w:commentReference w:id="322"/>
      </w:r>
      <w:commentRangeEnd w:id="323"/>
      <w:r w:rsidR="00DD0D05">
        <w:rPr>
          <w:rStyle w:val="CommentReference"/>
          <w:lang w:val="nl-NL" w:eastAsia="nl-NL"/>
        </w:rPr>
        <w:commentReference w:id="323"/>
      </w:r>
      <w:commentRangeEnd w:id="324"/>
      <w:r w:rsidR="00656243">
        <w:rPr>
          <w:rStyle w:val="CommentReference"/>
          <w:lang w:val="nl-NL" w:eastAsia="nl-NL"/>
        </w:rPr>
        <w:commentReference w:id="324"/>
      </w:r>
    </w:p>
    <w:p w14:paraId="23EFF9B8" w14:textId="69034D8C" w:rsidR="009C0AE1" w:rsidRPr="009C0AE1" w:rsidDel="009C0AE1" w:rsidRDefault="00317BB7">
      <w:pPr>
        <w:pStyle w:val="ListBullet"/>
        <w:numPr>
          <w:ilvl w:val="0"/>
          <w:numId w:val="0"/>
        </w:numPr>
        <w:rPr>
          <w:del w:id="336" w:author="Céline GUEGUEN" w:date="2023-02-28T20:10:00Z"/>
          <w:moveTo w:id="337" w:author="Céline GUEGUEN" w:date="2023-02-28T20:09:00Z"/>
          <w:szCs w:val="20"/>
        </w:rPr>
        <w:pPrChange w:id="338" w:author="Céline GUEGUEN" w:date="2023-02-28T20:10:00Z">
          <w:pPr>
            <w:pStyle w:val="ListBullet"/>
            <w:numPr>
              <w:numId w:val="6"/>
            </w:numPr>
            <w:tabs>
              <w:tab w:val="clear" w:pos="360"/>
            </w:tabs>
            <w:ind w:left="426" w:hanging="426"/>
          </w:pPr>
        </w:pPrChange>
      </w:pPr>
      <w:r w:rsidRPr="009C0AE1">
        <w:rPr>
          <w:szCs w:val="20"/>
        </w:rPr>
        <w:t xml:space="preserve">Sewage sludge arises </w:t>
      </w:r>
      <w:del w:id="339" w:author="Céline GUEGUEN" w:date="2023-02-28T20:11:00Z">
        <w:r w:rsidRPr="009C0AE1" w:rsidDel="009C0AE1">
          <w:rPr>
            <w:szCs w:val="20"/>
          </w:rPr>
          <w:delText xml:space="preserve">from </w:delText>
        </w:r>
      </w:del>
      <w:moveToRangeStart w:id="340" w:author="Céline GUEGUEN" w:date="2023-02-28T20:07:00Z" w:name="move128507268"/>
      <w:moveTo w:id="341" w:author="Céline GUEGUEN" w:date="2023-02-28T20:07:00Z">
        <w:del w:id="342" w:author="Céline GUEGUEN" w:date="2023-02-28T20:11:00Z">
          <w:r w:rsidR="009C0AE1" w:rsidRPr="009C0AE1" w:rsidDel="009C0AE1">
            <w:rPr>
              <w:szCs w:val="20"/>
            </w:rPr>
            <w:delText>the</w:delText>
          </w:r>
        </w:del>
      </w:moveTo>
      <w:ins w:id="343" w:author="Céline GUEGUEN" w:date="2023-02-28T20:11:00Z">
        <w:r w:rsidR="009C0AE1" w:rsidRPr="009C0AE1">
          <w:rPr>
            <w:szCs w:val="20"/>
          </w:rPr>
          <w:t>from the</w:t>
        </w:r>
      </w:ins>
      <w:moveTo w:id="344" w:author="Céline GUEGUEN" w:date="2023-02-28T20:07:00Z">
        <w:r w:rsidR="009C0AE1" w:rsidRPr="009C0AE1">
          <w:rPr>
            <w:szCs w:val="20"/>
          </w:rPr>
          <w:t xml:space="preserve"> removal of </w:t>
        </w:r>
      </w:moveTo>
      <w:ins w:id="345" w:author="Céline GUEGUEN" w:date="2023-02-28T20:08:00Z">
        <w:r w:rsidR="009C0AE1" w:rsidRPr="009C0AE1">
          <w:rPr>
            <w:szCs w:val="20"/>
          </w:rPr>
          <w:t xml:space="preserve">organic and inorganic </w:t>
        </w:r>
      </w:ins>
      <w:moveTo w:id="346" w:author="Céline GUEGUEN" w:date="2023-02-28T20:07:00Z">
        <w:r w:rsidR="009C0AE1" w:rsidRPr="009C0AE1">
          <w:rPr>
            <w:szCs w:val="20"/>
          </w:rPr>
          <w:t>solids from raw sewage</w:t>
        </w:r>
        <w:del w:id="347" w:author="Céline GUEGUEN" w:date="2023-02-28T20:07:00Z">
          <w:r w:rsidR="009C0AE1" w:rsidRPr="009C0AE1" w:rsidDel="009C0AE1">
            <w:rPr>
              <w:szCs w:val="20"/>
            </w:rPr>
            <w:delText>. This</w:delText>
          </w:r>
        </w:del>
      </w:moveTo>
      <w:ins w:id="348" w:author="Céline GUEGUEN" w:date="2023-02-28T20:07:00Z">
        <w:r w:rsidR="009C0AE1" w:rsidRPr="009C0AE1">
          <w:rPr>
            <w:szCs w:val="20"/>
          </w:rPr>
          <w:t xml:space="preserve"> (</w:t>
        </w:r>
      </w:ins>
      <w:moveTo w:id="349" w:author="Céline GUEGUEN" w:date="2023-02-28T20:07:00Z">
        <w:del w:id="350" w:author="Céline GUEGUEN" w:date="2023-02-28T20:07:00Z">
          <w:r w:rsidR="009C0AE1" w:rsidRPr="009C0AE1" w:rsidDel="009C0AE1">
            <w:rPr>
              <w:szCs w:val="20"/>
            </w:rPr>
            <w:delText xml:space="preserve"> </w:delText>
          </w:r>
        </w:del>
        <w:r w:rsidR="009C0AE1" w:rsidRPr="009C0AE1">
          <w:rPr>
            <w:szCs w:val="20"/>
          </w:rPr>
          <w:t>primary sludge</w:t>
        </w:r>
      </w:moveTo>
      <w:ins w:id="351" w:author="Céline GUEGUEN" w:date="2023-02-28T20:09:00Z">
        <w:r w:rsidR="009C0AE1" w:rsidRPr="009C0AE1">
          <w:rPr>
            <w:szCs w:val="20"/>
          </w:rPr>
          <w:t xml:space="preserve">) </w:t>
        </w:r>
      </w:ins>
      <w:moveTo w:id="352" w:author="Céline GUEGUEN" w:date="2023-02-28T20:07:00Z">
        <w:del w:id="353" w:author="Céline GUEGUEN" w:date="2023-02-28T20:11:00Z">
          <w:r w:rsidR="009C0AE1" w:rsidRPr="009C0AE1" w:rsidDel="009C0AE1">
            <w:rPr>
              <w:szCs w:val="20"/>
            </w:rPr>
            <w:delText xml:space="preserve"> </w:delText>
          </w:r>
        </w:del>
      </w:moveTo>
      <w:moveToRangeStart w:id="354" w:author="Céline GUEGUEN" w:date="2023-02-28T20:09:00Z" w:name="move128507395"/>
      <w:moveToRangeEnd w:id="340"/>
      <w:moveTo w:id="355" w:author="Céline GUEGUEN" w:date="2023-02-28T20:09:00Z">
        <w:del w:id="356" w:author="Céline GUEGUEN" w:date="2023-02-28T20:11:00Z">
          <w:r w:rsidR="009C0AE1" w:rsidRPr="009C0AE1" w:rsidDel="009C0AE1">
            <w:rPr>
              <w:szCs w:val="20"/>
            </w:rPr>
            <w:delText>the</w:delText>
          </w:r>
        </w:del>
      </w:moveTo>
      <w:ins w:id="357" w:author="Céline GUEGUEN" w:date="2023-02-28T20:11:00Z">
        <w:r w:rsidR="009C0AE1" w:rsidRPr="009C0AE1">
          <w:rPr>
            <w:szCs w:val="20"/>
          </w:rPr>
          <w:t xml:space="preserve">and </w:t>
        </w:r>
      </w:ins>
      <w:moveTo w:id="358" w:author="Céline GUEGUEN" w:date="2023-02-28T20:07:00Z">
        <w:ins w:id="359" w:author="Céline GUEGUEN" w:date="2023-02-28T20:11:00Z">
          <w:r w:rsidR="009C0AE1" w:rsidRPr="009C0AE1">
            <w:rPr>
              <w:szCs w:val="20"/>
            </w:rPr>
            <w:t>the</w:t>
          </w:r>
        </w:ins>
      </w:moveTo>
      <w:moveTo w:id="360" w:author="Céline GUEGUEN" w:date="2023-02-28T20:09:00Z">
        <w:r w:rsidR="009C0AE1" w:rsidRPr="009C0AE1">
          <w:rPr>
            <w:szCs w:val="20"/>
          </w:rPr>
          <w:t xml:space="preserve"> removal by settlement of solids produced during biological treatment processes, i.e. surplus activated sludge and human sludge</w:t>
        </w:r>
      </w:moveTo>
      <w:ins w:id="361" w:author="Céline GUEGUEN" w:date="2023-02-28T20:09:00Z">
        <w:r w:rsidR="009C0AE1" w:rsidRPr="009C0AE1">
          <w:rPr>
            <w:szCs w:val="20"/>
          </w:rPr>
          <w:t xml:space="preserve"> (</w:t>
        </w:r>
      </w:ins>
      <w:moveTo w:id="362" w:author="Céline GUEGUEN" w:date="2023-02-28T20:09:00Z">
        <w:del w:id="363" w:author="Céline GUEGUEN" w:date="2023-02-28T20:09:00Z">
          <w:r w:rsidR="009C0AE1" w:rsidRPr="009C0AE1" w:rsidDel="009C0AE1">
            <w:rPr>
              <w:szCs w:val="20"/>
            </w:rPr>
            <w:delText xml:space="preserve">. </w:delText>
          </w:r>
        </w:del>
        <w:del w:id="364" w:author="Céline GUEGUEN" w:date="2023-02-28T20:10:00Z">
          <w:r w:rsidR="009C0AE1" w:rsidRPr="009C0AE1" w:rsidDel="009C0AE1">
            <w:rPr>
              <w:szCs w:val="20"/>
            </w:rPr>
            <w:delText xml:space="preserve">This is known as </w:delText>
          </w:r>
        </w:del>
        <w:r w:rsidR="009C0AE1" w:rsidRPr="009C0AE1">
          <w:rPr>
            <w:szCs w:val="20"/>
          </w:rPr>
          <w:t>secondary sludge</w:t>
        </w:r>
      </w:moveTo>
      <w:ins w:id="365" w:author="Céline GUEGUEN" w:date="2023-02-28T20:10:00Z">
        <w:r w:rsidR="009C0AE1" w:rsidRPr="009C0AE1">
          <w:rPr>
            <w:szCs w:val="20"/>
          </w:rPr>
          <w:t xml:space="preserve">) </w:t>
        </w:r>
      </w:ins>
      <w:moveTo w:id="366" w:author="Céline GUEGUEN" w:date="2023-02-28T20:09:00Z">
        <w:del w:id="367" w:author="Céline GUEGUEN" w:date="2023-02-28T20:10:00Z">
          <w:r w:rsidR="009C0AE1" w:rsidRPr="009C0AE1" w:rsidDel="009C0AE1">
            <w:rPr>
              <w:szCs w:val="20"/>
            </w:rPr>
            <w:delText>.</w:delText>
          </w:r>
        </w:del>
      </w:moveTo>
    </w:p>
    <w:moveToRangeEnd w:id="354"/>
    <w:p w14:paraId="2C9643F8" w14:textId="085D84EF" w:rsidR="00317BB7" w:rsidRPr="005A1A49" w:rsidRDefault="00317BB7">
      <w:pPr>
        <w:pStyle w:val="ListBullet"/>
        <w:numPr>
          <w:ilvl w:val="0"/>
          <w:numId w:val="0"/>
        </w:numPr>
        <w:pPrChange w:id="368" w:author="Céline GUEGUEN" w:date="2023-02-28T20:10:00Z">
          <w:pPr>
            <w:pStyle w:val="BodyText"/>
          </w:pPr>
        </w:pPrChange>
      </w:pPr>
      <w:del w:id="369" w:author="Céline GUEGUEN" w:date="2023-02-28T20:07:00Z">
        <w:r w:rsidRPr="009C0AE1" w:rsidDel="009C0AE1">
          <w:rPr>
            <w:szCs w:val="20"/>
          </w:rPr>
          <w:delText xml:space="preserve">two principal sources </w:delText>
        </w:r>
      </w:del>
      <w:r w:rsidRPr="009C0AE1">
        <w:rPr>
          <w:szCs w:val="20"/>
        </w:rPr>
        <w:t>(HMIP, 1992)</w:t>
      </w:r>
      <w:ins w:id="370" w:author="Céline GUEGUEN" w:date="2023-02-28T20:10:00Z">
        <w:r w:rsidR="009C0AE1" w:rsidRPr="009C0AE1">
          <w:rPr>
            <w:szCs w:val="20"/>
          </w:rPr>
          <w:t>.</w:t>
        </w:r>
      </w:ins>
      <w:del w:id="371" w:author="Céline GUEGUEN" w:date="2023-02-28T20:10:00Z">
        <w:r w:rsidRPr="005A1A49" w:rsidDel="009C0AE1">
          <w:delText>:</w:delText>
        </w:r>
      </w:del>
    </w:p>
    <w:p w14:paraId="1BBA4B33" w14:textId="1C6C85C5" w:rsidR="00317BB7" w:rsidRPr="005A1A49" w:rsidDel="009C0AE1" w:rsidRDefault="00200716" w:rsidP="009A6F22">
      <w:pPr>
        <w:pStyle w:val="ListBullet"/>
        <w:numPr>
          <w:ilvl w:val="0"/>
          <w:numId w:val="6"/>
        </w:numPr>
        <w:ind w:left="426" w:hanging="426"/>
        <w:rPr>
          <w:del w:id="372" w:author="Céline GUEGUEN" w:date="2023-02-28T20:10:00Z"/>
        </w:rPr>
      </w:pPr>
      <w:moveFromRangeStart w:id="373" w:author="Céline GUEGUEN" w:date="2023-02-28T20:07:00Z" w:name="move128507268"/>
      <w:moveFrom w:id="374" w:author="Céline GUEGUEN" w:date="2023-02-28T20:07:00Z">
        <w:del w:id="375" w:author="Céline GUEGUEN" w:date="2023-02-28T20:10:00Z">
          <w:r w:rsidRPr="005A1A49" w:rsidDel="009C0AE1">
            <w:delText>t</w:delText>
          </w:r>
          <w:r w:rsidR="00317BB7" w:rsidRPr="005A1A49" w:rsidDel="009C0AE1">
            <w:delText xml:space="preserve">he removal of solids from raw sewage. This primary sludge </w:delText>
          </w:r>
        </w:del>
      </w:moveFrom>
      <w:moveFromRangeEnd w:id="373"/>
      <w:del w:id="376" w:author="Céline GUEGUEN" w:date="2023-02-28T20:10:00Z">
        <w:r w:rsidR="00317BB7" w:rsidRPr="005A1A49" w:rsidDel="009C0AE1">
          <w:delText>has a solids content of about 5</w:delText>
        </w:r>
        <w:r w:rsidRPr="005A1A49" w:rsidDel="009C0AE1">
          <w:delText> </w:delText>
        </w:r>
        <w:r w:rsidR="00317BB7" w:rsidRPr="005A1A49" w:rsidDel="009C0AE1">
          <w:delText>% and consists of both</w:delText>
        </w:r>
      </w:del>
      <w:del w:id="377" w:author="Céline GUEGUEN" w:date="2023-02-28T20:08:00Z">
        <w:r w:rsidR="00317BB7" w:rsidRPr="005A1A49" w:rsidDel="009C0AE1">
          <w:delText xml:space="preserve"> organic and inorganic substances</w:delText>
        </w:r>
      </w:del>
      <w:del w:id="378" w:author="Céline GUEGUEN" w:date="2023-02-28T20:10:00Z">
        <w:r w:rsidRPr="005A1A49" w:rsidDel="009C0AE1">
          <w:delText>;</w:delText>
        </w:r>
      </w:del>
    </w:p>
    <w:p w14:paraId="54E3AFA7" w14:textId="3FB528EE" w:rsidR="00317BB7" w:rsidRPr="005A1A49" w:rsidDel="009C0AE1" w:rsidRDefault="00200716" w:rsidP="009A6F22">
      <w:pPr>
        <w:pStyle w:val="ListBullet"/>
        <w:numPr>
          <w:ilvl w:val="0"/>
          <w:numId w:val="6"/>
        </w:numPr>
        <w:ind w:left="426" w:hanging="426"/>
        <w:rPr>
          <w:moveFrom w:id="379" w:author="Céline GUEGUEN" w:date="2023-02-28T20:09:00Z"/>
        </w:rPr>
      </w:pPr>
      <w:moveFromRangeStart w:id="380" w:author="Céline GUEGUEN" w:date="2023-02-28T20:09:00Z" w:name="move128507395"/>
      <w:moveFrom w:id="381" w:author="Céline GUEGUEN" w:date="2023-02-28T20:09:00Z">
        <w:r w:rsidRPr="005A1A49" w:rsidDel="009C0AE1">
          <w:t>t</w:t>
        </w:r>
        <w:r w:rsidR="00317BB7" w:rsidRPr="005A1A49" w:rsidDel="009C0AE1">
          <w:t>he removal by settlement of solids produced during biological treatment processes</w:t>
        </w:r>
        <w:r w:rsidRPr="005A1A49" w:rsidDel="009C0AE1">
          <w:t>,</w:t>
        </w:r>
        <w:r w:rsidR="00317BB7" w:rsidRPr="005A1A49" w:rsidDel="009C0AE1">
          <w:t xml:space="preserve"> i.e. surplus activated sludge and human sludge. This is known as secondary sludge.</w:t>
        </w:r>
      </w:moveFrom>
    </w:p>
    <w:moveFromRangeEnd w:id="380"/>
    <w:p w14:paraId="3DD6887D" w14:textId="77777777" w:rsidR="00317BB7" w:rsidRPr="005A1A49" w:rsidRDefault="00317BB7" w:rsidP="00633918">
      <w:pPr>
        <w:pStyle w:val="BodyText"/>
      </w:pPr>
      <w:r w:rsidRPr="005A1A49">
        <w:t xml:space="preserve">Sewage sludge is incinerated to reduce its volume to lower disposal costs and, in some instances, </w:t>
      </w:r>
      <w:r w:rsidR="00370887" w:rsidRPr="005A1A49">
        <w:t>to recover</w:t>
      </w:r>
      <w:r w:rsidRPr="005A1A49">
        <w:t xml:space="preserve"> energy from its combustion either for heating or electricity generation.</w:t>
      </w:r>
    </w:p>
    <w:commentRangeStart w:id="382"/>
    <w:p w14:paraId="6A3EEFAF" w14:textId="618E5D61" w:rsidR="00317BB7" w:rsidRPr="005A1A49" w:rsidDel="00944C79" w:rsidRDefault="00317BB7">
      <w:pPr>
        <w:pStyle w:val="Heading2"/>
        <w:rPr>
          <w:del w:id="383" w:author="Céline GUEGUEN" w:date="2023-02-16T11:54:00Z"/>
        </w:rPr>
        <w:pPrChange w:id="384" w:author="Céline GUEGUEN" w:date="2023-03-05T16:46:00Z">
          <w:pPr>
            <w:pStyle w:val="BodyText"/>
          </w:pPr>
        </w:pPrChange>
      </w:pPr>
      <w:del w:id="385" w:author="Céline GUEGUEN" w:date="2023-02-16T11:54:00Z">
        <w:r w:rsidRPr="005A1A49" w:rsidDel="00944C79">
          <w:lastRenderedPageBreak/>
          <w:fldChar w:fldCharType="begin"/>
        </w:r>
        <w:r w:rsidRPr="005A1A49" w:rsidDel="00944C79">
          <w:delInstrText xml:space="preserve"> REF _Ref165261284 \h </w:delInstrText>
        </w:r>
        <w:r w:rsidR="00853945" w:rsidDel="00944C79">
          <w:rPr>
            <w:highlight w:val="yellow"/>
          </w:rPr>
          <w:delInstrText xml:space="preserve"> \* MERGEFORMAT </w:delInstrText>
        </w:r>
        <w:r w:rsidRPr="005A1A49" w:rsidDel="00944C79">
          <w:fldChar w:fldCharType="separate"/>
        </w:r>
        <w:r w:rsidR="00073B11" w:rsidRPr="005A1A49" w:rsidDel="00944C79">
          <w:delText xml:space="preserve">Figure </w:delText>
        </w:r>
        <w:r w:rsidR="00073B11" w:rsidDel="00944C79">
          <w:rPr>
            <w:noProof/>
          </w:rPr>
          <w:delText>2</w:delText>
        </w:r>
        <w:r w:rsidR="00073B11" w:rsidRPr="005A1A49" w:rsidDel="00944C79">
          <w:rPr>
            <w:noProof/>
          </w:rPr>
          <w:noBreakHyphen/>
        </w:r>
        <w:r w:rsidR="00073B11" w:rsidDel="00944C79">
          <w:rPr>
            <w:noProof/>
          </w:rPr>
          <w:delText>1</w:delText>
        </w:r>
        <w:r w:rsidRPr="005A1A49" w:rsidDel="00944C79">
          <w:fldChar w:fldCharType="end"/>
        </w:r>
        <w:r w:rsidRPr="005A1A49" w:rsidDel="00944C79">
          <w:delText xml:space="preserve"> shows a process scheme for industrial waste incineration. Only combustion emissions arise from the incinerator. </w:delText>
        </w:r>
        <w:r w:rsidR="005928D2" w:rsidRPr="005A1A49" w:rsidDel="00944C79">
          <w:delText>It is good practice to report the emissions as follows:</w:delText>
        </w:r>
      </w:del>
    </w:p>
    <w:p w14:paraId="0B7E0955" w14:textId="6D73A77C" w:rsidR="00317BB7" w:rsidRPr="005A1A49" w:rsidDel="00944C79" w:rsidRDefault="00317BB7">
      <w:pPr>
        <w:pStyle w:val="Heading2"/>
        <w:rPr>
          <w:del w:id="386" w:author="Céline GUEGUEN" w:date="2023-02-16T11:54:00Z"/>
        </w:rPr>
        <w:pPrChange w:id="387" w:author="Céline GUEGUEN" w:date="2023-03-05T16:46:00Z">
          <w:pPr>
            <w:pStyle w:val="ListBullet"/>
            <w:numPr>
              <w:numId w:val="6"/>
            </w:numPr>
            <w:tabs>
              <w:tab w:val="clear" w:pos="360"/>
            </w:tabs>
            <w:ind w:left="426" w:hanging="426"/>
          </w:pPr>
        </w:pPrChange>
      </w:pPr>
      <w:del w:id="388" w:author="Céline GUEGUEN" w:date="2023-02-16T11:54:00Z">
        <w:r w:rsidRPr="005A1A49" w:rsidDel="00944C79">
          <w:delText>in the combustion source category</w:delText>
        </w:r>
        <w:r w:rsidR="00FE5E52" w:rsidRPr="005A1A49" w:rsidDel="00944C79">
          <w:delText>,</w:delText>
        </w:r>
        <w:r w:rsidRPr="005A1A49" w:rsidDel="00944C79">
          <w:delText xml:space="preserve"> 1.A</w:delText>
        </w:r>
        <w:r w:rsidR="00FE5E52" w:rsidRPr="005A1A49" w:rsidDel="00944C79">
          <w:delText>,</w:delText>
        </w:r>
        <w:r w:rsidRPr="005A1A49" w:rsidDel="00944C79">
          <w:delText xml:space="preserve"> when energy recovery is applied (when the incinerated waste is used as a fuel for another combustion process);</w:delText>
        </w:r>
      </w:del>
    </w:p>
    <w:p w14:paraId="7D38C5E9" w14:textId="22FDE28D" w:rsidR="00317BB7" w:rsidDel="00944C79" w:rsidRDefault="00317BB7">
      <w:pPr>
        <w:pStyle w:val="Heading2"/>
        <w:rPr>
          <w:del w:id="389" w:author="Céline GUEGUEN" w:date="2023-02-16T11:54:00Z"/>
        </w:rPr>
        <w:pPrChange w:id="390" w:author="Céline GUEGUEN" w:date="2023-03-05T16:46:00Z">
          <w:pPr>
            <w:pStyle w:val="ListBullet"/>
            <w:numPr>
              <w:numId w:val="6"/>
            </w:numPr>
            <w:tabs>
              <w:tab w:val="clear" w:pos="360"/>
            </w:tabs>
            <w:ind w:left="426" w:hanging="426"/>
          </w:pPr>
        </w:pPrChange>
      </w:pPr>
      <w:del w:id="391" w:author="Céline GUEGUEN" w:date="2023-02-16T11:54:00Z">
        <w:r w:rsidRPr="005A1A49" w:rsidDel="00944C79">
          <w:delText>in this source category whe</w:delText>
        </w:r>
        <w:r w:rsidR="00B30AA0" w:rsidRPr="005A1A49" w:rsidDel="00944C79">
          <w:delText>n no energy recovery is applied.</w:delText>
        </w:r>
      </w:del>
    </w:p>
    <w:p w14:paraId="060D7927" w14:textId="26B2F33E" w:rsidR="009A6F22" w:rsidRPr="005A1A49" w:rsidDel="00944C79" w:rsidRDefault="009A6F22">
      <w:pPr>
        <w:pStyle w:val="Heading2"/>
        <w:rPr>
          <w:del w:id="392" w:author="Céline GUEGUEN" w:date="2023-02-16T11:54:00Z"/>
        </w:rPr>
        <w:pPrChange w:id="393" w:author="Céline GUEGUEN" w:date="2023-03-05T16:46:00Z">
          <w:pPr>
            <w:pStyle w:val="ListBullet"/>
            <w:numPr>
              <w:numId w:val="0"/>
            </w:numPr>
            <w:tabs>
              <w:tab w:val="clear" w:pos="360"/>
            </w:tabs>
            <w:ind w:left="0" w:firstLine="0"/>
          </w:pPr>
        </w:pPrChange>
      </w:pPr>
    </w:p>
    <w:p w14:paraId="4DED8A3C" w14:textId="184FB4C4" w:rsidR="009A6F22" w:rsidRPr="005A1A49" w:rsidDel="00252876" w:rsidRDefault="009A6F22">
      <w:pPr>
        <w:pStyle w:val="Heading2"/>
        <w:rPr>
          <w:del w:id="394" w:author="Céline GUEGUEN" w:date="2023-02-15T09:50:00Z"/>
        </w:rPr>
        <w:pPrChange w:id="395" w:author="Céline GUEGUEN" w:date="2023-03-05T16:46:00Z">
          <w:pPr>
            <w:pStyle w:val="Caption"/>
          </w:pPr>
        </w:pPrChange>
      </w:pPr>
      <w:bookmarkStart w:id="396" w:name="_Ref165261284"/>
      <w:commentRangeStart w:id="397"/>
      <w:commentRangeStart w:id="398"/>
      <w:del w:id="399" w:author="Céline GUEGUEN" w:date="2023-02-15T09:50:00Z">
        <w:r w:rsidRPr="005A1A49" w:rsidDel="00252876">
          <w:delText xml:space="preserve">Figure </w:delText>
        </w:r>
        <w:r w:rsidDel="00252876">
          <w:rPr>
            <w:szCs w:val="20"/>
            <w:lang w:eastAsia="it-IT"/>
          </w:rPr>
          <w:fldChar w:fldCharType="begin"/>
        </w:r>
        <w:r w:rsidDel="00252876">
          <w:delInstrText xml:space="preserve"> STYLEREF 1 \s </w:delInstrText>
        </w:r>
        <w:r w:rsidDel="00252876">
          <w:rPr>
            <w:szCs w:val="20"/>
            <w:lang w:eastAsia="it-IT"/>
          </w:rPr>
          <w:fldChar w:fldCharType="separate"/>
        </w:r>
        <w:r w:rsidDel="00252876">
          <w:rPr>
            <w:noProof/>
          </w:rPr>
          <w:delText>2</w:delText>
        </w:r>
        <w:r w:rsidDel="00252876">
          <w:rPr>
            <w:noProof/>
            <w:szCs w:val="20"/>
            <w:lang w:eastAsia="it-IT"/>
          </w:rPr>
          <w:fldChar w:fldCharType="end"/>
        </w:r>
        <w:r w:rsidRPr="005A1A49" w:rsidDel="00252876">
          <w:noBreakHyphen/>
        </w:r>
        <w:r w:rsidDel="00252876">
          <w:rPr>
            <w:szCs w:val="20"/>
            <w:lang w:eastAsia="it-IT"/>
          </w:rPr>
          <w:fldChar w:fldCharType="begin"/>
        </w:r>
        <w:r w:rsidDel="00252876">
          <w:delInstrText xml:space="preserve"> SEQ Figure \* ARABIC \s 1 </w:delInstrText>
        </w:r>
        <w:r w:rsidDel="00252876">
          <w:rPr>
            <w:szCs w:val="20"/>
            <w:lang w:eastAsia="it-IT"/>
          </w:rPr>
          <w:fldChar w:fldCharType="separate"/>
        </w:r>
        <w:r w:rsidDel="00252876">
          <w:rPr>
            <w:noProof/>
          </w:rPr>
          <w:delText>1</w:delText>
        </w:r>
        <w:r w:rsidDel="00252876">
          <w:rPr>
            <w:noProof/>
            <w:szCs w:val="20"/>
            <w:lang w:eastAsia="it-IT"/>
          </w:rPr>
          <w:fldChar w:fldCharType="end"/>
        </w:r>
        <w:bookmarkEnd w:id="396"/>
        <w:r w:rsidRPr="005A1A49" w:rsidDel="00252876">
          <w:tab/>
          <w:delText>Process scheme for source categor</w:delText>
        </w:r>
        <w:r w:rsidDel="00252876">
          <w:delText>ies</w:delText>
        </w:r>
        <w:r w:rsidRPr="005A1A49" w:rsidDel="00252876">
          <w:delText xml:space="preserve"> </w:delText>
        </w:r>
        <w:r w:rsidRPr="0000357E" w:rsidDel="00252876">
          <w:delText>5.C.1.b.i, 5.C.1.b.ii, 5.C.1.b.i</w:delText>
        </w:r>
        <w:r w:rsidDel="00252876">
          <w:delText>v</w:delText>
        </w:r>
        <w:r w:rsidRPr="0000357E" w:rsidDel="00252876">
          <w:delText xml:space="preserve"> Industrial </w:delText>
        </w:r>
        <w:commentRangeEnd w:id="397"/>
        <w:r w:rsidR="0026626F" w:rsidDel="00252876">
          <w:rPr>
            <w:rStyle w:val="CommentReference"/>
            <w:b w:val="0"/>
            <w:lang w:val="nl-NL"/>
          </w:rPr>
          <w:commentReference w:id="397"/>
        </w:r>
      </w:del>
      <w:commentRangeEnd w:id="398"/>
      <w:r w:rsidR="000B7640">
        <w:rPr>
          <w:rStyle w:val="CommentReference"/>
          <w:rFonts w:cs="Times New Roman"/>
          <w:b w:val="0"/>
          <w:bCs w:val="0"/>
          <w:iCs w:val="0"/>
          <w:lang w:val="nl-NL"/>
        </w:rPr>
        <w:commentReference w:id="398"/>
      </w:r>
      <w:del w:id="400" w:author="Céline GUEGUEN" w:date="2023-02-15T09:50:00Z">
        <w:r w:rsidRPr="0000357E" w:rsidDel="00252876">
          <w:delText>waste incineration including hazardous waste and sewage sludge</w:delText>
        </w:r>
        <w:r w:rsidRPr="005A1A49" w:rsidDel="00252876">
          <w:delText>, with energy recovery (left panel) and without energy recovery (right panel)</w:delText>
        </w:r>
      </w:del>
    </w:p>
    <w:p w14:paraId="2CDCFB10" w14:textId="547C4165" w:rsidR="00317BB7" w:rsidDel="00252876" w:rsidRDefault="00A76FE0">
      <w:pPr>
        <w:pStyle w:val="Heading2"/>
        <w:rPr>
          <w:del w:id="401" w:author="Céline GUEGUEN" w:date="2023-02-15T09:50:00Z"/>
        </w:rPr>
        <w:pPrChange w:id="402" w:author="Céline GUEGUEN" w:date="2023-03-05T16:46:00Z">
          <w:pPr/>
        </w:pPrChange>
      </w:pPr>
      <w:del w:id="403" w:author="Céline GUEGUEN" w:date="2023-02-15T09:50:00Z">
        <w:r w:rsidRPr="00C97A14" w:rsidDel="00252876">
          <w:rPr>
            <w:noProof/>
            <w:lang w:eastAsia="en-GB"/>
          </w:rPr>
          <w:drawing>
            <wp:inline distT="0" distB="0" distL="0" distR="0" wp14:anchorId="3D76E6A5" wp14:editId="157B0E74">
              <wp:extent cx="4959985" cy="3433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9985" cy="3433445"/>
                      </a:xfrm>
                      <a:prstGeom prst="rect">
                        <a:avLst/>
                      </a:prstGeom>
                      <a:noFill/>
                      <a:ln>
                        <a:noFill/>
                      </a:ln>
                    </pic:spPr>
                  </pic:pic>
                </a:graphicData>
              </a:graphic>
            </wp:inline>
          </w:drawing>
        </w:r>
      </w:del>
    </w:p>
    <w:p w14:paraId="3498516E" w14:textId="2181CAD4" w:rsidR="009A6F22" w:rsidRPr="005A1A49" w:rsidDel="00FF09CE" w:rsidRDefault="009A6F22">
      <w:pPr>
        <w:pStyle w:val="Heading2"/>
        <w:rPr>
          <w:del w:id="404" w:author="Céline GUEGUEN" w:date="2023-02-16T11:50:00Z"/>
        </w:rPr>
        <w:pPrChange w:id="405" w:author="Céline GUEGUEN" w:date="2023-03-05T16:46:00Z">
          <w:pPr/>
        </w:pPrChange>
      </w:pPr>
    </w:p>
    <w:p w14:paraId="5278C0C7" w14:textId="7B791481" w:rsidR="00030DC9" w:rsidRPr="00452EB5" w:rsidRDefault="00030DC9" w:rsidP="00912377">
      <w:pPr>
        <w:pStyle w:val="Heading2"/>
      </w:pPr>
      <w:bookmarkStart w:id="406" w:name="_Toc176254712"/>
      <w:bookmarkStart w:id="407" w:name="_Toc14447616"/>
      <w:r w:rsidRPr="00452EB5">
        <w:t>Techniques</w:t>
      </w:r>
      <w:bookmarkEnd w:id="406"/>
      <w:bookmarkEnd w:id="407"/>
      <w:commentRangeEnd w:id="382"/>
      <w:r w:rsidR="00AF06BD">
        <w:rPr>
          <w:rStyle w:val="CommentReference"/>
          <w:rFonts w:cs="Times New Roman"/>
          <w:b w:val="0"/>
          <w:bCs w:val="0"/>
          <w:iCs w:val="0"/>
          <w:lang w:val="nl-NL"/>
        </w:rPr>
        <w:commentReference w:id="382"/>
      </w:r>
    </w:p>
    <w:p w14:paraId="7D8867A2" w14:textId="23193651" w:rsidR="00317BB7" w:rsidRPr="00452EB5" w:rsidRDefault="00317BB7" w:rsidP="00633918">
      <w:pPr>
        <w:pStyle w:val="BodyText"/>
      </w:pPr>
      <w:r w:rsidRPr="00452EB5">
        <w:t xml:space="preserve">There are many different furnace designs in use </w:t>
      </w:r>
      <w:del w:id="408" w:author="Richard Claxton" w:date="2023-02-17T15:33:00Z">
        <w:r w:rsidRPr="00452EB5" w:rsidDel="000B7640">
          <w:delText xml:space="preserve">at </w:delText>
        </w:r>
        <w:r w:rsidRPr="00E626F3" w:rsidDel="000B7640">
          <w:rPr>
            <w:highlight w:val="yellow"/>
            <w:rPrChange w:id="409" w:author="Céline GUEGUEN" w:date="2023-02-02T10:36:00Z">
              <w:rPr/>
            </w:rPrChange>
          </w:rPr>
          <w:delText>industrial</w:delText>
        </w:r>
        <w:r w:rsidRPr="00452EB5" w:rsidDel="000B7640">
          <w:delText xml:space="preserve"> waste incinerators</w:delText>
        </w:r>
      </w:del>
      <w:ins w:id="410" w:author="Céline GUEGUEN" w:date="2023-02-15T13:16:00Z">
        <w:r w:rsidR="0066238D">
          <w:t xml:space="preserve">to incinerate </w:t>
        </w:r>
      </w:ins>
      <w:ins w:id="411" w:author="Richard Claxton" w:date="2023-02-17T15:33:00Z">
        <w:r w:rsidR="000B7640">
          <w:t xml:space="preserve">industrial </w:t>
        </w:r>
      </w:ins>
      <w:ins w:id="412" w:author="Céline GUEGUEN" w:date="2023-02-28T18:06:00Z">
        <w:r w:rsidR="00F228EA">
          <w:t xml:space="preserve">waste, </w:t>
        </w:r>
      </w:ins>
      <w:ins w:id="413" w:author="Richard Claxton" w:date="2023-02-17T15:33:00Z">
        <w:del w:id="414" w:author="Céline GUEGUEN" w:date="2023-02-28T18:06:00Z">
          <w:r w:rsidR="000B7640" w:rsidDel="00F228EA">
            <w:delText>and</w:delText>
          </w:r>
        </w:del>
        <w:r w:rsidR="000B7640">
          <w:t xml:space="preserve"> </w:t>
        </w:r>
      </w:ins>
      <w:ins w:id="415" w:author="Céline GUEGUEN" w:date="2023-02-15T13:16:00Z">
        <w:r w:rsidR="0066238D">
          <w:t>hazardous waste</w:t>
        </w:r>
      </w:ins>
      <w:ins w:id="416" w:author="Céline GUEGUEN" w:date="2023-02-28T18:06:00Z">
        <w:r w:rsidR="00F228EA">
          <w:t xml:space="preserve"> and sludge</w:t>
        </w:r>
      </w:ins>
      <w:r w:rsidRPr="00452EB5">
        <w:t xml:space="preserve"> in Europe. A range of grate designs and fluidised beds are used, but the exact furnace design depends on the type of wastes burned, their composition and the throughput of waste. The principal influences of the incinerator type on the </w:t>
      </w:r>
      <w:r w:rsidRPr="00452EB5">
        <w:lastRenderedPageBreak/>
        <w:t>level of atmospheric emissions are the waste burning capacity of the incinerator, the operational techniques and the degree of abatement included in the process design.</w:t>
      </w:r>
    </w:p>
    <w:p w14:paraId="3E95C698" w14:textId="5045B62B" w:rsidR="004176EF" w:rsidRPr="00452EB5" w:rsidRDefault="004176EF" w:rsidP="004176EF">
      <w:pPr>
        <w:pStyle w:val="BodyText"/>
        <w:rPr>
          <w:ins w:id="417" w:author="Céline GUEGUEN" w:date="2023-02-15T12:37:00Z"/>
        </w:rPr>
      </w:pPr>
      <w:ins w:id="418" w:author="Céline GUEGUEN" w:date="2023-02-15T12:37:00Z">
        <w:r w:rsidRPr="00452EB5">
          <w:t xml:space="preserve">There are three main designs of furnace used for </w:t>
        </w:r>
      </w:ins>
      <w:ins w:id="419" w:author="Céline GUEGUEN" w:date="2023-02-16T13:31:00Z">
        <w:r w:rsidR="0074235D">
          <w:t>industrial waste</w:t>
        </w:r>
      </w:ins>
      <w:ins w:id="420" w:author="Céline GUEGUEN" w:date="2023-02-15T12:37:00Z">
        <w:r w:rsidRPr="00452EB5">
          <w:t xml:space="preserve"> incineration: rotary kiln, fluidised bed and multiple hearths</w:t>
        </w:r>
      </w:ins>
      <w:ins w:id="421" w:author="Céline GUEGUEN" w:date="2023-02-16T13:28:00Z">
        <w:r w:rsidR="0074235D">
          <w:t xml:space="preserve"> (</w:t>
        </w:r>
      </w:ins>
      <w:ins w:id="422" w:author="Céline GUEGUEN" w:date="2023-02-16T13:42:00Z">
        <w:r w:rsidR="006C7381">
          <w:t>short</w:t>
        </w:r>
      </w:ins>
      <w:ins w:id="423" w:author="Céline GUEGUEN" w:date="2023-02-16T13:28:00Z">
        <w:r w:rsidR="0074235D">
          <w:t xml:space="preserve"> description</w:t>
        </w:r>
      </w:ins>
      <w:ins w:id="424" w:author="Céline GUEGUEN" w:date="2023-02-16T13:33:00Z">
        <w:r w:rsidR="000C4856">
          <w:t>s</w:t>
        </w:r>
      </w:ins>
      <w:ins w:id="425" w:author="Céline GUEGUEN" w:date="2023-02-16T13:42:00Z">
        <w:r w:rsidR="006C7381">
          <w:t xml:space="preserve"> </w:t>
        </w:r>
      </w:ins>
      <w:ins w:id="426" w:author="Céline GUEGUEN" w:date="2023-02-16T13:33:00Z">
        <w:r w:rsidR="000C4856">
          <w:t>are</w:t>
        </w:r>
      </w:ins>
      <w:ins w:id="427" w:author="Céline GUEGUEN" w:date="2023-02-16T13:28:00Z">
        <w:r w:rsidR="0074235D">
          <w:t xml:space="preserve"> presented in</w:t>
        </w:r>
      </w:ins>
      <w:ins w:id="428" w:author="Céline GUEGUEN" w:date="2023-02-16T13:45:00Z">
        <w:r w:rsidR="006C7381">
          <w:t xml:space="preserve"> annex)</w:t>
        </w:r>
      </w:ins>
      <w:ins w:id="429" w:author="Céline GUEGUEN" w:date="2023-02-15T12:37:00Z">
        <w:r w:rsidRPr="00452EB5">
          <w:t>. However</w:t>
        </w:r>
        <w:r>
          <w:t>,</w:t>
        </w:r>
        <w:r w:rsidRPr="00452EB5">
          <w:t xml:space="preserve"> the principal influence on the emission factors applicable to a plant is the degree of pollution abatement equipment fitted to the plant.</w:t>
        </w:r>
      </w:ins>
    </w:p>
    <w:p w14:paraId="44C12CDA" w14:textId="44949C38" w:rsidR="00537900" w:rsidRDefault="00537900" w:rsidP="00633918">
      <w:pPr>
        <w:pStyle w:val="BodyText"/>
        <w:rPr>
          <w:ins w:id="430" w:author="Céline GUEGUEN" w:date="2023-02-15T12:31:00Z"/>
        </w:rPr>
      </w:pPr>
      <w:ins w:id="431" w:author="Céline GUEGUEN" w:date="2023-02-15T12:31:00Z">
        <w:r>
          <w:t xml:space="preserve">Large facilities specifically designed for hazardous waste </w:t>
        </w:r>
      </w:ins>
      <w:ins w:id="432" w:author="Céline GUEGUEN" w:date="2023-02-15T13:13:00Z">
        <w:r w:rsidR="0066238D">
          <w:t xml:space="preserve">incineration </w:t>
        </w:r>
      </w:ins>
      <w:ins w:id="433" w:author="Céline GUEGUEN" w:date="2023-02-15T12:31:00Z">
        <w:r>
          <w:t>are typically rotary kiln design that operates at temperatures above 1100</w:t>
        </w:r>
      </w:ins>
      <w:ins w:id="434" w:author="Céline GUEGUEN" w:date="2023-02-15T13:13:00Z">
        <w:r w:rsidR="0066238D">
          <w:t xml:space="preserve">°C </w:t>
        </w:r>
      </w:ins>
      <w:ins w:id="435" w:author="Céline GUEGUEN" w:date="2023-02-15T12:31:00Z">
        <w:r>
          <w:t>along with a</w:t>
        </w:r>
      </w:ins>
      <w:ins w:id="436" w:author="Céline GUEGUEN" w:date="2023-02-16T13:21:00Z">
        <w:r w:rsidR="0074235D">
          <w:t>n</w:t>
        </w:r>
      </w:ins>
      <w:ins w:id="437" w:author="Céline GUEGUEN" w:date="2023-02-15T12:31:00Z">
        <w:r>
          <w:t xml:space="preserve"> advanced </w:t>
        </w:r>
      </w:ins>
      <w:ins w:id="438" w:author="Céline GUEGUEN" w:date="2023-02-15T12:36:00Z">
        <w:r w:rsidR="004176EF">
          <w:t>abatement technology.</w:t>
        </w:r>
      </w:ins>
    </w:p>
    <w:p w14:paraId="74FCADC8" w14:textId="1996CA10" w:rsidR="00317BB7" w:rsidRPr="00452EB5" w:rsidRDefault="00317BB7" w:rsidP="00633918">
      <w:pPr>
        <w:pStyle w:val="BodyText"/>
      </w:pPr>
      <w:r w:rsidRPr="00452EB5">
        <w:t xml:space="preserve">Small </w:t>
      </w:r>
      <w:del w:id="439" w:author="Céline GUEGUEN" w:date="2023-02-15T12:37:00Z">
        <w:r w:rsidRPr="00656243" w:rsidDel="004176EF">
          <w:delText xml:space="preserve">industrial </w:delText>
        </w:r>
      </w:del>
      <w:ins w:id="440" w:author="Richard Claxton" w:date="2023-02-17T15:34:00Z">
        <w:r w:rsidR="000B7640" w:rsidRPr="00656243">
          <w:t>industrial</w:t>
        </w:r>
        <w:r w:rsidR="000B7640">
          <w:t xml:space="preserve"> / </w:t>
        </w:r>
      </w:ins>
      <w:ins w:id="441" w:author="Céline GUEGUEN" w:date="2023-02-15T12:37:00Z">
        <w:r w:rsidR="004176EF">
          <w:t>hazardous</w:t>
        </w:r>
        <w:r w:rsidR="004176EF" w:rsidRPr="00452EB5">
          <w:t xml:space="preserve"> </w:t>
        </w:r>
      </w:ins>
      <w:r w:rsidRPr="00452EB5">
        <w:t xml:space="preserve">waste incinerators with </w:t>
      </w:r>
      <w:del w:id="442" w:author="Céline GUEGUEN" w:date="2023-02-16T13:46:00Z">
        <w:r w:rsidRPr="00452EB5" w:rsidDel="006C7381">
          <w:delText>a restricted</w:delText>
        </w:r>
      </w:del>
      <w:ins w:id="443" w:author="Céline GUEGUEN" w:date="2023-02-16T13:46:00Z">
        <w:r w:rsidR="006C7381">
          <w:t>limited</w:t>
        </w:r>
      </w:ins>
      <w:r w:rsidRPr="00452EB5">
        <w:t xml:space="preserve"> waste supply are often operated as batch processes</w:t>
      </w:r>
      <w:ins w:id="444" w:author="Céline GUEGUEN" w:date="2023-02-15T13:14:00Z">
        <w:r w:rsidR="0066238D">
          <w:t xml:space="preserve"> with </w:t>
        </w:r>
      </w:ins>
      <w:ins w:id="445" w:author="Céline GUEGUEN" w:date="2023-02-16T13:47:00Z">
        <w:r w:rsidR="006C7381">
          <w:t xml:space="preserve">some </w:t>
        </w:r>
      </w:ins>
      <w:ins w:id="446" w:author="Céline GUEGUEN" w:date="2023-02-15T13:15:00Z">
        <w:r w:rsidR="0066238D">
          <w:t>abatement</w:t>
        </w:r>
      </w:ins>
      <w:ins w:id="447" w:author="Céline GUEGUEN" w:date="2023-02-15T13:14:00Z">
        <w:r w:rsidR="0066238D">
          <w:t xml:space="preserve"> technologies</w:t>
        </w:r>
      </w:ins>
      <w:r w:rsidRPr="00452EB5">
        <w:t xml:space="preserve">. This increases the frequency of start up and burn-out emissions, which are often significant. </w:t>
      </w:r>
    </w:p>
    <w:p w14:paraId="1CA3BC48" w14:textId="77777777" w:rsidR="00317BB7" w:rsidRPr="00452EB5" w:rsidRDefault="00317BB7" w:rsidP="00633918">
      <w:pPr>
        <w:pStyle w:val="BodyText"/>
      </w:pPr>
      <w:r w:rsidRPr="00452EB5">
        <w:t>At all operational plants the wet sludge is de-watered prior to incineration (HMIP, 1992). Several dewatering processes are available</w:t>
      </w:r>
      <w:r w:rsidR="00FE5E52" w:rsidRPr="00452EB5">
        <w:t>:</w:t>
      </w:r>
      <w:r w:rsidRPr="00452EB5">
        <w:t xml:space="preserve"> centrifuges, belt or plate presses.</w:t>
      </w:r>
    </w:p>
    <w:p w14:paraId="507ADBEA" w14:textId="527DC906" w:rsidR="00317BB7" w:rsidRPr="00452EB5" w:rsidDel="004176EF" w:rsidRDefault="00317BB7" w:rsidP="00633918">
      <w:pPr>
        <w:pStyle w:val="BodyText"/>
        <w:rPr>
          <w:del w:id="448" w:author="Céline GUEGUEN" w:date="2023-02-15T12:37:00Z"/>
        </w:rPr>
      </w:pPr>
      <w:del w:id="449" w:author="Céline GUEGUEN" w:date="2023-02-15T12:37:00Z">
        <w:r w:rsidRPr="00452EB5" w:rsidDel="004176EF">
          <w:delText>There are three main designs of furnace used for sludge incineration</w:delText>
        </w:r>
        <w:r w:rsidR="00FE5E52" w:rsidRPr="00452EB5" w:rsidDel="004176EF">
          <w:delText>:</w:delText>
        </w:r>
        <w:r w:rsidRPr="00452EB5" w:rsidDel="004176EF">
          <w:delText xml:space="preserve"> rotary kiln, fluidised bed and multiple </w:delText>
        </w:r>
        <w:r w:rsidR="00370887" w:rsidRPr="00452EB5" w:rsidDel="004176EF">
          <w:delText>hearths</w:delText>
        </w:r>
        <w:r w:rsidRPr="00452EB5" w:rsidDel="004176EF">
          <w:delText>. However the principal influence on the emission factors applicable to a plant is the degree of pollution abatement equipment fitted to the plant.</w:delText>
        </w:r>
      </w:del>
    </w:p>
    <w:p w14:paraId="14537DF9" w14:textId="1CCEBE02" w:rsidR="00317BB7" w:rsidRPr="00D719B8" w:rsidRDefault="00317BB7" w:rsidP="00633918">
      <w:pPr>
        <w:pStyle w:val="BodyText"/>
      </w:pPr>
      <w:r w:rsidRPr="00D719B8">
        <w:t xml:space="preserve">Virtually any material that can be burned can be combined with sludge </w:t>
      </w:r>
      <w:ins w:id="450" w:author="Céline GUEGUEN" w:date="2023-02-16T13:25:00Z">
        <w:r w:rsidR="0074235D">
          <w:t xml:space="preserve">(often </w:t>
        </w:r>
        <w:r w:rsidR="0074235D" w:rsidRPr="00D719B8">
          <w:t>dewatered or dried</w:t>
        </w:r>
        <w:r w:rsidR="0074235D">
          <w:t>)</w:t>
        </w:r>
        <w:r w:rsidR="0074235D" w:rsidRPr="00D719B8">
          <w:t xml:space="preserve"> </w:t>
        </w:r>
      </w:ins>
      <w:r w:rsidRPr="00D719B8">
        <w:t xml:space="preserve">in a co-incineration process. Common materials for co-combustion are coal, municipal solid waste (MSW), wood waste and agriculture waste. </w:t>
      </w:r>
      <w:del w:id="451" w:author="Céline GUEGUEN" w:date="2023-02-28T18:08:00Z">
        <w:r w:rsidRPr="00D719B8" w:rsidDel="00F228EA">
          <w:delText xml:space="preserve">Thus, municipal or industrial waste can be disposed of while providing a self-sustaining sludge feed, thereby solving two disposal problems. </w:delText>
        </w:r>
      </w:del>
      <w:commentRangeStart w:id="452"/>
      <w:commentRangeStart w:id="453"/>
      <w:del w:id="454" w:author="Céline GUEGUEN" w:date="2023-02-16T13:27:00Z">
        <w:r w:rsidRPr="00D719B8" w:rsidDel="0074235D">
          <w:delText>There are two basic approaches to combusting sludge with MSW: use of MSW combustion technology by adding dewatered or dried sludge to the MSW combustion unit, and use of sludge combustion technology by adding processed MSW as a supplemental fuel to the sludge furnace (</w:delText>
        </w:r>
        <w:r w:rsidR="00521527" w:rsidDel="0074235D">
          <w:delText xml:space="preserve">US </w:delText>
        </w:r>
        <w:r w:rsidR="00FE5E52" w:rsidRPr="00D719B8" w:rsidDel="0074235D">
          <w:rPr>
            <w:rFonts w:eastAsia="Calibri"/>
            <w:szCs w:val="21"/>
          </w:rPr>
          <w:delText>E</w:delText>
        </w:r>
        <w:r w:rsidR="00FE5E52" w:rsidRPr="00D719B8" w:rsidDel="0074235D">
          <w:rPr>
            <w:szCs w:val="21"/>
          </w:rPr>
          <w:delText>nvironmental Protection Agency</w:delText>
        </w:r>
        <w:r w:rsidR="00FE5E52" w:rsidRPr="00D719B8" w:rsidDel="0074235D">
          <w:rPr>
            <w:rFonts w:eastAsia="Calibri"/>
            <w:szCs w:val="21"/>
          </w:rPr>
          <w:delText xml:space="preserve"> (</w:delText>
        </w:r>
        <w:r w:rsidR="00521527" w:rsidDel="0074235D">
          <w:rPr>
            <w:rFonts w:eastAsia="Calibri"/>
            <w:szCs w:val="21"/>
          </w:rPr>
          <w:delText xml:space="preserve">US </w:delText>
        </w:r>
        <w:r w:rsidRPr="00D719B8" w:rsidDel="0074235D">
          <w:delText>EPA</w:delText>
        </w:r>
        <w:r w:rsidR="00FE5E52" w:rsidRPr="00D719B8" w:rsidDel="0074235D">
          <w:delText>)</w:delText>
        </w:r>
        <w:r w:rsidRPr="00D719B8" w:rsidDel="0074235D">
          <w:delText>, 1994).</w:delText>
        </w:r>
        <w:commentRangeEnd w:id="452"/>
        <w:r w:rsidR="0074235D" w:rsidDel="0074235D">
          <w:rPr>
            <w:rStyle w:val="CommentReference"/>
            <w:lang w:val="nl-NL" w:eastAsia="nl-NL"/>
          </w:rPr>
          <w:commentReference w:id="452"/>
        </w:r>
      </w:del>
      <w:commentRangeEnd w:id="453"/>
      <w:r w:rsidR="00162355">
        <w:rPr>
          <w:rStyle w:val="CommentReference"/>
          <w:lang w:val="nl-NL" w:eastAsia="nl-NL"/>
        </w:rPr>
        <w:commentReference w:id="453"/>
      </w:r>
    </w:p>
    <w:p w14:paraId="62146464" w14:textId="1A399987" w:rsidR="00317BB7" w:rsidRPr="00AC28AA" w:rsidDel="0074235D" w:rsidRDefault="00317BB7">
      <w:pPr>
        <w:pStyle w:val="Heading2"/>
        <w:rPr>
          <w:del w:id="455" w:author="Céline GUEGUEN" w:date="2023-02-16T13:30:00Z"/>
        </w:rPr>
        <w:pPrChange w:id="456" w:author="Céline GUEGUEN" w:date="2023-03-05T16:46:00Z">
          <w:pPr>
            <w:pStyle w:val="ListBullet"/>
            <w:numPr>
              <w:numId w:val="5"/>
            </w:numPr>
          </w:pPr>
        </w:pPrChange>
      </w:pPr>
      <w:del w:id="457" w:author="Céline GUEGUEN" w:date="2023-02-16T13:30:00Z">
        <w:r w:rsidRPr="00AC28AA" w:rsidDel="0074235D">
          <w:delText xml:space="preserve">Fluidised </w:delText>
        </w:r>
        <w:r w:rsidR="00FE5E52" w:rsidRPr="00AC28AA" w:rsidDel="0074235D">
          <w:delText>b</w:delText>
        </w:r>
        <w:r w:rsidRPr="00AC28AA" w:rsidDel="0074235D">
          <w:delText xml:space="preserve">ed </w:delText>
        </w:r>
        <w:r w:rsidR="00FE5E52" w:rsidRPr="00AC28AA" w:rsidDel="0074235D">
          <w:delText>f</w:delText>
        </w:r>
        <w:r w:rsidRPr="00AC28AA" w:rsidDel="0074235D">
          <w:delText>urnace</w:delText>
        </w:r>
      </w:del>
    </w:p>
    <w:p w14:paraId="435C2D3D" w14:textId="26FC9274" w:rsidR="00317BB7" w:rsidRPr="00AC28AA" w:rsidDel="0074235D" w:rsidRDefault="00AC28AA">
      <w:pPr>
        <w:pStyle w:val="Heading2"/>
        <w:rPr>
          <w:del w:id="458" w:author="Céline GUEGUEN" w:date="2023-02-16T13:30:00Z"/>
        </w:rPr>
        <w:pPrChange w:id="459" w:author="Céline GUEGUEN" w:date="2023-03-05T16:46:00Z">
          <w:pPr>
            <w:pStyle w:val="ListBullet"/>
          </w:pPr>
        </w:pPrChange>
      </w:pPr>
      <w:del w:id="460" w:author="Céline GUEGUEN" w:date="2023-02-16T13:30:00Z">
        <w:r w:rsidDel="0074235D">
          <w:delText>Fluidised bed combustion (</w:delText>
        </w:r>
        <w:r w:rsidR="00317BB7" w:rsidRPr="00AC28AA" w:rsidDel="0074235D">
          <w:delText>FBC</w:delText>
        </w:r>
        <w:r w:rsidDel="0074235D">
          <w:delText>)</w:delText>
        </w:r>
        <w:r w:rsidR="00317BB7" w:rsidRPr="00AC28AA" w:rsidDel="0074235D">
          <w:delText xml:space="preserve"> consist of vertically</w:delText>
        </w:r>
        <w:r w:rsidR="00FE5E52" w:rsidRPr="00AC28AA" w:rsidDel="0074235D">
          <w:delText>-</w:delText>
        </w:r>
        <w:r w:rsidR="00317BB7" w:rsidRPr="00AC28AA" w:rsidDel="0074235D">
          <w:delText>oriented outer</w:delText>
        </w:r>
        <w:r w:rsidR="00FE5E52" w:rsidRPr="00AC28AA" w:rsidDel="0074235D">
          <w:delText>-</w:delText>
        </w:r>
        <w:r w:rsidR="00317BB7" w:rsidRPr="00AC28AA" w:rsidDel="0074235D">
          <w:delText>shell constructed of steel and lined with refractory. Nozzles (designed to deliver blasts of air) are located at the base of the furnace within a refractory-lined grid. A bed of sand, approximately 0.75</w:delText>
        </w:r>
        <w:r w:rsidR="00FE5E52" w:rsidRPr="00AC28AA" w:rsidDel="0074235D">
          <w:delText> </w:delText>
        </w:r>
        <w:r w:rsidR="00317BB7" w:rsidRPr="00AC28AA" w:rsidDel="0074235D">
          <w:delText xml:space="preserve">meters thick, rests upon the grid. Two general configurations can be distinguished on the basis of how the fluidising air is injected into the furnace. In the </w:delText>
        </w:r>
        <w:r w:rsidR="00FE5E52" w:rsidRPr="00AC28AA" w:rsidDel="0074235D">
          <w:delText>‘</w:delText>
        </w:r>
        <w:r w:rsidR="00317BB7" w:rsidRPr="00AC28AA" w:rsidDel="0074235D">
          <w:delText>hot windbox</w:delText>
        </w:r>
        <w:r w:rsidR="00FE5E52" w:rsidRPr="00AC28AA" w:rsidDel="0074235D">
          <w:delText>’</w:delText>
        </w:r>
        <w:r w:rsidR="00317BB7" w:rsidRPr="00AC28AA" w:rsidDel="0074235D">
          <w:delText xml:space="preserve"> design</w:delText>
        </w:r>
        <w:r w:rsidR="00FE5E52" w:rsidRPr="00AC28AA" w:rsidDel="0074235D">
          <w:delText>,</w:delText>
        </w:r>
        <w:r w:rsidR="00317BB7" w:rsidRPr="00AC28AA" w:rsidDel="0074235D">
          <w:delText xml:space="preserve"> the combustion air is first preheated by passing through a heat exchanger where heat is recovered from the hot flue gases. Alternatively, ambient air can be injected directly into the furnace from a cold windbox. Partially dewatered sludge is fed into the lower portion of the furnace. Air injected through the nozzles simultaneously fluidises the bed of hot sand and the incoming sludge. Temperatures of 750 to 925</w:delText>
        </w:r>
        <w:r w:rsidR="00FE5E52" w:rsidRPr="00AC28AA" w:rsidDel="0074235D">
          <w:delText> </w:delText>
        </w:r>
        <w:r w:rsidR="00317BB7" w:rsidRPr="00AC28AA" w:rsidDel="0074235D">
          <w:delText xml:space="preserve">°C are maintained in the bed. As the sludge </w:delText>
        </w:r>
        <w:r w:rsidR="00317BB7" w:rsidRPr="00AC28AA" w:rsidDel="0074235D">
          <w:lastRenderedPageBreak/>
          <w:delText>burns, fine ash particles are carried out the top of the furnace (</w:delText>
        </w:r>
        <w:r w:rsidR="00521527" w:rsidDel="0074235D">
          <w:delText xml:space="preserve">US </w:delText>
        </w:r>
        <w:r w:rsidR="00317BB7" w:rsidRPr="00AC28AA" w:rsidDel="0074235D">
          <w:delText>EPA, 1994).</w:delText>
        </w:r>
      </w:del>
    </w:p>
    <w:p w14:paraId="42405FFE" w14:textId="6C64391E" w:rsidR="00317BB7" w:rsidDel="0074235D" w:rsidRDefault="00317BB7">
      <w:pPr>
        <w:pStyle w:val="Heading2"/>
        <w:rPr>
          <w:del w:id="461" w:author="Céline GUEGUEN" w:date="2023-02-16T13:30:00Z"/>
        </w:rPr>
        <w:pPrChange w:id="462" w:author="Céline GUEGUEN" w:date="2023-03-05T16:46:00Z">
          <w:pPr>
            <w:pStyle w:val="ListBullet"/>
          </w:pPr>
        </w:pPrChange>
      </w:pPr>
      <w:del w:id="463" w:author="Céline GUEGUEN" w:date="2023-02-16T13:30:00Z">
        <w:r w:rsidRPr="00AC28AA" w:rsidDel="0074235D">
          <w:delText>A fluidised bed incinerator is a single stage process. Examples of the advantages of fluidised bed incinerators include the disposal of solids, liquids, aqueous waste and gases, and the simplicity of the furnace with no moving parts. Disadvantages include the fact that bed diameters and height are limited by design technology and high levels of dust carryover in the flue gas (HMIP, 1992).</w:delText>
        </w:r>
      </w:del>
    </w:p>
    <w:p w14:paraId="3AAF5D27" w14:textId="5BF012AE" w:rsidR="009A6F22" w:rsidRPr="00AC28AA" w:rsidDel="0074235D" w:rsidRDefault="009A6F22">
      <w:pPr>
        <w:pStyle w:val="Heading2"/>
        <w:rPr>
          <w:del w:id="464" w:author="Céline GUEGUEN" w:date="2023-02-16T13:30:00Z"/>
        </w:rPr>
        <w:pPrChange w:id="465" w:author="Céline GUEGUEN" w:date="2023-03-05T16:46:00Z">
          <w:pPr>
            <w:pStyle w:val="ListBullet"/>
            <w:numPr>
              <w:numId w:val="0"/>
            </w:numPr>
            <w:tabs>
              <w:tab w:val="clear" w:pos="360"/>
            </w:tabs>
            <w:ind w:left="0" w:firstLine="0"/>
          </w:pPr>
        </w:pPrChange>
      </w:pPr>
    </w:p>
    <w:p w14:paraId="74957EC0" w14:textId="1EA10BED" w:rsidR="004E250A" w:rsidRPr="00AC28AA" w:rsidDel="0074235D" w:rsidRDefault="004E250A">
      <w:pPr>
        <w:pStyle w:val="Heading2"/>
        <w:rPr>
          <w:del w:id="466" w:author="Céline GUEGUEN" w:date="2023-02-16T13:30:00Z"/>
        </w:rPr>
        <w:pPrChange w:id="467" w:author="Céline GUEGUEN" w:date="2023-03-05T16:46:00Z">
          <w:pPr>
            <w:pStyle w:val="ListBullet"/>
            <w:numPr>
              <w:numId w:val="5"/>
            </w:numPr>
          </w:pPr>
        </w:pPrChange>
      </w:pPr>
      <w:del w:id="468" w:author="Céline GUEGUEN" w:date="2023-02-16T13:30:00Z">
        <w:r w:rsidRPr="00AC28AA" w:rsidDel="0074235D">
          <w:delText>Multiple hearth furnace</w:delText>
        </w:r>
      </w:del>
    </w:p>
    <w:p w14:paraId="262C86EF" w14:textId="6B66BF14" w:rsidR="00317BB7" w:rsidRPr="00677943" w:rsidDel="0074235D" w:rsidRDefault="00317BB7">
      <w:pPr>
        <w:pStyle w:val="Heading2"/>
        <w:rPr>
          <w:del w:id="469" w:author="Céline GUEGUEN" w:date="2023-02-16T13:30:00Z"/>
        </w:rPr>
        <w:pPrChange w:id="470" w:author="Céline GUEGUEN" w:date="2023-03-05T16:46:00Z">
          <w:pPr>
            <w:pStyle w:val="ListBullet"/>
          </w:pPr>
        </w:pPrChange>
      </w:pPr>
      <w:del w:id="471" w:author="Céline GUEGUEN" w:date="2023-02-16T13:30:00Z">
        <w:r w:rsidRPr="00677943" w:rsidDel="0074235D">
          <w:delText>The design principle of a multiple</w:delText>
        </w:r>
        <w:r w:rsidR="007F0995" w:rsidRPr="00677943" w:rsidDel="0074235D">
          <w:delText>-</w:delText>
        </w:r>
        <w:r w:rsidRPr="00677943" w:rsidDel="0074235D">
          <w:delText>hearth furnace (MHF) is a vertical cylinder. The outer shell is constructed of steel, lined with refractory, and surrounds a series of horizontal refractory hearths. Burners, providing auxiliary heat, are located in the sidewalls of the hearths (</w:delText>
        </w:r>
        <w:r w:rsidR="00521527" w:rsidDel="0074235D">
          <w:delText xml:space="preserve">US </w:delText>
        </w:r>
        <w:r w:rsidRPr="00677943" w:rsidDel="0074235D">
          <w:delText>EPA, 1994).</w:delText>
        </w:r>
      </w:del>
    </w:p>
    <w:p w14:paraId="154149FB" w14:textId="3E35AC73" w:rsidR="00317BB7" w:rsidRPr="00677943" w:rsidDel="0074235D" w:rsidRDefault="00317BB7">
      <w:pPr>
        <w:pStyle w:val="Heading2"/>
        <w:rPr>
          <w:del w:id="472" w:author="Céline GUEGUEN" w:date="2023-02-16T13:30:00Z"/>
        </w:rPr>
        <w:pPrChange w:id="473" w:author="Céline GUEGUEN" w:date="2023-03-05T16:46:00Z">
          <w:pPr>
            <w:pStyle w:val="ListBullet"/>
          </w:pPr>
        </w:pPrChange>
      </w:pPr>
      <w:del w:id="474" w:author="Céline GUEGUEN" w:date="2023-02-16T13:30:00Z">
        <w:r w:rsidRPr="00677943" w:rsidDel="0074235D">
          <w:delText>Scum may also be fed to one or more hearths of the incinerator. Scum is the material that floats on wastewater. It is generally composed of vegetable and mineral oils, grease, hair, waxes, fats, and other materials that will float. Quantities of scum are generally small compared to those of other wastewater solids (</w:delText>
        </w:r>
        <w:r w:rsidR="00521527" w:rsidDel="0074235D">
          <w:delText xml:space="preserve">US </w:delText>
        </w:r>
        <w:r w:rsidRPr="00677943" w:rsidDel="0074235D">
          <w:delText>EPA, 1994).</w:delText>
        </w:r>
      </w:del>
    </w:p>
    <w:p w14:paraId="04BFDCC8" w14:textId="6D8A7BE0" w:rsidR="00317BB7" w:rsidRPr="00677943" w:rsidDel="0074235D" w:rsidRDefault="00317BB7">
      <w:pPr>
        <w:pStyle w:val="Heading2"/>
        <w:rPr>
          <w:del w:id="475" w:author="Céline GUEGUEN" w:date="2023-02-16T13:30:00Z"/>
        </w:rPr>
        <w:pPrChange w:id="476" w:author="Céline GUEGUEN" w:date="2023-03-05T16:46:00Z">
          <w:pPr>
            <w:pStyle w:val="ListBullet"/>
          </w:pPr>
        </w:pPrChange>
      </w:pPr>
      <w:del w:id="477" w:author="Céline GUEGUEN" w:date="2023-02-16T13:30:00Z">
        <w:r w:rsidRPr="00677943" w:rsidDel="0074235D">
          <w:delText>Under normal operating condition, 50 to 100</w:delText>
        </w:r>
        <w:r w:rsidR="007F0995" w:rsidRPr="00677943" w:rsidDel="0074235D">
          <w:delText> </w:delText>
        </w:r>
        <w:r w:rsidRPr="00677943" w:rsidDel="0074235D">
          <w:delText>% excess air must be added to a MHF in order to ensure complete combustion of the sludge. Besides enhancing contact between fuel and oxygen in the furnace, these relatively high rates of excess air are necessary to compensate for normal variations in both the organic characteristics of the sludge feed and the rate at which it enters the incinerator. When an inadequate amount of excess air is available, only partial oxidation of the carbon will occur, with a resultant increase in emissions of carbon monoxide, soot, and hydrocarbons. Too much excess air, on the other hand, can cause increased entrainment of particulate and unnecessarily high auxiliary fuel consumption (</w:delText>
        </w:r>
        <w:r w:rsidR="00521527" w:rsidDel="0074235D">
          <w:delText xml:space="preserve">US </w:delText>
        </w:r>
        <w:r w:rsidRPr="00677943" w:rsidDel="0074235D">
          <w:delText>EPA, 1994).</w:delText>
        </w:r>
      </w:del>
    </w:p>
    <w:p w14:paraId="4F8599C8" w14:textId="1721992B" w:rsidR="00317BB7" w:rsidRPr="00677943" w:rsidDel="0074235D" w:rsidRDefault="00317BB7">
      <w:pPr>
        <w:pStyle w:val="Heading2"/>
        <w:rPr>
          <w:del w:id="478" w:author="Céline GUEGUEN" w:date="2023-02-16T13:30:00Z"/>
        </w:rPr>
        <w:pPrChange w:id="479" w:author="Céline GUEGUEN" w:date="2023-03-05T16:46:00Z">
          <w:pPr>
            <w:pStyle w:val="ListBullet"/>
          </w:pPr>
        </w:pPrChange>
      </w:pPr>
      <w:del w:id="480" w:author="Céline GUEGUEN" w:date="2023-02-16T13:30:00Z">
        <w:r w:rsidRPr="00677943" w:rsidDel="0074235D">
          <w:delText xml:space="preserve">MHF may be operated with an afterburner. The advantages of multiple hearth furnace incinerators include the fact that the retention and residence time is higher for low volatility materials than in other types of incinerator, the handling of high water content wastes and of a wide range of wastes with different chemical and physical properties. Disadvantages include the fact that, due to the longer residence times </w:delText>
        </w:r>
        <w:r w:rsidRPr="00677943" w:rsidDel="0074235D">
          <w:lastRenderedPageBreak/>
          <w:delText>of the waste materials, temperature response throughout the incinerator when the burners are adjusted is usually very slow, variations in feed can alter the temperature profile and thus the positions of the zones, and difficulties in achieving complete oxidation of volatile organic materials placing an additional load on an afterburner can occur (HMIP, 1992).</w:delText>
        </w:r>
      </w:del>
    </w:p>
    <w:p w14:paraId="53695F2D" w14:textId="68856F7B" w:rsidR="00317BB7" w:rsidRPr="00677943" w:rsidDel="0074235D" w:rsidRDefault="00317BB7">
      <w:pPr>
        <w:pStyle w:val="Heading2"/>
        <w:rPr>
          <w:del w:id="481" w:author="Céline GUEGUEN" w:date="2023-02-16T13:30:00Z"/>
        </w:rPr>
        <w:pPrChange w:id="482" w:author="Céline GUEGUEN" w:date="2023-03-05T16:46:00Z">
          <w:pPr>
            <w:pStyle w:val="ListBullet"/>
            <w:numPr>
              <w:numId w:val="5"/>
            </w:numPr>
          </w:pPr>
        </w:pPrChange>
      </w:pPr>
      <w:del w:id="483" w:author="Céline GUEGUEN" w:date="2023-02-16T13:30:00Z">
        <w:r w:rsidRPr="00677943" w:rsidDel="0074235D">
          <w:delText>Other kiln types</w:delText>
        </w:r>
      </w:del>
    </w:p>
    <w:p w14:paraId="0C75332B" w14:textId="7E803311" w:rsidR="00317BB7" w:rsidRPr="00357FAA" w:rsidDel="0074235D" w:rsidRDefault="00317BB7">
      <w:pPr>
        <w:pStyle w:val="Heading2"/>
        <w:rPr>
          <w:del w:id="484" w:author="Céline GUEGUEN" w:date="2023-02-16T13:30:00Z"/>
        </w:rPr>
        <w:pPrChange w:id="485" w:author="Céline GUEGUEN" w:date="2023-03-05T16:46:00Z">
          <w:pPr>
            <w:pStyle w:val="ListBullet"/>
          </w:pPr>
        </w:pPrChange>
      </w:pPr>
      <w:del w:id="486" w:author="Céline GUEGUEN" w:date="2023-02-16T13:30:00Z">
        <w:r w:rsidRPr="00357FAA" w:rsidDel="0074235D">
          <w:delText>Rotary kilns are used for small capacity applications. The kiln is inclined slightly with the upper end receiving both the sludge feed and the combustion air. A burner is located at the lower end of the kiln (</w:delText>
        </w:r>
        <w:r w:rsidR="00521527" w:rsidDel="0074235D">
          <w:delText xml:space="preserve">US </w:delText>
        </w:r>
        <w:r w:rsidRPr="00357FAA" w:rsidDel="0074235D">
          <w:delText>EPA, 1994).</w:delText>
        </w:r>
      </w:del>
    </w:p>
    <w:p w14:paraId="0738A8BB" w14:textId="640386F2" w:rsidR="00317BB7" w:rsidRPr="00357FAA" w:rsidDel="0074235D" w:rsidRDefault="00317BB7">
      <w:pPr>
        <w:pStyle w:val="Heading2"/>
        <w:rPr>
          <w:del w:id="487" w:author="Céline GUEGUEN" w:date="2023-02-16T13:30:00Z"/>
        </w:rPr>
        <w:pPrChange w:id="488" w:author="Céline GUEGUEN" w:date="2023-03-05T16:46:00Z">
          <w:pPr>
            <w:pStyle w:val="ListBullet"/>
          </w:pPr>
        </w:pPrChange>
      </w:pPr>
      <w:del w:id="489" w:author="Céline GUEGUEN" w:date="2023-02-16T13:30:00Z">
        <w:r w:rsidRPr="00357FAA" w:rsidDel="0074235D">
          <w:delText>Electric infrared incinerators consist of a horizontally</w:delText>
        </w:r>
        <w:r w:rsidR="002F2B0C" w:rsidRPr="00357FAA" w:rsidDel="0074235D">
          <w:delText>-</w:delText>
        </w:r>
        <w:r w:rsidRPr="00357FAA" w:rsidDel="0074235D">
          <w:delText>oriented, insulated furnace. A woven wire belt conveyor extends the length of the furnace and infrared heating elements are located in the roof above the conveyor belt. Combustion air is preheated by the flue gases and is injected into the discharge end of the furnace. Electric infrared incinerators consist of a number of prefabricated modules, which can be linked together to provide the necessary furnace length (</w:delText>
        </w:r>
        <w:r w:rsidR="00521527" w:rsidDel="0074235D">
          <w:delText xml:space="preserve">US </w:delText>
        </w:r>
        <w:r w:rsidRPr="00357FAA" w:rsidDel="0074235D">
          <w:delText>EPA, 1994). The use of electric infrared furnaces is not so common (</w:delText>
        </w:r>
        <w:r w:rsidR="00521527" w:rsidDel="0074235D">
          <w:delText xml:space="preserve">US </w:delText>
        </w:r>
        <w:r w:rsidRPr="00357FAA" w:rsidDel="0074235D">
          <w:delText>EPA, 1995).</w:delText>
        </w:r>
      </w:del>
    </w:p>
    <w:p w14:paraId="23ADB293" w14:textId="618EE59E" w:rsidR="00317BB7" w:rsidRPr="00FE0563" w:rsidDel="0074235D" w:rsidRDefault="00317BB7">
      <w:pPr>
        <w:pStyle w:val="Heading2"/>
        <w:rPr>
          <w:del w:id="490" w:author="Céline GUEGUEN" w:date="2023-02-16T13:30:00Z"/>
        </w:rPr>
        <w:pPrChange w:id="491" w:author="Céline GUEGUEN" w:date="2023-03-05T16:46:00Z">
          <w:pPr>
            <w:pStyle w:val="ListBullet"/>
          </w:pPr>
        </w:pPrChange>
      </w:pPr>
      <w:del w:id="492" w:author="Céline GUEGUEN" w:date="2023-02-16T13:30:00Z">
        <w:r w:rsidRPr="00FE0563" w:rsidDel="0074235D">
          <w:delText>The cyclonic reactor is designed for small capacity applications. It is constructed of a vertical cylindrical chamber that is lined with refractory. Preheated combustion air is introduced into the chamber tangentially at high velocities. The sludge is sprayed radially towards the hot refractory walls (</w:delText>
        </w:r>
        <w:r w:rsidR="00521527" w:rsidDel="0074235D">
          <w:delText xml:space="preserve">US </w:delText>
        </w:r>
        <w:r w:rsidRPr="00FE0563" w:rsidDel="0074235D">
          <w:delText>EPA, 1994).</w:delText>
        </w:r>
      </w:del>
    </w:p>
    <w:p w14:paraId="59A8846C" w14:textId="7EFE69C9" w:rsidR="00317BB7" w:rsidRPr="00FE0563" w:rsidDel="0074235D" w:rsidRDefault="00317BB7">
      <w:pPr>
        <w:pStyle w:val="Heading2"/>
        <w:rPr>
          <w:del w:id="493" w:author="Céline GUEGUEN" w:date="2023-02-16T13:30:00Z"/>
        </w:rPr>
        <w:pPrChange w:id="494" w:author="Céline GUEGUEN" w:date="2023-03-05T16:46:00Z">
          <w:pPr>
            <w:jc w:val="both"/>
          </w:pPr>
        </w:pPrChange>
      </w:pPr>
      <w:del w:id="495" w:author="Céline GUEGUEN" w:date="2023-02-16T13:30:00Z">
        <w:r w:rsidRPr="00FE0563" w:rsidDel="0074235D">
          <w:delText xml:space="preserve">The wet oxidation process is not strictly one of incineration; it utilises </w:delText>
        </w:r>
        <w:r w:rsidR="002F2B0C" w:rsidRPr="00FE0563" w:rsidDel="0074235D">
          <w:delText xml:space="preserve">instead </w:delText>
        </w:r>
        <w:r w:rsidRPr="00FE0563" w:rsidDel="0074235D">
          <w:delText>oxidation at elevated temperature and pressure in the presence of water (flameless combustion). Thickened sludge, at about 6</w:delText>
        </w:r>
        <w:r w:rsidR="002F2B0C" w:rsidRPr="00FE0563" w:rsidDel="0074235D">
          <w:delText> </w:delText>
        </w:r>
        <w:r w:rsidRPr="00FE0563" w:rsidDel="0074235D">
          <w:delText>% solids, is first ground and mixed with a stoichiometric amount of compressed air. The slurry is then pressurised. The mixture is then circulated through a series of heat exchangers before entering a pressurised reactor. The temperature of the reactor is held between 175 and 315</w:delText>
        </w:r>
        <w:r w:rsidR="00700DAB" w:rsidRPr="00FE0563" w:rsidDel="0074235D">
          <w:delText> </w:delText>
        </w:r>
        <w:r w:rsidRPr="00FE0563" w:rsidDel="0074235D">
          <w:delText xml:space="preserve">°C. Steam is usually used for auxiliary heat. Off-gases must </w:delText>
        </w:r>
        <w:r w:rsidRPr="00FE0563" w:rsidDel="0074235D">
          <w:lastRenderedPageBreak/>
          <w:delText>be treated to eliminate odours</w:delText>
        </w:r>
        <w:r w:rsidR="00700DAB" w:rsidRPr="00FE0563" w:rsidDel="0074235D">
          <w:delText>;</w:delText>
        </w:r>
        <w:r w:rsidRPr="00FE0563" w:rsidDel="0074235D">
          <w:delText xml:space="preserve"> wet scrubbing, afterburning or carbon absorption may be used (</w:delText>
        </w:r>
        <w:r w:rsidR="00521527" w:rsidDel="0074235D">
          <w:delText xml:space="preserve">US </w:delText>
        </w:r>
        <w:r w:rsidRPr="00FE0563" w:rsidDel="0074235D">
          <w:delText>EPA, 1994).</w:delText>
        </w:r>
      </w:del>
    </w:p>
    <w:p w14:paraId="30ED06F7" w14:textId="0BBB82FA" w:rsidR="00317BB7" w:rsidRPr="00FE0563" w:rsidRDefault="00317BB7" w:rsidP="00912377">
      <w:pPr>
        <w:pStyle w:val="Heading2"/>
      </w:pPr>
      <w:bookmarkStart w:id="496" w:name="_Toc176254713"/>
      <w:bookmarkStart w:id="497" w:name="_Toc14447617"/>
      <w:r w:rsidRPr="00FE0563">
        <w:t>Emissions</w:t>
      </w:r>
      <w:bookmarkEnd w:id="496"/>
      <w:bookmarkEnd w:id="497"/>
    </w:p>
    <w:p w14:paraId="10310282" w14:textId="2A2D1122" w:rsidR="00317BB7" w:rsidRPr="00FE0563" w:rsidRDefault="00317BB7" w:rsidP="00F673CC">
      <w:pPr>
        <w:pStyle w:val="BodyText"/>
      </w:pPr>
      <w:del w:id="498" w:author="Céline GUEGUEN" w:date="2023-02-28T18:10:00Z">
        <w:r w:rsidRPr="00B258AE" w:rsidDel="00F228EA">
          <w:delText>Industrial w</w:delText>
        </w:r>
      </w:del>
      <w:ins w:id="499" w:author="Céline GUEGUEN" w:date="2023-02-28T18:10:00Z">
        <w:r w:rsidR="00F228EA">
          <w:t>W</w:t>
        </w:r>
      </w:ins>
      <w:r w:rsidRPr="00B258AE">
        <w:t>aste</w:t>
      </w:r>
      <w:r w:rsidRPr="00FE0563">
        <w:t xml:space="preserve"> incinerators are likely to be more significant emitters of dioxins, cadmium and mercury than many other sources, depending on the type of waste, the combustion efficiency and the degree of abatement.</w:t>
      </w:r>
    </w:p>
    <w:p w14:paraId="4339E15C" w14:textId="77777777" w:rsidR="00317BB7" w:rsidRPr="00FE0563" w:rsidRDefault="00317BB7" w:rsidP="00F673CC">
      <w:pPr>
        <w:pStyle w:val="BodyText"/>
      </w:pPr>
      <w:r w:rsidRPr="00FE0563">
        <w:t>As for incineration of sludges, pollutants released are sulphur oxides (SO</w:t>
      </w:r>
      <w:r w:rsidRPr="00FE0563">
        <w:rPr>
          <w:vertAlign w:val="subscript"/>
        </w:rPr>
        <w:t>x</w:t>
      </w:r>
      <w:r w:rsidRPr="00FE0563">
        <w:t>), nitrogen oxides (NO</w:t>
      </w:r>
      <w:r w:rsidRPr="00FE0563">
        <w:rPr>
          <w:vertAlign w:val="subscript"/>
        </w:rPr>
        <w:t>x</w:t>
      </w:r>
      <w:r w:rsidRPr="00FE0563">
        <w:t>), volatile organic compounds (non-methane VOC and methane (CH</w:t>
      </w:r>
      <w:r w:rsidRPr="00FE0563">
        <w:rPr>
          <w:vertAlign w:val="subscript"/>
        </w:rPr>
        <w:t>4</w:t>
      </w:r>
      <w:r w:rsidRPr="00FE0563">
        <w:t>)), carbon monoxide (CO), carbon dioxide (CO</w:t>
      </w:r>
      <w:r w:rsidRPr="00FE0563">
        <w:rPr>
          <w:vertAlign w:val="subscript"/>
        </w:rPr>
        <w:t>2</w:t>
      </w:r>
      <w:r w:rsidRPr="00FE0563">
        <w:t>) and nitrous oxide (N</w:t>
      </w:r>
      <w:r w:rsidRPr="00FE0563">
        <w:rPr>
          <w:vertAlign w:val="subscript"/>
        </w:rPr>
        <w:t>2</w:t>
      </w:r>
      <w:r w:rsidRPr="00FE0563">
        <w:t xml:space="preserve">O). </w:t>
      </w:r>
    </w:p>
    <w:p w14:paraId="1E875FBD" w14:textId="77777777" w:rsidR="00317BB7" w:rsidRPr="00FE0563" w:rsidRDefault="00317BB7" w:rsidP="00F673CC">
      <w:pPr>
        <w:pStyle w:val="BodyText"/>
      </w:pPr>
      <w:r w:rsidRPr="00FE0563">
        <w:t>However, sewage sludge incinerators potentially emit significant quantities of pollutants on a local basis. Major pollutants emitted are particulate matter, metals, CO, NO</w:t>
      </w:r>
      <w:r w:rsidRPr="00FE0563">
        <w:rPr>
          <w:vertAlign w:val="subscript"/>
        </w:rPr>
        <w:t>x</w:t>
      </w:r>
      <w:r w:rsidRPr="00FE0563">
        <w:t>, SO</w:t>
      </w:r>
      <w:r w:rsidRPr="00FE0563">
        <w:rPr>
          <w:vertAlign w:val="subscript"/>
        </w:rPr>
        <w:t>2</w:t>
      </w:r>
      <w:r w:rsidRPr="00FE0563">
        <w:t>, and unburned hydrocarbons. Partial combustion of sludge can result in emissions of intermediate products of incomplete combustion, including toxic organic compounds such as dioxins (</w:t>
      </w:r>
      <w:r w:rsidR="002F6723">
        <w:t xml:space="preserve">US </w:t>
      </w:r>
      <w:r w:rsidRPr="00FE0563">
        <w:t>EPA, 1979, 1982</w:t>
      </w:r>
      <w:r w:rsidR="00700DAB" w:rsidRPr="00FE0563">
        <w:t xml:space="preserve">, 1984, </w:t>
      </w:r>
      <w:r w:rsidR="001F49F0" w:rsidRPr="00FE0563">
        <w:t>199</w:t>
      </w:r>
      <w:r w:rsidR="001F49F0">
        <w:t>5</w:t>
      </w:r>
      <w:r w:rsidRPr="00FE0563">
        <w:t>).</w:t>
      </w:r>
    </w:p>
    <w:p w14:paraId="4A709CEB" w14:textId="77777777" w:rsidR="00317BB7" w:rsidRPr="00FE0563" w:rsidRDefault="00317BB7" w:rsidP="00F673CC">
      <w:pPr>
        <w:pStyle w:val="BodyText"/>
      </w:pPr>
      <w:r w:rsidRPr="00FE0563">
        <w:t>Nitrogen and sulphur oxide emissions are primarily the result of oxidation of nitrogen and sulphur in the sludge. Therefore, these emissions can vary greatly based on local and seasonal sewage characteristics (</w:t>
      </w:r>
      <w:r w:rsidR="00521527">
        <w:t xml:space="preserve">US </w:t>
      </w:r>
      <w:r w:rsidRPr="00FE0563">
        <w:t>EPA, 1995).</w:t>
      </w:r>
    </w:p>
    <w:p w14:paraId="5D40B33E" w14:textId="77777777" w:rsidR="00317BB7" w:rsidRPr="00FE0563" w:rsidRDefault="00317BB7" w:rsidP="00F673CC">
      <w:pPr>
        <w:pStyle w:val="BodyText"/>
      </w:pPr>
      <w:r w:rsidRPr="00FE0563">
        <w:t>Emissions of volatile organic compounds also vary greatly with incinerator type and operation. Incinerators with counter</w:t>
      </w:r>
      <w:r w:rsidR="0000357E">
        <w:t>-</w:t>
      </w:r>
      <w:r w:rsidRPr="00FE0563">
        <w:t>current air flow such as multiple hearth designs provide the greatest opportunity for unburned hydrocarbons to be emitted (</w:t>
      </w:r>
      <w:r w:rsidR="00521527">
        <w:t xml:space="preserve">US </w:t>
      </w:r>
      <w:r w:rsidRPr="00FE0563">
        <w:t>EPA, 1995).</w:t>
      </w:r>
    </w:p>
    <w:p w14:paraId="1629437E" w14:textId="77777777" w:rsidR="00317BB7" w:rsidRPr="00FE0563" w:rsidRDefault="00317BB7" w:rsidP="00F673CC">
      <w:pPr>
        <w:pStyle w:val="BodyText"/>
      </w:pPr>
      <w:r w:rsidRPr="00FE0563">
        <w:t>Carbon monoxide is formed when available oxygen is insufficient for complete combustion or when excess air levels are too high, resulting in lower combustion temperatures (</w:t>
      </w:r>
      <w:r w:rsidR="00521527">
        <w:t xml:space="preserve">US </w:t>
      </w:r>
      <w:r w:rsidRPr="00FE0563">
        <w:t>EPA, 1995).</w:t>
      </w:r>
    </w:p>
    <w:p w14:paraId="480EF6D0" w14:textId="77777777" w:rsidR="00317BB7" w:rsidRPr="00FE0563" w:rsidRDefault="00317BB7" w:rsidP="00F673CC">
      <w:pPr>
        <w:pStyle w:val="BodyText"/>
      </w:pPr>
      <w:r w:rsidRPr="00FE0563">
        <w:t xml:space="preserve">Polycyclic organic matter </w:t>
      </w:r>
      <w:r w:rsidR="00700DAB" w:rsidRPr="00FE0563">
        <w:t xml:space="preserve">(POM) </w:t>
      </w:r>
      <w:r w:rsidRPr="00FE0563">
        <w:t>emissions from sewage sludge incineration potentially originate from the combustion of carbonaceous material in the sludge, from the combustion POM precursors that may exist in the sludge, and from the combustion of supplemental incinerator fuel (typically natural gas or fuel oil) (</w:t>
      </w:r>
      <w:r w:rsidR="00521527">
        <w:t xml:space="preserve">US </w:t>
      </w:r>
      <w:r w:rsidRPr="00FE0563">
        <w:t>EPA, 1994).</w:t>
      </w:r>
    </w:p>
    <w:p w14:paraId="011F72B1" w14:textId="77777777" w:rsidR="00AA3429" w:rsidRPr="00FE0563" w:rsidRDefault="00AA3429" w:rsidP="00F673CC">
      <w:pPr>
        <w:pStyle w:val="BodyText"/>
      </w:pPr>
      <w:r w:rsidRPr="00FE0563">
        <w:t>Waste incineration is one of the major sources of dioxin emissions. Emissions may vary order of magnitude dependent on the abatement options in place.</w:t>
      </w:r>
    </w:p>
    <w:p w14:paraId="2E7F9DB5" w14:textId="77777777" w:rsidR="00317BB7" w:rsidRPr="00E61E0F" w:rsidRDefault="00317BB7" w:rsidP="00912377">
      <w:pPr>
        <w:pStyle w:val="Heading2"/>
      </w:pPr>
      <w:bookmarkStart w:id="500" w:name="_Toc176254714"/>
      <w:bookmarkStart w:id="501" w:name="_Toc14447618"/>
      <w:r w:rsidRPr="00E61E0F">
        <w:t>Controls</w:t>
      </w:r>
      <w:bookmarkEnd w:id="500"/>
      <w:bookmarkEnd w:id="501"/>
    </w:p>
    <w:p w14:paraId="70D20570" w14:textId="77777777" w:rsidR="00317BB7" w:rsidRPr="00E61E0F" w:rsidRDefault="00317BB7" w:rsidP="00F673CC">
      <w:pPr>
        <w:pStyle w:val="BodyText"/>
      </w:pPr>
      <w:r w:rsidRPr="00E61E0F">
        <w:t>Emissions can be considerably reduced by ensuring efficient combustion, including the control of the temperature, residence time and turbulence in the incinerator furnace. Auxiliary burners and a secondary combustion zone are often included in incinerator designs to ensure effective combustion and burn-out. In addition</w:t>
      </w:r>
      <w:r w:rsidR="00700DAB" w:rsidRPr="00E61E0F">
        <w:t>,</w:t>
      </w:r>
      <w:r w:rsidRPr="00E61E0F">
        <w:t xml:space="preserve"> a range of end-of-process abatement techniques can be applied to reduce emissions. Control of particulates, including heavy metals, can be achieved by fabric filters, electrostatic precipitators or high energy venturi scrubbers. Acid gas emissions can be controlled by wet and dry scrubbing techniques.</w:t>
      </w:r>
    </w:p>
    <w:p w14:paraId="4427997A" w14:textId="77777777" w:rsidR="00317BB7" w:rsidRPr="006D4B31" w:rsidRDefault="00317BB7" w:rsidP="00F673CC">
      <w:pPr>
        <w:pStyle w:val="BodyText"/>
      </w:pPr>
      <w:r w:rsidRPr="006D4B31">
        <w:t>The options available for acid gas removal include spray drying and wet or dry scrubbing. Where the emission levels of nitrogen oxides are high, due to the design of the incinerator or because of co-</w:t>
      </w:r>
      <w:r w:rsidRPr="006D4B31">
        <w:lastRenderedPageBreak/>
        <w:t>incineration of wastes, urea can be injected into the flue gases to reduce oxides of nitrogen levels by about 30</w:t>
      </w:r>
      <w:r w:rsidR="00700DAB" w:rsidRPr="006D4B31">
        <w:t> </w:t>
      </w:r>
      <w:r w:rsidRPr="006D4B31">
        <w:t>% (HMIP, 1992).</w:t>
      </w:r>
    </w:p>
    <w:p w14:paraId="3E37C240" w14:textId="77777777" w:rsidR="00317BB7" w:rsidRPr="006D4B31" w:rsidRDefault="00317BB7" w:rsidP="00F673CC">
      <w:pPr>
        <w:pStyle w:val="BodyText"/>
      </w:pPr>
      <w:r w:rsidRPr="006D4B31">
        <w:t>The exhaust gases of the furnaces containing volatile compounds are taken through an afterburner or similar combustion chamber to ensure complete combustion of residual organic material in the vent gas, and to prevent the emission of smoke and odour (HMIP, 1992).</w:t>
      </w:r>
    </w:p>
    <w:p w14:paraId="7C23DE6C" w14:textId="77777777" w:rsidR="00317BB7" w:rsidRPr="006D4B31" w:rsidRDefault="00317BB7" w:rsidP="00F673CC">
      <w:pPr>
        <w:pStyle w:val="BodyText"/>
      </w:pPr>
      <w:r w:rsidRPr="006D4B31">
        <w:t>As there is the possibility of the formation of dioxins/furans between 200 and 450</w:t>
      </w:r>
      <w:r w:rsidR="00700DAB" w:rsidRPr="006D4B31">
        <w:t> </w:t>
      </w:r>
      <w:r w:rsidRPr="006D4B31">
        <w:t>°C, it is important that when gases are cooled</w:t>
      </w:r>
      <w:r w:rsidR="008239BF" w:rsidRPr="006D4B31">
        <w:t>,</w:t>
      </w:r>
      <w:r w:rsidRPr="006D4B31">
        <w:t xml:space="preserve"> it is done as rapidly as possible through this critical temperature range. Such cooling may be accomplished by the use of a heat exchanger/waste heat boiler (of special design) or water spray cooling (HMIP, 1992).</w:t>
      </w:r>
    </w:p>
    <w:p w14:paraId="0718D8E3" w14:textId="77777777" w:rsidR="00317BB7" w:rsidRPr="006D4B31" w:rsidRDefault="00317BB7" w:rsidP="00F673CC">
      <w:pPr>
        <w:pStyle w:val="BodyText"/>
      </w:pPr>
      <w:r w:rsidRPr="006D4B31">
        <w:t>In general, older plants have particle arrestment, frequently using an electrostatic precipitator. This will abate the emissions of heavy metal species but may increase dioxin emissions. Modern plant or older plant which have been updated, have a range of different emission abatement equipment which addresses the three main environmental impacts of sewage sludge incineration</w:t>
      </w:r>
      <w:r w:rsidR="008239BF" w:rsidRPr="006D4B31">
        <w:t>:</w:t>
      </w:r>
      <w:r w:rsidRPr="006D4B31">
        <w:t xml:space="preserve"> acid gas, heavy metal and dioxin emissions.</w:t>
      </w:r>
    </w:p>
    <w:p w14:paraId="5F45357C" w14:textId="77777777" w:rsidR="00317BB7" w:rsidRDefault="00317BB7" w:rsidP="00F673CC">
      <w:pPr>
        <w:pStyle w:val="BodyText"/>
      </w:pPr>
      <w:r w:rsidRPr="006D4B31">
        <w:t>Typical units fitted include fabric filters, wet scrubbers, lime slurry spray dryer towers, carbon injection with the lime to control mercury and dioxins and activated carbon or coke beds.</w:t>
      </w:r>
    </w:p>
    <w:p w14:paraId="11B5BA02" w14:textId="77777777" w:rsidR="00317BB7" w:rsidRPr="006D4B31" w:rsidRDefault="00317BB7" w:rsidP="00F90B8A">
      <w:pPr>
        <w:pStyle w:val="Heading1"/>
      </w:pPr>
      <w:bookmarkStart w:id="502" w:name="_Toc159039096"/>
      <w:bookmarkStart w:id="503" w:name="_Toc176254715"/>
      <w:bookmarkStart w:id="504" w:name="_Toc14447619"/>
      <w:bookmarkEnd w:id="502"/>
      <w:r w:rsidRPr="006D4B31">
        <w:t>Methods</w:t>
      </w:r>
      <w:bookmarkEnd w:id="503"/>
      <w:bookmarkEnd w:id="504"/>
    </w:p>
    <w:p w14:paraId="03ADA264" w14:textId="77777777" w:rsidR="00317BB7" w:rsidRPr="006D4B31" w:rsidRDefault="00317BB7" w:rsidP="00912377">
      <w:pPr>
        <w:pStyle w:val="Heading2"/>
      </w:pPr>
      <w:bookmarkStart w:id="505" w:name="_Toc176254716"/>
      <w:bookmarkStart w:id="506" w:name="_Toc14447620"/>
      <w:r w:rsidRPr="006D4B31">
        <w:t>Choice of method</w:t>
      </w:r>
      <w:bookmarkEnd w:id="505"/>
      <w:bookmarkEnd w:id="506"/>
    </w:p>
    <w:p w14:paraId="373B8AA1" w14:textId="0D068C0A" w:rsidR="00317BB7" w:rsidRPr="006D4B31" w:rsidRDefault="00317BB7" w:rsidP="00633918">
      <w:pPr>
        <w:pStyle w:val="BodyText"/>
      </w:pPr>
      <w:r w:rsidRPr="006D4B31">
        <w:fldChar w:fldCharType="begin"/>
      </w:r>
      <w:r w:rsidRPr="006D4B31">
        <w:instrText xml:space="preserve"> REF _Ref164657652 \h </w:instrText>
      </w:r>
      <w:r w:rsidR="00853945">
        <w:rPr>
          <w:highlight w:val="yellow"/>
        </w:rPr>
        <w:instrText xml:space="preserve"> \* MERGEFORMAT </w:instrText>
      </w:r>
      <w:r w:rsidRPr="006D4B31">
        <w:fldChar w:fldCharType="separate"/>
      </w:r>
      <w:r w:rsidR="00073B11" w:rsidRPr="006D4B31">
        <w:t xml:space="preserve">Figure </w:t>
      </w:r>
      <w:r w:rsidR="00073B11">
        <w:rPr>
          <w:noProof/>
        </w:rPr>
        <w:t>3</w:t>
      </w:r>
      <w:r w:rsidR="00073B11" w:rsidRPr="006D4B31">
        <w:rPr>
          <w:noProof/>
        </w:rPr>
        <w:noBreakHyphen/>
      </w:r>
      <w:r w:rsidR="00073B11">
        <w:rPr>
          <w:noProof/>
        </w:rPr>
        <w:t>1</w:t>
      </w:r>
      <w:r w:rsidRPr="006D4B31">
        <w:fldChar w:fldCharType="end"/>
      </w:r>
      <w:r w:rsidRPr="006D4B31">
        <w:t xml:space="preserve"> presents the procedure to select the methods for estimating </w:t>
      </w:r>
      <w:del w:id="507" w:author="Céline GUEGUEN" w:date="2023-02-28T19:35:00Z">
        <w:r w:rsidRPr="006D4B31" w:rsidDel="00E852DA">
          <w:delText>proc</w:delText>
        </w:r>
      </w:del>
      <w:del w:id="508" w:author="Céline GUEGUEN" w:date="2023-02-28T19:34:00Z">
        <w:r w:rsidRPr="006D4B31" w:rsidDel="00E852DA">
          <w:delText>ess</w:delText>
        </w:r>
      </w:del>
      <w:r w:rsidRPr="006D4B31">
        <w:t xml:space="preserve"> emissions from the incineration of</w:t>
      </w:r>
      <w:ins w:id="509" w:author="Richard Claxton" w:date="2023-02-17T15:35:00Z">
        <w:r w:rsidR="00162355">
          <w:t xml:space="preserve"> industrial waste, </w:t>
        </w:r>
      </w:ins>
      <w:del w:id="510" w:author="Céline GUEGUEN" w:date="2023-02-15T13:17:00Z">
        <w:r w:rsidRPr="006D4B31" w:rsidDel="0066238D">
          <w:delText xml:space="preserve"> </w:delText>
        </w:r>
        <w:r w:rsidR="008239BF" w:rsidRPr="00B258AE" w:rsidDel="0066238D">
          <w:delText>i</w:delText>
        </w:r>
        <w:r w:rsidRPr="00B258AE" w:rsidDel="0066238D">
          <w:delText>ndustrial</w:delText>
        </w:r>
      </w:del>
      <w:ins w:id="511" w:author="Céline GUEGUEN" w:date="2023-02-15T13:17:00Z">
        <w:r w:rsidR="0066238D" w:rsidRPr="00B258AE">
          <w:t>hazardous</w:t>
        </w:r>
      </w:ins>
      <w:r w:rsidRPr="006D4B31">
        <w:t xml:space="preserve"> </w:t>
      </w:r>
      <w:r w:rsidR="008239BF" w:rsidRPr="006D4B31">
        <w:t>w</w:t>
      </w:r>
      <w:r w:rsidRPr="006D4B31">
        <w:t>aste</w:t>
      </w:r>
      <w:del w:id="512" w:author="Richard Claxton" w:date="2023-02-17T15:35:00Z">
        <w:r w:rsidRPr="006D4B31" w:rsidDel="00162355">
          <w:delText>s</w:delText>
        </w:r>
      </w:del>
      <w:ins w:id="513" w:author="Céline GUEGUEN" w:date="2023-02-15T13:17:00Z">
        <w:r w:rsidR="0066238D">
          <w:t xml:space="preserve"> and sewage sludge</w:t>
        </w:r>
      </w:ins>
      <w:r w:rsidRPr="006D4B31">
        <w:t>. The basic idea is:</w:t>
      </w:r>
    </w:p>
    <w:p w14:paraId="02421417" w14:textId="77777777" w:rsidR="00317BB7" w:rsidRPr="006D4B31" w:rsidRDefault="008239BF" w:rsidP="009A6F22">
      <w:pPr>
        <w:pStyle w:val="ListBullet"/>
        <w:numPr>
          <w:ilvl w:val="0"/>
          <w:numId w:val="7"/>
        </w:numPr>
      </w:pPr>
      <w:r w:rsidRPr="006D4B31">
        <w:t>i</w:t>
      </w:r>
      <w:r w:rsidR="00317BB7" w:rsidRPr="006D4B31">
        <w:t>f detailed information is available</w:t>
      </w:r>
      <w:r w:rsidRPr="006D4B31">
        <w:t>,</w:t>
      </w:r>
      <w:r w:rsidR="00317BB7" w:rsidRPr="006D4B31">
        <w:t xml:space="preserve"> use it</w:t>
      </w:r>
      <w:r w:rsidRPr="006D4B31">
        <w:t>;</w:t>
      </w:r>
    </w:p>
    <w:p w14:paraId="3C09626A" w14:textId="6C5A630C" w:rsidR="00317BB7" w:rsidRPr="006D4B31" w:rsidRDefault="008239BF" w:rsidP="009A6F22">
      <w:pPr>
        <w:pStyle w:val="ListBullet"/>
        <w:numPr>
          <w:ilvl w:val="0"/>
          <w:numId w:val="7"/>
        </w:numPr>
      </w:pPr>
      <w:r w:rsidRPr="006D4B31">
        <w:t>i</w:t>
      </w:r>
      <w:r w:rsidR="00317BB7" w:rsidRPr="006D4B31">
        <w:t xml:space="preserve">f the source category is a </w:t>
      </w:r>
      <w:r w:rsidR="00341F22" w:rsidRPr="006D4B31">
        <w:t>key category</w:t>
      </w:r>
      <w:r w:rsidR="00317BB7" w:rsidRPr="006D4B31">
        <w:t>, a Tier</w:t>
      </w:r>
      <w:r w:rsidRPr="006D4B31">
        <w:t> </w:t>
      </w:r>
      <w:r w:rsidR="00317BB7" w:rsidRPr="006D4B31">
        <w:t xml:space="preserve">2 or better method must be applied and detailed input data must be collected. The </w:t>
      </w:r>
      <w:r w:rsidRPr="006D4B31">
        <w:t>d</w:t>
      </w:r>
      <w:r w:rsidR="00317BB7" w:rsidRPr="006D4B31">
        <w:t xml:space="preserve">ecision </w:t>
      </w:r>
      <w:r w:rsidRPr="006D4B31">
        <w:t>t</w:t>
      </w:r>
      <w:r w:rsidR="00317BB7" w:rsidRPr="006D4B31">
        <w:t>ree directs the user in such cases to the Tier</w:t>
      </w:r>
      <w:r w:rsidRPr="006D4B31">
        <w:t> </w:t>
      </w:r>
      <w:r w:rsidR="00317BB7" w:rsidRPr="006D4B31">
        <w:t xml:space="preserve">2 method, since it is expected that it is </w:t>
      </w:r>
      <w:del w:id="514" w:author="Céline GUEGUEN" w:date="2023-02-15T19:05:00Z">
        <w:r w:rsidR="00317BB7" w:rsidRPr="006D4B31" w:rsidDel="00B258AE">
          <w:delText xml:space="preserve">more </w:delText>
        </w:r>
      </w:del>
      <w:r w:rsidR="00317BB7" w:rsidRPr="006D4B31">
        <w:t>eas</w:t>
      </w:r>
      <w:ins w:id="515" w:author="Céline GUEGUEN" w:date="2023-02-15T19:05:00Z">
        <w:r w:rsidR="00B258AE">
          <w:t>ier</w:t>
        </w:r>
      </w:ins>
      <w:del w:id="516" w:author="Céline GUEGUEN" w:date="2023-02-15T19:05:00Z">
        <w:r w:rsidR="00317BB7" w:rsidRPr="006D4B31" w:rsidDel="00B258AE">
          <w:delText>y</w:delText>
        </w:r>
      </w:del>
      <w:r w:rsidR="00317BB7" w:rsidRPr="006D4B31">
        <w:t xml:space="preserve"> to obtain the necessary input data for this approach than to collect facility level data needed for a Tier</w:t>
      </w:r>
      <w:r w:rsidRPr="006D4B31">
        <w:t> </w:t>
      </w:r>
      <w:r w:rsidR="00317BB7" w:rsidRPr="006D4B31">
        <w:t>3 estimate</w:t>
      </w:r>
      <w:r w:rsidRPr="006D4B31">
        <w:t>;</w:t>
      </w:r>
    </w:p>
    <w:p w14:paraId="4F114EDB" w14:textId="3E30E8B9" w:rsidR="00317BB7" w:rsidRDefault="008239BF" w:rsidP="009A6F22">
      <w:pPr>
        <w:pStyle w:val="ListBullet"/>
        <w:numPr>
          <w:ilvl w:val="0"/>
          <w:numId w:val="7"/>
        </w:numPr>
      </w:pPr>
      <w:r w:rsidRPr="006D4B31">
        <w:t>t</w:t>
      </w:r>
      <w:r w:rsidR="00317BB7" w:rsidRPr="006D4B31">
        <w:t xml:space="preserve">he alternative of applying a </w:t>
      </w:r>
      <w:r w:rsidR="00B66F0F" w:rsidRPr="006D4B31">
        <w:t>Tier </w:t>
      </w:r>
      <w:r w:rsidR="00317BB7" w:rsidRPr="006D4B31">
        <w:t>3</w:t>
      </w:r>
      <w:ins w:id="517" w:author="Céline GUEGUEN" w:date="2023-02-28T19:35:00Z">
        <w:r w:rsidR="00E852DA">
          <w:t xml:space="preserve"> </w:t>
        </w:r>
      </w:ins>
      <w:del w:id="518" w:author="Céline GUEGUEN" w:date="2023-02-28T20:11:00Z">
        <w:r w:rsidR="00317BB7" w:rsidRPr="006D4B31" w:rsidDel="0093634C">
          <w:delText xml:space="preserve"> </w:delText>
        </w:r>
      </w:del>
      <w:r w:rsidR="00317BB7" w:rsidRPr="006D4B31">
        <w:t>method, using detailed process modelling</w:t>
      </w:r>
      <w:r w:rsidRPr="006D4B31">
        <w:t>,</w:t>
      </w:r>
      <w:r w:rsidR="00317BB7" w:rsidRPr="006D4B31">
        <w:t xml:space="preserve"> is not explicitly included in this decision tree. However, detailed modelling will always be done at facility level and results of such modelling could be seen as </w:t>
      </w:r>
      <w:r w:rsidR="00FE5E52" w:rsidRPr="006D4B31">
        <w:t>‘</w:t>
      </w:r>
      <w:r w:rsidRPr="006D4B31">
        <w:t>f</w:t>
      </w:r>
      <w:r w:rsidR="00317BB7" w:rsidRPr="006D4B31">
        <w:t>acility data</w:t>
      </w:r>
      <w:r w:rsidR="00FE5E52" w:rsidRPr="006D4B31">
        <w:t>’</w:t>
      </w:r>
      <w:r w:rsidR="00317BB7" w:rsidRPr="006D4B31">
        <w:t xml:space="preserve"> in the decision tree.</w:t>
      </w:r>
    </w:p>
    <w:p w14:paraId="660B09F0" w14:textId="77777777" w:rsidR="009A6F22" w:rsidRDefault="009A6F22" w:rsidP="009A6F22">
      <w:pPr>
        <w:pStyle w:val="ListBullet"/>
        <w:numPr>
          <w:ilvl w:val="0"/>
          <w:numId w:val="0"/>
        </w:numPr>
      </w:pPr>
    </w:p>
    <w:p w14:paraId="508928FC" w14:textId="1CECF377" w:rsidR="009A6F22" w:rsidRPr="006D4B31" w:rsidRDefault="009A6F22" w:rsidP="00F673CC">
      <w:pPr>
        <w:pStyle w:val="Caption"/>
      </w:pPr>
      <w:bookmarkStart w:id="519" w:name="_Ref164657652"/>
      <w:r w:rsidRPr="006D4B31">
        <w:lastRenderedPageBreak/>
        <w:t xml:space="preserve">Figure </w:t>
      </w:r>
      <w:fldSimple w:instr=" STYLEREF 1 \s ">
        <w:r>
          <w:rPr>
            <w:noProof/>
          </w:rPr>
          <w:t>3</w:t>
        </w:r>
      </w:fldSimple>
      <w:r w:rsidRPr="006D4B31">
        <w:noBreakHyphen/>
      </w:r>
      <w:fldSimple w:instr=" SEQ Figure \* ARABIC \s 1 ">
        <w:r>
          <w:rPr>
            <w:noProof/>
          </w:rPr>
          <w:t>1</w:t>
        </w:r>
      </w:fldSimple>
      <w:bookmarkEnd w:id="519"/>
      <w:r w:rsidRPr="006D4B31">
        <w:tab/>
        <w:t>Decision tree for source categor</w:t>
      </w:r>
      <w:r>
        <w:t xml:space="preserve">ies </w:t>
      </w:r>
      <w:r w:rsidRPr="0000357E">
        <w:t>5.C.1.b.i</w:t>
      </w:r>
      <w:del w:id="520" w:author="Céline GUEGUEN" w:date="2023-02-28T19:36:00Z">
        <w:r w:rsidRPr="0000357E" w:rsidDel="00E852DA">
          <w:delText>, 5.C.1.b.ii, 5.C.1.b.</w:delText>
        </w:r>
        <w:r w:rsidDel="00E852DA">
          <w:delText>iv</w:delText>
        </w:r>
        <w:r w:rsidRPr="0000357E" w:rsidDel="00E852DA">
          <w:delText xml:space="preserve"> </w:delText>
        </w:r>
      </w:del>
      <w:r w:rsidRPr="0000357E">
        <w:t>Industrial waste incineration</w:t>
      </w:r>
      <w:ins w:id="521" w:author="Céline GUEGUEN" w:date="2023-02-28T19:36:00Z">
        <w:r w:rsidR="00E852DA" w:rsidRPr="0000357E">
          <w:t>, 5.C.1.b.ii</w:t>
        </w:r>
      </w:ins>
      <w:r w:rsidRPr="0000357E">
        <w:t xml:space="preserve"> </w:t>
      </w:r>
      <w:del w:id="522" w:author="Céline GUEGUEN" w:date="2023-02-28T19:36:00Z">
        <w:r w:rsidRPr="0000357E" w:rsidDel="00E852DA">
          <w:delText xml:space="preserve">including </w:delText>
        </w:r>
      </w:del>
      <w:r w:rsidRPr="0000357E">
        <w:t>hazardous waste</w:t>
      </w:r>
      <w:ins w:id="523" w:author="Céline GUEGUEN" w:date="2023-02-28T19:37:00Z">
        <w:r w:rsidR="00E852DA">
          <w:t xml:space="preserve"> incineration</w:t>
        </w:r>
      </w:ins>
      <w:r w:rsidRPr="0000357E">
        <w:t xml:space="preserve"> and</w:t>
      </w:r>
      <w:ins w:id="524" w:author="Céline GUEGUEN" w:date="2023-02-28T19:36:00Z">
        <w:r w:rsidR="00E852DA">
          <w:t xml:space="preserve"> </w:t>
        </w:r>
        <w:r w:rsidR="00E852DA" w:rsidRPr="0000357E">
          <w:t>5.C.1.b.</w:t>
        </w:r>
        <w:r w:rsidR="00E852DA">
          <w:t>iv</w:t>
        </w:r>
      </w:ins>
      <w:r w:rsidRPr="0000357E">
        <w:t xml:space="preserve"> sewage sludge</w:t>
      </w:r>
      <w:ins w:id="525" w:author="Céline GUEGUEN" w:date="2023-02-28T19:37:00Z">
        <w:r w:rsidR="00E852DA">
          <w:t xml:space="preserve"> incineration</w:t>
        </w:r>
      </w:ins>
    </w:p>
    <w:p w14:paraId="38F61B7F" w14:textId="77777777" w:rsidR="00317BB7" w:rsidRPr="006D4B31" w:rsidRDefault="00A76FE0" w:rsidP="009A6F22">
      <w:r w:rsidRPr="00C97A14">
        <w:rPr>
          <w:noProof/>
          <w:lang w:val="en-GB" w:eastAsia="en-GB"/>
        </w:rPr>
        <w:drawing>
          <wp:inline distT="0" distB="0" distL="0" distR="0" wp14:anchorId="2CE628B2" wp14:editId="14B4031E">
            <wp:extent cx="3433445" cy="41840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b="8391"/>
                    <a:stretch>
                      <a:fillRect/>
                    </a:stretch>
                  </pic:blipFill>
                  <pic:spPr bwMode="auto">
                    <a:xfrm>
                      <a:off x="0" y="0"/>
                      <a:ext cx="3433445" cy="4184015"/>
                    </a:xfrm>
                    <a:prstGeom prst="rect">
                      <a:avLst/>
                    </a:prstGeom>
                    <a:noFill/>
                    <a:ln>
                      <a:noFill/>
                    </a:ln>
                  </pic:spPr>
                </pic:pic>
              </a:graphicData>
            </a:graphic>
          </wp:inline>
        </w:drawing>
      </w:r>
    </w:p>
    <w:p w14:paraId="5489A9B5" w14:textId="77777777" w:rsidR="00317BB7" w:rsidRPr="006D4B31" w:rsidRDefault="00317BB7" w:rsidP="00912377">
      <w:pPr>
        <w:pStyle w:val="Heading2"/>
      </w:pPr>
      <w:bookmarkStart w:id="526" w:name="_Toc176254717"/>
      <w:bookmarkStart w:id="527" w:name="_Toc14447621"/>
      <w:r w:rsidRPr="006D4B31">
        <w:t xml:space="preserve">Tier 1 </w:t>
      </w:r>
      <w:r w:rsidR="008239BF" w:rsidRPr="006D4B31">
        <w:t>d</w:t>
      </w:r>
      <w:r w:rsidRPr="006D4B31">
        <w:t xml:space="preserve">efault </w:t>
      </w:r>
      <w:r w:rsidR="008239BF" w:rsidRPr="006D4B31">
        <w:t>a</w:t>
      </w:r>
      <w:r w:rsidRPr="006D4B31">
        <w:t>pproach</w:t>
      </w:r>
      <w:bookmarkEnd w:id="526"/>
      <w:bookmarkEnd w:id="527"/>
    </w:p>
    <w:p w14:paraId="40406509" w14:textId="77777777" w:rsidR="00317BB7" w:rsidRPr="009A6F22" w:rsidRDefault="00317BB7" w:rsidP="009A6F22">
      <w:pPr>
        <w:pStyle w:val="Heading3"/>
      </w:pPr>
      <w:r w:rsidRPr="009A6F22">
        <w:t>Algorithm</w:t>
      </w:r>
    </w:p>
    <w:p w14:paraId="0170F3C6" w14:textId="77777777" w:rsidR="00317BB7" w:rsidRPr="00AC3346" w:rsidRDefault="00317BB7" w:rsidP="00633918">
      <w:pPr>
        <w:pStyle w:val="BodyText"/>
      </w:pPr>
      <w:r w:rsidRPr="00AC3346">
        <w:t>The simpler methodology relies on the use of a single emission factor for each pollutant species, combined with a national waste incineration statistic. The general equation can be written as:</w:t>
      </w:r>
    </w:p>
    <w:p w14:paraId="65449CD0" w14:textId="77777777" w:rsidR="00317BB7" w:rsidRPr="00AC3346" w:rsidRDefault="00317BB7" w:rsidP="00633918">
      <w:pPr>
        <w:pStyle w:val="Equation"/>
      </w:pPr>
      <w:r w:rsidRPr="00AC3346">
        <w:rPr>
          <w:position w:val="-14"/>
        </w:rPr>
        <w:object w:dxaOrig="3060" w:dyaOrig="380" w14:anchorId="58E85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8.75pt" o:ole="">
            <v:imagedata r:id="rId17" o:title=""/>
          </v:shape>
          <o:OLEObject Type="Embed" ProgID="Equation.3" ShapeID="_x0000_i1025" DrawAspect="Content" ObjectID="_1741076775" r:id="rId18"/>
        </w:object>
      </w:r>
      <w:r w:rsidRPr="00AC3346">
        <w:tab/>
        <w:t>(1)</w:t>
      </w:r>
    </w:p>
    <w:p w14:paraId="1440C603" w14:textId="4B1EE807" w:rsidR="00317BB7" w:rsidRPr="00AC3346" w:rsidRDefault="00317BB7" w:rsidP="00633918">
      <w:pPr>
        <w:pStyle w:val="BodyText"/>
      </w:pPr>
      <w:r w:rsidRPr="00AC3346">
        <w:t xml:space="preserve">This equation is applied at the national level. </w:t>
      </w:r>
      <w:del w:id="528" w:author="Céline GUEGUEN" w:date="2023-02-28T19:39:00Z">
        <w:r w:rsidRPr="00AC3346" w:rsidDel="00E852DA">
          <w:delText>Information on the production statistics can be obtained from the national annual quantity of industrial waste incinerated.</w:delText>
        </w:r>
      </w:del>
    </w:p>
    <w:p w14:paraId="13F915FE" w14:textId="2D14CC78" w:rsidR="00317BB7" w:rsidRPr="00AC3346" w:rsidRDefault="00317BB7" w:rsidP="00633918">
      <w:pPr>
        <w:pStyle w:val="BodyText"/>
      </w:pPr>
      <w:r w:rsidRPr="00AC3346">
        <w:t>The Tier</w:t>
      </w:r>
      <w:r w:rsidR="00B66F0F" w:rsidRPr="00AC3346">
        <w:t> </w:t>
      </w:r>
      <w:r w:rsidRPr="00AC3346">
        <w:t>1 emission factors assume an averaged or typical technology</w:t>
      </w:r>
      <w:r w:rsidR="00AC3346">
        <w:t xml:space="preserve"> </w:t>
      </w:r>
      <w:r w:rsidRPr="00AC3346">
        <w:t>and abatement implementation in the country</w:t>
      </w:r>
      <w:ins w:id="529" w:author="Céline GUEGUEN" w:date="2023-02-28T08:30:00Z">
        <w:r w:rsidR="007456C3">
          <w:t xml:space="preserve"> and therefore</w:t>
        </w:r>
        <w:r w:rsidR="007456C3" w:rsidRPr="007456C3">
          <w:t xml:space="preserve"> </w:t>
        </w:r>
        <w:r w:rsidR="007456C3">
          <w:t>is not applicable for incineration without abatement</w:t>
        </w:r>
      </w:ins>
      <w:ins w:id="530" w:author="Céline GUEGUEN" w:date="2023-02-28T12:01:00Z">
        <w:r w:rsidR="00AF029B">
          <w:t xml:space="preserve"> technique</w:t>
        </w:r>
      </w:ins>
      <w:r w:rsidRPr="00AC3346">
        <w:t xml:space="preserve">. </w:t>
      </w:r>
      <w:commentRangeStart w:id="531"/>
      <w:commentRangeStart w:id="532"/>
      <w:commentRangeStart w:id="533"/>
      <w:del w:id="534" w:author="Richard Claxton" w:date="2023-02-17T15:38:00Z">
        <w:r w:rsidRPr="00AC3346" w:rsidDel="00B27D84">
          <w:delText>In cases where specific abatement options are to be taken into account</w:delText>
        </w:r>
        <w:r w:rsidR="00B66F0F" w:rsidRPr="00AC3346" w:rsidDel="00B27D84">
          <w:delText>,</w:delText>
        </w:r>
        <w:r w:rsidRPr="00AC3346" w:rsidDel="00B27D84">
          <w:delText xml:space="preserve"> a Tier</w:delText>
        </w:r>
        <w:r w:rsidR="00B66F0F" w:rsidRPr="00AC3346" w:rsidDel="00B27D84">
          <w:delText> </w:delText>
        </w:r>
        <w:r w:rsidRPr="00AC3346" w:rsidDel="00B27D84">
          <w:delText>1 method is not applicable and a</w:delText>
        </w:r>
      </w:del>
      <w:ins w:id="535" w:author="Richard Claxton" w:date="2023-02-17T15:38:00Z">
        <w:r w:rsidR="00B27D84">
          <w:t>A</w:t>
        </w:r>
      </w:ins>
      <w:r w:rsidRPr="00AC3346">
        <w:t xml:space="preserve"> Tier</w:t>
      </w:r>
      <w:r w:rsidR="00B66F0F" w:rsidRPr="00AC3346">
        <w:t> </w:t>
      </w:r>
      <w:r w:rsidRPr="00AC3346">
        <w:t>2 or Tier</w:t>
      </w:r>
      <w:r w:rsidR="00B66F0F" w:rsidRPr="00AC3346">
        <w:t> </w:t>
      </w:r>
      <w:r w:rsidRPr="00AC3346">
        <w:t>3 approach must be used</w:t>
      </w:r>
      <w:ins w:id="536" w:author="Richard Claxton" w:date="2023-02-17T15:38:00Z">
        <w:r w:rsidR="00B27D84">
          <w:t xml:space="preserve"> where specific abatement techn</w:t>
        </w:r>
      </w:ins>
      <w:ins w:id="537" w:author="Céline GUEGUEN" w:date="2023-02-28T12:05:00Z">
        <w:r w:rsidR="00483D1F">
          <w:t>iques</w:t>
        </w:r>
      </w:ins>
      <w:ins w:id="538" w:author="Richard Claxton" w:date="2023-02-17T15:38:00Z">
        <w:del w:id="539" w:author="Céline GUEGUEN" w:date="2023-02-28T12:05:00Z">
          <w:r w:rsidR="00B27D84" w:rsidDel="00483D1F">
            <w:delText>ologies</w:delText>
          </w:r>
        </w:del>
        <w:r w:rsidR="00B27D84">
          <w:t xml:space="preserve"> are adopted and data is available to disaggregate emissions</w:t>
        </w:r>
      </w:ins>
      <w:ins w:id="540" w:author="Richard Claxton" w:date="2023-02-17T15:39:00Z">
        <w:r w:rsidR="00B27D84">
          <w:t xml:space="preserve"> and/or activity</w:t>
        </w:r>
      </w:ins>
      <w:ins w:id="541" w:author="Richard Claxton" w:date="2023-02-17T15:38:00Z">
        <w:r w:rsidR="00B27D84">
          <w:t xml:space="preserve"> between </w:t>
        </w:r>
      </w:ins>
      <w:ins w:id="542" w:author="Céline GUEGUEN" w:date="2023-02-28T12:06:00Z">
        <w:r w:rsidR="00483D1F" w:rsidRPr="003C0243">
          <w:t>techn</w:t>
        </w:r>
        <w:r w:rsidR="00483D1F">
          <w:t>ologie</w:t>
        </w:r>
        <w:r w:rsidR="00483D1F" w:rsidRPr="003C0243">
          <w:t>s</w:t>
        </w:r>
        <w:r w:rsidR="00483D1F" w:rsidDel="00483D1F">
          <w:t xml:space="preserve"> </w:t>
        </w:r>
      </w:ins>
      <w:ins w:id="543" w:author="Céline GUEGUEN" w:date="2023-02-28T12:07:00Z">
        <w:r w:rsidR="00483D1F">
          <w:t xml:space="preserve">or </w:t>
        </w:r>
      </w:ins>
      <w:ins w:id="544" w:author="Richard Claxton" w:date="2023-02-17T15:38:00Z">
        <w:r w:rsidR="00B27D84">
          <w:t>facilities</w:t>
        </w:r>
      </w:ins>
      <w:r w:rsidRPr="00AC3346">
        <w:t>.</w:t>
      </w:r>
      <w:commentRangeEnd w:id="531"/>
      <w:r w:rsidR="004E274D">
        <w:rPr>
          <w:rStyle w:val="CommentReference"/>
          <w:lang w:val="nl-NL" w:eastAsia="nl-NL"/>
        </w:rPr>
        <w:commentReference w:id="531"/>
      </w:r>
      <w:commentRangeEnd w:id="532"/>
      <w:r w:rsidR="00336EF5">
        <w:rPr>
          <w:rStyle w:val="CommentReference"/>
          <w:lang w:val="nl-NL" w:eastAsia="nl-NL"/>
        </w:rPr>
        <w:commentReference w:id="532"/>
      </w:r>
      <w:commentRangeEnd w:id="533"/>
      <w:r w:rsidR="007456C3">
        <w:rPr>
          <w:rStyle w:val="CommentReference"/>
          <w:lang w:val="nl-NL" w:eastAsia="nl-NL"/>
        </w:rPr>
        <w:commentReference w:id="533"/>
      </w:r>
      <w:ins w:id="545" w:author="Richard Claxton" w:date="2023-02-17T15:39:00Z">
        <w:del w:id="546" w:author="Céline GUEGUEN" w:date="2023-02-28T08:31:00Z">
          <w:r w:rsidR="007835E8" w:rsidDel="007456C3">
            <w:delText xml:space="preserve"> In addition, the Tier 1 method</w:delText>
          </w:r>
        </w:del>
        <w:del w:id="547" w:author="Céline GUEGUEN" w:date="2023-02-28T08:30:00Z">
          <w:r w:rsidR="007835E8" w:rsidDel="007456C3">
            <w:delText xml:space="preserve"> is not applicable for </w:delText>
          </w:r>
          <w:r w:rsidR="00573669" w:rsidDel="007456C3">
            <w:delText>incineration</w:delText>
          </w:r>
          <w:r w:rsidR="007835E8" w:rsidDel="007456C3">
            <w:delText xml:space="preserve"> without abatement</w:delText>
          </w:r>
        </w:del>
        <w:r w:rsidR="007835E8">
          <w:t>.</w:t>
        </w:r>
      </w:ins>
      <w:moveFromRangeStart w:id="548" w:author="Céline GUEGUEN" w:date="2023-02-28T12:32:00Z" w:name="move128479988"/>
      <w:moveFrom w:id="549" w:author="Céline GUEGUEN" w:date="2023-02-28T12:32:00Z">
        <w:ins w:id="550" w:author="Richard Claxton" w:date="2023-02-17T15:39:00Z">
          <w:r w:rsidR="00573669" w:rsidDel="00B306FD">
            <w:t xml:space="preserve"> Inventory compilers </w:t>
          </w:r>
        </w:ins>
        <w:ins w:id="551" w:author="Richard Claxton" w:date="2023-02-17T15:41:00Z">
          <w:r w:rsidR="00573669" w:rsidDel="00B306FD">
            <w:t>may need to consider whether abatement technolog</w:t>
          </w:r>
          <w:r w:rsidR="00336EF5" w:rsidDel="00B306FD">
            <w:t xml:space="preserve">y </w:t>
          </w:r>
          <w:r w:rsidR="00336EF5" w:rsidDel="00B306FD">
            <w:lastRenderedPageBreak/>
            <w:t>application varies across the national reporting timeseries and therefore the method selection may also require amendment across inventory years.</w:t>
          </w:r>
        </w:ins>
      </w:moveFrom>
      <w:moveFromRangeEnd w:id="548"/>
      <w:ins w:id="552" w:author="Richard Claxton" w:date="2023-02-17T15:41:00Z">
        <w:r w:rsidR="00336EF5">
          <w:t xml:space="preserve"> </w:t>
        </w:r>
      </w:ins>
      <w:moveFromRangeStart w:id="553" w:author="Céline GUEGUEN" w:date="2023-02-28T12:31:00Z" w:name="move128479879"/>
      <w:moveFrom w:id="554" w:author="Céline GUEGUEN" w:date="2023-02-28T12:31:00Z">
        <w:ins w:id="555" w:author="Richard Claxton" w:date="2023-02-17T15:41:00Z">
          <w:r w:rsidR="00336EF5" w:rsidDel="00001FBD">
            <w:t>Any su</w:t>
          </w:r>
        </w:ins>
        <w:ins w:id="556" w:author="Richard Claxton" w:date="2023-02-17T15:42:00Z">
          <w:r w:rsidR="00336EF5" w:rsidDel="00001FBD">
            <w:t>ch inconsistency of method and/or emission factors should be clearly documented in the informative inventory report (IIR).</w:t>
          </w:r>
        </w:ins>
        <w:ins w:id="557" w:author="Richard Claxton" w:date="2023-02-17T15:40:00Z">
          <w:r w:rsidR="00573669" w:rsidDel="00001FBD">
            <w:t xml:space="preserve"> </w:t>
          </w:r>
        </w:ins>
      </w:moveFrom>
      <w:moveFromRangeEnd w:id="553"/>
    </w:p>
    <w:p w14:paraId="55CD6DE4" w14:textId="77777777" w:rsidR="00317BB7" w:rsidRPr="00AC3346" w:rsidRDefault="00317BB7" w:rsidP="009A6F22">
      <w:pPr>
        <w:pStyle w:val="Heading3"/>
      </w:pPr>
      <w:r w:rsidRPr="00AC3346">
        <w:t xml:space="preserve">Default </w:t>
      </w:r>
      <w:r w:rsidR="00B66F0F" w:rsidRPr="00AC3346">
        <w:t>e</w:t>
      </w:r>
      <w:r w:rsidRPr="00AC3346">
        <w:t xml:space="preserve">mission </w:t>
      </w:r>
      <w:r w:rsidR="00B66F0F" w:rsidRPr="00AC3346">
        <w:t>f</w:t>
      </w:r>
      <w:r w:rsidRPr="00AC3346">
        <w:t>actors</w:t>
      </w:r>
    </w:p>
    <w:p w14:paraId="44FD9BA5" w14:textId="00623EFE" w:rsidR="00317BB7" w:rsidRPr="00A17466" w:rsidRDefault="00317BB7" w:rsidP="00633918">
      <w:pPr>
        <w:pStyle w:val="BodyText"/>
      </w:pPr>
      <w:r w:rsidRPr="00A17466">
        <w:t xml:space="preserve">The </w:t>
      </w:r>
      <w:r w:rsidR="00B66F0F" w:rsidRPr="00A17466">
        <w:t>Tier </w:t>
      </w:r>
      <w:r w:rsidRPr="00A17466">
        <w:t xml:space="preserve">1 emission factors presented in </w:t>
      </w:r>
      <w:r w:rsidRPr="00A17466">
        <w:fldChar w:fldCharType="begin"/>
      </w:r>
      <w:r w:rsidRPr="00A17466">
        <w:instrText xml:space="preserve"> REF _Ref164659241 \h </w:instrText>
      </w:r>
      <w:r w:rsidR="00853945">
        <w:rPr>
          <w:highlight w:val="yellow"/>
        </w:rPr>
        <w:instrText xml:space="preserve"> \* MERGEFORMAT </w:instrText>
      </w:r>
      <w:r w:rsidRPr="00A17466">
        <w:fldChar w:fldCharType="separate"/>
      </w:r>
      <w:r w:rsidR="00073B11" w:rsidRPr="009E13F0">
        <w:t xml:space="preserve">Table </w:t>
      </w:r>
      <w:r w:rsidR="00073B11">
        <w:rPr>
          <w:noProof/>
        </w:rPr>
        <w:t>3</w:t>
      </w:r>
      <w:r w:rsidR="00073B11" w:rsidRPr="009E13F0">
        <w:rPr>
          <w:noProof/>
        </w:rPr>
        <w:noBreakHyphen/>
      </w:r>
      <w:r w:rsidR="00073B11">
        <w:rPr>
          <w:noProof/>
        </w:rPr>
        <w:t>1</w:t>
      </w:r>
      <w:r w:rsidRPr="00A17466">
        <w:fldChar w:fldCharType="end"/>
      </w:r>
      <w:r w:rsidRPr="00A17466">
        <w:t xml:space="preserve"> </w:t>
      </w:r>
      <w:r w:rsidR="00A17466">
        <w:t>are assumed to be</w:t>
      </w:r>
      <w:r w:rsidRPr="00A17466">
        <w:t xml:space="preserve"> typical emission factors for a</w:t>
      </w:r>
      <w:r w:rsidR="0070779A">
        <w:t xml:space="preserve"> modern</w:t>
      </w:r>
      <w:r w:rsidRPr="00A17466">
        <w:t xml:space="preserve"> </w:t>
      </w:r>
      <w:r w:rsidR="00B66F0F" w:rsidRPr="00B258AE">
        <w:t>i</w:t>
      </w:r>
      <w:r w:rsidRPr="00B258AE">
        <w:t>ndustrial</w:t>
      </w:r>
      <w:r w:rsidRPr="00A17466">
        <w:t xml:space="preserve"> </w:t>
      </w:r>
      <w:r w:rsidR="00B66F0F" w:rsidRPr="00A17466">
        <w:t>w</w:t>
      </w:r>
      <w:r w:rsidRPr="00A17466">
        <w:t xml:space="preserve">aste </w:t>
      </w:r>
      <w:r w:rsidR="00B66F0F" w:rsidRPr="00A17466">
        <w:t>i</w:t>
      </w:r>
      <w:r w:rsidRPr="00A17466">
        <w:t xml:space="preserve">ncineration </w:t>
      </w:r>
      <w:r w:rsidR="00B66F0F" w:rsidRPr="00A17466">
        <w:t>p</w:t>
      </w:r>
      <w:r w:rsidRPr="00A17466">
        <w:t xml:space="preserve">lant, using </w:t>
      </w:r>
      <w:r w:rsidR="0070779A" w:rsidRPr="003C6F4F">
        <w:t>desulphurisation, NO</w:t>
      </w:r>
      <w:r w:rsidR="0070779A" w:rsidRPr="003C6F4F">
        <w:rPr>
          <w:vertAlign w:val="subscript"/>
        </w:rPr>
        <w:t>x</w:t>
      </w:r>
      <w:r w:rsidR="0070779A" w:rsidRPr="003C6F4F">
        <w:t xml:space="preserve"> abatement and particle </w:t>
      </w:r>
      <w:r w:rsidRPr="00A17466">
        <w:t xml:space="preserve">abatement equipment for controlling the emissions. </w:t>
      </w:r>
    </w:p>
    <w:p w14:paraId="5048DE49" w14:textId="69FD4FC0" w:rsidR="00317BB7" w:rsidRPr="00F673CC" w:rsidRDefault="00317BB7" w:rsidP="00F673CC">
      <w:pPr>
        <w:pStyle w:val="Caption"/>
      </w:pPr>
      <w:bookmarkStart w:id="558" w:name="_Ref164659241"/>
      <w:r w:rsidRPr="00F673CC">
        <w:t xml:space="preserve">Table </w:t>
      </w:r>
      <w:fldSimple w:instr=" STYLEREF 1 \s ">
        <w:r w:rsidR="00073B11" w:rsidRPr="00F673CC">
          <w:t>3</w:t>
        </w:r>
      </w:fldSimple>
      <w:r w:rsidR="00543D0B" w:rsidRPr="00F673CC">
        <w:noBreakHyphen/>
      </w:r>
      <w:fldSimple w:instr=" SEQ Table \* ARABIC \s 1 ">
        <w:r w:rsidR="00073B11" w:rsidRPr="00F673CC">
          <w:t>1</w:t>
        </w:r>
      </w:fldSimple>
      <w:bookmarkEnd w:id="558"/>
      <w:r w:rsidRPr="00F673CC">
        <w:tab/>
        <w:t xml:space="preserve">Tier 1 emission factors for source category </w:t>
      </w:r>
      <w:r w:rsidR="004C0086" w:rsidRPr="00F673CC">
        <w:t>5.C.1.b.i</w:t>
      </w:r>
      <w:del w:id="559" w:author="Céline GUEGUEN" w:date="2023-02-28T11:57:00Z">
        <w:r w:rsidR="004C0086" w:rsidRPr="00F673CC" w:rsidDel="00A05FE1">
          <w:delText>, 5.C.1.b.ii, 5.C.1.b.iv</w:delText>
        </w:r>
      </w:del>
      <w:r w:rsidR="004C0086" w:rsidRPr="00F673CC">
        <w:t xml:space="preserve"> Industrial waste incineration</w:t>
      </w:r>
      <w:ins w:id="560" w:author="Céline GUEGUEN" w:date="2023-02-28T11:57:00Z">
        <w:r w:rsidR="00A05FE1">
          <w:t xml:space="preserve">, </w:t>
        </w:r>
        <w:r w:rsidR="00A05FE1" w:rsidRPr="00F673CC">
          <w:t>5.C.1.b.ii</w:t>
        </w:r>
      </w:ins>
      <w:del w:id="561" w:author="Céline GUEGUEN" w:date="2023-02-28T11:57:00Z">
        <w:r w:rsidR="004C0086" w:rsidRPr="00F673CC" w:rsidDel="00A05FE1">
          <w:delText xml:space="preserve"> including</w:delText>
        </w:r>
      </w:del>
      <w:r w:rsidR="004C0086" w:rsidRPr="00F673CC">
        <w:t xml:space="preserve"> hazardous waste </w:t>
      </w:r>
      <w:ins w:id="562" w:author="Céline GUEGUEN" w:date="2023-02-28T11:58:00Z">
        <w:r w:rsidR="00A05FE1" w:rsidRPr="00F673CC">
          <w:t xml:space="preserve">incineration </w:t>
        </w:r>
      </w:ins>
      <w:r w:rsidR="004C0086" w:rsidRPr="00F673CC">
        <w:t>and</w:t>
      </w:r>
      <w:ins w:id="563" w:author="Céline GUEGUEN" w:date="2023-02-28T11:57:00Z">
        <w:r w:rsidR="00A05FE1">
          <w:t xml:space="preserve"> </w:t>
        </w:r>
        <w:r w:rsidR="00A05FE1" w:rsidRPr="00F673CC">
          <w:t>5.C.1.b.iv</w:t>
        </w:r>
      </w:ins>
      <w:r w:rsidR="004C0086" w:rsidRPr="00F673CC">
        <w:t xml:space="preserve"> sewage sludge</w:t>
      </w:r>
      <w:ins w:id="564" w:author="Céline GUEGUEN" w:date="2023-02-28T11:58:00Z">
        <w:r w:rsidR="00A05FE1">
          <w:t xml:space="preserve"> </w:t>
        </w:r>
        <w:r w:rsidR="00A05FE1" w:rsidRPr="00F673CC">
          <w:t>incineration</w:t>
        </w:r>
      </w:ins>
    </w:p>
    <w:tbl>
      <w:tblPr>
        <w:tblW w:w="5122" w:type="pct"/>
        <w:tblCellMar>
          <w:left w:w="70" w:type="dxa"/>
          <w:right w:w="70" w:type="dxa"/>
        </w:tblCellMar>
        <w:tblLook w:val="04A0" w:firstRow="1" w:lastRow="0" w:firstColumn="1" w:lastColumn="0" w:noHBand="0" w:noVBand="1"/>
      </w:tblPr>
      <w:tblGrid>
        <w:gridCol w:w="2087"/>
        <w:gridCol w:w="813"/>
        <w:gridCol w:w="1703"/>
        <w:gridCol w:w="768"/>
        <w:gridCol w:w="770"/>
        <w:gridCol w:w="2358"/>
      </w:tblGrid>
      <w:tr w:rsidR="0022541D" w:rsidRPr="009A6F22" w14:paraId="71337276" w14:textId="77777777" w:rsidTr="009A6F22">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16846C17" w14:textId="77777777" w:rsidR="0022541D" w:rsidRPr="009A6F22" w:rsidRDefault="0022541D" w:rsidP="00C84835">
            <w:pPr>
              <w:spacing w:line="240" w:lineRule="auto"/>
              <w:jc w:val="center"/>
              <w:rPr>
                <w:rFonts w:cs="Open Sans"/>
                <w:b/>
                <w:bCs/>
                <w:sz w:val="16"/>
                <w:szCs w:val="16"/>
                <w:lang w:val="da-DK" w:eastAsia="da-DK"/>
              </w:rPr>
            </w:pPr>
            <w:r w:rsidRPr="009A6F22">
              <w:rPr>
                <w:rFonts w:cs="Open Sans"/>
                <w:b/>
                <w:bCs/>
                <w:sz w:val="16"/>
                <w:szCs w:val="16"/>
                <w:lang w:val="da-DK" w:eastAsia="da-DK"/>
              </w:rPr>
              <w:t xml:space="preserve">Tier </w:t>
            </w:r>
            <w:r w:rsidR="00C84835" w:rsidRPr="009A6F22">
              <w:rPr>
                <w:rFonts w:cs="Open Sans"/>
                <w:b/>
                <w:bCs/>
                <w:sz w:val="16"/>
                <w:szCs w:val="16"/>
                <w:lang w:val="da-DK" w:eastAsia="da-DK"/>
              </w:rPr>
              <w:t>1</w:t>
            </w:r>
            <w:r w:rsidRPr="009A6F22">
              <w:rPr>
                <w:rFonts w:cs="Open Sans"/>
                <w:b/>
                <w:bCs/>
                <w:sz w:val="16"/>
                <w:szCs w:val="16"/>
                <w:lang w:val="da-DK" w:eastAsia="da-DK"/>
              </w:rPr>
              <w:t xml:space="preserve"> emission factors</w:t>
            </w:r>
          </w:p>
        </w:tc>
      </w:tr>
      <w:tr w:rsidR="0022541D" w:rsidRPr="009A6F22" w14:paraId="143EA4AA" w14:textId="77777777" w:rsidTr="009A6F22">
        <w:trPr>
          <w:trHeight w:val="170"/>
        </w:trPr>
        <w:tc>
          <w:tcPr>
            <w:tcW w:w="1228" w:type="pct"/>
            <w:tcBorders>
              <w:top w:val="nil"/>
              <w:left w:val="single" w:sz="4" w:space="0" w:color="auto"/>
              <w:bottom w:val="single" w:sz="4" w:space="0" w:color="auto"/>
              <w:right w:val="single" w:sz="4" w:space="0" w:color="auto"/>
            </w:tcBorders>
            <w:shd w:val="clear" w:color="000000" w:fill="C0C0C0"/>
            <w:hideMark/>
          </w:tcPr>
          <w:p w14:paraId="5DBB1D57" w14:textId="77777777" w:rsidR="0022541D" w:rsidRPr="009A6F22" w:rsidRDefault="0022541D" w:rsidP="0022541D">
            <w:pPr>
              <w:spacing w:line="240" w:lineRule="auto"/>
              <w:rPr>
                <w:rFonts w:cs="Open Sans"/>
                <w:b/>
                <w:bCs/>
                <w:sz w:val="16"/>
                <w:szCs w:val="16"/>
                <w:lang w:val="da-DK" w:eastAsia="da-DK"/>
              </w:rPr>
            </w:pPr>
            <w:r w:rsidRPr="009A6F22">
              <w:rPr>
                <w:rFonts w:cs="Open Sans"/>
                <w:b/>
                <w:bCs/>
                <w:sz w:val="16"/>
                <w:szCs w:val="16"/>
                <w:lang w:val="da-DK" w:eastAsia="da-DK"/>
              </w:rPr>
              <w:t> </w:t>
            </w:r>
          </w:p>
        </w:tc>
        <w:tc>
          <w:tcPr>
            <w:tcW w:w="478" w:type="pct"/>
            <w:tcBorders>
              <w:top w:val="nil"/>
              <w:left w:val="nil"/>
              <w:bottom w:val="single" w:sz="4" w:space="0" w:color="auto"/>
              <w:right w:val="single" w:sz="4" w:space="0" w:color="auto"/>
            </w:tcBorders>
            <w:shd w:val="clear" w:color="000000" w:fill="C0C0C0"/>
            <w:hideMark/>
          </w:tcPr>
          <w:p w14:paraId="6E6171D6"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Code</w:t>
            </w:r>
          </w:p>
        </w:tc>
        <w:tc>
          <w:tcPr>
            <w:tcW w:w="3294" w:type="pct"/>
            <w:gridSpan w:val="4"/>
            <w:tcBorders>
              <w:top w:val="single" w:sz="4" w:space="0" w:color="auto"/>
              <w:left w:val="nil"/>
              <w:bottom w:val="single" w:sz="4" w:space="0" w:color="auto"/>
              <w:right w:val="single" w:sz="4" w:space="0" w:color="auto"/>
            </w:tcBorders>
            <w:shd w:val="clear" w:color="000000" w:fill="C0C0C0"/>
            <w:hideMark/>
          </w:tcPr>
          <w:p w14:paraId="2B5919C7"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Name</w:t>
            </w:r>
          </w:p>
        </w:tc>
      </w:tr>
      <w:tr w:rsidR="0022541D" w:rsidRPr="009A6F22" w14:paraId="75C4F93C" w14:textId="77777777" w:rsidTr="009A6F22">
        <w:trPr>
          <w:trHeight w:val="170"/>
        </w:trPr>
        <w:tc>
          <w:tcPr>
            <w:tcW w:w="1228" w:type="pct"/>
            <w:tcBorders>
              <w:top w:val="nil"/>
              <w:left w:val="single" w:sz="4" w:space="0" w:color="auto"/>
              <w:bottom w:val="single" w:sz="4" w:space="0" w:color="auto"/>
              <w:right w:val="single" w:sz="4" w:space="0" w:color="auto"/>
            </w:tcBorders>
            <w:shd w:val="clear" w:color="000000" w:fill="C0C0C0"/>
            <w:hideMark/>
          </w:tcPr>
          <w:p w14:paraId="423FB82B" w14:textId="77777777" w:rsidR="0022541D" w:rsidRPr="009A6F22" w:rsidRDefault="0022541D" w:rsidP="0022541D">
            <w:pPr>
              <w:spacing w:line="240" w:lineRule="auto"/>
              <w:rPr>
                <w:rFonts w:cs="Open Sans"/>
                <w:b/>
                <w:bCs/>
                <w:sz w:val="16"/>
                <w:szCs w:val="16"/>
                <w:lang w:val="da-DK" w:eastAsia="da-DK"/>
              </w:rPr>
            </w:pPr>
            <w:r w:rsidRPr="009A6F22">
              <w:rPr>
                <w:rFonts w:cs="Open Sans"/>
                <w:b/>
                <w:bCs/>
                <w:sz w:val="16"/>
                <w:szCs w:val="16"/>
                <w:lang w:val="da-DK" w:eastAsia="da-DK"/>
              </w:rPr>
              <w:t>NFR Source Category</w:t>
            </w:r>
          </w:p>
        </w:tc>
        <w:tc>
          <w:tcPr>
            <w:tcW w:w="478" w:type="pct"/>
            <w:tcBorders>
              <w:top w:val="nil"/>
              <w:left w:val="nil"/>
              <w:bottom w:val="single" w:sz="4" w:space="0" w:color="auto"/>
              <w:right w:val="single" w:sz="4" w:space="0" w:color="auto"/>
            </w:tcBorders>
            <w:shd w:val="clear" w:color="auto" w:fill="auto"/>
            <w:hideMark/>
          </w:tcPr>
          <w:p w14:paraId="21891C1F" w14:textId="77777777" w:rsidR="0022541D" w:rsidRPr="009A6F22" w:rsidRDefault="004C0086" w:rsidP="004C0086">
            <w:pPr>
              <w:spacing w:line="240" w:lineRule="auto"/>
              <w:rPr>
                <w:rFonts w:cs="Open Sans"/>
                <w:sz w:val="16"/>
                <w:szCs w:val="16"/>
                <w:lang w:val="da-DK" w:eastAsia="da-DK"/>
              </w:rPr>
            </w:pPr>
            <w:r w:rsidRPr="009A6F22">
              <w:rPr>
                <w:rFonts w:cs="Open Sans"/>
                <w:sz w:val="16"/>
                <w:szCs w:val="16"/>
                <w:lang w:val="da-DK" w:eastAsia="da-DK"/>
              </w:rPr>
              <w:t>5.C.1.b.i, 5.C.1.b.ii, 5.C.1.b.iv</w:t>
            </w:r>
          </w:p>
        </w:tc>
        <w:tc>
          <w:tcPr>
            <w:tcW w:w="3294" w:type="pct"/>
            <w:gridSpan w:val="4"/>
            <w:tcBorders>
              <w:top w:val="single" w:sz="4" w:space="0" w:color="auto"/>
              <w:left w:val="nil"/>
              <w:bottom w:val="single" w:sz="4" w:space="0" w:color="auto"/>
              <w:right w:val="single" w:sz="4" w:space="0" w:color="auto"/>
            </w:tcBorders>
            <w:shd w:val="clear" w:color="auto" w:fill="auto"/>
            <w:hideMark/>
          </w:tcPr>
          <w:p w14:paraId="2362ACF5" w14:textId="77777777" w:rsidR="00086F3D" w:rsidRDefault="004C0086" w:rsidP="0022541D">
            <w:pPr>
              <w:spacing w:line="240" w:lineRule="auto"/>
              <w:rPr>
                <w:ins w:id="565" w:author="Céline GUEGUEN" w:date="2023-03-05T17:00:00Z"/>
                <w:rFonts w:cs="Open Sans"/>
                <w:sz w:val="16"/>
                <w:szCs w:val="16"/>
                <w:lang w:val="en-GB" w:eastAsia="da-DK"/>
              </w:rPr>
            </w:pPr>
            <w:r w:rsidRPr="00AF029B">
              <w:rPr>
                <w:rFonts w:cs="Open Sans"/>
                <w:sz w:val="16"/>
                <w:szCs w:val="16"/>
                <w:lang w:val="en-GB" w:eastAsia="da-DK"/>
              </w:rPr>
              <w:t>Industrial waste incineration</w:t>
            </w:r>
            <w:ins w:id="566" w:author="Céline GUEGUEN" w:date="2023-02-28T11:56:00Z">
              <w:r w:rsidR="00A05FE1" w:rsidRPr="00AF029B">
                <w:rPr>
                  <w:rFonts w:cs="Open Sans"/>
                  <w:sz w:val="16"/>
                  <w:szCs w:val="16"/>
                  <w:lang w:val="en-GB" w:eastAsia="da-DK"/>
                  <w:rPrChange w:id="567" w:author="Céline GUEGUEN" w:date="2023-02-28T11:58:00Z">
                    <w:rPr>
                      <w:rFonts w:cs="Open Sans"/>
                      <w:sz w:val="16"/>
                      <w:szCs w:val="16"/>
                      <w:highlight w:val="yellow"/>
                      <w:lang w:val="en-GB" w:eastAsia="da-DK"/>
                    </w:rPr>
                  </w:rPrChange>
                </w:rPr>
                <w:t>,</w:t>
              </w:r>
            </w:ins>
            <w:del w:id="568" w:author="Céline GUEGUEN" w:date="2023-02-28T11:56:00Z">
              <w:r w:rsidRPr="00AF029B" w:rsidDel="00A05FE1">
                <w:rPr>
                  <w:rFonts w:cs="Open Sans"/>
                  <w:sz w:val="16"/>
                  <w:szCs w:val="16"/>
                  <w:lang w:val="en-GB" w:eastAsia="da-DK"/>
                </w:rPr>
                <w:delText xml:space="preserve"> including</w:delText>
              </w:r>
            </w:del>
            <w:r w:rsidRPr="00AF029B">
              <w:rPr>
                <w:rFonts w:cs="Open Sans"/>
                <w:sz w:val="16"/>
                <w:szCs w:val="16"/>
                <w:lang w:val="en-GB" w:eastAsia="da-DK"/>
              </w:rPr>
              <w:t xml:space="preserve"> </w:t>
            </w:r>
          </w:p>
          <w:p w14:paraId="5BCDDD4C" w14:textId="77777777" w:rsidR="00086F3D" w:rsidRDefault="004C0086" w:rsidP="0022541D">
            <w:pPr>
              <w:spacing w:line="240" w:lineRule="auto"/>
              <w:rPr>
                <w:ins w:id="569" w:author="Céline GUEGUEN" w:date="2023-03-05T17:00:00Z"/>
                <w:rFonts w:cs="Open Sans"/>
                <w:sz w:val="16"/>
                <w:szCs w:val="16"/>
                <w:lang w:val="en-GB" w:eastAsia="da-DK"/>
              </w:rPr>
            </w:pPr>
            <w:commentRangeStart w:id="570"/>
            <w:commentRangeStart w:id="571"/>
            <w:r w:rsidRPr="00AF029B">
              <w:rPr>
                <w:rFonts w:cs="Open Sans"/>
                <w:sz w:val="16"/>
                <w:szCs w:val="16"/>
                <w:lang w:val="en-GB" w:eastAsia="da-DK"/>
              </w:rPr>
              <w:t>hazardous</w:t>
            </w:r>
            <w:r w:rsidRPr="009A6F22">
              <w:rPr>
                <w:rFonts w:cs="Open Sans"/>
                <w:sz w:val="16"/>
                <w:szCs w:val="16"/>
                <w:lang w:val="en-GB" w:eastAsia="da-DK"/>
              </w:rPr>
              <w:t xml:space="preserve"> waste</w:t>
            </w:r>
            <w:ins w:id="572" w:author="Céline GUEGUEN" w:date="2023-02-28T19:40:00Z">
              <w:r w:rsidR="00E852DA">
                <w:rPr>
                  <w:rFonts w:cs="Open Sans"/>
                  <w:sz w:val="16"/>
                  <w:szCs w:val="16"/>
                  <w:lang w:val="en-GB" w:eastAsia="da-DK"/>
                </w:rPr>
                <w:t xml:space="preserve"> incineration</w:t>
              </w:r>
            </w:ins>
            <w:r w:rsidRPr="009A6F22">
              <w:rPr>
                <w:rFonts w:cs="Open Sans"/>
                <w:sz w:val="16"/>
                <w:szCs w:val="16"/>
                <w:lang w:val="en-GB" w:eastAsia="da-DK"/>
              </w:rPr>
              <w:t xml:space="preserve"> </w:t>
            </w:r>
          </w:p>
          <w:p w14:paraId="24088437" w14:textId="64563F78" w:rsidR="0022541D" w:rsidRPr="009A6F22" w:rsidRDefault="004C0086" w:rsidP="0022541D">
            <w:pPr>
              <w:spacing w:line="240" w:lineRule="auto"/>
              <w:rPr>
                <w:rFonts w:cs="Open Sans"/>
                <w:sz w:val="16"/>
                <w:szCs w:val="16"/>
                <w:lang w:val="en-GB" w:eastAsia="da-DK"/>
              </w:rPr>
            </w:pPr>
            <w:r w:rsidRPr="009A6F22">
              <w:rPr>
                <w:rFonts w:cs="Open Sans"/>
                <w:sz w:val="16"/>
                <w:szCs w:val="16"/>
                <w:lang w:val="en-GB" w:eastAsia="da-DK"/>
              </w:rPr>
              <w:t>and sewage sludge</w:t>
            </w:r>
            <w:ins w:id="573" w:author="Céline GUEGUEN" w:date="2023-02-15T13:19:00Z">
              <w:r w:rsidR="00F36279">
                <w:rPr>
                  <w:rFonts w:cs="Open Sans"/>
                  <w:sz w:val="16"/>
                  <w:szCs w:val="16"/>
                  <w:lang w:val="en-GB" w:eastAsia="da-DK"/>
                </w:rPr>
                <w:t xml:space="preserve"> incineration</w:t>
              </w:r>
            </w:ins>
            <w:commentRangeEnd w:id="570"/>
            <w:r w:rsidR="00F827B0">
              <w:rPr>
                <w:rStyle w:val="CommentReference"/>
              </w:rPr>
              <w:commentReference w:id="570"/>
            </w:r>
            <w:commentRangeEnd w:id="571"/>
            <w:r w:rsidR="00A05FE1">
              <w:rPr>
                <w:rStyle w:val="CommentReference"/>
              </w:rPr>
              <w:commentReference w:id="571"/>
            </w:r>
          </w:p>
        </w:tc>
      </w:tr>
      <w:tr w:rsidR="0022541D" w:rsidRPr="009A6F22" w14:paraId="78709427" w14:textId="77777777" w:rsidTr="009A6F22">
        <w:trPr>
          <w:trHeight w:val="170"/>
        </w:trPr>
        <w:tc>
          <w:tcPr>
            <w:tcW w:w="1228" w:type="pct"/>
            <w:tcBorders>
              <w:top w:val="nil"/>
              <w:left w:val="single" w:sz="4" w:space="0" w:color="auto"/>
              <w:bottom w:val="single" w:sz="4" w:space="0" w:color="auto"/>
              <w:right w:val="single" w:sz="4" w:space="0" w:color="auto"/>
            </w:tcBorders>
            <w:shd w:val="clear" w:color="000000" w:fill="C0C0C0"/>
            <w:hideMark/>
          </w:tcPr>
          <w:p w14:paraId="209A6909" w14:textId="77777777" w:rsidR="0022541D" w:rsidRPr="009A6F22" w:rsidRDefault="0022541D" w:rsidP="0022541D">
            <w:pPr>
              <w:spacing w:line="240" w:lineRule="auto"/>
              <w:rPr>
                <w:rFonts w:cs="Open Sans"/>
                <w:b/>
                <w:bCs/>
                <w:sz w:val="16"/>
                <w:szCs w:val="16"/>
                <w:lang w:val="da-DK" w:eastAsia="da-DK"/>
              </w:rPr>
            </w:pPr>
            <w:r w:rsidRPr="009A6F22">
              <w:rPr>
                <w:rFonts w:cs="Open Sans"/>
                <w:b/>
                <w:bCs/>
                <w:sz w:val="16"/>
                <w:szCs w:val="16"/>
                <w:lang w:val="da-DK" w:eastAsia="da-DK"/>
              </w:rPr>
              <w:t>Fuel</w:t>
            </w:r>
          </w:p>
        </w:tc>
        <w:tc>
          <w:tcPr>
            <w:tcW w:w="3772" w:type="pct"/>
            <w:gridSpan w:val="5"/>
            <w:tcBorders>
              <w:top w:val="single" w:sz="4" w:space="0" w:color="auto"/>
              <w:left w:val="nil"/>
              <w:bottom w:val="single" w:sz="4" w:space="0" w:color="auto"/>
              <w:right w:val="single" w:sz="4" w:space="0" w:color="auto"/>
            </w:tcBorders>
            <w:shd w:val="clear" w:color="auto" w:fill="auto"/>
            <w:hideMark/>
          </w:tcPr>
          <w:p w14:paraId="5EBC4A05"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NA</w:t>
            </w:r>
          </w:p>
        </w:tc>
      </w:tr>
      <w:tr w:rsidR="0022541D" w:rsidRPr="009A6F22" w14:paraId="12F0380F" w14:textId="77777777" w:rsidTr="009A6F22">
        <w:trPr>
          <w:trHeight w:val="170"/>
        </w:trPr>
        <w:tc>
          <w:tcPr>
            <w:tcW w:w="1228" w:type="pct"/>
            <w:tcBorders>
              <w:top w:val="nil"/>
              <w:left w:val="single" w:sz="4" w:space="0" w:color="auto"/>
              <w:bottom w:val="single" w:sz="4" w:space="0" w:color="auto"/>
              <w:right w:val="single" w:sz="4" w:space="0" w:color="auto"/>
            </w:tcBorders>
            <w:shd w:val="clear" w:color="000000" w:fill="C0C0C0"/>
            <w:hideMark/>
          </w:tcPr>
          <w:p w14:paraId="11F0A36B" w14:textId="77777777" w:rsidR="0022541D" w:rsidRPr="009A6F22" w:rsidRDefault="0022541D" w:rsidP="0022541D">
            <w:pPr>
              <w:spacing w:line="240" w:lineRule="auto"/>
              <w:rPr>
                <w:rFonts w:cs="Open Sans"/>
                <w:b/>
                <w:bCs/>
                <w:sz w:val="16"/>
                <w:szCs w:val="16"/>
                <w:lang w:val="da-DK" w:eastAsia="da-DK"/>
              </w:rPr>
            </w:pPr>
            <w:r w:rsidRPr="009A6F22">
              <w:rPr>
                <w:rFonts w:cs="Open Sans"/>
                <w:b/>
                <w:bCs/>
                <w:sz w:val="16"/>
                <w:szCs w:val="16"/>
                <w:lang w:val="da-DK" w:eastAsia="da-DK"/>
              </w:rPr>
              <w:t>Not applicable</w:t>
            </w:r>
          </w:p>
        </w:tc>
        <w:tc>
          <w:tcPr>
            <w:tcW w:w="3772" w:type="pct"/>
            <w:gridSpan w:val="5"/>
            <w:tcBorders>
              <w:top w:val="single" w:sz="4" w:space="0" w:color="auto"/>
              <w:left w:val="nil"/>
              <w:bottom w:val="single" w:sz="4" w:space="0" w:color="auto"/>
              <w:right w:val="single" w:sz="4" w:space="0" w:color="000000"/>
            </w:tcBorders>
            <w:shd w:val="clear" w:color="auto" w:fill="auto"/>
            <w:hideMark/>
          </w:tcPr>
          <w:p w14:paraId="57B9EE1A" w14:textId="77777777" w:rsidR="0022541D" w:rsidRPr="009A6F22" w:rsidRDefault="00030DC9" w:rsidP="0022541D">
            <w:pPr>
              <w:spacing w:line="240" w:lineRule="auto"/>
              <w:rPr>
                <w:rFonts w:cs="Open Sans"/>
                <w:sz w:val="16"/>
                <w:szCs w:val="16"/>
                <w:lang w:val="da-DK" w:eastAsia="da-DK"/>
              </w:rPr>
            </w:pPr>
            <w:r w:rsidRPr="009A6F22">
              <w:rPr>
                <w:rFonts w:cs="Open Sans"/>
                <w:sz w:val="16"/>
                <w:szCs w:val="16"/>
                <w:lang w:val="da-DK" w:eastAsia="da-DK"/>
              </w:rPr>
              <w:t>PCB</w:t>
            </w:r>
          </w:p>
        </w:tc>
      </w:tr>
      <w:tr w:rsidR="0022541D" w:rsidRPr="009A6F22" w14:paraId="2FB1E588" w14:textId="77777777" w:rsidTr="009A6F22">
        <w:trPr>
          <w:trHeight w:val="170"/>
        </w:trPr>
        <w:tc>
          <w:tcPr>
            <w:tcW w:w="1228" w:type="pct"/>
            <w:tcBorders>
              <w:top w:val="nil"/>
              <w:left w:val="single" w:sz="4" w:space="0" w:color="auto"/>
              <w:bottom w:val="single" w:sz="4" w:space="0" w:color="auto"/>
              <w:right w:val="single" w:sz="4" w:space="0" w:color="auto"/>
            </w:tcBorders>
            <w:shd w:val="clear" w:color="000000" w:fill="C0C0C0"/>
            <w:hideMark/>
          </w:tcPr>
          <w:p w14:paraId="24A35E69" w14:textId="77777777" w:rsidR="0022541D" w:rsidRPr="009A6F22" w:rsidRDefault="0022541D" w:rsidP="0022541D">
            <w:pPr>
              <w:spacing w:line="240" w:lineRule="auto"/>
              <w:rPr>
                <w:rFonts w:cs="Open Sans"/>
                <w:b/>
                <w:bCs/>
                <w:sz w:val="16"/>
                <w:szCs w:val="16"/>
                <w:lang w:val="da-DK" w:eastAsia="da-DK"/>
              </w:rPr>
            </w:pPr>
            <w:r w:rsidRPr="009A6F22">
              <w:rPr>
                <w:rFonts w:cs="Open Sans"/>
                <w:b/>
                <w:bCs/>
                <w:sz w:val="16"/>
                <w:szCs w:val="16"/>
                <w:lang w:val="da-DK" w:eastAsia="da-DK"/>
              </w:rPr>
              <w:t>Not estimated</w:t>
            </w:r>
          </w:p>
        </w:tc>
        <w:tc>
          <w:tcPr>
            <w:tcW w:w="3772" w:type="pct"/>
            <w:gridSpan w:val="5"/>
            <w:tcBorders>
              <w:top w:val="single" w:sz="4" w:space="0" w:color="auto"/>
              <w:left w:val="nil"/>
              <w:bottom w:val="single" w:sz="4" w:space="0" w:color="auto"/>
              <w:right w:val="single" w:sz="4" w:space="0" w:color="000000"/>
            </w:tcBorders>
            <w:shd w:val="clear" w:color="auto" w:fill="auto"/>
            <w:hideMark/>
          </w:tcPr>
          <w:p w14:paraId="2A699625" w14:textId="77777777" w:rsidR="0022541D" w:rsidRPr="009A6F22" w:rsidRDefault="0022541D" w:rsidP="00030DC9">
            <w:pPr>
              <w:spacing w:line="240" w:lineRule="auto"/>
              <w:rPr>
                <w:rFonts w:cs="Open Sans"/>
                <w:sz w:val="16"/>
                <w:szCs w:val="16"/>
                <w:lang w:val="da-DK" w:eastAsia="da-DK"/>
              </w:rPr>
            </w:pPr>
            <w:r w:rsidRPr="009A6F22">
              <w:rPr>
                <w:rFonts w:cs="Open Sans"/>
                <w:sz w:val="16"/>
                <w:szCs w:val="16"/>
                <w:lang w:val="da-DK" w:eastAsia="da-DK"/>
              </w:rPr>
              <w:t>NH</w:t>
            </w:r>
            <w:r w:rsidRPr="009A6F22">
              <w:rPr>
                <w:rFonts w:cs="Open Sans"/>
                <w:sz w:val="16"/>
                <w:szCs w:val="16"/>
                <w:vertAlign w:val="subscript"/>
                <w:lang w:val="da-DK" w:eastAsia="da-DK"/>
              </w:rPr>
              <w:t>3</w:t>
            </w:r>
            <w:r w:rsidRPr="009A6F22">
              <w:rPr>
                <w:rFonts w:cs="Open Sans"/>
                <w:sz w:val="16"/>
                <w:szCs w:val="16"/>
                <w:lang w:val="da-DK" w:eastAsia="da-DK"/>
              </w:rPr>
              <w:t>, Cr, Cu, Zn, Se, Benzo(a)pyrene, Benzo(b)fluoranthene, Benzo(k)fluoranthene, Indeno(1,2,3-cd)pyrene</w:t>
            </w:r>
          </w:p>
        </w:tc>
      </w:tr>
      <w:tr w:rsidR="0022541D" w:rsidRPr="009A6F22" w14:paraId="3DB33EE9" w14:textId="77777777" w:rsidTr="00DF3384">
        <w:trPr>
          <w:trHeight w:val="170"/>
        </w:trPr>
        <w:tc>
          <w:tcPr>
            <w:tcW w:w="1228" w:type="pct"/>
            <w:vMerge w:val="restart"/>
            <w:tcBorders>
              <w:top w:val="nil"/>
              <w:left w:val="single" w:sz="4" w:space="0" w:color="auto"/>
              <w:bottom w:val="single" w:sz="4" w:space="0" w:color="auto"/>
              <w:right w:val="single" w:sz="4" w:space="0" w:color="auto"/>
            </w:tcBorders>
            <w:shd w:val="clear" w:color="000000" w:fill="C0C0C0"/>
            <w:hideMark/>
          </w:tcPr>
          <w:p w14:paraId="56BF4EF2" w14:textId="77777777" w:rsidR="0022541D" w:rsidRPr="009A6F22" w:rsidRDefault="0022541D" w:rsidP="0022541D">
            <w:pPr>
              <w:spacing w:line="240" w:lineRule="auto"/>
              <w:rPr>
                <w:rFonts w:cs="Open Sans"/>
                <w:b/>
                <w:bCs/>
                <w:sz w:val="16"/>
                <w:szCs w:val="16"/>
                <w:lang w:val="da-DK" w:eastAsia="da-DK"/>
              </w:rPr>
            </w:pPr>
            <w:r w:rsidRPr="009A6F22">
              <w:rPr>
                <w:rFonts w:cs="Open Sans"/>
                <w:b/>
                <w:bCs/>
                <w:sz w:val="16"/>
                <w:szCs w:val="16"/>
                <w:lang w:val="da-DK" w:eastAsia="da-DK"/>
              </w:rPr>
              <w:t>Pollutant</w:t>
            </w:r>
          </w:p>
        </w:tc>
        <w:tc>
          <w:tcPr>
            <w:tcW w:w="478" w:type="pct"/>
            <w:vMerge w:val="restart"/>
            <w:tcBorders>
              <w:top w:val="nil"/>
              <w:left w:val="single" w:sz="4" w:space="0" w:color="auto"/>
              <w:bottom w:val="single" w:sz="4" w:space="0" w:color="auto"/>
              <w:right w:val="single" w:sz="4" w:space="0" w:color="auto"/>
            </w:tcBorders>
            <w:shd w:val="clear" w:color="000000" w:fill="C0C0C0"/>
            <w:hideMark/>
          </w:tcPr>
          <w:p w14:paraId="04449121" w14:textId="77777777" w:rsidR="0022541D" w:rsidRPr="009A6F22" w:rsidRDefault="0022541D" w:rsidP="0022541D">
            <w:pPr>
              <w:spacing w:line="240" w:lineRule="auto"/>
              <w:jc w:val="center"/>
              <w:rPr>
                <w:rFonts w:cs="Open Sans"/>
                <w:b/>
                <w:bCs/>
                <w:sz w:val="16"/>
                <w:szCs w:val="16"/>
                <w:lang w:val="da-DK" w:eastAsia="da-DK"/>
              </w:rPr>
            </w:pPr>
            <w:r w:rsidRPr="009A6F22">
              <w:rPr>
                <w:rFonts w:cs="Open Sans"/>
                <w:b/>
                <w:bCs/>
                <w:sz w:val="16"/>
                <w:szCs w:val="16"/>
                <w:lang w:val="da-DK" w:eastAsia="da-DK"/>
              </w:rPr>
              <w:t>Value</w:t>
            </w:r>
          </w:p>
        </w:tc>
        <w:tc>
          <w:tcPr>
            <w:tcW w:w="1002" w:type="pct"/>
            <w:vMerge w:val="restart"/>
            <w:tcBorders>
              <w:top w:val="nil"/>
              <w:left w:val="single" w:sz="4" w:space="0" w:color="auto"/>
              <w:bottom w:val="single" w:sz="4" w:space="0" w:color="auto"/>
              <w:right w:val="single" w:sz="4" w:space="0" w:color="auto"/>
            </w:tcBorders>
            <w:shd w:val="clear" w:color="000000" w:fill="C0C0C0"/>
            <w:hideMark/>
          </w:tcPr>
          <w:p w14:paraId="55805217" w14:textId="77777777" w:rsidR="0022541D" w:rsidRPr="009A6F22" w:rsidRDefault="0022541D" w:rsidP="0022541D">
            <w:pPr>
              <w:spacing w:line="240" w:lineRule="auto"/>
              <w:jc w:val="center"/>
              <w:rPr>
                <w:rFonts w:cs="Open Sans"/>
                <w:b/>
                <w:bCs/>
                <w:sz w:val="16"/>
                <w:szCs w:val="16"/>
                <w:lang w:val="da-DK" w:eastAsia="da-DK"/>
              </w:rPr>
            </w:pPr>
            <w:r w:rsidRPr="009A6F22">
              <w:rPr>
                <w:rFonts w:cs="Open Sans"/>
                <w:b/>
                <w:bCs/>
                <w:sz w:val="16"/>
                <w:szCs w:val="16"/>
                <w:lang w:val="da-DK" w:eastAsia="da-DK"/>
              </w:rPr>
              <w:t>Unit</w:t>
            </w:r>
          </w:p>
        </w:tc>
        <w:tc>
          <w:tcPr>
            <w:tcW w:w="905" w:type="pct"/>
            <w:gridSpan w:val="2"/>
            <w:tcBorders>
              <w:top w:val="single" w:sz="4" w:space="0" w:color="auto"/>
              <w:left w:val="nil"/>
              <w:bottom w:val="single" w:sz="4" w:space="0" w:color="auto"/>
              <w:right w:val="single" w:sz="4" w:space="0" w:color="auto"/>
            </w:tcBorders>
            <w:shd w:val="clear" w:color="000000" w:fill="C0C0C0"/>
            <w:hideMark/>
          </w:tcPr>
          <w:p w14:paraId="36DA118D" w14:textId="77777777" w:rsidR="0022541D" w:rsidRPr="009A6F22" w:rsidRDefault="0022541D" w:rsidP="0022541D">
            <w:pPr>
              <w:spacing w:line="240" w:lineRule="auto"/>
              <w:jc w:val="center"/>
              <w:rPr>
                <w:rFonts w:cs="Open Sans"/>
                <w:b/>
                <w:bCs/>
                <w:sz w:val="16"/>
                <w:szCs w:val="16"/>
                <w:lang w:val="da-DK" w:eastAsia="da-DK"/>
              </w:rPr>
            </w:pPr>
            <w:r w:rsidRPr="009A6F22">
              <w:rPr>
                <w:rFonts w:cs="Open Sans"/>
                <w:b/>
                <w:bCs/>
                <w:sz w:val="16"/>
                <w:szCs w:val="16"/>
                <w:lang w:val="da-DK" w:eastAsia="da-DK"/>
              </w:rPr>
              <w:t>95% confidence interval</w:t>
            </w:r>
          </w:p>
        </w:tc>
        <w:tc>
          <w:tcPr>
            <w:tcW w:w="1387" w:type="pct"/>
            <w:vMerge w:val="restart"/>
            <w:tcBorders>
              <w:top w:val="nil"/>
              <w:left w:val="single" w:sz="4" w:space="0" w:color="auto"/>
              <w:bottom w:val="single" w:sz="4" w:space="0" w:color="auto"/>
              <w:right w:val="single" w:sz="4" w:space="0" w:color="auto"/>
            </w:tcBorders>
            <w:shd w:val="clear" w:color="000000" w:fill="C0C0C0"/>
            <w:hideMark/>
          </w:tcPr>
          <w:p w14:paraId="66E015DA" w14:textId="77777777" w:rsidR="0022541D" w:rsidRPr="009A6F22" w:rsidRDefault="0022541D" w:rsidP="0022541D">
            <w:pPr>
              <w:spacing w:line="240" w:lineRule="auto"/>
              <w:jc w:val="center"/>
              <w:rPr>
                <w:rFonts w:cs="Open Sans"/>
                <w:b/>
                <w:bCs/>
                <w:sz w:val="16"/>
                <w:szCs w:val="16"/>
                <w:lang w:val="da-DK" w:eastAsia="da-DK"/>
              </w:rPr>
            </w:pPr>
            <w:commentRangeStart w:id="574"/>
            <w:commentRangeStart w:id="575"/>
            <w:commentRangeStart w:id="576"/>
            <w:r w:rsidRPr="009A6F22">
              <w:rPr>
                <w:rFonts w:cs="Open Sans"/>
                <w:b/>
                <w:bCs/>
                <w:sz w:val="16"/>
                <w:szCs w:val="16"/>
                <w:lang w:val="da-DK" w:eastAsia="da-DK"/>
              </w:rPr>
              <w:t>Reference</w:t>
            </w:r>
            <w:commentRangeEnd w:id="574"/>
            <w:r w:rsidR="00CA0C39">
              <w:rPr>
                <w:rStyle w:val="CommentReference"/>
              </w:rPr>
              <w:commentReference w:id="574"/>
            </w:r>
            <w:commentRangeEnd w:id="575"/>
            <w:r w:rsidR="00F36279">
              <w:rPr>
                <w:rStyle w:val="CommentReference"/>
              </w:rPr>
              <w:commentReference w:id="575"/>
            </w:r>
            <w:commentRangeEnd w:id="576"/>
            <w:r w:rsidR="00D85DD8">
              <w:rPr>
                <w:rStyle w:val="CommentReference"/>
              </w:rPr>
              <w:commentReference w:id="576"/>
            </w:r>
          </w:p>
        </w:tc>
      </w:tr>
      <w:tr w:rsidR="0022541D" w:rsidRPr="009A6F22" w14:paraId="0033559E" w14:textId="77777777" w:rsidTr="00DF3384">
        <w:trPr>
          <w:trHeight w:val="170"/>
        </w:trPr>
        <w:tc>
          <w:tcPr>
            <w:tcW w:w="1228" w:type="pct"/>
            <w:vMerge/>
            <w:tcBorders>
              <w:top w:val="nil"/>
              <w:left w:val="single" w:sz="4" w:space="0" w:color="auto"/>
              <w:bottom w:val="single" w:sz="4" w:space="0" w:color="auto"/>
              <w:right w:val="single" w:sz="4" w:space="0" w:color="auto"/>
            </w:tcBorders>
            <w:vAlign w:val="center"/>
            <w:hideMark/>
          </w:tcPr>
          <w:p w14:paraId="20814E02" w14:textId="77777777" w:rsidR="0022541D" w:rsidRPr="009A6F22" w:rsidRDefault="0022541D" w:rsidP="0022541D">
            <w:pPr>
              <w:spacing w:line="240" w:lineRule="auto"/>
              <w:rPr>
                <w:rFonts w:cs="Open Sans"/>
                <w:b/>
                <w:bCs/>
                <w:sz w:val="16"/>
                <w:szCs w:val="16"/>
                <w:lang w:val="da-DK" w:eastAsia="da-DK"/>
              </w:rPr>
            </w:pPr>
          </w:p>
        </w:tc>
        <w:tc>
          <w:tcPr>
            <w:tcW w:w="478" w:type="pct"/>
            <w:vMerge/>
            <w:tcBorders>
              <w:top w:val="nil"/>
              <w:left w:val="single" w:sz="4" w:space="0" w:color="auto"/>
              <w:bottom w:val="single" w:sz="4" w:space="0" w:color="auto"/>
              <w:right w:val="single" w:sz="4" w:space="0" w:color="auto"/>
            </w:tcBorders>
            <w:vAlign w:val="center"/>
            <w:hideMark/>
          </w:tcPr>
          <w:p w14:paraId="1B9A62A5" w14:textId="77777777" w:rsidR="0022541D" w:rsidRPr="009A6F22" w:rsidRDefault="0022541D" w:rsidP="0022541D">
            <w:pPr>
              <w:spacing w:line="240" w:lineRule="auto"/>
              <w:rPr>
                <w:rFonts w:cs="Open Sans"/>
                <w:b/>
                <w:bCs/>
                <w:sz w:val="16"/>
                <w:szCs w:val="16"/>
                <w:lang w:val="da-DK" w:eastAsia="da-DK"/>
              </w:rPr>
            </w:pPr>
          </w:p>
        </w:tc>
        <w:tc>
          <w:tcPr>
            <w:tcW w:w="1002" w:type="pct"/>
            <w:vMerge/>
            <w:tcBorders>
              <w:top w:val="nil"/>
              <w:left w:val="single" w:sz="4" w:space="0" w:color="auto"/>
              <w:bottom w:val="single" w:sz="4" w:space="0" w:color="auto"/>
              <w:right w:val="single" w:sz="4" w:space="0" w:color="auto"/>
            </w:tcBorders>
            <w:vAlign w:val="center"/>
            <w:hideMark/>
          </w:tcPr>
          <w:p w14:paraId="0CC70519" w14:textId="77777777" w:rsidR="0022541D" w:rsidRPr="009A6F22" w:rsidRDefault="0022541D" w:rsidP="0022541D">
            <w:pPr>
              <w:spacing w:line="240" w:lineRule="auto"/>
              <w:rPr>
                <w:rFonts w:cs="Open Sans"/>
                <w:b/>
                <w:bCs/>
                <w:sz w:val="16"/>
                <w:szCs w:val="16"/>
                <w:lang w:val="da-DK" w:eastAsia="da-DK"/>
              </w:rPr>
            </w:pPr>
          </w:p>
        </w:tc>
        <w:tc>
          <w:tcPr>
            <w:tcW w:w="452" w:type="pct"/>
            <w:tcBorders>
              <w:top w:val="nil"/>
              <w:left w:val="nil"/>
              <w:bottom w:val="single" w:sz="4" w:space="0" w:color="auto"/>
              <w:right w:val="single" w:sz="4" w:space="0" w:color="auto"/>
            </w:tcBorders>
            <w:shd w:val="clear" w:color="000000" w:fill="C0C0C0"/>
            <w:hideMark/>
          </w:tcPr>
          <w:p w14:paraId="4A1B498D" w14:textId="77777777" w:rsidR="0022541D" w:rsidRPr="009A6F22" w:rsidRDefault="0022541D" w:rsidP="0022541D">
            <w:pPr>
              <w:spacing w:line="240" w:lineRule="auto"/>
              <w:jc w:val="center"/>
              <w:rPr>
                <w:rFonts w:cs="Open Sans"/>
                <w:b/>
                <w:bCs/>
                <w:sz w:val="16"/>
                <w:szCs w:val="16"/>
                <w:lang w:val="da-DK" w:eastAsia="da-DK"/>
              </w:rPr>
            </w:pPr>
            <w:r w:rsidRPr="009A6F22">
              <w:rPr>
                <w:rFonts w:cs="Open Sans"/>
                <w:b/>
                <w:bCs/>
                <w:sz w:val="16"/>
                <w:szCs w:val="16"/>
                <w:lang w:val="da-DK" w:eastAsia="da-DK"/>
              </w:rPr>
              <w:t>Lower</w:t>
            </w:r>
          </w:p>
        </w:tc>
        <w:tc>
          <w:tcPr>
            <w:tcW w:w="453" w:type="pct"/>
            <w:tcBorders>
              <w:top w:val="nil"/>
              <w:left w:val="nil"/>
              <w:bottom w:val="single" w:sz="4" w:space="0" w:color="auto"/>
              <w:right w:val="single" w:sz="4" w:space="0" w:color="auto"/>
            </w:tcBorders>
            <w:shd w:val="clear" w:color="000000" w:fill="C0C0C0"/>
            <w:hideMark/>
          </w:tcPr>
          <w:p w14:paraId="13E18C47" w14:textId="77777777" w:rsidR="0022541D" w:rsidRPr="009A6F22" w:rsidRDefault="0022541D" w:rsidP="0022541D">
            <w:pPr>
              <w:spacing w:line="240" w:lineRule="auto"/>
              <w:jc w:val="center"/>
              <w:rPr>
                <w:rFonts w:cs="Open Sans"/>
                <w:b/>
                <w:bCs/>
                <w:sz w:val="16"/>
                <w:szCs w:val="16"/>
                <w:lang w:val="da-DK" w:eastAsia="da-DK"/>
              </w:rPr>
            </w:pPr>
            <w:r w:rsidRPr="009A6F22">
              <w:rPr>
                <w:rFonts w:cs="Open Sans"/>
                <w:b/>
                <w:bCs/>
                <w:sz w:val="16"/>
                <w:szCs w:val="16"/>
                <w:lang w:val="da-DK" w:eastAsia="da-DK"/>
              </w:rPr>
              <w:t>Upper</w:t>
            </w:r>
          </w:p>
        </w:tc>
        <w:tc>
          <w:tcPr>
            <w:tcW w:w="1387" w:type="pct"/>
            <w:vMerge/>
            <w:tcBorders>
              <w:top w:val="nil"/>
              <w:left w:val="single" w:sz="4" w:space="0" w:color="auto"/>
              <w:bottom w:val="single" w:sz="4" w:space="0" w:color="auto"/>
              <w:right w:val="single" w:sz="4" w:space="0" w:color="auto"/>
            </w:tcBorders>
            <w:vAlign w:val="center"/>
            <w:hideMark/>
          </w:tcPr>
          <w:p w14:paraId="4ECF4267" w14:textId="77777777" w:rsidR="0022541D" w:rsidRPr="009A6F22" w:rsidRDefault="0022541D" w:rsidP="0022541D">
            <w:pPr>
              <w:spacing w:line="240" w:lineRule="auto"/>
              <w:rPr>
                <w:rFonts w:cs="Open Sans"/>
                <w:b/>
                <w:bCs/>
                <w:sz w:val="16"/>
                <w:szCs w:val="16"/>
                <w:lang w:val="da-DK" w:eastAsia="da-DK"/>
              </w:rPr>
            </w:pPr>
          </w:p>
        </w:tc>
      </w:tr>
      <w:tr w:rsidR="0022541D" w:rsidRPr="009A6F22" w14:paraId="318AF4B3" w14:textId="77777777" w:rsidTr="00DF3384">
        <w:trPr>
          <w:trHeight w:val="170"/>
        </w:trPr>
        <w:tc>
          <w:tcPr>
            <w:tcW w:w="1228" w:type="pct"/>
            <w:tcBorders>
              <w:top w:val="nil"/>
              <w:left w:val="single" w:sz="4" w:space="0" w:color="auto"/>
              <w:bottom w:val="single" w:sz="4" w:space="0" w:color="auto"/>
              <w:right w:val="single" w:sz="4" w:space="0" w:color="auto"/>
            </w:tcBorders>
            <w:shd w:val="clear" w:color="auto" w:fill="auto"/>
            <w:hideMark/>
          </w:tcPr>
          <w:p w14:paraId="4C684CF7"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NO</w:t>
            </w:r>
            <w:r w:rsidRPr="009A6F22">
              <w:rPr>
                <w:rFonts w:cs="Open Sans"/>
                <w:sz w:val="16"/>
                <w:szCs w:val="16"/>
                <w:vertAlign w:val="subscript"/>
                <w:lang w:val="da-DK" w:eastAsia="da-DK"/>
              </w:rPr>
              <w:t>x</w:t>
            </w:r>
          </w:p>
        </w:tc>
        <w:tc>
          <w:tcPr>
            <w:tcW w:w="478" w:type="pct"/>
            <w:tcBorders>
              <w:top w:val="nil"/>
              <w:left w:val="nil"/>
              <w:bottom w:val="single" w:sz="4" w:space="0" w:color="auto"/>
              <w:right w:val="single" w:sz="4" w:space="0" w:color="auto"/>
            </w:tcBorders>
            <w:shd w:val="clear" w:color="auto" w:fill="auto"/>
            <w:hideMark/>
          </w:tcPr>
          <w:p w14:paraId="585D6CE8"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0.87</w:t>
            </w:r>
          </w:p>
        </w:tc>
        <w:tc>
          <w:tcPr>
            <w:tcW w:w="1002" w:type="pct"/>
            <w:tcBorders>
              <w:top w:val="nil"/>
              <w:left w:val="nil"/>
              <w:bottom w:val="single" w:sz="4" w:space="0" w:color="auto"/>
              <w:right w:val="single" w:sz="4" w:space="0" w:color="auto"/>
            </w:tcBorders>
            <w:shd w:val="clear" w:color="auto" w:fill="auto"/>
            <w:hideMark/>
          </w:tcPr>
          <w:p w14:paraId="1327EBF5"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kg/Mg waste</w:t>
            </w:r>
          </w:p>
        </w:tc>
        <w:tc>
          <w:tcPr>
            <w:tcW w:w="452" w:type="pct"/>
            <w:tcBorders>
              <w:top w:val="nil"/>
              <w:left w:val="nil"/>
              <w:bottom w:val="single" w:sz="4" w:space="0" w:color="auto"/>
              <w:right w:val="single" w:sz="4" w:space="0" w:color="auto"/>
            </w:tcBorders>
            <w:shd w:val="clear" w:color="auto" w:fill="auto"/>
            <w:hideMark/>
          </w:tcPr>
          <w:p w14:paraId="7D93CA27"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0.087</w:t>
            </w:r>
          </w:p>
        </w:tc>
        <w:tc>
          <w:tcPr>
            <w:tcW w:w="453" w:type="pct"/>
            <w:tcBorders>
              <w:top w:val="nil"/>
              <w:left w:val="nil"/>
              <w:bottom w:val="single" w:sz="4" w:space="0" w:color="auto"/>
              <w:right w:val="single" w:sz="4" w:space="0" w:color="auto"/>
            </w:tcBorders>
            <w:shd w:val="clear" w:color="auto" w:fill="auto"/>
            <w:hideMark/>
          </w:tcPr>
          <w:p w14:paraId="29BF2431"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8.7</w:t>
            </w:r>
          </w:p>
        </w:tc>
        <w:tc>
          <w:tcPr>
            <w:tcW w:w="1387" w:type="pct"/>
            <w:tcBorders>
              <w:top w:val="nil"/>
              <w:left w:val="nil"/>
              <w:bottom w:val="single" w:sz="4" w:space="0" w:color="auto"/>
              <w:right w:val="single" w:sz="4" w:space="0" w:color="auto"/>
            </w:tcBorders>
            <w:shd w:val="clear" w:color="auto" w:fill="auto"/>
            <w:hideMark/>
          </w:tcPr>
          <w:p w14:paraId="24DC468A"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European Commission (2006)</w:t>
            </w:r>
          </w:p>
        </w:tc>
      </w:tr>
      <w:tr w:rsidR="0022541D" w:rsidRPr="009A6F22" w14:paraId="2DB3B624" w14:textId="77777777" w:rsidTr="00DF3384">
        <w:trPr>
          <w:trHeight w:val="170"/>
        </w:trPr>
        <w:tc>
          <w:tcPr>
            <w:tcW w:w="1228" w:type="pct"/>
            <w:tcBorders>
              <w:top w:val="nil"/>
              <w:left w:val="single" w:sz="4" w:space="0" w:color="auto"/>
              <w:bottom w:val="single" w:sz="4" w:space="0" w:color="auto"/>
              <w:right w:val="single" w:sz="4" w:space="0" w:color="auto"/>
            </w:tcBorders>
            <w:shd w:val="clear" w:color="auto" w:fill="auto"/>
            <w:hideMark/>
          </w:tcPr>
          <w:p w14:paraId="3ADA4554"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CO</w:t>
            </w:r>
          </w:p>
        </w:tc>
        <w:tc>
          <w:tcPr>
            <w:tcW w:w="478" w:type="pct"/>
            <w:tcBorders>
              <w:top w:val="nil"/>
              <w:left w:val="nil"/>
              <w:bottom w:val="single" w:sz="4" w:space="0" w:color="auto"/>
              <w:right w:val="single" w:sz="4" w:space="0" w:color="auto"/>
            </w:tcBorders>
            <w:shd w:val="clear" w:color="auto" w:fill="auto"/>
            <w:hideMark/>
          </w:tcPr>
          <w:p w14:paraId="62A27A3C"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0.07</w:t>
            </w:r>
          </w:p>
        </w:tc>
        <w:tc>
          <w:tcPr>
            <w:tcW w:w="1002" w:type="pct"/>
            <w:tcBorders>
              <w:top w:val="nil"/>
              <w:left w:val="nil"/>
              <w:bottom w:val="single" w:sz="4" w:space="0" w:color="auto"/>
              <w:right w:val="single" w:sz="4" w:space="0" w:color="auto"/>
            </w:tcBorders>
            <w:shd w:val="clear" w:color="auto" w:fill="auto"/>
            <w:hideMark/>
          </w:tcPr>
          <w:p w14:paraId="0E383E05"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kg/Mg waste</w:t>
            </w:r>
          </w:p>
        </w:tc>
        <w:tc>
          <w:tcPr>
            <w:tcW w:w="452" w:type="pct"/>
            <w:tcBorders>
              <w:top w:val="nil"/>
              <w:left w:val="nil"/>
              <w:bottom w:val="single" w:sz="4" w:space="0" w:color="auto"/>
              <w:right w:val="single" w:sz="4" w:space="0" w:color="auto"/>
            </w:tcBorders>
            <w:shd w:val="clear" w:color="auto" w:fill="auto"/>
            <w:hideMark/>
          </w:tcPr>
          <w:p w14:paraId="1EB000B6"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0.007</w:t>
            </w:r>
          </w:p>
        </w:tc>
        <w:tc>
          <w:tcPr>
            <w:tcW w:w="453" w:type="pct"/>
            <w:tcBorders>
              <w:top w:val="nil"/>
              <w:left w:val="nil"/>
              <w:bottom w:val="single" w:sz="4" w:space="0" w:color="auto"/>
              <w:right w:val="single" w:sz="4" w:space="0" w:color="auto"/>
            </w:tcBorders>
            <w:shd w:val="clear" w:color="auto" w:fill="auto"/>
            <w:hideMark/>
          </w:tcPr>
          <w:p w14:paraId="6118171D"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0.7</w:t>
            </w:r>
          </w:p>
        </w:tc>
        <w:tc>
          <w:tcPr>
            <w:tcW w:w="1387" w:type="pct"/>
            <w:tcBorders>
              <w:top w:val="nil"/>
              <w:left w:val="nil"/>
              <w:bottom w:val="single" w:sz="4" w:space="0" w:color="auto"/>
              <w:right w:val="single" w:sz="4" w:space="0" w:color="auto"/>
            </w:tcBorders>
            <w:shd w:val="clear" w:color="auto" w:fill="auto"/>
            <w:hideMark/>
          </w:tcPr>
          <w:p w14:paraId="743B9AEF"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European Commission (2006)</w:t>
            </w:r>
          </w:p>
        </w:tc>
      </w:tr>
      <w:tr w:rsidR="0022541D" w:rsidRPr="009A6F22" w14:paraId="337DA175" w14:textId="77777777" w:rsidTr="00DF3384">
        <w:trPr>
          <w:trHeight w:val="170"/>
        </w:trPr>
        <w:tc>
          <w:tcPr>
            <w:tcW w:w="1228" w:type="pct"/>
            <w:tcBorders>
              <w:top w:val="nil"/>
              <w:left w:val="single" w:sz="4" w:space="0" w:color="auto"/>
              <w:bottom w:val="single" w:sz="4" w:space="0" w:color="auto"/>
              <w:right w:val="single" w:sz="4" w:space="0" w:color="auto"/>
            </w:tcBorders>
            <w:shd w:val="clear" w:color="auto" w:fill="auto"/>
            <w:hideMark/>
          </w:tcPr>
          <w:p w14:paraId="625F4B88"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NMVOC</w:t>
            </w:r>
          </w:p>
        </w:tc>
        <w:tc>
          <w:tcPr>
            <w:tcW w:w="478" w:type="pct"/>
            <w:tcBorders>
              <w:top w:val="nil"/>
              <w:left w:val="nil"/>
              <w:bottom w:val="single" w:sz="4" w:space="0" w:color="auto"/>
              <w:right w:val="single" w:sz="4" w:space="0" w:color="auto"/>
            </w:tcBorders>
            <w:shd w:val="clear" w:color="auto" w:fill="auto"/>
            <w:hideMark/>
          </w:tcPr>
          <w:p w14:paraId="7CE1930B"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7.4</w:t>
            </w:r>
          </w:p>
        </w:tc>
        <w:tc>
          <w:tcPr>
            <w:tcW w:w="1002" w:type="pct"/>
            <w:tcBorders>
              <w:top w:val="nil"/>
              <w:left w:val="nil"/>
              <w:bottom w:val="single" w:sz="4" w:space="0" w:color="auto"/>
              <w:right w:val="single" w:sz="4" w:space="0" w:color="auto"/>
            </w:tcBorders>
            <w:shd w:val="clear" w:color="auto" w:fill="auto"/>
            <w:hideMark/>
          </w:tcPr>
          <w:p w14:paraId="74D309C0"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kg/Mg waste</w:t>
            </w:r>
          </w:p>
        </w:tc>
        <w:tc>
          <w:tcPr>
            <w:tcW w:w="452" w:type="pct"/>
            <w:tcBorders>
              <w:top w:val="nil"/>
              <w:left w:val="nil"/>
              <w:bottom w:val="single" w:sz="4" w:space="0" w:color="auto"/>
              <w:right w:val="single" w:sz="4" w:space="0" w:color="auto"/>
            </w:tcBorders>
            <w:shd w:val="clear" w:color="auto" w:fill="auto"/>
            <w:hideMark/>
          </w:tcPr>
          <w:p w14:paraId="5F29F539"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0.74</w:t>
            </w:r>
          </w:p>
        </w:tc>
        <w:tc>
          <w:tcPr>
            <w:tcW w:w="453" w:type="pct"/>
            <w:tcBorders>
              <w:top w:val="nil"/>
              <w:left w:val="nil"/>
              <w:bottom w:val="single" w:sz="4" w:space="0" w:color="auto"/>
              <w:right w:val="single" w:sz="4" w:space="0" w:color="auto"/>
            </w:tcBorders>
            <w:shd w:val="clear" w:color="auto" w:fill="auto"/>
            <w:hideMark/>
          </w:tcPr>
          <w:p w14:paraId="67B169E4"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74</w:t>
            </w:r>
          </w:p>
        </w:tc>
        <w:tc>
          <w:tcPr>
            <w:tcW w:w="1387" w:type="pct"/>
            <w:tcBorders>
              <w:top w:val="nil"/>
              <w:left w:val="nil"/>
              <w:bottom w:val="single" w:sz="4" w:space="0" w:color="auto"/>
              <w:right w:val="single" w:sz="4" w:space="0" w:color="auto"/>
            </w:tcBorders>
            <w:shd w:val="clear" w:color="auto" w:fill="auto"/>
            <w:hideMark/>
          </w:tcPr>
          <w:p w14:paraId="1C383608"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Passant (1993)</w:t>
            </w:r>
          </w:p>
        </w:tc>
      </w:tr>
      <w:tr w:rsidR="0022541D" w:rsidRPr="009A6F22" w14:paraId="7C7934FA" w14:textId="77777777" w:rsidTr="00DF3384">
        <w:trPr>
          <w:trHeight w:val="170"/>
        </w:trPr>
        <w:tc>
          <w:tcPr>
            <w:tcW w:w="1228" w:type="pct"/>
            <w:tcBorders>
              <w:top w:val="nil"/>
              <w:left w:val="single" w:sz="4" w:space="0" w:color="auto"/>
              <w:bottom w:val="single" w:sz="4" w:space="0" w:color="auto"/>
              <w:right w:val="single" w:sz="4" w:space="0" w:color="auto"/>
            </w:tcBorders>
            <w:shd w:val="clear" w:color="auto" w:fill="auto"/>
            <w:hideMark/>
          </w:tcPr>
          <w:p w14:paraId="75A7C318"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SO</w:t>
            </w:r>
            <w:r w:rsidRPr="009A6F22">
              <w:rPr>
                <w:rFonts w:cs="Open Sans"/>
                <w:sz w:val="16"/>
                <w:szCs w:val="16"/>
                <w:vertAlign w:val="subscript"/>
                <w:lang w:val="da-DK" w:eastAsia="da-DK"/>
              </w:rPr>
              <w:t>2</w:t>
            </w:r>
          </w:p>
        </w:tc>
        <w:tc>
          <w:tcPr>
            <w:tcW w:w="478" w:type="pct"/>
            <w:tcBorders>
              <w:top w:val="nil"/>
              <w:left w:val="nil"/>
              <w:bottom w:val="single" w:sz="4" w:space="0" w:color="auto"/>
              <w:right w:val="single" w:sz="4" w:space="0" w:color="auto"/>
            </w:tcBorders>
            <w:shd w:val="clear" w:color="auto" w:fill="auto"/>
            <w:hideMark/>
          </w:tcPr>
          <w:p w14:paraId="3FF45566"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0.047</w:t>
            </w:r>
          </w:p>
        </w:tc>
        <w:tc>
          <w:tcPr>
            <w:tcW w:w="1002" w:type="pct"/>
            <w:tcBorders>
              <w:top w:val="nil"/>
              <w:left w:val="nil"/>
              <w:bottom w:val="single" w:sz="4" w:space="0" w:color="auto"/>
              <w:right w:val="single" w:sz="4" w:space="0" w:color="auto"/>
            </w:tcBorders>
            <w:shd w:val="clear" w:color="auto" w:fill="auto"/>
            <w:hideMark/>
          </w:tcPr>
          <w:p w14:paraId="1B7CF044"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kg/Mg waste</w:t>
            </w:r>
          </w:p>
        </w:tc>
        <w:tc>
          <w:tcPr>
            <w:tcW w:w="452" w:type="pct"/>
            <w:tcBorders>
              <w:top w:val="nil"/>
              <w:left w:val="nil"/>
              <w:bottom w:val="single" w:sz="4" w:space="0" w:color="auto"/>
              <w:right w:val="single" w:sz="4" w:space="0" w:color="auto"/>
            </w:tcBorders>
            <w:shd w:val="clear" w:color="auto" w:fill="auto"/>
            <w:hideMark/>
          </w:tcPr>
          <w:p w14:paraId="231A1BC0"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0.0047</w:t>
            </w:r>
          </w:p>
        </w:tc>
        <w:tc>
          <w:tcPr>
            <w:tcW w:w="453" w:type="pct"/>
            <w:tcBorders>
              <w:top w:val="nil"/>
              <w:left w:val="nil"/>
              <w:bottom w:val="single" w:sz="4" w:space="0" w:color="auto"/>
              <w:right w:val="single" w:sz="4" w:space="0" w:color="auto"/>
            </w:tcBorders>
            <w:shd w:val="clear" w:color="auto" w:fill="auto"/>
            <w:hideMark/>
          </w:tcPr>
          <w:p w14:paraId="3BA74D52"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0.47</w:t>
            </w:r>
          </w:p>
        </w:tc>
        <w:tc>
          <w:tcPr>
            <w:tcW w:w="1387" w:type="pct"/>
            <w:tcBorders>
              <w:top w:val="nil"/>
              <w:left w:val="nil"/>
              <w:bottom w:val="single" w:sz="4" w:space="0" w:color="auto"/>
              <w:right w:val="single" w:sz="4" w:space="0" w:color="auto"/>
            </w:tcBorders>
            <w:shd w:val="clear" w:color="auto" w:fill="auto"/>
            <w:hideMark/>
          </w:tcPr>
          <w:p w14:paraId="1C4E21F3"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European Commission (2006)</w:t>
            </w:r>
          </w:p>
        </w:tc>
      </w:tr>
      <w:tr w:rsidR="0022541D" w:rsidRPr="009A6F22" w14:paraId="4CEE639F" w14:textId="77777777" w:rsidTr="00DF3384">
        <w:trPr>
          <w:trHeight w:val="170"/>
        </w:trPr>
        <w:tc>
          <w:tcPr>
            <w:tcW w:w="1228" w:type="pct"/>
            <w:tcBorders>
              <w:top w:val="nil"/>
              <w:left w:val="single" w:sz="4" w:space="0" w:color="auto"/>
              <w:bottom w:val="single" w:sz="4" w:space="0" w:color="auto"/>
              <w:right w:val="single" w:sz="4" w:space="0" w:color="auto"/>
            </w:tcBorders>
            <w:shd w:val="clear" w:color="auto" w:fill="auto"/>
            <w:hideMark/>
          </w:tcPr>
          <w:p w14:paraId="50F24285"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TSP</w:t>
            </w:r>
          </w:p>
        </w:tc>
        <w:tc>
          <w:tcPr>
            <w:tcW w:w="478" w:type="pct"/>
            <w:tcBorders>
              <w:top w:val="nil"/>
              <w:left w:val="nil"/>
              <w:bottom w:val="single" w:sz="4" w:space="0" w:color="auto"/>
              <w:right w:val="single" w:sz="4" w:space="0" w:color="auto"/>
            </w:tcBorders>
            <w:shd w:val="clear" w:color="auto" w:fill="auto"/>
            <w:hideMark/>
          </w:tcPr>
          <w:p w14:paraId="78EED123"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0.01</w:t>
            </w:r>
          </w:p>
        </w:tc>
        <w:tc>
          <w:tcPr>
            <w:tcW w:w="1002" w:type="pct"/>
            <w:tcBorders>
              <w:top w:val="nil"/>
              <w:left w:val="nil"/>
              <w:bottom w:val="single" w:sz="4" w:space="0" w:color="auto"/>
              <w:right w:val="single" w:sz="4" w:space="0" w:color="auto"/>
            </w:tcBorders>
            <w:shd w:val="clear" w:color="auto" w:fill="auto"/>
            <w:hideMark/>
          </w:tcPr>
          <w:p w14:paraId="7CDA3056"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kg/Mg waste</w:t>
            </w:r>
          </w:p>
        </w:tc>
        <w:tc>
          <w:tcPr>
            <w:tcW w:w="452" w:type="pct"/>
            <w:tcBorders>
              <w:top w:val="nil"/>
              <w:left w:val="nil"/>
              <w:bottom w:val="single" w:sz="4" w:space="0" w:color="auto"/>
              <w:right w:val="single" w:sz="4" w:space="0" w:color="auto"/>
            </w:tcBorders>
            <w:shd w:val="clear" w:color="auto" w:fill="auto"/>
            <w:hideMark/>
          </w:tcPr>
          <w:p w14:paraId="597D4090"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0.001</w:t>
            </w:r>
          </w:p>
        </w:tc>
        <w:tc>
          <w:tcPr>
            <w:tcW w:w="453" w:type="pct"/>
            <w:tcBorders>
              <w:top w:val="nil"/>
              <w:left w:val="nil"/>
              <w:bottom w:val="single" w:sz="4" w:space="0" w:color="auto"/>
              <w:right w:val="single" w:sz="4" w:space="0" w:color="auto"/>
            </w:tcBorders>
            <w:shd w:val="clear" w:color="auto" w:fill="auto"/>
            <w:hideMark/>
          </w:tcPr>
          <w:p w14:paraId="3522AEC0"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2.3</w:t>
            </w:r>
          </w:p>
        </w:tc>
        <w:tc>
          <w:tcPr>
            <w:tcW w:w="1387" w:type="pct"/>
            <w:tcBorders>
              <w:top w:val="nil"/>
              <w:left w:val="nil"/>
              <w:bottom w:val="single" w:sz="4" w:space="0" w:color="auto"/>
              <w:right w:val="single" w:sz="4" w:space="0" w:color="auto"/>
            </w:tcBorders>
            <w:shd w:val="clear" w:color="auto" w:fill="auto"/>
            <w:hideMark/>
          </w:tcPr>
          <w:p w14:paraId="0E96DECF"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European Commission (2006)</w:t>
            </w:r>
          </w:p>
        </w:tc>
      </w:tr>
      <w:tr w:rsidR="0022541D" w:rsidRPr="009A6F22" w14:paraId="24E3A0C4" w14:textId="77777777" w:rsidTr="00DF3384">
        <w:trPr>
          <w:trHeight w:val="170"/>
        </w:trPr>
        <w:tc>
          <w:tcPr>
            <w:tcW w:w="1228" w:type="pct"/>
            <w:tcBorders>
              <w:top w:val="nil"/>
              <w:left w:val="single" w:sz="4" w:space="0" w:color="auto"/>
              <w:bottom w:val="single" w:sz="4" w:space="0" w:color="auto"/>
              <w:right w:val="single" w:sz="4" w:space="0" w:color="auto"/>
            </w:tcBorders>
            <w:shd w:val="clear" w:color="auto" w:fill="auto"/>
          </w:tcPr>
          <w:p w14:paraId="70709BFB"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PM</w:t>
            </w:r>
            <w:r w:rsidRPr="009A6F22">
              <w:rPr>
                <w:rFonts w:cs="Open Sans"/>
                <w:sz w:val="16"/>
                <w:szCs w:val="16"/>
                <w:vertAlign w:val="subscript"/>
                <w:lang w:val="da-DK" w:eastAsia="da-DK"/>
              </w:rPr>
              <w:t>10</w:t>
            </w:r>
          </w:p>
        </w:tc>
        <w:tc>
          <w:tcPr>
            <w:tcW w:w="478" w:type="pct"/>
            <w:tcBorders>
              <w:top w:val="nil"/>
              <w:left w:val="nil"/>
              <w:bottom w:val="single" w:sz="4" w:space="0" w:color="auto"/>
              <w:right w:val="single" w:sz="4" w:space="0" w:color="auto"/>
            </w:tcBorders>
            <w:shd w:val="clear" w:color="auto" w:fill="auto"/>
          </w:tcPr>
          <w:p w14:paraId="2B1CE87E"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0.007</w:t>
            </w:r>
          </w:p>
        </w:tc>
        <w:tc>
          <w:tcPr>
            <w:tcW w:w="1002" w:type="pct"/>
            <w:tcBorders>
              <w:top w:val="nil"/>
              <w:left w:val="nil"/>
              <w:bottom w:val="single" w:sz="4" w:space="0" w:color="auto"/>
              <w:right w:val="single" w:sz="4" w:space="0" w:color="auto"/>
            </w:tcBorders>
            <w:shd w:val="clear" w:color="auto" w:fill="auto"/>
          </w:tcPr>
          <w:p w14:paraId="0F0FEA71"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kg/Mg waste</w:t>
            </w:r>
          </w:p>
        </w:tc>
        <w:tc>
          <w:tcPr>
            <w:tcW w:w="452" w:type="pct"/>
            <w:tcBorders>
              <w:top w:val="nil"/>
              <w:left w:val="nil"/>
              <w:bottom w:val="single" w:sz="4" w:space="0" w:color="auto"/>
              <w:right w:val="single" w:sz="4" w:space="0" w:color="auto"/>
            </w:tcBorders>
            <w:shd w:val="clear" w:color="auto" w:fill="auto"/>
          </w:tcPr>
          <w:p w14:paraId="70A19B28"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0.0007</w:t>
            </w:r>
          </w:p>
        </w:tc>
        <w:tc>
          <w:tcPr>
            <w:tcW w:w="453" w:type="pct"/>
            <w:tcBorders>
              <w:top w:val="nil"/>
              <w:left w:val="nil"/>
              <w:bottom w:val="single" w:sz="4" w:space="0" w:color="auto"/>
              <w:right w:val="single" w:sz="4" w:space="0" w:color="auto"/>
            </w:tcBorders>
            <w:shd w:val="clear" w:color="auto" w:fill="auto"/>
          </w:tcPr>
          <w:p w14:paraId="02CA50E2"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0.15</w:t>
            </w:r>
          </w:p>
        </w:tc>
        <w:tc>
          <w:tcPr>
            <w:tcW w:w="1387" w:type="pct"/>
            <w:tcBorders>
              <w:top w:val="nil"/>
              <w:left w:val="nil"/>
              <w:bottom w:val="single" w:sz="4" w:space="0" w:color="auto"/>
              <w:right w:val="single" w:sz="4" w:space="0" w:color="auto"/>
            </w:tcBorders>
            <w:shd w:val="clear" w:color="auto" w:fill="auto"/>
          </w:tcPr>
          <w:p w14:paraId="268DB19D" w14:textId="77777777" w:rsidR="0022541D" w:rsidRPr="009A6F22" w:rsidRDefault="0022541D" w:rsidP="0022541D">
            <w:pPr>
              <w:spacing w:line="240" w:lineRule="auto"/>
              <w:rPr>
                <w:rFonts w:cs="Open Sans"/>
                <w:sz w:val="16"/>
                <w:szCs w:val="16"/>
                <w:lang w:val="en-US" w:eastAsia="da-DK"/>
              </w:rPr>
            </w:pPr>
            <w:r w:rsidRPr="009A6F22">
              <w:rPr>
                <w:rFonts w:cs="Open Sans"/>
                <w:sz w:val="16"/>
                <w:szCs w:val="16"/>
                <w:lang w:val="en-US" w:eastAsia="da-DK"/>
              </w:rPr>
              <w:t>US EPA (1996) applied on TSP</w:t>
            </w:r>
          </w:p>
        </w:tc>
      </w:tr>
      <w:tr w:rsidR="0022541D" w:rsidRPr="009A6F22" w14:paraId="3D768A66" w14:textId="77777777" w:rsidTr="00DF3384">
        <w:trPr>
          <w:trHeight w:val="170"/>
        </w:trPr>
        <w:tc>
          <w:tcPr>
            <w:tcW w:w="1228" w:type="pct"/>
            <w:tcBorders>
              <w:top w:val="nil"/>
              <w:left w:val="single" w:sz="4" w:space="0" w:color="auto"/>
              <w:bottom w:val="single" w:sz="4" w:space="0" w:color="auto"/>
              <w:right w:val="single" w:sz="4" w:space="0" w:color="auto"/>
            </w:tcBorders>
            <w:shd w:val="clear" w:color="auto" w:fill="auto"/>
          </w:tcPr>
          <w:p w14:paraId="4B9B49AE"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PM</w:t>
            </w:r>
            <w:r w:rsidRPr="009A6F22">
              <w:rPr>
                <w:rFonts w:cs="Open Sans"/>
                <w:sz w:val="16"/>
                <w:szCs w:val="16"/>
                <w:vertAlign w:val="subscript"/>
                <w:lang w:val="da-DK" w:eastAsia="da-DK"/>
              </w:rPr>
              <w:t>2.5</w:t>
            </w:r>
          </w:p>
        </w:tc>
        <w:tc>
          <w:tcPr>
            <w:tcW w:w="478" w:type="pct"/>
            <w:tcBorders>
              <w:top w:val="nil"/>
              <w:left w:val="nil"/>
              <w:bottom w:val="single" w:sz="4" w:space="0" w:color="auto"/>
              <w:right w:val="single" w:sz="4" w:space="0" w:color="auto"/>
            </w:tcBorders>
            <w:shd w:val="clear" w:color="auto" w:fill="auto"/>
          </w:tcPr>
          <w:p w14:paraId="1F66872F"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0.004</w:t>
            </w:r>
          </w:p>
        </w:tc>
        <w:tc>
          <w:tcPr>
            <w:tcW w:w="1002" w:type="pct"/>
            <w:tcBorders>
              <w:top w:val="nil"/>
              <w:left w:val="nil"/>
              <w:bottom w:val="single" w:sz="4" w:space="0" w:color="auto"/>
              <w:right w:val="single" w:sz="4" w:space="0" w:color="auto"/>
            </w:tcBorders>
            <w:shd w:val="clear" w:color="auto" w:fill="auto"/>
          </w:tcPr>
          <w:p w14:paraId="3B5CC9ED"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kg/Mg waste</w:t>
            </w:r>
          </w:p>
        </w:tc>
        <w:tc>
          <w:tcPr>
            <w:tcW w:w="452" w:type="pct"/>
            <w:tcBorders>
              <w:top w:val="nil"/>
              <w:left w:val="nil"/>
              <w:bottom w:val="single" w:sz="4" w:space="0" w:color="auto"/>
              <w:right w:val="single" w:sz="4" w:space="0" w:color="auto"/>
            </w:tcBorders>
            <w:shd w:val="clear" w:color="auto" w:fill="auto"/>
          </w:tcPr>
          <w:p w14:paraId="71BB573F"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0.0004</w:t>
            </w:r>
          </w:p>
        </w:tc>
        <w:tc>
          <w:tcPr>
            <w:tcW w:w="453" w:type="pct"/>
            <w:tcBorders>
              <w:top w:val="nil"/>
              <w:left w:val="nil"/>
              <w:bottom w:val="single" w:sz="4" w:space="0" w:color="auto"/>
              <w:right w:val="single" w:sz="4" w:space="0" w:color="auto"/>
            </w:tcBorders>
            <w:shd w:val="clear" w:color="auto" w:fill="auto"/>
          </w:tcPr>
          <w:p w14:paraId="3B0EF709"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0.1</w:t>
            </w:r>
          </w:p>
        </w:tc>
        <w:tc>
          <w:tcPr>
            <w:tcW w:w="1387" w:type="pct"/>
            <w:tcBorders>
              <w:top w:val="nil"/>
              <w:left w:val="nil"/>
              <w:bottom w:val="single" w:sz="4" w:space="0" w:color="auto"/>
              <w:right w:val="single" w:sz="4" w:space="0" w:color="auto"/>
            </w:tcBorders>
            <w:shd w:val="clear" w:color="auto" w:fill="auto"/>
          </w:tcPr>
          <w:p w14:paraId="4827E484" w14:textId="77777777" w:rsidR="0022541D" w:rsidRPr="009A6F22" w:rsidRDefault="0022541D" w:rsidP="0022541D">
            <w:pPr>
              <w:spacing w:line="240" w:lineRule="auto"/>
              <w:rPr>
                <w:rFonts w:cs="Open Sans"/>
                <w:sz w:val="16"/>
                <w:szCs w:val="16"/>
                <w:lang w:val="en-US" w:eastAsia="da-DK"/>
              </w:rPr>
            </w:pPr>
            <w:r w:rsidRPr="009A6F22">
              <w:rPr>
                <w:rFonts w:cs="Open Sans"/>
                <w:sz w:val="16"/>
                <w:szCs w:val="16"/>
                <w:lang w:val="en-US" w:eastAsia="da-DK"/>
              </w:rPr>
              <w:t>US EPA (1996) applied on TSP</w:t>
            </w:r>
          </w:p>
        </w:tc>
      </w:tr>
      <w:tr w:rsidR="0022541D" w:rsidRPr="009A6F22" w14:paraId="7D583DE8" w14:textId="77777777" w:rsidTr="00DF3384">
        <w:trPr>
          <w:trHeight w:val="170"/>
        </w:trPr>
        <w:tc>
          <w:tcPr>
            <w:tcW w:w="1228" w:type="pct"/>
            <w:tcBorders>
              <w:top w:val="nil"/>
              <w:left w:val="single" w:sz="4" w:space="0" w:color="auto"/>
              <w:bottom w:val="single" w:sz="4" w:space="0" w:color="auto"/>
              <w:right w:val="single" w:sz="4" w:space="0" w:color="auto"/>
            </w:tcBorders>
            <w:shd w:val="clear" w:color="auto" w:fill="auto"/>
          </w:tcPr>
          <w:p w14:paraId="07A83ADB"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BC</w:t>
            </w:r>
            <w:r w:rsidR="008738F4" w:rsidRPr="009A6F22">
              <w:rPr>
                <w:rStyle w:val="FootnoteReference"/>
                <w:rFonts w:cs="Open Sans"/>
                <w:sz w:val="16"/>
                <w:szCs w:val="16"/>
                <w:lang w:val="da-DK" w:eastAsia="da-DK"/>
              </w:rPr>
              <w:footnoteReference w:id="1"/>
            </w:r>
          </w:p>
        </w:tc>
        <w:tc>
          <w:tcPr>
            <w:tcW w:w="478" w:type="pct"/>
            <w:tcBorders>
              <w:top w:val="nil"/>
              <w:left w:val="nil"/>
              <w:bottom w:val="single" w:sz="4" w:space="0" w:color="auto"/>
              <w:right w:val="single" w:sz="4" w:space="0" w:color="auto"/>
            </w:tcBorders>
            <w:shd w:val="clear" w:color="auto" w:fill="auto"/>
          </w:tcPr>
          <w:p w14:paraId="5BE6A831"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3.5</w:t>
            </w:r>
          </w:p>
        </w:tc>
        <w:tc>
          <w:tcPr>
            <w:tcW w:w="1002" w:type="pct"/>
            <w:tcBorders>
              <w:top w:val="nil"/>
              <w:left w:val="nil"/>
              <w:bottom w:val="single" w:sz="4" w:space="0" w:color="auto"/>
              <w:right w:val="single" w:sz="4" w:space="0" w:color="auto"/>
            </w:tcBorders>
            <w:shd w:val="clear" w:color="auto" w:fill="auto"/>
          </w:tcPr>
          <w:p w14:paraId="3ACF4854"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 of PM</w:t>
            </w:r>
            <w:r w:rsidRPr="009A6F22">
              <w:rPr>
                <w:rFonts w:cs="Open Sans"/>
                <w:sz w:val="16"/>
                <w:szCs w:val="16"/>
                <w:vertAlign w:val="subscript"/>
                <w:lang w:val="da-DK" w:eastAsia="da-DK"/>
              </w:rPr>
              <w:t>2.5</w:t>
            </w:r>
          </w:p>
        </w:tc>
        <w:tc>
          <w:tcPr>
            <w:tcW w:w="452" w:type="pct"/>
            <w:tcBorders>
              <w:top w:val="nil"/>
              <w:left w:val="nil"/>
              <w:bottom w:val="single" w:sz="4" w:space="0" w:color="auto"/>
              <w:right w:val="single" w:sz="4" w:space="0" w:color="auto"/>
            </w:tcBorders>
            <w:shd w:val="clear" w:color="auto" w:fill="auto"/>
          </w:tcPr>
          <w:p w14:paraId="3D1680E7"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1.8</w:t>
            </w:r>
          </w:p>
        </w:tc>
        <w:tc>
          <w:tcPr>
            <w:tcW w:w="453" w:type="pct"/>
            <w:tcBorders>
              <w:top w:val="nil"/>
              <w:left w:val="nil"/>
              <w:bottom w:val="single" w:sz="4" w:space="0" w:color="auto"/>
              <w:right w:val="single" w:sz="4" w:space="0" w:color="auto"/>
            </w:tcBorders>
            <w:shd w:val="clear" w:color="auto" w:fill="auto"/>
          </w:tcPr>
          <w:p w14:paraId="235BF536"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7</w:t>
            </w:r>
          </w:p>
        </w:tc>
        <w:tc>
          <w:tcPr>
            <w:tcW w:w="1387" w:type="pct"/>
            <w:tcBorders>
              <w:top w:val="nil"/>
              <w:left w:val="nil"/>
              <w:bottom w:val="single" w:sz="4" w:space="0" w:color="auto"/>
              <w:right w:val="single" w:sz="4" w:space="0" w:color="auto"/>
            </w:tcBorders>
            <w:shd w:val="clear" w:color="auto" w:fill="auto"/>
          </w:tcPr>
          <w:p w14:paraId="19DAE38C" w14:textId="77777777" w:rsidR="0022541D" w:rsidRPr="009A6F22" w:rsidRDefault="0022541D" w:rsidP="0022541D">
            <w:pPr>
              <w:spacing w:line="240" w:lineRule="auto"/>
              <w:rPr>
                <w:rFonts w:cs="Open Sans"/>
                <w:sz w:val="16"/>
                <w:szCs w:val="16"/>
                <w:lang w:val="en-US" w:eastAsia="da-DK"/>
              </w:rPr>
            </w:pPr>
            <w:r w:rsidRPr="009A6F22">
              <w:rPr>
                <w:rFonts w:cs="Open Sans"/>
                <w:sz w:val="16"/>
                <w:szCs w:val="16"/>
                <w:lang w:val="en-US" w:eastAsia="da-DK"/>
              </w:rPr>
              <w:t>Olmez et al. (1988)</w:t>
            </w:r>
          </w:p>
        </w:tc>
      </w:tr>
      <w:tr w:rsidR="0022541D" w:rsidRPr="009A6F22" w14:paraId="0392DC0E" w14:textId="77777777" w:rsidTr="00DF3384">
        <w:trPr>
          <w:trHeight w:val="170"/>
        </w:trPr>
        <w:tc>
          <w:tcPr>
            <w:tcW w:w="1228" w:type="pct"/>
            <w:tcBorders>
              <w:top w:val="nil"/>
              <w:left w:val="single" w:sz="4" w:space="0" w:color="auto"/>
              <w:bottom w:val="single" w:sz="4" w:space="0" w:color="auto"/>
              <w:right w:val="single" w:sz="4" w:space="0" w:color="auto"/>
            </w:tcBorders>
            <w:shd w:val="clear" w:color="auto" w:fill="auto"/>
            <w:hideMark/>
          </w:tcPr>
          <w:p w14:paraId="3D4BFB7F"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Pb</w:t>
            </w:r>
          </w:p>
        </w:tc>
        <w:tc>
          <w:tcPr>
            <w:tcW w:w="478" w:type="pct"/>
            <w:tcBorders>
              <w:top w:val="nil"/>
              <w:left w:val="nil"/>
              <w:bottom w:val="single" w:sz="4" w:space="0" w:color="auto"/>
              <w:right w:val="single" w:sz="4" w:space="0" w:color="auto"/>
            </w:tcBorders>
            <w:shd w:val="clear" w:color="auto" w:fill="auto"/>
            <w:hideMark/>
          </w:tcPr>
          <w:p w14:paraId="26FC07B0"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1.3</w:t>
            </w:r>
          </w:p>
        </w:tc>
        <w:tc>
          <w:tcPr>
            <w:tcW w:w="1002" w:type="pct"/>
            <w:tcBorders>
              <w:top w:val="nil"/>
              <w:left w:val="nil"/>
              <w:bottom w:val="single" w:sz="4" w:space="0" w:color="auto"/>
              <w:right w:val="single" w:sz="4" w:space="0" w:color="auto"/>
            </w:tcBorders>
            <w:shd w:val="clear" w:color="auto" w:fill="auto"/>
            <w:hideMark/>
          </w:tcPr>
          <w:p w14:paraId="2DBFA888"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g/Mg waste</w:t>
            </w:r>
          </w:p>
        </w:tc>
        <w:tc>
          <w:tcPr>
            <w:tcW w:w="452" w:type="pct"/>
            <w:tcBorders>
              <w:top w:val="nil"/>
              <w:left w:val="nil"/>
              <w:bottom w:val="single" w:sz="4" w:space="0" w:color="auto"/>
              <w:right w:val="single" w:sz="4" w:space="0" w:color="auto"/>
            </w:tcBorders>
            <w:shd w:val="clear" w:color="auto" w:fill="auto"/>
            <w:hideMark/>
          </w:tcPr>
          <w:p w14:paraId="2CB128B9"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0.48</w:t>
            </w:r>
          </w:p>
        </w:tc>
        <w:tc>
          <w:tcPr>
            <w:tcW w:w="453" w:type="pct"/>
            <w:tcBorders>
              <w:top w:val="nil"/>
              <w:left w:val="nil"/>
              <w:bottom w:val="single" w:sz="4" w:space="0" w:color="auto"/>
              <w:right w:val="single" w:sz="4" w:space="0" w:color="auto"/>
            </w:tcBorders>
            <w:shd w:val="clear" w:color="auto" w:fill="auto"/>
            <w:hideMark/>
          </w:tcPr>
          <w:p w14:paraId="23740758"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1.9</w:t>
            </w:r>
          </w:p>
        </w:tc>
        <w:tc>
          <w:tcPr>
            <w:tcW w:w="1387" w:type="pct"/>
            <w:tcBorders>
              <w:top w:val="nil"/>
              <w:left w:val="nil"/>
              <w:bottom w:val="single" w:sz="4" w:space="0" w:color="auto"/>
              <w:right w:val="single" w:sz="4" w:space="0" w:color="auto"/>
            </w:tcBorders>
            <w:shd w:val="clear" w:color="auto" w:fill="auto"/>
            <w:hideMark/>
          </w:tcPr>
          <w:p w14:paraId="354A6F0B"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Theloke et al. (2008)</w:t>
            </w:r>
          </w:p>
        </w:tc>
      </w:tr>
      <w:tr w:rsidR="0022541D" w:rsidRPr="009A6F22" w14:paraId="51599E89" w14:textId="77777777" w:rsidTr="00DF3384">
        <w:trPr>
          <w:trHeight w:val="170"/>
        </w:trPr>
        <w:tc>
          <w:tcPr>
            <w:tcW w:w="1228" w:type="pct"/>
            <w:tcBorders>
              <w:top w:val="nil"/>
              <w:left w:val="single" w:sz="4" w:space="0" w:color="auto"/>
              <w:bottom w:val="single" w:sz="4" w:space="0" w:color="auto"/>
              <w:right w:val="single" w:sz="4" w:space="0" w:color="auto"/>
            </w:tcBorders>
            <w:shd w:val="clear" w:color="auto" w:fill="auto"/>
            <w:hideMark/>
          </w:tcPr>
          <w:p w14:paraId="3410BD82"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Cd</w:t>
            </w:r>
          </w:p>
        </w:tc>
        <w:tc>
          <w:tcPr>
            <w:tcW w:w="478" w:type="pct"/>
            <w:tcBorders>
              <w:top w:val="nil"/>
              <w:left w:val="nil"/>
              <w:bottom w:val="single" w:sz="4" w:space="0" w:color="auto"/>
              <w:right w:val="single" w:sz="4" w:space="0" w:color="auto"/>
            </w:tcBorders>
            <w:shd w:val="clear" w:color="auto" w:fill="auto"/>
            <w:hideMark/>
          </w:tcPr>
          <w:p w14:paraId="0142F574"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0.1</w:t>
            </w:r>
          </w:p>
        </w:tc>
        <w:tc>
          <w:tcPr>
            <w:tcW w:w="1002" w:type="pct"/>
            <w:tcBorders>
              <w:top w:val="nil"/>
              <w:left w:val="nil"/>
              <w:bottom w:val="single" w:sz="4" w:space="0" w:color="auto"/>
              <w:right w:val="single" w:sz="4" w:space="0" w:color="auto"/>
            </w:tcBorders>
            <w:shd w:val="clear" w:color="auto" w:fill="auto"/>
            <w:hideMark/>
          </w:tcPr>
          <w:p w14:paraId="00CF12B9"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g/Mg waste</w:t>
            </w:r>
          </w:p>
        </w:tc>
        <w:tc>
          <w:tcPr>
            <w:tcW w:w="452" w:type="pct"/>
            <w:tcBorders>
              <w:top w:val="nil"/>
              <w:left w:val="nil"/>
              <w:bottom w:val="single" w:sz="4" w:space="0" w:color="auto"/>
              <w:right w:val="single" w:sz="4" w:space="0" w:color="auto"/>
            </w:tcBorders>
            <w:shd w:val="clear" w:color="auto" w:fill="auto"/>
            <w:hideMark/>
          </w:tcPr>
          <w:p w14:paraId="230E03CC"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0.048</w:t>
            </w:r>
          </w:p>
        </w:tc>
        <w:tc>
          <w:tcPr>
            <w:tcW w:w="453" w:type="pct"/>
            <w:tcBorders>
              <w:top w:val="nil"/>
              <w:left w:val="nil"/>
              <w:bottom w:val="single" w:sz="4" w:space="0" w:color="auto"/>
              <w:right w:val="single" w:sz="4" w:space="0" w:color="auto"/>
            </w:tcBorders>
            <w:shd w:val="clear" w:color="auto" w:fill="auto"/>
            <w:hideMark/>
          </w:tcPr>
          <w:p w14:paraId="6BB47E1C"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0.15</w:t>
            </w:r>
          </w:p>
        </w:tc>
        <w:tc>
          <w:tcPr>
            <w:tcW w:w="1387" w:type="pct"/>
            <w:tcBorders>
              <w:top w:val="nil"/>
              <w:left w:val="nil"/>
              <w:bottom w:val="single" w:sz="4" w:space="0" w:color="auto"/>
              <w:right w:val="single" w:sz="4" w:space="0" w:color="auto"/>
            </w:tcBorders>
            <w:shd w:val="clear" w:color="auto" w:fill="auto"/>
            <w:hideMark/>
          </w:tcPr>
          <w:p w14:paraId="0656F74B"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Theloke et al. (2008)</w:t>
            </w:r>
          </w:p>
        </w:tc>
      </w:tr>
      <w:tr w:rsidR="0022541D" w:rsidRPr="009A6F22" w14:paraId="1BA34F7D" w14:textId="77777777" w:rsidTr="00DF3384">
        <w:trPr>
          <w:trHeight w:val="170"/>
        </w:trPr>
        <w:tc>
          <w:tcPr>
            <w:tcW w:w="1228" w:type="pct"/>
            <w:tcBorders>
              <w:top w:val="nil"/>
              <w:left w:val="single" w:sz="4" w:space="0" w:color="auto"/>
              <w:bottom w:val="single" w:sz="4" w:space="0" w:color="auto"/>
              <w:right w:val="single" w:sz="4" w:space="0" w:color="auto"/>
            </w:tcBorders>
            <w:shd w:val="clear" w:color="auto" w:fill="auto"/>
            <w:hideMark/>
          </w:tcPr>
          <w:p w14:paraId="7623C0A3"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Hg</w:t>
            </w:r>
          </w:p>
        </w:tc>
        <w:tc>
          <w:tcPr>
            <w:tcW w:w="478" w:type="pct"/>
            <w:tcBorders>
              <w:top w:val="nil"/>
              <w:left w:val="nil"/>
              <w:bottom w:val="single" w:sz="4" w:space="0" w:color="auto"/>
              <w:right w:val="single" w:sz="4" w:space="0" w:color="auto"/>
            </w:tcBorders>
            <w:shd w:val="clear" w:color="auto" w:fill="auto"/>
            <w:hideMark/>
          </w:tcPr>
          <w:p w14:paraId="54A2295F"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0.056</w:t>
            </w:r>
          </w:p>
        </w:tc>
        <w:tc>
          <w:tcPr>
            <w:tcW w:w="1002" w:type="pct"/>
            <w:tcBorders>
              <w:top w:val="nil"/>
              <w:left w:val="nil"/>
              <w:bottom w:val="single" w:sz="4" w:space="0" w:color="auto"/>
              <w:right w:val="single" w:sz="4" w:space="0" w:color="auto"/>
            </w:tcBorders>
            <w:shd w:val="clear" w:color="auto" w:fill="auto"/>
            <w:hideMark/>
          </w:tcPr>
          <w:p w14:paraId="6C19FA99"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g/Mg waste</w:t>
            </w:r>
          </w:p>
        </w:tc>
        <w:tc>
          <w:tcPr>
            <w:tcW w:w="452" w:type="pct"/>
            <w:tcBorders>
              <w:top w:val="nil"/>
              <w:left w:val="nil"/>
              <w:bottom w:val="single" w:sz="4" w:space="0" w:color="auto"/>
              <w:right w:val="single" w:sz="4" w:space="0" w:color="auto"/>
            </w:tcBorders>
            <w:shd w:val="clear" w:color="auto" w:fill="auto"/>
            <w:hideMark/>
          </w:tcPr>
          <w:p w14:paraId="3BAFBEA9"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0.04</w:t>
            </w:r>
          </w:p>
        </w:tc>
        <w:tc>
          <w:tcPr>
            <w:tcW w:w="453" w:type="pct"/>
            <w:tcBorders>
              <w:top w:val="nil"/>
              <w:left w:val="nil"/>
              <w:bottom w:val="single" w:sz="4" w:space="0" w:color="auto"/>
              <w:right w:val="single" w:sz="4" w:space="0" w:color="auto"/>
            </w:tcBorders>
            <w:shd w:val="clear" w:color="auto" w:fill="auto"/>
            <w:hideMark/>
          </w:tcPr>
          <w:p w14:paraId="603235A1"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0.08</w:t>
            </w:r>
          </w:p>
        </w:tc>
        <w:tc>
          <w:tcPr>
            <w:tcW w:w="1387" w:type="pct"/>
            <w:tcBorders>
              <w:top w:val="nil"/>
              <w:left w:val="nil"/>
              <w:bottom w:val="single" w:sz="4" w:space="0" w:color="auto"/>
              <w:right w:val="single" w:sz="4" w:space="0" w:color="auto"/>
            </w:tcBorders>
            <w:shd w:val="clear" w:color="auto" w:fill="auto"/>
            <w:hideMark/>
          </w:tcPr>
          <w:p w14:paraId="01405256"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European Commission (2006)</w:t>
            </w:r>
          </w:p>
        </w:tc>
      </w:tr>
      <w:tr w:rsidR="0022541D" w:rsidRPr="009A6F22" w14:paraId="59BC1202" w14:textId="77777777" w:rsidTr="00DF3384">
        <w:trPr>
          <w:trHeight w:val="170"/>
        </w:trPr>
        <w:tc>
          <w:tcPr>
            <w:tcW w:w="1228" w:type="pct"/>
            <w:tcBorders>
              <w:top w:val="nil"/>
              <w:left w:val="single" w:sz="4" w:space="0" w:color="auto"/>
              <w:bottom w:val="single" w:sz="4" w:space="0" w:color="auto"/>
              <w:right w:val="single" w:sz="4" w:space="0" w:color="auto"/>
            </w:tcBorders>
            <w:shd w:val="clear" w:color="auto" w:fill="auto"/>
            <w:hideMark/>
          </w:tcPr>
          <w:p w14:paraId="632D2243"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As</w:t>
            </w:r>
          </w:p>
        </w:tc>
        <w:tc>
          <w:tcPr>
            <w:tcW w:w="478" w:type="pct"/>
            <w:tcBorders>
              <w:top w:val="nil"/>
              <w:left w:val="nil"/>
              <w:bottom w:val="single" w:sz="4" w:space="0" w:color="auto"/>
              <w:right w:val="single" w:sz="4" w:space="0" w:color="auto"/>
            </w:tcBorders>
            <w:shd w:val="clear" w:color="auto" w:fill="auto"/>
            <w:hideMark/>
          </w:tcPr>
          <w:p w14:paraId="55883DFE"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0.016</w:t>
            </w:r>
          </w:p>
        </w:tc>
        <w:tc>
          <w:tcPr>
            <w:tcW w:w="1002" w:type="pct"/>
            <w:tcBorders>
              <w:top w:val="nil"/>
              <w:left w:val="nil"/>
              <w:bottom w:val="single" w:sz="4" w:space="0" w:color="auto"/>
              <w:right w:val="single" w:sz="4" w:space="0" w:color="auto"/>
            </w:tcBorders>
            <w:shd w:val="clear" w:color="auto" w:fill="auto"/>
            <w:hideMark/>
          </w:tcPr>
          <w:p w14:paraId="66BF0CBE"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g/Mg waste</w:t>
            </w:r>
          </w:p>
        </w:tc>
        <w:tc>
          <w:tcPr>
            <w:tcW w:w="452" w:type="pct"/>
            <w:tcBorders>
              <w:top w:val="nil"/>
              <w:left w:val="nil"/>
              <w:bottom w:val="single" w:sz="4" w:space="0" w:color="auto"/>
              <w:right w:val="single" w:sz="4" w:space="0" w:color="auto"/>
            </w:tcBorders>
            <w:shd w:val="clear" w:color="auto" w:fill="auto"/>
            <w:hideMark/>
          </w:tcPr>
          <w:p w14:paraId="4A58BC33"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0.01</w:t>
            </w:r>
          </w:p>
        </w:tc>
        <w:tc>
          <w:tcPr>
            <w:tcW w:w="453" w:type="pct"/>
            <w:tcBorders>
              <w:top w:val="nil"/>
              <w:left w:val="nil"/>
              <w:bottom w:val="single" w:sz="4" w:space="0" w:color="auto"/>
              <w:right w:val="single" w:sz="4" w:space="0" w:color="auto"/>
            </w:tcBorders>
            <w:shd w:val="clear" w:color="auto" w:fill="auto"/>
            <w:hideMark/>
          </w:tcPr>
          <w:p w14:paraId="4938CEF0" w14:textId="77777777" w:rsidR="0022541D" w:rsidRPr="009A6F22" w:rsidRDefault="0022541D" w:rsidP="0022541D">
            <w:pPr>
              <w:spacing w:line="240" w:lineRule="auto"/>
              <w:jc w:val="center"/>
              <w:rPr>
                <w:rFonts w:cs="Open Sans"/>
                <w:sz w:val="16"/>
                <w:szCs w:val="16"/>
                <w:lang w:val="da-DK" w:eastAsia="da-DK"/>
              </w:rPr>
            </w:pPr>
            <w:r w:rsidRPr="009A6F22">
              <w:rPr>
                <w:rFonts w:cs="Open Sans"/>
                <w:sz w:val="16"/>
                <w:szCs w:val="16"/>
                <w:lang w:val="da-DK" w:eastAsia="da-DK"/>
              </w:rPr>
              <w:t>0.019</w:t>
            </w:r>
          </w:p>
        </w:tc>
        <w:tc>
          <w:tcPr>
            <w:tcW w:w="1387" w:type="pct"/>
            <w:tcBorders>
              <w:top w:val="nil"/>
              <w:left w:val="nil"/>
              <w:bottom w:val="single" w:sz="4" w:space="0" w:color="auto"/>
              <w:right w:val="single" w:sz="4" w:space="0" w:color="auto"/>
            </w:tcBorders>
            <w:shd w:val="clear" w:color="auto" w:fill="auto"/>
            <w:hideMark/>
          </w:tcPr>
          <w:p w14:paraId="2367A1EF" w14:textId="77777777" w:rsidR="0022541D" w:rsidRPr="009A6F22" w:rsidRDefault="0022541D" w:rsidP="0022541D">
            <w:pPr>
              <w:spacing w:line="240" w:lineRule="auto"/>
              <w:rPr>
                <w:rFonts w:cs="Open Sans"/>
                <w:sz w:val="16"/>
                <w:szCs w:val="16"/>
                <w:lang w:val="da-DK" w:eastAsia="da-DK"/>
              </w:rPr>
            </w:pPr>
            <w:r w:rsidRPr="009A6F22">
              <w:rPr>
                <w:rFonts w:cs="Open Sans"/>
                <w:sz w:val="16"/>
                <w:szCs w:val="16"/>
                <w:lang w:val="da-DK" w:eastAsia="da-DK"/>
              </w:rPr>
              <w:t>Theloke et al. (2008)</w:t>
            </w:r>
          </w:p>
        </w:tc>
      </w:tr>
      <w:tr w:rsidR="00624C7A" w:rsidRPr="009A6F22" w14:paraId="18EAAD94" w14:textId="77777777" w:rsidTr="00DF3384">
        <w:trPr>
          <w:trHeight w:val="170"/>
        </w:trPr>
        <w:tc>
          <w:tcPr>
            <w:tcW w:w="1228" w:type="pct"/>
            <w:tcBorders>
              <w:top w:val="nil"/>
              <w:left w:val="single" w:sz="4" w:space="0" w:color="auto"/>
              <w:bottom w:val="single" w:sz="4" w:space="0" w:color="auto"/>
              <w:right w:val="single" w:sz="4" w:space="0" w:color="auto"/>
            </w:tcBorders>
            <w:shd w:val="clear" w:color="auto" w:fill="auto"/>
            <w:hideMark/>
          </w:tcPr>
          <w:p w14:paraId="1F0BBBCF" w14:textId="77777777" w:rsidR="00624C7A" w:rsidRPr="009A6F22" w:rsidRDefault="00624C7A" w:rsidP="0022541D">
            <w:pPr>
              <w:spacing w:line="240" w:lineRule="auto"/>
              <w:rPr>
                <w:rFonts w:cs="Open Sans"/>
                <w:sz w:val="16"/>
                <w:szCs w:val="16"/>
                <w:lang w:val="da-DK" w:eastAsia="da-DK"/>
              </w:rPr>
            </w:pPr>
            <w:r w:rsidRPr="009A6F22">
              <w:rPr>
                <w:rFonts w:cs="Open Sans"/>
                <w:sz w:val="16"/>
                <w:szCs w:val="16"/>
                <w:lang w:val="da-DK" w:eastAsia="da-DK"/>
              </w:rPr>
              <w:t>Ni</w:t>
            </w:r>
          </w:p>
        </w:tc>
        <w:tc>
          <w:tcPr>
            <w:tcW w:w="478" w:type="pct"/>
            <w:tcBorders>
              <w:top w:val="nil"/>
              <w:left w:val="nil"/>
              <w:bottom w:val="single" w:sz="4" w:space="0" w:color="auto"/>
              <w:right w:val="single" w:sz="4" w:space="0" w:color="auto"/>
            </w:tcBorders>
            <w:shd w:val="clear" w:color="auto" w:fill="auto"/>
            <w:hideMark/>
          </w:tcPr>
          <w:p w14:paraId="2030A8F3" w14:textId="77777777" w:rsidR="00624C7A" w:rsidRPr="009A6F22" w:rsidRDefault="00624C7A" w:rsidP="0022541D">
            <w:pPr>
              <w:spacing w:line="240" w:lineRule="auto"/>
              <w:jc w:val="center"/>
              <w:rPr>
                <w:rFonts w:cs="Open Sans"/>
                <w:sz w:val="16"/>
                <w:szCs w:val="16"/>
                <w:lang w:val="da-DK" w:eastAsia="da-DK"/>
              </w:rPr>
            </w:pPr>
            <w:r w:rsidRPr="009A6F22">
              <w:rPr>
                <w:rFonts w:cs="Open Sans"/>
                <w:sz w:val="16"/>
                <w:szCs w:val="16"/>
                <w:lang w:val="da-DK" w:eastAsia="da-DK"/>
              </w:rPr>
              <w:t>0.14</w:t>
            </w:r>
          </w:p>
        </w:tc>
        <w:tc>
          <w:tcPr>
            <w:tcW w:w="1002" w:type="pct"/>
            <w:tcBorders>
              <w:top w:val="nil"/>
              <w:left w:val="nil"/>
              <w:bottom w:val="single" w:sz="4" w:space="0" w:color="auto"/>
              <w:right w:val="single" w:sz="4" w:space="0" w:color="auto"/>
            </w:tcBorders>
            <w:shd w:val="clear" w:color="auto" w:fill="auto"/>
            <w:hideMark/>
          </w:tcPr>
          <w:p w14:paraId="05CE4753" w14:textId="77777777" w:rsidR="00624C7A" w:rsidRPr="009A6F22" w:rsidRDefault="00624C7A" w:rsidP="0022541D">
            <w:pPr>
              <w:spacing w:line="240" w:lineRule="auto"/>
              <w:rPr>
                <w:rFonts w:cs="Open Sans"/>
                <w:sz w:val="16"/>
                <w:szCs w:val="16"/>
                <w:lang w:val="da-DK" w:eastAsia="da-DK"/>
              </w:rPr>
            </w:pPr>
            <w:r w:rsidRPr="009A6F22">
              <w:rPr>
                <w:rFonts w:cs="Open Sans"/>
                <w:sz w:val="16"/>
                <w:szCs w:val="16"/>
                <w:lang w:val="da-DK" w:eastAsia="da-DK"/>
              </w:rPr>
              <w:t>g/Mg waste</w:t>
            </w:r>
          </w:p>
        </w:tc>
        <w:tc>
          <w:tcPr>
            <w:tcW w:w="452" w:type="pct"/>
            <w:tcBorders>
              <w:top w:val="nil"/>
              <w:left w:val="nil"/>
              <w:bottom w:val="single" w:sz="4" w:space="0" w:color="auto"/>
              <w:right w:val="single" w:sz="4" w:space="0" w:color="auto"/>
            </w:tcBorders>
            <w:shd w:val="clear" w:color="auto" w:fill="auto"/>
            <w:hideMark/>
          </w:tcPr>
          <w:p w14:paraId="5592F4D9" w14:textId="77777777" w:rsidR="00624C7A" w:rsidRPr="009A6F22" w:rsidRDefault="00624C7A" w:rsidP="0022541D">
            <w:pPr>
              <w:spacing w:line="240" w:lineRule="auto"/>
              <w:jc w:val="center"/>
              <w:rPr>
                <w:rFonts w:cs="Open Sans"/>
                <w:sz w:val="16"/>
                <w:szCs w:val="16"/>
                <w:lang w:val="da-DK" w:eastAsia="da-DK"/>
              </w:rPr>
            </w:pPr>
            <w:r w:rsidRPr="009A6F22">
              <w:rPr>
                <w:rFonts w:cs="Open Sans"/>
                <w:sz w:val="16"/>
                <w:szCs w:val="16"/>
                <w:lang w:val="da-DK" w:eastAsia="da-DK"/>
              </w:rPr>
              <w:t>0.048</w:t>
            </w:r>
          </w:p>
        </w:tc>
        <w:tc>
          <w:tcPr>
            <w:tcW w:w="453" w:type="pct"/>
            <w:tcBorders>
              <w:top w:val="nil"/>
              <w:left w:val="nil"/>
              <w:bottom w:val="single" w:sz="4" w:space="0" w:color="auto"/>
              <w:right w:val="single" w:sz="4" w:space="0" w:color="auto"/>
            </w:tcBorders>
            <w:shd w:val="clear" w:color="auto" w:fill="auto"/>
            <w:hideMark/>
          </w:tcPr>
          <w:p w14:paraId="01C7FD6E" w14:textId="77777777" w:rsidR="00624C7A" w:rsidRPr="009A6F22" w:rsidRDefault="00624C7A" w:rsidP="0022541D">
            <w:pPr>
              <w:spacing w:line="240" w:lineRule="auto"/>
              <w:jc w:val="center"/>
              <w:rPr>
                <w:rFonts w:cs="Open Sans"/>
                <w:sz w:val="16"/>
                <w:szCs w:val="16"/>
                <w:lang w:val="da-DK" w:eastAsia="da-DK"/>
              </w:rPr>
            </w:pPr>
            <w:r w:rsidRPr="009A6F22">
              <w:rPr>
                <w:rFonts w:cs="Open Sans"/>
                <w:sz w:val="16"/>
                <w:szCs w:val="16"/>
                <w:lang w:val="da-DK" w:eastAsia="da-DK"/>
              </w:rPr>
              <w:t>0.19</w:t>
            </w:r>
          </w:p>
        </w:tc>
        <w:tc>
          <w:tcPr>
            <w:tcW w:w="1387" w:type="pct"/>
            <w:tcBorders>
              <w:top w:val="nil"/>
              <w:left w:val="nil"/>
              <w:bottom w:val="single" w:sz="4" w:space="0" w:color="auto"/>
              <w:right w:val="single" w:sz="4" w:space="0" w:color="auto"/>
            </w:tcBorders>
            <w:shd w:val="clear" w:color="auto" w:fill="auto"/>
            <w:hideMark/>
          </w:tcPr>
          <w:p w14:paraId="70521B35" w14:textId="77777777" w:rsidR="00624C7A" w:rsidRPr="009A6F22" w:rsidRDefault="00624C7A" w:rsidP="0022541D">
            <w:pPr>
              <w:spacing w:line="240" w:lineRule="auto"/>
              <w:rPr>
                <w:rFonts w:cs="Open Sans"/>
                <w:sz w:val="16"/>
                <w:szCs w:val="16"/>
                <w:lang w:val="da-DK" w:eastAsia="da-DK"/>
              </w:rPr>
            </w:pPr>
            <w:r w:rsidRPr="009A6F22">
              <w:rPr>
                <w:rFonts w:cs="Open Sans"/>
                <w:sz w:val="16"/>
                <w:szCs w:val="16"/>
                <w:lang w:val="da-DK" w:eastAsia="da-DK"/>
              </w:rPr>
              <w:t>Theloke et al. (2008)</w:t>
            </w:r>
          </w:p>
        </w:tc>
      </w:tr>
      <w:tr w:rsidR="00624C7A" w:rsidRPr="009A6F22" w14:paraId="048A48CE" w14:textId="77777777" w:rsidTr="00DF3384">
        <w:trPr>
          <w:trHeight w:val="170"/>
        </w:trPr>
        <w:tc>
          <w:tcPr>
            <w:tcW w:w="1228" w:type="pct"/>
            <w:tcBorders>
              <w:top w:val="nil"/>
              <w:left w:val="single" w:sz="4" w:space="0" w:color="auto"/>
              <w:bottom w:val="single" w:sz="4" w:space="0" w:color="auto"/>
              <w:right w:val="single" w:sz="4" w:space="0" w:color="auto"/>
            </w:tcBorders>
            <w:shd w:val="clear" w:color="auto" w:fill="auto"/>
            <w:hideMark/>
          </w:tcPr>
          <w:p w14:paraId="7E11D1C4" w14:textId="77777777" w:rsidR="00624C7A" w:rsidRPr="009A6F22" w:rsidRDefault="00624C7A" w:rsidP="0022541D">
            <w:pPr>
              <w:spacing w:line="240" w:lineRule="auto"/>
              <w:rPr>
                <w:rFonts w:cs="Open Sans"/>
                <w:sz w:val="16"/>
                <w:szCs w:val="16"/>
                <w:lang w:val="da-DK" w:eastAsia="da-DK"/>
              </w:rPr>
            </w:pPr>
            <w:r w:rsidRPr="009A6F22">
              <w:rPr>
                <w:rFonts w:cs="Open Sans"/>
                <w:sz w:val="16"/>
                <w:szCs w:val="16"/>
                <w:lang w:val="da-DK" w:eastAsia="da-DK"/>
              </w:rPr>
              <w:t>PCDD/F</w:t>
            </w:r>
          </w:p>
        </w:tc>
        <w:tc>
          <w:tcPr>
            <w:tcW w:w="478" w:type="pct"/>
            <w:tcBorders>
              <w:top w:val="nil"/>
              <w:left w:val="nil"/>
              <w:bottom w:val="single" w:sz="4" w:space="0" w:color="auto"/>
              <w:right w:val="single" w:sz="4" w:space="0" w:color="auto"/>
            </w:tcBorders>
            <w:shd w:val="clear" w:color="auto" w:fill="auto"/>
            <w:hideMark/>
          </w:tcPr>
          <w:p w14:paraId="0CA94597" w14:textId="0CC991F9" w:rsidR="00624C7A" w:rsidRPr="009A6F22" w:rsidRDefault="00624C7A" w:rsidP="0022541D">
            <w:pPr>
              <w:spacing w:line="240" w:lineRule="auto"/>
              <w:jc w:val="center"/>
              <w:rPr>
                <w:rFonts w:cs="Open Sans"/>
                <w:sz w:val="16"/>
                <w:szCs w:val="16"/>
                <w:lang w:val="da-DK" w:eastAsia="da-DK"/>
              </w:rPr>
            </w:pPr>
            <w:del w:id="577" w:author="Céline GUEGUEN" w:date="2023-02-15T11:56:00Z">
              <w:r w:rsidRPr="009A6F22" w:rsidDel="00A66DEA">
                <w:rPr>
                  <w:rFonts w:cs="Open Sans"/>
                  <w:sz w:val="16"/>
                  <w:szCs w:val="16"/>
                  <w:lang w:val="da-DK" w:eastAsia="da-DK"/>
                </w:rPr>
                <w:delText>350</w:delText>
              </w:r>
            </w:del>
            <w:commentRangeStart w:id="578"/>
            <w:ins w:id="579" w:author="Céline GUEGUEN" w:date="2023-02-15T11:56:00Z">
              <w:r w:rsidR="00A66DEA">
                <w:rPr>
                  <w:rFonts w:cs="Open Sans"/>
                  <w:sz w:val="16"/>
                  <w:szCs w:val="16"/>
                  <w:lang w:val="da-DK" w:eastAsia="da-DK"/>
                </w:rPr>
                <w:t>10</w:t>
              </w:r>
              <w:commentRangeEnd w:id="578"/>
              <w:r w:rsidR="00A66DEA">
                <w:rPr>
                  <w:rStyle w:val="CommentReference"/>
                </w:rPr>
                <w:commentReference w:id="578"/>
              </w:r>
            </w:ins>
          </w:p>
        </w:tc>
        <w:tc>
          <w:tcPr>
            <w:tcW w:w="1002" w:type="pct"/>
            <w:tcBorders>
              <w:top w:val="nil"/>
              <w:left w:val="nil"/>
              <w:bottom w:val="single" w:sz="4" w:space="0" w:color="auto"/>
              <w:right w:val="single" w:sz="4" w:space="0" w:color="auto"/>
            </w:tcBorders>
            <w:shd w:val="clear" w:color="auto" w:fill="auto"/>
            <w:hideMark/>
          </w:tcPr>
          <w:p w14:paraId="54DF6F39" w14:textId="5284EAF0" w:rsidR="00624C7A" w:rsidRPr="00A2096B" w:rsidRDefault="00624C7A" w:rsidP="0022541D">
            <w:pPr>
              <w:spacing w:line="240" w:lineRule="auto"/>
              <w:rPr>
                <w:rFonts w:cs="Open Sans"/>
                <w:sz w:val="16"/>
                <w:szCs w:val="16"/>
                <w:lang w:val="da-DK" w:eastAsia="da-DK"/>
              </w:rPr>
            </w:pPr>
            <w:r w:rsidRPr="00A2096B">
              <w:rPr>
                <w:rFonts w:cs="Open Sans"/>
                <w:sz w:val="16"/>
                <w:szCs w:val="16"/>
                <w:lang w:val="da-DK" w:eastAsia="da-DK"/>
              </w:rPr>
              <w:t>µg I-TEQ/Mg waste</w:t>
            </w:r>
          </w:p>
        </w:tc>
        <w:tc>
          <w:tcPr>
            <w:tcW w:w="452" w:type="pct"/>
            <w:tcBorders>
              <w:top w:val="nil"/>
              <w:left w:val="nil"/>
              <w:bottom w:val="single" w:sz="4" w:space="0" w:color="auto"/>
              <w:right w:val="single" w:sz="4" w:space="0" w:color="auto"/>
            </w:tcBorders>
            <w:shd w:val="clear" w:color="auto" w:fill="auto"/>
            <w:hideMark/>
          </w:tcPr>
          <w:p w14:paraId="1ABAAE7B" w14:textId="77777777" w:rsidR="00624C7A" w:rsidRPr="009A6F22" w:rsidRDefault="00624C7A" w:rsidP="0022541D">
            <w:pPr>
              <w:spacing w:line="240" w:lineRule="auto"/>
              <w:jc w:val="center"/>
              <w:rPr>
                <w:rFonts w:cs="Open Sans"/>
                <w:sz w:val="16"/>
                <w:szCs w:val="16"/>
                <w:lang w:val="da-DK" w:eastAsia="da-DK"/>
              </w:rPr>
            </w:pPr>
            <w:r w:rsidRPr="009A6F22">
              <w:rPr>
                <w:rFonts w:cs="Open Sans"/>
                <w:sz w:val="16"/>
                <w:szCs w:val="16"/>
                <w:lang w:val="da-DK" w:eastAsia="da-DK"/>
              </w:rPr>
              <w:t>0.5</w:t>
            </w:r>
          </w:p>
        </w:tc>
        <w:tc>
          <w:tcPr>
            <w:tcW w:w="453" w:type="pct"/>
            <w:tcBorders>
              <w:top w:val="nil"/>
              <w:left w:val="nil"/>
              <w:bottom w:val="single" w:sz="4" w:space="0" w:color="auto"/>
              <w:right w:val="single" w:sz="4" w:space="0" w:color="auto"/>
            </w:tcBorders>
            <w:shd w:val="clear" w:color="auto" w:fill="auto"/>
            <w:hideMark/>
          </w:tcPr>
          <w:p w14:paraId="06C4772F" w14:textId="77777777" w:rsidR="00624C7A" w:rsidRPr="009A6F22" w:rsidRDefault="00624C7A" w:rsidP="0022541D">
            <w:pPr>
              <w:spacing w:line="240" w:lineRule="auto"/>
              <w:jc w:val="center"/>
              <w:rPr>
                <w:rFonts w:cs="Open Sans"/>
                <w:sz w:val="16"/>
                <w:szCs w:val="16"/>
                <w:lang w:val="da-DK" w:eastAsia="da-DK"/>
              </w:rPr>
            </w:pPr>
            <w:r w:rsidRPr="009A6F22">
              <w:rPr>
                <w:rFonts w:cs="Open Sans"/>
                <w:sz w:val="16"/>
                <w:szCs w:val="16"/>
                <w:lang w:val="da-DK" w:eastAsia="da-DK"/>
              </w:rPr>
              <w:t>35000</w:t>
            </w:r>
          </w:p>
        </w:tc>
        <w:tc>
          <w:tcPr>
            <w:tcW w:w="1387" w:type="pct"/>
            <w:tcBorders>
              <w:top w:val="nil"/>
              <w:left w:val="nil"/>
              <w:bottom w:val="single" w:sz="4" w:space="0" w:color="auto"/>
              <w:right w:val="single" w:sz="4" w:space="0" w:color="auto"/>
            </w:tcBorders>
            <w:shd w:val="clear" w:color="auto" w:fill="auto"/>
            <w:hideMark/>
          </w:tcPr>
          <w:p w14:paraId="3A1CF907" w14:textId="189B3857" w:rsidR="00624C7A" w:rsidRPr="009A6F22" w:rsidRDefault="00624C7A" w:rsidP="0022541D">
            <w:pPr>
              <w:spacing w:line="240" w:lineRule="auto"/>
              <w:rPr>
                <w:rFonts w:cs="Open Sans"/>
                <w:sz w:val="16"/>
                <w:szCs w:val="16"/>
                <w:lang w:val="da-DK" w:eastAsia="da-DK"/>
              </w:rPr>
            </w:pPr>
            <w:r w:rsidRPr="009A6F22">
              <w:rPr>
                <w:rFonts w:cs="Open Sans"/>
                <w:sz w:val="16"/>
                <w:szCs w:val="16"/>
                <w:lang w:val="da-DK" w:eastAsia="da-DK"/>
              </w:rPr>
              <w:t>UNEP (20</w:t>
            </w:r>
            <w:del w:id="580" w:author="Céline GUEGUEN" w:date="2023-02-16T14:00:00Z">
              <w:r w:rsidRPr="009A6F22" w:rsidDel="00D52F8E">
                <w:rPr>
                  <w:rFonts w:cs="Open Sans"/>
                  <w:sz w:val="16"/>
                  <w:szCs w:val="16"/>
                  <w:lang w:val="da-DK" w:eastAsia="da-DK"/>
                </w:rPr>
                <w:delText>0</w:delText>
              </w:r>
            </w:del>
            <w:ins w:id="581" w:author="Céline GUEGUEN" w:date="2023-02-15T11:56:00Z">
              <w:r w:rsidR="00A66DEA">
                <w:rPr>
                  <w:rFonts w:cs="Open Sans"/>
                  <w:sz w:val="16"/>
                  <w:szCs w:val="16"/>
                  <w:lang w:val="da-DK" w:eastAsia="da-DK"/>
                </w:rPr>
                <w:t>1</w:t>
              </w:r>
            </w:ins>
            <w:ins w:id="582" w:author="Céline GUEGUEN" w:date="2023-02-15T12:02:00Z">
              <w:r w:rsidR="00A66DEA">
                <w:rPr>
                  <w:rFonts w:cs="Open Sans"/>
                  <w:sz w:val="16"/>
                  <w:szCs w:val="16"/>
                  <w:lang w:val="da-DK" w:eastAsia="da-DK"/>
                </w:rPr>
                <w:t>3</w:t>
              </w:r>
            </w:ins>
            <w:del w:id="583" w:author="Céline GUEGUEN" w:date="2023-02-15T11:56:00Z">
              <w:r w:rsidRPr="009A6F22" w:rsidDel="00A66DEA">
                <w:rPr>
                  <w:rFonts w:cs="Open Sans"/>
                  <w:sz w:val="16"/>
                  <w:szCs w:val="16"/>
                  <w:lang w:val="da-DK" w:eastAsia="da-DK"/>
                </w:rPr>
                <w:delText>5</w:delText>
              </w:r>
            </w:del>
            <w:r w:rsidRPr="009A6F22">
              <w:rPr>
                <w:rFonts w:cs="Open Sans"/>
                <w:sz w:val="16"/>
                <w:szCs w:val="16"/>
                <w:lang w:val="da-DK" w:eastAsia="da-DK"/>
              </w:rPr>
              <w:t>)</w:t>
            </w:r>
          </w:p>
        </w:tc>
      </w:tr>
      <w:tr w:rsidR="00DF3384" w:rsidRPr="009A6F22" w14:paraId="174D6585" w14:textId="77777777" w:rsidTr="00DF3384">
        <w:trPr>
          <w:trHeight w:val="170"/>
        </w:trPr>
        <w:tc>
          <w:tcPr>
            <w:tcW w:w="1228" w:type="pct"/>
            <w:tcBorders>
              <w:top w:val="nil"/>
              <w:left w:val="single" w:sz="4" w:space="0" w:color="auto"/>
              <w:bottom w:val="single" w:sz="4" w:space="0" w:color="auto"/>
              <w:right w:val="single" w:sz="4" w:space="0" w:color="auto"/>
            </w:tcBorders>
            <w:shd w:val="clear" w:color="auto" w:fill="auto"/>
            <w:hideMark/>
          </w:tcPr>
          <w:p w14:paraId="4817B059" w14:textId="77777777" w:rsidR="00DF3384" w:rsidRPr="009A6F22" w:rsidRDefault="00DF3384" w:rsidP="00DF3384">
            <w:pPr>
              <w:spacing w:line="240" w:lineRule="auto"/>
              <w:rPr>
                <w:rFonts w:cs="Open Sans"/>
                <w:sz w:val="16"/>
                <w:szCs w:val="16"/>
                <w:lang w:val="da-DK" w:eastAsia="da-DK"/>
              </w:rPr>
            </w:pPr>
            <w:r w:rsidRPr="009A6F22">
              <w:rPr>
                <w:rFonts w:cs="Open Sans"/>
                <w:sz w:val="16"/>
                <w:szCs w:val="16"/>
                <w:lang w:val="da-DK" w:eastAsia="da-DK"/>
              </w:rPr>
              <w:t>Total 4 PAHs</w:t>
            </w:r>
          </w:p>
        </w:tc>
        <w:tc>
          <w:tcPr>
            <w:tcW w:w="478" w:type="pct"/>
            <w:tcBorders>
              <w:top w:val="nil"/>
              <w:left w:val="nil"/>
              <w:bottom w:val="single" w:sz="4" w:space="0" w:color="auto"/>
              <w:right w:val="single" w:sz="4" w:space="0" w:color="auto"/>
            </w:tcBorders>
            <w:shd w:val="clear" w:color="auto" w:fill="auto"/>
            <w:hideMark/>
          </w:tcPr>
          <w:p w14:paraId="4FD511EF" w14:textId="77777777" w:rsidR="00DF3384" w:rsidRPr="009A6F22" w:rsidRDefault="00DF3384" w:rsidP="00DF3384">
            <w:pPr>
              <w:spacing w:line="240" w:lineRule="auto"/>
              <w:jc w:val="center"/>
              <w:rPr>
                <w:rFonts w:cs="Open Sans"/>
                <w:sz w:val="16"/>
                <w:szCs w:val="16"/>
                <w:lang w:val="da-DK" w:eastAsia="da-DK"/>
              </w:rPr>
            </w:pPr>
            <w:r w:rsidRPr="009A6F22">
              <w:rPr>
                <w:rFonts w:cs="Open Sans"/>
                <w:sz w:val="16"/>
                <w:szCs w:val="16"/>
                <w:lang w:val="da-DK" w:eastAsia="da-DK"/>
              </w:rPr>
              <w:t>0.02</w:t>
            </w:r>
          </w:p>
        </w:tc>
        <w:tc>
          <w:tcPr>
            <w:tcW w:w="1002" w:type="pct"/>
            <w:tcBorders>
              <w:top w:val="nil"/>
              <w:left w:val="nil"/>
              <w:bottom w:val="single" w:sz="4" w:space="0" w:color="auto"/>
              <w:right w:val="single" w:sz="4" w:space="0" w:color="auto"/>
            </w:tcBorders>
            <w:shd w:val="clear" w:color="auto" w:fill="auto"/>
            <w:hideMark/>
          </w:tcPr>
          <w:p w14:paraId="3C1DE23B" w14:textId="77777777" w:rsidR="00DF3384" w:rsidRPr="009A6F22" w:rsidRDefault="00DF3384" w:rsidP="00DF3384">
            <w:pPr>
              <w:spacing w:line="240" w:lineRule="auto"/>
              <w:rPr>
                <w:rFonts w:cs="Open Sans"/>
                <w:sz w:val="16"/>
                <w:szCs w:val="16"/>
                <w:lang w:val="da-DK" w:eastAsia="da-DK"/>
              </w:rPr>
            </w:pPr>
            <w:r w:rsidRPr="009A6F22">
              <w:rPr>
                <w:rFonts w:cs="Open Sans"/>
                <w:sz w:val="16"/>
                <w:szCs w:val="16"/>
                <w:lang w:val="da-DK" w:eastAsia="da-DK"/>
              </w:rPr>
              <w:t>g/Mg waste</w:t>
            </w:r>
          </w:p>
        </w:tc>
        <w:tc>
          <w:tcPr>
            <w:tcW w:w="452" w:type="pct"/>
            <w:tcBorders>
              <w:top w:val="nil"/>
              <w:left w:val="nil"/>
              <w:bottom w:val="single" w:sz="4" w:space="0" w:color="auto"/>
              <w:right w:val="single" w:sz="4" w:space="0" w:color="auto"/>
            </w:tcBorders>
            <w:shd w:val="clear" w:color="auto" w:fill="auto"/>
            <w:hideMark/>
          </w:tcPr>
          <w:p w14:paraId="617CB431" w14:textId="77777777" w:rsidR="00DF3384" w:rsidRPr="009A6F22" w:rsidRDefault="00DF3384" w:rsidP="00DF3384">
            <w:pPr>
              <w:spacing w:line="240" w:lineRule="auto"/>
              <w:jc w:val="center"/>
              <w:rPr>
                <w:rFonts w:cs="Open Sans"/>
                <w:sz w:val="16"/>
                <w:szCs w:val="16"/>
                <w:lang w:val="da-DK" w:eastAsia="da-DK"/>
              </w:rPr>
            </w:pPr>
            <w:r w:rsidRPr="009A6F22">
              <w:rPr>
                <w:rFonts w:cs="Open Sans"/>
                <w:sz w:val="16"/>
                <w:szCs w:val="16"/>
                <w:lang w:val="da-DK" w:eastAsia="da-DK"/>
              </w:rPr>
              <w:t>0.007</w:t>
            </w:r>
          </w:p>
        </w:tc>
        <w:tc>
          <w:tcPr>
            <w:tcW w:w="453" w:type="pct"/>
            <w:tcBorders>
              <w:top w:val="nil"/>
              <w:left w:val="nil"/>
              <w:bottom w:val="single" w:sz="4" w:space="0" w:color="auto"/>
              <w:right w:val="single" w:sz="4" w:space="0" w:color="auto"/>
            </w:tcBorders>
            <w:shd w:val="clear" w:color="auto" w:fill="auto"/>
            <w:hideMark/>
          </w:tcPr>
          <w:p w14:paraId="0819B5F0" w14:textId="77777777" w:rsidR="00DF3384" w:rsidRPr="009A6F22" w:rsidRDefault="00DF3384" w:rsidP="00DF3384">
            <w:pPr>
              <w:spacing w:line="240" w:lineRule="auto"/>
              <w:jc w:val="center"/>
              <w:rPr>
                <w:rFonts w:cs="Open Sans"/>
                <w:sz w:val="16"/>
                <w:szCs w:val="16"/>
                <w:lang w:val="da-DK" w:eastAsia="da-DK"/>
              </w:rPr>
            </w:pPr>
            <w:r w:rsidRPr="009A6F22">
              <w:rPr>
                <w:rFonts w:cs="Open Sans"/>
                <w:sz w:val="16"/>
                <w:szCs w:val="16"/>
                <w:lang w:val="da-DK" w:eastAsia="da-DK"/>
              </w:rPr>
              <w:t>0.06</w:t>
            </w:r>
          </w:p>
        </w:tc>
        <w:tc>
          <w:tcPr>
            <w:tcW w:w="1387" w:type="pct"/>
            <w:tcBorders>
              <w:top w:val="nil"/>
              <w:left w:val="nil"/>
              <w:bottom w:val="single" w:sz="4" w:space="0" w:color="auto"/>
              <w:right w:val="single" w:sz="4" w:space="0" w:color="auto"/>
            </w:tcBorders>
            <w:shd w:val="clear" w:color="auto" w:fill="auto"/>
            <w:hideMark/>
          </w:tcPr>
          <w:p w14:paraId="5D656E82" w14:textId="77777777" w:rsidR="00DF3384" w:rsidRPr="009A6F22" w:rsidRDefault="00DF3384" w:rsidP="00DF3384">
            <w:pPr>
              <w:spacing w:line="240" w:lineRule="auto"/>
              <w:rPr>
                <w:rFonts w:cs="Open Sans"/>
                <w:sz w:val="16"/>
                <w:szCs w:val="16"/>
                <w:lang w:val="da-DK" w:eastAsia="da-DK"/>
              </w:rPr>
            </w:pPr>
            <w:r w:rsidRPr="009A6F22">
              <w:rPr>
                <w:rFonts w:cs="Open Sans"/>
                <w:sz w:val="16"/>
                <w:szCs w:val="16"/>
                <w:lang w:val="da-DK" w:eastAsia="da-DK"/>
              </w:rPr>
              <w:t>Wild (1995)</w:t>
            </w:r>
          </w:p>
        </w:tc>
      </w:tr>
      <w:tr w:rsidR="00DF3384" w:rsidRPr="009A6F22" w14:paraId="5F8F06A7" w14:textId="77777777" w:rsidTr="00DF3384">
        <w:trPr>
          <w:trHeight w:val="170"/>
        </w:trPr>
        <w:tc>
          <w:tcPr>
            <w:tcW w:w="1228" w:type="pct"/>
            <w:tcBorders>
              <w:top w:val="nil"/>
              <w:left w:val="single" w:sz="4" w:space="0" w:color="auto"/>
              <w:bottom w:val="single" w:sz="4" w:space="0" w:color="auto"/>
              <w:right w:val="single" w:sz="4" w:space="0" w:color="auto"/>
            </w:tcBorders>
            <w:shd w:val="clear" w:color="auto" w:fill="auto"/>
            <w:hideMark/>
          </w:tcPr>
          <w:p w14:paraId="0F3C4F33" w14:textId="77777777" w:rsidR="00DF3384" w:rsidRPr="009A6F22" w:rsidRDefault="00DF3384" w:rsidP="00DF3384">
            <w:pPr>
              <w:spacing w:line="240" w:lineRule="auto"/>
              <w:rPr>
                <w:rFonts w:cs="Open Sans"/>
                <w:sz w:val="16"/>
                <w:szCs w:val="16"/>
                <w:lang w:val="da-DK" w:eastAsia="da-DK"/>
              </w:rPr>
            </w:pPr>
            <w:r w:rsidRPr="009A6F22">
              <w:rPr>
                <w:rFonts w:cs="Open Sans"/>
                <w:sz w:val="16"/>
                <w:szCs w:val="16"/>
                <w:lang w:val="da-DK" w:eastAsia="da-DK"/>
              </w:rPr>
              <w:t>HCB</w:t>
            </w:r>
          </w:p>
        </w:tc>
        <w:tc>
          <w:tcPr>
            <w:tcW w:w="478" w:type="pct"/>
            <w:tcBorders>
              <w:top w:val="nil"/>
              <w:left w:val="nil"/>
              <w:bottom w:val="single" w:sz="4" w:space="0" w:color="auto"/>
              <w:right w:val="single" w:sz="4" w:space="0" w:color="auto"/>
            </w:tcBorders>
            <w:shd w:val="clear" w:color="auto" w:fill="auto"/>
            <w:hideMark/>
          </w:tcPr>
          <w:p w14:paraId="17B70DA1" w14:textId="77777777" w:rsidR="00DF3384" w:rsidRPr="009A6F22" w:rsidRDefault="00DF3384" w:rsidP="00DF3384">
            <w:pPr>
              <w:spacing w:line="240" w:lineRule="auto"/>
              <w:jc w:val="center"/>
              <w:rPr>
                <w:rFonts w:cs="Open Sans"/>
                <w:sz w:val="16"/>
                <w:szCs w:val="16"/>
                <w:lang w:val="da-DK" w:eastAsia="da-DK"/>
              </w:rPr>
            </w:pPr>
            <w:r w:rsidRPr="009A6F22">
              <w:rPr>
                <w:rFonts w:cs="Open Sans"/>
                <w:sz w:val="16"/>
                <w:szCs w:val="16"/>
                <w:lang w:val="da-DK" w:eastAsia="da-DK"/>
              </w:rPr>
              <w:t>0.002</w:t>
            </w:r>
          </w:p>
        </w:tc>
        <w:tc>
          <w:tcPr>
            <w:tcW w:w="1002" w:type="pct"/>
            <w:tcBorders>
              <w:top w:val="nil"/>
              <w:left w:val="nil"/>
              <w:bottom w:val="single" w:sz="4" w:space="0" w:color="auto"/>
              <w:right w:val="single" w:sz="4" w:space="0" w:color="auto"/>
            </w:tcBorders>
            <w:shd w:val="clear" w:color="auto" w:fill="auto"/>
            <w:hideMark/>
          </w:tcPr>
          <w:p w14:paraId="64929282" w14:textId="77777777" w:rsidR="00DF3384" w:rsidRPr="009A6F22" w:rsidRDefault="00DF3384" w:rsidP="00DF3384">
            <w:pPr>
              <w:spacing w:line="240" w:lineRule="auto"/>
              <w:rPr>
                <w:rFonts w:cs="Open Sans"/>
                <w:sz w:val="16"/>
                <w:szCs w:val="16"/>
                <w:lang w:val="da-DK" w:eastAsia="da-DK"/>
              </w:rPr>
            </w:pPr>
            <w:r w:rsidRPr="009A6F22">
              <w:rPr>
                <w:rFonts w:cs="Open Sans"/>
                <w:sz w:val="16"/>
                <w:szCs w:val="16"/>
                <w:lang w:val="da-DK" w:eastAsia="da-DK"/>
              </w:rPr>
              <w:t>g/Mg waste</w:t>
            </w:r>
          </w:p>
        </w:tc>
        <w:tc>
          <w:tcPr>
            <w:tcW w:w="452" w:type="pct"/>
            <w:tcBorders>
              <w:top w:val="nil"/>
              <w:left w:val="nil"/>
              <w:bottom w:val="single" w:sz="4" w:space="0" w:color="auto"/>
              <w:right w:val="single" w:sz="4" w:space="0" w:color="auto"/>
            </w:tcBorders>
            <w:shd w:val="clear" w:color="auto" w:fill="auto"/>
            <w:hideMark/>
          </w:tcPr>
          <w:p w14:paraId="660B67D5" w14:textId="77777777" w:rsidR="00DF3384" w:rsidRPr="009A6F22" w:rsidRDefault="00DF3384" w:rsidP="00DF3384">
            <w:pPr>
              <w:spacing w:line="240" w:lineRule="auto"/>
              <w:jc w:val="center"/>
              <w:rPr>
                <w:rFonts w:cs="Open Sans"/>
                <w:sz w:val="16"/>
                <w:szCs w:val="16"/>
                <w:lang w:val="da-DK" w:eastAsia="da-DK"/>
              </w:rPr>
            </w:pPr>
            <w:r w:rsidRPr="009A6F22">
              <w:rPr>
                <w:rFonts w:cs="Open Sans"/>
                <w:sz w:val="16"/>
                <w:szCs w:val="16"/>
                <w:lang w:val="da-DK" w:eastAsia="da-DK"/>
              </w:rPr>
              <w:t>0.0002</w:t>
            </w:r>
          </w:p>
        </w:tc>
        <w:tc>
          <w:tcPr>
            <w:tcW w:w="453" w:type="pct"/>
            <w:tcBorders>
              <w:top w:val="nil"/>
              <w:left w:val="nil"/>
              <w:bottom w:val="single" w:sz="4" w:space="0" w:color="auto"/>
              <w:right w:val="single" w:sz="4" w:space="0" w:color="auto"/>
            </w:tcBorders>
            <w:shd w:val="clear" w:color="auto" w:fill="auto"/>
            <w:hideMark/>
          </w:tcPr>
          <w:p w14:paraId="5E9B31B7" w14:textId="77777777" w:rsidR="00DF3384" w:rsidRPr="009A6F22" w:rsidRDefault="00DF3384" w:rsidP="00DF3384">
            <w:pPr>
              <w:spacing w:line="240" w:lineRule="auto"/>
              <w:jc w:val="center"/>
              <w:rPr>
                <w:rFonts w:cs="Open Sans"/>
                <w:sz w:val="16"/>
                <w:szCs w:val="16"/>
                <w:lang w:val="da-DK" w:eastAsia="da-DK"/>
              </w:rPr>
            </w:pPr>
            <w:r w:rsidRPr="009A6F22">
              <w:rPr>
                <w:rFonts w:cs="Open Sans"/>
                <w:sz w:val="16"/>
                <w:szCs w:val="16"/>
                <w:lang w:val="da-DK" w:eastAsia="da-DK"/>
              </w:rPr>
              <w:t>0.02</w:t>
            </w:r>
          </w:p>
        </w:tc>
        <w:tc>
          <w:tcPr>
            <w:tcW w:w="1387" w:type="pct"/>
            <w:tcBorders>
              <w:top w:val="nil"/>
              <w:left w:val="nil"/>
              <w:bottom w:val="single" w:sz="4" w:space="0" w:color="auto"/>
              <w:right w:val="single" w:sz="4" w:space="0" w:color="auto"/>
            </w:tcBorders>
            <w:shd w:val="clear" w:color="auto" w:fill="auto"/>
            <w:hideMark/>
          </w:tcPr>
          <w:p w14:paraId="02CF236F" w14:textId="77777777" w:rsidR="00DF3384" w:rsidRPr="009A6F22" w:rsidRDefault="00DF3384" w:rsidP="00DF3384">
            <w:pPr>
              <w:spacing w:line="240" w:lineRule="auto"/>
              <w:rPr>
                <w:rFonts w:cs="Open Sans"/>
                <w:sz w:val="16"/>
                <w:szCs w:val="16"/>
                <w:lang w:val="da-DK" w:eastAsia="da-DK"/>
              </w:rPr>
            </w:pPr>
            <w:r w:rsidRPr="009A6F22">
              <w:rPr>
                <w:rFonts w:cs="Open Sans"/>
                <w:sz w:val="16"/>
                <w:szCs w:val="16"/>
                <w:lang w:val="da-DK" w:eastAsia="da-DK"/>
              </w:rPr>
              <w:t>Berdowski et al. (1997)</w:t>
            </w:r>
          </w:p>
        </w:tc>
      </w:tr>
    </w:tbl>
    <w:p w14:paraId="0CFF30C1" w14:textId="77777777" w:rsidR="0022541D" w:rsidRDefault="0067139B" w:rsidP="0022541D">
      <w:pPr>
        <w:pStyle w:val="BodyText"/>
      </w:pPr>
      <w:r w:rsidRPr="0067139B">
        <w:t>Emission factors in the BREF documents are mostly given in ranges</w:t>
      </w:r>
      <w:r w:rsidR="009E13F0">
        <w:t xml:space="preserve"> </w:t>
      </w:r>
      <w:r w:rsidR="009E13F0" w:rsidRPr="00BB3B17">
        <w:t>(European Commission, 2006)</w:t>
      </w:r>
      <w:r w:rsidRPr="0067139B">
        <w:t>. The range is interpreted as the 95 % confidence interval, while the geometric mean of this range is chosen as the value for the emi</w:t>
      </w:r>
      <w:r w:rsidR="006225C9">
        <w:t>ssion factor</w:t>
      </w:r>
      <w:r w:rsidR="000B480A" w:rsidRPr="00BB3B17">
        <w:t>.</w:t>
      </w:r>
    </w:p>
    <w:p w14:paraId="34FE1ECD" w14:textId="77777777" w:rsidR="00317BB7" w:rsidRPr="003C0243" w:rsidRDefault="00317BB7" w:rsidP="009A6F22">
      <w:pPr>
        <w:pStyle w:val="Heading3"/>
      </w:pPr>
      <w:r w:rsidRPr="003C0243">
        <w:lastRenderedPageBreak/>
        <w:t xml:space="preserve">Activity </w:t>
      </w:r>
      <w:r w:rsidR="00B66F0F" w:rsidRPr="003C0243">
        <w:t>d</w:t>
      </w:r>
      <w:r w:rsidRPr="003C0243">
        <w:t>ata</w:t>
      </w:r>
    </w:p>
    <w:p w14:paraId="13F06B47" w14:textId="240D0B00" w:rsidR="00317BB7" w:rsidRPr="003C0243" w:rsidRDefault="00317BB7" w:rsidP="00633918">
      <w:pPr>
        <w:pStyle w:val="BodyText"/>
      </w:pPr>
      <w:r w:rsidRPr="003C0243">
        <w:t xml:space="preserve">To apply </w:t>
      </w:r>
      <w:r w:rsidR="00B66F0F" w:rsidRPr="003C0243">
        <w:t>Tier </w:t>
      </w:r>
      <w:r w:rsidRPr="003C0243">
        <w:t xml:space="preserve">1, the national annual </w:t>
      </w:r>
      <w:del w:id="584" w:author="Céline GUEGUEN" w:date="2023-02-15T14:17:00Z">
        <w:r w:rsidRPr="003C0243" w:rsidDel="00D02C9C">
          <w:delText xml:space="preserve">quantity </w:delText>
        </w:r>
      </w:del>
      <w:ins w:id="585" w:author="Céline GUEGUEN" w:date="2023-02-15T14:17:00Z">
        <w:r w:rsidR="00D02C9C" w:rsidRPr="003C0243">
          <w:t>quantit</w:t>
        </w:r>
        <w:r w:rsidR="00D02C9C">
          <w:t>ies</w:t>
        </w:r>
        <w:r w:rsidR="00D02C9C" w:rsidRPr="003C0243">
          <w:t xml:space="preserve"> </w:t>
        </w:r>
      </w:ins>
      <w:r w:rsidRPr="003C0243">
        <w:t>of</w:t>
      </w:r>
      <w:ins w:id="586" w:author="Céline GUEGUEN" w:date="2023-02-16T14:00:00Z">
        <w:r w:rsidR="00D52F8E">
          <w:t xml:space="preserve"> </w:t>
        </w:r>
      </w:ins>
      <w:ins w:id="587" w:author="Richard Claxton" w:date="2023-02-17T15:42:00Z">
        <w:r w:rsidR="00336EF5">
          <w:t>industrial waste</w:t>
        </w:r>
        <w:r w:rsidR="00336EF5" w:rsidRPr="00E852DA">
          <w:t xml:space="preserve">, </w:t>
        </w:r>
      </w:ins>
      <w:del w:id="588" w:author="Céline GUEGUEN" w:date="2023-02-15T13:19:00Z">
        <w:r w:rsidRPr="00E852DA" w:rsidDel="00F36279">
          <w:delText xml:space="preserve"> industrial</w:delText>
        </w:r>
      </w:del>
      <w:del w:id="589" w:author="Céline GUEGUEN" w:date="2023-02-16T14:00:00Z">
        <w:r w:rsidRPr="003C0243" w:rsidDel="00D52F8E">
          <w:delText xml:space="preserve"> waste</w:delText>
        </w:r>
      </w:del>
      <w:ins w:id="590" w:author="Céline GUEGUEN" w:date="2023-02-16T14:00:00Z">
        <w:r w:rsidR="00D52F8E">
          <w:t xml:space="preserve">hazardous </w:t>
        </w:r>
        <w:r w:rsidR="00D52F8E" w:rsidRPr="003C0243">
          <w:t>waste</w:t>
        </w:r>
      </w:ins>
      <w:r w:rsidRPr="003C0243">
        <w:t xml:space="preserve"> </w:t>
      </w:r>
      <w:ins w:id="591" w:author="Céline GUEGUEN" w:date="2023-02-15T13:20:00Z">
        <w:r w:rsidR="00F36279">
          <w:t>and sewage</w:t>
        </w:r>
      </w:ins>
      <w:ins w:id="592" w:author="Céline GUEGUEN" w:date="2023-02-15T12:04:00Z">
        <w:r w:rsidR="007B4556">
          <w:t xml:space="preserve"> sludge</w:t>
        </w:r>
      </w:ins>
      <w:ins w:id="593" w:author="Céline GUEGUEN" w:date="2023-02-15T13:20:00Z">
        <w:r w:rsidR="00F36279">
          <w:t xml:space="preserve"> (wet basis)</w:t>
        </w:r>
      </w:ins>
      <w:ins w:id="594" w:author="Céline GUEGUEN" w:date="2023-02-15T12:04:00Z">
        <w:r w:rsidR="007B4556">
          <w:t xml:space="preserve"> </w:t>
        </w:r>
      </w:ins>
      <w:r w:rsidRPr="003C0243">
        <w:t xml:space="preserve">incinerated </w:t>
      </w:r>
      <w:del w:id="595" w:author="Céline GUEGUEN" w:date="2023-02-15T14:17:00Z">
        <w:r w:rsidRPr="003C0243" w:rsidDel="00D02C9C">
          <w:delText xml:space="preserve">is </w:delText>
        </w:r>
      </w:del>
      <w:ins w:id="596" w:author="Céline GUEGUEN" w:date="2023-02-15T14:17:00Z">
        <w:r w:rsidR="00D02C9C">
          <w:t>are</w:t>
        </w:r>
        <w:r w:rsidR="00D02C9C" w:rsidRPr="003C0243">
          <w:t xml:space="preserve"> </w:t>
        </w:r>
      </w:ins>
      <w:r w:rsidRPr="003C0243">
        <w:t>required.</w:t>
      </w:r>
    </w:p>
    <w:p w14:paraId="09503D3E" w14:textId="77777777" w:rsidR="00317BB7" w:rsidRPr="003C0243" w:rsidRDefault="00317BB7" w:rsidP="00912377">
      <w:pPr>
        <w:pStyle w:val="Heading2"/>
      </w:pPr>
      <w:bookmarkStart w:id="597" w:name="_Toc176254718"/>
      <w:bookmarkStart w:id="598" w:name="_Toc14447622"/>
      <w:r w:rsidRPr="003C0243">
        <w:t xml:space="preserve">Tier 2 </w:t>
      </w:r>
      <w:r w:rsidR="00B66F0F" w:rsidRPr="003C0243">
        <w:t>t</w:t>
      </w:r>
      <w:r w:rsidRPr="003C0243">
        <w:t>echnology</w:t>
      </w:r>
      <w:r w:rsidR="00B66F0F" w:rsidRPr="003C0243">
        <w:t>-s</w:t>
      </w:r>
      <w:r w:rsidRPr="003C0243">
        <w:t xml:space="preserve">pecific </w:t>
      </w:r>
      <w:r w:rsidR="00B66F0F" w:rsidRPr="003C0243">
        <w:t>a</w:t>
      </w:r>
      <w:r w:rsidRPr="003C0243">
        <w:t>pproach</w:t>
      </w:r>
      <w:bookmarkEnd w:id="597"/>
      <w:bookmarkEnd w:id="598"/>
    </w:p>
    <w:p w14:paraId="664A1AB5" w14:textId="77777777" w:rsidR="00317BB7" w:rsidRPr="003C0243" w:rsidRDefault="00317BB7" w:rsidP="009A6F22">
      <w:pPr>
        <w:pStyle w:val="Heading3"/>
      </w:pPr>
      <w:r w:rsidRPr="003C0243">
        <w:t xml:space="preserve"> Algorithm</w:t>
      </w:r>
    </w:p>
    <w:p w14:paraId="43EF91E2" w14:textId="42ACDE33" w:rsidR="00F8733E" w:rsidRPr="003C0243" w:rsidRDefault="00F8733E" w:rsidP="00633918">
      <w:pPr>
        <w:pStyle w:val="BodyText"/>
      </w:pPr>
      <w:bookmarkStart w:id="599" w:name="_Ref164675263"/>
      <w:del w:id="600" w:author="Céline GUEGUEN" w:date="2023-02-15T13:22:00Z">
        <w:r w:rsidRPr="003C0243" w:rsidDel="00C72BB9">
          <w:delText xml:space="preserve">The </w:delText>
        </w:r>
        <w:r w:rsidR="00B66F0F" w:rsidRPr="003C0243" w:rsidDel="00C72BB9">
          <w:delText>Tier </w:delText>
        </w:r>
        <w:r w:rsidRPr="003C0243" w:rsidDel="00C72BB9">
          <w:delText xml:space="preserve">2 approach is similar to the </w:delText>
        </w:r>
        <w:r w:rsidR="00B66F0F" w:rsidRPr="003C0243" w:rsidDel="00C72BB9">
          <w:delText>Tier </w:delText>
        </w:r>
        <w:r w:rsidRPr="003C0243" w:rsidDel="00C72BB9">
          <w:delText xml:space="preserve">1 approach. </w:delText>
        </w:r>
      </w:del>
      <w:r w:rsidRPr="003C0243">
        <w:t xml:space="preserve">To apply the </w:t>
      </w:r>
      <w:r w:rsidR="00B66F0F" w:rsidRPr="003C0243">
        <w:t>Tier </w:t>
      </w:r>
      <w:r w:rsidRPr="003C0243">
        <w:t xml:space="preserve">2 approach, both the activity data </w:t>
      </w:r>
      <w:ins w:id="601" w:author="Céline GUEGUEN" w:date="2023-02-16T14:53:00Z">
        <w:r w:rsidR="001D1930">
          <w:t xml:space="preserve">(amount of waste incinerated) </w:t>
        </w:r>
      </w:ins>
      <w:r w:rsidRPr="003C0243">
        <w:t xml:space="preserve">and the emission factors need to be stratified according to the different </w:t>
      </w:r>
      <w:del w:id="602" w:author="Céline GUEGUEN" w:date="2023-02-15T14:20:00Z">
        <w:r w:rsidRPr="003C0243" w:rsidDel="00D02C9C">
          <w:delText xml:space="preserve">techniques </w:delText>
        </w:r>
      </w:del>
      <w:ins w:id="603" w:author="Céline GUEGUEN" w:date="2023-02-15T14:20:00Z">
        <w:r w:rsidR="00D02C9C" w:rsidRPr="003C0243">
          <w:t>techn</w:t>
        </w:r>
        <w:r w:rsidR="00D02C9C">
          <w:t>ologie</w:t>
        </w:r>
        <w:r w:rsidR="00D02C9C" w:rsidRPr="003C0243">
          <w:t xml:space="preserve">s </w:t>
        </w:r>
      </w:ins>
      <w:r w:rsidRPr="003C0243">
        <w:t>that may occur in the country.</w:t>
      </w:r>
      <w:ins w:id="604" w:author="Céline GUEGUEN" w:date="2023-02-16T14:16:00Z">
        <w:r w:rsidR="002A71FD">
          <w:t xml:space="preserve"> A technology</w:t>
        </w:r>
      </w:ins>
      <w:ins w:id="605" w:author="Céline GUEGUEN" w:date="2023-02-16T14:17:00Z">
        <w:r w:rsidR="002A71FD">
          <w:t xml:space="preserve"> must be understood here as the combination of the type of waste, the furnace design and the abatement techni</w:t>
        </w:r>
      </w:ins>
      <w:ins w:id="606" w:author="Richard Claxton" w:date="2023-02-17T15:43:00Z">
        <w:r w:rsidR="00AD6AF8">
          <w:t>que</w:t>
        </w:r>
      </w:ins>
      <w:ins w:id="607" w:author="Céline GUEGUEN" w:date="2023-02-16T14:17:00Z">
        <w:del w:id="608" w:author="Richard Claxton" w:date="2023-02-17T15:43:00Z">
          <w:r w:rsidR="002A71FD" w:rsidDel="00AD6AF8">
            <w:delText>c</w:delText>
          </w:r>
        </w:del>
        <w:r w:rsidR="002A71FD">
          <w:t>.</w:t>
        </w:r>
      </w:ins>
    </w:p>
    <w:p w14:paraId="58BC55CE" w14:textId="4B871EEB" w:rsidR="00F8733E" w:rsidRPr="003C0243" w:rsidDel="002A71FD" w:rsidRDefault="00F8733E" w:rsidP="00633918">
      <w:pPr>
        <w:pStyle w:val="BodyText"/>
        <w:rPr>
          <w:del w:id="609" w:author="Céline GUEGUEN" w:date="2023-02-16T14:19:00Z"/>
        </w:rPr>
      </w:pPr>
      <w:r w:rsidRPr="003C0243">
        <w:t xml:space="preserve">The approach followed to apply a </w:t>
      </w:r>
      <w:r w:rsidR="00B66F0F" w:rsidRPr="003C0243">
        <w:t>Tier </w:t>
      </w:r>
      <w:r w:rsidRPr="003C0243">
        <w:t xml:space="preserve">2 approach is </w:t>
      </w:r>
      <w:del w:id="610" w:author="Céline GUEGUEN" w:date="2023-02-16T14:19:00Z">
        <w:r w:rsidRPr="003C0243" w:rsidDel="002A71FD">
          <w:delText>as follows</w:delText>
        </w:r>
      </w:del>
      <w:del w:id="611" w:author="Céline GUEGUEN" w:date="2023-02-16T14:00:00Z">
        <w:r w:rsidR="00B66F0F" w:rsidRPr="003C0243" w:rsidDel="007C3113">
          <w:delText>.</w:delText>
        </w:r>
      </w:del>
      <w:ins w:id="612" w:author="Céline GUEGUEN" w:date="2023-02-16T14:19:00Z">
        <w:r w:rsidR="002A71FD">
          <w:t xml:space="preserve">to </w:t>
        </w:r>
      </w:ins>
    </w:p>
    <w:p w14:paraId="4C349D59" w14:textId="1879E88B" w:rsidR="00F8733E" w:rsidRPr="003C0243" w:rsidDel="002A71FD" w:rsidRDefault="00F8733E" w:rsidP="002A71FD">
      <w:pPr>
        <w:pStyle w:val="BodyText"/>
        <w:rPr>
          <w:del w:id="613" w:author="Céline GUEGUEN" w:date="2023-02-16T14:20:00Z"/>
        </w:rPr>
      </w:pPr>
      <w:del w:id="614" w:author="Céline GUEGUEN" w:date="2023-02-16T14:19:00Z">
        <w:r w:rsidRPr="003C0243" w:rsidDel="002A71FD">
          <w:delText>S</w:delText>
        </w:r>
      </w:del>
      <w:ins w:id="615" w:author="Céline GUEGUEN" w:date="2023-02-16T14:19:00Z">
        <w:r w:rsidR="002A71FD">
          <w:t>s</w:t>
        </w:r>
      </w:ins>
      <w:r w:rsidRPr="003C0243">
        <w:t xml:space="preserve">tratify the </w:t>
      </w:r>
      <w:ins w:id="616" w:author="Céline GUEGUEN" w:date="2023-02-16T14:24:00Z">
        <w:r w:rsidR="002A71FD">
          <w:t xml:space="preserve">amount of </w:t>
        </w:r>
      </w:ins>
      <w:r w:rsidRPr="003C0243">
        <w:t>waste incinerat</w:t>
      </w:r>
      <w:del w:id="617" w:author="Céline GUEGUEN" w:date="2023-02-16T14:24:00Z">
        <w:r w:rsidRPr="003C0243" w:rsidDel="002A71FD">
          <w:delText>ion</w:delText>
        </w:r>
      </w:del>
      <w:ins w:id="618" w:author="Céline GUEGUEN" w:date="2023-02-16T14:24:00Z">
        <w:r w:rsidR="002A71FD">
          <w:t>ed</w:t>
        </w:r>
      </w:ins>
      <w:r w:rsidRPr="003C0243">
        <w:t xml:space="preserve"> </w:t>
      </w:r>
      <w:del w:id="619" w:author="Céline GUEGUEN" w:date="2023-02-16T14:20:00Z">
        <w:r w:rsidRPr="003C0243" w:rsidDel="002A71FD">
          <w:delText>in the country to model the different product and process types occurring in the national waste incineration industry into the inventory by</w:delText>
        </w:r>
        <w:r w:rsidR="00434793" w:rsidRPr="003C0243" w:rsidDel="002A71FD">
          <w:delText>:</w:delText>
        </w:r>
        <w:r w:rsidRPr="003C0243" w:rsidDel="002A71FD">
          <w:delText xml:space="preserve"> </w:delText>
        </w:r>
      </w:del>
    </w:p>
    <w:p w14:paraId="19852D2F" w14:textId="6FDD354F" w:rsidR="00F8733E" w:rsidRPr="003C0243" w:rsidDel="00C33DCE" w:rsidRDefault="00F8733E">
      <w:pPr>
        <w:pStyle w:val="BodyText"/>
        <w:rPr>
          <w:del w:id="620" w:author="Céline GUEGUEN" w:date="2023-02-16T14:26:00Z"/>
        </w:rPr>
        <w:pPrChange w:id="621" w:author="Céline GUEGUEN" w:date="2023-02-16T14:20:00Z">
          <w:pPr>
            <w:pStyle w:val="ListBullet"/>
          </w:pPr>
        </w:pPrChange>
      </w:pPr>
      <w:del w:id="622" w:author="Céline GUEGUEN" w:date="2023-02-16T14:20:00Z">
        <w:r w:rsidRPr="003C0243" w:rsidDel="002A71FD">
          <w:delText xml:space="preserve">defining the production using each of the separate product and/or process types (together called </w:delText>
        </w:r>
      </w:del>
      <w:ins w:id="623" w:author="Céline GUEGUEN" w:date="2023-02-16T14:20:00Z">
        <w:r w:rsidR="002A71FD">
          <w:t xml:space="preserve"> into </w:t>
        </w:r>
      </w:ins>
      <w:r w:rsidR="00FE5E52" w:rsidRPr="003C0243">
        <w:t>‘</w:t>
      </w:r>
      <w:r w:rsidRPr="003C0243">
        <w:t>technologies</w:t>
      </w:r>
      <w:r w:rsidR="00FE5E52" w:rsidRPr="003C0243">
        <w:t>’</w:t>
      </w:r>
      <w:r w:rsidRPr="003C0243">
        <w:t xml:space="preserve"> </w:t>
      </w:r>
      <w:ins w:id="624" w:author="Céline GUEGUEN" w:date="2023-02-16T14:20:00Z">
        <w:r w:rsidR="002A71FD">
          <w:t xml:space="preserve">(e.g. hazardous waste incinerated </w:t>
        </w:r>
        <w:del w:id="625" w:author="Richard Claxton" w:date="2023-02-17T15:43:00Z">
          <w:r w:rsidR="002A71FD" w:rsidDel="00AD6AF8">
            <w:delText>of</w:delText>
          </w:r>
        </w:del>
      </w:ins>
      <w:ins w:id="626" w:author="Céline GUEGUEN" w:date="2023-02-16T14:21:00Z">
        <w:del w:id="627" w:author="Richard Claxton" w:date="2023-02-17T15:43:00Z">
          <w:r w:rsidR="002A71FD" w:rsidDel="00AD6AF8">
            <w:delText xml:space="preserve"> </w:delText>
          </w:r>
        </w:del>
        <w:r w:rsidR="002A71FD">
          <w:t xml:space="preserve">in </w:t>
        </w:r>
      </w:ins>
      <w:ins w:id="628" w:author="Richard Claxton" w:date="2023-02-17T15:44:00Z">
        <w:r w:rsidR="00AD6AF8">
          <w:t xml:space="preserve">a </w:t>
        </w:r>
      </w:ins>
      <w:ins w:id="629" w:author="Céline GUEGUEN" w:date="2023-02-16T14:26:00Z">
        <w:r w:rsidR="002A71FD">
          <w:t>rotary kiln</w:t>
        </w:r>
      </w:ins>
      <w:ins w:id="630" w:author="Céline GUEGUEN" w:date="2023-02-16T14:21:00Z">
        <w:r w:rsidR="002A71FD">
          <w:t xml:space="preserve"> equipped with </w:t>
        </w:r>
      </w:ins>
      <w:ins w:id="631" w:author="Céline GUEGUEN" w:date="2023-02-16T14:22:00Z">
        <w:r w:rsidR="002A71FD" w:rsidRPr="003C6F4F">
          <w:t xml:space="preserve">desulphurisation, </w:t>
        </w:r>
      </w:ins>
      <w:ins w:id="632" w:author="Céline GUEGUEN" w:date="2023-02-16T14:23:00Z">
        <w:r w:rsidR="002A71FD">
          <w:t>good APC s</w:t>
        </w:r>
      </w:ins>
      <w:ins w:id="633" w:author="Céline GUEGUEN" w:date="2023-02-16T14:24:00Z">
        <w:r w:rsidR="002A71FD">
          <w:t>y</w:t>
        </w:r>
      </w:ins>
      <w:ins w:id="634" w:author="Céline GUEGUEN" w:date="2023-02-16T14:23:00Z">
        <w:r w:rsidR="002A71FD">
          <w:t>stem,</w:t>
        </w:r>
      </w:ins>
      <w:ins w:id="635" w:author="Céline GUEGUEN" w:date="2023-02-16T14:24:00Z">
        <w:r w:rsidR="002A71FD">
          <w:t xml:space="preserve"> </w:t>
        </w:r>
      </w:ins>
      <w:ins w:id="636" w:author="Céline GUEGUEN" w:date="2023-02-16T14:22:00Z">
        <w:r w:rsidR="002A71FD" w:rsidRPr="003C6F4F">
          <w:t>NO</w:t>
        </w:r>
        <w:r w:rsidR="002A71FD" w:rsidRPr="003C6F4F">
          <w:rPr>
            <w:vertAlign w:val="subscript"/>
          </w:rPr>
          <w:t>x</w:t>
        </w:r>
        <w:r w:rsidR="002A71FD" w:rsidRPr="003C6F4F">
          <w:t xml:space="preserve"> abatement and </w:t>
        </w:r>
        <w:r w:rsidR="002A71FD">
          <w:t>fabric f</w:t>
        </w:r>
      </w:ins>
      <w:ins w:id="637" w:author="Céline GUEGUEN" w:date="2023-02-16T14:23:00Z">
        <w:r w:rsidR="002A71FD">
          <w:t xml:space="preserve">ilter for </w:t>
        </w:r>
      </w:ins>
      <w:ins w:id="638" w:author="Céline GUEGUEN" w:date="2023-02-16T14:22:00Z">
        <w:r w:rsidR="002A71FD" w:rsidRPr="003C6F4F">
          <w:t xml:space="preserve">particle </w:t>
        </w:r>
        <w:r w:rsidR="002A71FD" w:rsidRPr="00A17466">
          <w:t>abatement</w:t>
        </w:r>
        <w:r w:rsidR="002A71FD">
          <w:t xml:space="preserve">) </w:t>
        </w:r>
      </w:ins>
      <w:del w:id="639" w:author="Céline GUEGUEN" w:date="2023-02-16T14:26:00Z">
        <w:r w:rsidRPr="003C0243" w:rsidDel="00C33DCE">
          <w:delText>in the formulae below) separately</w:delText>
        </w:r>
        <w:r w:rsidR="00882E5A" w:rsidRPr="003C0243" w:rsidDel="00C33DCE">
          <w:delText>;</w:delText>
        </w:r>
        <w:r w:rsidRPr="003C0243" w:rsidDel="00C33DCE">
          <w:delText xml:space="preserve"> </w:delText>
        </w:r>
      </w:del>
      <w:r w:rsidRPr="003C0243">
        <w:t>and</w:t>
      </w:r>
      <w:ins w:id="640" w:author="Céline GUEGUEN" w:date="2023-02-16T14:26:00Z">
        <w:r w:rsidR="00C33DCE">
          <w:t xml:space="preserve"> then to </w:t>
        </w:r>
      </w:ins>
    </w:p>
    <w:p w14:paraId="2523335A" w14:textId="587E9C4D" w:rsidR="00F8733E" w:rsidRPr="003C0243" w:rsidRDefault="00F8733E">
      <w:pPr>
        <w:pStyle w:val="BodyText"/>
        <w:pPrChange w:id="641" w:author="Céline GUEGUEN" w:date="2023-02-16T14:26:00Z">
          <w:pPr>
            <w:pStyle w:val="ListBullet"/>
          </w:pPr>
        </w:pPrChange>
      </w:pPr>
      <w:r w:rsidRPr="003C0243">
        <w:t>apply</w:t>
      </w:r>
      <w:del w:id="642" w:author="Céline GUEGUEN" w:date="2023-02-16T14:27:00Z">
        <w:r w:rsidRPr="003C0243" w:rsidDel="00C33DCE">
          <w:delText>ing</w:delText>
        </w:r>
      </w:del>
      <w:r w:rsidRPr="003C0243">
        <w:t xml:space="preserve"> technology specific emission factors</w:t>
      </w:r>
      <w:del w:id="643" w:author="Céline GUEGUEN" w:date="2023-02-15T14:21:00Z">
        <w:r w:rsidRPr="003C0243" w:rsidDel="00D02C9C">
          <w:delText xml:space="preserve"> for each process type</w:delText>
        </w:r>
      </w:del>
      <w:r w:rsidRPr="003C0243">
        <w:t>:</w:t>
      </w:r>
    </w:p>
    <w:p w14:paraId="5275BDEA" w14:textId="43C936FA" w:rsidR="00F8733E" w:rsidRPr="003C0243" w:rsidRDefault="00000000" w:rsidP="00C72BB9">
      <w:pPr>
        <w:pStyle w:val="Equation"/>
      </w:pPr>
      <m:oMath>
        <m:sSub>
          <m:sSubPr>
            <m:ctrlPr>
              <w:ins w:id="644" w:author="Céline GUEGUEN" w:date="2023-02-15T13:25:00Z">
                <w:rPr>
                  <w:rFonts w:ascii="Cambria Math" w:hAnsi="Cambria Math"/>
                  <w:i/>
                  <w:sz w:val="20"/>
                </w:rPr>
              </w:ins>
            </m:ctrlPr>
          </m:sSubPr>
          <m:e>
            <m:r>
              <w:ins w:id="645" w:author="Céline GUEGUEN" w:date="2023-02-15T13:25:00Z">
                <w:rPr>
                  <w:rFonts w:ascii="Cambria Math"/>
                  <w:sz w:val="20"/>
                  <w:rPrChange w:id="646" w:author="Céline GUEGUEN" w:date="2023-02-15T13:27:00Z">
                    <w:rPr>
                      <w:rFonts w:ascii="Cambria Math"/>
                    </w:rPr>
                  </w:rPrChange>
                </w:rPr>
                <m:t>E</m:t>
              </w:ins>
            </m:r>
          </m:e>
          <m:sub>
            <m:r>
              <w:ins w:id="647" w:author="Céline GUEGUEN" w:date="2023-02-15T13:25:00Z">
                <w:rPr>
                  <w:rFonts w:ascii="Cambria Math"/>
                  <w:sz w:val="20"/>
                  <w:rPrChange w:id="648" w:author="Céline GUEGUEN" w:date="2023-02-15T13:27:00Z">
                    <w:rPr>
                      <w:rFonts w:ascii="Cambria Math"/>
                    </w:rPr>
                  </w:rPrChange>
                </w:rPr>
                <m:t>pollutant</m:t>
              </w:ins>
            </m:r>
          </m:sub>
        </m:sSub>
        <m:r>
          <w:ins w:id="649" w:author="Céline GUEGUEN" w:date="2023-02-15T13:25:00Z">
            <w:rPr>
              <w:rFonts w:ascii="Cambria Math"/>
              <w:sz w:val="20"/>
              <w:rPrChange w:id="650" w:author="Céline GUEGUEN" w:date="2023-02-15T13:27:00Z">
                <w:rPr>
                  <w:rFonts w:ascii="Cambria Math"/>
                </w:rPr>
              </w:rPrChange>
            </w:rPr>
            <m:t>=</m:t>
          </w:ins>
        </m:r>
        <m:nary>
          <m:naryPr>
            <m:chr m:val="∑"/>
            <m:supHide m:val="1"/>
            <m:ctrlPr>
              <w:ins w:id="651" w:author="Céline GUEGUEN" w:date="2023-02-15T13:25:00Z">
                <w:rPr>
                  <w:rFonts w:ascii="Cambria Math" w:hAnsi="Cambria Math"/>
                  <w:i/>
                  <w:sz w:val="20"/>
                </w:rPr>
              </w:ins>
            </m:ctrlPr>
          </m:naryPr>
          <m:sub>
            <m:r>
              <w:ins w:id="652" w:author="Céline GUEGUEN" w:date="2023-02-15T13:25:00Z">
                <w:rPr>
                  <w:rFonts w:ascii="Cambria Math"/>
                  <w:sz w:val="20"/>
                  <w:rPrChange w:id="653" w:author="Céline GUEGUEN" w:date="2023-02-15T13:27:00Z">
                    <w:rPr>
                      <w:rFonts w:ascii="Cambria Math"/>
                    </w:rPr>
                  </w:rPrChange>
                </w:rPr>
                <m:t>tec</m:t>
              </w:ins>
            </m:r>
            <m:r>
              <w:ins w:id="654" w:author="Céline GUEGUEN" w:date="2023-02-15T13:25:00Z">
                <w:rPr>
                  <w:rFonts w:ascii="Cambria Math" w:hAnsi="Cambria Math" w:cs="Cambria Math"/>
                  <w:sz w:val="20"/>
                  <w:rPrChange w:id="655" w:author="Céline GUEGUEN" w:date="2023-02-15T13:27:00Z">
                    <w:rPr>
                      <w:rFonts w:ascii="Cambria Math" w:hAnsi="Cambria Math" w:cs="Cambria Math"/>
                    </w:rPr>
                  </w:rPrChange>
                </w:rPr>
                <m:t>h</m:t>
              </w:ins>
            </m:r>
            <m:r>
              <w:ins w:id="656" w:author="Céline GUEGUEN" w:date="2023-02-15T13:25:00Z">
                <w:rPr>
                  <w:rFonts w:ascii="Cambria Math"/>
                  <w:sz w:val="20"/>
                  <w:rPrChange w:id="657" w:author="Céline GUEGUEN" w:date="2023-02-15T13:27:00Z">
                    <w:rPr>
                      <w:rFonts w:ascii="Cambria Math"/>
                    </w:rPr>
                  </w:rPrChange>
                </w:rPr>
                <m:t>nologies</m:t>
              </w:ins>
            </m:r>
          </m:sub>
          <m:sup/>
          <m:e>
            <m:r>
              <w:ins w:id="658" w:author="Céline GUEGUEN" w:date="2023-02-15T13:25:00Z">
                <w:rPr>
                  <w:rFonts w:ascii="Cambria Math"/>
                  <w:sz w:val="20"/>
                  <w:rPrChange w:id="659" w:author="Céline GUEGUEN" w:date="2023-02-15T13:27:00Z">
                    <w:rPr>
                      <w:rFonts w:ascii="Cambria Math"/>
                    </w:rPr>
                  </w:rPrChange>
                </w:rPr>
                <m:t>A</m:t>
              </w:ins>
            </m:r>
            <m:sSub>
              <m:sSubPr>
                <m:ctrlPr>
                  <w:ins w:id="660" w:author="Céline GUEGUEN" w:date="2023-02-15T13:25:00Z">
                    <w:rPr>
                      <w:rFonts w:ascii="Cambria Math" w:hAnsi="Cambria Math"/>
                      <w:i/>
                      <w:sz w:val="20"/>
                    </w:rPr>
                  </w:ins>
                </m:ctrlPr>
              </m:sSubPr>
              <m:e>
                <m:r>
                  <w:ins w:id="661" w:author="Céline GUEGUEN" w:date="2023-02-15T13:26:00Z">
                    <w:rPr>
                      <w:rFonts w:ascii="Cambria Math"/>
                      <w:sz w:val="20"/>
                      <w:rPrChange w:id="662" w:author="Céline GUEGUEN" w:date="2023-02-15T13:27:00Z">
                        <w:rPr>
                          <w:rFonts w:ascii="Cambria Math"/>
                        </w:rPr>
                      </w:rPrChange>
                    </w:rPr>
                    <m:t>D</m:t>
                  </w:ins>
                </m:r>
              </m:e>
              <m:sub>
                <m:r>
                  <w:ins w:id="663" w:author="Céline GUEGUEN" w:date="2023-02-15T13:25:00Z">
                    <w:rPr>
                      <w:rFonts w:ascii="Cambria Math"/>
                      <w:sz w:val="20"/>
                      <w:rPrChange w:id="664" w:author="Céline GUEGUEN" w:date="2023-02-15T13:27:00Z">
                        <w:rPr>
                          <w:rFonts w:ascii="Cambria Math"/>
                        </w:rPr>
                      </w:rPrChange>
                    </w:rPr>
                    <m:t>tec</m:t>
                  </w:ins>
                </m:r>
                <m:r>
                  <w:ins w:id="665" w:author="Céline GUEGUEN" w:date="2023-02-15T13:25:00Z">
                    <w:rPr>
                      <w:rFonts w:ascii="Cambria Math" w:hAnsi="Cambria Math" w:cs="Cambria Math"/>
                      <w:sz w:val="20"/>
                      <w:rPrChange w:id="666" w:author="Céline GUEGUEN" w:date="2023-02-15T13:27:00Z">
                        <w:rPr>
                          <w:rFonts w:ascii="Cambria Math" w:hAnsi="Cambria Math" w:cs="Cambria Math"/>
                        </w:rPr>
                      </w:rPrChange>
                    </w:rPr>
                    <m:t>h</m:t>
                  </w:ins>
                </m:r>
                <m:r>
                  <w:ins w:id="667" w:author="Céline GUEGUEN" w:date="2023-02-15T13:25:00Z">
                    <w:rPr>
                      <w:rFonts w:ascii="Cambria Math"/>
                      <w:sz w:val="20"/>
                      <w:rPrChange w:id="668" w:author="Céline GUEGUEN" w:date="2023-02-15T13:27:00Z">
                        <w:rPr>
                          <w:rFonts w:ascii="Cambria Math"/>
                        </w:rPr>
                      </w:rPrChange>
                    </w:rPr>
                    <m:t>nology</m:t>
                  </w:ins>
                </m:r>
              </m:sub>
            </m:sSub>
            <m:r>
              <w:ins w:id="669" w:author="Céline GUEGUEN" w:date="2023-02-15T13:25:00Z">
                <w:rPr>
                  <w:rFonts w:ascii="Cambria Math"/>
                  <w:sz w:val="20"/>
                  <w:rPrChange w:id="670" w:author="Céline GUEGUEN" w:date="2023-02-15T13:27:00Z">
                    <w:rPr>
                      <w:rFonts w:ascii="Cambria Math"/>
                    </w:rPr>
                  </w:rPrChange>
                </w:rPr>
                <m:t>×</m:t>
              </w:ins>
            </m:r>
            <m:r>
              <w:ins w:id="671" w:author="Céline GUEGUEN" w:date="2023-02-15T13:25:00Z">
                <w:rPr>
                  <w:rFonts w:ascii="Cambria Math"/>
                  <w:sz w:val="20"/>
                  <w:rPrChange w:id="672" w:author="Céline GUEGUEN" w:date="2023-02-15T13:27:00Z">
                    <w:rPr>
                      <w:rFonts w:ascii="Cambria Math"/>
                    </w:rPr>
                  </w:rPrChange>
                </w:rPr>
                <m:t>E</m:t>
              </w:ins>
            </m:r>
            <m:sSub>
              <m:sSubPr>
                <m:ctrlPr>
                  <w:ins w:id="673" w:author="Céline GUEGUEN" w:date="2023-02-15T13:25:00Z">
                    <w:rPr>
                      <w:rFonts w:ascii="Cambria Math" w:hAnsi="Cambria Math"/>
                      <w:i/>
                      <w:sz w:val="20"/>
                    </w:rPr>
                  </w:ins>
                </m:ctrlPr>
              </m:sSubPr>
              <m:e>
                <m:r>
                  <w:ins w:id="674" w:author="Céline GUEGUEN" w:date="2023-02-15T13:25:00Z">
                    <w:rPr>
                      <w:rFonts w:ascii="Cambria Math"/>
                      <w:sz w:val="20"/>
                      <w:rPrChange w:id="675" w:author="Céline GUEGUEN" w:date="2023-02-15T13:27:00Z">
                        <w:rPr>
                          <w:rFonts w:ascii="Cambria Math"/>
                        </w:rPr>
                      </w:rPrChange>
                    </w:rPr>
                    <m:t>F</m:t>
                  </w:ins>
                </m:r>
              </m:e>
              <m:sub>
                <m:r>
                  <w:ins w:id="676" w:author="Céline GUEGUEN" w:date="2023-02-15T13:25:00Z">
                    <w:rPr>
                      <w:rFonts w:ascii="Cambria Math"/>
                      <w:sz w:val="20"/>
                      <w:rPrChange w:id="677" w:author="Céline GUEGUEN" w:date="2023-02-15T13:27:00Z">
                        <w:rPr>
                          <w:rFonts w:ascii="Cambria Math"/>
                        </w:rPr>
                      </w:rPrChange>
                    </w:rPr>
                    <m:t>tec</m:t>
                  </w:ins>
                </m:r>
                <m:r>
                  <w:ins w:id="678" w:author="Céline GUEGUEN" w:date="2023-02-15T13:25:00Z">
                    <w:rPr>
                      <w:rFonts w:ascii="Cambria Math" w:hAnsi="Cambria Math" w:cs="Cambria Math"/>
                      <w:sz w:val="20"/>
                      <w:rPrChange w:id="679" w:author="Céline GUEGUEN" w:date="2023-02-15T13:27:00Z">
                        <w:rPr>
                          <w:rFonts w:ascii="Cambria Math" w:hAnsi="Cambria Math" w:cs="Cambria Math"/>
                        </w:rPr>
                      </w:rPrChange>
                    </w:rPr>
                    <m:t>h</m:t>
                  </w:ins>
                </m:r>
                <m:r>
                  <w:ins w:id="680" w:author="Céline GUEGUEN" w:date="2023-02-15T13:25:00Z">
                    <w:rPr>
                      <w:rFonts w:ascii="Cambria Math"/>
                      <w:sz w:val="20"/>
                      <w:rPrChange w:id="681" w:author="Céline GUEGUEN" w:date="2023-02-15T13:27:00Z">
                        <w:rPr>
                          <w:rFonts w:ascii="Cambria Math"/>
                        </w:rPr>
                      </w:rPrChange>
                    </w:rPr>
                    <m:t>nology,pollutant</m:t>
                  </w:ins>
                </m:r>
              </m:sub>
            </m:sSub>
          </m:e>
        </m:nary>
      </m:oMath>
      <w:del w:id="682" w:author="Céline GUEGUEN" w:date="2023-02-15T13:25:00Z">
        <w:r w:rsidR="00F8733E" w:rsidRPr="003C0243" w:rsidDel="00C72BB9">
          <w:rPr>
            <w:position w:val="-30"/>
          </w:rPr>
          <w:object w:dxaOrig="4860" w:dyaOrig="560" w14:anchorId="63594DC7">
            <v:shape id="_x0000_i1026" type="#_x0000_t75" style="width:243pt;height:27.75pt" o:ole="">
              <v:imagedata r:id="rId19" o:title=""/>
            </v:shape>
            <o:OLEObject Type="Embed" ProgID="Equation.3" ShapeID="_x0000_i1026" DrawAspect="Content" ObjectID="_1741076776" r:id="rId20"/>
          </w:object>
        </w:r>
      </w:del>
      <w:r w:rsidR="00F8733E" w:rsidRPr="003C0243">
        <w:tab/>
        <w:t>(2)</w:t>
      </w:r>
    </w:p>
    <w:p w14:paraId="0A039905" w14:textId="77777777" w:rsidR="00F8733E" w:rsidRPr="003C0243" w:rsidRDefault="00F8733E" w:rsidP="00F8733E">
      <w:pPr>
        <w:pStyle w:val="ListContinue"/>
        <w:rPr>
          <w:lang w:val="en-GB"/>
        </w:rPr>
      </w:pPr>
      <w:r w:rsidRPr="003C0243">
        <w:rPr>
          <w:lang w:val="en-GB"/>
        </w:rPr>
        <w:t>where:</w:t>
      </w:r>
    </w:p>
    <w:p w14:paraId="47121495" w14:textId="74C0F8CA" w:rsidR="00F8733E" w:rsidRPr="003C0243" w:rsidRDefault="00F8733E" w:rsidP="00526BB9">
      <w:pPr>
        <w:pStyle w:val="Equationdefinition2006GL"/>
        <w:tabs>
          <w:tab w:val="clear" w:pos="1620"/>
          <w:tab w:val="left" w:pos="2340"/>
          <w:tab w:val="left" w:pos="2700"/>
        </w:tabs>
        <w:ind w:left="2700" w:hanging="2133"/>
      </w:pPr>
      <w:r w:rsidRPr="003C0243">
        <w:t>A</w:t>
      </w:r>
      <w:ins w:id="683" w:author="Céline GUEGUEN" w:date="2023-02-15T13:26:00Z">
        <w:r w:rsidR="00C72BB9">
          <w:t>D</w:t>
        </w:r>
      </w:ins>
      <w:del w:id="684" w:author="Céline GUEGUEN" w:date="2023-02-15T13:26:00Z">
        <w:r w:rsidRPr="003C0243" w:rsidDel="00C72BB9">
          <w:delText>R</w:delText>
        </w:r>
        <w:r w:rsidRPr="003C0243" w:rsidDel="00C72BB9">
          <w:rPr>
            <w:vertAlign w:val="subscript"/>
          </w:rPr>
          <w:delText>production,</w:delText>
        </w:r>
      </w:del>
      <w:r w:rsidRPr="003C0243">
        <w:rPr>
          <w:vertAlign w:val="subscript"/>
        </w:rPr>
        <w:t>technology</w:t>
      </w:r>
      <w:r w:rsidRPr="003C0243">
        <w:tab/>
        <w:t>=</w:t>
      </w:r>
      <w:r w:rsidRPr="003C0243">
        <w:tab/>
      </w:r>
      <w:del w:id="685" w:author="Céline GUEGUEN" w:date="2023-02-15T13:26:00Z">
        <w:r w:rsidRPr="003C0243" w:rsidDel="00C72BB9">
          <w:delText>the production rate within the source category</w:delText>
        </w:r>
      </w:del>
      <w:ins w:id="686" w:author="Céline GUEGUEN" w:date="2023-02-15T13:26:00Z">
        <w:r w:rsidR="00C72BB9">
          <w:t>Amount of waste</w:t>
        </w:r>
      </w:ins>
      <w:ins w:id="687" w:author="Céline GUEGUEN" w:date="2023-02-15T13:27:00Z">
        <w:r w:rsidR="00C72BB9">
          <w:t xml:space="preserve"> incinerated in facilities</w:t>
        </w:r>
      </w:ins>
      <w:del w:id="688" w:author="Céline GUEGUEN" w:date="2023-02-15T13:27:00Z">
        <w:r w:rsidRPr="003C0243" w:rsidDel="00C72BB9">
          <w:delText>,</w:delText>
        </w:r>
      </w:del>
      <w:r w:rsidRPr="003C0243">
        <w:t xml:space="preserve"> </w:t>
      </w:r>
      <w:del w:id="689" w:author="Céline GUEGUEN" w:date="2023-02-28T14:15:00Z">
        <w:r w:rsidRPr="003C0243" w:rsidDel="00966EF8">
          <w:delText xml:space="preserve">using </w:delText>
        </w:r>
      </w:del>
      <w:ins w:id="690" w:author="Céline GUEGUEN" w:date="2023-02-28T14:15:00Z">
        <w:r w:rsidR="00966EF8">
          <w:t xml:space="preserve">for </w:t>
        </w:r>
      </w:ins>
      <w:r w:rsidRPr="003C0243">
        <w:t>this specific technology</w:t>
      </w:r>
      <w:del w:id="691" w:author="Céline GUEGUEN" w:date="2023-02-15T13:27:00Z">
        <w:r w:rsidR="00434793" w:rsidRPr="003C0243" w:rsidDel="00C72BB9">
          <w:delText>,</w:delText>
        </w:r>
      </w:del>
    </w:p>
    <w:p w14:paraId="1BAC61B6" w14:textId="51FAEDD2" w:rsidR="00F8733E" w:rsidRDefault="00F8733E" w:rsidP="00526BB9">
      <w:pPr>
        <w:pStyle w:val="Equationdefinition2006GL"/>
        <w:tabs>
          <w:tab w:val="clear" w:pos="1620"/>
          <w:tab w:val="left" w:pos="2340"/>
          <w:tab w:val="left" w:pos="2700"/>
        </w:tabs>
        <w:ind w:left="2700" w:hanging="2133"/>
        <w:rPr>
          <w:ins w:id="692" w:author="Céline GUEGUEN" w:date="2023-02-16T14:49:00Z"/>
        </w:rPr>
      </w:pPr>
      <w:r w:rsidRPr="003C0243">
        <w:t>EF</w:t>
      </w:r>
      <w:r w:rsidRPr="003C0243">
        <w:rPr>
          <w:vertAlign w:val="subscript"/>
        </w:rPr>
        <w:t>technology,pollutant</w:t>
      </w:r>
      <w:r w:rsidRPr="003C0243">
        <w:rPr>
          <w:vertAlign w:val="subscript"/>
        </w:rPr>
        <w:tab/>
      </w:r>
      <w:r w:rsidRPr="003C0243">
        <w:t>=</w:t>
      </w:r>
      <w:r w:rsidRPr="003C0243">
        <w:tab/>
      </w:r>
      <w:ins w:id="693" w:author="Céline GUEGUEN" w:date="2023-02-28T14:15:00Z">
        <w:r w:rsidR="00966EF8">
          <w:t>E</w:t>
        </w:r>
      </w:ins>
      <w:del w:id="694" w:author="Céline GUEGUEN" w:date="2023-02-28T14:15:00Z">
        <w:r w:rsidRPr="003C0243" w:rsidDel="00966EF8">
          <w:delText>the e</w:delText>
        </w:r>
      </w:del>
      <w:r w:rsidRPr="003C0243">
        <w:t>mission factor for this technology and this pollutant</w:t>
      </w:r>
      <w:ins w:id="695" w:author="Céline GUEGUEN" w:date="2023-02-15T13:28:00Z">
        <w:r w:rsidR="00C72BB9">
          <w:t>, estimated as in Equat</w:t>
        </w:r>
      </w:ins>
      <w:ins w:id="696" w:author="Céline GUEGUEN" w:date="2023-02-15T13:29:00Z">
        <w:r w:rsidR="00C72BB9">
          <w:t>ion (3)</w:t>
        </w:r>
      </w:ins>
      <w:del w:id="697" w:author="Céline GUEGUEN" w:date="2023-02-15T13:27:00Z">
        <w:r w:rsidR="00434793" w:rsidRPr="003C0243" w:rsidDel="00C72BB9">
          <w:delText>.</w:delText>
        </w:r>
      </w:del>
    </w:p>
    <w:p w14:paraId="27C3706D" w14:textId="04141364" w:rsidR="001D1930" w:rsidRPr="003C0243" w:rsidRDefault="001D1930">
      <w:pPr>
        <w:pStyle w:val="Equationdefinition2006GL"/>
        <w:tabs>
          <w:tab w:val="clear" w:pos="1620"/>
          <w:tab w:val="left" w:pos="2340"/>
          <w:tab w:val="left" w:pos="2700"/>
        </w:tabs>
        <w:ind w:left="0" w:firstLine="0"/>
        <w:jc w:val="left"/>
        <w:pPrChange w:id="698" w:author="Céline GUEGUEN" w:date="2023-02-16T14:51:00Z">
          <w:pPr>
            <w:pStyle w:val="Equationdefinition2006GL"/>
            <w:tabs>
              <w:tab w:val="clear" w:pos="1620"/>
              <w:tab w:val="left" w:pos="2340"/>
              <w:tab w:val="left" w:pos="2700"/>
            </w:tabs>
            <w:ind w:left="2700" w:hanging="2133"/>
          </w:pPr>
        </w:pPrChange>
      </w:pPr>
      <w:ins w:id="699" w:author="Céline GUEGUEN" w:date="2023-02-16T14:49:00Z">
        <w:r>
          <w:t xml:space="preserve">The stratification </w:t>
        </w:r>
        <w:del w:id="700" w:author="Richard Claxton" w:date="2023-02-17T15:44:00Z">
          <w:r w:rsidDel="00AD6AF8">
            <w:delText xml:space="preserve">of </w:delText>
          </w:r>
        </w:del>
      </w:ins>
      <w:ins w:id="701" w:author="Céline GUEGUEN" w:date="2023-02-16T14:50:00Z">
        <w:del w:id="702" w:author="Richard Claxton" w:date="2023-02-17T15:44:00Z">
          <w:r w:rsidDel="00AD6AF8">
            <w:delText xml:space="preserve">the amount </w:delText>
          </w:r>
        </w:del>
        <w:r>
          <w:t>of</w:t>
        </w:r>
      </w:ins>
      <w:ins w:id="703" w:author="Céline GUEGUEN" w:date="2023-02-16T14:49:00Z">
        <w:r>
          <w:t xml:space="preserve"> waste into </w:t>
        </w:r>
      </w:ins>
      <w:ins w:id="704" w:author="Richard Claxton" w:date="2023-02-17T15:44:00Z">
        <w:r w:rsidR="00B2583B">
          <w:t xml:space="preserve">different </w:t>
        </w:r>
        <w:del w:id="705" w:author="Céline GUEGUEN" w:date="2023-02-28T14:16:00Z">
          <w:r w:rsidR="00B2583B" w:rsidDel="00966EF8">
            <w:delText xml:space="preserve">incinerator </w:delText>
          </w:r>
        </w:del>
      </w:ins>
      <w:ins w:id="706" w:author="Céline GUEGUEN" w:date="2023-02-16T14:50:00Z">
        <w:r>
          <w:t xml:space="preserve">technology categories </w:t>
        </w:r>
      </w:ins>
      <w:ins w:id="707" w:author="Richard Claxton" w:date="2023-02-17T15:45:00Z">
        <w:r w:rsidR="00B2583B">
          <w:t xml:space="preserve">may </w:t>
        </w:r>
      </w:ins>
      <w:ins w:id="708" w:author="Céline GUEGUEN" w:date="2023-02-16T14:50:00Z">
        <w:r>
          <w:t>evolve</w:t>
        </w:r>
        <w:del w:id="709" w:author="Richard Claxton" w:date="2023-02-17T15:45:00Z">
          <w:r w:rsidDel="00B2583B">
            <w:delText>s</w:delText>
          </w:r>
        </w:del>
        <w:r>
          <w:t xml:space="preserve"> over the time series</w:t>
        </w:r>
      </w:ins>
      <w:ins w:id="710" w:author="Céline GUEGUEN" w:date="2023-02-16T14:51:00Z">
        <w:r>
          <w:t xml:space="preserve">, especially because of the </w:t>
        </w:r>
      </w:ins>
      <w:ins w:id="711" w:author="Céline GUEGUEN" w:date="2023-02-16T14:52:00Z">
        <w:r>
          <w:t xml:space="preserve">progressive </w:t>
        </w:r>
      </w:ins>
      <w:ins w:id="712" w:author="Céline GUEGUEN" w:date="2023-02-16T14:51:00Z">
        <w:r>
          <w:t>penetration of abatement techni</w:t>
        </w:r>
      </w:ins>
      <w:ins w:id="713" w:author="Richard Claxton" w:date="2023-02-17T15:45:00Z">
        <w:r w:rsidR="00B2583B">
          <w:t>ques</w:t>
        </w:r>
      </w:ins>
      <w:ins w:id="714" w:author="Céline GUEGUEN" w:date="2023-02-16T14:51:00Z">
        <w:del w:id="715" w:author="Richard Claxton" w:date="2023-02-17T15:45:00Z">
          <w:r w:rsidDel="00B2583B">
            <w:delText>cs</w:delText>
          </w:r>
        </w:del>
        <w:r>
          <w:t>.</w:t>
        </w:r>
      </w:ins>
      <w:ins w:id="716" w:author="Céline GUEGUEN" w:date="2023-02-16T14:50:00Z">
        <w:r>
          <w:t xml:space="preserve">                  </w:t>
        </w:r>
      </w:ins>
    </w:p>
    <w:p w14:paraId="3F2D44D4" w14:textId="003A79A4" w:rsidR="00F8733E" w:rsidRPr="003C0243" w:rsidDel="00C72BB9" w:rsidRDefault="00F8733E" w:rsidP="00633918">
      <w:pPr>
        <w:pStyle w:val="BodyText"/>
        <w:rPr>
          <w:del w:id="717" w:author="Céline GUEGUEN" w:date="2023-02-15T13:25:00Z"/>
        </w:rPr>
      </w:pPr>
      <w:del w:id="718" w:author="Céline GUEGUEN" w:date="2023-02-15T13:25:00Z">
        <w:r w:rsidRPr="003C0243" w:rsidDel="00C72BB9">
          <w:delText>A country where only one technology is implemented will result in a penetration factor of 100 % and the algorithm reduces to:</w:delText>
        </w:r>
      </w:del>
    </w:p>
    <w:p w14:paraId="46B65E52" w14:textId="1D5CCB26" w:rsidR="00F8733E" w:rsidRPr="003C0243" w:rsidDel="00C72BB9" w:rsidRDefault="00F8733E" w:rsidP="00633918">
      <w:pPr>
        <w:pStyle w:val="Equation"/>
        <w:rPr>
          <w:del w:id="719" w:author="Céline GUEGUEN" w:date="2023-02-15T13:25:00Z"/>
        </w:rPr>
      </w:pPr>
      <w:del w:id="720" w:author="Céline GUEGUEN" w:date="2023-02-15T13:25:00Z">
        <w:r w:rsidRPr="003C0243" w:rsidDel="00C72BB9">
          <w:rPr>
            <w:position w:val="-14"/>
          </w:rPr>
          <w:object w:dxaOrig="3680" w:dyaOrig="380" w14:anchorId="7409AD4C">
            <v:shape id="_x0000_i1027" type="#_x0000_t75" style="width:184.5pt;height:18.75pt" o:ole="">
              <v:imagedata r:id="rId21" o:title=""/>
            </v:shape>
            <o:OLEObject Type="Embed" ProgID="Equation.3" ShapeID="_x0000_i1027" DrawAspect="Content" ObjectID="_1741076777" r:id="rId22"/>
          </w:object>
        </w:r>
        <w:r w:rsidRPr="003C0243" w:rsidDel="00C72BB9">
          <w:tab/>
          <w:delText>(</w:delText>
        </w:r>
        <w:r w:rsidR="00527754" w:rsidRPr="003C0243" w:rsidDel="00C72BB9">
          <w:delText>3</w:delText>
        </w:r>
        <w:r w:rsidRPr="003C0243" w:rsidDel="00C72BB9">
          <w:delText>)</w:delText>
        </w:r>
      </w:del>
    </w:p>
    <w:p w14:paraId="5D4D3971" w14:textId="354738BC" w:rsidR="00F8733E" w:rsidRPr="003C0243" w:rsidDel="00C72BB9" w:rsidRDefault="00F8733E" w:rsidP="00633918">
      <w:pPr>
        <w:pStyle w:val="BodyText"/>
        <w:rPr>
          <w:del w:id="721" w:author="Céline GUEGUEN" w:date="2023-02-15T13:25:00Z"/>
        </w:rPr>
      </w:pPr>
      <w:del w:id="722" w:author="Céline GUEGUEN" w:date="2023-02-15T13:25:00Z">
        <w:r w:rsidRPr="003C0243" w:rsidDel="00C72BB9">
          <w:delText>where:</w:delText>
        </w:r>
      </w:del>
    </w:p>
    <w:p w14:paraId="76A19317" w14:textId="1D1AD514" w:rsidR="00F8733E" w:rsidRPr="003C0243" w:rsidDel="00C72BB9" w:rsidRDefault="00F8733E" w:rsidP="00633918">
      <w:pPr>
        <w:pStyle w:val="Equationdefinition2006GL"/>
        <w:rPr>
          <w:del w:id="723" w:author="Céline GUEGUEN" w:date="2023-02-15T13:25:00Z"/>
        </w:rPr>
      </w:pPr>
      <w:del w:id="724" w:author="Céline GUEGUEN" w:date="2023-02-15T13:25:00Z">
        <w:r w:rsidRPr="003C0243" w:rsidDel="00C72BB9">
          <w:delText>E</w:delText>
        </w:r>
        <w:r w:rsidRPr="003C0243" w:rsidDel="00C72BB9">
          <w:rPr>
            <w:vertAlign w:val="subscript"/>
          </w:rPr>
          <w:delText>pollutant</w:delText>
        </w:r>
        <w:r w:rsidRPr="003C0243" w:rsidDel="00C72BB9">
          <w:tab/>
          <w:delText>=</w:delText>
        </w:r>
        <w:r w:rsidRPr="003C0243" w:rsidDel="00C72BB9">
          <w:tab/>
          <w:delText>the emission of the specified pollutant</w:delText>
        </w:r>
        <w:r w:rsidR="00434793" w:rsidRPr="003C0243" w:rsidDel="00C72BB9">
          <w:delText>,</w:delText>
        </w:r>
      </w:del>
    </w:p>
    <w:p w14:paraId="2F94E0E7" w14:textId="6982BAFC" w:rsidR="00F8733E" w:rsidRPr="003C0243" w:rsidDel="00C72BB9" w:rsidRDefault="00F8733E" w:rsidP="00633918">
      <w:pPr>
        <w:pStyle w:val="Equationdefinition2006GL"/>
        <w:rPr>
          <w:del w:id="725" w:author="Céline GUEGUEN" w:date="2023-02-15T13:25:00Z"/>
        </w:rPr>
      </w:pPr>
      <w:del w:id="726" w:author="Céline GUEGUEN" w:date="2023-02-15T13:25:00Z">
        <w:r w:rsidRPr="003C0243" w:rsidDel="00C72BB9">
          <w:delText>AR</w:delText>
        </w:r>
        <w:r w:rsidRPr="003C0243" w:rsidDel="00C72BB9">
          <w:rPr>
            <w:vertAlign w:val="subscript"/>
          </w:rPr>
          <w:delText>production</w:delText>
        </w:r>
        <w:r w:rsidRPr="003C0243" w:rsidDel="00C72BB9">
          <w:tab/>
          <w:delText>=</w:delText>
        </w:r>
        <w:r w:rsidRPr="003C0243" w:rsidDel="00C72BB9">
          <w:tab/>
          <w:delText>the activity rate for the waste incineration</w:delText>
        </w:r>
        <w:r w:rsidR="00434793" w:rsidRPr="003C0243" w:rsidDel="00C72BB9">
          <w:delText>,</w:delText>
        </w:r>
      </w:del>
    </w:p>
    <w:p w14:paraId="7D84C805" w14:textId="5DFBA0A6" w:rsidR="00F8733E" w:rsidRPr="003C0243" w:rsidDel="00C72BB9" w:rsidRDefault="00F8733E" w:rsidP="00633918">
      <w:pPr>
        <w:pStyle w:val="Equationdefinition2006GL"/>
        <w:rPr>
          <w:del w:id="727" w:author="Céline GUEGUEN" w:date="2023-02-15T13:25:00Z"/>
        </w:rPr>
      </w:pPr>
      <w:del w:id="728" w:author="Céline GUEGUEN" w:date="2023-02-15T13:25:00Z">
        <w:r w:rsidRPr="003C0243" w:rsidDel="00C72BB9">
          <w:delText>EF</w:delText>
        </w:r>
        <w:r w:rsidRPr="003C0243" w:rsidDel="00C72BB9">
          <w:rPr>
            <w:vertAlign w:val="subscript"/>
          </w:rPr>
          <w:delText>pollutant</w:delText>
        </w:r>
        <w:r w:rsidRPr="003C0243" w:rsidDel="00C72BB9">
          <w:tab/>
          <w:delText>=</w:delText>
        </w:r>
        <w:r w:rsidRPr="003C0243" w:rsidDel="00C72BB9">
          <w:tab/>
          <w:delText>the emission factor for this pollutant</w:delText>
        </w:r>
        <w:r w:rsidR="00434793" w:rsidRPr="003C0243" w:rsidDel="00C72BB9">
          <w:delText>.</w:delText>
        </w:r>
      </w:del>
    </w:p>
    <w:p w14:paraId="69FA5A4E" w14:textId="209CFE16" w:rsidR="00F8733E" w:rsidRPr="003C0243" w:rsidDel="00C72BB9" w:rsidRDefault="00F8733E" w:rsidP="00633918">
      <w:pPr>
        <w:pStyle w:val="BodyText"/>
        <w:rPr>
          <w:del w:id="729" w:author="Céline GUEGUEN" w:date="2023-02-15T13:25:00Z"/>
        </w:rPr>
      </w:pPr>
      <w:del w:id="730" w:author="Céline GUEGUEN" w:date="2023-02-15T13:25:00Z">
        <w:r w:rsidRPr="003C0243" w:rsidDel="00C72BB9">
          <w:lastRenderedPageBreak/>
          <w:delText>The emission factors in this approach still will include all sub-processes within the waste incineration.</w:delText>
        </w:r>
      </w:del>
    </w:p>
    <w:p w14:paraId="44675128" w14:textId="77777777" w:rsidR="00317BB7" w:rsidRPr="003C0243" w:rsidRDefault="00317BB7" w:rsidP="009A6F22">
      <w:pPr>
        <w:pStyle w:val="Heading3"/>
      </w:pPr>
      <w:r w:rsidRPr="003C0243">
        <w:t>Technology</w:t>
      </w:r>
      <w:r w:rsidR="00434793" w:rsidRPr="003C0243">
        <w:t>-s</w:t>
      </w:r>
      <w:r w:rsidRPr="003C0243">
        <w:t xml:space="preserve">pecific </w:t>
      </w:r>
      <w:r w:rsidR="00434793" w:rsidRPr="003C0243">
        <w:t>e</w:t>
      </w:r>
      <w:r w:rsidRPr="003C0243">
        <w:t xml:space="preserve">mission </w:t>
      </w:r>
      <w:r w:rsidR="00434793" w:rsidRPr="003C0243">
        <w:t>f</w:t>
      </w:r>
      <w:r w:rsidRPr="003C0243">
        <w:t>actors</w:t>
      </w:r>
    </w:p>
    <w:p w14:paraId="4AA137CF" w14:textId="4ECD4805" w:rsidR="00B80960" w:rsidRPr="00E73C58" w:rsidRDefault="0067139B" w:rsidP="009E13F0">
      <w:pPr>
        <w:pStyle w:val="BodyText"/>
      </w:pPr>
      <w:r w:rsidRPr="00CE399C">
        <w:t xml:space="preserve">This section provides the Tier 2 technology-specific </w:t>
      </w:r>
      <w:ins w:id="731" w:author="Céline GUEGUEN" w:date="2023-02-15T14:23:00Z">
        <w:r w:rsidR="00D02C9C">
          <w:t>emission factors</w:t>
        </w:r>
      </w:ins>
      <w:ins w:id="732" w:author="Céline GUEGUEN" w:date="2023-02-15T10:56:00Z">
        <w:r w:rsidR="00283FE5">
          <w:t xml:space="preserve"> to estimate </w:t>
        </w:r>
      </w:ins>
      <w:r w:rsidRPr="00CE399C">
        <w:t>emission</w:t>
      </w:r>
      <w:ins w:id="733" w:author="Céline GUEGUEN" w:date="2023-02-15T10:57:00Z">
        <w:r w:rsidR="00283FE5">
          <w:t>s</w:t>
        </w:r>
      </w:ins>
      <w:del w:id="734" w:author="Céline GUEGUEN" w:date="2023-02-15T10:57:00Z">
        <w:r w:rsidRPr="00CE399C" w:rsidDel="00283FE5">
          <w:delText xml:space="preserve"> fac</w:delText>
        </w:r>
      </w:del>
      <w:del w:id="735" w:author="Céline GUEGUEN" w:date="2023-02-15T10:56:00Z">
        <w:r w:rsidRPr="00CE399C" w:rsidDel="00283FE5">
          <w:delText>tors</w:delText>
        </w:r>
      </w:del>
      <w:r w:rsidRPr="00CE399C">
        <w:t xml:space="preserve"> for </w:t>
      </w:r>
      <w:r>
        <w:t>incineration</w:t>
      </w:r>
      <w:del w:id="736" w:author="Céline GUEGUEN" w:date="2023-02-16T14:32:00Z">
        <w:r w:rsidDel="00964721">
          <w:delText xml:space="preserve"> of sewage sludge</w:delText>
        </w:r>
      </w:del>
      <w:ins w:id="737" w:author="Céline GUEGUEN" w:date="2023-02-15T10:55:00Z">
        <w:r w:rsidR="00A96923">
          <w:t xml:space="preserve">, </w:t>
        </w:r>
      </w:ins>
      <w:del w:id="738" w:author="Céline GUEGUEN" w:date="2023-02-15T10:55:00Z">
        <w:r w:rsidDel="00A96923">
          <w:delText xml:space="preserve"> (</w:delText>
        </w:r>
      </w:del>
      <w:ins w:id="739" w:author="Céline GUEGUEN" w:date="2023-02-15T10:49:00Z">
        <w:r w:rsidR="00A96923">
          <w:t>as a combination of EF</w:t>
        </w:r>
      </w:ins>
      <w:ins w:id="740" w:author="Céline GUEGUEN" w:date="2023-02-15T10:57:00Z">
        <w:r w:rsidR="00283FE5">
          <w:t>s</w:t>
        </w:r>
      </w:ins>
      <w:ins w:id="741" w:author="Céline GUEGUEN" w:date="2023-02-15T10:49:00Z">
        <w:r w:rsidR="00A96923">
          <w:t xml:space="preserve"> for </w:t>
        </w:r>
      </w:ins>
      <w:commentRangeStart w:id="742"/>
      <w:commentRangeStart w:id="743"/>
      <w:commentRangeStart w:id="744"/>
      <w:commentRangeStart w:id="745"/>
      <w:r>
        <w:t>uncontrolled</w:t>
      </w:r>
      <w:commentRangeEnd w:id="742"/>
      <w:r w:rsidR="00677D62">
        <w:rPr>
          <w:rStyle w:val="CommentReference"/>
          <w:lang w:val="nl-NL" w:eastAsia="nl-NL"/>
        </w:rPr>
        <w:commentReference w:id="742"/>
      </w:r>
      <w:commentRangeEnd w:id="743"/>
      <w:r w:rsidR="00DF3384">
        <w:rPr>
          <w:rStyle w:val="CommentReference"/>
          <w:lang w:val="nl-NL" w:eastAsia="nl-NL"/>
        </w:rPr>
        <w:commentReference w:id="743"/>
      </w:r>
      <w:commentRangeEnd w:id="744"/>
      <w:r w:rsidR="00327ED1">
        <w:rPr>
          <w:rStyle w:val="CommentReference"/>
          <w:lang w:val="nl-NL" w:eastAsia="nl-NL"/>
        </w:rPr>
        <w:commentReference w:id="744"/>
      </w:r>
      <w:commentRangeEnd w:id="745"/>
      <w:r w:rsidR="00A259BF">
        <w:rPr>
          <w:rStyle w:val="CommentReference"/>
          <w:lang w:val="nl-NL" w:eastAsia="nl-NL"/>
        </w:rPr>
        <w:commentReference w:id="745"/>
      </w:r>
      <w:ins w:id="746" w:author="Céline GUEGUEN" w:date="2023-02-15T10:49:00Z">
        <w:r w:rsidR="00A96923">
          <w:t xml:space="preserve"> incinerator</w:t>
        </w:r>
      </w:ins>
      <w:ins w:id="747" w:author="Richard Claxton" w:date="2023-02-17T15:45:00Z">
        <w:r w:rsidR="002240DF">
          <w:t>s</w:t>
        </w:r>
      </w:ins>
      <w:ins w:id="748" w:author="Céline GUEGUEN" w:date="2023-02-15T10:49:00Z">
        <w:r w:rsidR="00A96923">
          <w:t xml:space="preserve"> </w:t>
        </w:r>
      </w:ins>
      <w:ins w:id="749" w:author="Céline GUEGUEN" w:date="2023-02-15T11:05:00Z">
        <w:r w:rsidR="00805501">
          <w:t>and technology</w:t>
        </w:r>
      </w:ins>
      <w:ins w:id="750" w:author="Céline GUEGUEN" w:date="2023-02-15T10:54:00Z">
        <w:r w:rsidR="00A96923">
          <w:t xml:space="preserve"> specific </w:t>
        </w:r>
      </w:ins>
      <w:ins w:id="751" w:author="Céline GUEGUEN" w:date="2023-02-15T10:55:00Z">
        <w:r w:rsidR="00A96923">
          <w:t>abatement</w:t>
        </w:r>
      </w:ins>
      <w:ins w:id="752" w:author="Céline GUEGUEN" w:date="2023-02-15T10:54:00Z">
        <w:r w:rsidR="00A96923">
          <w:t xml:space="preserve"> efficienc</w:t>
        </w:r>
      </w:ins>
      <w:ins w:id="753" w:author="Céline GUEGUEN" w:date="2023-02-15T10:57:00Z">
        <w:r w:rsidR="00283FE5">
          <w:t>ies</w:t>
        </w:r>
      </w:ins>
      <w:del w:id="754" w:author="Céline GUEGUEN" w:date="2023-02-15T11:05:00Z">
        <w:r w:rsidDel="00805501">
          <w:delText>)</w:delText>
        </w:r>
      </w:del>
      <w:r>
        <w:t>.</w:t>
      </w:r>
      <w:ins w:id="755" w:author="Céline GUEGUEN" w:date="2023-02-16T14:32:00Z">
        <w:r w:rsidR="00964721">
          <w:t xml:space="preserve"> </w:t>
        </w:r>
      </w:ins>
      <w:ins w:id="756" w:author="Céline GUEGUEN" w:date="2023-02-16T14:55:00Z">
        <w:r w:rsidR="001D1930">
          <w:t xml:space="preserve">Sludge incineration is well documented in </w:t>
        </w:r>
        <w:r w:rsidR="001D1930" w:rsidRPr="00FE0563">
          <w:t>(</w:t>
        </w:r>
        <w:r w:rsidR="001D1930">
          <w:t xml:space="preserve">US </w:t>
        </w:r>
        <w:r w:rsidR="001D1930" w:rsidRPr="00FE0563">
          <w:t>EPA, 1995)</w:t>
        </w:r>
        <w:r w:rsidR="001D1930">
          <w:t xml:space="preserve"> but there is limited information </w:t>
        </w:r>
      </w:ins>
      <w:ins w:id="757" w:author="Céline GUEGUEN" w:date="2023-02-16T14:56:00Z">
        <w:r w:rsidR="001D1930">
          <w:t xml:space="preserve">in the literature </w:t>
        </w:r>
      </w:ins>
      <w:ins w:id="758" w:author="Céline GUEGUEN" w:date="2023-02-16T14:55:00Z">
        <w:r w:rsidR="001D1930">
          <w:t>regarding</w:t>
        </w:r>
      </w:ins>
      <w:ins w:id="759" w:author="Céline GUEGUEN" w:date="2023-02-16T14:56:00Z">
        <w:r w:rsidR="001D1930">
          <w:t xml:space="preserve"> </w:t>
        </w:r>
      </w:ins>
      <w:ins w:id="760" w:author="Céline GUEGUEN" w:date="2023-02-28T11:33:00Z">
        <w:r w:rsidR="003472F5">
          <w:t xml:space="preserve">industrial waste and </w:t>
        </w:r>
      </w:ins>
      <w:ins w:id="761" w:author="Céline GUEGUEN" w:date="2023-02-16T14:56:00Z">
        <w:r w:rsidR="001D1930">
          <w:t>hazardous waste incineration</w:t>
        </w:r>
      </w:ins>
      <w:ins w:id="762" w:author="Céline GUEGUEN" w:date="2023-02-28T11:34:00Z">
        <w:r w:rsidR="003472F5">
          <w:t xml:space="preserve"> especially regarding </w:t>
        </w:r>
      </w:ins>
      <w:ins w:id="763" w:author="Céline GUEGUEN" w:date="2023-02-28T11:35:00Z">
        <w:r w:rsidR="003472F5">
          <w:t>uncontrolled facilities</w:t>
        </w:r>
      </w:ins>
      <w:ins w:id="764" w:author="Céline GUEGUEN" w:date="2023-02-16T14:56:00Z">
        <w:r w:rsidR="001D1930">
          <w:t>.</w:t>
        </w:r>
      </w:ins>
    </w:p>
    <w:p w14:paraId="25E6D698" w14:textId="77777777" w:rsidR="004E250A" w:rsidRPr="0022541D" w:rsidRDefault="004E250A" w:rsidP="0022541D">
      <w:pPr>
        <w:pStyle w:val="Heading4"/>
      </w:pPr>
      <w:r w:rsidRPr="00795ACD">
        <w:t>Incineration of sludges from water treatment</w:t>
      </w:r>
    </w:p>
    <w:p w14:paraId="28968B24" w14:textId="4748CC36" w:rsidR="00BF5907" w:rsidRDefault="00BF5907" w:rsidP="00BF5907">
      <w:pPr>
        <w:pStyle w:val="BodyText"/>
        <w:rPr>
          <w:ins w:id="765" w:author="Céline GUEGUEN" w:date="2023-02-15T11:08:00Z"/>
        </w:rPr>
      </w:pPr>
      <w:ins w:id="766" w:author="Céline GUEGUEN" w:date="2023-02-15T11:02:00Z">
        <w:r>
          <w:t>Uncontrolled emission rates vary widely depending on the type of incinerator, the volatiles and moisture content of the sludge, and the operating practices employed</w:t>
        </w:r>
      </w:ins>
      <w:ins w:id="767" w:author="Céline GUEGUEN" w:date="2023-02-15T11:03:00Z">
        <w:r>
          <w:t xml:space="preserve"> </w:t>
        </w:r>
        <w:r w:rsidRPr="00FE0563">
          <w:t>(</w:t>
        </w:r>
        <w:r>
          <w:t xml:space="preserve">US </w:t>
        </w:r>
        <w:r w:rsidRPr="00FE0563">
          <w:t>EPA, 1995)</w:t>
        </w:r>
      </w:ins>
      <w:ins w:id="768" w:author="Céline GUEGUEN" w:date="2023-02-15T11:02:00Z">
        <w:r>
          <w:t>.</w:t>
        </w:r>
      </w:ins>
    </w:p>
    <w:p w14:paraId="23C34941" w14:textId="1E7B37F2" w:rsidR="00317BB7" w:rsidRPr="00795ACD" w:rsidRDefault="00317BB7" w:rsidP="00633918">
      <w:pPr>
        <w:pStyle w:val="BodyText"/>
      </w:pPr>
      <w:r w:rsidRPr="00795ACD">
        <w:fldChar w:fldCharType="begin"/>
      </w:r>
      <w:r w:rsidRPr="00795ACD">
        <w:instrText xml:space="preserve"> REF _Ref189618973 \h </w:instrText>
      </w:r>
      <w:r w:rsidR="00853945">
        <w:rPr>
          <w:highlight w:val="yellow"/>
        </w:rPr>
        <w:instrText xml:space="preserve"> \* MERGEFORMAT </w:instrText>
      </w:r>
      <w:r w:rsidRPr="00795ACD">
        <w:fldChar w:fldCharType="separate"/>
      </w:r>
      <w:r w:rsidR="00073B11" w:rsidRPr="002B642C">
        <w:t xml:space="preserve">Table </w:t>
      </w:r>
      <w:r w:rsidR="00073B11">
        <w:rPr>
          <w:noProof/>
        </w:rPr>
        <w:t>3</w:t>
      </w:r>
      <w:r w:rsidR="00073B11" w:rsidRPr="002B642C">
        <w:rPr>
          <w:noProof/>
        </w:rPr>
        <w:noBreakHyphen/>
      </w:r>
      <w:r w:rsidR="00073B11">
        <w:rPr>
          <w:noProof/>
        </w:rPr>
        <w:t>2</w:t>
      </w:r>
      <w:r w:rsidRPr="00795ACD">
        <w:fldChar w:fldCharType="end"/>
      </w:r>
      <w:r w:rsidRPr="00795ACD">
        <w:t xml:space="preserve"> presents the default uncontrolled emission factors </w:t>
      </w:r>
      <w:ins w:id="769" w:author="Céline GUEGUEN" w:date="2023-02-15T13:46:00Z">
        <w:r w:rsidR="00562021">
          <w:t>that could be a</w:t>
        </w:r>
      </w:ins>
      <w:ins w:id="770" w:author="Céline GUEGUEN" w:date="2023-02-15T13:47:00Z">
        <w:r w:rsidR="00562021">
          <w:t xml:space="preserve">pplied </w:t>
        </w:r>
      </w:ins>
      <w:r w:rsidRPr="00795ACD">
        <w:t xml:space="preserve">for the </w:t>
      </w:r>
      <w:ins w:id="771" w:author="Céline GUEGUEN" w:date="2023-02-15T10:48:00Z">
        <w:r w:rsidR="00A96923">
          <w:t xml:space="preserve">uncontrolled </w:t>
        </w:r>
      </w:ins>
      <w:r w:rsidRPr="00795ACD">
        <w:t xml:space="preserve">incineration of </w:t>
      </w:r>
      <w:ins w:id="772" w:author="Céline GUEGUEN" w:date="2023-02-15T13:44:00Z">
        <w:r w:rsidR="00562021">
          <w:t xml:space="preserve">sewage </w:t>
        </w:r>
      </w:ins>
      <w:r w:rsidRPr="00795ACD">
        <w:t>sludges</w:t>
      </w:r>
      <w:del w:id="773" w:author="Céline GUEGUEN" w:date="2023-02-15T13:44:00Z">
        <w:r w:rsidRPr="00795ACD" w:rsidDel="00562021">
          <w:delText xml:space="preserve"> from waste water treatment</w:delText>
        </w:r>
      </w:del>
      <w:del w:id="774" w:author="Céline GUEGUEN" w:date="2023-02-15T11:31:00Z">
        <w:r w:rsidRPr="00795ACD" w:rsidDel="00DD30CD">
          <w:delText xml:space="preserve"> (sewage)</w:delText>
        </w:r>
      </w:del>
      <w:del w:id="775" w:author="Céline GUEGUEN" w:date="2023-02-15T13:44:00Z">
        <w:r w:rsidRPr="00795ACD" w:rsidDel="00562021">
          <w:delText>.</w:delText>
        </w:r>
      </w:del>
      <w:ins w:id="776" w:author="Céline GUEGUEN" w:date="2023-02-15T13:48:00Z">
        <w:r w:rsidR="00562021">
          <w:t xml:space="preserve">. </w:t>
        </w:r>
      </w:ins>
    </w:p>
    <w:p w14:paraId="15DE19C2" w14:textId="77777777" w:rsidR="00317BB7" w:rsidRDefault="00317BB7" w:rsidP="009E13F0">
      <w:pPr>
        <w:pStyle w:val="Caption"/>
      </w:pPr>
      <w:bookmarkStart w:id="777" w:name="_Ref189618973"/>
      <w:r w:rsidRPr="002B642C">
        <w:t xml:space="preserve">Table </w:t>
      </w:r>
      <w:fldSimple w:instr=" STYLEREF 1 \s ">
        <w:r w:rsidR="00073B11">
          <w:rPr>
            <w:noProof/>
          </w:rPr>
          <w:t>3</w:t>
        </w:r>
      </w:fldSimple>
      <w:r w:rsidR="00543D0B" w:rsidRPr="002B642C">
        <w:noBreakHyphen/>
      </w:r>
      <w:fldSimple w:instr=" SEQ Table \* ARABIC \s 1 ">
        <w:r w:rsidR="00073B11">
          <w:rPr>
            <w:noProof/>
          </w:rPr>
          <w:t>2</w:t>
        </w:r>
      </w:fldSimple>
      <w:bookmarkEnd w:id="777"/>
      <w:r w:rsidRPr="002B642C">
        <w:tab/>
        <w:t xml:space="preserve">Tier 2 emission factors for source category </w:t>
      </w:r>
      <w:r w:rsidR="00904EE5">
        <w:t>5.C.1.b</w:t>
      </w:r>
      <w:r w:rsidR="004C0086">
        <w:t>.iv</w:t>
      </w:r>
      <w:r w:rsidRPr="002B642C">
        <w:t xml:space="preserve"> </w:t>
      </w:r>
      <w:r w:rsidR="004C0086">
        <w:t>Sewage sludge incineration</w:t>
      </w:r>
    </w:p>
    <w:tbl>
      <w:tblPr>
        <w:tblW w:w="4867" w:type="pct"/>
        <w:tblInd w:w="70" w:type="dxa"/>
        <w:tblLayout w:type="fixed"/>
        <w:tblCellMar>
          <w:left w:w="70" w:type="dxa"/>
          <w:right w:w="70" w:type="dxa"/>
        </w:tblCellMar>
        <w:tblLook w:val="04A0" w:firstRow="1" w:lastRow="0" w:firstColumn="1" w:lastColumn="0" w:noHBand="0" w:noVBand="1"/>
      </w:tblPr>
      <w:tblGrid>
        <w:gridCol w:w="2129"/>
        <w:gridCol w:w="913"/>
        <w:gridCol w:w="1428"/>
        <w:gridCol w:w="887"/>
        <w:gridCol w:w="837"/>
        <w:gridCol w:w="1882"/>
        <w:tblGridChange w:id="778">
          <w:tblGrid>
            <w:gridCol w:w="5"/>
            <w:gridCol w:w="2127"/>
            <w:gridCol w:w="2"/>
            <w:gridCol w:w="791"/>
            <w:gridCol w:w="1547"/>
            <w:gridCol w:w="887"/>
            <w:gridCol w:w="837"/>
            <w:gridCol w:w="1880"/>
            <w:gridCol w:w="5"/>
          </w:tblGrid>
        </w:tblGridChange>
      </w:tblGrid>
      <w:tr w:rsidR="002B642C" w:rsidRPr="009A6F22" w14:paraId="78DFA3E3" w14:textId="77777777" w:rsidTr="002B642C">
        <w:trPr>
          <w:trHeight w:val="20"/>
        </w:trPr>
        <w:tc>
          <w:tcPr>
            <w:tcW w:w="5000" w:type="pct"/>
            <w:gridSpan w:val="6"/>
            <w:tcBorders>
              <w:top w:val="single" w:sz="4" w:space="0" w:color="auto"/>
              <w:left w:val="single" w:sz="4" w:space="0" w:color="auto"/>
              <w:bottom w:val="nil"/>
              <w:right w:val="single" w:sz="4" w:space="0" w:color="auto"/>
            </w:tcBorders>
            <w:shd w:val="clear" w:color="000000" w:fill="FFFF99"/>
            <w:noWrap/>
            <w:vAlign w:val="bottom"/>
            <w:hideMark/>
          </w:tcPr>
          <w:p w14:paraId="048EE479" w14:textId="77777777" w:rsidR="002B642C" w:rsidRPr="009A6F22" w:rsidRDefault="002B642C" w:rsidP="002B642C">
            <w:pPr>
              <w:spacing w:line="240" w:lineRule="auto"/>
              <w:jc w:val="center"/>
              <w:rPr>
                <w:rFonts w:cs="Open Sans"/>
                <w:b/>
                <w:color w:val="000000"/>
                <w:sz w:val="16"/>
                <w:szCs w:val="16"/>
                <w:lang w:val="en-GB" w:eastAsia="da-DK"/>
              </w:rPr>
            </w:pPr>
            <w:r w:rsidRPr="009A6F22">
              <w:rPr>
                <w:rFonts w:cs="Open Sans"/>
                <w:b/>
                <w:color w:val="000000"/>
                <w:sz w:val="16"/>
                <w:szCs w:val="16"/>
                <w:lang w:val="en-GB" w:eastAsia="da-DK"/>
              </w:rPr>
              <w:t>Tier 2 emission factors</w:t>
            </w:r>
          </w:p>
        </w:tc>
      </w:tr>
      <w:tr w:rsidR="002B642C" w:rsidRPr="009A6F22" w14:paraId="2EFB0A04" w14:textId="77777777" w:rsidTr="00562021">
        <w:tblPrEx>
          <w:tblW w:w="4867" w:type="pct"/>
          <w:tblInd w:w="70" w:type="dxa"/>
          <w:tblLayout w:type="fixed"/>
          <w:tblCellMar>
            <w:left w:w="70" w:type="dxa"/>
            <w:right w:w="70" w:type="dxa"/>
          </w:tblCellMar>
          <w:tblPrExChange w:id="779" w:author="Céline GUEGUEN" w:date="2023-02-15T11:31:00Z">
            <w:tblPrEx>
              <w:tblW w:w="4867" w:type="pct"/>
              <w:tblInd w:w="70" w:type="dxa"/>
              <w:tblLayout w:type="fixed"/>
              <w:tblCellMar>
                <w:left w:w="70" w:type="dxa"/>
                <w:right w:w="70" w:type="dxa"/>
              </w:tblCellMar>
            </w:tblPrEx>
          </w:tblPrExChange>
        </w:tblPrEx>
        <w:trPr>
          <w:trHeight w:val="20"/>
          <w:trPrChange w:id="780" w:author="Céline GUEGUEN" w:date="2023-02-15T11:31:00Z">
            <w:trPr>
              <w:gridAfter w:val="0"/>
              <w:trHeight w:val="20"/>
            </w:trPr>
          </w:trPrChange>
        </w:trPr>
        <w:tc>
          <w:tcPr>
            <w:tcW w:w="1319" w:type="pct"/>
            <w:tcBorders>
              <w:top w:val="single" w:sz="8" w:space="0" w:color="auto"/>
              <w:left w:val="single" w:sz="4" w:space="0" w:color="auto"/>
              <w:bottom w:val="single" w:sz="8" w:space="0" w:color="auto"/>
              <w:right w:val="single" w:sz="8" w:space="0" w:color="auto"/>
            </w:tcBorders>
            <w:shd w:val="clear" w:color="000000" w:fill="BFBFBF"/>
            <w:noWrap/>
            <w:hideMark/>
            <w:tcPrChange w:id="781" w:author="Céline GUEGUEN" w:date="2023-02-15T11:31:00Z">
              <w:tcPr>
                <w:tcW w:w="1320" w:type="pct"/>
                <w:gridSpan w:val="2"/>
                <w:tcBorders>
                  <w:top w:val="single" w:sz="8" w:space="0" w:color="auto"/>
                  <w:left w:val="single" w:sz="4" w:space="0" w:color="auto"/>
                  <w:bottom w:val="single" w:sz="8" w:space="0" w:color="auto"/>
                  <w:right w:val="single" w:sz="8" w:space="0" w:color="auto"/>
                </w:tcBorders>
                <w:shd w:val="clear" w:color="000000" w:fill="BFBFBF"/>
                <w:noWrap/>
                <w:hideMark/>
              </w:tcPr>
            </w:tcPrChange>
          </w:tcPr>
          <w:p w14:paraId="369F2291"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 </w:t>
            </w:r>
          </w:p>
        </w:tc>
        <w:tc>
          <w:tcPr>
            <w:tcW w:w="565" w:type="pct"/>
            <w:tcBorders>
              <w:top w:val="single" w:sz="8" w:space="0" w:color="auto"/>
              <w:left w:val="nil"/>
              <w:bottom w:val="single" w:sz="8" w:space="0" w:color="auto"/>
              <w:right w:val="single" w:sz="4" w:space="0" w:color="auto"/>
            </w:tcBorders>
            <w:shd w:val="clear" w:color="000000" w:fill="BFBFBF"/>
            <w:noWrap/>
            <w:vAlign w:val="bottom"/>
            <w:hideMark/>
            <w:tcPrChange w:id="782" w:author="Céline GUEGUEN" w:date="2023-02-15T11:31:00Z">
              <w:tcPr>
                <w:tcW w:w="491" w:type="pct"/>
                <w:gridSpan w:val="2"/>
                <w:tcBorders>
                  <w:top w:val="single" w:sz="8" w:space="0" w:color="auto"/>
                  <w:left w:val="nil"/>
                  <w:bottom w:val="single" w:sz="8" w:space="0" w:color="auto"/>
                  <w:right w:val="single" w:sz="4" w:space="0" w:color="auto"/>
                </w:tcBorders>
                <w:shd w:val="clear" w:color="000000" w:fill="BFBFBF"/>
                <w:noWrap/>
                <w:vAlign w:val="bottom"/>
                <w:hideMark/>
              </w:tcPr>
            </w:tcPrChange>
          </w:tcPr>
          <w:p w14:paraId="11FDEC1F"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Code</w:t>
            </w:r>
          </w:p>
        </w:tc>
        <w:tc>
          <w:tcPr>
            <w:tcW w:w="3115" w:type="pct"/>
            <w:gridSpan w:val="4"/>
            <w:tcBorders>
              <w:top w:val="single" w:sz="8" w:space="0" w:color="auto"/>
              <w:left w:val="nil"/>
              <w:bottom w:val="single" w:sz="8" w:space="0" w:color="auto"/>
              <w:right w:val="single" w:sz="4" w:space="0" w:color="auto"/>
            </w:tcBorders>
            <w:shd w:val="clear" w:color="000000" w:fill="BFBFBF"/>
            <w:noWrap/>
            <w:vAlign w:val="bottom"/>
            <w:hideMark/>
            <w:tcPrChange w:id="783" w:author="Céline GUEGUEN" w:date="2023-02-15T11:31:00Z">
              <w:tcPr>
                <w:tcW w:w="3189" w:type="pct"/>
                <w:gridSpan w:val="4"/>
                <w:tcBorders>
                  <w:top w:val="single" w:sz="8" w:space="0" w:color="auto"/>
                  <w:left w:val="nil"/>
                  <w:bottom w:val="single" w:sz="8" w:space="0" w:color="auto"/>
                  <w:right w:val="single" w:sz="4" w:space="0" w:color="auto"/>
                </w:tcBorders>
                <w:shd w:val="clear" w:color="000000" w:fill="BFBFBF"/>
                <w:noWrap/>
                <w:vAlign w:val="bottom"/>
                <w:hideMark/>
              </w:tcPr>
            </w:tcPrChange>
          </w:tcPr>
          <w:p w14:paraId="555813C3"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Name</w:t>
            </w:r>
          </w:p>
        </w:tc>
      </w:tr>
      <w:tr w:rsidR="002B642C" w:rsidRPr="009A6F22" w14:paraId="77696E10" w14:textId="77777777" w:rsidTr="00562021">
        <w:tblPrEx>
          <w:tblW w:w="4867" w:type="pct"/>
          <w:tblInd w:w="70" w:type="dxa"/>
          <w:tblLayout w:type="fixed"/>
          <w:tblCellMar>
            <w:left w:w="70" w:type="dxa"/>
            <w:right w:w="70" w:type="dxa"/>
          </w:tblCellMar>
          <w:tblPrExChange w:id="784" w:author="Céline GUEGUEN" w:date="2023-02-15T11:31:00Z">
            <w:tblPrEx>
              <w:tblW w:w="4867" w:type="pct"/>
              <w:tblInd w:w="70" w:type="dxa"/>
              <w:tblLayout w:type="fixed"/>
              <w:tblCellMar>
                <w:left w:w="70" w:type="dxa"/>
                <w:right w:w="70" w:type="dxa"/>
              </w:tblCellMar>
            </w:tblPrEx>
          </w:tblPrExChange>
        </w:tblPrEx>
        <w:trPr>
          <w:trHeight w:val="20"/>
          <w:trPrChange w:id="785" w:author="Céline GUEGUEN" w:date="2023-02-15T11:31:00Z">
            <w:trPr>
              <w:gridAfter w:val="0"/>
              <w:trHeight w:val="20"/>
            </w:trPr>
          </w:trPrChange>
        </w:trPr>
        <w:tc>
          <w:tcPr>
            <w:tcW w:w="1319" w:type="pct"/>
            <w:tcBorders>
              <w:top w:val="nil"/>
              <w:left w:val="single" w:sz="4" w:space="0" w:color="auto"/>
              <w:bottom w:val="nil"/>
              <w:right w:val="single" w:sz="8" w:space="0" w:color="auto"/>
            </w:tcBorders>
            <w:shd w:val="clear" w:color="000000" w:fill="BFBFBF"/>
            <w:noWrap/>
            <w:hideMark/>
            <w:tcPrChange w:id="786" w:author="Céline GUEGUEN" w:date="2023-02-15T11:31:00Z">
              <w:tcPr>
                <w:tcW w:w="1320" w:type="pct"/>
                <w:gridSpan w:val="2"/>
                <w:tcBorders>
                  <w:top w:val="nil"/>
                  <w:left w:val="single" w:sz="4" w:space="0" w:color="auto"/>
                  <w:bottom w:val="nil"/>
                  <w:right w:val="single" w:sz="8" w:space="0" w:color="auto"/>
                </w:tcBorders>
                <w:shd w:val="clear" w:color="000000" w:fill="BFBFBF"/>
                <w:noWrap/>
                <w:hideMark/>
              </w:tcPr>
            </w:tcPrChange>
          </w:tcPr>
          <w:p w14:paraId="6FBBFDB0"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NFR source category</w:t>
            </w:r>
          </w:p>
        </w:tc>
        <w:tc>
          <w:tcPr>
            <w:tcW w:w="565" w:type="pct"/>
            <w:tcBorders>
              <w:top w:val="nil"/>
              <w:left w:val="nil"/>
              <w:bottom w:val="single" w:sz="4" w:space="0" w:color="auto"/>
              <w:right w:val="single" w:sz="4" w:space="0" w:color="auto"/>
            </w:tcBorders>
            <w:shd w:val="clear" w:color="auto" w:fill="auto"/>
            <w:noWrap/>
            <w:vAlign w:val="bottom"/>
            <w:hideMark/>
            <w:tcPrChange w:id="787"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1A0038A9" w14:textId="77777777" w:rsidR="002B642C" w:rsidRPr="009A6F22" w:rsidRDefault="00904EE5"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5.C.1.b</w:t>
            </w:r>
            <w:r w:rsidR="004C0086" w:rsidRPr="009A6F22">
              <w:rPr>
                <w:rFonts w:cs="Open Sans"/>
                <w:color w:val="000000"/>
                <w:sz w:val="16"/>
                <w:szCs w:val="16"/>
                <w:lang w:val="en-GB" w:eastAsia="da-DK"/>
              </w:rPr>
              <w:t>.iv</w:t>
            </w:r>
          </w:p>
        </w:tc>
        <w:tc>
          <w:tcPr>
            <w:tcW w:w="3115" w:type="pct"/>
            <w:gridSpan w:val="4"/>
            <w:tcBorders>
              <w:top w:val="nil"/>
              <w:left w:val="nil"/>
              <w:bottom w:val="single" w:sz="4" w:space="0" w:color="auto"/>
              <w:right w:val="single" w:sz="4" w:space="0" w:color="000000"/>
            </w:tcBorders>
            <w:shd w:val="clear" w:color="auto" w:fill="auto"/>
            <w:noWrap/>
            <w:vAlign w:val="bottom"/>
            <w:hideMark/>
            <w:tcPrChange w:id="788" w:author="Céline GUEGUEN" w:date="2023-02-15T11:31:00Z">
              <w:tcPr>
                <w:tcW w:w="3189" w:type="pct"/>
                <w:gridSpan w:val="4"/>
                <w:tcBorders>
                  <w:top w:val="nil"/>
                  <w:left w:val="nil"/>
                  <w:bottom w:val="single" w:sz="4" w:space="0" w:color="auto"/>
                  <w:right w:val="single" w:sz="4" w:space="0" w:color="000000"/>
                </w:tcBorders>
                <w:shd w:val="clear" w:color="auto" w:fill="auto"/>
                <w:noWrap/>
                <w:vAlign w:val="bottom"/>
                <w:hideMark/>
              </w:tcPr>
            </w:tcPrChange>
          </w:tcPr>
          <w:p w14:paraId="158A5848" w14:textId="77777777" w:rsidR="002B642C" w:rsidRPr="009A6F22" w:rsidRDefault="004C0086"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Sewage sludge</w:t>
            </w:r>
            <w:r w:rsidR="002B642C" w:rsidRPr="009A6F22">
              <w:rPr>
                <w:rFonts w:cs="Open Sans"/>
                <w:color w:val="000000"/>
                <w:sz w:val="16"/>
                <w:szCs w:val="16"/>
                <w:lang w:val="en-GB" w:eastAsia="da-DK"/>
              </w:rPr>
              <w:t xml:space="preserve"> incineration</w:t>
            </w:r>
          </w:p>
        </w:tc>
      </w:tr>
      <w:tr w:rsidR="002B642C" w:rsidRPr="009A6F22" w14:paraId="4E905328" w14:textId="77777777" w:rsidTr="00562021">
        <w:trPr>
          <w:trHeight w:val="20"/>
        </w:trPr>
        <w:tc>
          <w:tcPr>
            <w:tcW w:w="1319" w:type="pct"/>
            <w:tcBorders>
              <w:top w:val="single" w:sz="4" w:space="0" w:color="auto"/>
              <w:left w:val="single" w:sz="4" w:space="0" w:color="auto"/>
              <w:bottom w:val="single" w:sz="4" w:space="0" w:color="auto"/>
              <w:right w:val="single" w:sz="8" w:space="0" w:color="auto"/>
            </w:tcBorders>
            <w:shd w:val="clear" w:color="000000" w:fill="BFBFBF"/>
            <w:noWrap/>
            <w:vAlign w:val="bottom"/>
            <w:hideMark/>
          </w:tcPr>
          <w:p w14:paraId="22B04696"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Fuel</w:t>
            </w:r>
          </w:p>
        </w:tc>
        <w:tc>
          <w:tcPr>
            <w:tcW w:w="3681" w:type="pct"/>
            <w:gridSpan w:val="5"/>
            <w:tcBorders>
              <w:top w:val="single" w:sz="4" w:space="0" w:color="auto"/>
              <w:left w:val="nil"/>
              <w:bottom w:val="single" w:sz="4" w:space="0" w:color="auto"/>
              <w:right w:val="single" w:sz="4" w:space="0" w:color="auto"/>
            </w:tcBorders>
            <w:shd w:val="clear" w:color="auto" w:fill="auto"/>
            <w:noWrap/>
            <w:vAlign w:val="bottom"/>
            <w:hideMark/>
          </w:tcPr>
          <w:p w14:paraId="5F90BC2F"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NA</w:t>
            </w:r>
          </w:p>
        </w:tc>
      </w:tr>
      <w:tr w:rsidR="002B642C" w:rsidRPr="009A6F22" w14:paraId="1F1ADB5F" w14:textId="77777777" w:rsidTr="00562021">
        <w:tblPrEx>
          <w:tblW w:w="4867" w:type="pct"/>
          <w:tblInd w:w="70" w:type="dxa"/>
          <w:tblLayout w:type="fixed"/>
          <w:tblCellMar>
            <w:left w:w="70" w:type="dxa"/>
            <w:right w:w="70" w:type="dxa"/>
          </w:tblCellMar>
          <w:tblPrExChange w:id="789" w:author="Céline GUEGUEN" w:date="2023-02-15T11:31:00Z">
            <w:tblPrEx>
              <w:tblW w:w="4867" w:type="pct"/>
              <w:tblInd w:w="70" w:type="dxa"/>
              <w:tblLayout w:type="fixed"/>
              <w:tblCellMar>
                <w:left w:w="70" w:type="dxa"/>
                <w:right w:w="70" w:type="dxa"/>
              </w:tblCellMar>
            </w:tblPrEx>
          </w:tblPrExChange>
        </w:tblPrEx>
        <w:trPr>
          <w:trHeight w:val="20"/>
          <w:trPrChange w:id="790" w:author="Céline GUEGUEN" w:date="2023-02-15T11:31:00Z">
            <w:trPr>
              <w:gridAfter w:val="0"/>
              <w:trHeight w:val="20"/>
            </w:trPr>
          </w:trPrChange>
        </w:trPr>
        <w:tc>
          <w:tcPr>
            <w:tcW w:w="1319" w:type="pct"/>
            <w:tcBorders>
              <w:top w:val="nil"/>
              <w:left w:val="single" w:sz="4" w:space="0" w:color="auto"/>
              <w:bottom w:val="single" w:sz="4" w:space="0" w:color="auto"/>
              <w:right w:val="single" w:sz="8" w:space="0" w:color="auto"/>
            </w:tcBorders>
            <w:shd w:val="clear" w:color="000000" w:fill="FFFF99"/>
            <w:noWrap/>
            <w:vAlign w:val="bottom"/>
            <w:hideMark/>
            <w:tcPrChange w:id="791" w:author="Céline GUEGUEN" w:date="2023-02-15T11:31:00Z">
              <w:tcPr>
                <w:tcW w:w="1320" w:type="pct"/>
                <w:gridSpan w:val="2"/>
                <w:tcBorders>
                  <w:top w:val="nil"/>
                  <w:left w:val="single" w:sz="4" w:space="0" w:color="auto"/>
                  <w:bottom w:val="single" w:sz="4" w:space="0" w:color="auto"/>
                  <w:right w:val="single" w:sz="8" w:space="0" w:color="auto"/>
                </w:tcBorders>
                <w:shd w:val="clear" w:color="000000" w:fill="FFFF99"/>
                <w:noWrap/>
                <w:vAlign w:val="bottom"/>
                <w:hideMark/>
              </w:tcPr>
            </w:tcPrChange>
          </w:tcPr>
          <w:p w14:paraId="11D2F795"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SNAP (if applicable)</w:t>
            </w:r>
          </w:p>
        </w:tc>
        <w:tc>
          <w:tcPr>
            <w:tcW w:w="565" w:type="pct"/>
            <w:tcBorders>
              <w:top w:val="nil"/>
              <w:left w:val="nil"/>
              <w:bottom w:val="single" w:sz="4" w:space="0" w:color="auto"/>
              <w:right w:val="nil"/>
            </w:tcBorders>
            <w:shd w:val="clear" w:color="auto" w:fill="auto"/>
            <w:noWrap/>
            <w:vAlign w:val="bottom"/>
            <w:hideMark/>
            <w:tcPrChange w:id="792" w:author="Céline GUEGUEN" w:date="2023-02-15T11:31:00Z">
              <w:tcPr>
                <w:tcW w:w="491" w:type="pct"/>
                <w:gridSpan w:val="2"/>
                <w:tcBorders>
                  <w:top w:val="nil"/>
                  <w:left w:val="nil"/>
                  <w:bottom w:val="single" w:sz="4" w:space="0" w:color="auto"/>
                  <w:right w:val="nil"/>
                </w:tcBorders>
                <w:shd w:val="clear" w:color="auto" w:fill="auto"/>
                <w:noWrap/>
                <w:vAlign w:val="bottom"/>
                <w:hideMark/>
              </w:tcPr>
            </w:tcPrChange>
          </w:tcPr>
          <w:p w14:paraId="6570BEA2"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090205</w:t>
            </w:r>
          </w:p>
        </w:tc>
        <w:tc>
          <w:tcPr>
            <w:tcW w:w="3115" w:type="pct"/>
            <w:gridSpan w:val="4"/>
            <w:tcBorders>
              <w:top w:val="single" w:sz="4" w:space="0" w:color="auto"/>
              <w:left w:val="nil"/>
              <w:bottom w:val="single" w:sz="4" w:space="0" w:color="auto"/>
              <w:right w:val="single" w:sz="4" w:space="0" w:color="000000"/>
            </w:tcBorders>
            <w:shd w:val="clear" w:color="auto" w:fill="auto"/>
            <w:noWrap/>
            <w:vAlign w:val="bottom"/>
            <w:hideMark/>
            <w:tcPrChange w:id="793" w:author="Céline GUEGUEN" w:date="2023-02-15T11:31:00Z">
              <w:tcPr>
                <w:tcW w:w="3189" w:type="pct"/>
                <w:gridSpan w:val="4"/>
                <w:tcBorders>
                  <w:top w:val="single" w:sz="4" w:space="0" w:color="auto"/>
                  <w:left w:val="nil"/>
                  <w:bottom w:val="single" w:sz="4" w:space="0" w:color="auto"/>
                  <w:right w:val="single" w:sz="4" w:space="0" w:color="000000"/>
                </w:tcBorders>
                <w:shd w:val="clear" w:color="auto" w:fill="auto"/>
                <w:noWrap/>
                <w:vAlign w:val="bottom"/>
                <w:hideMark/>
              </w:tcPr>
            </w:tcPrChange>
          </w:tcPr>
          <w:p w14:paraId="314E2CD6"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Incineration of sludge from waste water treatment</w:t>
            </w:r>
          </w:p>
        </w:tc>
      </w:tr>
      <w:tr w:rsidR="002B642C" w:rsidRPr="009A6F22" w14:paraId="38D81876" w14:textId="77777777" w:rsidTr="00562021">
        <w:trPr>
          <w:trHeight w:val="20"/>
        </w:trPr>
        <w:tc>
          <w:tcPr>
            <w:tcW w:w="1319" w:type="pct"/>
            <w:tcBorders>
              <w:top w:val="nil"/>
              <w:left w:val="single" w:sz="4" w:space="0" w:color="auto"/>
              <w:bottom w:val="single" w:sz="4" w:space="0" w:color="auto"/>
              <w:right w:val="single" w:sz="8" w:space="0" w:color="auto"/>
            </w:tcBorders>
            <w:shd w:val="clear" w:color="000000" w:fill="FFFF99"/>
            <w:noWrap/>
            <w:vAlign w:val="bottom"/>
            <w:hideMark/>
          </w:tcPr>
          <w:p w14:paraId="645E85E1"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Technologies/Practices</w:t>
            </w:r>
          </w:p>
        </w:tc>
        <w:tc>
          <w:tcPr>
            <w:tcW w:w="3681"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1942F5B0"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 </w:t>
            </w:r>
          </w:p>
        </w:tc>
      </w:tr>
      <w:tr w:rsidR="002B642C" w:rsidRPr="009A6F22" w14:paraId="3FCF5C9F" w14:textId="77777777" w:rsidTr="00562021">
        <w:trPr>
          <w:trHeight w:val="20"/>
        </w:trPr>
        <w:tc>
          <w:tcPr>
            <w:tcW w:w="1319" w:type="pct"/>
            <w:tcBorders>
              <w:top w:val="nil"/>
              <w:left w:val="single" w:sz="4" w:space="0" w:color="auto"/>
              <w:bottom w:val="single" w:sz="4" w:space="0" w:color="auto"/>
              <w:right w:val="single" w:sz="8" w:space="0" w:color="auto"/>
            </w:tcBorders>
            <w:shd w:val="clear" w:color="000000" w:fill="FFFF99"/>
            <w:noWrap/>
            <w:vAlign w:val="bottom"/>
            <w:hideMark/>
          </w:tcPr>
          <w:p w14:paraId="552F3132"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Region or regional conditions</w:t>
            </w:r>
          </w:p>
        </w:tc>
        <w:tc>
          <w:tcPr>
            <w:tcW w:w="3681"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0E7F2C33"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 </w:t>
            </w:r>
          </w:p>
        </w:tc>
      </w:tr>
      <w:tr w:rsidR="002B642C" w:rsidRPr="009A6F22" w14:paraId="52F5AEF0" w14:textId="77777777" w:rsidTr="00562021">
        <w:trPr>
          <w:trHeight w:val="20"/>
        </w:trPr>
        <w:tc>
          <w:tcPr>
            <w:tcW w:w="1319" w:type="pct"/>
            <w:tcBorders>
              <w:top w:val="nil"/>
              <w:left w:val="single" w:sz="4" w:space="0" w:color="auto"/>
              <w:bottom w:val="single" w:sz="4" w:space="0" w:color="auto"/>
              <w:right w:val="single" w:sz="8" w:space="0" w:color="auto"/>
            </w:tcBorders>
            <w:shd w:val="clear" w:color="000000" w:fill="FFFF99"/>
            <w:noWrap/>
            <w:vAlign w:val="bottom"/>
            <w:hideMark/>
          </w:tcPr>
          <w:p w14:paraId="11210D2A"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Abatement technologies</w:t>
            </w:r>
          </w:p>
        </w:tc>
        <w:tc>
          <w:tcPr>
            <w:tcW w:w="3681"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3C02D016" w14:textId="6637F566"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Uncontrolled</w:t>
            </w:r>
          </w:p>
        </w:tc>
      </w:tr>
      <w:tr w:rsidR="002B642C" w:rsidRPr="009A6F22" w14:paraId="162A5E1C" w14:textId="77777777" w:rsidTr="00562021">
        <w:trPr>
          <w:trHeight w:val="20"/>
        </w:trPr>
        <w:tc>
          <w:tcPr>
            <w:tcW w:w="1319" w:type="pct"/>
            <w:tcBorders>
              <w:top w:val="nil"/>
              <w:left w:val="single" w:sz="4" w:space="0" w:color="auto"/>
              <w:bottom w:val="single" w:sz="4" w:space="0" w:color="auto"/>
              <w:right w:val="single" w:sz="8" w:space="0" w:color="auto"/>
            </w:tcBorders>
            <w:shd w:val="clear" w:color="000000" w:fill="BFBFBF"/>
            <w:noWrap/>
            <w:vAlign w:val="bottom"/>
            <w:hideMark/>
          </w:tcPr>
          <w:p w14:paraId="364509F3"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Not applicable</w:t>
            </w:r>
          </w:p>
        </w:tc>
        <w:tc>
          <w:tcPr>
            <w:tcW w:w="3681" w:type="pct"/>
            <w:gridSpan w:val="5"/>
            <w:tcBorders>
              <w:top w:val="single" w:sz="4" w:space="0" w:color="auto"/>
              <w:left w:val="nil"/>
              <w:bottom w:val="single" w:sz="4" w:space="0" w:color="auto"/>
              <w:right w:val="single" w:sz="4" w:space="0" w:color="auto"/>
            </w:tcBorders>
            <w:shd w:val="clear" w:color="auto" w:fill="auto"/>
            <w:noWrap/>
            <w:vAlign w:val="bottom"/>
            <w:hideMark/>
          </w:tcPr>
          <w:p w14:paraId="119B842D" w14:textId="77777777" w:rsidR="002B642C" w:rsidRPr="009A6F22" w:rsidRDefault="002B642C" w:rsidP="002B642C">
            <w:pPr>
              <w:spacing w:line="240" w:lineRule="auto"/>
              <w:rPr>
                <w:rFonts w:cs="Open Sans"/>
                <w:color w:val="000000"/>
                <w:sz w:val="16"/>
                <w:szCs w:val="16"/>
                <w:lang w:val="en-GB" w:eastAsia="da-DK"/>
              </w:rPr>
            </w:pPr>
          </w:p>
        </w:tc>
      </w:tr>
      <w:tr w:rsidR="002B642C" w:rsidRPr="009A6F22" w14:paraId="61C2CBFC" w14:textId="77777777" w:rsidTr="00562021">
        <w:trPr>
          <w:trHeight w:val="20"/>
        </w:trPr>
        <w:tc>
          <w:tcPr>
            <w:tcW w:w="1319" w:type="pct"/>
            <w:tcBorders>
              <w:top w:val="nil"/>
              <w:left w:val="single" w:sz="4" w:space="0" w:color="auto"/>
              <w:bottom w:val="single" w:sz="4" w:space="0" w:color="auto"/>
              <w:right w:val="single" w:sz="8" w:space="0" w:color="auto"/>
            </w:tcBorders>
            <w:shd w:val="clear" w:color="000000" w:fill="BFBFBF"/>
            <w:noWrap/>
            <w:vAlign w:val="bottom"/>
            <w:hideMark/>
          </w:tcPr>
          <w:p w14:paraId="72690EA4"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Not estimated</w:t>
            </w:r>
          </w:p>
        </w:tc>
        <w:tc>
          <w:tcPr>
            <w:tcW w:w="3681" w:type="pct"/>
            <w:gridSpan w:val="5"/>
            <w:tcBorders>
              <w:top w:val="single" w:sz="4" w:space="0" w:color="auto"/>
              <w:left w:val="nil"/>
              <w:bottom w:val="single" w:sz="4" w:space="0" w:color="auto"/>
              <w:right w:val="single" w:sz="4" w:space="0" w:color="auto"/>
            </w:tcBorders>
            <w:shd w:val="clear" w:color="auto" w:fill="auto"/>
            <w:noWrap/>
            <w:vAlign w:val="bottom"/>
            <w:hideMark/>
          </w:tcPr>
          <w:p w14:paraId="4363ABCE"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NH</w:t>
            </w:r>
            <w:r w:rsidRPr="009A6F22">
              <w:rPr>
                <w:rFonts w:cs="Open Sans"/>
                <w:color w:val="000000"/>
                <w:sz w:val="16"/>
                <w:szCs w:val="16"/>
                <w:vertAlign w:val="subscript"/>
                <w:lang w:val="en-GB" w:eastAsia="da-DK"/>
              </w:rPr>
              <w:t>3</w:t>
            </w:r>
          </w:p>
        </w:tc>
      </w:tr>
      <w:tr w:rsidR="002B642C" w:rsidRPr="009A6F22" w14:paraId="6F52900B" w14:textId="77777777" w:rsidTr="00562021">
        <w:tblPrEx>
          <w:tblW w:w="4867" w:type="pct"/>
          <w:tblInd w:w="70" w:type="dxa"/>
          <w:tblLayout w:type="fixed"/>
          <w:tblCellMar>
            <w:left w:w="70" w:type="dxa"/>
            <w:right w:w="70" w:type="dxa"/>
          </w:tblCellMar>
          <w:tblPrExChange w:id="794" w:author="Céline GUEGUEN" w:date="2023-02-15T11:31:00Z">
            <w:tblPrEx>
              <w:tblW w:w="4867" w:type="pct"/>
              <w:tblInd w:w="70" w:type="dxa"/>
              <w:tblLayout w:type="fixed"/>
              <w:tblCellMar>
                <w:left w:w="70" w:type="dxa"/>
                <w:right w:w="70" w:type="dxa"/>
              </w:tblCellMar>
            </w:tblPrEx>
          </w:tblPrExChange>
        </w:tblPrEx>
        <w:trPr>
          <w:trHeight w:val="20"/>
          <w:trPrChange w:id="795" w:author="Céline GUEGUEN" w:date="2023-02-15T11:31:00Z">
            <w:trPr>
              <w:gridAfter w:val="0"/>
              <w:trHeight w:val="20"/>
            </w:trPr>
          </w:trPrChange>
        </w:trPr>
        <w:tc>
          <w:tcPr>
            <w:tcW w:w="1319" w:type="pct"/>
            <w:vMerge w:val="restart"/>
            <w:tcBorders>
              <w:top w:val="nil"/>
              <w:left w:val="single" w:sz="4" w:space="0" w:color="auto"/>
              <w:bottom w:val="single" w:sz="4" w:space="0" w:color="auto"/>
              <w:right w:val="single" w:sz="8" w:space="0" w:color="auto"/>
            </w:tcBorders>
            <w:shd w:val="clear" w:color="000000" w:fill="BFBFBF"/>
            <w:noWrap/>
            <w:hideMark/>
            <w:tcPrChange w:id="796" w:author="Céline GUEGUEN" w:date="2023-02-15T11:31:00Z">
              <w:tcPr>
                <w:tcW w:w="1320" w:type="pct"/>
                <w:gridSpan w:val="2"/>
                <w:vMerge w:val="restart"/>
                <w:tcBorders>
                  <w:top w:val="nil"/>
                  <w:left w:val="single" w:sz="4" w:space="0" w:color="auto"/>
                  <w:bottom w:val="single" w:sz="4" w:space="0" w:color="auto"/>
                  <w:right w:val="single" w:sz="8" w:space="0" w:color="auto"/>
                </w:tcBorders>
                <w:shd w:val="clear" w:color="000000" w:fill="BFBFBF"/>
                <w:noWrap/>
                <w:hideMark/>
              </w:tcPr>
            </w:tcPrChange>
          </w:tcPr>
          <w:p w14:paraId="09186DB3"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Pollutant</w:t>
            </w:r>
          </w:p>
        </w:tc>
        <w:tc>
          <w:tcPr>
            <w:tcW w:w="565" w:type="pct"/>
            <w:vMerge w:val="restart"/>
            <w:tcBorders>
              <w:top w:val="nil"/>
              <w:left w:val="nil"/>
              <w:bottom w:val="single" w:sz="4" w:space="0" w:color="auto"/>
              <w:right w:val="single" w:sz="4" w:space="0" w:color="auto"/>
            </w:tcBorders>
            <w:shd w:val="clear" w:color="000000" w:fill="BFBFBF"/>
            <w:noWrap/>
            <w:hideMark/>
            <w:tcPrChange w:id="797" w:author="Céline GUEGUEN" w:date="2023-02-15T11:31:00Z">
              <w:tcPr>
                <w:tcW w:w="491" w:type="pct"/>
                <w:gridSpan w:val="2"/>
                <w:vMerge w:val="restart"/>
                <w:tcBorders>
                  <w:top w:val="nil"/>
                  <w:left w:val="nil"/>
                  <w:bottom w:val="single" w:sz="4" w:space="0" w:color="auto"/>
                  <w:right w:val="single" w:sz="4" w:space="0" w:color="auto"/>
                </w:tcBorders>
                <w:shd w:val="clear" w:color="000000" w:fill="BFBFBF"/>
                <w:noWrap/>
                <w:hideMark/>
              </w:tcPr>
            </w:tcPrChange>
          </w:tcPr>
          <w:p w14:paraId="093515C4" w14:textId="77777777" w:rsidR="002B642C" w:rsidRPr="009A6F22" w:rsidRDefault="002B642C" w:rsidP="002B642C">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Value</w:t>
            </w:r>
          </w:p>
        </w:tc>
        <w:tc>
          <w:tcPr>
            <w:tcW w:w="884" w:type="pct"/>
            <w:vMerge w:val="restart"/>
            <w:tcBorders>
              <w:top w:val="nil"/>
              <w:left w:val="single" w:sz="4" w:space="0" w:color="auto"/>
              <w:bottom w:val="single" w:sz="4" w:space="0" w:color="auto"/>
              <w:right w:val="single" w:sz="4" w:space="0" w:color="auto"/>
            </w:tcBorders>
            <w:shd w:val="clear" w:color="000000" w:fill="BFBFBF"/>
            <w:noWrap/>
            <w:hideMark/>
            <w:tcPrChange w:id="798" w:author="Céline GUEGUEN" w:date="2023-02-15T11:31:00Z">
              <w:tcPr>
                <w:tcW w:w="958" w:type="pct"/>
                <w:vMerge w:val="restart"/>
                <w:tcBorders>
                  <w:top w:val="nil"/>
                  <w:left w:val="single" w:sz="4" w:space="0" w:color="auto"/>
                  <w:bottom w:val="single" w:sz="4" w:space="0" w:color="auto"/>
                  <w:right w:val="single" w:sz="4" w:space="0" w:color="auto"/>
                </w:tcBorders>
                <w:shd w:val="clear" w:color="000000" w:fill="BFBFBF"/>
                <w:noWrap/>
                <w:hideMark/>
              </w:tcPr>
            </w:tcPrChange>
          </w:tcPr>
          <w:p w14:paraId="5490BA59" w14:textId="77777777" w:rsidR="002B642C" w:rsidRPr="009A6F22" w:rsidRDefault="002B642C" w:rsidP="002B642C">
            <w:pPr>
              <w:spacing w:line="240" w:lineRule="auto"/>
              <w:jc w:val="center"/>
              <w:rPr>
                <w:rFonts w:cs="Open Sans"/>
                <w:color w:val="000000"/>
                <w:sz w:val="16"/>
                <w:szCs w:val="16"/>
                <w:lang w:val="en-GB" w:eastAsia="da-DK"/>
              </w:rPr>
            </w:pPr>
            <w:commentRangeStart w:id="799"/>
            <w:commentRangeStart w:id="800"/>
            <w:r w:rsidRPr="009A6F22">
              <w:rPr>
                <w:rFonts w:cs="Open Sans"/>
                <w:color w:val="000000"/>
                <w:sz w:val="16"/>
                <w:szCs w:val="16"/>
                <w:lang w:val="en-GB" w:eastAsia="da-DK"/>
              </w:rPr>
              <w:t>Unit</w:t>
            </w:r>
            <w:commentRangeEnd w:id="799"/>
            <w:r w:rsidR="00677D62">
              <w:rPr>
                <w:rStyle w:val="CommentReference"/>
              </w:rPr>
              <w:commentReference w:id="799"/>
            </w:r>
            <w:commentRangeEnd w:id="800"/>
            <w:r w:rsidR="00DD30CD">
              <w:rPr>
                <w:rStyle w:val="CommentReference"/>
              </w:rPr>
              <w:commentReference w:id="800"/>
            </w:r>
          </w:p>
        </w:tc>
        <w:tc>
          <w:tcPr>
            <w:tcW w:w="1067" w:type="pct"/>
            <w:gridSpan w:val="2"/>
            <w:tcBorders>
              <w:top w:val="single" w:sz="4" w:space="0" w:color="auto"/>
              <w:left w:val="nil"/>
              <w:bottom w:val="single" w:sz="4" w:space="0" w:color="auto"/>
              <w:right w:val="single" w:sz="4" w:space="0" w:color="auto"/>
            </w:tcBorders>
            <w:shd w:val="clear" w:color="000000" w:fill="BFBFBF"/>
            <w:noWrap/>
            <w:vAlign w:val="bottom"/>
            <w:hideMark/>
            <w:tcPrChange w:id="801" w:author="Céline GUEGUEN" w:date="2023-02-15T11:31:00Z">
              <w:tcPr>
                <w:tcW w:w="1067" w:type="pct"/>
                <w:gridSpan w:val="2"/>
                <w:tcBorders>
                  <w:top w:val="single" w:sz="4" w:space="0" w:color="auto"/>
                  <w:left w:val="nil"/>
                  <w:bottom w:val="single" w:sz="4" w:space="0" w:color="auto"/>
                  <w:right w:val="single" w:sz="4" w:space="0" w:color="auto"/>
                </w:tcBorders>
                <w:shd w:val="clear" w:color="000000" w:fill="BFBFBF"/>
                <w:noWrap/>
                <w:vAlign w:val="bottom"/>
                <w:hideMark/>
              </w:tcPr>
            </w:tcPrChange>
          </w:tcPr>
          <w:p w14:paraId="4F49C05F" w14:textId="77777777" w:rsidR="002B642C" w:rsidRPr="009A6F22" w:rsidRDefault="002B642C" w:rsidP="002B642C">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95 % confidence interval</w:t>
            </w:r>
          </w:p>
        </w:tc>
        <w:tc>
          <w:tcPr>
            <w:tcW w:w="1164" w:type="pct"/>
            <w:vMerge w:val="restart"/>
            <w:tcBorders>
              <w:top w:val="nil"/>
              <w:left w:val="single" w:sz="4" w:space="0" w:color="auto"/>
              <w:bottom w:val="single" w:sz="4" w:space="0" w:color="auto"/>
              <w:right w:val="single" w:sz="4" w:space="0" w:color="auto"/>
            </w:tcBorders>
            <w:shd w:val="clear" w:color="000000" w:fill="BFBFBF"/>
            <w:noWrap/>
            <w:hideMark/>
            <w:tcPrChange w:id="802" w:author="Céline GUEGUEN" w:date="2023-02-15T11:31:00Z">
              <w:tcPr>
                <w:tcW w:w="1164" w:type="pct"/>
                <w:vMerge w:val="restart"/>
                <w:tcBorders>
                  <w:top w:val="nil"/>
                  <w:left w:val="single" w:sz="4" w:space="0" w:color="auto"/>
                  <w:bottom w:val="single" w:sz="4" w:space="0" w:color="auto"/>
                  <w:right w:val="single" w:sz="4" w:space="0" w:color="auto"/>
                </w:tcBorders>
                <w:shd w:val="clear" w:color="000000" w:fill="BFBFBF"/>
                <w:noWrap/>
                <w:hideMark/>
              </w:tcPr>
            </w:tcPrChange>
          </w:tcPr>
          <w:p w14:paraId="5B65E6C2" w14:textId="77777777" w:rsidR="002B642C" w:rsidRPr="009A6F22" w:rsidRDefault="002B642C" w:rsidP="002B642C">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Reference</w:t>
            </w:r>
          </w:p>
        </w:tc>
      </w:tr>
      <w:tr w:rsidR="002B642C" w:rsidRPr="009A6F22" w14:paraId="18B518C1" w14:textId="77777777" w:rsidTr="00562021">
        <w:tblPrEx>
          <w:tblW w:w="4867" w:type="pct"/>
          <w:tblInd w:w="70" w:type="dxa"/>
          <w:tblLayout w:type="fixed"/>
          <w:tblCellMar>
            <w:left w:w="70" w:type="dxa"/>
            <w:right w:w="70" w:type="dxa"/>
          </w:tblCellMar>
          <w:tblPrExChange w:id="803" w:author="Céline GUEGUEN" w:date="2023-02-15T11:31:00Z">
            <w:tblPrEx>
              <w:tblW w:w="4867" w:type="pct"/>
              <w:tblInd w:w="70" w:type="dxa"/>
              <w:tblLayout w:type="fixed"/>
              <w:tblCellMar>
                <w:left w:w="70" w:type="dxa"/>
                <w:right w:w="70" w:type="dxa"/>
              </w:tblCellMar>
            </w:tblPrEx>
          </w:tblPrExChange>
        </w:tblPrEx>
        <w:trPr>
          <w:trHeight w:val="20"/>
          <w:trPrChange w:id="804" w:author="Céline GUEGUEN" w:date="2023-02-15T11:31:00Z">
            <w:trPr>
              <w:gridAfter w:val="0"/>
              <w:trHeight w:val="20"/>
            </w:trPr>
          </w:trPrChange>
        </w:trPr>
        <w:tc>
          <w:tcPr>
            <w:tcW w:w="1319" w:type="pct"/>
            <w:vMerge/>
            <w:tcBorders>
              <w:top w:val="nil"/>
              <w:left w:val="single" w:sz="4" w:space="0" w:color="auto"/>
              <w:bottom w:val="single" w:sz="4" w:space="0" w:color="auto"/>
              <w:right w:val="single" w:sz="8" w:space="0" w:color="auto"/>
            </w:tcBorders>
            <w:vAlign w:val="center"/>
            <w:hideMark/>
            <w:tcPrChange w:id="805" w:author="Céline GUEGUEN" w:date="2023-02-15T11:31:00Z">
              <w:tcPr>
                <w:tcW w:w="1320" w:type="pct"/>
                <w:gridSpan w:val="2"/>
                <w:vMerge/>
                <w:tcBorders>
                  <w:top w:val="nil"/>
                  <w:left w:val="single" w:sz="4" w:space="0" w:color="auto"/>
                  <w:bottom w:val="single" w:sz="4" w:space="0" w:color="auto"/>
                  <w:right w:val="single" w:sz="8" w:space="0" w:color="auto"/>
                </w:tcBorders>
                <w:vAlign w:val="center"/>
                <w:hideMark/>
              </w:tcPr>
            </w:tcPrChange>
          </w:tcPr>
          <w:p w14:paraId="4D6CE198" w14:textId="77777777" w:rsidR="002B642C" w:rsidRPr="009A6F22" w:rsidRDefault="002B642C" w:rsidP="002B642C">
            <w:pPr>
              <w:spacing w:line="240" w:lineRule="auto"/>
              <w:rPr>
                <w:rFonts w:cs="Open Sans"/>
                <w:color w:val="000000"/>
                <w:sz w:val="16"/>
                <w:szCs w:val="16"/>
                <w:lang w:val="en-GB" w:eastAsia="da-DK"/>
              </w:rPr>
            </w:pPr>
          </w:p>
        </w:tc>
        <w:tc>
          <w:tcPr>
            <w:tcW w:w="565" w:type="pct"/>
            <w:vMerge/>
            <w:tcBorders>
              <w:top w:val="nil"/>
              <w:left w:val="nil"/>
              <w:bottom w:val="single" w:sz="4" w:space="0" w:color="auto"/>
              <w:right w:val="single" w:sz="4" w:space="0" w:color="auto"/>
            </w:tcBorders>
            <w:vAlign w:val="center"/>
            <w:hideMark/>
            <w:tcPrChange w:id="806" w:author="Céline GUEGUEN" w:date="2023-02-15T11:31:00Z">
              <w:tcPr>
                <w:tcW w:w="491" w:type="pct"/>
                <w:gridSpan w:val="2"/>
                <w:vMerge/>
                <w:tcBorders>
                  <w:top w:val="nil"/>
                  <w:left w:val="nil"/>
                  <w:bottom w:val="single" w:sz="4" w:space="0" w:color="auto"/>
                  <w:right w:val="single" w:sz="4" w:space="0" w:color="auto"/>
                </w:tcBorders>
                <w:vAlign w:val="center"/>
                <w:hideMark/>
              </w:tcPr>
            </w:tcPrChange>
          </w:tcPr>
          <w:p w14:paraId="651757C3" w14:textId="77777777" w:rsidR="002B642C" w:rsidRPr="009A6F22" w:rsidRDefault="002B642C" w:rsidP="002B642C">
            <w:pPr>
              <w:spacing w:line="240" w:lineRule="auto"/>
              <w:rPr>
                <w:rFonts w:cs="Open Sans"/>
                <w:color w:val="000000"/>
                <w:sz w:val="16"/>
                <w:szCs w:val="16"/>
                <w:lang w:val="en-GB" w:eastAsia="da-DK"/>
              </w:rPr>
            </w:pPr>
          </w:p>
        </w:tc>
        <w:tc>
          <w:tcPr>
            <w:tcW w:w="884" w:type="pct"/>
            <w:vMerge/>
            <w:tcBorders>
              <w:top w:val="nil"/>
              <w:left w:val="single" w:sz="4" w:space="0" w:color="auto"/>
              <w:bottom w:val="single" w:sz="4" w:space="0" w:color="auto"/>
              <w:right w:val="single" w:sz="4" w:space="0" w:color="auto"/>
            </w:tcBorders>
            <w:vAlign w:val="center"/>
            <w:hideMark/>
            <w:tcPrChange w:id="807" w:author="Céline GUEGUEN" w:date="2023-02-15T11:31:00Z">
              <w:tcPr>
                <w:tcW w:w="958" w:type="pct"/>
                <w:vMerge/>
                <w:tcBorders>
                  <w:top w:val="nil"/>
                  <w:left w:val="single" w:sz="4" w:space="0" w:color="auto"/>
                  <w:bottom w:val="single" w:sz="4" w:space="0" w:color="auto"/>
                  <w:right w:val="single" w:sz="4" w:space="0" w:color="auto"/>
                </w:tcBorders>
                <w:vAlign w:val="center"/>
                <w:hideMark/>
              </w:tcPr>
            </w:tcPrChange>
          </w:tcPr>
          <w:p w14:paraId="4B8EC1FC" w14:textId="77777777" w:rsidR="002B642C" w:rsidRPr="009A6F22" w:rsidRDefault="002B642C" w:rsidP="002B642C">
            <w:pPr>
              <w:spacing w:line="240" w:lineRule="auto"/>
              <w:rPr>
                <w:rFonts w:cs="Open Sans"/>
                <w:color w:val="000000"/>
                <w:sz w:val="16"/>
                <w:szCs w:val="16"/>
                <w:lang w:val="en-GB" w:eastAsia="da-DK"/>
              </w:rPr>
            </w:pPr>
          </w:p>
        </w:tc>
        <w:tc>
          <w:tcPr>
            <w:tcW w:w="549" w:type="pct"/>
            <w:tcBorders>
              <w:top w:val="nil"/>
              <w:left w:val="nil"/>
              <w:bottom w:val="single" w:sz="4" w:space="0" w:color="auto"/>
              <w:right w:val="single" w:sz="4" w:space="0" w:color="auto"/>
            </w:tcBorders>
            <w:shd w:val="clear" w:color="000000" w:fill="BFBFBF"/>
            <w:noWrap/>
            <w:vAlign w:val="bottom"/>
            <w:hideMark/>
            <w:tcPrChange w:id="808" w:author="Céline GUEGUEN" w:date="2023-02-15T11:31:00Z">
              <w:tcPr>
                <w:tcW w:w="549" w:type="pct"/>
                <w:tcBorders>
                  <w:top w:val="nil"/>
                  <w:left w:val="nil"/>
                  <w:bottom w:val="single" w:sz="4" w:space="0" w:color="auto"/>
                  <w:right w:val="single" w:sz="4" w:space="0" w:color="auto"/>
                </w:tcBorders>
                <w:shd w:val="clear" w:color="000000" w:fill="BFBFBF"/>
                <w:noWrap/>
                <w:vAlign w:val="bottom"/>
                <w:hideMark/>
              </w:tcPr>
            </w:tcPrChange>
          </w:tcPr>
          <w:p w14:paraId="3EB4BAD6"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Lower</w:t>
            </w:r>
          </w:p>
        </w:tc>
        <w:tc>
          <w:tcPr>
            <w:tcW w:w="518" w:type="pct"/>
            <w:tcBorders>
              <w:top w:val="nil"/>
              <w:left w:val="nil"/>
              <w:bottom w:val="single" w:sz="4" w:space="0" w:color="auto"/>
              <w:right w:val="single" w:sz="4" w:space="0" w:color="auto"/>
            </w:tcBorders>
            <w:shd w:val="clear" w:color="000000" w:fill="BFBFBF"/>
            <w:noWrap/>
            <w:vAlign w:val="bottom"/>
            <w:hideMark/>
            <w:tcPrChange w:id="809" w:author="Céline GUEGUEN" w:date="2023-02-15T11:31:00Z">
              <w:tcPr>
                <w:tcW w:w="518" w:type="pct"/>
                <w:tcBorders>
                  <w:top w:val="nil"/>
                  <w:left w:val="nil"/>
                  <w:bottom w:val="single" w:sz="4" w:space="0" w:color="auto"/>
                  <w:right w:val="single" w:sz="4" w:space="0" w:color="auto"/>
                </w:tcBorders>
                <w:shd w:val="clear" w:color="000000" w:fill="BFBFBF"/>
                <w:noWrap/>
                <w:vAlign w:val="bottom"/>
                <w:hideMark/>
              </w:tcPr>
            </w:tcPrChange>
          </w:tcPr>
          <w:p w14:paraId="367078DD"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Upper</w:t>
            </w:r>
          </w:p>
        </w:tc>
        <w:tc>
          <w:tcPr>
            <w:tcW w:w="1164" w:type="pct"/>
            <w:vMerge/>
            <w:tcBorders>
              <w:top w:val="nil"/>
              <w:left w:val="single" w:sz="4" w:space="0" w:color="auto"/>
              <w:bottom w:val="single" w:sz="4" w:space="0" w:color="auto"/>
              <w:right w:val="single" w:sz="4" w:space="0" w:color="auto"/>
            </w:tcBorders>
            <w:vAlign w:val="center"/>
            <w:hideMark/>
            <w:tcPrChange w:id="810" w:author="Céline GUEGUEN" w:date="2023-02-15T11:31:00Z">
              <w:tcPr>
                <w:tcW w:w="1164" w:type="pct"/>
                <w:vMerge/>
                <w:tcBorders>
                  <w:top w:val="nil"/>
                  <w:left w:val="single" w:sz="4" w:space="0" w:color="auto"/>
                  <w:bottom w:val="single" w:sz="4" w:space="0" w:color="auto"/>
                  <w:right w:val="single" w:sz="4" w:space="0" w:color="auto"/>
                </w:tcBorders>
                <w:vAlign w:val="center"/>
                <w:hideMark/>
              </w:tcPr>
            </w:tcPrChange>
          </w:tcPr>
          <w:p w14:paraId="13D976F4" w14:textId="77777777" w:rsidR="002B642C" w:rsidRPr="009A6F22" w:rsidRDefault="002B642C" w:rsidP="002B642C">
            <w:pPr>
              <w:spacing w:line="240" w:lineRule="auto"/>
              <w:rPr>
                <w:rFonts w:cs="Open Sans"/>
                <w:color w:val="000000"/>
                <w:sz w:val="16"/>
                <w:szCs w:val="16"/>
                <w:lang w:val="en-GB" w:eastAsia="da-DK"/>
              </w:rPr>
            </w:pPr>
          </w:p>
        </w:tc>
      </w:tr>
      <w:tr w:rsidR="002B642C" w:rsidRPr="009A6F22" w14:paraId="7CABCC7A" w14:textId="77777777" w:rsidTr="00562021">
        <w:tblPrEx>
          <w:tblW w:w="4867" w:type="pct"/>
          <w:tblInd w:w="70" w:type="dxa"/>
          <w:tblLayout w:type="fixed"/>
          <w:tblCellMar>
            <w:left w:w="70" w:type="dxa"/>
            <w:right w:w="70" w:type="dxa"/>
          </w:tblCellMar>
          <w:tblPrExChange w:id="811" w:author="Céline GUEGUEN" w:date="2023-02-15T11:31:00Z">
            <w:tblPrEx>
              <w:tblW w:w="4867" w:type="pct"/>
              <w:tblInd w:w="70" w:type="dxa"/>
              <w:tblLayout w:type="fixed"/>
              <w:tblCellMar>
                <w:left w:w="70" w:type="dxa"/>
                <w:right w:w="70" w:type="dxa"/>
              </w:tblCellMar>
            </w:tblPrEx>
          </w:tblPrExChange>
        </w:tblPrEx>
        <w:trPr>
          <w:trHeight w:val="20"/>
          <w:trPrChange w:id="812" w:author="Céline GUEGUEN" w:date="2023-02-15T11:31:00Z">
            <w:trPr>
              <w:gridAfter w:val="0"/>
              <w:trHeight w:val="20"/>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813"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76835ABC"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NO</w:t>
            </w:r>
            <w:r w:rsidRPr="009A6F22">
              <w:rPr>
                <w:rFonts w:cs="Open Sans"/>
                <w:color w:val="000000"/>
                <w:sz w:val="16"/>
                <w:szCs w:val="16"/>
                <w:vertAlign w:val="subscript"/>
                <w:lang w:val="en-GB" w:eastAsia="da-DK"/>
              </w:rPr>
              <w:t>x</w:t>
            </w:r>
          </w:p>
        </w:tc>
        <w:tc>
          <w:tcPr>
            <w:tcW w:w="565" w:type="pct"/>
            <w:tcBorders>
              <w:top w:val="nil"/>
              <w:left w:val="nil"/>
              <w:bottom w:val="single" w:sz="4" w:space="0" w:color="auto"/>
              <w:right w:val="single" w:sz="4" w:space="0" w:color="auto"/>
            </w:tcBorders>
            <w:shd w:val="clear" w:color="auto" w:fill="auto"/>
            <w:noWrap/>
            <w:vAlign w:val="bottom"/>
            <w:hideMark/>
            <w:tcPrChange w:id="814"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283CC819" w14:textId="77777777" w:rsidR="002B642C" w:rsidRPr="009A6F22" w:rsidRDefault="002B642C"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2.5</w:t>
            </w:r>
          </w:p>
        </w:tc>
        <w:tc>
          <w:tcPr>
            <w:tcW w:w="884" w:type="pct"/>
            <w:tcBorders>
              <w:top w:val="nil"/>
              <w:left w:val="nil"/>
              <w:bottom w:val="single" w:sz="4" w:space="0" w:color="auto"/>
              <w:right w:val="single" w:sz="4" w:space="0" w:color="auto"/>
            </w:tcBorders>
            <w:shd w:val="clear" w:color="auto" w:fill="auto"/>
            <w:noWrap/>
            <w:vAlign w:val="bottom"/>
            <w:hideMark/>
            <w:tcPrChange w:id="815"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3ED52CD7"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kg/Mg</w:t>
            </w:r>
          </w:p>
        </w:tc>
        <w:tc>
          <w:tcPr>
            <w:tcW w:w="549" w:type="pct"/>
            <w:tcBorders>
              <w:top w:val="nil"/>
              <w:left w:val="nil"/>
              <w:bottom w:val="single" w:sz="4" w:space="0" w:color="auto"/>
              <w:right w:val="single" w:sz="4" w:space="0" w:color="auto"/>
            </w:tcBorders>
            <w:shd w:val="clear" w:color="auto" w:fill="auto"/>
            <w:noWrap/>
            <w:vAlign w:val="bottom"/>
            <w:hideMark/>
            <w:tcPrChange w:id="816" w:author="Céline GUEGUEN" w:date="2023-02-15T11:31:00Z">
              <w:tcPr>
                <w:tcW w:w="549" w:type="pct"/>
                <w:tcBorders>
                  <w:top w:val="nil"/>
                  <w:left w:val="nil"/>
                  <w:bottom w:val="single" w:sz="4" w:space="0" w:color="auto"/>
                  <w:right w:val="single" w:sz="4" w:space="0" w:color="auto"/>
                </w:tcBorders>
                <w:shd w:val="clear" w:color="auto" w:fill="auto"/>
                <w:noWrap/>
                <w:vAlign w:val="bottom"/>
                <w:hideMark/>
              </w:tcPr>
            </w:tcPrChange>
          </w:tcPr>
          <w:p w14:paraId="13261212" w14:textId="77777777" w:rsidR="002B642C" w:rsidRPr="009A6F22" w:rsidRDefault="00290FD8"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0.25</w:t>
            </w:r>
          </w:p>
        </w:tc>
        <w:tc>
          <w:tcPr>
            <w:tcW w:w="518" w:type="pct"/>
            <w:tcBorders>
              <w:top w:val="nil"/>
              <w:left w:val="nil"/>
              <w:bottom w:val="single" w:sz="4" w:space="0" w:color="auto"/>
              <w:right w:val="single" w:sz="4" w:space="0" w:color="auto"/>
            </w:tcBorders>
            <w:shd w:val="clear" w:color="auto" w:fill="auto"/>
            <w:noWrap/>
            <w:vAlign w:val="bottom"/>
            <w:hideMark/>
            <w:tcPrChange w:id="817" w:author="Céline GUEGUEN" w:date="2023-02-15T11:31:00Z">
              <w:tcPr>
                <w:tcW w:w="518" w:type="pct"/>
                <w:tcBorders>
                  <w:top w:val="nil"/>
                  <w:left w:val="nil"/>
                  <w:bottom w:val="single" w:sz="4" w:space="0" w:color="auto"/>
                  <w:right w:val="single" w:sz="4" w:space="0" w:color="auto"/>
                </w:tcBorders>
                <w:shd w:val="clear" w:color="auto" w:fill="auto"/>
                <w:noWrap/>
                <w:vAlign w:val="bottom"/>
                <w:hideMark/>
              </w:tcPr>
            </w:tcPrChange>
          </w:tcPr>
          <w:p w14:paraId="368FE779" w14:textId="77777777" w:rsidR="002B642C" w:rsidRPr="009A6F22" w:rsidRDefault="00290FD8"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25</w:t>
            </w:r>
          </w:p>
        </w:tc>
        <w:tc>
          <w:tcPr>
            <w:tcW w:w="1164" w:type="pct"/>
            <w:tcBorders>
              <w:top w:val="nil"/>
              <w:left w:val="nil"/>
              <w:bottom w:val="single" w:sz="4" w:space="0" w:color="auto"/>
              <w:right w:val="single" w:sz="4" w:space="0" w:color="auto"/>
            </w:tcBorders>
            <w:shd w:val="clear" w:color="auto" w:fill="auto"/>
            <w:noWrap/>
            <w:vAlign w:val="bottom"/>
            <w:hideMark/>
            <w:tcPrChange w:id="818"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49AFE9DE" w14:textId="77777777" w:rsidR="002B642C" w:rsidRPr="009A6F22" w:rsidRDefault="00290FD8"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US EPA</w:t>
            </w:r>
            <w:r w:rsidR="002B642C" w:rsidRPr="009A6F22">
              <w:rPr>
                <w:rFonts w:cs="Open Sans"/>
                <w:color w:val="000000"/>
                <w:sz w:val="16"/>
                <w:szCs w:val="16"/>
                <w:lang w:val="en-GB" w:eastAsia="da-DK"/>
              </w:rPr>
              <w:t xml:space="preserve"> </w:t>
            </w:r>
            <w:r w:rsidRPr="009A6F22">
              <w:rPr>
                <w:rFonts w:cs="Open Sans"/>
                <w:color w:val="000000"/>
                <w:sz w:val="16"/>
                <w:szCs w:val="16"/>
                <w:lang w:val="en-GB" w:eastAsia="da-DK"/>
              </w:rPr>
              <w:t>(</w:t>
            </w:r>
            <w:r w:rsidR="002B642C" w:rsidRPr="009A6F22">
              <w:rPr>
                <w:rFonts w:cs="Open Sans"/>
                <w:color w:val="000000"/>
                <w:sz w:val="16"/>
                <w:szCs w:val="16"/>
                <w:lang w:val="en-GB" w:eastAsia="da-DK"/>
              </w:rPr>
              <w:t>1995</w:t>
            </w:r>
            <w:r w:rsidRPr="009A6F22">
              <w:rPr>
                <w:rFonts w:cs="Open Sans"/>
                <w:color w:val="000000"/>
                <w:sz w:val="16"/>
                <w:szCs w:val="16"/>
                <w:lang w:val="en-GB" w:eastAsia="da-DK"/>
              </w:rPr>
              <w:t>)</w:t>
            </w:r>
          </w:p>
        </w:tc>
      </w:tr>
      <w:tr w:rsidR="002B642C" w:rsidRPr="009A6F22" w14:paraId="0746C824" w14:textId="77777777" w:rsidTr="00562021">
        <w:tblPrEx>
          <w:tblW w:w="4867" w:type="pct"/>
          <w:tblInd w:w="70" w:type="dxa"/>
          <w:tblLayout w:type="fixed"/>
          <w:tblCellMar>
            <w:left w:w="70" w:type="dxa"/>
            <w:right w:w="70" w:type="dxa"/>
          </w:tblCellMar>
          <w:tblPrExChange w:id="819" w:author="Céline GUEGUEN" w:date="2023-02-15T11:31:00Z">
            <w:tblPrEx>
              <w:tblW w:w="4867" w:type="pct"/>
              <w:tblInd w:w="70" w:type="dxa"/>
              <w:tblLayout w:type="fixed"/>
              <w:tblCellMar>
                <w:left w:w="70" w:type="dxa"/>
                <w:right w:w="70" w:type="dxa"/>
              </w:tblCellMar>
            </w:tblPrEx>
          </w:tblPrExChange>
        </w:tblPrEx>
        <w:trPr>
          <w:trHeight w:val="113"/>
          <w:trPrChange w:id="820"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821"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65D05490"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CO</w:t>
            </w:r>
          </w:p>
        </w:tc>
        <w:tc>
          <w:tcPr>
            <w:tcW w:w="565" w:type="pct"/>
            <w:tcBorders>
              <w:top w:val="nil"/>
              <w:left w:val="nil"/>
              <w:bottom w:val="single" w:sz="4" w:space="0" w:color="auto"/>
              <w:right w:val="single" w:sz="4" w:space="0" w:color="auto"/>
            </w:tcBorders>
            <w:shd w:val="clear" w:color="auto" w:fill="auto"/>
            <w:noWrap/>
            <w:vAlign w:val="bottom"/>
            <w:hideMark/>
            <w:tcPrChange w:id="822"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0448F60D" w14:textId="77777777" w:rsidR="002B642C" w:rsidRPr="009A6F22" w:rsidRDefault="002B642C"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15.5</w:t>
            </w:r>
          </w:p>
        </w:tc>
        <w:tc>
          <w:tcPr>
            <w:tcW w:w="884" w:type="pct"/>
            <w:tcBorders>
              <w:top w:val="nil"/>
              <w:left w:val="nil"/>
              <w:bottom w:val="single" w:sz="4" w:space="0" w:color="auto"/>
              <w:right w:val="single" w:sz="4" w:space="0" w:color="auto"/>
            </w:tcBorders>
            <w:shd w:val="clear" w:color="auto" w:fill="auto"/>
            <w:noWrap/>
            <w:vAlign w:val="bottom"/>
            <w:hideMark/>
            <w:tcPrChange w:id="823"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7E140D1D"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kg/Mg</w:t>
            </w:r>
          </w:p>
        </w:tc>
        <w:tc>
          <w:tcPr>
            <w:tcW w:w="549" w:type="pct"/>
            <w:tcBorders>
              <w:top w:val="nil"/>
              <w:left w:val="nil"/>
              <w:bottom w:val="single" w:sz="4" w:space="0" w:color="auto"/>
              <w:right w:val="single" w:sz="4" w:space="0" w:color="auto"/>
            </w:tcBorders>
            <w:shd w:val="clear" w:color="auto" w:fill="auto"/>
            <w:noWrap/>
            <w:vAlign w:val="bottom"/>
            <w:hideMark/>
            <w:tcPrChange w:id="824" w:author="Céline GUEGUEN" w:date="2023-02-15T11:31:00Z">
              <w:tcPr>
                <w:tcW w:w="549" w:type="pct"/>
                <w:tcBorders>
                  <w:top w:val="nil"/>
                  <w:left w:val="nil"/>
                  <w:bottom w:val="single" w:sz="4" w:space="0" w:color="auto"/>
                  <w:right w:val="single" w:sz="4" w:space="0" w:color="auto"/>
                </w:tcBorders>
                <w:shd w:val="clear" w:color="auto" w:fill="auto"/>
                <w:noWrap/>
                <w:vAlign w:val="bottom"/>
                <w:hideMark/>
              </w:tcPr>
            </w:tcPrChange>
          </w:tcPr>
          <w:p w14:paraId="6247FACF" w14:textId="77777777" w:rsidR="002B642C" w:rsidRPr="009A6F22" w:rsidRDefault="00290FD8"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1.55</w:t>
            </w:r>
          </w:p>
        </w:tc>
        <w:tc>
          <w:tcPr>
            <w:tcW w:w="518" w:type="pct"/>
            <w:tcBorders>
              <w:top w:val="nil"/>
              <w:left w:val="nil"/>
              <w:bottom w:val="single" w:sz="4" w:space="0" w:color="auto"/>
              <w:right w:val="single" w:sz="4" w:space="0" w:color="auto"/>
            </w:tcBorders>
            <w:shd w:val="clear" w:color="auto" w:fill="auto"/>
            <w:noWrap/>
            <w:vAlign w:val="bottom"/>
            <w:hideMark/>
            <w:tcPrChange w:id="825" w:author="Céline GUEGUEN" w:date="2023-02-15T11:31:00Z">
              <w:tcPr>
                <w:tcW w:w="518" w:type="pct"/>
                <w:tcBorders>
                  <w:top w:val="nil"/>
                  <w:left w:val="nil"/>
                  <w:bottom w:val="single" w:sz="4" w:space="0" w:color="auto"/>
                  <w:right w:val="single" w:sz="4" w:space="0" w:color="auto"/>
                </w:tcBorders>
                <w:shd w:val="clear" w:color="auto" w:fill="auto"/>
                <w:noWrap/>
                <w:vAlign w:val="bottom"/>
                <w:hideMark/>
              </w:tcPr>
            </w:tcPrChange>
          </w:tcPr>
          <w:p w14:paraId="7E6DB8FA" w14:textId="77777777" w:rsidR="002B642C" w:rsidRPr="009A6F22" w:rsidRDefault="00290FD8"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155</w:t>
            </w:r>
          </w:p>
        </w:tc>
        <w:tc>
          <w:tcPr>
            <w:tcW w:w="1164" w:type="pct"/>
            <w:tcBorders>
              <w:top w:val="nil"/>
              <w:left w:val="nil"/>
              <w:bottom w:val="single" w:sz="4" w:space="0" w:color="auto"/>
              <w:right w:val="single" w:sz="4" w:space="0" w:color="auto"/>
            </w:tcBorders>
            <w:shd w:val="clear" w:color="auto" w:fill="auto"/>
            <w:noWrap/>
            <w:vAlign w:val="bottom"/>
            <w:hideMark/>
            <w:tcPrChange w:id="826"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525E5098" w14:textId="77777777" w:rsidR="002B642C" w:rsidRPr="009A6F22" w:rsidRDefault="00290FD8"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US EPA (1995)</w:t>
            </w:r>
          </w:p>
        </w:tc>
      </w:tr>
      <w:tr w:rsidR="002B642C" w:rsidRPr="009A6F22" w14:paraId="00BC60F5" w14:textId="77777777" w:rsidTr="00562021">
        <w:tblPrEx>
          <w:tblW w:w="4867" w:type="pct"/>
          <w:tblInd w:w="70" w:type="dxa"/>
          <w:tblLayout w:type="fixed"/>
          <w:tblCellMar>
            <w:left w:w="70" w:type="dxa"/>
            <w:right w:w="70" w:type="dxa"/>
          </w:tblCellMar>
          <w:tblPrExChange w:id="827" w:author="Céline GUEGUEN" w:date="2023-02-15T11:31:00Z">
            <w:tblPrEx>
              <w:tblW w:w="4867" w:type="pct"/>
              <w:tblInd w:w="70" w:type="dxa"/>
              <w:tblLayout w:type="fixed"/>
              <w:tblCellMar>
                <w:left w:w="70" w:type="dxa"/>
                <w:right w:w="70" w:type="dxa"/>
              </w:tblCellMar>
            </w:tblPrEx>
          </w:tblPrExChange>
        </w:tblPrEx>
        <w:trPr>
          <w:trHeight w:val="113"/>
          <w:trPrChange w:id="828"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829"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4178B64A"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NMVOC</w:t>
            </w:r>
          </w:p>
        </w:tc>
        <w:tc>
          <w:tcPr>
            <w:tcW w:w="565" w:type="pct"/>
            <w:tcBorders>
              <w:top w:val="nil"/>
              <w:left w:val="nil"/>
              <w:bottom w:val="single" w:sz="4" w:space="0" w:color="auto"/>
              <w:right w:val="single" w:sz="4" w:space="0" w:color="auto"/>
            </w:tcBorders>
            <w:shd w:val="clear" w:color="auto" w:fill="auto"/>
            <w:noWrap/>
            <w:vAlign w:val="bottom"/>
            <w:hideMark/>
            <w:tcPrChange w:id="830"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4EF60AFA" w14:textId="77777777" w:rsidR="002B642C" w:rsidRPr="009A6F22" w:rsidRDefault="002B642C"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0.84</w:t>
            </w:r>
          </w:p>
        </w:tc>
        <w:tc>
          <w:tcPr>
            <w:tcW w:w="884" w:type="pct"/>
            <w:tcBorders>
              <w:top w:val="nil"/>
              <w:left w:val="nil"/>
              <w:bottom w:val="single" w:sz="4" w:space="0" w:color="auto"/>
              <w:right w:val="single" w:sz="4" w:space="0" w:color="auto"/>
            </w:tcBorders>
            <w:shd w:val="clear" w:color="auto" w:fill="auto"/>
            <w:noWrap/>
            <w:vAlign w:val="bottom"/>
            <w:hideMark/>
            <w:tcPrChange w:id="831"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500FE758"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kg/Mg</w:t>
            </w:r>
          </w:p>
        </w:tc>
        <w:tc>
          <w:tcPr>
            <w:tcW w:w="549" w:type="pct"/>
            <w:tcBorders>
              <w:top w:val="nil"/>
              <w:left w:val="nil"/>
              <w:bottom w:val="single" w:sz="4" w:space="0" w:color="auto"/>
              <w:right w:val="single" w:sz="4" w:space="0" w:color="auto"/>
            </w:tcBorders>
            <w:shd w:val="clear" w:color="auto" w:fill="auto"/>
            <w:noWrap/>
            <w:vAlign w:val="bottom"/>
            <w:hideMark/>
            <w:tcPrChange w:id="832" w:author="Céline GUEGUEN" w:date="2023-02-15T11:31:00Z">
              <w:tcPr>
                <w:tcW w:w="549" w:type="pct"/>
                <w:tcBorders>
                  <w:top w:val="nil"/>
                  <w:left w:val="nil"/>
                  <w:bottom w:val="single" w:sz="4" w:space="0" w:color="auto"/>
                  <w:right w:val="single" w:sz="4" w:space="0" w:color="auto"/>
                </w:tcBorders>
                <w:shd w:val="clear" w:color="auto" w:fill="auto"/>
                <w:noWrap/>
                <w:vAlign w:val="bottom"/>
                <w:hideMark/>
              </w:tcPr>
            </w:tcPrChange>
          </w:tcPr>
          <w:p w14:paraId="0D2B0299" w14:textId="77777777" w:rsidR="002B642C" w:rsidRPr="009A6F22" w:rsidRDefault="00290FD8"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0.084</w:t>
            </w:r>
          </w:p>
        </w:tc>
        <w:tc>
          <w:tcPr>
            <w:tcW w:w="518" w:type="pct"/>
            <w:tcBorders>
              <w:top w:val="nil"/>
              <w:left w:val="nil"/>
              <w:bottom w:val="single" w:sz="4" w:space="0" w:color="auto"/>
              <w:right w:val="single" w:sz="4" w:space="0" w:color="auto"/>
            </w:tcBorders>
            <w:shd w:val="clear" w:color="auto" w:fill="auto"/>
            <w:noWrap/>
            <w:vAlign w:val="bottom"/>
            <w:hideMark/>
            <w:tcPrChange w:id="833" w:author="Céline GUEGUEN" w:date="2023-02-15T11:31:00Z">
              <w:tcPr>
                <w:tcW w:w="518" w:type="pct"/>
                <w:tcBorders>
                  <w:top w:val="nil"/>
                  <w:left w:val="nil"/>
                  <w:bottom w:val="single" w:sz="4" w:space="0" w:color="auto"/>
                  <w:right w:val="single" w:sz="4" w:space="0" w:color="auto"/>
                </w:tcBorders>
                <w:shd w:val="clear" w:color="auto" w:fill="auto"/>
                <w:noWrap/>
                <w:vAlign w:val="bottom"/>
                <w:hideMark/>
              </w:tcPr>
            </w:tcPrChange>
          </w:tcPr>
          <w:p w14:paraId="460F6313" w14:textId="77777777" w:rsidR="002B642C" w:rsidRPr="009A6F22" w:rsidRDefault="00290FD8"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8.4</w:t>
            </w:r>
          </w:p>
        </w:tc>
        <w:tc>
          <w:tcPr>
            <w:tcW w:w="1164" w:type="pct"/>
            <w:tcBorders>
              <w:top w:val="nil"/>
              <w:left w:val="nil"/>
              <w:bottom w:val="single" w:sz="4" w:space="0" w:color="auto"/>
              <w:right w:val="single" w:sz="4" w:space="0" w:color="auto"/>
            </w:tcBorders>
            <w:shd w:val="clear" w:color="auto" w:fill="auto"/>
            <w:noWrap/>
            <w:vAlign w:val="bottom"/>
            <w:hideMark/>
            <w:tcPrChange w:id="834"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5758B248" w14:textId="77777777" w:rsidR="002B642C" w:rsidRPr="009A6F22" w:rsidRDefault="00290FD8"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US EPA (1995)</w:t>
            </w:r>
          </w:p>
        </w:tc>
      </w:tr>
      <w:tr w:rsidR="002B642C" w:rsidRPr="009A6F22" w14:paraId="6ED94B37" w14:textId="77777777" w:rsidTr="00562021">
        <w:tblPrEx>
          <w:tblW w:w="4867" w:type="pct"/>
          <w:tblInd w:w="70" w:type="dxa"/>
          <w:tblLayout w:type="fixed"/>
          <w:tblCellMar>
            <w:left w:w="70" w:type="dxa"/>
            <w:right w:w="70" w:type="dxa"/>
          </w:tblCellMar>
          <w:tblPrExChange w:id="835" w:author="Céline GUEGUEN" w:date="2023-02-15T11:31:00Z">
            <w:tblPrEx>
              <w:tblW w:w="4867" w:type="pct"/>
              <w:tblInd w:w="70" w:type="dxa"/>
              <w:tblLayout w:type="fixed"/>
              <w:tblCellMar>
                <w:left w:w="70" w:type="dxa"/>
                <w:right w:w="70" w:type="dxa"/>
              </w:tblCellMar>
            </w:tblPrEx>
          </w:tblPrExChange>
        </w:tblPrEx>
        <w:trPr>
          <w:trHeight w:val="113"/>
          <w:trPrChange w:id="836"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837"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55E04097"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SO</w:t>
            </w:r>
            <w:r w:rsidRPr="009A6F22">
              <w:rPr>
                <w:rFonts w:cs="Open Sans"/>
                <w:color w:val="000000"/>
                <w:sz w:val="16"/>
                <w:szCs w:val="16"/>
                <w:vertAlign w:val="subscript"/>
                <w:lang w:val="en-GB" w:eastAsia="da-DK"/>
              </w:rPr>
              <w:t>2</w:t>
            </w:r>
          </w:p>
        </w:tc>
        <w:tc>
          <w:tcPr>
            <w:tcW w:w="565" w:type="pct"/>
            <w:tcBorders>
              <w:top w:val="nil"/>
              <w:left w:val="nil"/>
              <w:bottom w:val="single" w:sz="4" w:space="0" w:color="auto"/>
              <w:right w:val="single" w:sz="4" w:space="0" w:color="auto"/>
            </w:tcBorders>
            <w:shd w:val="clear" w:color="auto" w:fill="auto"/>
            <w:noWrap/>
            <w:vAlign w:val="bottom"/>
            <w:hideMark/>
            <w:tcPrChange w:id="838"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171AB36E" w14:textId="77777777" w:rsidR="002B642C" w:rsidRPr="009A6F22" w:rsidRDefault="002B642C"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14</w:t>
            </w:r>
          </w:p>
        </w:tc>
        <w:tc>
          <w:tcPr>
            <w:tcW w:w="884" w:type="pct"/>
            <w:tcBorders>
              <w:top w:val="nil"/>
              <w:left w:val="nil"/>
              <w:bottom w:val="single" w:sz="4" w:space="0" w:color="auto"/>
              <w:right w:val="single" w:sz="4" w:space="0" w:color="auto"/>
            </w:tcBorders>
            <w:shd w:val="clear" w:color="auto" w:fill="auto"/>
            <w:noWrap/>
            <w:vAlign w:val="bottom"/>
            <w:hideMark/>
            <w:tcPrChange w:id="839"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76624857" w14:textId="77777777" w:rsidR="002B642C" w:rsidRPr="009A6F22" w:rsidRDefault="002B642C"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kg/Mg</w:t>
            </w:r>
          </w:p>
        </w:tc>
        <w:tc>
          <w:tcPr>
            <w:tcW w:w="549" w:type="pct"/>
            <w:tcBorders>
              <w:top w:val="nil"/>
              <w:left w:val="nil"/>
              <w:bottom w:val="single" w:sz="4" w:space="0" w:color="auto"/>
              <w:right w:val="single" w:sz="4" w:space="0" w:color="auto"/>
            </w:tcBorders>
            <w:shd w:val="clear" w:color="auto" w:fill="auto"/>
            <w:noWrap/>
            <w:vAlign w:val="bottom"/>
            <w:hideMark/>
            <w:tcPrChange w:id="840" w:author="Céline GUEGUEN" w:date="2023-02-15T11:31:00Z">
              <w:tcPr>
                <w:tcW w:w="549" w:type="pct"/>
                <w:tcBorders>
                  <w:top w:val="nil"/>
                  <w:left w:val="nil"/>
                  <w:bottom w:val="single" w:sz="4" w:space="0" w:color="auto"/>
                  <w:right w:val="single" w:sz="4" w:space="0" w:color="auto"/>
                </w:tcBorders>
                <w:shd w:val="clear" w:color="auto" w:fill="auto"/>
                <w:noWrap/>
                <w:vAlign w:val="bottom"/>
                <w:hideMark/>
              </w:tcPr>
            </w:tcPrChange>
          </w:tcPr>
          <w:p w14:paraId="337E3974" w14:textId="77777777" w:rsidR="002B642C" w:rsidRPr="009A6F22" w:rsidRDefault="00290FD8"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1.4</w:t>
            </w:r>
          </w:p>
        </w:tc>
        <w:tc>
          <w:tcPr>
            <w:tcW w:w="518" w:type="pct"/>
            <w:tcBorders>
              <w:top w:val="nil"/>
              <w:left w:val="nil"/>
              <w:bottom w:val="single" w:sz="4" w:space="0" w:color="auto"/>
              <w:right w:val="single" w:sz="4" w:space="0" w:color="auto"/>
            </w:tcBorders>
            <w:shd w:val="clear" w:color="auto" w:fill="auto"/>
            <w:noWrap/>
            <w:vAlign w:val="bottom"/>
            <w:hideMark/>
            <w:tcPrChange w:id="841" w:author="Céline GUEGUEN" w:date="2023-02-15T11:31:00Z">
              <w:tcPr>
                <w:tcW w:w="518" w:type="pct"/>
                <w:tcBorders>
                  <w:top w:val="nil"/>
                  <w:left w:val="nil"/>
                  <w:bottom w:val="single" w:sz="4" w:space="0" w:color="auto"/>
                  <w:right w:val="single" w:sz="4" w:space="0" w:color="auto"/>
                </w:tcBorders>
                <w:shd w:val="clear" w:color="auto" w:fill="auto"/>
                <w:noWrap/>
                <w:vAlign w:val="bottom"/>
                <w:hideMark/>
              </w:tcPr>
            </w:tcPrChange>
          </w:tcPr>
          <w:p w14:paraId="0C6ED6C2" w14:textId="77777777" w:rsidR="002B642C" w:rsidRPr="009A6F22" w:rsidRDefault="00290FD8"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140</w:t>
            </w:r>
          </w:p>
        </w:tc>
        <w:tc>
          <w:tcPr>
            <w:tcW w:w="1164" w:type="pct"/>
            <w:tcBorders>
              <w:top w:val="nil"/>
              <w:left w:val="nil"/>
              <w:bottom w:val="single" w:sz="4" w:space="0" w:color="auto"/>
              <w:right w:val="single" w:sz="4" w:space="0" w:color="auto"/>
            </w:tcBorders>
            <w:shd w:val="clear" w:color="auto" w:fill="auto"/>
            <w:noWrap/>
            <w:vAlign w:val="bottom"/>
            <w:hideMark/>
            <w:tcPrChange w:id="842"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13318C1F" w14:textId="77777777" w:rsidR="002B642C" w:rsidRPr="009A6F22" w:rsidRDefault="00290FD8"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US EPA (1995)</w:t>
            </w:r>
          </w:p>
        </w:tc>
      </w:tr>
      <w:tr w:rsidR="00290FD8" w:rsidRPr="009A6F22" w14:paraId="2A4B9F10" w14:textId="77777777" w:rsidTr="00562021">
        <w:tblPrEx>
          <w:tblW w:w="4867" w:type="pct"/>
          <w:tblInd w:w="70" w:type="dxa"/>
          <w:tblLayout w:type="fixed"/>
          <w:tblCellMar>
            <w:left w:w="70" w:type="dxa"/>
            <w:right w:w="70" w:type="dxa"/>
          </w:tblCellMar>
          <w:tblPrExChange w:id="843" w:author="Céline GUEGUEN" w:date="2023-02-15T11:31:00Z">
            <w:tblPrEx>
              <w:tblW w:w="4867" w:type="pct"/>
              <w:tblInd w:w="70" w:type="dxa"/>
              <w:tblLayout w:type="fixed"/>
              <w:tblCellMar>
                <w:left w:w="70" w:type="dxa"/>
                <w:right w:w="70" w:type="dxa"/>
              </w:tblCellMar>
            </w:tblPrEx>
          </w:tblPrExChange>
        </w:tblPrEx>
        <w:trPr>
          <w:trHeight w:val="113"/>
          <w:trPrChange w:id="844"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845"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21276189" w14:textId="77777777" w:rsidR="00290FD8" w:rsidRPr="009A6F22" w:rsidRDefault="00290FD8"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TSP</w:t>
            </w:r>
          </w:p>
        </w:tc>
        <w:tc>
          <w:tcPr>
            <w:tcW w:w="565" w:type="pct"/>
            <w:tcBorders>
              <w:top w:val="nil"/>
              <w:left w:val="nil"/>
              <w:bottom w:val="single" w:sz="4" w:space="0" w:color="auto"/>
              <w:right w:val="single" w:sz="4" w:space="0" w:color="auto"/>
            </w:tcBorders>
            <w:shd w:val="clear" w:color="auto" w:fill="auto"/>
            <w:noWrap/>
            <w:vAlign w:val="bottom"/>
            <w:hideMark/>
            <w:tcPrChange w:id="846"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7ED5959D" w14:textId="77777777" w:rsidR="00290FD8" w:rsidRPr="009A6F22" w:rsidRDefault="00290FD8"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52</w:t>
            </w:r>
          </w:p>
        </w:tc>
        <w:tc>
          <w:tcPr>
            <w:tcW w:w="884" w:type="pct"/>
            <w:tcBorders>
              <w:top w:val="nil"/>
              <w:left w:val="nil"/>
              <w:bottom w:val="single" w:sz="4" w:space="0" w:color="auto"/>
              <w:right w:val="single" w:sz="4" w:space="0" w:color="auto"/>
            </w:tcBorders>
            <w:shd w:val="clear" w:color="auto" w:fill="auto"/>
            <w:noWrap/>
            <w:vAlign w:val="bottom"/>
            <w:hideMark/>
            <w:tcPrChange w:id="847"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62D9A7DC" w14:textId="77777777" w:rsidR="00290FD8" w:rsidRPr="009A6F22" w:rsidRDefault="00290FD8"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kg/Mg</w:t>
            </w:r>
          </w:p>
        </w:tc>
        <w:tc>
          <w:tcPr>
            <w:tcW w:w="549" w:type="pct"/>
            <w:tcBorders>
              <w:top w:val="nil"/>
              <w:left w:val="nil"/>
              <w:bottom w:val="single" w:sz="4" w:space="0" w:color="auto"/>
              <w:right w:val="single" w:sz="4" w:space="0" w:color="auto"/>
            </w:tcBorders>
            <w:shd w:val="clear" w:color="auto" w:fill="auto"/>
            <w:noWrap/>
            <w:vAlign w:val="bottom"/>
            <w:hideMark/>
            <w:tcPrChange w:id="848" w:author="Céline GUEGUEN" w:date="2023-02-15T11:31:00Z">
              <w:tcPr>
                <w:tcW w:w="549" w:type="pct"/>
                <w:tcBorders>
                  <w:top w:val="nil"/>
                  <w:left w:val="nil"/>
                  <w:bottom w:val="single" w:sz="4" w:space="0" w:color="auto"/>
                  <w:right w:val="single" w:sz="4" w:space="0" w:color="auto"/>
                </w:tcBorders>
                <w:shd w:val="clear" w:color="auto" w:fill="auto"/>
                <w:noWrap/>
                <w:vAlign w:val="bottom"/>
                <w:hideMark/>
              </w:tcPr>
            </w:tcPrChange>
          </w:tcPr>
          <w:p w14:paraId="53099EA1" w14:textId="77777777" w:rsidR="00290FD8" w:rsidRPr="009A6F22" w:rsidRDefault="00396B0C"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5.2</w:t>
            </w:r>
          </w:p>
        </w:tc>
        <w:tc>
          <w:tcPr>
            <w:tcW w:w="518" w:type="pct"/>
            <w:tcBorders>
              <w:top w:val="nil"/>
              <w:left w:val="nil"/>
              <w:bottom w:val="single" w:sz="4" w:space="0" w:color="auto"/>
              <w:right w:val="single" w:sz="4" w:space="0" w:color="auto"/>
            </w:tcBorders>
            <w:shd w:val="clear" w:color="auto" w:fill="auto"/>
            <w:noWrap/>
            <w:vAlign w:val="bottom"/>
            <w:hideMark/>
            <w:tcPrChange w:id="849" w:author="Céline GUEGUEN" w:date="2023-02-15T11:31:00Z">
              <w:tcPr>
                <w:tcW w:w="518" w:type="pct"/>
                <w:tcBorders>
                  <w:top w:val="nil"/>
                  <w:left w:val="nil"/>
                  <w:bottom w:val="single" w:sz="4" w:space="0" w:color="auto"/>
                  <w:right w:val="single" w:sz="4" w:space="0" w:color="auto"/>
                </w:tcBorders>
                <w:shd w:val="clear" w:color="auto" w:fill="auto"/>
                <w:noWrap/>
                <w:vAlign w:val="bottom"/>
                <w:hideMark/>
              </w:tcPr>
            </w:tcPrChange>
          </w:tcPr>
          <w:p w14:paraId="33175C0F" w14:textId="77777777" w:rsidR="00290FD8" w:rsidRPr="009A6F22" w:rsidRDefault="00396B0C"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520</w:t>
            </w:r>
          </w:p>
        </w:tc>
        <w:tc>
          <w:tcPr>
            <w:tcW w:w="1164" w:type="pct"/>
            <w:tcBorders>
              <w:top w:val="nil"/>
              <w:left w:val="nil"/>
              <w:bottom w:val="single" w:sz="4" w:space="0" w:color="auto"/>
              <w:right w:val="single" w:sz="4" w:space="0" w:color="auto"/>
            </w:tcBorders>
            <w:shd w:val="clear" w:color="auto" w:fill="auto"/>
            <w:noWrap/>
            <w:vAlign w:val="bottom"/>
            <w:hideMark/>
            <w:tcPrChange w:id="850"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22336F90" w14:textId="77777777" w:rsidR="00290FD8" w:rsidRPr="009A6F22" w:rsidRDefault="00290FD8" w:rsidP="00290FD8">
            <w:pPr>
              <w:spacing w:line="240" w:lineRule="auto"/>
              <w:rPr>
                <w:rFonts w:cs="Open Sans"/>
                <w:color w:val="000000"/>
                <w:sz w:val="16"/>
                <w:szCs w:val="16"/>
                <w:lang w:val="en-GB" w:eastAsia="da-DK"/>
              </w:rPr>
            </w:pPr>
            <w:r w:rsidRPr="009A6F22">
              <w:rPr>
                <w:rFonts w:cs="Open Sans"/>
                <w:color w:val="000000"/>
                <w:sz w:val="16"/>
                <w:szCs w:val="16"/>
                <w:lang w:val="en-GB" w:eastAsia="da-DK"/>
              </w:rPr>
              <w:t>US EPA (1995)</w:t>
            </w:r>
          </w:p>
        </w:tc>
      </w:tr>
      <w:tr w:rsidR="00290FD8" w:rsidRPr="009A6F22" w14:paraId="1FD82EE4" w14:textId="77777777" w:rsidTr="00562021">
        <w:tblPrEx>
          <w:tblW w:w="4867" w:type="pct"/>
          <w:tblInd w:w="70" w:type="dxa"/>
          <w:tblLayout w:type="fixed"/>
          <w:tblCellMar>
            <w:left w:w="70" w:type="dxa"/>
            <w:right w:w="70" w:type="dxa"/>
          </w:tblCellMar>
          <w:tblPrExChange w:id="851" w:author="Céline GUEGUEN" w:date="2023-02-15T11:31:00Z">
            <w:tblPrEx>
              <w:tblW w:w="4867" w:type="pct"/>
              <w:tblInd w:w="70" w:type="dxa"/>
              <w:tblLayout w:type="fixed"/>
              <w:tblCellMar>
                <w:left w:w="70" w:type="dxa"/>
                <w:right w:w="70" w:type="dxa"/>
              </w:tblCellMar>
            </w:tblPrEx>
          </w:tblPrExChange>
        </w:tblPrEx>
        <w:trPr>
          <w:trHeight w:val="113"/>
          <w:trPrChange w:id="852"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853"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3221E1AF" w14:textId="77777777" w:rsidR="00290FD8" w:rsidRPr="009A6F22" w:rsidRDefault="00290FD8"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PM</w:t>
            </w:r>
            <w:r w:rsidRPr="009A6F22">
              <w:rPr>
                <w:rFonts w:cs="Open Sans"/>
                <w:color w:val="000000"/>
                <w:sz w:val="16"/>
                <w:szCs w:val="16"/>
                <w:vertAlign w:val="subscript"/>
                <w:lang w:val="en-GB" w:eastAsia="da-DK"/>
              </w:rPr>
              <w:t>10</w:t>
            </w:r>
          </w:p>
        </w:tc>
        <w:tc>
          <w:tcPr>
            <w:tcW w:w="565" w:type="pct"/>
            <w:tcBorders>
              <w:top w:val="nil"/>
              <w:left w:val="nil"/>
              <w:bottom w:val="single" w:sz="4" w:space="0" w:color="auto"/>
              <w:right w:val="single" w:sz="4" w:space="0" w:color="auto"/>
            </w:tcBorders>
            <w:shd w:val="clear" w:color="auto" w:fill="auto"/>
            <w:noWrap/>
            <w:vAlign w:val="bottom"/>
            <w:hideMark/>
            <w:tcPrChange w:id="854"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58DBCB3E" w14:textId="77777777" w:rsidR="00290FD8" w:rsidRPr="009A6F22" w:rsidRDefault="00290FD8"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4.1</w:t>
            </w:r>
          </w:p>
        </w:tc>
        <w:tc>
          <w:tcPr>
            <w:tcW w:w="884" w:type="pct"/>
            <w:tcBorders>
              <w:top w:val="nil"/>
              <w:left w:val="nil"/>
              <w:bottom w:val="single" w:sz="4" w:space="0" w:color="auto"/>
              <w:right w:val="single" w:sz="4" w:space="0" w:color="auto"/>
            </w:tcBorders>
            <w:shd w:val="clear" w:color="auto" w:fill="auto"/>
            <w:noWrap/>
            <w:vAlign w:val="bottom"/>
            <w:hideMark/>
            <w:tcPrChange w:id="855"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0310ED1B" w14:textId="77777777" w:rsidR="00290FD8" w:rsidRPr="009A6F22" w:rsidRDefault="00290FD8"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kg/Mg</w:t>
            </w:r>
          </w:p>
        </w:tc>
        <w:tc>
          <w:tcPr>
            <w:tcW w:w="549" w:type="pct"/>
            <w:tcBorders>
              <w:top w:val="nil"/>
              <w:left w:val="nil"/>
              <w:bottom w:val="single" w:sz="4" w:space="0" w:color="auto"/>
              <w:right w:val="single" w:sz="4" w:space="0" w:color="auto"/>
            </w:tcBorders>
            <w:shd w:val="clear" w:color="auto" w:fill="auto"/>
            <w:noWrap/>
            <w:vAlign w:val="bottom"/>
            <w:hideMark/>
            <w:tcPrChange w:id="856" w:author="Céline GUEGUEN" w:date="2023-02-15T11:31:00Z">
              <w:tcPr>
                <w:tcW w:w="549" w:type="pct"/>
                <w:tcBorders>
                  <w:top w:val="nil"/>
                  <w:left w:val="nil"/>
                  <w:bottom w:val="single" w:sz="4" w:space="0" w:color="auto"/>
                  <w:right w:val="single" w:sz="4" w:space="0" w:color="auto"/>
                </w:tcBorders>
                <w:shd w:val="clear" w:color="auto" w:fill="auto"/>
                <w:noWrap/>
                <w:vAlign w:val="bottom"/>
                <w:hideMark/>
              </w:tcPr>
            </w:tcPrChange>
          </w:tcPr>
          <w:p w14:paraId="3B64E7A5" w14:textId="77777777" w:rsidR="00290FD8" w:rsidRPr="009A6F22" w:rsidRDefault="00396B0C"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0.41</w:t>
            </w:r>
          </w:p>
        </w:tc>
        <w:tc>
          <w:tcPr>
            <w:tcW w:w="518" w:type="pct"/>
            <w:tcBorders>
              <w:top w:val="nil"/>
              <w:left w:val="nil"/>
              <w:bottom w:val="single" w:sz="4" w:space="0" w:color="auto"/>
              <w:right w:val="single" w:sz="4" w:space="0" w:color="auto"/>
            </w:tcBorders>
            <w:shd w:val="clear" w:color="auto" w:fill="auto"/>
            <w:noWrap/>
            <w:vAlign w:val="bottom"/>
            <w:hideMark/>
            <w:tcPrChange w:id="857" w:author="Céline GUEGUEN" w:date="2023-02-15T11:31:00Z">
              <w:tcPr>
                <w:tcW w:w="518" w:type="pct"/>
                <w:tcBorders>
                  <w:top w:val="nil"/>
                  <w:left w:val="nil"/>
                  <w:bottom w:val="single" w:sz="4" w:space="0" w:color="auto"/>
                  <w:right w:val="single" w:sz="4" w:space="0" w:color="auto"/>
                </w:tcBorders>
                <w:shd w:val="clear" w:color="auto" w:fill="auto"/>
                <w:noWrap/>
                <w:vAlign w:val="bottom"/>
                <w:hideMark/>
              </w:tcPr>
            </w:tcPrChange>
          </w:tcPr>
          <w:p w14:paraId="29177FAF" w14:textId="77777777" w:rsidR="00290FD8" w:rsidRPr="009A6F22" w:rsidRDefault="00396B0C"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41</w:t>
            </w:r>
          </w:p>
        </w:tc>
        <w:tc>
          <w:tcPr>
            <w:tcW w:w="1164" w:type="pct"/>
            <w:tcBorders>
              <w:top w:val="nil"/>
              <w:left w:val="nil"/>
              <w:bottom w:val="single" w:sz="4" w:space="0" w:color="auto"/>
              <w:right w:val="single" w:sz="4" w:space="0" w:color="auto"/>
            </w:tcBorders>
            <w:shd w:val="clear" w:color="auto" w:fill="auto"/>
            <w:noWrap/>
            <w:vAlign w:val="bottom"/>
            <w:hideMark/>
            <w:tcPrChange w:id="858"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058A25C8" w14:textId="77777777" w:rsidR="00290FD8" w:rsidRPr="009A6F22" w:rsidRDefault="00290FD8" w:rsidP="00290FD8">
            <w:pPr>
              <w:spacing w:line="240" w:lineRule="auto"/>
              <w:rPr>
                <w:rFonts w:cs="Open Sans"/>
                <w:color w:val="000000"/>
                <w:sz w:val="16"/>
                <w:szCs w:val="16"/>
                <w:lang w:val="en-GB" w:eastAsia="da-DK"/>
              </w:rPr>
            </w:pPr>
            <w:r w:rsidRPr="009A6F22">
              <w:rPr>
                <w:rFonts w:cs="Open Sans"/>
                <w:color w:val="000000"/>
                <w:sz w:val="16"/>
                <w:szCs w:val="16"/>
                <w:lang w:val="en-GB" w:eastAsia="da-DK"/>
              </w:rPr>
              <w:t>US EPA (1995)</w:t>
            </w:r>
          </w:p>
        </w:tc>
      </w:tr>
      <w:tr w:rsidR="00290FD8" w:rsidRPr="009A6F22" w14:paraId="282B25F9" w14:textId="77777777" w:rsidTr="00562021">
        <w:tblPrEx>
          <w:tblW w:w="4867" w:type="pct"/>
          <w:tblInd w:w="70" w:type="dxa"/>
          <w:tblLayout w:type="fixed"/>
          <w:tblCellMar>
            <w:left w:w="70" w:type="dxa"/>
            <w:right w:w="70" w:type="dxa"/>
          </w:tblCellMar>
          <w:tblPrExChange w:id="859" w:author="Céline GUEGUEN" w:date="2023-02-15T11:31:00Z">
            <w:tblPrEx>
              <w:tblW w:w="4867" w:type="pct"/>
              <w:tblInd w:w="70" w:type="dxa"/>
              <w:tblLayout w:type="fixed"/>
              <w:tblCellMar>
                <w:left w:w="70" w:type="dxa"/>
                <w:right w:w="70" w:type="dxa"/>
              </w:tblCellMar>
            </w:tblPrEx>
          </w:tblPrExChange>
        </w:tblPrEx>
        <w:trPr>
          <w:trHeight w:val="113"/>
          <w:trPrChange w:id="860"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861"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438BB460" w14:textId="77777777" w:rsidR="00290FD8" w:rsidRPr="009A6F22" w:rsidRDefault="00290FD8"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PM</w:t>
            </w:r>
            <w:r w:rsidRPr="009A6F22">
              <w:rPr>
                <w:rFonts w:cs="Open Sans"/>
                <w:color w:val="000000"/>
                <w:sz w:val="16"/>
                <w:szCs w:val="16"/>
                <w:vertAlign w:val="subscript"/>
                <w:lang w:val="en-GB" w:eastAsia="da-DK"/>
              </w:rPr>
              <w:t>2.5</w:t>
            </w:r>
          </w:p>
        </w:tc>
        <w:tc>
          <w:tcPr>
            <w:tcW w:w="565" w:type="pct"/>
            <w:tcBorders>
              <w:top w:val="nil"/>
              <w:left w:val="nil"/>
              <w:bottom w:val="single" w:sz="4" w:space="0" w:color="auto"/>
              <w:right w:val="single" w:sz="4" w:space="0" w:color="auto"/>
            </w:tcBorders>
            <w:shd w:val="clear" w:color="auto" w:fill="auto"/>
            <w:noWrap/>
            <w:vAlign w:val="bottom"/>
            <w:hideMark/>
            <w:tcPrChange w:id="862"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61938EA8" w14:textId="77777777" w:rsidR="00290FD8" w:rsidRPr="009A6F22" w:rsidRDefault="00290FD8"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1.1</w:t>
            </w:r>
          </w:p>
        </w:tc>
        <w:tc>
          <w:tcPr>
            <w:tcW w:w="884" w:type="pct"/>
            <w:tcBorders>
              <w:top w:val="nil"/>
              <w:left w:val="nil"/>
              <w:bottom w:val="single" w:sz="4" w:space="0" w:color="auto"/>
              <w:right w:val="single" w:sz="4" w:space="0" w:color="auto"/>
            </w:tcBorders>
            <w:shd w:val="clear" w:color="auto" w:fill="auto"/>
            <w:noWrap/>
            <w:vAlign w:val="bottom"/>
            <w:hideMark/>
            <w:tcPrChange w:id="863"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74D49D51" w14:textId="77777777" w:rsidR="00290FD8" w:rsidRPr="009A6F22" w:rsidRDefault="00290FD8"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kg/Mg</w:t>
            </w:r>
          </w:p>
        </w:tc>
        <w:tc>
          <w:tcPr>
            <w:tcW w:w="549" w:type="pct"/>
            <w:tcBorders>
              <w:top w:val="nil"/>
              <w:left w:val="nil"/>
              <w:bottom w:val="single" w:sz="4" w:space="0" w:color="auto"/>
              <w:right w:val="single" w:sz="4" w:space="0" w:color="auto"/>
            </w:tcBorders>
            <w:shd w:val="clear" w:color="auto" w:fill="auto"/>
            <w:noWrap/>
            <w:vAlign w:val="bottom"/>
            <w:hideMark/>
            <w:tcPrChange w:id="864" w:author="Céline GUEGUEN" w:date="2023-02-15T11:31:00Z">
              <w:tcPr>
                <w:tcW w:w="549" w:type="pct"/>
                <w:tcBorders>
                  <w:top w:val="nil"/>
                  <w:left w:val="nil"/>
                  <w:bottom w:val="single" w:sz="4" w:space="0" w:color="auto"/>
                  <w:right w:val="single" w:sz="4" w:space="0" w:color="auto"/>
                </w:tcBorders>
                <w:shd w:val="clear" w:color="auto" w:fill="auto"/>
                <w:noWrap/>
                <w:vAlign w:val="bottom"/>
                <w:hideMark/>
              </w:tcPr>
            </w:tcPrChange>
          </w:tcPr>
          <w:p w14:paraId="1BA427E9" w14:textId="77777777" w:rsidR="00290FD8" w:rsidRPr="009A6F22" w:rsidRDefault="00396B0C"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0.11</w:t>
            </w:r>
          </w:p>
        </w:tc>
        <w:tc>
          <w:tcPr>
            <w:tcW w:w="518" w:type="pct"/>
            <w:tcBorders>
              <w:top w:val="nil"/>
              <w:left w:val="nil"/>
              <w:bottom w:val="single" w:sz="4" w:space="0" w:color="auto"/>
              <w:right w:val="single" w:sz="4" w:space="0" w:color="auto"/>
            </w:tcBorders>
            <w:shd w:val="clear" w:color="auto" w:fill="auto"/>
            <w:noWrap/>
            <w:vAlign w:val="bottom"/>
            <w:hideMark/>
            <w:tcPrChange w:id="865" w:author="Céline GUEGUEN" w:date="2023-02-15T11:31:00Z">
              <w:tcPr>
                <w:tcW w:w="518" w:type="pct"/>
                <w:tcBorders>
                  <w:top w:val="nil"/>
                  <w:left w:val="nil"/>
                  <w:bottom w:val="single" w:sz="4" w:space="0" w:color="auto"/>
                  <w:right w:val="single" w:sz="4" w:space="0" w:color="auto"/>
                </w:tcBorders>
                <w:shd w:val="clear" w:color="auto" w:fill="auto"/>
                <w:noWrap/>
                <w:vAlign w:val="bottom"/>
                <w:hideMark/>
              </w:tcPr>
            </w:tcPrChange>
          </w:tcPr>
          <w:p w14:paraId="039BD650" w14:textId="77777777" w:rsidR="00290FD8" w:rsidRPr="009A6F22" w:rsidRDefault="00396B0C"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11</w:t>
            </w:r>
          </w:p>
        </w:tc>
        <w:tc>
          <w:tcPr>
            <w:tcW w:w="1164" w:type="pct"/>
            <w:tcBorders>
              <w:top w:val="nil"/>
              <w:left w:val="nil"/>
              <w:bottom w:val="single" w:sz="4" w:space="0" w:color="auto"/>
              <w:right w:val="single" w:sz="4" w:space="0" w:color="auto"/>
            </w:tcBorders>
            <w:shd w:val="clear" w:color="auto" w:fill="auto"/>
            <w:noWrap/>
            <w:vAlign w:val="bottom"/>
            <w:hideMark/>
            <w:tcPrChange w:id="866"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0C79652D" w14:textId="77777777" w:rsidR="00290FD8" w:rsidRPr="009A6F22" w:rsidRDefault="00290FD8" w:rsidP="00290FD8">
            <w:pPr>
              <w:spacing w:line="240" w:lineRule="auto"/>
              <w:rPr>
                <w:rFonts w:cs="Open Sans"/>
                <w:color w:val="000000"/>
                <w:sz w:val="16"/>
                <w:szCs w:val="16"/>
                <w:lang w:val="en-GB" w:eastAsia="da-DK"/>
              </w:rPr>
            </w:pPr>
            <w:r w:rsidRPr="009A6F22">
              <w:rPr>
                <w:rFonts w:cs="Open Sans"/>
                <w:color w:val="000000"/>
                <w:sz w:val="16"/>
                <w:szCs w:val="16"/>
                <w:lang w:val="en-GB" w:eastAsia="da-DK"/>
              </w:rPr>
              <w:t>US EPA (1995)</w:t>
            </w:r>
          </w:p>
        </w:tc>
      </w:tr>
      <w:tr w:rsidR="00315CBE" w:rsidRPr="009A6F22" w14:paraId="6891EE60" w14:textId="77777777" w:rsidTr="00562021">
        <w:tblPrEx>
          <w:tblW w:w="4867" w:type="pct"/>
          <w:tblInd w:w="70" w:type="dxa"/>
          <w:tblLayout w:type="fixed"/>
          <w:tblCellMar>
            <w:left w:w="70" w:type="dxa"/>
            <w:right w:w="70" w:type="dxa"/>
          </w:tblCellMar>
          <w:tblPrExChange w:id="867" w:author="Céline GUEGUEN" w:date="2023-02-15T11:31:00Z">
            <w:tblPrEx>
              <w:tblW w:w="4867" w:type="pct"/>
              <w:tblInd w:w="70" w:type="dxa"/>
              <w:tblLayout w:type="fixed"/>
              <w:tblCellMar>
                <w:left w:w="70" w:type="dxa"/>
                <w:right w:w="70" w:type="dxa"/>
              </w:tblCellMar>
            </w:tblPrEx>
          </w:tblPrExChange>
        </w:tblPrEx>
        <w:trPr>
          <w:trHeight w:val="113"/>
          <w:trPrChange w:id="868"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tcPrChange w:id="869"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tcPr>
            </w:tcPrChange>
          </w:tcPr>
          <w:p w14:paraId="1A5C84E5"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BC</w:t>
            </w:r>
            <w:r w:rsidR="00011FC1" w:rsidRPr="009A6F22">
              <w:rPr>
                <w:rStyle w:val="FootnoteReference"/>
                <w:rFonts w:cs="Open Sans"/>
                <w:color w:val="000000"/>
                <w:sz w:val="16"/>
                <w:szCs w:val="16"/>
                <w:lang w:val="en-GB" w:eastAsia="da-DK"/>
              </w:rPr>
              <w:footnoteReference w:id="2"/>
            </w:r>
          </w:p>
        </w:tc>
        <w:tc>
          <w:tcPr>
            <w:tcW w:w="565" w:type="pct"/>
            <w:tcBorders>
              <w:top w:val="nil"/>
              <w:left w:val="nil"/>
              <w:bottom w:val="single" w:sz="4" w:space="0" w:color="auto"/>
              <w:right w:val="single" w:sz="4" w:space="0" w:color="auto"/>
            </w:tcBorders>
            <w:shd w:val="clear" w:color="auto" w:fill="auto"/>
            <w:noWrap/>
            <w:tcPrChange w:id="870" w:author="Céline GUEGUEN" w:date="2023-02-15T11:31:00Z">
              <w:tcPr>
                <w:tcW w:w="491" w:type="pct"/>
                <w:gridSpan w:val="2"/>
                <w:tcBorders>
                  <w:top w:val="nil"/>
                  <w:left w:val="nil"/>
                  <w:bottom w:val="single" w:sz="4" w:space="0" w:color="auto"/>
                  <w:right w:val="single" w:sz="4" w:space="0" w:color="auto"/>
                </w:tcBorders>
                <w:shd w:val="clear" w:color="auto" w:fill="auto"/>
                <w:noWrap/>
              </w:tcPr>
            </w:tcPrChange>
          </w:tcPr>
          <w:p w14:paraId="6A630AF3" w14:textId="77777777" w:rsidR="00315CBE" w:rsidRPr="009A6F22" w:rsidRDefault="00315CBE" w:rsidP="00315CBE">
            <w:pPr>
              <w:spacing w:line="240" w:lineRule="auto"/>
              <w:jc w:val="center"/>
              <w:rPr>
                <w:rFonts w:cs="Open Sans"/>
                <w:sz w:val="16"/>
                <w:szCs w:val="16"/>
                <w:lang w:val="da-DK" w:eastAsia="da-DK"/>
              </w:rPr>
            </w:pPr>
            <w:r w:rsidRPr="009A6F22">
              <w:rPr>
                <w:rFonts w:cs="Open Sans"/>
                <w:sz w:val="16"/>
                <w:szCs w:val="16"/>
                <w:lang w:val="da-DK" w:eastAsia="da-DK"/>
              </w:rPr>
              <w:t>3.5</w:t>
            </w:r>
          </w:p>
        </w:tc>
        <w:tc>
          <w:tcPr>
            <w:tcW w:w="884" w:type="pct"/>
            <w:tcBorders>
              <w:top w:val="nil"/>
              <w:left w:val="nil"/>
              <w:bottom w:val="single" w:sz="4" w:space="0" w:color="auto"/>
              <w:right w:val="single" w:sz="4" w:space="0" w:color="auto"/>
            </w:tcBorders>
            <w:shd w:val="clear" w:color="auto" w:fill="auto"/>
            <w:noWrap/>
            <w:tcPrChange w:id="871" w:author="Céline GUEGUEN" w:date="2023-02-15T11:31:00Z">
              <w:tcPr>
                <w:tcW w:w="958" w:type="pct"/>
                <w:tcBorders>
                  <w:top w:val="nil"/>
                  <w:left w:val="nil"/>
                  <w:bottom w:val="single" w:sz="4" w:space="0" w:color="auto"/>
                  <w:right w:val="single" w:sz="4" w:space="0" w:color="auto"/>
                </w:tcBorders>
                <w:shd w:val="clear" w:color="auto" w:fill="auto"/>
                <w:noWrap/>
              </w:tcPr>
            </w:tcPrChange>
          </w:tcPr>
          <w:p w14:paraId="74A7EA3C" w14:textId="77777777" w:rsidR="00315CBE" w:rsidRPr="009A6F22" w:rsidRDefault="00315CBE" w:rsidP="00315CBE">
            <w:pPr>
              <w:spacing w:line="240" w:lineRule="auto"/>
              <w:rPr>
                <w:rFonts w:cs="Open Sans"/>
                <w:sz w:val="16"/>
                <w:szCs w:val="16"/>
                <w:lang w:val="da-DK" w:eastAsia="da-DK"/>
              </w:rPr>
            </w:pPr>
            <w:r w:rsidRPr="009A6F22">
              <w:rPr>
                <w:rFonts w:cs="Open Sans"/>
                <w:sz w:val="16"/>
                <w:szCs w:val="16"/>
                <w:lang w:val="da-DK" w:eastAsia="da-DK"/>
              </w:rPr>
              <w:t>% of PM</w:t>
            </w:r>
            <w:r w:rsidRPr="009A6F22">
              <w:rPr>
                <w:rFonts w:cs="Open Sans"/>
                <w:sz w:val="16"/>
                <w:szCs w:val="16"/>
                <w:vertAlign w:val="subscript"/>
                <w:lang w:val="da-DK" w:eastAsia="da-DK"/>
              </w:rPr>
              <w:t>2.5</w:t>
            </w:r>
          </w:p>
        </w:tc>
        <w:tc>
          <w:tcPr>
            <w:tcW w:w="549" w:type="pct"/>
            <w:tcBorders>
              <w:top w:val="nil"/>
              <w:left w:val="nil"/>
              <w:bottom w:val="single" w:sz="4" w:space="0" w:color="auto"/>
              <w:right w:val="single" w:sz="4" w:space="0" w:color="auto"/>
            </w:tcBorders>
            <w:shd w:val="clear" w:color="auto" w:fill="auto"/>
            <w:noWrap/>
            <w:tcPrChange w:id="872" w:author="Céline GUEGUEN" w:date="2023-02-15T11:31:00Z">
              <w:tcPr>
                <w:tcW w:w="549" w:type="pct"/>
                <w:tcBorders>
                  <w:top w:val="nil"/>
                  <w:left w:val="nil"/>
                  <w:bottom w:val="single" w:sz="4" w:space="0" w:color="auto"/>
                  <w:right w:val="single" w:sz="4" w:space="0" w:color="auto"/>
                </w:tcBorders>
                <w:shd w:val="clear" w:color="auto" w:fill="auto"/>
                <w:noWrap/>
              </w:tcPr>
            </w:tcPrChange>
          </w:tcPr>
          <w:p w14:paraId="68D1F775" w14:textId="77777777" w:rsidR="00315CBE" w:rsidRPr="009A6F22" w:rsidRDefault="00315CBE" w:rsidP="00315CBE">
            <w:pPr>
              <w:spacing w:line="240" w:lineRule="auto"/>
              <w:jc w:val="center"/>
              <w:rPr>
                <w:rFonts w:cs="Open Sans"/>
                <w:sz w:val="16"/>
                <w:szCs w:val="16"/>
                <w:lang w:val="da-DK" w:eastAsia="da-DK"/>
              </w:rPr>
            </w:pPr>
            <w:r w:rsidRPr="009A6F22">
              <w:rPr>
                <w:rFonts w:cs="Open Sans"/>
                <w:sz w:val="16"/>
                <w:szCs w:val="16"/>
                <w:lang w:val="da-DK" w:eastAsia="da-DK"/>
              </w:rPr>
              <w:t>1.8</w:t>
            </w:r>
          </w:p>
        </w:tc>
        <w:tc>
          <w:tcPr>
            <w:tcW w:w="518" w:type="pct"/>
            <w:tcBorders>
              <w:top w:val="nil"/>
              <w:left w:val="nil"/>
              <w:bottom w:val="single" w:sz="4" w:space="0" w:color="auto"/>
              <w:right w:val="single" w:sz="4" w:space="0" w:color="auto"/>
            </w:tcBorders>
            <w:shd w:val="clear" w:color="auto" w:fill="auto"/>
            <w:noWrap/>
            <w:tcPrChange w:id="873" w:author="Céline GUEGUEN" w:date="2023-02-15T11:31:00Z">
              <w:tcPr>
                <w:tcW w:w="518" w:type="pct"/>
                <w:tcBorders>
                  <w:top w:val="nil"/>
                  <w:left w:val="nil"/>
                  <w:bottom w:val="single" w:sz="4" w:space="0" w:color="auto"/>
                  <w:right w:val="single" w:sz="4" w:space="0" w:color="auto"/>
                </w:tcBorders>
                <w:shd w:val="clear" w:color="auto" w:fill="auto"/>
                <w:noWrap/>
              </w:tcPr>
            </w:tcPrChange>
          </w:tcPr>
          <w:p w14:paraId="5A0F207D" w14:textId="77777777" w:rsidR="00315CBE" w:rsidRPr="009A6F22" w:rsidRDefault="00315CBE" w:rsidP="00315CBE">
            <w:pPr>
              <w:spacing w:line="240" w:lineRule="auto"/>
              <w:jc w:val="center"/>
              <w:rPr>
                <w:rFonts w:cs="Open Sans"/>
                <w:sz w:val="16"/>
                <w:szCs w:val="16"/>
                <w:lang w:val="da-DK" w:eastAsia="da-DK"/>
              </w:rPr>
            </w:pPr>
            <w:r w:rsidRPr="009A6F22">
              <w:rPr>
                <w:rFonts w:cs="Open Sans"/>
                <w:sz w:val="16"/>
                <w:szCs w:val="16"/>
                <w:lang w:val="da-DK" w:eastAsia="da-DK"/>
              </w:rPr>
              <w:t>7</w:t>
            </w:r>
          </w:p>
        </w:tc>
        <w:tc>
          <w:tcPr>
            <w:tcW w:w="1164" w:type="pct"/>
            <w:tcBorders>
              <w:top w:val="nil"/>
              <w:left w:val="nil"/>
              <w:bottom w:val="single" w:sz="4" w:space="0" w:color="auto"/>
              <w:right w:val="single" w:sz="4" w:space="0" w:color="auto"/>
            </w:tcBorders>
            <w:shd w:val="clear" w:color="auto" w:fill="auto"/>
            <w:noWrap/>
            <w:tcPrChange w:id="874" w:author="Céline GUEGUEN" w:date="2023-02-15T11:31:00Z">
              <w:tcPr>
                <w:tcW w:w="1164" w:type="pct"/>
                <w:tcBorders>
                  <w:top w:val="nil"/>
                  <w:left w:val="nil"/>
                  <w:bottom w:val="single" w:sz="4" w:space="0" w:color="auto"/>
                  <w:right w:val="single" w:sz="4" w:space="0" w:color="auto"/>
                </w:tcBorders>
                <w:shd w:val="clear" w:color="auto" w:fill="auto"/>
                <w:noWrap/>
              </w:tcPr>
            </w:tcPrChange>
          </w:tcPr>
          <w:p w14:paraId="115E4536" w14:textId="77777777" w:rsidR="00315CBE" w:rsidRPr="009A6F22" w:rsidRDefault="00315CBE" w:rsidP="00315CBE">
            <w:pPr>
              <w:spacing w:line="240" w:lineRule="auto"/>
              <w:rPr>
                <w:rFonts w:cs="Open Sans"/>
                <w:sz w:val="16"/>
                <w:szCs w:val="16"/>
                <w:lang w:val="en-US" w:eastAsia="da-DK"/>
              </w:rPr>
            </w:pPr>
            <w:r w:rsidRPr="009A6F22">
              <w:rPr>
                <w:rFonts w:cs="Open Sans"/>
                <w:sz w:val="16"/>
                <w:szCs w:val="16"/>
                <w:lang w:val="en-US" w:eastAsia="da-DK"/>
              </w:rPr>
              <w:t>Olmez et al. (1988)</w:t>
            </w:r>
          </w:p>
        </w:tc>
      </w:tr>
      <w:tr w:rsidR="00315CBE" w:rsidRPr="009A6F22" w14:paraId="617B40F9" w14:textId="77777777" w:rsidTr="00562021">
        <w:tblPrEx>
          <w:tblW w:w="4867" w:type="pct"/>
          <w:tblInd w:w="70" w:type="dxa"/>
          <w:tblLayout w:type="fixed"/>
          <w:tblCellMar>
            <w:left w:w="70" w:type="dxa"/>
            <w:right w:w="70" w:type="dxa"/>
          </w:tblCellMar>
          <w:tblPrExChange w:id="875" w:author="Céline GUEGUEN" w:date="2023-02-15T11:31:00Z">
            <w:tblPrEx>
              <w:tblW w:w="4867" w:type="pct"/>
              <w:tblInd w:w="70" w:type="dxa"/>
              <w:tblLayout w:type="fixed"/>
              <w:tblCellMar>
                <w:left w:w="70" w:type="dxa"/>
                <w:right w:w="70" w:type="dxa"/>
              </w:tblCellMar>
            </w:tblPrEx>
          </w:tblPrExChange>
        </w:tblPrEx>
        <w:trPr>
          <w:trHeight w:val="113"/>
          <w:trPrChange w:id="876"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877"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4172B6D6"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Pb</w:t>
            </w:r>
          </w:p>
        </w:tc>
        <w:tc>
          <w:tcPr>
            <w:tcW w:w="565" w:type="pct"/>
            <w:tcBorders>
              <w:top w:val="nil"/>
              <w:left w:val="nil"/>
              <w:bottom w:val="single" w:sz="4" w:space="0" w:color="auto"/>
              <w:right w:val="single" w:sz="4" w:space="0" w:color="auto"/>
            </w:tcBorders>
            <w:shd w:val="clear" w:color="auto" w:fill="auto"/>
            <w:noWrap/>
            <w:vAlign w:val="bottom"/>
            <w:hideMark/>
            <w:tcPrChange w:id="878"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68DD010A"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50</w:t>
            </w:r>
          </w:p>
        </w:tc>
        <w:tc>
          <w:tcPr>
            <w:tcW w:w="884" w:type="pct"/>
            <w:tcBorders>
              <w:top w:val="nil"/>
              <w:left w:val="nil"/>
              <w:bottom w:val="single" w:sz="4" w:space="0" w:color="auto"/>
              <w:right w:val="single" w:sz="4" w:space="0" w:color="auto"/>
            </w:tcBorders>
            <w:shd w:val="clear" w:color="auto" w:fill="auto"/>
            <w:noWrap/>
            <w:vAlign w:val="bottom"/>
            <w:hideMark/>
            <w:tcPrChange w:id="879"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017DB98C"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g/Mg</w:t>
            </w:r>
          </w:p>
        </w:tc>
        <w:tc>
          <w:tcPr>
            <w:tcW w:w="549" w:type="pct"/>
            <w:tcBorders>
              <w:top w:val="nil"/>
              <w:left w:val="nil"/>
              <w:bottom w:val="single" w:sz="4" w:space="0" w:color="auto"/>
              <w:right w:val="single" w:sz="4" w:space="0" w:color="auto"/>
            </w:tcBorders>
            <w:shd w:val="clear" w:color="auto" w:fill="auto"/>
            <w:noWrap/>
            <w:vAlign w:val="bottom"/>
            <w:hideMark/>
            <w:tcPrChange w:id="880" w:author="Céline GUEGUEN" w:date="2023-02-15T11:31:00Z">
              <w:tcPr>
                <w:tcW w:w="549" w:type="pct"/>
                <w:tcBorders>
                  <w:top w:val="nil"/>
                  <w:left w:val="nil"/>
                  <w:bottom w:val="single" w:sz="4" w:space="0" w:color="auto"/>
                  <w:right w:val="single" w:sz="4" w:space="0" w:color="auto"/>
                </w:tcBorders>
                <w:shd w:val="clear" w:color="auto" w:fill="auto"/>
                <w:noWrap/>
                <w:vAlign w:val="bottom"/>
                <w:hideMark/>
              </w:tcPr>
            </w:tcPrChange>
          </w:tcPr>
          <w:p w14:paraId="4F43EC53"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5.0</w:t>
            </w:r>
          </w:p>
        </w:tc>
        <w:tc>
          <w:tcPr>
            <w:tcW w:w="518" w:type="pct"/>
            <w:tcBorders>
              <w:top w:val="nil"/>
              <w:left w:val="nil"/>
              <w:bottom w:val="single" w:sz="4" w:space="0" w:color="auto"/>
              <w:right w:val="single" w:sz="4" w:space="0" w:color="auto"/>
            </w:tcBorders>
            <w:shd w:val="clear" w:color="auto" w:fill="auto"/>
            <w:noWrap/>
            <w:vAlign w:val="bottom"/>
            <w:hideMark/>
            <w:tcPrChange w:id="881" w:author="Céline GUEGUEN" w:date="2023-02-15T11:31:00Z">
              <w:tcPr>
                <w:tcW w:w="518" w:type="pct"/>
                <w:tcBorders>
                  <w:top w:val="nil"/>
                  <w:left w:val="nil"/>
                  <w:bottom w:val="single" w:sz="4" w:space="0" w:color="auto"/>
                  <w:right w:val="single" w:sz="4" w:space="0" w:color="auto"/>
                </w:tcBorders>
                <w:shd w:val="clear" w:color="auto" w:fill="auto"/>
                <w:noWrap/>
                <w:vAlign w:val="bottom"/>
                <w:hideMark/>
              </w:tcPr>
            </w:tcPrChange>
          </w:tcPr>
          <w:p w14:paraId="7BCE1C65"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500</w:t>
            </w:r>
          </w:p>
        </w:tc>
        <w:tc>
          <w:tcPr>
            <w:tcW w:w="1164" w:type="pct"/>
            <w:tcBorders>
              <w:top w:val="nil"/>
              <w:left w:val="nil"/>
              <w:bottom w:val="single" w:sz="4" w:space="0" w:color="auto"/>
              <w:right w:val="single" w:sz="4" w:space="0" w:color="auto"/>
            </w:tcBorders>
            <w:shd w:val="clear" w:color="auto" w:fill="auto"/>
            <w:noWrap/>
            <w:vAlign w:val="bottom"/>
            <w:hideMark/>
            <w:tcPrChange w:id="882"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2D2437BE" w14:textId="77777777" w:rsidR="00315CBE" w:rsidRPr="009A6F22" w:rsidRDefault="00315CBE" w:rsidP="00290FD8">
            <w:pPr>
              <w:spacing w:line="240" w:lineRule="auto"/>
              <w:rPr>
                <w:rFonts w:cs="Open Sans"/>
                <w:color w:val="000000"/>
                <w:sz w:val="16"/>
                <w:szCs w:val="16"/>
                <w:lang w:val="en-GB" w:eastAsia="da-DK"/>
              </w:rPr>
            </w:pPr>
            <w:r w:rsidRPr="009A6F22">
              <w:rPr>
                <w:rFonts w:cs="Open Sans"/>
                <w:color w:val="000000"/>
                <w:sz w:val="16"/>
                <w:szCs w:val="16"/>
                <w:lang w:val="en-GB" w:eastAsia="da-DK"/>
              </w:rPr>
              <w:t>US EPA (1995)</w:t>
            </w:r>
          </w:p>
        </w:tc>
      </w:tr>
      <w:tr w:rsidR="00315CBE" w:rsidRPr="009A6F22" w14:paraId="4B0C94C3" w14:textId="77777777" w:rsidTr="00562021">
        <w:tblPrEx>
          <w:tblW w:w="4867" w:type="pct"/>
          <w:tblInd w:w="70" w:type="dxa"/>
          <w:tblLayout w:type="fixed"/>
          <w:tblCellMar>
            <w:left w:w="70" w:type="dxa"/>
            <w:right w:w="70" w:type="dxa"/>
          </w:tblCellMar>
          <w:tblPrExChange w:id="883" w:author="Céline GUEGUEN" w:date="2023-02-15T11:31:00Z">
            <w:tblPrEx>
              <w:tblW w:w="4867" w:type="pct"/>
              <w:tblInd w:w="70" w:type="dxa"/>
              <w:tblLayout w:type="fixed"/>
              <w:tblCellMar>
                <w:left w:w="70" w:type="dxa"/>
                <w:right w:w="70" w:type="dxa"/>
              </w:tblCellMar>
            </w:tblPrEx>
          </w:tblPrExChange>
        </w:tblPrEx>
        <w:trPr>
          <w:trHeight w:val="113"/>
          <w:trPrChange w:id="884"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885"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50787F33"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Cd</w:t>
            </w:r>
          </w:p>
        </w:tc>
        <w:tc>
          <w:tcPr>
            <w:tcW w:w="565" w:type="pct"/>
            <w:tcBorders>
              <w:top w:val="nil"/>
              <w:left w:val="nil"/>
              <w:bottom w:val="single" w:sz="4" w:space="0" w:color="auto"/>
              <w:right w:val="single" w:sz="4" w:space="0" w:color="auto"/>
            </w:tcBorders>
            <w:shd w:val="clear" w:color="auto" w:fill="auto"/>
            <w:noWrap/>
            <w:vAlign w:val="bottom"/>
            <w:hideMark/>
            <w:tcPrChange w:id="886"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39B4B333"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16</w:t>
            </w:r>
          </w:p>
        </w:tc>
        <w:tc>
          <w:tcPr>
            <w:tcW w:w="884" w:type="pct"/>
            <w:tcBorders>
              <w:top w:val="nil"/>
              <w:left w:val="nil"/>
              <w:bottom w:val="single" w:sz="4" w:space="0" w:color="auto"/>
              <w:right w:val="single" w:sz="4" w:space="0" w:color="auto"/>
            </w:tcBorders>
            <w:shd w:val="clear" w:color="auto" w:fill="auto"/>
            <w:noWrap/>
            <w:vAlign w:val="bottom"/>
            <w:hideMark/>
            <w:tcPrChange w:id="887"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644B860A"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g/Mg</w:t>
            </w:r>
          </w:p>
        </w:tc>
        <w:tc>
          <w:tcPr>
            <w:tcW w:w="549" w:type="pct"/>
            <w:tcBorders>
              <w:top w:val="nil"/>
              <w:left w:val="nil"/>
              <w:bottom w:val="single" w:sz="4" w:space="0" w:color="auto"/>
              <w:right w:val="single" w:sz="4" w:space="0" w:color="auto"/>
            </w:tcBorders>
            <w:shd w:val="clear" w:color="auto" w:fill="auto"/>
            <w:noWrap/>
            <w:vAlign w:val="bottom"/>
            <w:hideMark/>
            <w:tcPrChange w:id="888" w:author="Céline GUEGUEN" w:date="2023-02-15T11:31:00Z">
              <w:tcPr>
                <w:tcW w:w="549" w:type="pct"/>
                <w:tcBorders>
                  <w:top w:val="nil"/>
                  <w:left w:val="nil"/>
                  <w:bottom w:val="single" w:sz="4" w:space="0" w:color="auto"/>
                  <w:right w:val="single" w:sz="4" w:space="0" w:color="auto"/>
                </w:tcBorders>
                <w:shd w:val="clear" w:color="auto" w:fill="auto"/>
                <w:noWrap/>
                <w:vAlign w:val="bottom"/>
                <w:hideMark/>
              </w:tcPr>
            </w:tcPrChange>
          </w:tcPr>
          <w:p w14:paraId="406217A8"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1.6</w:t>
            </w:r>
          </w:p>
        </w:tc>
        <w:tc>
          <w:tcPr>
            <w:tcW w:w="518" w:type="pct"/>
            <w:tcBorders>
              <w:top w:val="nil"/>
              <w:left w:val="nil"/>
              <w:bottom w:val="single" w:sz="4" w:space="0" w:color="auto"/>
              <w:right w:val="single" w:sz="4" w:space="0" w:color="auto"/>
            </w:tcBorders>
            <w:shd w:val="clear" w:color="auto" w:fill="auto"/>
            <w:noWrap/>
            <w:vAlign w:val="bottom"/>
            <w:hideMark/>
            <w:tcPrChange w:id="889" w:author="Céline GUEGUEN" w:date="2023-02-15T11:31:00Z">
              <w:tcPr>
                <w:tcW w:w="518" w:type="pct"/>
                <w:tcBorders>
                  <w:top w:val="nil"/>
                  <w:left w:val="nil"/>
                  <w:bottom w:val="single" w:sz="4" w:space="0" w:color="auto"/>
                  <w:right w:val="single" w:sz="4" w:space="0" w:color="auto"/>
                </w:tcBorders>
                <w:shd w:val="clear" w:color="auto" w:fill="auto"/>
                <w:noWrap/>
                <w:vAlign w:val="bottom"/>
                <w:hideMark/>
              </w:tcPr>
            </w:tcPrChange>
          </w:tcPr>
          <w:p w14:paraId="0E3262B3"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160</w:t>
            </w:r>
          </w:p>
        </w:tc>
        <w:tc>
          <w:tcPr>
            <w:tcW w:w="1164" w:type="pct"/>
            <w:tcBorders>
              <w:top w:val="nil"/>
              <w:left w:val="nil"/>
              <w:bottom w:val="single" w:sz="4" w:space="0" w:color="auto"/>
              <w:right w:val="single" w:sz="4" w:space="0" w:color="auto"/>
            </w:tcBorders>
            <w:shd w:val="clear" w:color="auto" w:fill="auto"/>
            <w:noWrap/>
            <w:vAlign w:val="bottom"/>
            <w:hideMark/>
            <w:tcPrChange w:id="890"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3E011843" w14:textId="77777777" w:rsidR="00315CBE" w:rsidRPr="009A6F22" w:rsidRDefault="00315CBE" w:rsidP="00290FD8">
            <w:pPr>
              <w:spacing w:line="240" w:lineRule="auto"/>
              <w:rPr>
                <w:rFonts w:cs="Open Sans"/>
                <w:color w:val="000000"/>
                <w:sz w:val="16"/>
                <w:szCs w:val="16"/>
                <w:lang w:val="en-GB" w:eastAsia="da-DK"/>
              </w:rPr>
            </w:pPr>
            <w:r w:rsidRPr="009A6F22">
              <w:rPr>
                <w:rFonts w:cs="Open Sans"/>
                <w:color w:val="000000"/>
                <w:sz w:val="16"/>
                <w:szCs w:val="16"/>
                <w:lang w:val="en-GB" w:eastAsia="da-DK"/>
              </w:rPr>
              <w:t>US EPA (1995)</w:t>
            </w:r>
          </w:p>
        </w:tc>
      </w:tr>
      <w:tr w:rsidR="00315CBE" w:rsidRPr="009A6F22" w14:paraId="541B4FF1" w14:textId="77777777" w:rsidTr="00562021">
        <w:tblPrEx>
          <w:tblW w:w="4867" w:type="pct"/>
          <w:tblInd w:w="70" w:type="dxa"/>
          <w:tblLayout w:type="fixed"/>
          <w:tblCellMar>
            <w:left w:w="70" w:type="dxa"/>
            <w:right w:w="70" w:type="dxa"/>
          </w:tblCellMar>
          <w:tblPrExChange w:id="891" w:author="Céline GUEGUEN" w:date="2023-02-15T11:31:00Z">
            <w:tblPrEx>
              <w:tblW w:w="4867" w:type="pct"/>
              <w:tblInd w:w="70" w:type="dxa"/>
              <w:tblLayout w:type="fixed"/>
              <w:tblCellMar>
                <w:left w:w="70" w:type="dxa"/>
                <w:right w:w="70" w:type="dxa"/>
              </w:tblCellMar>
            </w:tblPrEx>
          </w:tblPrExChange>
        </w:tblPrEx>
        <w:trPr>
          <w:trHeight w:val="113"/>
          <w:trPrChange w:id="892"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893"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3CB3CF30"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Hg</w:t>
            </w:r>
          </w:p>
        </w:tc>
        <w:tc>
          <w:tcPr>
            <w:tcW w:w="565" w:type="pct"/>
            <w:tcBorders>
              <w:top w:val="nil"/>
              <w:left w:val="nil"/>
              <w:bottom w:val="single" w:sz="4" w:space="0" w:color="auto"/>
              <w:right w:val="single" w:sz="4" w:space="0" w:color="auto"/>
            </w:tcBorders>
            <w:shd w:val="clear" w:color="auto" w:fill="auto"/>
            <w:noWrap/>
            <w:vAlign w:val="bottom"/>
            <w:hideMark/>
            <w:tcPrChange w:id="894"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59202FD0"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2.3</w:t>
            </w:r>
          </w:p>
        </w:tc>
        <w:tc>
          <w:tcPr>
            <w:tcW w:w="884" w:type="pct"/>
            <w:tcBorders>
              <w:top w:val="nil"/>
              <w:left w:val="nil"/>
              <w:bottom w:val="single" w:sz="4" w:space="0" w:color="auto"/>
              <w:right w:val="single" w:sz="4" w:space="0" w:color="auto"/>
            </w:tcBorders>
            <w:shd w:val="clear" w:color="auto" w:fill="auto"/>
            <w:noWrap/>
            <w:vAlign w:val="bottom"/>
            <w:hideMark/>
            <w:tcPrChange w:id="895"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42D7346D"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g/Mg</w:t>
            </w:r>
          </w:p>
        </w:tc>
        <w:tc>
          <w:tcPr>
            <w:tcW w:w="549" w:type="pct"/>
            <w:tcBorders>
              <w:top w:val="nil"/>
              <w:left w:val="nil"/>
              <w:bottom w:val="single" w:sz="4" w:space="0" w:color="auto"/>
              <w:right w:val="single" w:sz="4" w:space="0" w:color="auto"/>
            </w:tcBorders>
            <w:shd w:val="clear" w:color="auto" w:fill="auto"/>
            <w:noWrap/>
            <w:vAlign w:val="bottom"/>
            <w:hideMark/>
            <w:tcPrChange w:id="896" w:author="Céline GUEGUEN" w:date="2023-02-15T11:31:00Z">
              <w:tcPr>
                <w:tcW w:w="549" w:type="pct"/>
                <w:tcBorders>
                  <w:top w:val="nil"/>
                  <w:left w:val="nil"/>
                  <w:bottom w:val="single" w:sz="4" w:space="0" w:color="auto"/>
                  <w:right w:val="single" w:sz="4" w:space="0" w:color="auto"/>
                </w:tcBorders>
                <w:shd w:val="clear" w:color="auto" w:fill="auto"/>
                <w:noWrap/>
                <w:vAlign w:val="bottom"/>
                <w:hideMark/>
              </w:tcPr>
            </w:tcPrChange>
          </w:tcPr>
          <w:p w14:paraId="550308B9"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0.23</w:t>
            </w:r>
          </w:p>
        </w:tc>
        <w:tc>
          <w:tcPr>
            <w:tcW w:w="518" w:type="pct"/>
            <w:tcBorders>
              <w:top w:val="nil"/>
              <w:left w:val="nil"/>
              <w:bottom w:val="single" w:sz="4" w:space="0" w:color="auto"/>
              <w:right w:val="single" w:sz="4" w:space="0" w:color="auto"/>
            </w:tcBorders>
            <w:shd w:val="clear" w:color="auto" w:fill="auto"/>
            <w:noWrap/>
            <w:vAlign w:val="bottom"/>
            <w:hideMark/>
            <w:tcPrChange w:id="897" w:author="Céline GUEGUEN" w:date="2023-02-15T11:31:00Z">
              <w:tcPr>
                <w:tcW w:w="518" w:type="pct"/>
                <w:tcBorders>
                  <w:top w:val="nil"/>
                  <w:left w:val="nil"/>
                  <w:bottom w:val="single" w:sz="4" w:space="0" w:color="auto"/>
                  <w:right w:val="single" w:sz="4" w:space="0" w:color="auto"/>
                </w:tcBorders>
                <w:shd w:val="clear" w:color="auto" w:fill="auto"/>
                <w:noWrap/>
                <w:vAlign w:val="bottom"/>
                <w:hideMark/>
              </w:tcPr>
            </w:tcPrChange>
          </w:tcPr>
          <w:p w14:paraId="707273DA"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23</w:t>
            </w:r>
          </w:p>
        </w:tc>
        <w:tc>
          <w:tcPr>
            <w:tcW w:w="1164" w:type="pct"/>
            <w:tcBorders>
              <w:top w:val="nil"/>
              <w:left w:val="nil"/>
              <w:bottom w:val="single" w:sz="4" w:space="0" w:color="auto"/>
              <w:right w:val="single" w:sz="4" w:space="0" w:color="auto"/>
            </w:tcBorders>
            <w:shd w:val="clear" w:color="auto" w:fill="auto"/>
            <w:noWrap/>
            <w:vAlign w:val="bottom"/>
            <w:hideMark/>
            <w:tcPrChange w:id="898"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71D35972" w14:textId="77777777" w:rsidR="00315CBE" w:rsidRPr="009A6F22" w:rsidRDefault="00315CBE" w:rsidP="00290FD8">
            <w:pPr>
              <w:spacing w:line="240" w:lineRule="auto"/>
              <w:rPr>
                <w:rFonts w:cs="Open Sans"/>
                <w:color w:val="000000"/>
                <w:sz w:val="16"/>
                <w:szCs w:val="16"/>
                <w:lang w:val="en-GB" w:eastAsia="da-DK"/>
              </w:rPr>
            </w:pPr>
            <w:r w:rsidRPr="009A6F22">
              <w:rPr>
                <w:rFonts w:cs="Open Sans"/>
                <w:color w:val="000000"/>
                <w:sz w:val="16"/>
                <w:szCs w:val="16"/>
                <w:lang w:val="en-GB" w:eastAsia="da-DK"/>
              </w:rPr>
              <w:t>US EPA (1995)</w:t>
            </w:r>
          </w:p>
        </w:tc>
      </w:tr>
      <w:tr w:rsidR="00315CBE" w:rsidRPr="009A6F22" w14:paraId="6C5EF5E5" w14:textId="77777777" w:rsidTr="00562021">
        <w:tblPrEx>
          <w:tblW w:w="4867" w:type="pct"/>
          <w:tblInd w:w="70" w:type="dxa"/>
          <w:tblLayout w:type="fixed"/>
          <w:tblCellMar>
            <w:left w:w="70" w:type="dxa"/>
            <w:right w:w="70" w:type="dxa"/>
          </w:tblCellMar>
          <w:tblPrExChange w:id="899" w:author="Céline GUEGUEN" w:date="2023-02-15T11:31:00Z">
            <w:tblPrEx>
              <w:tblW w:w="4867" w:type="pct"/>
              <w:tblInd w:w="70" w:type="dxa"/>
              <w:tblLayout w:type="fixed"/>
              <w:tblCellMar>
                <w:left w:w="70" w:type="dxa"/>
                <w:right w:w="70" w:type="dxa"/>
              </w:tblCellMar>
            </w:tblPrEx>
          </w:tblPrExChange>
        </w:tblPrEx>
        <w:trPr>
          <w:trHeight w:val="113"/>
          <w:trPrChange w:id="900"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901"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36D6AF30"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As</w:t>
            </w:r>
          </w:p>
        </w:tc>
        <w:tc>
          <w:tcPr>
            <w:tcW w:w="565" w:type="pct"/>
            <w:tcBorders>
              <w:top w:val="nil"/>
              <w:left w:val="nil"/>
              <w:bottom w:val="single" w:sz="4" w:space="0" w:color="auto"/>
              <w:right w:val="single" w:sz="4" w:space="0" w:color="auto"/>
            </w:tcBorders>
            <w:shd w:val="clear" w:color="auto" w:fill="auto"/>
            <w:noWrap/>
            <w:vAlign w:val="bottom"/>
            <w:hideMark/>
            <w:tcPrChange w:id="902"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650B87B9"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4.7</w:t>
            </w:r>
          </w:p>
        </w:tc>
        <w:tc>
          <w:tcPr>
            <w:tcW w:w="884" w:type="pct"/>
            <w:tcBorders>
              <w:top w:val="nil"/>
              <w:left w:val="nil"/>
              <w:bottom w:val="single" w:sz="4" w:space="0" w:color="auto"/>
              <w:right w:val="single" w:sz="4" w:space="0" w:color="auto"/>
            </w:tcBorders>
            <w:shd w:val="clear" w:color="auto" w:fill="auto"/>
            <w:noWrap/>
            <w:vAlign w:val="bottom"/>
            <w:hideMark/>
            <w:tcPrChange w:id="903"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0662A265"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g/Mg</w:t>
            </w:r>
          </w:p>
        </w:tc>
        <w:tc>
          <w:tcPr>
            <w:tcW w:w="549" w:type="pct"/>
            <w:tcBorders>
              <w:top w:val="nil"/>
              <w:left w:val="nil"/>
              <w:bottom w:val="single" w:sz="4" w:space="0" w:color="auto"/>
              <w:right w:val="single" w:sz="4" w:space="0" w:color="auto"/>
            </w:tcBorders>
            <w:shd w:val="clear" w:color="auto" w:fill="auto"/>
            <w:noWrap/>
            <w:vAlign w:val="bottom"/>
            <w:hideMark/>
            <w:tcPrChange w:id="904" w:author="Céline GUEGUEN" w:date="2023-02-15T11:31:00Z">
              <w:tcPr>
                <w:tcW w:w="549" w:type="pct"/>
                <w:tcBorders>
                  <w:top w:val="nil"/>
                  <w:left w:val="nil"/>
                  <w:bottom w:val="single" w:sz="4" w:space="0" w:color="auto"/>
                  <w:right w:val="single" w:sz="4" w:space="0" w:color="auto"/>
                </w:tcBorders>
                <w:shd w:val="clear" w:color="auto" w:fill="auto"/>
                <w:noWrap/>
                <w:vAlign w:val="bottom"/>
                <w:hideMark/>
              </w:tcPr>
            </w:tcPrChange>
          </w:tcPr>
          <w:p w14:paraId="10FCBC89"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0.47</w:t>
            </w:r>
          </w:p>
        </w:tc>
        <w:tc>
          <w:tcPr>
            <w:tcW w:w="518" w:type="pct"/>
            <w:tcBorders>
              <w:top w:val="nil"/>
              <w:left w:val="nil"/>
              <w:bottom w:val="single" w:sz="4" w:space="0" w:color="auto"/>
              <w:right w:val="single" w:sz="4" w:space="0" w:color="auto"/>
            </w:tcBorders>
            <w:shd w:val="clear" w:color="auto" w:fill="auto"/>
            <w:noWrap/>
            <w:vAlign w:val="bottom"/>
            <w:hideMark/>
            <w:tcPrChange w:id="905" w:author="Céline GUEGUEN" w:date="2023-02-15T11:31:00Z">
              <w:tcPr>
                <w:tcW w:w="518" w:type="pct"/>
                <w:tcBorders>
                  <w:top w:val="nil"/>
                  <w:left w:val="nil"/>
                  <w:bottom w:val="single" w:sz="4" w:space="0" w:color="auto"/>
                  <w:right w:val="single" w:sz="4" w:space="0" w:color="auto"/>
                </w:tcBorders>
                <w:shd w:val="clear" w:color="auto" w:fill="auto"/>
                <w:noWrap/>
                <w:vAlign w:val="bottom"/>
                <w:hideMark/>
              </w:tcPr>
            </w:tcPrChange>
          </w:tcPr>
          <w:p w14:paraId="4AD97DF4"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47</w:t>
            </w:r>
          </w:p>
        </w:tc>
        <w:tc>
          <w:tcPr>
            <w:tcW w:w="1164" w:type="pct"/>
            <w:tcBorders>
              <w:top w:val="nil"/>
              <w:left w:val="nil"/>
              <w:bottom w:val="single" w:sz="4" w:space="0" w:color="auto"/>
              <w:right w:val="single" w:sz="4" w:space="0" w:color="auto"/>
            </w:tcBorders>
            <w:shd w:val="clear" w:color="auto" w:fill="auto"/>
            <w:noWrap/>
            <w:vAlign w:val="bottom"/>
            <w:hideMark/>
            <w:tcPrChange w:id="906"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14C1DD99" w14:textId="77777777" w:rsidR="00315CBE" w:rsidRPr="009A6F22" w:rsidRDefault="00315CBE" w:rsidP="00290FD8">
            <w:pPr>
              <w:spacing w:line="240" w:lineRule="auto"/>
              <w:rPr>
                <w:rFonts w:cs="Open Sans"/>
                <w:color w:val="000000"/>
                <w:sz w:val="16"/>
                <w:szCs w:val="16"/>
                <w:lang w:val="en-GB" w:eastAsia="da-DK"/>
              </w:rPr>
            </w:pPr>
            <w:r w:rsidRPr="009A6F22">
              <w:rPr>
                <w:rFonts w:cs="Open Sans"/>
                <w:color w:val="000000"/>
                <w:sz w:val="16"/>
                <w:szCs w:val="16"/>
                <w:lang w:val="en-GB" w:eastAsia="da-DK"/>
              </w:rPr>
              <w:t>US EPA (1995)</w:t>
            </w:r>
          </w:p>
        </w:tc>
      </w:tr>
      <w:tr w:rsidR="00315CBE" w:rsidRPr="009A6F22" w14:paraId="50B95BF7" w14:textId="77777777" w:rsidTr="00562021">
        <w:tblPrEx>
          <w:tblW w:w="4867" w:type="pct"/>
          <w:tblInd w:w="70" w:type="dxa"/>
          <w:tblLayout w:type="fixed"/>
          <w:tblCellMar>
            <w:left w:w="70" w:type="dxa"/>
            <w:right w:w="70" w:type="dxa"/>
          </w:tblCellMar>
          <w:tblPrExChange w:id="907" w:author="Céline GUEGUEN" w:date="2023-02-15T11:31:00Z">
            <w:tblPrEx>
              <w:tblW w:w="4867" w:type="pct"/>
              <w:tblInd w:w="70" w:type="dxa"/>
              <w:tblLayout w:type="fixed"/>
              <w:tblCellMar>
                <w:left w:w="70" w:type="dxa"/>
                <w:right w:w="70" w:type="dxa"/>
              </w:tblCellMar>
            </w:tblPrEx>
          </w:tblPrExChange>
        </w:tblPrEx>
        <w:trPr>
          <w:trHeight w:val="113"/>
          <w:trPrChange w:id="908"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909"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120C3EB1"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Cr</w:t>
            </w:r>
          </w:p>
        </w:tc>
        <w:tc>
          <w:tcPr>
            <w:tcW w:w="565" w:type="pct"/>
            <w:tcBorders>
              <w:top w:val="nil"/>
              <w:left w:val="nil"/>
              <w:bottom w:val="single" w:sz="4" w:space="0" w:color="auto"/>
              <w:right w:val="single" w:sz="4" w:space="0" w:color="auto"/>
            </w:tcBorders>
            <w:shd w:val="clear" w:color="auto" w:fill="auto"/>
            <w:noWrap/>
            <w:vAlign w:val="bottom"/>
            <w:hideMark/>
            <w:tcPrChange w:id="910"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7ACDC05F"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14</w:t>
            </w:r>
          </w:p>
        </w:tc>
        <w:tc>
          <w:tcPr>
            <w:tcW w:w="884" w:type="pct"/>
            <w:tcBorders>
              <w:top w:val="nil"/>
              <w:left w:val="nil"/>
              <w:bottom w:val="single" w:sz="4" w:space="0" w:color="auto"/>
              <w:right w:val="single" w:sz="4" w:space="0" w:color="auto"/>
            </w:tcBorders>
            <w:shd w:val="clear" w:color="auto" w:fill="auto"/>
            <w:noWrap/>
            <w:vAlign w:val="bottom"/>
            <w:hideMark/>
            <w:tcPrChange w:id="911"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425A05EE"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g/Mg</w:t>
            </w:r>
          </w:p>
        </w:tc>
        <w:tc>
          <w:tcPr>
            <w:tcW w:w="549" w:type="pct"/>
            <w:tcBorders>
              <w:top w:val="nil"/>
              <w:left w:val="nil"/>
              <w:bottom w:val="single" w:sz="4" w:space="0" w:color="auto"/>
              <w:right w:val="single" w:sz="4" w:space="0" w:color="auto"/>
            </w:tcBorders>
            <w:shd w:val="clear" w:color="auto" w:fill="auto"/>
            <w:noWrap/>
            <w:vAlign w:val="bottom"/>
            <w:tcPrChange w:id="912" w:author="Céline GUEGUEN" w:date="2023-02-15T11:31:00Z">
              <w:tcPr>
                <w:tcW w:w="549" w:type="pct"/>
                <w:tcBorders>
                  <w:top w:val="nil"/>
                  <w:left w:val="nil"/>
                  <w:bottom w:val="single" w:sz="4" w:space="0" w:color="auto"/>
                  <w:right w:val="single" w:sz="4" w:space="0" w:color="auto"/>
                </w:tcBorders>
                <w:shd w:val="clear" w:color="auto" w:fill="auto"/>
                <w:noWrap/>
                <w:vAlign w:val="bottom"/>
              </w:tcPr>
            </w:tcPrChange>
          </w:tcPr>
          <w:p w14:paraId="12A25A66"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1.4</w:t>
            </w:r>
          </w:p>
        </w:tc>
        <w:tc>
          <w:tcPr>
            <w:tcW w:w="518" w:type="pct"/>
            <w:tcBorders>
              <w:top w:val="nil"/>
              <w:left w:val="nil"/>
              <w:bottom w:val="single" w:sz="4" w:space="0" w:color="auto"/>
              <w:right w:val="single" w:sz="4" w:space="0" w:color="auto"/>
            </w:tcBorders>
            <w:shd w:val="clear" w:color="auto" w:fill="auto"/>
            <w:noWrap/>
            <w:vAlign w:val="bottom"/>
            <w:tcPrChange w:id="913" w:author="Céline GUEGUEN" w:date="2023-02-15T11:31:00Z">
              <w:tcPr>
                <w:tcW w:w="518" w:type="pct"/>
                <w:tcBorders>
                  <w:top w:val="nil"/>
                  <w:left w:val="nil"/>
                  <w:bottom w:val="single" w:sz="4" w:space="0" w:color="auto"/>
                  <w:right w:val="single" w:sz="4" w:space="0" w:color="auto"/>
                </w:tcBorders>
                <w:shd w:val="clear" w:color="auto" w:fill="auto"/>
                <w:noWrap/>
                <w:vAlign w:val="bottom"/>
              </w:tcPr>
            </w:tcPrChange>
          </w:tcPr>
          <w:p w14:paraId="7972B3D9"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140</w:t>
            </w:r>
          </w:p>
        </w:tc>
        <w:tc>
          <w:tcPr>
            <w:tcW w:w="1164" w:type="pct"/>
            <w:tcBorders>
              <w:top w:val="nil"/>
              <w:left w:val="nil"/>
              <w:bottom w:val="single" w:sz="4" w:space="0" w:color="auto"/>
              <w:right w:val="single" w:sz="4" w:space="0" w:color="auto"/>
            </w:tcBorders>
            <w:shd w:val="clear" w:color="auto" w:fill="auto"/>
            <w:noWrap/>
            <w:vAlign w:val="bottom"/>
            <w:hideMark/>
            <w:tcPrChange w:id="914"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406A7FE5" w14:textId="77777777" w:rsidR="00315CBE" w:rsidRPr="009A6F22" w:rsidRDefault="00315CBE" w:rsidP="00290FD8">
            <w:pPr>
              <w:spacing w:line="240" w:lineRule="auto"/>
              <w:rPr>
                <w:rFonts w:cs="Open Sans"/>
                <w:color w:val="000000"/>
                <w:sz w:val="16"/>
                <w:szCs w:val="16"/>
                <w:lang w:val="en-GB" w:eastAsia="da-DK"/>
              </w:rPr>
            </w:pPr>
            <w:r w:rsidRPr="009A6F22">
              <w:rPr>
                <w:rFonts w:cs="Open Sans"/>
                <w:color w:val="000000"/>
                <w:sz w:val="16"/>
                <w:szCs w:val="16"/>
                <w:lang w:val="en-GB" w:eastAsia="da-DK"/>
              </w:rPr>
              <w:t>US EPA (1995)</w:t>
            </w:r>
          </w:p>
        </w:tc>
      </w:tr>
      <w:tr w:rsidR="00315CBE" w:rsidRPr="009A6F22" w14:paraId="043F6701" w14:textId="77777777" w:rsidTr="00562021">
        <w:tblPrEx>
          <w:tblW w:w="4867" w:type="pct"/>
          <w:tblInd w:w="70" w:type="dxa"/>
          <w:tblLayout w:type="fixed"/>
          <w:tblCellMar>
            <w:left w:w="70" w:type="dxa"/>
            <w:right w:w="70" w:type="dxa"/>
          </w:tblCellMar>
          <w:tblPrExChange w:id="915" w:author="Céline GUEGUEN" w:date="2023-02-15T11:31:00Z">
            <w:tblPrEx>
              <w:tblW w:w="4867" w:type="pct"/>
              <w:tblInd w:w="70" w:type="dxa"/>
              <w:tblLayout w:type="fixed"/>
              <w:tblCellMar>
                <w:left w:w="70" w:type="dxa"/>
                <w:right w:w="70" w:type="dxa"/>
              </w:tblCellMar>
            </w:tblPrEx>
          </w:tblPrExChange>
        </w:tblPrEx>
        <w:trPr>
          <w:trHeight w:val="113"/>
          <w:trPrChange w:id="916"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917"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720A0285"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Cu</w:t>
            </w:r>
          </w:p>
        </w:tc>
        <w:tc>
          <w:tcPr>
            <w:tcW w:w="565" w:type="pct"/>
            <w:tcBorders>
              <w:top w:val="nil"/>
              <w:left w:val="nil"/>
              <w:bottom w:val="single" w:sz="4" w:space="0" w:color="auto"/>
              <w:right w:val="single" w:sz="4" w:space="0" w:color="auto"/>
            </w:tcBorders>
            <w:shd w:val="clear" w:color="auto" w:fill="auto"/>
            <w:noWrap/>
            <w:vAlign w:val="bottom"/>
            <w:hideMark/>
            <w:tcPrChange w:id="918"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050FA8D3"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40</w:t>
            </w:r>
          </w:p>
        </w:tc>
        <w:tc>
          <w:tcPr>
            <w:tcW w:w="884" w:type="pct"/>
            <w:tcBorders>
              <w:top w:val="nil"/>
              <w:left w:val="nil"/>
              <w:bottom w:val="single" w:sz="4" w:space="0" w:color="auto"/>
              <w:right w:val="single" w:sz="4" w:space="0" w:color="auto"/>
            </w:tcBorders>
            <w:shd w:val="clear" w:color="auto" w:fill="auto"/>
            <w:noWrap/>
            <w:vAlign w:val="bottom"/>
            <w:hideMark/>
            <w:tcPrChange w:id="919"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44CC478C"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g/Mg</w:t>
            </w:r>
          </w:p>
        </w:tc>
        <w:tc>
          <w:tcPr>
            <w:tcW w:w="549" w:type="pct"/>
            <w:tcBorders>
              <w:top w:val="nil"/>
              <w:left w:val="nil"/>
              <w:bottom w:val="single" w:sz="4" w:space="0" w:color="auto"/>
              <w:right w:val="single" w:sz="4" w:space="0" w:color="auto"/>
            </w:tcBorders>
            <w:shd w:val="clear" w:color="auto" w:fill="auto"/>
            <w:noWrap/>
            <w:vAlign w:val="bottom"/>
            <w:tcPrChange w:id="920" w:author="Céline GUEGUEN" w:date="2023-02-15T11:31:00Z">
              <w:tcPr>
                <w:tcW w:w="549" w:type="pct"/>
                <w:tcBorders>
                  <w:top w:val="nil"/>
                  <w:left w:val="nil"/>
                  <w:bottom w:val="single" w:sz="4" w:space="0" w:color="auto"/>
                  <w:right w:val="single" w:sz="4" w:space="0" w:color="auto"/>
                </w:tcBorders>
                <w:shd w:val="clear" w:color="auto" w:fill="auto"/>
                <w:noWrap/>
                <w:vAlign w:val="bottom"/>
              </w:tcPr>
            </w:tcPrChange>
          </w:tcPr>
          <w:p w14:paraId="6BE195BB"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4.0</w:t>
            </w:r>
          </w:p>
        </w:tc>
        <w:tc>
          <w:tcPr>
            <w:tcW w:w="518" w:type="pct"/>
            <w:tcBorders>
              <w:top w:val="nil"/>
              <w:left w:val="nil"/>
              <w:bottom w:val="single" w:sz="4" w:space="0" w:color="auto"/>
              <w:right w:val="single" w:sz="4" w:space="0" w:color="auto"/>
            </w:tcBorders>
            <w:shd w:val="clear" w:color="auto" w:fill="auto"/>
            <w:noWrap/>
            <w:vAlign w:val="bottom"/>
            <w:tcPrChange w:id="921" w:author="Céline GUEGUEN" w:date="2023-02-15T11:31:00Z">
              <w:tcPr>
                <w:tcW w:w="518" w:type="pct"/>
                <w:tcBorders>
                  <w:top w:val="nil"/>
                  <w:left w:val="nil"/>
                  <w:bottom w:val="single" w:sz="4" w:space="0" w:color="auto"/>
                  <w:right w:val="single" w:sz="4" w:space="0" w:color="auto"/>
                </w:tcBorders>
                <w:shd w:val="clear" w:color="auto" w:fill="auto"/>
                <w:noWrap/>
                <w:vAlign w:val="bottom"/>
              </w:tcPr>
            </w:tcPrChange>
          </w:tcPr>
          <w:p w14:paraId="483A18E6"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400</w:t>
            </w:r>
          </w:p>
        </w:tc>
        <w:tc>
          <w:tcPr>
            <w:tcW w:w="1164" w:type="pct"/>
            <w:tcBorders>
              <w:top w:val="nil"/>
              <w:left w:val="nil"/>
              <w:bottom w:val="single" w:sz="4" w:space="0" w:color="auto"/>
              <w:right w:val="single" w:sz="4" w:space="0" w:color="auto"/>
            </w:tcBorders>
            <w:shd w:val="clear" w:color="auto" w:fill="auto"/>
            <w:noWrap/>
            <w:vAlign w:val="bottom"/>
            <w:hideMark/>
            <w:tcPrChange w:id="922"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77DA1408" w14:textId="77777777" w:rsidR="00315CBE" w:rsidRPr="009A6F22" w:rsidRDefault="00315CBE" w:rsidP="00290FD8">
            <w:pPr>
              <w:spacing w:line="240" w:lineRule="auto"/>
              <w:rPr>
                <w:rFonts w:cs="Open Sans"/>
                <w:color w:val="000000"/>
                <w:sz w:val="16"/>
                <w:szCs w:val="16"/>
                <w:lang w:val="en-GB" w:eastAsia="da-DK"/>
              </w:rPr>
            </w:pPr>
            <w:r w:rsidRPr="009A6F22">
              <w:rPr>
                <w:rFonts w:cs="Open Sans"/>
                <w:color w:val="000000"/>
                <w:sz w:val="16"/>
                <w:szCs w:val="16"/>
                <w:lang w:val="en-GB" w:eastAsia="da-DK"/>
              </w:rPr>
              <w:t>US EPA (1995)</w:t>
            </w:r>
          </w:p>
        </w:tc>
      </w:tr>
      <w:tr w:rsidR="00315CBE" w:rsidRPr="009A6F22" w14:paraId="48BC5C3C" w14:textId="77777777" w:rsidTr="00562021">
        <w:tblPrEx>
          <w:tblW w:w="4867" w:type="pct"/>
          <w:tblInd w:w="70" w:type="dxa"/>
          <w:tblLayout w:type="fixed"/>
          <w:tblCellMar>
            <w:left w:w="70" w:type="dxa"/>
            <w:right w:w="70" w:type="dxa"/>
          </w:tblCellMar>
          <w:tblPrExChange w:id="923" w:author="Céline GUEGUEN" w:date="2023-02-15T11:31:00Z">
            <w:tblPrEx>
              <w:tblW w:w="4867" w:type="pct"/>
              <w:tblInd w:w="70" w:type="dxa"/>
              <w:tblLayout w:type="fixed"/>
              <w:tblCellMar>
                <w:left w:w="70" w:type="dxa"/>
                <w:right w:w="70" w:type="dxa"/>
              </w:tblCellMar>
            </w:tblPrEx>
          </w:tblPrExChange>
        </w:tblPrEx>
        <w:trPr>
          <w:trHeight w:val="113"/>
          <w:trPrChange w:id="924"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925"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0F5F3AA7"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Ni</w:t>
            </w:r>
          </w:p>
        </w:tc>
        <w:tc>
          <w:tcPr>
            <w:tcW w:w="565" w:type="pct"/>
            <w:tcBorders>
              <w:top w:val="nil"/>
              <w:left w:val="nil"/>
              <w:bottom w:val="single" w:sz="4" w:space="0" w:color="auto"/>
              <w:right w:val="single" w:sz="4" w:space="0" w:color="auto"/>
            </w:tcBorders>
            <w:shd w:val="clear" w:color="auto" w:fill="auto"/>
            <w:noWrap/>
            <w:vAlign w:val="bottom"/>
            <w:hideMark/>
            <w:tcPrChange w:id="926"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5359CF5D"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8</w:t>
            </w:r>
          </w:p>
        </w:tc>
        <w:tc>
          <w:tcPr>
            <w:tcW w:w="884" w:type="pct"/>
            <w:tcBorders>
              <w:top w:val="nil"/>
              <w:left w:val="nil"/>
              <w:bottom w:val="single" w:sz="4" w:space="0" w:color="auto"/>
              <w:right w:val="single" w:sz="4" w:space="0" w:color="auto"/>
            </w:tcBorders>
            <w:shd w:val="clear" w:color="auto" w:fill="auto"/>
            <w:noWrap/>
            <w:vAlign w:val="bottom"/>
            <w:hideMark/>
            <w:tcPrChange w:id="927"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3775138E"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g/Mg</w:t>
            </w:r>
          </w:p>
        </w:tc>
        <w:tc>
          <w:tcPr>
            <w:tcW w:w="549" w:type="pct"/>
            <w:tcBorders>
              <w:top w:val="nil"/>
              <w:left w:val="nil"/>
              <w:bottom w:val="single" w:sz="4" w:space="0" w:color="auto"/>
              <w:right w:val="single" w:sz="4" w:space="0" w:color="auto"/>
            </w:tcBorders>
            <w:shd w:val="clear" w:color="auto" w:fill="auto"/>
            <w:noWrap/>
            <w:vAlign w:val="bottom"/>
            <w:tcPrChange w:id="928" w:author="Céline GUEGUEN" w:date="2023-02-15T11:31:00Z">
              <w:tcPr>
                <w:tcW w:w="549" w:type="pct"/>
                <w:tcBorders>
                  <w:top w:val="nil"/>
                  <w:left w:val="nil"/>
                  <w:bottom w:val="single" w:sz="4" w:space="0" w:color="auto"/>
                  <w:right w:val="single" w:sz="4" w:space="0" w:color="auto"/>
                </w:tcBorders>
                <w:shd w:val="clear" w:color="auto" w:fill="auto"/>
                <w:noWrap/>
                <w:vAlign w:val="bottom"/>
              </w:tcPr>
            </w:tcPrChange>
          </w:tcPr>
          <w:p w14:paraId="217BF03A"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0.8</w:t>
            </w:r>
          </w:p>
        </w:tc>
        <w:tc>
          <w:tcPr>
            <w:tcW w:w="518" w:type="pct"/>
            <w:tcBorders>
              <w:top w:val="nil"/>
              <w:left w:val="nil"/>
              <w:bottom w:val="single" w:sz="4" w:space="0" w:color="auto"/>
              <w:right w:val="single" w:sz="4" w:space="0" w:color="auto"/>
            </w:tcBorders>
            <w:shd w:val="clear" w:color="auto" w:fill="auto"/>
            <w:noWrap/>
            <w:vAlign w:val="bottom"/>
            <w:tcPrChange w:id="929" w:author="Céline GUEGUEN" w:date="2023-02-15T11:31:00Z">
              <w:tcPr>
                <w:tcW w:w="518" w:type="pct"/>
                <w:tcBorders>
                  <w:top w:val="nil"/>
                  <w:left w:val="nil"/>
                  <w:bottom w:val="single" w:sz="4" w:space="0" w:color="auto"/>
                  <w:right w:val="single" w:sz="4" w:space="0" w:color="auto"/>
                </w:tcBorders>
                <w:shd w:val="clear" w:color="auto" w:fill="auto"/>
                <w:noWrap/>
                <w:vAlign w:val="bottom"/>
              </w:tcPr>
            </w:tcPrChange>
          </w:tcPr>
          <w:p w14:paraId="2ABB990B"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80</w:t>
            </w:r>
          </w:p>
        </w:tc>
        <w:tc>
          <w:tcPr>
            <w:tcW w:w="1164" w:type="pct"/>
            <w:tcBorders>
              <w:top w:val="nil"/>
              <w:left w:val="nil"/>
              <w:bottom w:val="single" w:sz="4" w:space="0" w:color="auto"/>
              <w:right w:val="single" w:sz="4" w:space="0" w:color="auto"/>
            </w:tcBorders>
            <w:shd w:val="clear" w:color="auto" w:fill="auto"/>
            <w:noWrap/>
            <w:vAlign w:val="bottom"/>
            <w:hideMark/>
            <w:tcPrChange w:id="930"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79EB08C5" w14:textId="77777777" w:rsidR="00315CBE" w:rsidRPr="009A6F22" w:rsidRDefault="00315CBE" w:rsidP="00290FD8">
            <w:pPr>
              <w:spacing w:line="240" w:lineRule="auto"/>
              <w:rPr>
                <w:rFonts w:cs="Open Sans"/>
                <w:color w:val="000000"/>
                <w:sz w:val="16"/>
                <w:szCs w:val="16"/>
                <w:lang w:val="en-GB" w:eastAsia="da-DK"/>
              </w:rPr>
            </w:pPr>
            <w:r w:rsidRPr="009A6F22">
              <w:rPr>
                <w:rFonts w:cs="Open Sans"/>
                <w:color w:val="000000"/>
                <w:sz w:val="16"/>
                <w:szCs w:val="16"/>
                <w:lang w:val="en-GB" w:eastAsia="da-DK"/>
              </w:rPr>
              <w:t>US EPA (1995)</w:t>
            </w:r>
          </w:p>
        </w:tc>
      </w:tr>
      <w:tr w:rsidR="00315CBE" w:rsidRPr="009A6F22" w14:paraId="64BF97DD" w14:textId="77777777" w:rsidTr="00562021">
        <w:tblPrEx>
          <w:tblW w:w="4867" w:type="pct"/>
          <w:tblInd w:w="70" w:type="dxa"/>
          <w:tblLayout w:type="fixed"/>
          <w:tblCellMar>
            <w:left w:w="70" w:type="dxa"/>
            <w:right w:w="70" w:type="dxa"/>
          </w:tblCellMar>
          <w:tblPrExChange w:id="931" w:author="Céline GUEGUEN" w:date="2023-02-15T11:31:00Z">
            <w:tblPrEx>
              <w:tblW w:w="4867" w:type="pct"/>
              <w:tblInd w:w="70" w:type="dxa"/>
              <w:tblLayout w:type="fixed"/>
              <w:tblCellMar>
                <w:left w:w="70" w:type="dxa"/>
                <w:right w:w="70" w:type="dxa"/>
              </w:tblCellMar>
            </w:tblPrEx>
          </w:tblPrExChange>
        </w:tblPrEx>
        <w:trPr>
          <w:trHeight w:val="113"/>
          <w:trPrChange w:id="932"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933"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7D2B4E92"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Se</w:t>
            </w:r>
          </w:p>
        </w:tc>
        <w:tc>
          <w:tcPr>
            <w:tcW w:w="565" w:type="pct"/>
            <w:tcBorders>
              <w:top w:val="nil"/>
              <w:left w:val="nil"/>
              <w:bottom w:val="single" w:sz="4" w:space="0" w:color="auto"/>
              <w:right w:val="single" w:sz="4" w:space="0" w:color="auto"/>
            </w:tcBorders>
            <w:shd w:val="clear" w:color="auto" w:fill="auto"/>
            <w:noWrap/>
            <w:vAlign w:val="bottom"/>
            <w:hideMark/>
            <w:tcPrChange w:id="934"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01724302"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0.15</w:t>
            </w:r>
          </w:p>
        </w:tc>
        <w:tc>
          <w:tcPr>
            <w:tcW w:w="884" w:type="pct"/>
            <w:tcBorders>
              <w:top w:val="nil"/>
              <w:left w:val="nil"/>
              <w:bottom w:val="single" w:sz="4" w:space="0" w:color="auto"/>
              <w:right w:val="single" w:sz="4" w:space="0" w:color="auto"/>
            </w:tcBorders>
            <w:shd w:val="clear" w:color="auto" w:fill="auto"/>
            <w:noWrap/>
            <w:vAlign w:val="bottom"/>
            <w:hideMark/>
            <w:tcPrChange w:id="935"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178162E5"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g/Mg</w:t>
            </w:r>
          </w:p>
        </w:tc>
        <w:tc>
          <w:tcPr>
            <w:tcW w:w="549" w:type="pct"/>
            <w:tcBorders>
              <w:top w:val="nil"/>
              <w:left w:val="nil"/>
              <w:bottom w:val="single" w:sz="4" w:space="0" w:color="auto"/>
              <w:right w:val="single" w:sz="4" w:space="0" w:color="auto"/>
            </w:tcBorders>
            <w:shd w:val="clear" w:color="auto" w:fill="auto"/>
            <w:noWrap/>
            <w:vAlign w:val="bottom"/>
            <w:tcPrChange w:id="936" w:author="Céline GUEGUEN" w:date="2023-02-15T11:31:00Z">
              <w:tcPr>
                <w:tcW w:w="549" w:type="pct"/>
                <w:tcBorders>
                  <w:top w:val="nil"/>
                  <w:left w:val="nil"/>
                  <w:bottom w:val="single" w:sz="4" w:space="0" w:color="auto"/>
                  <w:right w:val="single" w:sz="4" w:space="0" w:color="auto"/>
                </w:tcBorders>
                <w:shd w:val="clear" w:color="auto" w:fill="auto"/>
                <w:noWrap/>
                <w:vAlign w:val="bottom"/>
              </w:tcPr>
            </w:tcPrChange>
          </w:tcPr>
          <w:p w14:paraId="59BBA363"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0.015</w:t>
            </w:r>
          </w:p>
        </w:tc>
        <w:tc>
          <w:tcPr>
            <w:tcW w:w="518" w:type="pct"/>
            <w:tcBorders>
              <w:top w:val="nil"/>
              <w:left w:val="nil"/>
              <w:bottom w:val="single" w:sz="4" w:space="0" w:color="auto"/>
              <w:right w:val="single" w:sz="4" w:space="0" w:color="auto"/>
            </w:tcBorders>
            <w:shd w:val="clear" w:color="auto" w:fill="auto"/>
            <w:noWrap/>
            <w:vAlign w:val="bottom"/>
            <w:tcPrChange w:id="937" w:author="Céline GUEGUEN" w:date="2023-02-15T11:31:00Z">
              <w:tcPr>
                <w:tcW w:w="518" w:type="pct"/>
                <w:tcBorders>
                  <w:top w:val="nil"/>
                  <w:left w:val="nil"/>
                  <w:bottom w:val="single" w:sz="4" w:space="0" w:color="auto"/>
                  <w:right w:val="single" w:sz="4" w:space="0" w:color="auto"/>
                </w:tcBorders>
                <w:shd w:val="clear" w:color="auto" w:fill="auto"/>
                <w:noWrap/>
                <w:vAlign w:val="bottom"/>
              </w:tcPr>
            </w:tcPrChange>
          </w:tcPr>
          <w:p w14:paraId="0E77FB26"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1.5</w:t>
            </w:r>
          </w:p>
        </w:tc>
        <w:tc>
          <w:tcPr>
            <w:tcW w:w="1164" w:type="pct"/>
            <w:tcBorders>
              <w:top w:val="nil"/>
              <w:left w:val="nil"/>
              <w:bottom w:val="single" w:sz="4" w:space="0" w:color="auto"/>
              <w:right w:val="single" w:sz="4" w:space="0" w:color="auto"/>
            </w:tcBorders>
            <w:shd w:val="clear" w:color="auto" w:fill="auto"/>
            <w:noWrap/>
            <w:vAlign w:val="bottom"/>
            <w:hideMark/>
            <w:tcPrChange w:id="938"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2BEAAB6F" w14:textId="77777777" w:rsidR="00315CBE" w:rsidRPr="009A6F22" w:rsidRDefault="00315CBE" w:rsidP="00290FD8">
            <w:pPr>
              <w:spacing w:line="240" w:lineRule="auto"/>
              <w:rPr>
                <w:rFonts w:cs="Open Sans"/>
                <w:color w:val="000000"/>
                <w:sz w:val="16"/>
                <w:szCs w:val="16"/>
                <w:lang w:val="en-GB" w:eastAsia="da-DK"/>
              </w:rPr>
            </w:pPr>
            <w:r w:rsidRPr="009A6F22">
              <w:rPr>
                <w:rFonts w:cs="Open Sans"/>
                <w:color w:val="000000"/>
                <w:sz w:val="16"/>
                <w:szCs w:val="16"/>
                <w:lang w:val="en-GB" w:eastAsia="da-DK"/>
              </w:rPr>
              <w:t>US EPA (1995)</w:t>
            </w:r>
          </w:p>
        </w:tc>
      </w:tr>
      <w:tr w:rsidR="00315CBE" w:rsidRPr="009A6F22" w14:paraId="26D8253D" w14:textId="77777777" w:rsidTr="00562021">
        <w:tblPrEx>
          <w:tblW w:w="4867" w:type="pct"/>
          <w:tblInd w:w="70" w:type="dxa"/>
          <w:tblLayout w:type="fixed"/>
          <w:tblCellMar>
            <w:left w:w="70" w:type="dxa"/>
            <w:right w:w="70" w:type="dxa"/>
          </w:tblCellMar>
          <w:tblPrExChange w:id="939" w:author="Céline GUEGUEN" w:date="2023-02-15T11:31:00Z">
            <w:tblPrEx>
              <w:tblW w:w="4867" w:type="pct"/>
              <w:tblInd w:w="70" w:type="dxa"/>
              <w:tblLayout w:type="fixed"/>
              <w:tblCellMar>
                <w:left w:w="70" w:type="dxa"/>
                <w:right w:w="70" w:type="dxa"/>
              </w:tblCellMar>
            </w:tblPrEx>
          </w:tblPrExChange>
        </w:tblPrEx>
        <w:trPr>
          <w:trHeight w:val="113"/>
          <w:trPrChange w:id="940"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941"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2531F19F"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Zn</w:t>
            </w:r>
          </w:p>
        </w:tc>
        <w:tc>
          <w:tcPr>
            <w:tcW w:w="565" w:type="pct"/>
            <w:tcBorders>
              <w:top w:val="nil"/>
              <w:left w:val="nil"/>
              <w:bottom w:val="single" w:sz="4" w:space="0" w:color="auto"/>
              <w:right w:val="single" w:sz="4" w:space="0" w:color="auto"/>
            </w:tcBorders>
            <w:shd w:val="clear" w:color="auto" w:fill="auto"/>
            <w:noWrap/>
            <w:vAlign w:val="bottom"/>
            <w:hideMark/>
            <w:tcPrChange w:id="942"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080F2FAA"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66</w:t>
            </w:r>
          </w:p>
        </w:tc>
        <w:tc>
          <w:tcPr>
            <w:tcW w:w="884" w:type="pct"/>
            <w:tcBorders>
              <w:top w:val="nil"/>
              <w:left w:val="nil"/>
              <w:bottom w:val="single" w:sz="4" w:space="0" w:color="auto"/>
              <w:right w:val="single" w:sz="4" w:space="0" w:color="auto"/>
            </w:tcBorders>
            <w:shd w:val="clear" w:color="auto" w:fill="auto"/>
            <w:noWrap/>
            <w:vAlign w:val="bottom"/>
            <w:hideMark/>
            <w:tcPrChange w:id="943"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49A44A80"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g/Mg</w:t>
            </w:r>
          </w:p>
        </w:tc>
        <w:tc>
          <w:tcPr>
            <w:tcW w:w="549" w:type="pct"/>
            <w:tcBorders>
              <w:top w:val="nil"/>
              <w:left w:val="nil"/>
              <w:bottom w:val="single" w:sz="4" w:space="0" w:color="auto"/>
              <w:right w:val="single" w:sz="4" w:space="0" w:color="auto"/>
            </w:tcBorders>
            <w:shd w:val="clear" w:color="auto" w:fill="auto"/>
            <w:noWrap/>
            <w:vAlign w:val="bottom"/>
            <w:tcPrChange w:id="944" w:author="Céline GUEGUEN" w:date="2023-02-15T11:31:00Z">
              <w:tcPr>
                <w:tcW w:w="549" w:type="pct"/>
                <w:tcBorders>
                  <w:top w:val="nil"/>
                  <w:left w:val="nil"/>
                  <w:bottom w:val="single" w:sz="4" w:space="0" w:color="auto"/>
                  <w:right w:val="single" w:sz="4" w:space="0" w:color="auto"/>
                </w:tcBorders>
                <w:shd w:val="clear" w:color="auto" w:fill="auto"/>
                <w:noWrap/>
                <w:vAlign w:val="bottom"/>
              </w:tcPr>
            </w:tcPrChange>
          </w:tcPr>
          <w:p w14:paraId="3ECADDC0"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6.6</w:t>
            </w:r>
          </w:p>
        </w:tc>
        <w:tc>
          <w:tcPr>
            <w:tcW w:w="518" w:type="pct"/>
            <w:tcBorders>
              <w:top w:val="nil"/>
              <w:left w:val="nil"/>
              <w:bottom w:val="single" w:sz="4" w:space="0" w:color="auto"/>
              <w:right w:val="single" w:sz="4" w:space="0" w:color="auto"/>
            </w:tcBorders>
            <w:shd w:val="clear" w:color="auto" w:fill="auto"/>
            <w:noWrap/>
            <w:vAlign w:val="bottom"/>
            <w:tcPrChange w:id="945" w:author="Céline GUEGUEN" w:date="2023-02-15T11:31:00Z">
              <w:tcPr>
                <w:tcW w:w="518" w:type="pct"/>
                <w:tcBorders>
                  <w:top w:val="nil"/>
                  <w:left w:val="nil"/>
                  <w:bottom w:val="single" w:sz="4" w:space="0" w:color="auto"/>
                  <w:right w:val="single" w:sz="4" w:space="0" w:color="auto"/>
                </w:tcBorders>
                <w:shd w:val="clear" w:color="auto" w:fill="auto"/>
                <w:noWrap/>
                <w:vAlign w:val="bottom"/>
              </w:tcPr>
            </w:tcPrChange>
          </w:tcPr>
          <w:p w14:paraId="07A9F302"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660</w:t>
            </w:r>
          </w:p>
        </w:tc>
        <w:tc>
          <w:tcPr>
            <w:tcW w:w="1164" w:type="pct"/>
            <w:tcBorders>
              <w:top w:val="nil"/>
              <w:left w:val="nil"/>
              <w:bottom w:val="single" w:sz="4" w:space="0" w:color="auto"/>
              <w:right w:val="single" w:sz="4" w:space="0" w:color="auto"/>
            </w:tcBorders>
            <w:shd w:val="clear" w:color="auto" w:fill="auto"/>
            <w:noWrap/>
            <w:vAlign w:val="bottom"/>
            <w:hideMark/>
            <w:tcPrChange w:id="946"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1DDC488E" w14:textId="77777777" w:rsidR="00315CBE" w:rsidRPr="009A6F22" w:rsidRDefault="00315CBE" w:rsidP="00290FD8">
            <w:pPr>
              <w:spacing w:line="240" w:lineRule="auto"/>
              <w:rPr>
                <w:rFonts w:cs="Open Sans"/>
                <w:color w:val="000000"/>
                <w:sz w:val="16"/>
                <w:szCs w:val="16"/>
                <w:lang w:val="en-GB" w:eastAsia="da-DK"/>
              </w:rPr>
            </w:pPr>
            <w:r w:rsidRPr="009A6F22">
              <w:rPr>
                <w:rFonts w:cs="Open Sans"/>
                <w:color w:val="000000"/>
                <w:sz w:val="16"/>
                <w:szCs w:val="16"/>
                <w:lang w:val="en-GB" w:eastAsia="da-DK"/>
              </w:rPr>
              <w:t>US EPA (1995)</w:t>
            </w:r>
          </w:p>
        </w:tc>
      </w:tr>
      <w:tr w:rsidR="00315CBE" w:rsidRPr="009A6F22" w14:paraId="5546745C" w14:textId="77777777" w:rsidTr="00562021">
        <w:tblPrEx>
          <w:tblW w:w="4867" w:type="pct"/>
          <w:tblInd w:w="70" w:type="dxa"/>
          <w:tblLayout w:type="fixed"/>
          <w:tblCellMar>
            <w:left w:w="70" w:type="dxa"/>
            <w:right w:w="70" w:type="dxa"/>
          </w:tblCellMar>
          <w:tblPrExChange w:id="947" w:author="Céline GUEGUEN" w:date="2023-02-15T11:31:00Z">
            <w:tblPrEx>
              <w:tblW w:w="4867" w:type="pct"/>
              <w:tblInd w:w="70" w:type="dxa"/>
              <w:tblLayout w:type="fixed"/>
              <w:tblCellMar>
                <w:left w:w="70" w:type="dxa"/>
                <w:right w:w="70" w:type="dxa"/>
              </w:tblCellMar>
            </w:tblPrEx>
          </w:tblPrExChange>
        </w:tblPrEx>
        <w:trPr>
          <w:trHeight w:val="113"/>
          <w:trPrChange w:id="948"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949"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4D194ABC"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lastRenderedPageBreak/>
              <w:t>PCBs</w:t>
            </w:r>
          </w:p>
        </w:tc>
        <w:tc>
          <w:tcPr>
            <w:tcW w:w="565" w:type="pct"/>
            <w:tcBorders>
              <w:top w:val="nil"/>
              <w:left w:val="nil"/>
              <w:bottom w:val="single" w:sz="4" w:space="0" w:color="auto"/>
              <w:right w:val="single" w:sz="4" w:space="0" w:color="auto"/>
            </w:tcBorders>
            <w:shd w:val="clear" w:color="auto" w:fill="auto"/>
            <w:noWrap/>
            <w:vAlign w:val="bottom"/>
            <w:hideMark/>
            <w:tcPrChange w:id="950"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5E54E344"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4.5</w:t>
            </w:r>
          </w:p>
        </w:tc>
        <w:tc>
          <w:tcPr>
            <w:tcW w:w="884" w:type="pct"/>
            <w:tcBorders>
              <w:top w:val="nil"/>
              <w:left w:val="nil"/>
              <w:bottom w:val="single" w:sz="4" w:space="0" w:color="auto"/>
              <w:right w:val="single" w:sz="4" w:space="0" w:color="auto"/>
            </w:tcBorders>
            <w:shd w:val="clear" w:color="auto" w:fill="auto"/>
            <w:noWrap/>
            <w:vAlign w:val="bottom"/>
            <w:hideMark/>
            <w:tcPrChange w:id="951"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799F80CA"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mg/Mg</w:t>
            </w:r>
          </w:p>
        </w:tc>
        <w:tc>
          <w:tcPr>
            <w:tcW w:w="549" w:type="pct"/>
            <w:tcBorders>
              <w:top w:val="nil"/>
              <w:left w:val="nil"/>
              <w:bottom w:val="single" w:sz="4" w:space="0" w:color="auto"/>
              <w:right w:val="single" w:sz="4" w:space="0" w:color="auto"/>
            </w:tcBorders>
            <w:shd w:val="clear" w:color="auto" w:fill="auto"/>
            <w:noWrap/>
            <w:vAlign w:val="bottom"/>
            <w:tcPrChange w:id="952" w:author="Céline GUEGUEN" w:date="2023-02-15T11:31:00Z">
              <w:tcPr>
                <w:tcW w:w="549" w:type="pct"/>
                <w:tcBorders>
                  <w:top w:val="nil"/>
                  <w:left w:val="nil"/>
                  <w:bottom w:val="single" w:sz="4" w:space="0" w:color="auto"/>
                  <w:right w:val="single" w:sz="4" w:space="0" w:color="auto"/>
                </w:tcBorders>
                <w:shd w:val="clear" w:color="auto" w:fill="auto"/>
                <w:noWrap/>
                <w:vAlign w:val="bottom"/>
              </w:tcPr>
            </w:tcPrChange>
          </w:tcPr>
          <w:p w14:paraId="771CC475"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0.45</w:t>
            </w:r>
          </w:p>
        </w:tc>
        <w:tc>
          <w:tcPr>
            <w:tcW w:w="518" w:type="pct"/>
            <w:tcBorders>
              <w:top w:val="nil"/>
              <w:left w:val="nil"/>
              <w:bottom w:val="single" w:sz="4" w:space="0" w:color="auto"/>
              <w:right w:val="single" w:sz="4" w:space="0" w:color="auto"/>
            </w:tcBorders>
            <w:shd w:val="clear" w:color="auto" w:fill="auto"/>
            <w:noWrap/>
            <w:vAlign w:val="bottom"/>
            <w:tcPrChange w:id="953" w:author="Céline GUEGUEN" w:date="2023-02-15T11:31:00Z">
              <w:tcPr>
                <w:tcW w:w="518" w:type="pct"/>
                <w:tcBorders>
                  <w:top w:val="nil"/>
                  <w:left w:val="nil"/>
                  <w:bottom w:val="single" w:sz="4" w:space="0" w:color="auto"/>
                  <w:right w:val="single" w:sz="4" w:space="0" w:color="auto"/>
                </w:tcBorders>
                <w:shd w:val="clear" w:color="auto" w:fill="auto"/>
                <w:noWrap/>
                <w:vAlign w:val="bottom"/>
              </w:tcPr>
            </w:tcPrChange>
          </w:tcPr>
          <w:p w14:paraId="25A9BF1B"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45</w:t>
            </w:r>
          </w:p>
        </w:tc>
        <w:tc>
          <w:tcPr>
            <w:tcW w:w="1164" w:type="pct"/>
            <w:tcBorders>
              <w:top w:val="nil"/>
              <w:left w:val="nil"/>
              <w:bottom w:val="single" w:sz="4" w:space="0" w:color="auto"/>
              <w:right w:val="single" w:sz="4" w:space="0" w:color="auto"/>
            </w:tcBorders>
            <w:shd w:val="clear" w:color="auto" w:fill="auto"/>
            <w:noWrap/>
            <w:vAlign w:val="bottom"/>
            <w:hideMark/>
            <w:tcPrChange w:id="954"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7C15395C"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US EPA (1987)</w:t>
            </w:r>
          </w:p>
        </w:tc>
      </w:tr>
      <w:tr w:rsidR="00315CBE" w:rsidRPr="009A6F22" w14:paraId="57DE3694" w14:textId="77777777" w:rsidTr="00562021">
        <w:tblPrEx>
          <w:tblW w:w="4867" w:type="pct"/>
          <w:tblInd w:w="70" w:type="dxa"/>
          <w:tblLayout w:type="fixed"/>
          <w:tblCellMar>
            <w:left w:w="70" w:type="dxa"/>
            <w:right w:w="70" w:type="dxa"/>
          </w:tblCellMar>
          <w:tblPrExChange w:id="955" w:author="Céline GUEGUEN" w:date="2023-02-15T11:31:00Z">
            <w:tblPrEx>
              <w:tblW w:w="4867" w:type="pct"/>
              <w:tblInd w:w="70" w:type="dxa"/>
              <w:tblLayout w:type="fixed"/>
              <w:tblCellMar>
                <w:left w:w="70" w:type="dxa"/>
                <w:right w:w="70" w:type="dxa"/>
              </w:tblCellMar>
            </w:tblPrEx>
          </w:tblPrExChange>
        </w:tblPrEx>
        <w:trPr>
          <w:trHeight w:val="113"/>
          <w:trPrChange w:id="956"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957"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0AEAC3AB"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PCDD/F</w:t>
            </w:r>
          </w:p>
        </w:tc>
        <w:tc>
          <w:tcPr>
            <w:tcW w:w="565" w:type="pct"/>
            <w:tcBorders>
              <w:top w:val="nil"/>
              <w:left w:val="nil"/>
              <w:bottom w:val="single" w:sz="4" w:space="0" w:color="auto"/>
              <w:right w:val="single" w:sz="4" w:space="0" w:color="auto"/>
            </w:tcBorders>
            <w:shd w:val="clear" w:color="auto" w:fill="auto"/>
            <w:noWrap/>
            <w:vAlign w:val="bottom"/>
            <w:hideMark/>
            <w:tcPrChange w:id="958"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6B612D38" w14:textId="2BA3BB3F" w:rsidR="00315CBE" w:rsidRPr="00E852DA" w:rsidRDefault="002F7406" w:rsidP="004F11C9">
            <w:pPr>
              <w:spacing w:line="240" w:lineRule="auto"/>
              <w:jc w:val="center"/>
              <w:rPr>
                <w:rFonts w:cs="Open Sans"/>
                <w:color w:val="000000"/>
                <w:sz w:val="16"/>
                <w:szCs w:val="16"/>
                <w:lang w:val="en-GB" w:eastAsia="da-DK"/>
              </w:rPr>
            </w:pPr>
            <w:ins w:id="959" w:author="Céline GUEGUEN" w:date="2023-02-15T11:53:00Z">
              <w:r w:rsidRPr="00E852DA">
                <w:rPr>
                  <w:rFonts w:cs="Open Sans"/>
                  <w:color w:val="000000"/>
                  <w:sz w:val="16"/>
                  <w:szCs w:val="16"/>
                  <w:lang w:val="en-GB" w:eastAsia="da-DK"/>
                  <w:rPrChange w:id="960" w:author="Céline GUEGUEN" w:date="2023-02-28T19:42:00Z">
                    <w:rPr>
                      <w:rFonts w:cs="Open Sans"/>
                      <w:color w:val="000000"/>
                      <w:sz w:val="16"/>
                      <w:szCs w:val="16"/>
                      <w:highlight w:val="yellow"/>
                      <w:lang w:val="en-GB" w:eastAsia="da-DK"/>
                    </w:rPr>
                  </w:rPrChange>
                </w:rPr>
                <w:t>50</w:t>
              </w:r>
            </w:ins>
            <w:commentRangeStart w:id="961"/>
            <w:del w:id="962" w:author="Céline GUEGUEN" w:date="2023-02-15T11:53:00Z">
              <w:r w:rsidR="00315CBE" w:rsidRPr="00E852DA" w:rsidDel="002F7406">
                <w:rPr>
                  <w:rFonts w:cs="Open Sans"/>
                  <w:color w:val="000000"/>
                  <w:sz w:val="16"/>
                  <w:szCs w:val="16"/>
                  <w:lang w:val="en-GB" w:eastAsia="da-DK"/>
                </w:rPr>
                <w:delText>4.65</w:delText>
              </w:r>
            </w:del>
            <w:commentRangeEnd w:id="961"/>
            <w:r w:rsidRPr="00E852DA">
              <w:rPr>
                <w:rStyle w:val="CommentReference"/>
              </w:rPr>
              <w:commentReference w:id="961"/>
            </w:r>
          </w:p>
        </w:tc>
        <w:tc>
          <w:tcPr>
            <w:tcW w:w="884" w:type="pct"/>
            <w:tcBorders>
              <w:top w:val="nil"/>
              <w:left w:val="nil"/>
              <w:bottom w:val="single" w:sz="4" w:space="0" w:color="auto"/>
              <w:right w:val="single" w:sz="4" w:space="0" w:color="auto"/>
            </w:tcBorders>
            <w:shd w:val="clear" w:color="auto" w:fill="auto"/>
            <w:noWrap/>
            <w:vAlign w:val="bottom"/>
            <w:hideMark/>
            <w:tcPrChange w:id="963"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0A109CBB" w14:textId="0BA580C3" w:rsidR="00315CBE" w:rsidRPr="00E852DA" w:rsidRDefault="002F7406" w:rsidP="002B642C">
            <w:pPr>
              <w:spacing w:line="240" w:lineRule="auto"/>
              <w:rPr>
                <w:rFonts w:cs="Open Sans"/>
                <w:color w:val="000000"/>
                <w:sz w:val="16"/>
                <w:szCs w:val="16"/>
                <w:lang w:val="en-GB" w:eastAsia="da-DK"/>
              </w:rPr>
            </w:pPr>
            <w:ins w:id="964" w:author="Céline GUEGUEN" w:date="2023-02-15T11:53:00Z">
              <w:r w:rsidRPr="00E852DA">
                <w:rPr>
                  <w:rFonts w:cs="Open Sans"/>
                  <w:sz w:val="16"/>
                  <w:szCs w:val="16"/>
                  <w:lang w:val="en-GB" w:eastAsia="da-DK"/>
                </w:rPr>
                <w:t>µg I-TEQ/Mg</w:t>
              </w:r>
            </w:ins>
            <w:del w:id="965" w:author="Céline GUEGUEN" w:date="2023-02-15T11:53:00Z">
              <w:r w:rsidR="00315CBE" w:rsidRPr="00E852DA" w:rsidDel="002F7406">
                <w:rPr>
                  <w:rFonts w:cs="Open Sans"/>
                  <w:color w:val="000000"/>
                  <w:sz w:val="16"/>
                  <w:szCs w:val="16"/>
                  <w:lang w:val="en-GB" w:eastAsia="da-DK"/>
                </w:rPr>
                <w:delText>mg I-TEQ/Mg</w:delText>
              </w:r>
            </w:del>
          </w:p>
        </w:tc>
        <w:tc>
          <w:tcPr>
            <w:tcW w:w="549" w:type="pct"/>
            <w:tcBorders>
              <w:top w:val="nil"/>
              <w:left w:val="nil"/>
              <w:bottom w:val="single" w:sz="4" w:space="0" w:color="auto"/>
              <w:right w:val="single" w:sz="4" w:space="0" w:color="auto"/>
            </w:tcBorders>
            <w:shd w:val="clear" w:color="auto" w:fill="auto"/>
            <w:noWrap/>
            <w:vAlign w:val="bottom"/>
            <w:tcPrChange w:id="966" w:author="Céline GUEGUEN" w:date="2023-02-15T11:31:00Z">
              <w:tcPr>
                <w:tcW w:w="549" w:type="pct"/>
                <w:tcBorders>
                  <w:top w:val="nil"/>
                  <w:left w:val="nil"/>
                  <w:bottom w:val="single" w:sz="4" w:space="0" w:color="auto"/>
                  <w:right w:val="single" w:sz="4" w:space="0" w:color="auto"/>
                </w:tcBorders>
                <w:shd w:val="clear" w:color="auto" w:fill="auto"/>
                <w:noWrap/>
                <w:vAlign w:val="bottom"/>
              </w:tcPr>
            </w:tcPrChange>
          </w:tcPr>
          <w:p w14:paraId="3A596E40"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0.465</w:t>
            </w:r>
          </w:p>
        </w:tc>
        <w:tc>
          <w:tcPr>
            <w:tcW w:w="518" w:type="pct"/>
            <w:tcBorders>
              <w:top w:val="nil"/>
              <w:left w:val="nil"/>
              <w:bottom w:val="single" w:sz="4" w:space="0" w:color="auto"/>
              <w:right w:val="single" w:sz="4" w:space="0" w:color="auto"/>
            </w:tcBorders>
            <w:shd w:val="clear" w:color="auto" w:fill="auto"/>
            <w:noWrap/>
            <w:vAlign w:val="bottom"/>
            <w:tcPrChange w:id="967" w:author="Céline GUEGUEN" w:date="2023-02-15T11:31:00Z">
              <w:tcPr>
                <w:tcW w:w="518" w:type="pct"/>
                <w:tcBorders>
                  <w:top w:val="nil"/>
                  <w:left w:val="nil"/>
                  <w:bottom w:val="single" w:sz="4" w:space="0" w:color="auto"/>
                  <w:right w:val="single" w:sz="4" w:space="0" w:color="auto"/>
                </w:tcBorders>
                <w:shd w:val="clear" w:color="auto" w:fill="auto"/>
                <w:noWrap/>
                <w:vAlign w:val="bottom"/>
              </w:tcPr>
            </w:tcPrChange>
          </w:tcPr>
          <w:p w14:paraId="13E76F8F"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46.5</w:t>
            </w:r>
          </w:p>
        </w:tc>
        <w:tc>
          <w:tcPr>
            <w:tcW w:w="1164" w:type="pct"/>
            <w:tcBorders>
              <w:top w:val="nil"/>
              <w:left w:val="nil"/>
              <w:bottom w:val="single" w:sz="4" w:space="0" w:color="auto"/>
              <w:right w:val="single" w:sz="4" w:space="0" w:color="auto"/>
            </w:tcBorders>
            <w:shd w:val="clear" w:color="auto" w:fill="auto"/>
            <w:noWrap/>
            <w:vAlign w:val="bottom"/>
            <w:hideMark/>
            <w:tcPrChange w:id="968"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30AF806A" w14:textId="1FFCCBEF" w:rsidR="00315CBE" w:rsidRPr="009A6F22" w:rsidRDefault="00315CBE" w:rsidP="002B642C">
            <w:pPr>
              <w:spacing w:line="240" w:lineRule="auto"/>
              <w:rPr>
                <w:rFonts w:cs="Open Sans"/>
                <w:color w:val="000000"/>
                <w:sz w:val="16"/>
                <w:szCs w:val="16"/>
                <w:lang w:val="en-GB" w:eastAsia="da-DK"/>
              </w:rPr>
            </w:pPr>
            <w:del w:id="969" w:author="Céline GUEGUEN" w:date="2023-02-15T11:53:00Z">
              <w:r w:rsidRPr="009A6F22" w:rsidDel="002F7406">
                <w:rPr>
                  <w:rFonts w:cs="Open Sans"/>
                  <w:color w:val="000000"/>
                  <w:sz w:val="16"/>
                  <w:szCs w:val="16"/>
                  <w:lang w:val="en-GB" w:eastAsia="da-DK"/>
                </w:rPr>
                <w:delText>US EPA (1995)</w:delText>
              </w:r>
            </w:del>
            <w:ins w:id="970" w:author="Céline GUEGUEN" w:date="2023-02-15T11:53:00Z">
              <w:r w:rsidR="002F7406">
                <w:rPr>
                  <w:rFonts w:cs="Open Sans"/>
                  <w:color w:val="000000"/>
                  <w:sz w:val="16"/>
                  <w:szCs w:val="16"/>
                  <w:lang w:val="en-GB" w:eastAsia="da-DK"/>
                </w:rPr>
                <w:t>UNEP</w:t>
              </w:r>
            </w:ins>
            <w:ins w:id="971" w:author="Céline GUEGUEN" w:date="2023-02-15T11:54:00Z">
              <w:r w:rsidR="00A66DEA">
                <w:rPr>
                  <w:rFonts w:cs="Open Sans"/>
                  <w:color w:val="000000"/>
                  <w:sz w:val="16"/>
                  <w:szCs w:val="16"/>
                  <w:lang w:val="en-GB" w:eastAsia="da-DK"/>
                </w:rPr>
                <w:t xml:space="preserve"> (2013)</w:t>
              </w:r>
            </w:ins>
          </w:p>
        </w:tc>
      </w:tr>
      <w:tr w:rsidR="00315CBE" w:rsidRPr="009A6F22" w14:paraId="7217C2E0" w14:textId="77777777" w:rsidTr="00562021">
        <w:tblPrEx>
          <w:tblW w:w="4867" w:type="pct"/>
          <w:tblInd w:w="70" w:type="dxa"/>
          <w:tblLayout w:type="fixed"/>
          <w:tblCellMar>
            <w:left w:w="70" w:type="dxa"/>
            <w:right w:w="70" w:type="dxa"/>
          </w:tblCellMar>
          <w:tblPrExChange w:id="972" w:author="Céline GUEGUEN" w:date="2023-02-15T11:31:00Z">
            <w:tblPrEx>
              <w:tblW w:w="4867" w:type="pct"/>
              <w:tblInd w:w="70" w:type="dxa"/>
              <w:tblLayout w:type="fixed"/>
              <w:tblCellMar>
                <w:left w:w="70" w:type="dxa"/>
                <w:right w:w="70" w:type="dxa"/>
              </w:tblCellMar>
            </w:tblPrEx>
          </w:tblPrExChange>
        </w:tblPrEx>
        <w:trPr>
          <w:trHeight w:val="113"/>
          <w:trPrChange w:id="973"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974"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02E09DF7"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Benzo(a)pyrene</w:t>
            </w:r>
          </w:p>
        </w:tc>
        <w:tc>
          <w:tcPr>
            <w:tcW w:w="565" w:type="pct"/>
            <w:tcBorders>
              <w:top w:val="nil"/>
              <w:left w:val="nil"/>
              <w:bottom w:val="single" w:sz="4" w:space="0" w:color="auto"/>
              <w:right w:val="single" w:sz="4" w:space="0" w:color="auto"/>
            </w:tcBorders>
            <w:shd w:val="clear" w:color="auto" w:fill="auto"/>
            <w:noWrap/>
            <w:vAlign w:val="bottom"/>
            <w:hideMark/>
            <w:tcPrChange w:id="975"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7E18CA2B"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0.51</w:t>
            </w:r>
          </w:p>
        </w:tc>
        <w:tc>
          <w:tcPr>
            <w:tcW w:w="884" w:type="pct"/>
            <w:tcBorders>
              <w:top w:val="nil"/>
              <w:left w:val="nil"/>
              <w:bottom w:val="single" w:sz="4" w:space="0" w:color="auto"/>
              <w:right w:val="single" w:sz="4" w:space="0" w:color="auto"/>
            </w:tcBorders>
            <w:shd w:val="clear" w:color="auto" w:fill="auto"/>
            <w:noWrap/>
            <w:vAlign w:val="bottom"/>
            <w:hideMark/>
            <w:tcPrChange w:id="976"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1810D1BB"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mg/Mg</w:t>
            </w:r>
          </w:p>
        </w:tc>
        <w:tc>
          <w:tcPr>
            <w:tcW w:w="549" w:type="pct"/>
            <w:tcBorders>
              <w:top w:val="nil"/>
              <w:left w:val="nil"/>
              <w:bottom w:val="single" w:sz="4" w:space="0" w:color="auto"/>
              <w:right w:val="single" w:sz="4" w:space="0" w:color="auto"/>
            </w:tcBorders>
            <w:shd w:val="clear" w:color="auto" w:fill="auto"/>
            <w:noWrap/>
            <w:vAlign w:val="bottom"/>
            <w:tcPrChange w:id="977" w:author="Céline GUEGUEN" w:date="2023-02-15T11:31:00Z">
              <w:tcPr>
                <w:tcW w:w="549" w:type="pct"/>
                <w:tcBorders>
                  <w:top w:val="nil"/>
                  <w:left w:val="nil"/>
                  <w:bottom w:val="single" w:sz="4" w:space="0" w:color="auto"/>
                  <w:right w:val="single" w:sz="4" w:space="0" w:color="auto"/>
                </w:tcBorders>
                <w:shd w:val="clear" w:color="auto" w:fill="auto"/>
                <w:noWrap/>
                <w:vAlign w:val="bottom"/>
              </w:tcPr>
            </w:tcPrChange>
          </w:tcPr>
          <w:p w14:paraId="584AB1F2"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0.051</w:t>
            </w:r>
          </w:p>
        </w:tc>
        <w:tc>
          <w:tcPr>
            <w:tcW w:w="518" w:type="pct"/>
            <w:tcBorders>
              <w:top w:val="nil"/>
              <w:left w:val="nil"/>
              <w:bottom w:val="single" w:sz="4" w:space="0" w:color="auto"/>
              <w:right w:val="single" w:sz="4" w:space="0" w:color="auto"/>
            </w:tcBorders>
            <w:shd w:val="clear" w:color="auto" w:fill="auto"/>
            <w:noWrap/>
            <w:vAlign w:val="bottom"/>
            <w:tcPrChange w:id="978" w:author="Céline GUEGUEN" w:date="2023-02-15T11:31:00Z">
              <w:tcPr>
                <w:tcW w:w="518" w:type="pct"/>
                <w:tcBorders>
                  <w:top w:val="nil"/>
                  <w:left w:val="nil"/>
                  <w:bottom w:val="single" w:sz="4" w:space="0" w:color="auto"/>
                  <w:right w:val="single" w:sz="4" w:space="0" w:color="auto"/>
                </w:tcBorders>
                <w:shd w:val="clear" w:color="auto" w:fill="auto"/>
                <w:noWrap/>
                <w:vAlign w:val="bottom"/>
              </w:tcPr>
            </w:tcPrChange>
          </w:tcPr>
          <w:p w14:paraId="449987E6"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5.1</w:t>
            </w:r>
          </w:p>
        </w:tc>
        <w:tc>
          <w:tcPr>
            <w:tcW w:w="1164" w:type="pct"/>
            <w:tcBorders>
              <w:top w:val="nil"/>
              <w:left w:val="nil"/>
              <w:bottom w:val="single" w:sz="4" w:space="0" w:color="auto"/>
              <w:right w:val="single" w:sz="4" w:space="0" w:color="auto"/>
            </w:tcBorders>
            <w:shd w:val="clear" w:color="auto" w:fill="auto"/>
            <w:noWrap/>
            <w:vAlign w:val="bottom"/>
            <w:hideMark/>
            <w:tcPrChange w:id="979"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50FF6D7A"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US EPA (1998)</w:t>
            </w:r>
          </w:p>
        </w:tc>
      </w:tr>
      <w:tr w:rsidR="00315CBE" w:rsidRPr="009A6F22" w14:paraId="29D904C2" w14:textId="77777777" w:rsidTr="00562021">
        <w:tblPrEx>
          <w:tblW w:w="4867" w:type="pct"/>
          <w:tblInd w:w="70" w:type="dxa"/>
          <w:tblLayout w:type="fixed"/>
          <w:tblCellMar>
            <w:left w:w="70" w:type="dxa"/>
            <w:right w:w="70" w:type="dxa"/>
          </w:tblCellMar>
          <w:tblPrExChange w:id="980" w:author="Céline GUEGUEN" w:date="2023-02-15T11:31:00Z">
            <w:tblPrEx>
              <w:tblW w:w="4867" w:type="pct"/>
              <w:tblInd w:w="70" w:type="dxa"/>
              <w:tblLayout w:type="fixed"/>
              <w:tblCellMar>
                <w:left w:w="70" w:type="dxa"/>
                <w:right w:w="70" w:type="dxa"/>
              </w:tblCellMar>
            </w:tblPrEx>
          </w:tblPrExChange>
        </w:tblPrEx>
        <w:trPr>
          <w:trHeight w:val="113"/>
          <w:trPrChange w:id="981"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982"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149BF840"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Benzo(b)fluoranthene</w:t>
            </w:r>
          </w:p>
        </w:tc>
        <w:tc>
          <w:tcPr>
            <w:tcW w:w="565" w:type="pct"/>
            <w:tcBorders>
              <w:top w:val="nil"/>
              <w:left w:val="nil"/>
              <w:bottom w:val="single" w:sz="4" w:space="0" w:color="auto"/>
              <w:right w:val="single" w:sz="4" w:space="0" w:color="auto"/>
            </w:tcBorders>
            <w:shd w:val="clear" w:color="auto" w:fill="auto"/>
            <w:noWrap/>
            <w:vAlign w:val="bottom"/>
            <w:hideMark/>
            <w:tcPrChange w:id="983"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3E8F5FE1"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0.07</w:t>
            </w:r>
          </w:p>
        </w:tc>
        <w:tc>
          <w:tcPr>
            <w:tcW w:w="884" w:type="pct"/>
            <w:tcBorders>
              <w:top w:val="nil"/>
              <w:left w:val="nil"/>
              <w:bottom w:val="single" w:sz="4" w:space="0" w:color="auto"/>
              <w:right w:val="single" w:sz="4" w:space="0" w:color="auto"/>
            </w:tcBorders>
            <w:shd w:val="clear" w:color="auto" w:fill="auto"/>
            <w:noWrap/>
            <w:vAlign w:val="bottom"/>
            <w:hideMark/>
            <w:tcPrChange w:id="984"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1D5E1029"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mg/Mg</w:t>
            </w:r>
          </w:p>
        </w:tc>
        <w:tc>
          <w:tcPr>
            <w:tcW w:w="549" w:type="pct"/>
            <w:tcBorders>
              <w:top w:val="nil"/>
              <w:left w:val="nil"/>
              <w:bottom w:val="single" w:sz="4" w:space="0" w:color="auto"/>
              <w:right w:val="single" w:sz="4" w:space="0" w:color="auto"/>
            </w:tcBorders>
            <w:shd w:val="clear" w:color="auto" w:fill="auto"/>
            <w:noWrap/>
            <w:vAlign w:val="bottom"/>
            <w:tcPrChange w:id="985" w:author="Céline GUEGUEN" w:date="2023-02-15T11:31:00Z">
              <w:tcPr>
                <w:tcW w:w="549" w:type="pct"/>
                <w:tcBorders>
                  <w:top w:val="nil"/>
                  <w:left w:val="nil"/>
                  <w:bottom w:val="single" w:sz="4" w:space="0" w:color="auto"/>
                  <w:right w:val="single" w:sz="4" w:space="0" w:color="auto"/>
                </w:tcBorders>
                <w:shd w:val="clear" w:color="auto" w:fill="auto"/>
                <w:noWrap/>
                <w:vAlign w:val="bottom"/>
              </w:tcPr>
            </w:tcPrChange>
          </w:tcPr>
          <w:p w14:paraId="3C9EAB11"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0.007</w:t>
            </w:r>
          </w:p>
        </w:tc>
        <w:tc>
          <w:tcPr>
            <w:tcW w:w="518" w:type="pct"/>
            <w:tcBorders>
              <w:top w:val="nil"/>
              <w:left w:val="nil"/>
              <w:bottom w:val="single" w:sz="4" w:space="0" w:color="auto"/>
              <w:right w:val="single" w:sz="4" w:space="0" w:color="auto"/>
            </w:tcBorders>
            <w:shd w:val="clear" w:color="auto" w:fill="auto"/>
            <w:noWrap/>
            <w:vAlign w:val="bottom"/>
            <w:tcPrChange w:id="986" w:author="Céline GUEGUEN" w:date="2023-02-15T11:31:00Z">
              <w:tcPr>
                <w:tcW w:w="518" w:type="pct"/>
                <w:tcBorders>
                  <w:top w:val="nil"/>
                  <w:left w:val="nil"/>
                  <w:bottom w:val="single" w:sz="4" w:space="0" w:color="auto"/>
                  <w:right w:val="single" w:sz="4" w:space="0" w:color="auto"/>
                </w:tcBorders>
                <w:shd w:val="clear" w:color="auto" w:fill="auto"/>
                <w:noWrap/>
                <w:vAlign w:val="bottom"/>
              </w:tcPr>
            </w:tcPrChange>
          </w:tcPr>
          <w:p w14:paraId="2E159187"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0.7</w:t>
            </w:r>
          </w:p>
        </w:tc>
        <w:tc>
          <w:tcPr>
            <w:tcW w:w="1164" w:type="pct"/>
            <w:tcBorders>
              <w:top w:val="nil"/>
              <w:left w:val="nil"/>
              <w:bottom w:val="single" w:sz="4" w:space="0" w:color="auto"/>
              <w:right w:val="single" w:sz="4" w:space="0" w:color="auto"/>
            </w:tcBorders>
            <w:shd w:val="clear" w:color="auto" w:fill="auto"/>
            <w:noWrap/>
            <w:vAlign w:val="bottom"/>
            <w:hideMark/>
            <w:tcPrChange w:id="987"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0C7CC688"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US EPA (1998)</w:t>
            </w:r>
          </w:p>
        </w:tc>
      </w:tr>
      <w:tr w:rsidR="00315CBE" w:rsidRPr="009A6F22" w14:paraId="38290B06" w14:textId="77777777" w:rsidTr="00562021">
        <w:tblPrEx>
          <w:tblW w:w="4867" w:type="pct"/>
          <w:tblInd w:w="70" w:type="dxa"/>
          <w:tblLayout w:type="fixed"/>
          <w:tblCellMar>
            <w:left w:w="70" w:type="dxa"/>
            <w:right w:w="70" w:type="dxa"/>
          </w:tblCellMar>
          <w:tblPrExChange w:id="988" w:author="Céline GUEGUEN" w:date="2023-02-15T11:31:00Z">
            <w:tblPrEx>
              <w:tblW w:w="4867" w:type="pct"/>
              <w:tblInd w:w="70" w:type="dxa"/>
              <w:tblLayout w:type="fixed"/>
              <w:tblCellMar>
                <w:left w:w="70" w:type="dxa"/>
                <w:right w:w="70" w:type="dxa"/>
              </w:tblCellMar>
            </w:tblPrEx>
          </w:tblPrExChange>
        </w:tblPrEx>
        <w:trPr>
          <w:trHeight w:val="113"/>
          <w:trPrChange w:id="989"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990"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0598468B"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Benzo(k)fluoranthene</w:t>
            </w:r>
          </w:p>
        </w:tc>
        <w:tc>
          <w:tcPr>
            <w:tcW w:w="565" w:type="pct"/>
            <w:tcBorders>
              <w:top w:val="nil"/>
              <w:left w:val="nil"/>
              <w:bottom w:val="single" w:sz="4" w:space="0" w:color="auto"/>
              <w:right w:val="single" w:sz="4" w:space="0" w:color="auto"/>
            </w:tcBorders>
            <w:shd w:val="clear" w:color="auto" w:fill="auto"/>
            <w:noWrap/>
            <w:vAlign w:val="bottom"/>
            <w:hideMark/>
            <w:tcPrChange w:id="991"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3DD70196"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0.61</w:t>
            </w:r>
          </w:p>
        </w:tc>
        <w:tc>
          <w:tcPr>
            <w:tcW w:w="884" w:type="pct"/>
            <w:tcBorders>
              <w:top w:val="nil"/>
              <w:left w:val="nil"/>
              <w:bottom w:val="single" w:sz="4" w:space="0" w:color="auto"/>
              <w:right w:val="single" w:sz="4" w:space="0" w:color="auto"/>
            </w:tcBorders>
            <w:shd w:val="clear" w:color="auto" w:fill="auto"/>
            <w:noWrap/>
            <w:vAlign w:val="bottom"/>
            <w:hideMark/>
            <w:tcPrChange w:id="992"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7C64AF14"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mg/Mg</w:t>
            </w:r>
          </w:p>
        </w:tc>
        <w:tc>
          <w:tcPr>
            <w:tcW w:w="549" w:type="pct"/>
            <w:tcBorders>
              <w:top w:val="nil"/>
              <w:left w:val="nil"/>
              <w:bottom w:val="single" w:sz="4" w:space="0" w:color="auto"/>
              <w:right w:val="single" w:sz="4" w:space="0" w:color="auto"/>
            </w:tcBorders>
            <w:shd w:val="clear" w:color="auto" w:fill="auto"/>
            <w:noWrap/>
            <w:vAlign w:val="bottom"/>
            <w:tcPrChange w:id="993" w:author="Céline GUEGUEN" w:date="2023-02-15T11:31:00Z">
              <w:tcPr>
                <w:tcW w:w="549" w:type="pct"/>
                <w:tcBorders>
                  <w:top w:val="nil"/>
                  <w:left w:val="nil"/>
                  <w:bottom w:val="single" w:sz="4" w:space="0" w:color="auto"/>
                  <w:right w:val="single" w:sz="4" w:space="0" w:color="auto"/>
                </w:tcBorders>
                <w:shd w:val="clear" w:color="auto" w:fill="auto"/>
                <w:noWrap/>
                <w:vAlign w:val="bottom"/>
              </w:tcPr>
            </w:tcPrChange>
          </w:tcPr>
          <w:p w14:paraId="3D9D9F6E"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0.061</w:t>
            </w:r>
          </w:p>
        </w:tc>
        <w:tc>
          <w:tcPr>
            <w:tcW w:w="518" w:type="pct"/>
            <w:tcBorders>
              <w:top w:val="nil"/>
              <w:left w:val="nil"/>
              <w:bottom w:val="single" w:sz="4" w:space="0" w:color="auto"/>
              <w:right w:val="single" w:sz="4" w:space="0" w:color="auto"/>
            </w:tcBorders>
            <w:shd w:val="clear" w:color="auto" w:fill="auto"/>
            <w:noWrap/>
            <w:vAlign w:val="bottom"/>
            <w:tcPrChange w:id="994" w:author="Céline GUEGUEN" w:date="2023-02-15T11:31:00Z">
              <w:tcPr>
                <w:tcW w:w="518" w:type="pct"/>
                <w:tcBorders>
                  <w:top w:val="nil"/>
                  <w:left w:val="nil"/>
                  <w:bottom w:val="single" w:sz="4" w:space="0" w:color="auto"/>
                  <w:right w:val="single" w:sz="4" w:space="0" w:color="auto"/>
                </w:tcBorders>
                <w:shd w:val="clear" w:color="auto" w:fill="auto"/>
                <w:noWrap/>
                <w:vAlign w:val="bottom"/>
              </w:tcPr>
            </w:tcPrChange>
          </w:tcPr>
          <w:p w14:paraId="62FA20E4"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6.1</w:t>
            </w:r>
          </w:p>
        </w:tc>
        <w:tc>
          <w:tcPr>
            <w:tcW w:w="1164" w:type="pct"/>
            <w:tcBorders>
              <w:top w:val="nil"/>
              <w:left w:val="nil"/>
              <w:bottom w:val="single" w:sz="4" w:space="0" w:color="auto"/>
              <w:right w:val="single" w:sz="4" w:space="0" w:color="auto"/>
            </w:tcBorders>
            <w:shd w:val="clear" w:color="auto" w:fill="auto"/>
            <w:noWrap/>
            <w:vAlign w:val="bottom"/>
            <w:hideMark/>
            <w:tcPrChange w:id="995"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30CCB42E"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US EPA (1998)</w:t>
            </w:r>
          </w:p>
        </w:tc>
      </w:tr>
      <w:tr w:rsidR="00315CBE" w:rsidRPr="009A6F22" w14:paraId="713F6C1D" w14:textId="77777777" w:rsidTr="00562021">
        <w:tblPrEx>
          <w:tblW w:w="4867" w:type="pct"/>
          <w:tblInd w:w="70" w:type="dxa"/>
          <w:tblLayout w:type="fixed"/>
          <w:tblCellMar>
            <w:left w:w="70" w:type="dxa"/>
            <w:right w:w="70" w:type="dxa"/>
          </w:tblCellMar>
          <w:tblPrExChange w:id="996" w:author="Céline GUEGUEN" w:date="2023-02-15T11:31:00Z">
            <w:tblPrEx>
              <w:tblW w:w="4867" w:type="pct"/>
              <w:tblInd w:w="70" w:type="dxa"/>
              <w:tblLayout w:type="fixed"/>
              <w:tblCellMar>
                <w:left w:w="70" w:type="dxa"/>
                <w:right w:w="70" w:type="dxa"/>
              </w:tblCellMar>
            </w:tblPrEx>
          </w:tblPrExChange>
        </w:tblPrEx>
        <w:trPr>
          <w:trHeight w:val="113"/>
          <w:trPrChange w:id="997"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998"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1998B581"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Indeno(1,2,3-cd)pyrene</w:t>
            </w:r>
          </w:p>
        </w:tc>
        <w:tc>
          <w:tcPr>
            <w:tcW w:w="565" w:type="pct"/>
            <w:tcBorders>
              <w:top w:val="nil"/>
              <w:left w:val="nil"/>
              <w:bottom w:val="single" w:sz="4" w:space="0" w:color="auto"/>
              <w:right w:val="single" w:sz="4" w:space="0" w:color="auto"/>
            </w:tcBorders>
            <w:shd w:val="clear" w:color="auto" w:fill="auto"/>
            <w:noWrap/>
            <w:vAlign w:val="bottom"/>
            <w:hideMark/>
            <w:tcPrChange w:id="999"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1277E4EA"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0.1</w:t>
            </w:r>
          </w:p>
        </w:tc>
        <w:tc>
          <w:tcPr>
            <w:tcW w:w="884" w:type="pct"/>
            <w:tcBorders>
              <w:top w:val="nil"/>
              <w:left w:val="nil"/>
              <w:bottom w:val="single" w:sz="4" w:space="0" w:color="auto"/>
              <w:right w:val="single" w:sz="4" w:space="0" w:color="auto"/>
            </w:tcBorders>
            <w:shd w:val="clear" w:color="auto" w:fill="auto"/>
            <w:noWrap/>
            <w:vAlign w:val="bottom"/>
            <w:hideMark/>
            <w:tcPrChange w:id="1000"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1C95B0B0"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mg/Mg</w:t>
            </w:r>
          </w:p>
        </w:tc>
        <w:tc>
          <w:tcPr>
            <w:tcW w:w="549" w:type="pct"/>
            <w:tcBorders>
              <w:top w:val="nil"/>
              <w:left w:val="nil"/>
              <w:bottom w:val="single" w:sz="4" w:space="0" w:color="auto"/>
              <w:right w:val="single" w:sz="4" w:space="0" w:color="auto"/>
            </w:tcBorders>
            <w:shd w:val="clear" w:color="auto" w:fill="auto"/>
            <w:noWrap/>
            <w:vAlign w:val="bottom"/>
            <w:tcPrChange w:id="1001" w:author="Céline GUEGUEN" w:date="2023-02-15T11:31:00Z">
              <w:tcPr>
                <w:tcW w:w="549" w:type="pct"/>
                <w:tcBorders>
                  <w:top w:val="nil"/>
                  <w:left w:val="nil"/>
                  <w:bottom w:val="single" w:sz="4" w:space="0" w:color="auto"/>
                  <w:right w:val="single" w:sz="4" w:space="0" w:color="auto"/>
                </w:tcBorders>
                <w:shd w:val="clear" w:color="auto" w:fill="auto"/>
                <w:noWrap/>
                <w:vAlign w:val="bottom"/>
              </w:tcPr>
            </w:tcPrChange>
          </w:tcPr>
          <w:p w14:paraId="35A814F3"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0.01</w:t>
            </w:r>
          </w:p>
        </w:tc>
        <w:tc>
          <w:tcPr>
            <w:tcW w:w="518" w:type="pct"/>
            <w:tcBorders>
              <w:top w:val="nil"/>
              <w:left w:val="nil"/>
              <w:bottom w:val="single" w:sz="4" w:space="0" w:color="auto"/>
              <w:right w:val="single" w:sz="4" w:space="0" w:color="auto"/>
            </w:tcBorders>
            <w:shd w:val="clear" w:color="auto" w:fill="auto"/>
            <w:noWrap/>
            <w:vAlign w:val="bottom"/>
            <w:tcPrChange w:id="1002" w:author="Céline GUEGUEN" w:date="2023-02-15T11:31:00Z">
              <w:tcPr>
                <w:tcW w:w="518" w:type="pct"/>
                <w:tcBorders>
                  <w:top w:val="nil"/>
                  <w:left w:val="nil"/>
                  <w:bottom w:val="single" w:sz="4" w:space="0" w:color="auto"/>
                  <w:right w:val="single" w:sz="4" w:space="0" w:color="auto"/>
                </w:tcBorders>
                <w:shd w:val="clear" w:color="auto" w:fill="auto"/>
                <w:noWrap/>
                <w:vAlign w:val="bottom"/>
              </w:tcPr>
            </w:tcPrChange>
          </w:tcPr>
          <w:p w14:paraId="0C386CEC"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1.0</w:t>
            </w:r>
          </w:p>
        </w:tc>
        <w:tc>
          <w:tcPr>
            <w:tcW w:w="1164" w:type="pct"/>
            <w:tcBorders>
              <w:top w:val="nil"/>
              <w:left w:val="nil"/>
              <w:bottom w:val="single" w:sz="4" w:space="0" w:color="auto"/>
              <w:right w:val="single" w:sz="4" w:space="0" w:color="auto"/>
            </w:tcBorders>
            <w:shd w:val="clear" w:color="auto" w:fill="auto"/>
            <w:noWrap/>
            <w:vAlign w:val="bottom"/>
            <w:hideMark/>
            <w:tcPrChange w:id="1003"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6BB74783"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US EPA (1998)</w:t>
            </w:r>
          </w:p>
        </w:tc>
      </w:tr>
      <w:tr w:rsidR="00315CBE" w:rsidRPr="009A6F22" w14:paraId="3A396DF7" w14:textId="77777777" w:rsidTr="00562021">
        <w:tblPrEx>
          <w:tblW w:w="4867" w:type="pct"/>
          <w:tblInd w:w="70" w:type="dxa"/>
          <w:tblLayout w:type="fixed"/>
          <w:tblCellMar>
            <w:left w:w="70" w:type="dxa"/>
            <w:right w:w="70" w:type="dxa"/>
          </w:tblCellMar>
          <w:tblPrExChange w:id="1004" w:author="Céline GUEGUEN" w:date="2023-02-15T11:31:00Z">
            <w:tblPrEx>
              <w:tblW w:w="4867" w:type="pct"/>
              <w:tblInd w:w="70" w:type="dxa"/>
              <w:tblLayout w:type="fixed"/>
              <w:tblCellMar>
                <w:left w:w="70" w:type="dxa"/>
                <w:right w:w="70" w:type="dxa"/>
              </w:tblCellMar>
            </w:tblPrEx>
          </w:tblPrExChange>
        </w:tblPrEx>
        <w:trPr>
          <w:trHeight w:val="113"/>
          <w:trPrChange w:id="1005" w:author="Céline GUEGUEN" w:date="2023-02-15T11:31:00Z">
            <w:trPr>
              <w:gridAfter w:val="0"/>
              <w:trHeight w:val="113"/>
            </w:trPr>
          </w:trPrChange>
        </w:trPr>
        <w:tc>
          <w:tcPr>
            <w:tcW w:w="1319" w:type="pct"/>
            <w:tcBorders>
              <w:top w:val="nil"/>
              <w:left w:val="single" w:sz="4" w:space="0" w:color="auto"/>
              <w:bottom w:val="single" w:sz="4" w:space="0" w:color="auto"/>
              <w:right w:val="single" w:sz="8" w:space="0" w:color="auto"/>
            </w:tcBorders>
            <w:shd w:val="clear" w:color="auto" w:fill="auto"/>
            <w:noWrap/>
            <w:vAlign w:val="bottom"/>
            <w:hideMark/>
            <w:tcPrChange w:id="1006" w:author="Céline GUEGUEN" w:date="2023-02-15T11:31:00Z">
              <w:tcPr>
                <w:tcW w:w="1320"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29239ABC"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HCB</w:t>
            </w:r>
          </w:p>
        </w:tc>
        <w:tc>
          <w:tcPr>
            <w:tcW w:w="565" w:type="pct"/>
            <w:tcBorders>
              <w:top w:val="nil"/>
              <w:left w:val="nil"/>
              <w:bottom w:val="single" w:sz="4" w:space="0" w:color="auto"/>
              <w:right w:val="single" w:sz="4" w:space="0" w:color="auto"/>
            </w:tcBorders>
            <w:shd w:val="clear" w:color="auto" w:fill="auto"/>
            <w:noWrap/>
            <w:vAlign w:val="bottom"/>
            <w:hideMark/>
            <w:tcPrChange w:id="1007" w:author="Céline GUEGUEN" w:date="2023-02-15T11:31:00Z">
              <w:tcPr>
                <w:tcW w:w="491" w:type="pct"/>
                <w:gridSpan w:val="2"/>
                <w:tcBorders>
                  <w:top w:val="nil"/>
                  <w:left w:val="nil"/>
                  <w:bottom w:val="single" w:sz="4" w:space="0" w:color="auto"/>
                  <w:right w:val="single" w:sz="4" w:space="0" w:color="auto"/>
                </w:tcBorders>
                <w:shd w:val="clear" w:color="auto" w:fill="auto"/>
                <w:noWrap/>
                <w:vAlign w:val="bottom"/>
                <w:hideMark/>
              </w:tcPr>
            </w:tcPrChange>
          </w:tcPr>
          <w:p w14:paraId="55F3DE0F"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4.7</w:t>
            </w:r>
          </w:p>
        </w:tc>
        <w:tc>
          <w:tcPr>
            <w:tcW w:w="884" w:type="pct"/>
            <w:tcBorders>
              <w:top w:val="nil"/>
              <w:left w:val="nil"/>
              <w:bottom w:val="single" w:sz="4" w:space="0" w:color="auto"/>
              <w:right w:val="single" w:sz="4" w:space="0" w:color="auto"/>
            </w:tcBorders>
            <w:shd w:val="clear" w:color="auto" w:fill="auto"/>
            <w:noWrap/>
            <w:vAlign w:val="bottom"/>
            <w:hideMark/>
            <w:tcPrChange w:id="1008" w:author="Céline GUEGUEN" w:date="2023-02-15T11:31:00Z">
              <w:tcPr>
                <w:tcW w:w="958" w:type="pct"/>
                <w:tcBorders>
                  <w:top w:val="nil"/>
                  <w:left w:val="nil"/>
                  <w:bottom w:val="single" w:sz="4" w:space="0" w:color="auto"/>
                  <w:right w:val="single" w:sz="4" w:space="0" w:color="auto"/>
                </w:tcBorders>
                <w:shd w:val="clear" w:color="auto" w:fill="auto"/>
                <w:noWrap/>
                <w:vAlign w:val="bottom"/>
                <w:hideMark/>
              </w:tcPr>
            </w:tcPrChange>
          </w:tcPr>
          <w:p w14:paraId="079AD565"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mg/Mg</w:t>
            </w:r>
          </w:p>
        </w:tc>
        <w:tc>
          <w:tcPr>
            <w:tcW w:w="549" w:type="pct"/>
            <w:tcBorders>
              <w:top w:val="nil"/>
              <w:left w:val="nil"/>
              <w:bottom w:val="single" w:sz="4" w:space="0" w:color="auto"/>
              <w:right w:val="single" w:sz="4" w:space="0" w:color="auto"/>
            </w:tcBorders>
            <w:shd w:val="clear" w:color="auto" w:fill="auto"/>
            <w:noWrap/>
            <w:vAlign w:val="bottom"/>
            <w:tcPrChange w:id="1009" w:author="Céline GUEGUEN" w:date="2023-02-15T11:31:00Z">
              <w:tcPr>
                <w:tcW w:w="549" w:type="pct"/>
                <w:tcBorders>
                  <w:top w:val="nil"/>
                  <w:left w:val="nil"/>
                  <w:bottom w:val="single" w:sz="4" w:space="0" w:color="auto"/>
                  <w:right w:val="single" w:sz="4" w:space="0" w:color="auto"/>
                </w:tcBorders>
                <w:shd w:val="clear" w:color="auto" w:fill="auto"/>
                <w:noWrap/>
                <w:vAlign w:val="bottom"/>
              </w:tcPr>
            </w:tcPrChange>
          </w:tcPr>
          <w:p w14:paraId="59F94567"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0.47</w:t>
            </w:r>
          </w:p>
        </w:tc>
        <w:tc>
          <w:tcPr>
            <w:tcW w:w="518" w:type="pct"/>
            <w:tcBorders>
              <w:top w:val="nil"/>
              <w:left w:val="nil"/>
              <w:bottom w:val="single" w:sz="4" w:space="0" w:color="auto"/>
              <w:right w:val="single" w:sz="4" w:space="0" w:color="auto"/>
            </w:tcBorders>
            <w:shd w:val="clear" w:color="auto" w:fill="auto"/>
            <w:noWrap/>
            <w:vAlign w:val="bottom"/>
            <w:tcPrChange w:id="1010" w:author="Céline GUEGUEN" w:date="2023-02-15T11:31:00Z">
              <w:tcPr>
                <w:tcW w:w="518" w:type="pct"/>
                <w:tcBorders>
                  <w:top w:val="nil"/>
                  <w:left w:val="nil"/>
                  <w:bottom w:val="single" w:sz="4" w:space="0" w:color="auto"/>
                  <w:right w:val="single" w:sz="4" w:space="0" w:color="auto"/>
                </w:tcBorders>
                <w:shd w:val="clear" w:color="auto" w:fill="auto"/>
                <w:noWrap/>
                <w:vAlign w:val="bottom"/>
              </w:tcPr>
            </w:tcPrChange>
          </w:tcPr>
          <w:p w14:paraId="4AE865B8" w14:textId="77777777" w:rsidR="00315CBE" w:rsidRPr="009A6F22" w:rsidRDefault="00315CBE" w:rsidP="004F11C9">
            <w:pPr>
              <w:spacing w:line="240" w:lineRule="auto"/>
              <w:jc w:val="center"/>
              <w:rPr>
                <w:rFonts w:cs="Open Sans"/>
                <w:color w:val="000000"/>
                <w:sz w:val="16"/>
                <w:szCs w:val="16"/>
                <w:lang w:val="en-GB" w:eastAsia="da-DK"/>
              </w:rPr>
            </w:pPr>
            <w:r w:rsidRPr="009A6F22">
              <w:rPr>
                <w:rFonts w:cs="Open Sans"/>
                <w:color w:val="000000"/>
                <w:sz w:val="16"/>
                <w:szCs w:val="16"/>
                <w:lang w:val="en-GB" w:eastAsia="da-DK"/>
              </w:rPr>
              <w:t>47</w:t>
            </w:r>
          </w:p>
        </w:tc>
        <w:tc>
          <w:tcPr>
            <w:tcW w:w="1164" w:type="pct"/>
            <w:tcBorders>
              <w:top w:val="nil"/>
              <w:left w:val="nil"/>
              <w:bottom w:val="single" w:sz="4" w:space="0" w:color="auto"/>
              <w:right w:val="single" w:sz="4" w:space="0" w:color="auto"/>
            </w:tcBorders>
            <w:shd w:val="clear" w:color="auto" w:fill="auto"/>
            <w:noWrap/>
            <w:vAlign w:val="bottom"/>
            <w:hideMark/>
            <w:tcPrChange w:id="1011" w:author="Céline GUEGUEN" w:date="2023-02-15T11:31:00Z">
              <w:tcPr>
                <w:tcW w:w="1164" w:type="pct"/>
                <w:tcBorders>
                  <w:top w:val="nil"/>
                  <w:left w:val="nil"/>
                  <w:bottom w:val="single" w:sz="4" w:space="0" w:color="auto"/>
                  <w:right w:val="single" w:sz="4" w:space="0" w:color="auto"/>
                </w:tcBorders>
                <w:shd w:val="clear" w:color="auto" w:fill="auto"/>
                <w:noWrap/>
                <w:vAlign w:val="bottom"/>
                <w:hideMark/>
              </w:tcPr>
            </w:tcPrChange>
          </w:tcPr>
          <w:p w14:paraId="509333DC" w14:textId="77777777" w:rsidR="00315CBE" w:rsidRPr="009A6F22" w:rsidRDefault="00315CBE" w:rsidP="002B642C">
            <w:pPr>
              <w:spacing w:line="240" w:lineRule="auto"/>
              <w:rPr>
                <w:rFonts w:cs="Open Sans"/>
                <w:color w:val="000000"/>
                <w:sz w:val="16"/>
                <w:szCs w:val="16"/>
                <w:lang w:val="en-GB" w:eastAsia="da-DK"/>
              </w:rPr>
            </w:pPr>
            <w:r w:rsidRPr="009A6F22">
              <w:rPr>
                <w:rFonts w:cs="Open Sans"/>
                <w:color w:val="000000"/>
                <w:sz w:val="16"/>
                <w:szCs w:val="16"/>
                <w:lang w:val="en-GB" w:eastAsia="da-DK"/>
              </w:rPr>
              <w:t>Bailey (2001)</w:t>
            </w:r>
          </w:p>
        </w:tc>
      </w:tr>
    </w:tbl>
    <w:p w14:paraId="41074331" w14:textId="0196D0BA" w:rsidR="00562021" w:rsidRDefault="00562021">
      <w:pPr>
        <w:pStyle w:val="Heading3"/>
        <w:numPr>
          <w:ilvl w:val="0"/>
          <w:numId w:val="0"/>
        </w:numPr>
        <w:jc w:val="both"/>
        <w:rPr>
          <w:ins w:id="1012" w:author="Céline GUEGUEN" w:date="2023-02-28T11:49:00Z"/>
          <w:b w:val="0"/>
          <w:bCs w:val="0"/>
          <w:i w:val="0"/>
          <w:szCs w:val="20"/>
          <w:lang w:eastAsia="it-IT"/>
        </w:rPr>
      </w:pPr>
      <w:bookmarkStart w:id="1013" w:name="_Ref172357590"/>
      <w:ins w:id="1014" w:author="Céline GUEGUEN" w:date="2023-02-15T13:50:00Z">
        <w:r w:rsidRPr="00562021">
          <w:rPr>
            <w:b w:val="0"/>
            <w:bCs w:val="0"/>
            <w:i w:val="0"/>
            <w:szCs w:val="20"/>
            <w:lang w:eastAsia="it-IT"/>
            <w:rPrChange w:id="1015" w:author="Céline GUEGUEN" w:date="2023-02-15T13:51:00Z">
              <w:rPr/>
            </w:rPrChange>
          </w:rPr>
          <w:t xml:space="preserve">Emission factors from </w:t>
        </w:r>
      </w:ins>
      <w:ins w:id="1016" w:author="Céline GUEGUEN" w:date="2023-02-15T13:51:00Z">
        <w:r>
          <w:rPr>
            <w:b w:val="0"/>
            <w:bCs w:val="0"/>
            <w:i w:val="0"/>
            <w:szCs w:val="20"/>
            <w:lang w:eastAsia="it-IT"/>
          </w:rPr>
          <w:t>the</w:t>
        </w:r>
      </w:ins>
      <w:ins w:id="1017" w:author="Céline GUEGUEN" w:date="2023-02-15T13:50:00Z">
        <w:r w:rsidRPr="00562021">
          <w:rPr>
            <w:b w:val="0"/>
            <w:bCs w:val="0"/>
            <w:i w:val="0"/>
            <w:szCs w:val="20"/>
            <w:lang w:eastAsia="it-IT"/>
            <w:rPrChange w:id="1018" w:author="Céline GUEGUEN" w:date="2023-02-15T13:51:00Z">
              <w:rPr/>
            </w:rPrChange>
          </w:rPr>
          <w:t xml:space="preserve"> US EPA (1995) refer to </w:t>
        </w:r>
      </w:ins>
      <w:ins w:id="1019" w:author="Céline GUEGUEN" w:date="2023-02-15T13:53:00Z">
        <w:r w:rsidR="00D85084">
          <w:rPr>
            <w:b w:val="0"/>
            <w:bCs w:val="0"/>
            <w:i w:val="0"/>
            <w:szCs w:val="20"/>
            <w:lang w:eastAsia="it-IT"/>
          </w:rPr>
          <w:t xml:space="preserve">a </w:t>
        </w:r>
      </w:ins>
      <w:ins w:id="1020" w:author="Céline GUEGUEN" w:date="2023-02-15T13:50:00Z">
        <w:r w:rsidRPr="00562021">
          <w:rPr>
            <w:b w:val="0"/>
            <w:bCs w:val="0"/>
            <w:i w:val="0"/>
            <w:szCs w:val="20"/>
            <w:lang w:eastAsia="it-IT"/>
            <w:rPrChange w:id="1021" w:author="Céline GUEGUEN" w:date="2023-02-15T13:51:00Z">
              <w:rPr/>
            </w:rPrChange>
          </w:rPr>
          <w:t xml:space="preserve">multiple hearth </w:t>
        </w:r>
      </w:ins>
      <w:ins w:id="1022" w:author="Céline GUEGUEN" w:date="2023-02-16T14:31:00Z">
        <w:r w:rsidR="00964721">
          <w:rPr>
            <w:b w:val="0"/>
            <w:bCs w:val="0"/>
            <w:i w:val="0"/>
            <w:szCs w:val="20"/>
            <w:lang w:eastAsia="it-IT"/>
          </w:rPr>
          <w:t xml:space="preserve">furnace </w:t>
        </w:r>
      </w:ins>
      <w:ins w:id="1023" w:author="Céline GUEGUEN" w:date="2023-02-15T13:52:00Z">
        <w:r>
          <w:rPr>
            <w:b w:val="0"/>
            <w:bCs w:val="0"/>
            <w:i w:val="0"/>
            <w:szCs w:val="20"/>
            <w:lang w:eastAsia="it-IT"/>
          </w:rPr>
          <w:t>and</w:t>
        </w:r>
      </w:ins>
      <w:ins w:id="1024" w:author="Céline GUEGUEN" w:date="2023-02-15T14:34:00Z">
        <w:r w:rsidR="00873553">
          <w:rPr>
            <w:b w:val="0"/>
            <w:bCs w:val="0"/>
            <w:i w:val="0"/>
            <w:szCs w:val="20"/>
            <w:lang w:eastAsia="it-IT"/>
          </w:rPr>
          <w:t>,</w:t>
        </w:r>
      </w:ins>
      <w:ins w:id="1025" w:author="Céline GUEGUEN" w:date="2023-02-15T13:52:00Z">
        <w:r>
          <w:rPr>
            <w:b w:val="0"/>
            <w:bCs w:val="0"/>
            <w:i w:val="0"/>
            <w:szCs w:val="20"/>
            <w:lang w:eastAsia="it-IT"/>
          </w:rPr>
          <w:t xml:space="preserve">  as a </w:t>
        </w:r>
      </w:ins>
      <w:ins w:id="1026" w:author="Richard Claxton" w:date="2023-02-17T15:48:00Z">
        <w:r w:rsidR="00E32667">
          <w:rPr>
            <w:b w:val="0"/>
            <w:bCs w:val="0"/>
            <w:i w:val="0"/>
            <w:szCs w:val="20"/>
            <w:lang w:eastAsia="it-IT"/>
          </w:rPr>
          <w:t>first</w:t>
        </w:r>
      </w:ins>
      <w:ins w:id="1027" w:author="Céline GUEGUEN" w:date="2023-02-15T13:52:00Z">
        <w:del w:id="1028" w:author="Richard Claxton" w:date="2023-02-17T15:48:00Z">
          <w:r w:rsidDel="00E32667">
            <w:rPr>
              <w:b w:val="0"/>
              <w:bCs w:val="0"/>
              <w:i w:val="0"/>
              <w:szCs w:val="20"/>
              <w:lang w:eastAsia="it-IT"/>
            </w:rPr>
            <w:delText>1</w:delText>
          </w:r>
          <w:r w:rsidRPr="00562021" w:rsidDel="00E32667">
            <w:rPr>
              <w:b w:val="0"/>
              <w:bCs w:val="0"/>
              <w:i w:val="0"/>
              <w:szCs w:val="20"/>
              <w:vertAlign w:val="superscript"/>
              <w:lang w:eastAsia="it-IT"/>
              <w:rPrChange w:id="1029" w:author="Céline GUEGUEN" w:date="2023-02-15T13:52:00Z">
                <w:rPr>
                  <w:b w:val="0"/>
                  <w:bCs w:val="0"/>
                  <w:i w:val="0"/>
                  <w:szCs w:val="20"/>
                  <w:lang w:eastAsia="it-IT"/>
                </w:rPr>
              </w:rPrChange>
            </w:rPr>
            <w:delText>st</w:delText>
          </w:r>
          <w:r w:rsidDel="00E32667">
            <w:rPr>
              <w:b w:val="0"/>
              <w:bCs w:val="0"/>
              <w:i w:val="0"/>
              <w:szCs w:val="20"/>
              <w:lang w:eastAsia="it-IT"/>
            </w:rPr>
            <w:delText xml:space="preserve"> </w:delText>
          </w:r>
        </w:del>
      </w:ins>
      <w:ins w:id="1030" w:author="Richard Claxton" w:date="2023-02-17T15:48:00Z">
        <w:r w:rsidR="00E32667">
          <w:rPr>
            <w:b w:val="0"/>
            <w:bCs w:val="0"/>
            <w:i w:val="0"/>
            <w:szCs w:val="20"/>
            <w:lang w:eastAsia="it-IT"/>
          </w:rPr>
          <w:t xml:space="preserve"> </w:t>
        </w:r>
      </w:ins>
      <w:ins w:id="1031" w:author="Céline GUEGUEN" w:date="2023-02-15T13:52:00Z">
        <w:r>
          <w:rPr>
            <w:b w:val="0"/>
            <w:bCs w:val="0"/>
            <w:i w:val="0"/>
            <w:szCs w:val="20"/>
            <w:lang w:eastAsia="it-IT"/>
          </w:rPr>
          <w:t>approach</w:t>
        </w:r>
      </w:ins>
      <w:ins w:id="1032" w:author="Céline GUEGUEN" w:date="2023-02-15T14:35:00Z">
        <w:r w:rsidR="00873553">
          <w:rPr>
            <w:b w:val="0"/>
            <w:bCs w:val="0"/>
            <w:i w:val="0"/>
            <w:szCs w:val="20"/>
            <w:lang w:eastAsia="it-IT"/>
          </w:rPr>
          <w:t>,</w:t>
        </w:r>
      </w:ins>
      <w:ins w:id="1033" w:author="Céline GUEGUEN" w:date="2023-02-15T13:52:00Z">
        <w:r>
          <w:rPr>
            <w:b w:val="0"/>
            <w:bCs w:val="0"/>
            <w:i w:val="0"/>
            <w:szCs w:val="20"/>
            <w:lang w:eastAsia="it-IT"/>
          </w:rPr>
          <w:t xml:space="preserve"> can be applied</w:t>
        </w:r>
      </w:ins>
      <w:ins w:id="1034" w:author="Céline GUEGUEN" w:date="2023-02-15T13:53:00Z">
        <w:r>
          <w:rPr>
            <w:b w:val="0"/>
            <w:bCs w:val="0"/>
            <w:i w:val="0"/>
            <w:szCs w:val="20"/>
            <w:lang w:eastAsia="it-IT"/>
          </w:rPr>
          <w:t xml:space="preserve"> to other </w:t>
        </w:r>
      </w:ins>
      <w:ins w:id="1035" w:author="Céline GUEGUEN" w:date="2023-02-16T14:29:00Z">
        <w:r w:rsidR="00964721">
          <w:rPr>
            <w:b w:val="0"/>
            <w:bCs w:val="0"/>
            <w:i w:val="0"/>
            <w:szCs w:val="20"/>
            <w:lang w:eastAsia="it-IT"/>
          </w:rPr>
          <w:t>furnace designs</w:t>
        </w:r>
      </w:ins>
      <w:ins w:id="1036" w:author="Céline GUEGUEN" w:date="2023-02-15T13:53:00Z">
        <w:r w:rsidR="00D85084">
          <w:rPr>
            <w:b w:val="0"/>
            <w:bCs w:val="0"/>
            <w:i w:val="0"/>
            <w:szCs w:val="20"/>
            <w:lang w:eastAsia="it-IT"/>
          </w:rPr>
          <w:t xml:space="preserve"> of sewage sludge incinerator.</w:t>
        </w:r>
      </w:ins>
      <w:ins w:id="1037" w:author="Céline GUEGUEN" w:date="2023-02-15T13:52:00Z">
        <w:r>
          <w:rPr>
            <w:b w:val="0"/>
            <w:bCs w:val="0"/>
            <w:i w:val="0"/>
            <w:szCs w:val="20"/>
            <w:lang w:eastAsia="it-IT"/>
          </w:rPr>
          <w:t xml:space="preserve"> </w:t>
        </w:r>
      </w:ins>
    </w:p>
    <w:p w14:paraId="4A1F1E67" w14:textId="2B4D18FC" w:rsidR="00A05FE1" w:rsidRPr="0022541D" w:rsidRDefault="00A05FE1" w:rsidP="00A05FE1">
      <w:pPr>
        <w:pStyle w:val="Heading4"/>
        <w:rPr>
          <w:ins w:id="1038" w:author="Céline GUEGUEN" w:date="2023-02-28T11:50:00Z"/>
        </w:rPr>
      </w:pPr>
      <w:ins w:id="1039" w:author="Céline GUEGUEN" w:date="2023-02-28T11:50:00Z">
        <w:r w:rsidRPr="00795ACD">
          <w:t xml:space="preserve">Incineration of </w:t>
        </w:r>
        <w:r>
          <w:t>industrial waste and hazardous waste</w:t>
        </w:r>
      </w:ins>
    </w:p>
    <w:p w14:paraId="11D218A2" w14:textId="2F488702" w:rsidR="00A05FE1" w:rsidRPr="00E852DA" w:rsidRDefault="00A05FE1">
      <w:pPr>
        <w:jc w:val="both"/>
        <w:rPr>
          <w:ins w:id="1040" w:author="Céline GUEGUEN" w:date="2023-02-28T14:19:00Z"/>
          <w:lang w:val="en-GB"/>
          <w:rPrChange w:id="1041" w:author="Céline GUEGUEN" w:date="2023-02-28T19:43:00Z">
            <w:rPr>
              <w:ins w:id="1042" w:author="Céline GUEGUEN" w:date="2023-02-28T14:19:00Z"/>
            </w:rPr>
          </w:rPrChange>
        </w:rPr>
        <w:pPrChange w:id="1043" w:author="Céline GUEGUEN" w:date="2023-02-28T14:22:00Z">
          <w:pPr/>
        </w:pPrChange>
      </w:pPr>
      <w:ins w:id="1044" w:author="Céline GUEGUEN" w:date="2023-02-28T11:51:00Z">
        <w:r w:rsidRPr="00E852DA">
          <w:rPr>
            <w:lang w:val="en-GB"/>
            <w:rPrChange w:id="1045" w:author="Céline GUEGUEN" w:date="2023-02-28T19:43:00Z">
              <w:rPr/>
            </w:rPrChange>
          </w:rPr>
          <w:t xml:space="preserve">There is </w:t>
        </w:r>
      </w:ins>
      <w:ins w:id="1046" w:author="Céline GUEGUEN" w:date="2023-02-28T14:21:00Z">
        <w:r w:rsidR="00CE291C" w:rsidRPr="00E852DA">
          <w:rPr>
            <w:lang w:val="en-GB"/>
            <w:rPrChange w:id="1047" w:author="Céline GUEGUEN" w:date="2023-02-28T19:43:00Z">
              <w:rPr/>
            </w:rPrChange>
          </w:rPr>
          <w:t xml:space="preserve">very </w:t>
        </w:r>
      </w:ins>
      <w:ins w:id="1048" w:author="Céline GUEGUEN" w:date="2023-02-28T11:51:00Z">
        <w:r w:rsidRPr="00E852DA">
          <w:rPr>
            <w:lang w:val="en-GB"/>
            <w:rPrChange w:id="1049" w:author="Céline GUEGUEN" w:date="2023-02-28T19:43:00Z">
              <w:rPr/>
            </w:rPrChange>
          </w:rPr>
          <w:t xml:space="preserve">limited information in the </w:t>
        </w:r>
      </w:ins>
      <w:ins w:id="1050" w:author="Céline GUEGUEN" w:date="2023-02-28T19:43:00Z">
        <w:r w:rsidR="00E852DA" w:rsidRPr="00E852DA">
          <w:rPr>
            <w:lang w:val="en-GB"/>
          </w:rPr>
          <w:t>lit</w:t>
        </w:r>
        <w:r w:rsidR="00E852DA">
          <w:rPr>
            <w:lang w:val="en-GB"/>
          </w:rPr>
          <w:t>e</w:t>
        </w:r>
        <w:r w:rsidR="00E852DA" w:rsidRPr="00E852DA">
          <w:rPr>
            <w:lang w:val="en-GB"/>
          </w:rPr>
          <w:t>rature</w:t>
        </w:r>
      </w:ins>
      <w:ins w:id="1051" w:author="Céline GUEGUEN" w:date="2023-02-28T11:51:00Z">
        <w:r w:rsidRPr="00E852DA">
          <w:rPr>
            <w:lang w:val="en-GB"/>
            <w:rPrChange w:id="1052" w:author="Céline GUEGUEN" w:date="2023-02-28T19:43:00Z">
              <w:rPr/>
            </w:rPrChange>
          </w:rPr>
          <w:t xml:space="preserve"> regarding industrial waste and hazardous waste incineration especially regarding uncontrolled facilities.</w:t>
        </w:r>
      </w:ins>
    </w:p>
    <w:p w14:paraId="1AA48C06" w14:textId="23EBC1E5" w:rsidR="00966EF8" w:rsidRPr="00E852DA" w:rsidRDefault="00966EF8">
      <w:pPr>
        <w:jc w:val="both"/>
        <w:rPr>
          <w:ins w:id="1053" w:author="Céline GUEGUEN" w:date="2023-02-15T13:50:00Z"/>
          <w:lang w:eastAsia="it-IT"/>
          <w:rPrChange w:id="1054" w:author="Céline GUEGUEN" w:date="2023-02-28T19:43:00Z">
            <w:rPr>
              <w:ins w:id="1055" w:author="Céline GUEGUEN" w:date="2023-02-15T13:50:00Z"/>
            </w:rPr>
          </w:rPrChange>
        </w:rPr>
        <w:pPrChange w:id="1056" w:author="Céline GUEGUEN" w:date="2023-02-28T14:22:00Z">
          <w:pPr>
            <w:pStyle w:val="Heading3"/>
          </w:pPr>
        </w:pPrChange>
      </w:pPr>
      <w:ins w:id="1057" w:author="Céline GUEGUEN" w:date="2023-02-28T14:19:00Z">
        <w:r w:rsidRPr="00E852DA">
          <w:rPr>
            <w:lang w:val="en-GB"/>
            <w:rPrChange w:id="1058" w:author="Céline GUEGUEN" w:date="2023-02-28T19:43:00Z">
              <w:rPr>
                <w:b w:val="0"/>
                <w:bCs w:val="0"/>
                <w:i w:val="0"/>
              </w:rPr>
            </w:rPrChange>
          </w:rPr>
          <w:t>Therefore, i</w:t>
        </w:r>
      </w:ins>
      <w:ins w:id="1059" w:author="Céline GUEGUEN" w:date="2023-02-28T14:20:00Z">
        <w:r w:rsidRPr="00E852DA">
          <w:rPr>
            <w:lang w:val="en-GB"/>
            <w:rPrChange w:id="1060" w:author="Céline GUEGUEN" w:date="2023-02-28T19:43:00Z">
              <w:rPr>
                <w:b w:val="0"/>
                <w:bCs w:val="0"/>
                <w:i w:val="0"/>
              </w:rPr>
            </w:rPrChange>
          </w:rPr>
          <w:t xml:space="preserve">n absence of </w:t>
        </w:r>
        <w:r w:rsidR="00CE291C" w:rsidRPr="00E852DA">
          <w:rPr>
            <w:lang w:val="en-GB"/>
            <w:rPrChange w:id="1061" w:author="Céline GUEGUEN" w:date="2023-02-28T19:43:00Z">
              <w:rPr>
                <w:b w:val="0"/>
                <w:bCs w:val="0"/>
                <w:i w:val="0"/>
              </w:rPr>
            </w:rPrChange>
          </w:rPr>
          <w:t>data at facility level permitting to appl</w:t>
        </w:r>
      </w:ins>
      <w:ins w:id="1062" w:author="Céline GUEGUEN" w:date="2023-02-28T14:21:00Z">
        <w:r w:rsidR="00CE291C" w:rsidRPr="00E852DA">
          <w:rPr>
            <w:lang w:val="en-GB"/>
            <w:rPrChange w:id="1063" w:author="Céline GUEGUEN" w:date="2023-02-28T19:43:00Z">
              <w:rPr>
                <w:b w:val="0"/>
                <w:bCs w:val="0"/>
                <w:i w:val="0"/>
              </w:rPr>
            </w:rPrChange>
          </w:rPr>
          <w:t xml:space="preserve">y the Tier3 method, </w:t>
        </w:r>
      </w:ins>
      <w:ins w:id="1064" w:author="Céline GUEGUEN" w:date="2023-02-28T14:39:00Z">
        <w:r w:rsidR="00A259BF" w:rsidRPr="00E852DA">
          <w:rPr>
            <w:lang w:val="en-GB"/>
            <w:rPrChange w:id="1065" w:author="Céline GUEGUEN" w:date="2023-02-28T19:43:00Z">
              <w:rPr>
                <w:b w:val="0"/>
                <w:bCs w:val="0"/>
                <w:i w:val="0"/>
              </w:rPr>
            </w:rPrChange>
          </w:rPr>
          <w:t xml:space="preserve">as a first approach, </w:t>
        </w:r>
      </w:ins>
      <w:ins w:id="1066" w:author="Céline GUEGUEN" w:date="2023-02-28T14:30:00Z">
        <w:r w:rsidR="006D594C" w:rsidRPr="00E852DA">
          <w:rPr>
            <w:lang w:val="en-GB"/>
            <w:rPrChange w:id="1067" w:author="Céline GUEGUEN" w:date="2023-02-28T19:43:00Z">
              <w:rPr>
                <w:b w:val="0"/>
                <w:bCs w:val="0"/>
                <w:i w:val="0"/>
              </w:rPr>
            </w:rPrChange>
          </w:rPr>
          <w:t>i</w:t>
        </w:r>
      </w:ins>
      <w:ins w:id="1068" w:author="Céline GUEGUEN" w:date="2023-02-28T14:27:00Z">
        <w:r w:rsidR="00CE291C" w:rsidRPr="00E852DA">
          <w:rPr>
            <w:lang w:val="en-GB"/>
            <w:rPrChange w:id="1069" w:author="Céline GUEGUEN" w:date="2023-02-28T19:43:00Z">
              <w:rPr>
                <w:b w:val="0"/>
                <w:bCs w:val="0"/>
                <w:i w:val="0"/>
              </w:rPr>
            </w:rPrChange>
          </w:rPr>
          <w:t>nventory</w:t>
        </w:r>
      </w:ins>
      <w:ins w:id="1070" w:author="Céline GUEGUEN" w:date="2023-02-28T14:28:00Z">
        <w:r w:rsidR="00CE291C" w:rsidRPr="00E852DA">
          <w:rPr>
            <w:lang w:val="en-GB"/>
            <w:rPrChange w:id="1071" w:author="Céline GUEGUEN" w:date="2023-02-28T19:43:00Z">
              <w:rPr>
                <w:b w:val="0"/>
                <w:bCs w:val="0"/>
                <w:i w:val="0"/>
              </w:rPr>
            </w:rPrChange>
          </w:rPr>
          <w:t xml:space="preserve"> compilers may wish to apply </w:t>
        </w:r>
      </w:ins>
      <w:ins w:id="1072" w:author="Céline GUEGUEN" w:date="2023-02-28T14:24:00Z">
        <w:r w:rsidR="00CE291C" w:rsidRPr="00E852DA">
          <w:rPr>
            <w:lang w:val="en-GB"/>
            <w:rPrChange w:id="1073" w:author="Céline GUEGUEN" w:date="2023-02-28T19:43:00Z">
              <w:rPr>
                <w:b w:val="0"/>
                <w:bCs w:val="0"/>
                <w:i w:val="0"/>
              </w:rPr>
            </w:rPrChange>
          </w:rPr>
          <w:t>default emission</w:t>
        </w:r>
      </w:ins>
      <w:ins w:id="1074" w:author="Céline GUEGUEN" w:date="2023-02-28T14:26:00Z">
        <w:r w:rsidR="00CE291C" w:rsidRPr="00E852DA">
          <w:rPr>
            <w:lang w:val="en-GB"/>
            <w:rPrChange w:id="1075" w:author="Céline GUEGUEN" w:date="2023-02-28T19:43:00Z">
              <w:rPr>
                <w:b w:val="0"/>
                <w:bCs w:val="0"/>
                <w:i w:val="0"/>
              </w:rPr>
            </w:rPrChange>
          </w:rPr>
          <w:t xml:space="preserve"> factors </w:t>
        </w:r>
      </w:ins>
      <w:ins w:id="1076" w:author="Céline GUEGUEN" w:date="2023-02-28T14:28:00Z">
        <w:r w:rsidR="00CE291C" w:rsidRPr="00E852DA">
          <w:rPr>
            <w:lang w:val="en-GB"/>
            <w:rPrChange w:id="1077" w:author="Céline GUEGUEN" w:date="2023-02-28T19:43:00Z">
              <w:rPr>
                <w:b w:val="0"/>
                <w:bCs w:val="0"/>
                <w:i w:val="0"/>
              </w:rPr>
            </w:rPrChange>
          </w:rPr>
          <w:t xml:space="preserve">for uncontrolled </w:t>
        </w:r>
      </w:ins>
      <w:ins w:id="1078" w:author="Céline GUEGUEN" w:date="2023-02-28T14:26:00Z">
        <w:r w:rsidR="00CE291C" w:rsidRPr="00E852DA">
          <w:rPr>
            <w:lang w:val="en-GB"/>
            <w:rPrChange w:id="1079" w:author="Céline GUEGUEN" w:date="2023-02-28T19:43:00Z">
              <w:rPr>
                <w:b w:val="0"/>
                <w:bCs w:val="0"/>
                <w:i w:val="0"/>
              </w:rPr>
            </w:rPrChange>
          </w:rPr>
          <w:t>municipal waste incinerat</w:t>
        </w:r>
      </w:ins>
      <w:ins w:id="1080" w:author="Céline GUEGUEN" w:date="2023-02-28T14:28:00Z">
        <w:r w:rsidR="00CE291C" w:rsidRPr="00E852DA">
          <w:rPr>
            <w:lang w:val="en-GB"/>
            <w:rPrChange w:id="1081" w:author="Céline GUEGUEN" w:date="2023-02-28T19:43:00Z">
              <w:rPr>
                <w:b w:val="0"/>
                <w:bCs w:val="0"/>
                <w:i w:val="0"/>
              </w:rPr>
            </w:rPrChange>
          </w:rPr>
          <w:t>or</w:t>
        </w:r>
      </w:ins>
      <w:ins w:id="1082" w:author="Céline GUEGUEN" w:date="2023-02-28T14:26:00Z">
        <w:r w:rsidR="00CE291C" w:rsidRPr="00E852DA">
          <w:rPr>
            <w:lang w:val="en-GB"/>
            <w:rPrChange w:id="1083" w:author="Céline GUEGUEN" w:date="2023-02-28T19:43:00Z">
              <w:rPr>
                <w:b w:val="0"/>
                <w:bCs w:val="0"/>
                <w:i w:val="0"/>
              </w:rPr>
            </w:rPrChange>
          </w:rPr>
          <w:t xml:space="preserve"> </w:t>
        </w:r>
      </w:ins>
      <w:ins w:id="1084" w:author="Céline GUEGUEN" w:date="2023-02-28T14:34:00Z">
        <w:r w:rsidR="006D594C" w:rsidRPr="00E852DA">
          <w:rPr>
            <w:lang w:val="en-GB"/>
            <w:rPrChange w:id="1085" w:author="Céline GUEGUEN" w:date="2023-02-28T19:43:00Z">
              <w:rPr>
                <w:b w:val="0"/>
                <w:bCs w:val="0"/>
                <w:i w:val="0"/>
              </w:rPr>
            </w:rPrChange>
          </w:rPr>
          <w:t xml:space="preserve">to </w:t>
        </w:r>
      </w:ins>
      <w:ins w:id="1086" w:author="Céline GUEGUEN" w:date="2023-02-28T14:29:00Z">
        <w:r w:rsidR="00CE291C" w:rsidRPr="00E852DA">
          <w:rPr>
            <w:lang w:val="en-GB"/>
            <w:rPrChange w:id="1087" w:author="Céline GUEGUEN" w:date="2023-02-28T19:43:00Z">
              <w:rPr>
                <w:b w:val="0"/>
                <w:bCs w:val="0"/>
                <w:i w:val="0"/>
              </w:rPr>
            </w:rPrChange>
          </w:rPr>
          <w:t>(no</w:t>
        </w:r>
      </w:ins>
      <w:ins w:id="1088" w:author="Céline GUEGUEN" w:date="2023-02-28T14:26:00Z">
        <w:r w:rsidR="00CE291C" w:rsidRPr="00E852DA">
          <w:rPr>
            <w:lang w:val="en-GB"/>
            <w:rPrChange w:id="1089" w:author="Céline GUEGUEN" w:date="2023-02-28T19:43:00Z">
              <w:rPr>
                <w:b w:val="0"/>
                <w:bCs w:val="0"/>
                <w:i w:val="0"/>
              </w:rPr>
            </w:rPrChange>
          </w:rPr>
          <w:t xml:space="preserve">n-hazardous) industrial waste </w:t>
        </w:r>
      </w:ins>
      <w:ins w:id="1090" w:author="Céline GUEGUEN" w:date="2023-02-28T14:27:00Z">
        <w:r w:rsidR="00CE291C" w:rsidRPr="00E852DA">
          <w:rPr>
            <w:lang w:val="en-GB"/>
            <w:rPrChange w:id="1091" w:author="Céline GUEGUEN" w:date="2023-02-28T19:43:00Z">
              <w:rPr>
                <w:b w:val="0"/>
                <w:bCs w:val="0"/>
                <w:i w:val="0"/>
              </w:rPr>
            </w:rPrChange>
          </w:rPr>
          <w:t>incinerators</w:t>
        </w:r>
      </w:ins>
      <w:ins w:id="1092" w:author="Céline GUEGUEN" w:date="2023-02-28T14:29:00Z">
        <w:r w:rsidR="00CE291C" w:rsidRPr="00E852DA">
          <w:rPr>
            <w:lang w:val="en-GB"/>
            <w:rPrChange w:id="1093" w:author="Céline GUEGUEN" w:date="2023-02-28T19:43:00Z">
              <w:rPr>
                <w:b w:val="0"/>
                <w:bCs w:val="0"/>
                <w:i w:val="0"/>
              </w:rPr>
            </w:rPrChange>
          </w:rPr>
          <w:t xml:space="preserve"> (see chapter 5.C.1.a</w:t>
        </w:r>
      </w:ins>
      <w:ins w:id="1094" w:author="Céline GUEGUEN" w:date="2023-02-28T14:30:00Z">
        <w:r w:rsidR="00CE291C" w:rsidRPr="00E852DA">
          <w:rPr>
            <w:lang w:val="en-GB"/>
            <w:rPrChange w:id="1095" w:author="Céline GUEGUEN" w:date="2023-02-28T19:43:00Z">
              <w:rPr>
                <w:b w:val="0"/>
                <w:bCs w:val="0"/>
                <w:i w:val="0"/>
              </w:rPr>
            </w:rPrChange>
          </w:rPr>
          <w:t xml:space="preserve">) and </w:t>
        </w:r>
      </w:ins>
      <w:ins w:id="1096" w:author="Céline GUEGUEN" w:date="2023-02-28T14:31:00Z">
        <w:r w:rsidR="006D594C" w:rsidRPr="00E852DA">
          <w:rPr>
            <w:lang w:val="en-GB"/>
            <w:rPrChange w:id="1097" w:author="Céline GUEGUEN" w:date="2023-02-28T19:43:00Z">
              <w:rPr>
                <w:b w:val="0"/>
                <w:bCs w:val="0"/>
                <w:i w:val="0"/>
              </w:rPr>
            </w:rPrChange>
          </w:rPr>
          <w:t xml:space="preserve">default emission factors for uncontrolled sludge incineration </w:t>
        </w:r>
      </w:ins>
      <w:ins w:id="1098" w:author="Céline GUEGUEN" w:date="2023-02-28T14:32:00Z">
        <w:r w:rsidR="006D594C" w:rsidRPr="00E852DA">
          <w:rPr>
            <w:lang w:val="en-GB"/>
            <w:rPrChange w:id="1099" w:author="Céline GUEGUEN" w:date="2023-02-28T19:43:00Z">
              <w:rPr>
                <w:b w:val="0"/>
                <w:bCs w:val="0"/>
                <w:i w:val="0"/>
              </w:rPr>
            </w:rPrChange>
          </w:rPr>
          <w:t>(</w:t>
        </w:r>
      </w:ins>
      <w:ins w:id="1100" w:author="Céline GUEGUEN" w:date="2023-02-28T14:33:00Z">
        <w:r w:rsidR="006D594C" w:rsidRPr="00E852DA">
          <w:rPr>
            <w:lang w:val="en-GB"/>
            <w:rPrChange w:id="1101" w:author="Céline GUEGUEN" w:date="2023-02-28T19:43:00Z">
              <w:rPr>
                <w:b w:val="0"/>
                <w:bCs w:val="0"/>
                <w:i w:val="0"/>
              </w:rPr>
            </w:rPrChange>
          </w:rPr>
          <w:fldChar w:fldCharType="begin"/>
        </w:r>
        <w:r w:rsidR="006D594C" w:rsidRPr="00E852DA">
          <w:rPr>
            <w:lang w:val="en-GB"/>
            <w:rPrChange w:id="1102" w:author="Céline GUEGUEN" w:date="2023-02-28T19:43:00Z">
              <w:rPr>
                <w:b w:val="0"/>
                <w:bCs w:val="0"/>
                <w:i w:val="0"/>
              </w:rPr>
            </w:rPrChange>
          </w:rPr>
          <w:instrText xml:space="preserve"> REF _Ref189618973 \h </w:instrText>
        </w:r>
      </w:ins>
      <w:r w:rsidR="006D594C" w:rsidRPr="009A7FF1">
        <w:rPr>
          <w:lang w:val="en-GB"/>
        </w:rPr>
      </w:r>
      <w:r w:rsidR="006D594C" w:rsidRPr="00E852DA">
        <w:rPr>
          <w:lang w:val="en-GB"/>
          <w:rPrChange w:id="1103" w:author="Céline GUEGUEN" w:date="2023-02-28T19:43:00Z">
            <w:rPr>
              <w:b w:val="0"/>
              <w:bCs w:val="0"/>
              <w:i w:val="0"/>
            </w:rPr>
          </w:rPrChange>
        </w:rPr>
        <w:fldChar w:fldCharType="separate"/>
      </w:r>
      <w:ins w:id="1104" w:author="Céline GUEGUEN" w:date="2023-02-28T14:33:00Z">
        <w:r w:rsidR="006D594C" w:rsidRPr="00E852DA">
          <w:rPr>
            <w:lang w:val="en-GB"/>
            <w:rPrChange w:id="1105" w:author="Céline GUEGUEN" w:date="2023-02-28T19:43:00Z">
              <w:rPr>
                <w:b w:val="0"/>
                <w:bCs w:val="0"/>
                <w:i w:val="0"/>
              </w:rPr>
            </w:rPrChange>
          </w:rPr>
          <w:t xml:space="preserve">Table </w:t>
        </w:r>
        <w:r w:rsidR="006D594C" w:rsidRPr="00E852DA">
          <w:rPr>
            <w:noProof/>
            <w:lang w:val="en-GB"/>
            <w:rPrChange w:id="1106" w:author="Céline GUEGUEN" w:date="2023-02-28T19:43:00Z">
              <w:rPr>
                <w:b w:val="0"/>
                <w:bCs w:val="0"/>
                <w:i w:val="0"/>
                <w:noProof/>
              </w:rPr>
            </w:rPrChange>
          </w:rPr>
          <w:t>3</w:t>
        </w:r>
        <w:r w:rsidR="006D594C" w:rsidRPr="00E852DA">
          <w:rPr>
            <w:lang w:val="en-GB"/>
            <w:rPrChange w:id="1107" w:author="Céline GUEGUEN" w:date="2023-02-28T19:43:00Z">
              <w:rPr>
                <w:b w:val="0"/>
                <w:bCs w:val="0"/>
                <w:i w:val="0"/>
              </w:rPr>
            </w:rPrChange>
          </w:rPr>
          <w:noBreakHyphen/>
        </w:r>
        <w:r w:rsidR="006D594C" w:rsidRPr="00E852DA">
          <w:rPr>
            <w:noProof/>
            <w:lang w:val="en-GB"/>
            <w:rPrChange w:id="1108" w:author="Céline GUEGUEN" w:date="2023-02-28T19:43:00Z">
              <w:rPr>
                <w:b w:val="0"/>
                <w:bCs w:val="0"/>
                <w:i w:val="0"/>
                <w:noProof/>
              </w:rPr>
            </w:rPrChange>
          </w:rPr>
          <w:t>2</w:t>
        </w:r>
        <w:r w:rsidR="006D594C" w:rsidRPr="00E852DA">
          <w:rPr>
            <w:lang w:val="en-GB"/>
            <w:rPrChange w:id="1109" w:author="Céline GUEGUEN" w:date="2023-02-28T19:43:00Z">
              <w:rPr>
                <w:b w:val="0"/>
                <w:bCs w:val="0"/>
                <w:i w:val="0"/>
              </w:rPr>
            </w:rPrChange>
          </w:rPr>
          <w:fldChar w:fldCharType="end"/>
        </w:r>
      </w:ins>
      <w:ins w:id="1110" w:author="Céline GUEGUEN" w:date="2023-02-28T14:34:00Z">
        <w:r w:rsidR="006D594C" w:rsidRPr="00E852DA">
          <w:rPr>
            <w:lang w:val="en-GB"/>
            <w:rPrChange w:id="1111" w:author="Céline GUEGUEN" w:date="2023-02-28T19:43:00Z">
              <w:rPr>
                <w:b w:val="0"/>
                <w:bCs w:val="0"/>
                <w:i w:val="0"/>
              </w:rPr>
            </w:rPrChange>
          </w:rPr>
          <w:t>) to hazardous waste incineration.</w:t>
        </w:r>
      </w:ins>
    </w:p>
    <w:p w14:paraId="483C7DEA" w14:textId="17D0D1A4" w:rsidR="004E250A" w:rsidRPr="00C30DDA" w:rsidRDefault="004E250A" w:rsidP="009A6F22">
      <w:pPr>
        <w:pStyle w:val="Heading3"/>
      </w:pPr>
      <w:r w:rsidRPr="00C30DDA">
        <w:t>Abatement</w:t>
      </w:r>
      <w:bookmarkEnd w:id="1013"/>
    </w:p>
    <w:p w14:paraId="53B74409" w14:textId="77777777" w:rsidR="00317BB7" w:rsidRPr="00C30DDA" w:rsidRDefault="00317BB7" w:rsidP="00633918">
      <w:pPr>
        <w:pStyle w:val="BodyText"/>
      </w:pPr>
      <w:r w:rsidRPr="00C30DDA">
        <w:t>A number of add</w:t>
      </w:r>
      <w:r w:rsidR="00434793" w:rsidRPr="00C30DDA">
        <w:t>-</w:t>
      </w:r>
      <w:r w:rsidRPr="00C30DDA">
        <w:t>on technologies exist that are aimed at reducing the emissions of specific pollutants. The resulting emission can be calculated by replacing the technology</w:t>
      </w:r>
      <w:r w:rsidR="00434793" w:rsidRPr="00C30DDA">
        <w:t>-</w:t>
      </w:r>
      <w:r w:rsidRPr="00C30DDA">
        <w:t>specific emission factor with an abated emission factor as given in the formula:</w:t>
      </w:r>
    </w:p>
    <w:p w14:paraId="38B9F8CB" w14:textId="437A3798" w:rsidR="00317BB7" w:rsidRPr="00C30DDA" w:rsidRDefault="00C72BB9" w:rsidP="00C72BB9">
      <w:pPr>
        <w:pStyle w:val="Equation"/>
      </w:pPr>
      <m:oMath>
        <m:r>
          <w:ins w:id="1112" w:author="Céline GUEGUEN" w:date="2023-02-15T13:29:00Z">
            <w:rPr>
              <w:rFonts w:ascii="Cambria Math"/>
            </w:rPr>
            <m:t>E</m:t>
          </w:ins>
        </m:r>
        <m:sSub>
          <m:sSubPr>
            <m:ctrlPr>
              <w:ins w:id="1113" w:author="Céline GUEGUEN" w:date="2023-02-15T13:29:00Z">
                <w:rPr>
                  <w:rFonts w:ascii="Cambria Math" w:hAnsi="Cambria Math"/>
                  <w:i/>
                </w:rPr>
              </w:ins>
            </m:ctrlPr>
          </m:sSubPr>
          <m:e>
            <m:r>
              <w:ins w:id="1114" w:author="Céline GUEGUEN" w:date="2023-02-15T13:29:00Z">
                <w:rPr>
                  <w:rFonts w:ascii="Cambria Math"/>
                </w:rPr>
                <m:t>F</m:t>
              </w:ins>
            </m:r>
          </m:e>
          <m:sub>
            <m:r>
              <w:ins w:id="1115" w:author="Céline GUEGUEN" w:date="2023-02-15T13:29:00Z">
                <w:rPr>
                  <w:rFonts w:ascii="Cambria Math"/>
                </w:rPr>
                <m:t>tec</m:t>
              </w:ins>
            </m:r>
            <m:r>
              <w:ins w:id="1116" w:author="Céline GUEGUEN" w:date="2023-02-15T13:29:00Z">
                <w:rPr>
                  <w:rFonts w:ascii="Cambria Math" w:hAnsi="Cambria Math" w:cs="Cambria Math"/>
                </w:rPr>
                <m:t>h</m:t>
              </w:ins>
            </m:r>
            <m:r>
              <w:ins w:id="1117" w:author="Céline GUEGUEN" w:date="2023-02-15T13:29:00Z">
                <w:rPr>
                  <w:rFonts w:ascii="Cambria Math"/>
                </w:rPr>
                <m:t>nology,abated</m:t>
              </w:ins>
            </m:r>
          </m:sub>
        </m:sSub>
        <m:r>
          <w:ins w:id="1118" w:author="Céline GUEGUEN" w:date="2023-02-15T13:29:00Z">
            <w:rPr>
              <w:rFonts w:ascii="Cambria Math"/>
            </w:rPr>
            <m:t>=(1</m:t>
          </w:ins>
        </m:r>
        <m:r>
          <w:ins w:id="1119" w:author="Céline GUEGUEN" w:date="2023-02-15T13:29:00Z">
            <w:rPr>
              <w:rFonts w:ascii="Cambria Math"/>
            </w:rPr>
            <m:t>-</m:t>
          </w:ins>
        </m:r>
        <m:sSub>
          <m:sSubPr>
            <m:ctrlPr>
              <w:ins w:id="1120" w:author="Céline GUEGUEN" w:date="2023-02-15T13:29:00Z">
                <w:rPr>
                  <w:rFonts w:ascii="Cambria Math" w:hAnsi="Cambria Math"/>
                  <w:i/>
                </w:rPr>
              </w:ins>
            </m:ctrlPr>
          </m:sSubPr>
          <m:e>
            <m:r>
              <w:ins w:id="1121" w:author="Céline GUEGUEN" w:date="2023-02-15T13:29:00Z">
                <w:rPr>
                  <w:rFonts w:ascii="Cambria Math"/>
                </w:rPr>
                <m:t>η</m:t>
              </w:ins>
            </m:r>
          </m:e>
          <m:sub>
            <m:r>
              <w:ins w:id="1122" w:author="Céline GUEGUEN" w:date="2023-02-15T13:29:00Z">
                <w:rPr>
                  <w:rFonts w:ascii="Cambria Math"/>
                </w:rPr>
                <m:t>abatement</m:t>
              </w:ins>
            </m:r>
          </m:sub>
        </m:sSub>
        <m:r>
          <w:ins w:id="1123" w:author="Céline GUEGUEN" w:date="2023-02-15T13:29:00Z">
            <w:rPr>
              <w:rFonts w:ascii="Cambria Math"/>
            </w:rPr>
            <m:t>)</m:t>
          </w:ins>
        </m:r>
        <m:r>
          <w:ins w:id="1124" w:author="Céline GUEGUEN" w:date="2023-02-15T13:29:00Z">
            <w:rPr>
              <w:rFonts w:ascii="Cambria Math"/>
            </w:rPr>
            <m:t>×</m:t>
          </w:ins>
        </m:r>
        <m:r>
          <w:ins w:id="1125" w:author="Céline GUEGUEN" w:date="2023-02-15T13:29:00Z">
            <w:rPr>
              <w:rFonts w:ascii="Cambria Math"/>
            </w:rPr>
            <m:t>E</m:t>
          </w:ins>
        </m:r>
        <m:sSub>
          <m:sSubPr>
            <m:ctrlPr>
              <w:ins w:id="1126" w:author="Céline GUEGUEN" w:date="2023-02-15T13:29:00Z">
                <w:rPr>
                  <w:rFonts w:ascii="Cambria Math" w:hAnsi="Cambria Math"/>
                  <w:i/>
                </w:rPr>
              </w:ins>
            </m:ctrlPr>
          </m:sSubPr>
          <m:e>
            <m:r>
              <w:ins w:id="1127" w:author="Céline GUEGUEN" w:date="2023-02-15T13:29:00Z">
                <w:rPr>
                  <w:rFonts w:ascii="Cambria Math"/>
                </w:rPr>
                <m:t>F</m:t>
              </w:ins>
            </m:r>
          </m:e>
          <m:sub>
            <m:r>
              <w:ins w:id="1128" w:author="Céline GUEGUEN" w:date="2023-02-15T13:29:00Z">
                <w:rPr>
                  <w:rFonts w:ascii="Cambria Math"/>
                </w:rPr>
                <m:t>tec</m:t>
              </w:ins>
            </m:r>
            <m:r>
              <w:ins w:id="1129" w:author="Céline GUEGUEN" w:date="2023-02-15T13:29:00Z">
                <w:rPr>
                  <w:rFonts w:ascii="Cambria Math" w:hAnsi="Cambria Math" w:cs="Cambria Math"/>
                </w:rPr>
                <m:t>h</m:t>
              </w:ins>
            </m:r>
            <m:r>
              <w:ins w:id="1130" w:author="Céline GUEGUEN" w:date="2023-02-15T13:29:00Z">
                <w:rPr>
                  <w:rFonts w:ascii="Cambria Math"/>
                </w:rPr>
                <m:t>nology,un</m:t>
              </w:ins>
            </m:r>
            <m:r>
              <w:ins w:id="1131" w:author="Céline GUEGUEN" w:date="2023-02-15T13:33:00Z">
                <w:rPr>
                  <w:rFonts w:ascii="Cambria Math"/>
                </w:rPr>
                <m:t>controlled</m:t>
              </w:ins>
            </m:r>
          </m:sub>
        </m:sSub>
      </m:oMath>
      <w:del w:id="1132" w:author="Céline GUEGUEN" w:date="2023-02-15T13:29:00Z">
        <w:r w:rsidR="00317BB7" w:rsidRPr="00C30DDA" w:rsidDel="00C72BB9">
          <w:rPr>
            <w:position w:val="-14"/>
          </w:rPr>
          <w:object w:dxaOrig="4560" w:dyaOrig="380" w14:anchorId="324A2CEE">
            <v:shape id="_x0000_i1028" type="#_x0000_t75" style="width:228pt;height:18.75pt" o:ole="">
              <v:imagedata r:id="rId23" o:title=""/>
            </v:shape>
            <o:OLEObject Type="Embed" ProgID="Equation.3" ShapeID="_x0000_i1028" DrawAspect="Content" ObjectID="_1741076778" r:id="rId24"/>
          </w:object>
        </w:r>
      </w:del>
      <w:r w:rsidR="00317BB7" w:rsidRPr="00C30DDA">
        <w:tab/>
        <w:t>(</w:t>
      </w:r>
      <w:ins w:id="1133" w:author="Céline GUEGUEN" w:date="2023-02-15T13:29:00Z">
        <w:r>
          <w:t>3</w:t>
        </w:r>
      </w:ins>
      <w:del w:id="1134" w:author="Céline GUEGUEN" w:date="2023-02-15T13:29:00Z">
        <w:r w:rsidR="00527754" w:rsidRPr="00C30DDA" w:rsidDel="00C72BB9">
          <w:delText>4</w:delText>
        </w:r>
      </w:del>
      <w:r w:rsidR="00317BB7" w:rsidRPr="00C30DDA">
        <w:t>)</w:t>
      </w:r>
    </w:p>
    <w:p w14:paraId="4E00212F" w14:textId="739CC1EF" w:rsidR="00172477" w:rsidRDefault="00172477" w:rsidP="00172477">
      <w:pPr>
        <w:pStyle w:val="BodyText"/>
        <w:ind w:firstLine="540"/>
        <w:rPr>
          <w:ins w:id="1135" w:author="Céline GUEGUEN" w:date="2023-02-15T13:35:00Z"/>
        </w:rPr>
      </w:pPr>
      <w:ins w:id="1136" w:author="Céline GUEGUEN" w:date="2023-02-15T13:33:00Z">
        <w:r w:rsidRPr="00172477">
          <w:t>η</w:t>
        </w:r>
        <w:r w:rsidRPr="00172477">
          <w:rPr>
            <w:vertAlign w:val="subscript"/>
            <w:rPrChange w:id="1137" w:author="Céline GUEGUEN" w:date="2023-02-15T13:34:00Z">
              <w:rPr/>
            </w:rPrChange>
          </w:rPr>
          <w:t>abatement</w:t>
        </w:r>
      </w:ins>
      <w:ins w:id="1138" w:author="Céline GUEGUEN" w:date="2023-02-15T13:34:00Z">
        <w:r>
          <w:t xml:space="preserve"> : </w:t>
        </w:r>
      </w:ins>
      <w:ins w:id="1139" w:author="Céline GUEGUEN" w:date="2023-02-15T13:35:00Z">
        <w:r>
          <w:t>Abatement efficiency</w:t>
        </w:r>
      </w:ins>
    </w:p>
    <w:p w14:paraId="5FC8E0C3" w14:textId="4532A659" w:rsidR="00172477" w:rsidRDefault="00172477">
      <w:pPr>
        <w:pStyle w:val="BodyText"/>
        <w:ind w:firstLine="540"/>
        <w:rPr>
          <w:ins w:id="1140" w:author="Céline GUEGUEN" w:date="2023-02-15T13:33:00Z"/>
        </w:rPr>
        <w:pPrChange w:id="1141" w:author="Céline GUEGUEN" w:date="2023-02-15T13:34:00Z">
          <w:pPr>
            <w:pStyle w:val="BodyText"/>
          </w:pPr>
        </w:pPrChange>
      </w:pPr>
      <w:ins w:id="1142" w:author="Céline GUEGUEN" w:date="2023-02-15T13:35:00Z">
        <w:r>
          <w:t>EF</w:t>
        </w:r>
      </w:ins>
      <w:ins w:id="1143" w:author="Céline GUEGUEN" w:date="2023-02-15T13:36:00Z">
        <w:r w:rsidRPr="00172477">
          <w:rPr>
            <w:vertAlign w:val="subscript"/>
            <w:rPrChange w:id="1144" w:author="Céline GUEGUEN" w:date="2023-02-15T13:36:00Z">
              <w:rPr/>
            </w:rPrChange>
          </w:rPr>
          <w:t xml:space="preserve">technology, uncontrolled </w:t>
        </w:r>
        <w:r>
          <w:t>: Emission factor</w:t>
        </w:r>
      </w:ins>
      <w:ins w:id="1145" w:author="Céline GUEGUEN" w:date="2023-02-15T13:37:00Z">
        <w:r>
          <w:t xml:space="preserve"> of the technology</w:t>
        </w:r>
      </w:ins>
      <w:ins w:id="1146" w:author="Céline GUEGUEN" w:date="2023-02-15T13:38:00Z">
        <w:r>
          <w:t xml:space="preserve"> for an uncontrolled situation</w:t>
        </w:r>
      </w:ins>
    </w:p>
    <w:p w14:paraId="518A5052" w14:textId="38F65FF3" w:rsidR="00317BB7" w:rsidRPr="00C30DDA" w:rsidRDefault="00317BB7" w:rsidP="00633918">
      <w:pPr>
        <w:pStyle w:val="BodyText"/>
      </w:pPr>
      <w:r w:rsidRPr="00C30DDA">
        <w:t>This section presents default abatement efficiencies for a number of abatement options, applicable in this sector.</w:t>
      </w:r>
    </w:p>
    <w:p w14:paraId="42384C0E" w14:textId="32709261" w:rsidR="00317BB7" w:rsidRPr="00C30DDA" w:rsidRDefault="00317BB7" w:rsidP="00317BB7">
      <w:pPr>
        <w:pStyle w:val="Heading4"/>
      </w:pPr>
      <w:r w:rsidRPr="00C30DDA">
        <w:t xml:space="preserve">Industrial </w:t>
      </w:r>
      <w:r w:rsidR="00434793" w:rsidRPr="00C30DDA">
        <w:t>w</w:t>
      </w:r>
      <w:r w:rsidRPr="00C30DDA">
        <w:t>aste</w:t>
      </w:r>
      <w:del w:id="1147" w:author="Céline GUEGUEN" w:date="2023-02-28T12:52:00Z">
        <w:r w:rsidRPr="00C30DDA" w:rsidDel="005849F6">
          <w:delText xml:space="preserve"> </w:delText>
        </w:r>
        <w:r w:rsidR="00434793" w:rsidRPr="00C30DDA" w:rsidDel="005849F6">
          <w:delText>i</w:delText>
        </w:r>
        <w:r w:rsidRPr="00C30DDA" w:rsidDel="005849F6">
          <w:delText xml:space="preserve">ncineration </w:delText>
        </w:r>
        <w:r w:rsidR="00434793" w:rsidRPr="00C30DDA" w:rsidDel="005849F6">
          <w:delText>p</w:delText>
        </w:r>
        <w:r w:rsidRPr="00C30DDA" w:rsidDel="005849F6">
          <w:delText>lant</w:delText>
        </w:r>
      </w:del>
      <w:ins w:id="1148" w:author="Céline GUEGUEN" w:date="2023-02-16T14:42:00Z">
        <w:r w:rsidR="007A6C02">
          <w:t>, hazardous waste and sewage sludge</w:t>
        </w:r>
      </w:ins>
      <w:ins w:id="1149" w:author="Céline GUEGUEN" w:date="2023-02-16T14:43:00Z">
        <w:r w:rsidR="007A6C02">
          <w:t xml:space="preserve"> incinerators</w:t>
        </w:r>
      </w:ins>
    </w:p>
    <w:p w14:paraId="05C622C3" w14:textId="77777777" w:rsidR="001B286F" w:rsidRDefault="00317BB7" w:rsidP="00F673CC">
      <w:pPr>
        <w:jc w:val="both"/>
        <w:rPr>
          <w:ins w:id="1150" w:author="Céline GUEGUEN" w:date="2023-03-05T12:19:00Z"/>
          <w:lang w:val="en-GB"/>
        </w:rPr>
      </w:pPr>
      <w:r w:rsidRPr="00C30DDA">
        <w:rPr>
          <w:lang w:val="en-GB"/>
        </w:rPr>
        <w:t>This section presents abatement efficiencies for industrial waste</w:t>
      </w:r>
      <w:ins w:id="1151" w:author="Céline GUEGUEN" w:date="2023-03-05T12:18:00Z">
        <w:r w:rsidR="001B286F">
          <w:rPr>
            <w:lang w:val="en-GB"/>
          </w:rPr>
          <w:t>, hazardous wa</w:t>
        </w:r>
      </w:ins>
      <w:ins w:id="1152" w:author="Céline GUEGUEN" w:date="2023-03-05T12:19:00Z">
        <w:r w:rsidR="001B286F">
          <w:rPr>
            <w:lang w:val="en-GB"/>
          </w:rPr>
          <w:t>ste and sewage sludg</w:t>
        </w:r>
      </w:ins>
      <w:r w:rsidRPr="00C30DDA">
        <w:rPr>
          <w:lang w:val="en-GB"/>
        </w:rPr>
        <w:t xml:space="preserve"> incineration </w:t>
      </w:r>
      <w:del w:id="1153" w:author="Céline GUEGUEN" w:date="2023-02-16T14:46:00Z">
        <w:r w:rsidRPr="00C30DDA" w:rsidDel="007A6C02">
          <w:rPr>
            <w:lang w:val="en-GB"/>
          </w:rPr>
          <w:delText>plants</w:delText>
        </w:r>
      </w:del>
      <w:ins w:id="1154" w:author="Céline GUEGUEN" w:date="2023-02-16T14:46:00Z">
        <w:r w:rsidR="007A6C02">
          <w:rPr>
            <w:lang w:val="en-GB"/>
          </w:rPr>
          <w:t xml:space="preserve">facilities when there </w:t>
        </w:r>
      </w:ins>
      <w:ins w:id="1155" w:author="Céline GUEGUEN" w:date="2023-02-16T14:47:00Z">
        <w:r w:rsidR="001D1930">
          <w:rPr>
            <w:lang w:val="en-GB"/>
          </w:rPr>
          <w:t>is</w:t>
        </w:r>
      </w:ins>
      <w:ins w:id="1156" w:author="Céline GUEGUEN" w:date="2023-02-16T14:46:00Z">
        <w:r w:rsidR="007A6C02">
          <w:rPr>
            <w:lang w:val="en-GB"/>
          </w:rPr>
          <w:t xml:space="preserve"> limited information on the type of abatement technologies in place</w:t>
        </w:r>
      </w:ins>
      <w:ins w:id="1157" w:author="Céline GUEGUEN" w:date="2023-02-16T14:48:00Z">
        <w:r w:rsidR="001D1930">
          <w:rPr>
            <w:lang w:val="en-GB"/>
          </w:rPr>
          <w:t xml:space="preserve"> and therefore a limited stratification </w:t>
        </w:r>
      </w:ins>
      <w:ins w:id="1158" w:author="Céline GUEGUEN" w:date="2023-02-16T14:49:00Z">
        <w:r w:rsidR="001D1930">
          <w:rPr>
            <w:lang w:val="en-GB"/>
          </w:rPr>
          <w:t xml:space="preserve">of incinerated waste </w:t>
        </w:r>
      </w:ins>
      <w:ins w:id="1159" w:author="Céline GUEGUEN" w:date="2023-02-16T14:48:00Z">
        <w:r w:rsidR="001D1930">
          <w:rPr>
            <w:lang w:val="en-GB"/>
          </w:rPr>
          <w:t>into technologies</w:t>
        </w:r>
      </w:ins>
      <w:r w:rsidRPr="00C30DDA">
        <w:rPr>
          <w:lang w:val="en-GB"/>
        </w:rPr>
        <w:t xml:space="preserve">. </w:t>
      </w:r>
    </w:p>
    <w:p w14:paraId="3984E13A" w14:textId="23837903" w:rsidR="007A6C02" w:rsidRDefault="00BD7BCA" w:rsidP="00F673CC">
      <w:pPr>
        <w:jc w:val="both"/>
        <w:rPr>
          <w:ins w:id="1160" w:author="Céline GUEGUEN" w:date="2023-02-16T14:58:00Z"/>
          <w:lang w:val="en-GB"/>
        </w:rPr>
      </w:pPr>
      <w:r w:rsidRPr="00C30DDA">
        <w:rPr>
          <w:lang w:val="en-GB"/>
        </w:rPr>
        <w:t xml:space="preserve">Abatement efficiencies </w:t>
      </w:r>
      <w:ins w:id="1161" w:author="Céline GUEGUEN" w:date="2023-02-16T14:38:00Z">
        <w:r w:rsidR="007A6C02">
          <w:rPr>
            <w:lang w:val="en-GB"/>
          </w:rPr>
          <w:t>for industrial</w:t>
        </w:r>
      </w:ins>
      <w:ins w:id="1162" w:author="Céline GUEGUEN" w:date="2023-02-28T12:56:00Z">
        <w:r w:rsidR="00C44D68">
          <w:rPr>
            <w:lang w:val="en-GB"/>
          </w:rPr>
          <w:t xml:space="preserve"> waste</w:t>
        </w:r>
      </w:ins>
      <w:ins w:id="1163" w:author="Céline GUEGUEN" w:date="2023-02-28T12:53:00Z">
        <w:r w:rsidR="005849F6">
          <w:rPr>
            <w:lang w:val="en-GB"/>
          </w:rPr>
          <w:t xml:space="preserve">, hazardous </w:t>
        </w:r>
      </w:ins>
      <w:ins w:id="1164" w:author="Céline GUEGUEN" w:date="2023-02-16T14:38:00Z">
        <w:r w:rsidR="007A6C02">
          <w:rPr>
            <w:lang w:val="en-GB"/>
          </w:rPr>
          <w:t xml:space="preserve">waste </w:t>
        </w:r>
      </w:ins>
      <w:ins w:id="1165" w:author="Céline GUEGUEN" w:date="2023-02-28T12:57:00Z">
        <w:r w:rsidR="00C44D68">
          <w:rPr>
            <w:lang w:val="en-GB"/>
          </w:rPr>
          <w:t xml:space="preserve">and sludge </w:t>
        </w:r>
      </w:ins>
      <w:ins w:id="1166" w:author="Céline GUEGUEN" w:date="2023-02-16T14:38:00Z">
        <w:r w:rsidR="007A6C02">
          <w:rPr>
            <w:lang w:val="en-GB"/>
          </w:rPr>
          <w:t xml:space="preserve">incineration </w:t>
        </w:r>
      </w:ins>
      <w:del w:id="1167" w:author="Céline GUEGUEN" w:date="2023-02-16T14:37:00Z">
        <w:r w:rsidRPr="00C30DDA" w:rsidDel="007A6C02">
          <w:rPr>
            <w:lang w:val="en-GB"/>
          </w:rPr>
          <w:delText xml:space="preserve">for dioxins are taken from the </w:delText>
        </w:r>
        <w:r w:rsidR="00434793" w:rsidRPr="00C30DDA" w:rsidDel="007A6C02">
          <w:rPr>
            <w:szCs w:val="21"/>
            <w:lang w:val="en-GB"/>
          </w:rPr>
          <w:delText>United Nations Environment Programme</w:delText>
        </w:r>
        <w:r w:rsidR="00434793" w:rsidRPr="00C30DDA" w:rsidDel="007A6C02">
          <w:rPr>
            <w:lang w:val="en-GB"/>
          </w:rPr>
          <w:delText xml:space="preserve"> (</w:delText>
        </w:r>
        <w:r w:rsidRPr="00C30DDA" w:rsidDel="007A6C02">
          <w:rPr>
            <w:lang w:val="en-GB"/>
          </w:rPr>
          <w:delText>UNEP</w:delText>
        </w:r>
        <w:r w:rsidR="00764437" w:rsidRPr="00C30DDA" w:rsidDel="007A6C02">
          <w:rPr>
            <w:lang w:val="en-GB"/>
          </w:rPr>
          <w:delText>)</w:delText>
        </w:r>
        <w:r w:rsidRPr="00C30DDA" w:rsidDel="007A6C02">
          <w:rPr>
            <w:lang w:val="en-GB"/>
          </w:rPr>
          <w:delText xml:space="preserve"> Chemicals Toolkit (UNEP, 2005), while efficiencies for </w:delText>
        </w:r>
        <w:r w:rsidR="00317BB7" w:rsidRPr="00C30DDA" w:rsidDel="007A6C02">
          <w:rPr>
            <w:lang w:val="en-GB"/>
          </w:rPr>
          <w:delText xml:space="preserve">particulates are taken from </w:delText>
        </w:r>
        <w:r w:rsidR="00434793" w:rsidRPr="00C30DDA" w:rsidDel="007A6C02">
          <w:rPr>
            <w:lang w:val="en-GB"/>
          </w:rPr>
          <w:delText xml:space="preserve">US </w:delText>
        </w:r>
        <w:r w:rsidR="00434793" w:rsidRPr="00C30DDA" w:rsidDel="007A6C02">
          <w:rPr>
            <w:rFonts w:eastAsia="Calibri"/>
            <w:szCs w:val="21"/>
            <w:lang w:val="en-GB"/>
          </w:rPr>
          <w:delText>E</w:delText>
        </w:r>
        <w:r w:rsidR="00434793" w:rsidRPr="00C30DDA" w:rsidDel="007A6C02">
          <w:rPr>
            <w:szCs w:val="21"/>
            <w:lang w:val="en-GB"/>
          </w:rPr>
          <w:delText>nvironmental Protection Agency</w:delText>
        </w:r>
        <w:r w:rsidR="00434793" w:rsidRPr="00C30DDA" w:rsidDel="007A6C02">
          <w:rPr>
            <w:rFonts w:eastAsia="Calibri"/>
            <w:szCs w:val="21"/>
            <w:lang w:val="en-GB"/>
          </w:rPr>
          <w:delText xml:space="preserve"> (</w:delText>
        </w:r>
        <w:r w:rsidR="00317BB7" w:rsidRPr="00C30DDA" w:rsidDel="007A6C02">
          <w:rPr>
            <w:lang w:val="en-GB"/>
          </w:rPr>
          <w:delText>US</w:delText>
        </w:r>
        <w:r w:rsidR="00C30DDA" w:rsidDel="007A6C02">
          <w:rPr>
            <w:lang w:val="en-GB"/>
          </w:rPr>
          <w:delText xml:space="preserve"> </w:delText>
        </w:r>
        <w:r w:rsidR="00317BB7" w:rsidRPr="00C30DDA" w:rsidDel="007A6C02">
          <w:rPr>
            <w:lang w:val="en-GB"/>
          </w:rPr>
          <w:delText>EPA</w:delText>
        </w:r>
        <w:r w:rsidR="00434793" w:rsidRPr="00C30DDA" w:rsidDel="007A6C02">
          <w:rPr>
            <w:lang w:val="en-GB"/>
          </w:rPr>
          <w:delText>,</w:delText>
        </w:r>
        <w:r w:rsidR="00317BB7" w:rsidRPr="00C30DDA" w:rsidDel="007A6C02">
          <w:rPr>
            <w:lang w:val="en-GB"/>
          </w:rPr>
          <w:delText xml:space="preserve"> 1996)</w:delText>
        </w:r>
        <w:r w:rsidR="00434793" w:rsidRPr="00C30DDA" w:rsidDel="007A6C02">
          <w:rPr>
            <w:lang w:val="en-GB"/>
          </w:rPr>
          <w:delText>;</w:delText>
        </w:r>
        <w:r w:rsidR="00317BB7" w:rsidRPr="00C30DDA" w:rsidDel="007A6C02">
          <w:rPr>
            <w:lang w:val="en-GB"/>
          </w:rPr>
          <w:delText xml:space="preserve"> for a large extent these dat</w:delText>
        </w:r>
        <w:r w:rsidRPr="00C30DDA" w:rsidDel="007A6C02">
          <w:rPr>
            <w:lang w:val="en-GB"/>
          </w:rPr>
          <w:delText>a are based on expert judgement</w:delText>
        </w:r>
      </w:del>
      <w:ins w:id="1168" w:author="Céline GUEGUEN" w:date="2023-02-16T14:37:00Z">
        <w:r w:rsidR="007A6C02">
          <w:rPr>
            <w:lang w:val="en-GB"/>
          </w:rPr>
          <w:t>are considered as identical as</w:t>
        </w:r>
      </w:ins>
      <w:ins w:id="1169" w:author="Céline GUEGUEN" w:date="2023-02-16T14:38:00Z">
        <w:r w:rsidR="007A6C02">
          <w:rPr>
            <w:lang w:val="en-GB"/>
          </w:rPr>
          <w:t xml:space="preserve"> a</w:t>
        </w:r>
        <w:r w:rsidR="007A6C02" w:rsidRPr="00C30DDA">
          <w:rPr>
            <w:lang w:val="en-GB"/>
          </w:rPr>
          <w:t>batement efficiencies</w:t>
        </w:r>
        <w:r w:rsidR="007A6C02">
          <w:rPr>
            <w:lang w:val="en-GB"/>
          </w:rPr>
          <w:t xml:space="preserve"> in </w:t>
        </w:r>
      </w:ins>
      <w:del w:id="1170" w:author="Céline GUEGUEN" w:date="2023-02-16T14:45:00Z">
        <w:r w:rsidRPr="00C30DDA" w:rsidDel="007A6C02">
          <w:rPr>
            <w:lang w:val="en-GB"/>
          </w:rPr>
          <w:delText>.</w:delText>
        </w:r>
      </w:del>
      <w:ins w:id="1171" w:author="Céline GUEGUEN" w:date="2023-02-16T14:45:00Z">
        <w:r w:rsidR="007A6C02">
          <w:rPr>
            <w:lang w:val="en-GB"/>
          </w:rPr>
          <w:t>Municipal waste incineration</w:t>
        </w:r>
      </w:ins>
      <w:ins w:id="1172" w:author="Céline GUEGUEN" w:date="2023-02-16T14:47:00Z">
        <w:r w:rsidR="007A6C02">
          <w:rPr>
            <w:lang w:val="en-GB"/>
          </w:rPr>
          <w:t xml:space="preserve"> (Chapter 5.C.1.a of the Guidebook).</w:t>
        </w:r>
      </w:ins>
    </w:p>
    <w:p w14:paraId="4A5E258D" w14:textId="6FC73692" w:rsidR="009C141F" w:rsidRDefault="009C141F" w:rsidP="00F673CC">
      <w:pPr>
        <w:jc w:val="both"/>
        <w:rPr>
          <w:ins w:id="1173" w:author="Céline GUEGUEN" w:date="2023-02-16T14:58:00Z"/>
          <w:lang w:val="en-GB"/>
        </w:rPr>
      </w:pPr>
    </w:p>
    <w:p w14:paraId="7943BC8D" w14:textId="30002426" w:rsidR="00B636D7" w:rsidDel="009C141F" w:rsidRDefault="00B636D7" w:rsidP="00F673CC">
      <w:pPr>
        <w:jc w:val="both"/>
        <w:rPr>
          <w:del w:id="1174" w:author="Céline GUEGUEN" w:date="2023-02-16T14:57:00Z"/>
          <w:lang w:val="en-GB"/>
        </w:rPr>
      </w:pPr>
    </w:p>
    <w:p w14:paraId="4085FFE7" w14:textId="0AF67D6B" w:rsidR="007A6C02" w:rsidRPr="00C30DDA" w:rsidDel="00C44D68" w:rsidRDefault="007A6C02" w:rsidP="007A6C02">
      <w:pPr>
        <w:rPr>
          <w:del w:id="1175" w:author="Céline GUEGUEN" w:date="2023-02-28T12:57:00Z"/>
          <w:lang w:val="en-GB"/>
        </w:rPr>
      </w:pPr>
    </w:p>
    <w:p w14:paraId="567D27D8" w14:textId="00AF74F5" w:rsidR="00317BB7" w:rsidRPr="00AF3651" w:rsidRDefault="00317BB7" w:rsidP="009E13F0">
      <w:pPr>
        <w:pStyle w:val="Caption"/>
      </w:pPr>
      <w:bookmarkStart w:id="1176" w:name="_Ref128489221"/>
      <w:bookmarkStart w:id="1177" w:name="_Ref128489199"/>
      <w:bookmarkStart w:id="1178" w:name="_Ref164660174"/>
      <w:commentRangeStart w:id="1179"/>
      <w:commentRangeStart w:id="1180"/>
      <w:r w:rsidRPr="00AF3651">
        <w:lastRenderedPageBreak/>
        <w:t xml:space="preserve">Table </w:t>
      </w:r>
      <w:fldSimple w:instr=" STYLEREF 1 \s ">
        <w:r w:rsidR="00073B11" w:rsidRPr="00AF3651">
          <w:rPr>
            <w:noProof/>
          </w:rPr>
          <w:t>3</w:t>
        </w:r>
      </w:fldSimple>
      <w:r w:rsidR="00543D0B" w:rsidRPr="00AF3651">
        <w:noBreakHyphen/>
      </w:r>
      <w:fldSimple w:instr=" SEQ Table \* ARABIC \s 1 ">
        <w:r w:rsidR="00073B11" w:rsidRPr="00AF3651">
          <w:rPr>
            <w:noProof/>
          </w:rPr>
          <w:t>3</w:t>
        </w:r>
      </w:fldSimple>
      <w:bookmarkEnd w:id="1176"/>
      <w:r w:rsidRPr="00AF3651">
        <w:tab/>
        <w:t>Abatement efficiencies (η</w:t>
      </w:r>
      <w:r w:rsidRPr="00AF3651">
        <w:rPr>
          <w:vertAlign w:val="subscript"/>
        </w:rPr>
        <w:t>abatement</w:t>
      </w:r>
      <w:r w:rsidRPr="00AF3651">
        <w:t xml:space="preserve">) for source category </w:t>
      </w:r>
      <w:r w:rsidR="004C0086" w:rsidRPr="00AF3651">
        <w:t>5.C.1.b.i</w:t>
      </w:r>
      <w:ins w:id="1181" w:author="Céline GUEGUEN" w:date="2023-02-28T19:43:00Z">
        <w:r w:rsidR="00E852DA" w:rsidRPr="00AF3651">
          <w:t xml:space="preserve"> Industrial waste incineration</w:t>
        </w:r>
      </w:ins>
      <w:r w:rsidR="004C0086" w:rsidRPr="00AF3651">
        <w:t>, 5.C.1.b.ii</w:t>
      </w:r>
      <w:del w:id="1182" w:author="Céline GUEGUEN" w:date="2023-02-28T19:44:00Z">
        <w:r w:rsidR="004C0086" w:rsidRPr="00AF3651" w:rsidDel="00E852DA">
          <w:delText>,</w:delText>
        </w:r>
      </w:del>
      <w:r w:rsidR="004C0086" w:rsidRPr="00AF3651">
        <w:t xml:space="preserve"> </w:t>
      </w:r>
      <w:del w:id="1183" w:author="Céline GUEGUEN" w:date="2023-02-28T19:44:00Z">
        <w:r w:rsidR="004C0086" w:rsidRPr="00AF3651" w:rsidDel="00E852DA">
          <w:delText xml:space="preserve">5.C.1.b.iv </w:delText>
        </w:r>
      </w:del>
      <w:del w:id="1184" w:author="Céline GUEGUEN" w:date="2023-02-28T19:43:00Z">
        <w:r w:rsidR="004C0086" w:rsidRPr="00AF3651" w:rsidDel="00E852DA">
          <w:delText xml:space="preserve">Industrial waste incineration </w:delText>
        </w:r>
      </w:del>
      <w:del w:id="1185" w:author="Céline GUEGUEN" w:date="2023-02-28T19:44:00Z">
        <w:r w:rsidR="004C0086" w:rsidRPr="00AF3651" w:rsidDel="00E852DA">
          <w:delText xml:space="preserve">including </w:delText>
        </w:r>
      </w:del>
      <w:r w:rsidR="004C0086" w:rsidRPr="00AF3651">
        <w:t xml:space="preserve">hazardous waste </w:t>
      </w:r>
      <w:ins w:id="1186" w:author="Céline GUEGUEN" w:date="2023-02-28T19:44:00Z">
        <w:r w:rsidR="00E852DA" w:rsidRPr="00AF3651">
          <w:t xml:space="preserve">incineration </w:t>
        </w:r>
      </w:ins>
      <w:r w:rsidR="004C0086" w:rsidRPr="00AF3651">
        <w:t xml:space="preserve">and </w:t>
      </w:r>
      <w:ins w:id="1187" w:author="Céline GUEGUEN" w:date="2023-02-28T19:44:00Z">
        <w:r w:rsidR="00E852DA" w:rsidRPr="00AF3651">
          <w:t xml:space="preserve">5.C.1.b.iv </w:t>
        </w:r>
      </w:ins>
      <w:r w:rsidR="004C0086" w:rsidRPr="00AF3651">
        <w:t>sewage sludge</w:t>
      </w:r>
      <w:commentRangeEnd w:id="1179"/>
      <w:r w:rsidR="00951466" w:rsidRPr="00AF3651">
        <w:rPr>
          <w:rStyle w:val="CommentReference"/>
          <w:b w:val="0"/>
          <w:lang w:val="nl-NL" w:eastAsia="nl-NL"/>
        </w:rPr>
        <w:commentReference w:id="1179"/>
      </w:r>
      <w:commentRangeEnd w:id="1180"/>
      <w:r w:rsidR="00A2096B" w:rsidRPr="00AF3651">
        <w:rPr>
          <w:rStyle w:val="CommentReference"/>
          <w:b w:val="0"/>
          <w:lang w:val="nl-NL" w:eastAsia="nl-NL"/>
        </w:rPr>
        <w:commentReference w:id="1180"/>
      </w:r>
      <w:bookmarkEnd w:id="1177"/>
      <w:ins w:id="1188" w:author="Céline GUEGUEN" w:date="2023-02-28T19:44:00Z">
        <w:r w:rsidR="00E852DA" w:rsidRPr="00AF3651">
          <w:t xml:space="preserve"> incineration</w:t>
        </w:r>
      </w:ins>
    </w:p>
    <w:bookmarkStart w:id="1189" w:name="_MON_1305017043"/>
    <w:bookmarkEnd w:id="1178"/>
    <w:bookmarkEnd w:id="1189"/>
    <w:p w14:paraId="1A6E7E6F" w14:textId="0EA69201" w:rsidR="00317BB7" w:rsidDel="00DF7B8C" w:rsidRDefault="00086F3D" w:rsidP="00DF7B8C">
      <w:pPr>
        <w:pStyle w:val="GraphTable"/>
        <w:spacing w:before="0" w:after="0" w:line="240" w:lineRule="auto"/>
        <w:jc w:val="left"/>
        <w:rPr>
          <w:del w:id="1190" w:author="Céline GUEGUEN" w:date="2023-02-28T12:57:00Z"/>
        </w:rPr>
      </w:pPr>
      <w:del w:id="1191" w:author="Céline GUEGUEN" w:date="2023-03-13T10:07:00Z">
        <w:r w:rsidRPr="00AF3651" w:rsidDel="00AF3651">
          <w:rPr>
            <w:rPrChange w:id="1192" w:author="Céline GUEGUEN" w:date="2023-03-13T10:07:00Z">
              <w:rPr>
                <w:highlight w:val="yellow"/>
              </w:rPr>
            </w:rPrChange>
          </w:rPr>
          <w:fldChar w:fldCharType="begin"/>
        </w:r>
        <w:r w:rsidR="00000000">
          <w:fldChar w:fldCharType="separate"/>
        </w:r>
        <w:r w:rsidRPr="00AF3651" w:rsidDel="00AF3651">
          <w:rPr>
            <w:rPrChange w:id="1193" w:author="Céline GUEGUEN" w:date="2023-03-13T10:07:00Z">
              <w:rPr>
                <w:highlight w:val="yellow"/>
              </w:rPr>
            </w:rPrChange>
          </w:rPr>
          <w:fldChar w:fldCharType="end"/>
        </w:r>
      </w:del>
      <w:bookmarkStart w:id="1194" w:name="_MON_1265095811"/>
      <w:bookmarkEnd w:id="1194"/>
      <w:del w:id="1195" w:author="Céline GUEGUEN" w:date="2023-02-28T12:57:00Z">
        <w:r w:rsidR="007A6C02" w:rsidRPr="00CC45F2" w:rsidDel="00C44D68">
          <w:object w:dxaOrig="9818" w:dyaOrig="10378" w14:anchorId="62AA64B9">
            <v:shape id="_x0000_i1029" type="#_x0000_t75" style="width:404.25pt;height:430.5pt" o:ole="">
              <v:imagedata r:id="rId25" o:title=""/>
            </v:shape>
            <o:OLEObject Type="Embed" ProgID="Excel.Sheet.8" ShapeID="_x0000_i1029" DrawAspect="Content" ObjectID="_1741076779" r:id="rId26"/>
          </w:object>
        </w:r>
      </w:del>
    </w:p>
    <w:tbl>
      <w:tblPr>
        <w:tblW w:w="4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9"/>
        <w:gridCol w:w="884"/>
        <w:gridCol w:w="968"/>
        <w:gridCol w:w="991"/>
        <w:gridCol w:w="991"/>
        <w:gridCol w:w="1700"/>
      </w:tblGrid>
      <w:tr w:rsidR="00AF3651" w:rsidRPr="00600CDA" w14:paraId="08FEC1B4" w14:textId="77777777" w:rsidTr="00BD71EA">
        <w:trPr>
          <w:trHeight w:val="170"/>
          <w:ins w:id="1196" w:author="Céline GUEGUEN" w:date="2023-03-13T10:07:00Z"/>
        </w:trPr>
        <w:tc>
          <w:tcPr>
            <w:tcW w:w="1449" w:type="pct"/>
            <w:shd w:val="clear" w:color="auto" w:fill="C0C0C0"/>
            <w:hideMark/>
          </w:tcPr>
          <w:p w14:paraId="02100BAF" w14:textId="77777777" w:rsidR="00AF3651" w:rsidRPr="00600CDA" w:rsidRDefault="00AF3651" w:rsidP="00BD71EA">
            <w:pPr>
              <w:spacing w:line="240" w:lineRule="auto"/>
              <w:rPr>
                <w:ins w:id="1197" w:author="Céline GUEGUEN" w:date="2023-03-13T10:07:00Z"/>
                <w:rFonts w:cs="Open Sans"/>
                <w:b/>
                <w:bCs/>
                <w:sz w:val="16"/>
                <w:szCs w:val="16"/>
                <w:lang w:val="da-DK" w:eastAsia="da-DK"/>
              </w:rPr>
            </w:pPr>
            <w:ins w:id="1198" w:author="Céline GUEGUEN" w:date="2023-03-13T10:07:00Z">
              <w:r w:rsidRPr="00600CDA">
                <w:rPr>
                  <w:rFonts w:cs="Open Sans"/>
                  <w:b/>
                  <w:bCs/>
                  <w:sz w:val="16"/>
                  <w:szCs w:val="16"/>
                  <w:lang w:val="da-DK" w:eastAsia="da-DK"/>
                </w:rPr>
                <w:t>NFR Source Category</w:t>
              </w:r>
            </w:ins>
          </w:p>
        </w:tc>
        <w:tc>
          <w:tcPr>
            <w:tcW w:w="567" w:type="pct"/>
            <w:shd w:val="clear" w:color="auto" w:fill="auto"/>
            <w:hideMark/>
          </w:tcPr>
          <w:p w14:paraId="3C9CD712" w14:textId="1D6EAC4F" w:rsidR="00AF3651" w:rsidRPr="00600CDA" w:rsidRDefault="00AF3651" w:rsidP="00BD71EA">
            <w:pPr>
              <w:spacing w:line="240" w:lineRule="auto"/>
              <w:rPr>
                <w:ins w:id="1199" w:author="Céline GUEGUEN" w:date="2023-03-13T10:07:00Z"/>
                <w:rFonts w:cs="Open Sans"/>
                <w:sz w:val="16"/>
                <w:szCs w:val="16"/>
                <w:lang w:val="da-DK" w:eastAsia="da-DK"/>
              </w:rPr>
            </w:pPr>
            <w:ins w:id="1200" w:author="Céline GUEGUEN" w:date="2023-03-13T10:07:00Z">
              <w:r w:rsidRPr="00600CDA">
                <w:rPr>
                  <w:rFonts w:cs="Open Sans"/>
                  <w:sz w:val="16"/>
                  <w:szCs w:val="16"/>
                  <w:lang w:val="da-DK" w:eastAsia="da-DK"/>
                </w:rPr>
                <w:t>5.C.1.</w:t>
              </w:r>
            </w:ins>
            <w:ins w:id="1201" w:author="Céline GUEGUEN" w:date="2023-03-13T10:17:00Z">
              <w:r w:rsidR="00CC45F2">
                <w:rPr>
                  <w:rFonts w:cs="Open Sans"/>
                  <w:sz w:val="16"/>
                  <w:szCs w:val="16"/>
                  <w:lang w:val="da-DK" w:eastAsia="da-DK"/>
                </w:rPr>
                <w:t>b</w:t>
              </w:r>
            </w:ins>
          </w:p>
        </w:tc>
        <w:tc>
          <w:tcPr>
            <w:tcW w:w="2983" w:type="pct"/>
            <w:gridSpan w:val="4"/>
            <w:shd w:val="clear" w:color="auto" w:fill="auto"/>
            <w:hideMark/>
          </w:tcPr>
          <w:p w14:paraId="67F3A49B" w14:textId="4FEB97CE" w:rsidR="00AF3651" w:rsidRPr="00600CDA" w:rsidRDefault="00CC45F2" w:rsidP="00BD71EA">
            <w:pPr>
              <w:spacing w:line="240" w:lineRule="auto"/>
              <w:rPr>
                <w:ins w:id="1202" w:author="Céline GUEGUEN" w:date="2023-03-13T10:07:00Z"/>
                <w:rFonts w:cs="Open Sans"/>
                <w:sz w:val="16"/>
                <w:szCs w:val="16"/>
                <w:lang w:val="da-DK" w:eastAsia="da-DK"/>
              </w:rPr>
            </w:pPr>
            <w:ins w:id="1203" w:author="Céline GUEGUEN" w:date="2023-03-13T10:17:00Z">
              <w:r>
                <w:rPr>
                  <w:rFonts w:cs="Open Sans"/>
                  <w:sz w:val="16"/>
                  <w:szCs w:val="16"/>
                  <w:lang w:val="da-DK" w:eastAsia="da-DK"/>
                </w:rPr>
                <w:t>W</w:t>
              </w:r>
            </w:ins>
            <w:ins w:id="1204" w:author="Céline GUEGUEN" w:date="2023-03-13T10:07:00Z">
              <w:r w:rsidR="00AF3651" w:rsidRPr="00600CDA">
                <w:rPr>
                  <w:rFonts w:cs="Open Sans"/>
                  <w:sz w:val="16"/>
                  <w:szCs w:val="16"/>
                  <w:lang w:val="da-DK" w:eastAsia="da-DK"/>
                </w:rPr>
                <w:t>aste incineratio</w:t>
              </w:r>
              <w:r w:rsidR="00AF3651">
                <w:rPr>
                  <w:rFonts w:cs="Open Sans"/>
                  <w:sz w:val="16"/>
                  <w:szCs w:val="16"/>
                  <w:lang w:val="da-DK" w:eastAsia="da-DK"/>
                </w:rPr>
                <w:t>n</w:t>
              </w:r>
            </w:ins>
          </w:p>
        </w:tc>
      </w:tr>
      <w:tr w:rsidR="00AF3651" w:rsidRPr="00600CDA" w14:paraId="3A7D097D" w14:textId="77777777" w:rsidTr="00BD71EA">
        <w:trPr>
          <w:trHeight w:val="170"/>
          <w:ins w:id="1205" w:author="Céline GUEGUEN" w:date="2023-03-13T10:07:00Z"/>
        </w:trPr>
        <w:tc>
          <w:tcPr>
            <w:tcW w:w="1449" w:type="pct"/>
            <w:shd w:val="clear" w:color="auto" w:fill="C0C0C0"/>
            <w:hideMark/>
          </w:tcPr>
          <w:p w14:paraId="3059BF61" w14:textId="77777777" w:rsidR="00AF3651" w:rsidRPr="00600CDA" w:rsidRDefault="00AF3651" w:rsidP="00BD71EA">
            <w:pPr>
              <w:spacing w:line="240" w:lineRule="auto"/>
              <w:rPr>
                <w:ins w:id="1206" w:author="Céline GUEGUEN" w:date="2023-03-13T10:07:00Z"/>
                <w:rFonts w:cs="Open Sans"/>
                <w:b/>
                <w:bCs/>
                <w:sz w:val="16"/>
                <w:szCs w:val="16"/>
                <w:lang w:val="da-DK" w:eastAsia="da-DK"/>
              </w:rPr>
            </w:pPr>
            <w:ins w:id="1207" w:author="Céline GUEGUEN" w:date="2023-03-13T10:07:00Z">
              <w:r w:rsidRPr="00600CDA">
                <w:rPr>
                  <w:rFonts w:cs="Open Sans"/>
                  <w:b/>
                  <w:bCs/>
                  <w:sz w:val="16"/>
                  <w:szCs w:val="16"/>
                  <w:lang w:val="da-DK" w:eastAsia="da-DK"/>
                </w:rPr>
                <w:t>Fuel</w:t>
              </w:r>
            </w:ins>
          </w:p>
        </w:tc>
        <w:tc>
          <w:tcPr>
            <w:tcW w:w="3551" w:type="pct"/>
            <w:gridSpan w:val="5"/>
            <w:shd w:val="clear" w:color="auto" w:fill="auto"/>
            <w:hideMark/>
          </w:tcPr>
          <w:p w14:paraId="7E0FAD6C" w14:textId="77777777" w:rsidR="00AF3651" w:rsidRPr="00600CDA" w:rsidRDefault="00AF3651" w:rsidP="00BD71EA">
            <w:pPr>
              <w:spacing w:line="240" w:lineRule="auto"/>
              <w:rPr>
                <w:ins w:id="1208" w:author="Céline GUEGUEN" w:date="2023-03-13T10:07:00Z"/>
                <w:rFonts w:cs="Open Sans"/>
                <w:sz w:val="16"/>
                <w:szCs w:val="16"/>
                <w:lang w:val="da-DK" w:eastAsia="da-DK"/>
              </w:rPr>
            </w:pPr>
            <w:ins w:id="1209" w:author="Céline GUEGUEN" w:date="2023-03-13T10:07:00Z">
              <w:r w:rsidRPr="00600CDA">
                <w:rPr>
                  <w:rFonts w:cs="Open Sans"/>
                  <w:sz w:val="16"/>
                  <w:szCs w:val="16"/>
                  <w:lang w:val="da-DK" w:eastAsia="da-DK"/>
                </w:rPr>
                <w:t>NA</w:t>
              </w:r>
            </w:ins>
          </w:p>
        </w:tc>
      </w:tr>
      <w:tr w:rsidR="00AF3651" w:rsidRPr="00600CDA" w14:paraId="54E55981" w14:textId="77777777" w:rsidTr="00BD71EA">
        <w:trPr>
          <w:trHeight w:val="170"/>
          <w:ins w:id="1210" w:author="Céline GUEGUEN" w:date="2023-03-13T10:07:00Z"/>
        </w:trPr>
        <w:tc>
          <w:tcPr>
            <w:tcW w:w="1449" w:type="pct"/>
            <w:shd w:val="clear" w:color="auto" w:fill="FFFF99"/>
            <w:hideMark/>
          </w:tcPr>
          <w:p w14:paraId="69E1C09F" w14:textId="77777777" w:rsidR="00AF3651" w:rsidRPr="00600CDA" w:rsidRDefault="00AF3651" w:rsidP="00BD71EA">
            <w:pPr>
              <w:spacing w:line="240" w:lineRule="auto"/>
              <w:rPr>
                <w:ins w:id="1211" w:author="Céline GUEGUEN" w:date="2023-03-13T10:07:00Z"/>
                <w:rFonts w:cs="Open Sans"/>
                <w:b/>
                <w:bCs/>
                <w:sz w:val="16"/>
                <w:szCs w:val="16"/>
                <w:lang w:val="da-DK" w:eastAsia="da-DK"/>
              </w:rPr>
            </w:pPr>
            <w:ins w:id="1212" w:author="Céline GUEGUEN" w:date="2023-03-13T10:07:00Z">
              <w:r w:rsidRPr="00600CDA">
                <w:rPr>
                  <w:rFonts w:cs="Open Sans"/>
                  <w:b/>
                  <w:bCs/>
                  <w:sz w:val="16"/>
                  <w:szCs w:val="16"/>
                  <w:lang w:val="da-DK" w:eastAsia="da-DK"/>
                </w:rPr>
                <w:t>SNAP (if applicable)</w:t>
              </w:r>
            </w:ins>
          </w:p>
        </w:tc>
        <w:tc>
          <w:tcPr>
            <w:tcW w:w="567" w:type="pct"/>
            <w:shd w:val="clear" w:color="auto" w:fill="auto"/>
            <w:hideMark/>
          </w:tcPr>
          <w:p w14:paraId="14A78727" w14:textId="2E79FFC5" w:rsidR="00AF3651" w:rsidRPr="00600CDA" w:rsidRDefault="00AF3651" w:rsidP="00BD71EA">
            <w:pPr>
              <w:spacing w:line="240" w:lineRule="auto"/>
              <w:rPr>
                <w:ins w:id="1213" w:author="Céline GUEGUEN" w:date="2023-03-13T10:07:00Z"/>
                <w:rFonts w:cs="Open Sans"/>
                <w:sz w:val="16"/>
                <w:szCs w:val="16"/>
                <w:lang w:val="da-DK" w:eastAsia="da-DK"/>
              </w:rPr>
            </w:pPr>
            <w:ins w:id="1214" w:author="Céline GUEGUEN" w:date="2023-03-13T10:07:00Z">
              <w:r w:rsidRPr="00600CDA">
                <w:rPr>
                  <w:rFonts w:cs="Open Sans"/>
                  <w:sz w:val="16"/>
                  <w:szCs w:val="16"/>
                  <w:lang w:val="da-DK" w:eastAsia="da-DK"/>
                </w:rPr>
                <w:t>0902</w:t>
              </w:r>
            </w:ins>
          </w:p>
        </w:tc>
        <w:tc>
          <w:tcPr>
            <w:tcW w:w="2983" w:type="pct"/>
            <w:gridSpan w:val="4"/>
            <w:shd w:val="clear" w:color="auto" w:fill="auto"/>
            <w:hideMark/>
          </w:tcPr>
          <w:p w14:paraId="79F8B284" w14:textId="768AE9E2" w:rsidR="00AF3651" w:rsidRPr="00600CDA" w:rsidRDefault="00AF3651" w:rsidP="00BD71EA">
            <w:pPr>
              <w:spacing w:line="240" w:lineRule="auto"/>
              <w:rPr>
                <w:ins w:id="1215" w:author="Céline GUEGUEN" w:date="2023-03-13T10:07:00Z"/>
                <w:rFonts w:cs="Open Sans"/>
                <w:sz w:val="16"/>
                <w:szCs w:val="16"/>
                <w:lang w:val="en-US" w:eastAsia="da-DK"/>
              </w:rPr>
            </w:pPr>
            <w:ins w:id="1216" w:author="Céline GUEGUEN" w:date="2023-03-13T10:07:00Z">
              <w:r w:rsidRPr="00600CDA">
                <w:rPr>
                  <w:rFonts w:cs="Open Sans"/>
                  <w:sz w:val="16"/>
                  <w:szCs w:val="16"/>
                  <w:lang w:val="en-US" w:eastAsia="da-DK"/>
                </w:rPr>
                <w:t>Incineration of waste</w:t>
              </w:r>
            </w:ins>
          </w:p>
        </w:tc>
      </w:tr>
      <w:tr w:rsidR="00AF3651" w:rsidRPr="00600CDA" w14:paraId="7B7DE18D" w14:textId="77777777" w:rsidTr="00BD71EA">
        <w:trPr>
          <w:trHeight w:val="170"/>
          <w:ins w:id="1217" w:author="Céline GUEGUEN" w:date="2023-03-13T10:07:00Z"/>
        </w:trPr>
        <w:tc>
          <w:tcPr>
            <w:tcW w:w="1449" w:type="pct"/>
            <w:vMerge w:val="restart"/>
            <w:shd w:val="clear" w:color="auto" w:fill="C0C0C0"/>
            <w:hideMark/>
          </w:tcPr>
          <w:p w14:paraId="7DA784E6" w14:textId="77777777" w:rsidR="00AF3651" w:rsidRPr="00600CDA" w:rsidRDefault="00AF3651" w:rsidP="00BD71EA">
            <w:pPr>
              <w:spacing w:line="240" w:lineRule="auto"/>
              <w:rPr>
                <w:ins w:id="1218" w:author="Céline GUEGUEN" w:date="2023-03-13T10:07:00Z"/>
                <w:rFonts w:cs="Open Sans"/>
                <w:b/>
                <w:bCs/>
                <w:sz w:val="16"/>
                <w:szCs w:val="16"/>
                <w:lang w:val="da-DK" w:eastAsia="da-DK"/>
              </w:rPr>
            </w:pPr>
            <w:ins w:id="1219" w:author="Céline GUEGUEN" w:date="2023-03-13T10:07:00Z">
              <w:r>
                <w:rPr>
                  <w:rFonts w:cs="Open Sans"/>
                  <w:b/>
                  <w:bCs/>
                  <w:sz w:val="16"/>
                  <w:szCs w:val="16"/>
                  <w:lang w:val="da-DK" w:eastAsia="da-DK"/>
                </w:rPr>
                <w:t>Abatement technology</w:t>
              </w:r>
            </w:ins>
          </w:p>
        </w:tc>
        <w:tc>
          <w:tcPr>
            <w:tcW w:w="567" w:type="pct"/>
            <w:vMerge w:val="restart"/>
            <w:shd w:val="clear" w:color="auto" w:fill="C0C0C0"/>
            <w:hideMark/>
          </w:tcPr>
          <w:p w14:paraId="1EA25FFF" w14:textId="77777777" w:rsidR="00AF3651" w:rsidRPr="00600CDA" w:rsidRDefault="00AF3651" w:rsidP="00BD71EA">
            <w:pPr>
              <w:spacing w:line="240" w:lineRule="auto"/>
              <w:jc w:val="center"/>
              <w:rPr>
                <w:ins w:id="1220" w:author="Céline GUEGUEN" w:date="2023-03-13T10:07:00Z"/>
                <w:rFonts w:cs="Open Sans"/>
                <w:b/>
                <w:bCs/>
                <w:sz w:val="16"/>
                <w:szCs w:val="16"/>
                <w:lang w:val="da-DK" w:eastAsia="da-DK"/>
              </w:rPr>
            </w:pPr>
            <w:ins w:id="1221" w:author="Céline GUEGUEN" w:date="2023-03-13T10:07:00Z">
              <w:r>
                <w:rPr>
                  <w:rFonts w:cs="Open Sans"/>
                  <w:b/>
                  <w:bCs/>
                  <w:sz w:val="16"/>
                  <w:szCs w:val="16"/>
                  <w:lang w:val="da-DK" w:eastAsia="da-DK"/>
                </w:rPr>
                <w:t>Pollutant</w:t>
              </w:r>
            </w:ins>
          </w:p>
        </w:tc>
        <w:tc>
          <w:tcPr>
            <w:tcW w:w="621" w:type="pct"/>
            <w:shd w:val="clear" w:color="auto" w:fill="C0C0C0"/>
            <w:hideMark/>
          </w:tcPr>
          <w:p w14:paraId="5649779A" w14:textId="77777777" w:rsidR="00AF3651" w:rsidRPr="00600CDA" w:rsidRDefault="00AF3651" w:rsidP="00BD71EA">
            <w:pPr>
              <w:spacing w:line="240" w:lineRule="auto"/>
              <w:jc w:val="center"/>
              <w:rPr>
                <w:ins w:id="1222" w:author="Céline GUEGUEN" w:date="2023-03-13T10:07:00Z"/>
                <w:rFonts w:cs="Open Sans"/>
                <w:b/>
                <w:bCs/>
                <w:sz w:val="16"/>
                <w:szCs w:val="16"/>
                <w:lang w:val="da-DK" w:eastAsia="da-DK"/>
              </w:rPr>
            </w:pPr>
            <w:ins w:id="1223" w:author="Céline GUEGUEN" w:date="2023-03-13T10:07:00Z">
              <w:r>
                <w:rPr>
                  <w:rFonts w:cs="Open Sans"/>
                  <w:b/>
                  <w:bCs/>
                  <w:sz w:val="16"/>
                  <w:szCs w:val="16"/>
                  <w:lang w:val="da-DK" w:eastAsia="da-DK"/>
                </w:rPr>
                <w:t>Efficiency</w:t>
              </w:r>
            </w:ins>
          </w:p>
        </w:tc>
        <w:tc>
          <w:tcPr>
            <w:tcW w:w="1272" w:type="pct"/>
            <w:gridSpan w:val="2"/>
            <w:shd w:val="clear" w:color="auto" w:fill="C0C0C0"/>
            <w:hideMark/>
          </w:tcPr>
          <w:p w14:paraId="5B7E311A" w14:textId="77777777" w:rsidR="00AF3651" w:rsidRPr="00600CDA" w:rsidRDefault="00AF3651" w:rsidP="00BD71EA">
            <w:pPr>
              <w:spacing w:line="240" w:lineRule="auto"/>
              <w:jc w:val="center"/>
              <w:rPr>
                <w:ins w:id="1224" w:author="Céline GUEGUEN" w:date="2023-03-13T10:07:00Z"/>
                <w:rFonts w:cs="Open Sans"/>
                <w:b/>
                <w:bCs/>
                <w:sz w:val="16"/>
                <w:szCs w:val="16"/>
                <w:lang w:val="da-DK" w:eastAsia="da-DK"/>
              </w:rPr>
            </w:pPr>
            <w:ins w:id="1225" w:author="Céline GUEGUEN" w:date="2023-03-13T10:07:00Z">
              <w:r w:rsidRPr="00600CDA">
                <w:rPr>
                  <w:rFonts w:cs="Open Sans"/>
                  <w:b/>
                  <w:bCs/>
                  <w:sz w:val="16"/>
                  <w:szCs w:val="16"/>
                  <w:lang w:val="da-DK" w:eastAsia="da-DK"/>
                </w:rPr>
                <w:t>95% confidence interval</w:t>
              </w:r>
            </w:ins>
          </w:p>
        </w:tc>
        <w:tc>
          <w:tcPr>
            <w:tcW w:w="1091" w:type="pct"/>
            <w:vMerge w:val="restart"/>
            <w:shd w:val="clear" w:color="auto" w:fill="C0C0C0"/>
            <w:hideMark/>
          </w:tcPr>
          <w:p w14:paraId="132E8A57" w14:textId="77777777" w:rsidR="00AF3651" w:rsidRPr="00600CDA" w:rsidRDefault="00AF3651" w:rsidP="00BD71EA">
            <w:pPr>
              <w:spacing w:line="240" w:lineRule="auto"/>
              <w:jc w:val="center"/>
              <w:rPr>
                <w:ins w:id="1226" w:author="Céline GUEGUEN" w:date="2023-03-13T10:07:00Z"/>
                <w:rFonts w:cs="Open Sans"/>
                <w:b/>
                <w:bCs/>
                <w:sz w:val="16"/>
                <w:szCs w:val="16"/>
                <w:lang w:val="da-DK" w:eastAsia="da-DK"/>
              </w:rPr>
            </w:pPr>
            <w:ins w:id="1227" w:author="Céline GUEGUEN" w:date="2023-03-13T10:07:00Z">
              <w:r w:rsidRPr="00600CDA">
                <w:rPr>
                  <w:rFonts w:cs="Open Sans"/>
                  <w:b/>
                  <w:bCs/>
                  <w:sz w:val="16"/>
                  <w:szCs w:val="16"/>
                  <w:lang w:val="da-DK" w:eastAsia="da-DK"/>
                </w:rPr>
                <w:t>Reference</w:t>
              </w:r>
            </w:ins>
          </w:p>
        </w:tc>
      </w:tr>
      <w:tr w:rsidR="00AF3651" w:rsidRPr="00600CDA" w14:paraId="30068293" w14:textId="77777777" w:rsidTr="00BD71EA">
        <w:trPr>
          <w:trHeight w:val="170"/>
          <w:ins w:id="1228" w:author="Céline GUEGUEN" w:date="2023-03-13T10:07:00Z"/>
        </w:trPr>
        <w:tc>
          <w:tcPr>
            <w:tcW w:w="1449" w:type="pct"/>
            <w:vMerge/>
            <w:vAlign w:val="center"/>
            <w:hideMark/>
          </w:tcPr>
          <w:p w14:paraId="2742D609" w14:textId="77777777" w:rsidR="00AF3651" w:rsidRPr="00600CDA" w:rsidRDefault="00AF3651" w:rsidP="00BD71EA">
            <w:pPr>
              <w:spacing w:line="240" w:lineRule="auto"/>
              <w:rPr>
                <w:ins w:id="1229" w:author="Céline GUEGUEN" w:date="2023-03-13T10:07:00Z"/>
                <w:rFonts w:cs="Open Sans"/>
                <w:b/>
                <w:bCs/>
                <w:sz w:val="16"/>
                <w:szCs w:val="16"/>
                <w:lang w:val="da-DK" w:eastAsia="da-DK"/>
              </w:rPr>
            </w:pPr>
          </w:p>
        </w:tc>
        <w:tc>
          <w:tcPr>
            <w:tcW w:w="567" w:type="pct"/>
            <w:vMerge/>
            <w:vAlign w:val="center"/>
            <w:hideMark/>
          </w:tcPr>
          <w:p w14:paraId="4A19DBD4" w14:textId="77777777" w:rsidR="00AF3651" w:rsidRPr="00600CDA" w:rsidRDefault="00AF3651" w:rsidP="00BD71EA">
            <w:pPr>
              <w:spacing w:line="240" w:lineRule="auto"/>
              <w:rPr>
                <w:ins w:id="1230" w:author="Céline GUEGUEN" w:date="2023-03-13T10:07:00Z"/>
                <w:rFonts w:cs="Open Sans"/>
                <w:b/>
                <w:bCs/>
                <w:sz w:val="16"/>
                <w:szCs w:val="16"/>
                <w:lang w:val="da-DK" w:eastAsia="da-DK"/>
              </w:rPr>
            </w:pPr>
          </w:p>
        </w:tc>
        <w:tc>
          <w:tcPr>
            <w:tcW w:w="621" w:type="pct"/>
            <w:shd w:val="clear" w:color="auto" w:fill="C0C0C0"/>
            <w:vAlign w:val="center"/>
            <w:hideMark/>
          </w:tcPr>
          <w:p w14:paraId="5D133592" w14:textId="77777777" w:rsidR="00AF3651" w:rsidRPr="00600CDA" w:rsidRDefault="00AF3651" w:rsidP="00BD71EA">
            <w:pPr>
              <w:spacing w:line="240" w:lineRule="auto"/>
              <w:rPr>
                <w:ins w:id="1231" w:author="Céline GUEGUEN" w:date="2023-03-13T10:07:00Z"/>
                <w:rFonts w:cs="Open Sans"/>
                <w:b/>
                <w:bCs/>
                <w:sz w:val="16"/>
                <w:szCs w:val="16"/>
                <w:lang w:val="da-DK" w:eastAsia="da-DK"/>
              </w:rPr>
            </w:pPr>
            <w:ins w:id="1232" w:author="Céline GUEGUEN" w:date="2023-03-13T10:07:00Z">
              <w:r>
                <w:rPr>
                  <w:rFonts w:cs="Open Sans"/>
                  <w:b/>
                  <w:bCs/>
                  <w:sz w:val="16"/>
                  <w:szCs w:val="16"/>
                  <w:lang w:val="da-DK" w:eastAsia="da-DK"/>
                </w:rPr>
                <w:t>Default Value</w:t>
              </w:r>
            </w:ins>
          </w:p>
        </w:tc>
        <w:tc>
          <w:tcPr>
            <w:tcW w:w="636" w:type="pct"/>
            <w:shd w:val="clear" w:color="auto" w:fill="C0C0C0"/>
            <w:hideMark/>
          </w:tcPr>
          <w:p w14:paraId="44FB0EE9" w14:textId="77777777" w:rsidR="00AF3651" w:rsidRPr="00600CDA" w:rsidRDefault="00AF3651" w:rsidP="00BD71EA">
            <w:pPr>
              <w:spacing w:line="240" w:lineRule="auto"/>
              <w:jc w:val="center"/>
              <w:rPr>
                <w:ins w:id="1233" w:author="Céline GUEGUEN" w:date="2023-03-13T10:07:00Z"/>
                <w:rFonts w:cs="Open Sans"/>
                <w:b/>
                <w:bCs/>
                <w:sz w:val="16"/>
                <w:szCs w:val="16"/>
                <w:lang w:val="da-DK" w:eastAsia="da-DK"/>
              </w:rPr>
            </w:pPr>
            <w:ins w:id="1234" w:author="Céline GUEGUEN" w:date="2023-03-13T10:07:00Z">
              <w:r w:rsidRPr="00600CDA">
                <w:rPr>
                  <w:rFonts w:cs="Open Sans"/>
                  <w:b/>
                  <w:bCs/>
                  <w:sz w:val="16"/>
                  <w:szCs w:val="16"/>
                  <w:lang w:val="da-DK" w:eastAsia="da-DK"/>
                </w:rPr>
                <w:t>Lower</w:t>
              </w:r>
            </w:ins>
          </w:p>
        </w:tc>
        <w:tc>
          <w:tcPr>
            <w:tcW w:w="636" w:type="pct"/>
            <w:shd w:val="clear" w:color="auto" w:fill="C0C0C0"/>
            <w:hideMark/>
          </w:tcPr>
          <w:p w14:paraId="6E77D78F" w14:textId="77777777" w:rsidR="00AF3651" w:rsidRPr="00600CDA" w:rsidRDefault="00AF3651" w:rsidP="00BD71EA">
            <w:pPr>
              <w:spacing w:line="240" w:lineRule="auto"/>
              <w:jc w:val="center"/>
              <w:rPr>
                <w:ins w:id="1235" w:author="Céline GUEGUEN" w:date="2023-03-13T10:07:00Z"/>
                <w:rFonts w:cs="Open Sans"/>
                <w:b/>
                <w:bCs/>
                <w:sz w:val="16"/>
                <w:szCs w:val="16"/>
                <w:lang w:val="da-DK" w:eastAsia="da-DK"/>
              </w:rPr>
            </w:pPr>
            <w:ins w:id="1236" w:author="Céline GUEGUEN" w:date="2023-03-13T10:07:00Z">
              <w:r w:rsidRPr="00600CDA">
                <w:rPr>
                  <w:rFonts w:cs="Open Sans"/>
                  <w:b/>
                  <w:bCs/>
                  <w:sz w:val="16"/>
                  <w:szCs w:val="16"/>
                  <w:lang w:val="da-DK" w:eastAsia="da-DK"/>
                </w:rPr>
                <w:t>Upper</w:t>
              </w:r>
            </w:ins>
          </w:p>
        </w:tc>
        <w:tc>
          <w:tcPr>
            <w:tcW w:w="1091" w:type="pct"/>
            <w:vMerge/>
            <w:vAlign w:val="center"/>
            <w:hideMark/>
          </w:tcPr>
          <w:p w14:paraId="06957DC4" w14:textId="77777777" w:rsidR="00AF3651" w:rsidRPr="00600CDA" w:rsidRDefault="00AF3651" w:rsidP="00BD71EA">
            <w:pPr>
              <w:spacing w:line="240" w:lineRule="auto"/>
              <w:rPr>
                <w:ins w:id="1237" w:author="Céline GUEGUEN" w:date="2023-03-13T10:07:00Z"/>
                <w:rFonts w:cs="Open Sans"/>
                <w:b/>
                <w:bCs/>
                <w:sz w:val="16"/>
                <w:szCs w:val="16"/>
                <w:lang w:val="da-DK" w:eastAsia="da-DK"/>
              </w:rPr>
            </w:pPr>
          </w:p>
        </w:tc>
      </w:tr>
      <w:tr w:rsidR="00AF3651" w:rsidRPr="00600CDA" w14:paraId="794AE958" w14:textId="77777777" w:rsidTr="00BD71EA">
        <w:trPr>
          <w:trHeight w:val="170"/>
          <w:ins w:id="1238" w:author="Céline GUEGUEN" w:date="2023-03-13T10:07:00Z"/>
        </w:trPr>
        <w:tc>
          <w:tcPr>
            <w:tcW w:w="1449" w:type="pct"/>
            <w:shd w:val="clear" w:color="auto" w:fill="auto"/>
            <w:hideMark/>
          </w:tcPr>
          <w:p w14:paraId="04CC07FD" w14:textId="77777777" w:rsidR="00AF3651" w:rsidRPr="00600CDA" w:rsidRDefault="00AF3651" w:rsidP="00BD71EA">
            <w:pPr>
              <w:spacing w:line="240" w:lineRule="auto"/>
              <w:rPr>
                <w:ins w:id="1239" w:author="Céline GUEGUEN" w:date="2023-03-13T10:07:00Z"/>
                <w:rFonts w:cs="Open Sans"/>
                <w:sz w:val="16"/>
                <w:szCs w:val="16"/>
                <w:lang w:val="da-DK" w:eastAsia="da-DK"/>
              </w:rPr>
            </w:pPr>
            <w:ins w:id="1240" w:author="Céline GUEGUEN" w:date="2023-03-13T10:07:00Z">
              <w:r>
                <w:rPr>
                  <w:rFonts w:cs="Open Sans"/>
                  <w:sz w:val="16"/>
                  <w:szCs w:val="16"/>
                  <w:lang w:val="da-DK" w:eastAsia="da-DK"/>
                </w:rPr>
                <w:t>Acid gas abatement</w:t>
              </w:r>
            </w:ins>
          </w:p>
        </w:tc>
        <w:tc>
          <w:tcPr>
            <w:tcW w:w="567" w:type="pct"/>
            <w:shd w:val="clear" w:color="auto" w:fill="auto"/>
            <w:hideMark/>
          </w:tcPr>
          <w:p w14:paraId="225B2C6F" w14:textId="77777777" w:rsidR="00AF3651" w:rsidRPr="00600CDA" w:rsidRDefault="00AF3651" w:rsidP="00BD71EA">
            <w:pPr>
              <w:spacing w:line="240" w:lineRule="auto"/>
              <w:jc w:val="center"/>
              <w:rPr>
                <w:ins w:id="1241" w:author="Céline GUEGUEN" w:date="2023-03-13T10:07:00Z"/>
                <w:rFonts w:cs="Open Sans"/>
                <w:sz w:val="16"/>
                <w:szCs w:val="16"/>
                <w:lang w:val="da-DK" w:eastAsia="da-DK"/>
              </w:rPr>
            </w:pPr>
            <w:ins w:id="1242" w:author="Céline GUEGUEN" w:date="2023-03-13T10:07:00Z">
              <w:r>
                <w:rPr>
                  <w:rFonts w:cs="Open Sans"/>
                  <w:sz w:val="16"/>
                  <w:szCs w:val="16"/>
                  <w:lang w:val="da-DK" w:eastAsia="da-DK"/>
                </w:rPr>
                <w:t>SO2</w:t>
              </w:r>
            </w:ins>
          </w:p>
        </w:tc>
        <w:tc>
          <w:tcPr>
            <w:tcW w:w="621" w:type="pct"/>
            <w:shd w:val="clear" w:color="auto" w:fill="auto"/>
          </w:tcPr>
          <w:p w14:paraId="1EC468A8" w14:textId="77777777" w:rsidR="00AF3651" w:rsidRPr="00600CDA" w:rsidRDefault="00AF3651" w:rsidP="00BD71EA">
            <w:pPr>
              <w:spacing w:line="240" w:lineRule="auto"/>
              <w:rPr>
                <w:ins w:id="1243" w:author="Céline GUEGUEN" w:date="2023-03-13T10:07:00Z"/>
                <w:rFonts w:cs="Open Sans"/>
                <w:sz w:val="16"/>
                <w:szCs w:val="16"/>
                <w:lang w:val="da-DK" w:eastAsia="da-DK"/>
              </w:rPr>
            </w:pPr>
            <w:ins w:id="1244" w:author="Céline GUEGUEN" w:date="2023-03-13T10:07:00Z">
              <w:r>
                <w:rPr>
                  <w:rFonts w:cs="Open Sans"/>
                  <w:sz w:val="16"/>
                  <w:szCs w:val="16"/>
                  <w:lang w:val="da-DK" w:eastAsia="da-DK"/>
                </w:rPr>
                <w:t>76%</w:t>
              </w:r>
            </w:ins>
          </w:p>
        </w:tc>
        <w:tc>
          <w:tcPr>
            <w:tcW w:w="636" w:type="pct"/>
            <w:shd w:val="clear" w:color="auto" w:fill="auto"/>
          </w:tcPr>
          <w:p w14:paraId="6FEFAFB3" w14:textId="77777777" w:rsidR="00AF3651" w:rsidRPr="00600CDA" w:rsidRDefault="00AF3651" w:rsidP="00BD71EA">
            <w:pPr>
              <w:spacing w:line="240" w:lineRule="auto"/>
              <w:jc w:val="center"/>
              <w:rPr>
                <w:ins w:id="1245" w:author="Céline GUEGUEN" w:date="2023-03-13T10:07:00Z"/>
                <w:rFonts w:cs="Open Sans"/>
                <w:sz w:val="16"/>
                <w:szCs w:val="16"/>
                <w:lang w:val="da-DK" w:eastAsia="da-DK"/>
              </w:rPr>
            </w:pPr>
            <w:ins w:id="1246" w:author="Céline GUEGUEN" w:date="2023-03-13T10:07:00Z">
              <w:r>
                <w:rPr>
                  <w:rFonts w:cs="Open Sans"/>
                  <w:sz w:val="16"/>
                  <w:szCs w:val="16"/>
                  <w:lang w:val="da-DK" w:eastAsia="da-DK"/>
                </w:rPr>
                <w:t>29%</w:t>
              </w:r>
            </w:ins>
          </w:p>
        </w:tc>
        <w:tc>
          <w:tcPr>
            <w:tcW w:w="636" w:type="pct"/>
            <w:shd w:val="clear" w:color="auto" w:fill="auto"/>
          </w:tcPr>
          <w:p w14:paraId="5934487B" w14:textId="77777777" w:rsidR="00AF3651" w:rsidRPr="00600CDA" w:rsidRDefault="00AF3651" w:rsidP="00BD71EA">
            <w:pPr>
              <w:spacing w:line="240" w:lineRule="auto"/>
              <w:jc w:val="center"/>
              <w:rPr>
                <w:ins w:id="1247" w:author="Céline GUEGUEN" w:date="2023-03-13T10:07:00Z"/>
                <w:rFonts w:cs="Open Sans"/>
                <w:sz w:val="16"/>
                <w:szCs w:val="16"/>
                <w:lang w:val="da-DK" w:eastAsia="da-DK"/>
              </w:rPr>
            </w:pPr>
            <w:ins w:id="1248" w:author="Céline GUEGUEN" w:date="2023-03-13T10:07:00Z">
              <w:r>
                <w:rPr>
                  <w:rFonts w:cs="Open Sans"/>
                  <w:sz w:val="16"/>
                  <w:szCs w:val="16"/>
                  <w:lang w:val="da-DK" w:eastAsia="da-DK"/>
                </w:rPr>
                <w:t>92%</w:t>
              </w:r>
            </w:ins>
          </w:p>
        </w:tc>
        <w:tc>
          <w:tcPr>
            <w:tcW w:w="1091" w:type="pct"/>
            <w:shd w:val="clear" w:color="auto" w:fill="auto"/>
          </w:tcPr>
          <w:p w14:paraId="45CD8A99" w14:textId="77777777" w:rsidR="00AF3651" w:rsidRPr="00600CDA" w:rsidRDefault="00AF3651" w:rsidP="00BD71EA">
            <w:pPr>
              <w:spacing w:line="240" w:lineRule="auto"/>
              <w:rPr>
                <w:ins w:id="1249" w:author="Céline GUEGUEN" w:date="2023-03-13T10:07:00Z"/>
                <w:rFonts w:cs="Open Sans"/>
                <w:sz w:val="16"/>
                <w:szCs w:val="16"/>
                <w:lang w:val="da-DK" w:eastAsia="da-DK"/>
              </w:rPr>
            </w:pPr>
            <w:ins w:id="1250" w:author="Céline GUEGUEN" w:date="2023-03-13T10:07:00Z">
              <w:r>
                <w:rPr>
                  <w:rFonts w:cs="Open Sans"/>
                  <w:sz w:val="16"/>
                  <w:szCs w:val="16"/>
                  <w:lang w:val="da-DK" w:eastAsia="da-DK"/>
                </w:rPr>
                <w:t>Guidebook (2006)</w:t>
              </w:r>
            </w:ins>
          </w:p>
        </w:tc>
      </w:tr>
      <w:tr w:rsidR="00AF3651" w:rsidRPr="00600CDA" w14:paraId="6A743D52" w14:textId="77777777" w:rsidTr="00BD71EA">
        <w:trPr>
          <w:trHeight w:val="170"/>
          <w:ins w:id="1251" w:author="Céline GUEGUEN" w:date="2023-03-13T10:07:00Z"/>
        </w:trPr>
        <w:tc>
          <w:tcPr>
            <w:tcW w:w="1449" w:type="pct"/>
            <w:vMerge w:val="restart"/>
            <w:shd w:val="clear" w:color="auto" w:fill="auto"/>
            <w:hideMark/>
          </w:tcPr>
          <w:p w14:paraId="49E6C609" w14:textId="77777777" w:rsidR="00AF3651" w:rsidRPr="00600CDA" w:rsidRDefault="00AF3651" w:rsidP="00BD71EA">
            <w:pPr>
              <w:spacing w:line="240" w:lineRule="auto"/>
              <w:rPr>
                <w:ins w:id="1252" w:author="Céline GUEGUEN" w:date="2023-03-13T10:07:00Z"/>
                <w:rFonts w:cs="Open Sans"/>
                <w:sz w:val="16"/>
                <w:szCs w:val="16"/>
                <w:lang w:val="da-DK" w:eastAsia="da-DK"/>
              </w:rPr>
            </w:pPr>
            <w:ins w:id="1253" w:author="Céline GUEGUEN" w:date="2023-03-13T10:07:00Z">
              <w:r>
                <w:rPr>
                  <w:rFonts w:cs="Open Sans"/>
                  <w:sz w:val="16"/>
                  <w:szCs w:val="16"/>
                  <w:lang w:val="da-DK" w:eastAsia="da-DK"/>
                </w:rPr>
                <w:t>Particle abatement only</w:t>
              </w:r>
            </w:ins>
          </w:p>
        </w:tc>
        <w:tc>
          <w:tcPr>
            <w:tcW w:w="567" w:type="pct"/>
            <w:shd w:val="clear" w:color="auto" w:fill="auto"/>
            <w:hideMark/>
          </w:tcPr>
          <w:p w14:paraId="354824DB" w14:textId="77777777" w:rsidR="00AF3651" w:rsidRPr="00600CDA" w:rsidRDefault="00AF3651" w:rsidP="00BD71EA">
            <w:pPr>
              <w:spacing w:line="240" w:lineRule="auto"/>
              <w:jc w:val="center"/>
              <w:rPr>
                <w:ins w:id="1254" w:author="Céline GUEGUEN" w:date="2023-03-13T10:07:00Z"/>
                <w:rFonts w:cs="Open Sans"/>
                <w:sz w:val="16"/>
                <w:szCs w:val="16"/>
                <w:lang w:val="da-DK" w:eastAsia="da-DK"/>
              </w:rPr>
            </w:pPr>
            <w:ins w:id="1255" w:author="Céline GUEGUEN" w:date="2023-03-13T10:07:00Z">
              <w:r>
                <w:rPr>
                  <w:rFonts w:cs="Open Sans"/>
                  <w:sz w:val="16"/>
                  <w:szCs w:val="16"/>
                  <w:lang w:val="da-DK" w:eastAsia="da-DK"/>
                </w:rPr>
                <w:t>TSP</w:t>
              </w:r>
            </w:ins>
          </w:p>
        </w:tc>
        <w:tc>
          <w:tcPr>
            <w:tcW w:w="621" w:type="pct"/>
            <w:shd w:val="clear" w:color="auto" w:fill="auto"/>
          </w:tcPr>
          <w:p w14:paraId="2BBABA61" w14:textId="77777777" w:rsidR="00AF3651" w:rsidRPr="00600CDA" w:rsidRDefault="00AF3651" w:rsidP="00BD71EA">
            <w:pPr>
              <w:spacing w:line="240" w:lineRule="auto"/>
              <w:rPr>
                <w:ins w:id="1256" w:author="Céline GUEGUEN" w:date="2023-03-13T10:07:00Z"/>
                <w:rFonts w:cs="Open Sans"/>
                <w:sz w:val="16"/>
                <w:szCs w:val="16"/>
                <w:lang w:val="da-DK" w:eastAsia="da-DK"/>
              </w:rPr>
            </w:pPr>
            <w:ins w:id="1257" w:author="Céline GUEGUEN" w:date="2023-03-13T10:07:00Z">
              <w:r>
                <w:rPr>
                  <w:rFonts w:cs="Open Sans"/>
                  <w:sz w:val="16"/>
                  <w:szCs w:val="16"/>
                  <w:lang w:val="da-DK" w:eastAsia="da-DK"/>
                </w:rPr>
                <w:t>98.4%</w:t>
              </w:r>
            </w:ins>
          </w:p>
        </w:tc>
        <w:tc>
          <w:tcPr>
            <w:tcW w:w="636" w:type="pct"/>
            <w:shd w:val="clear" w:color="auto" w:fill="auto"/>
          </w:tcPr>
          <w:p w14:paraId="358CE664" w14:textId="77777777" w:rsidR="00AF3651" w:rsidRPr="00600CDA" w:rsidRDefault="00AF3651" w:rsidP="00BD71EA">
            <w:pPr>
              <w:spacing w:line="240" w:lineRule="auto"/>
              <w:jc w:val="center"/>
              <w:rPr>
                <w:ins w:id="1258" w:author="Céline GUEGUEN" w:date="2023-03-13T10:07:00Z"/>
                <w:rFonts w:cs="Open Sans"/>
                <w:sz w:val="16"/>
                <w:szCs w:val="16"/>
                <w:lang w:val="da-DK" w:eastAsia="da-DK"/>
              </w:rPr>
            </w:pPr>
            <w:ins w:id="1259" w:author="Céline GUEGUEN" w:date="2023-03-13T10:07:00Z">
              <w:r>
                <w:rPr>
                  <w:rFonts w:cs="Open Sans"/>
                  <w:sz w:val="16"/>
                  <w:szCs w:val="16"/>
                  <w:lang w:val="da-DK" w:eastAsia="da-DK"/>
                </w:rPr>
                <w:t>95%</w:t>
              </w:r>
            </w:ins>
          </w:p>
        </w:tc>
        <w:tc>
          <w:tcPr>
            <w:tcW w:w="636" w:type="pct"/>
            <w:shd w:val="clear" w:color="auto" w:fill="auto"/>
          </w:tcPr>
          <w:p w14:paraId="796F6B48" w14:textId="77777777" w:rsidR="00AF3651" w:rsidRPr="00600CDA" w:rsidRDefault="00AF3651" w:rsidP="00BD71EA">
            <w:pPr>
              <w:spacing w:line="240" w:lineRule="auto"/>
              <w:jc w:val="center"/>
              <w:rPr>
                <w:ins w:id="1260" w:author="Céline GUEGUEN" w:date="2023-03-13T10:07:00Z"/>
                <w:rFonts w:cs="Open Sans"/>
                <w:sz w:val="16"/>
                <w:szCs w:val="16"/>
                <w:lang w:val="da-DK" w:eastAsia="da-DK"/>
              </w:rPr>
            </w:pPr>
            <w:ins w:id="1261" w:author="Céline GUEGUEN" w:date="2023-03-13T10:07:00Z">
              <w:r>
                <w:rPr>
                  <w:rFonts w:cs="Open Sans"/>
                  <w:sz w:val="16"/>
                  <w:szCs w:val="16"/>
                  <w:lang w:val="da-DK" w:eastAsia="da-DK"/>
                </w:rPr>
                <w:t>99%</w:t>
              </w:r>
            </w:ins>
          </w:p>
        </w:tc>
        <w:tc>
          <w:tcPr>
            <w:tcW w:w="1091" w:type="pct"/>
            <w:shd w:val="clear" w:color="auto" w:fill="auto"/>
          </w:tcPr>
          <w:p w14:paraId="4273AB02" w14:textId="77777777" w:rsidR="00AF3651" w:rsidRPr="00600CDA" w:rsidRDefault="00AF3651" w:rsidP="00BD71EA">
            <w:pPr>
              <w:spacing w:line="240" w:lineRule="auto"/>
              <w:rPr>
                <w:ins w:id="1262" w:author="Céline GUEGUEN" w:date="2023-03-13T10:07:00Z"/>
                <w:rFonts w:cs="Open Sans"/>
                <w:sz w:val="16"/>
                <w:szCs w:val="16"/>
                <w:lang w:val="da-DK" w:eastAsia="da-DK"/>
              </w:rPr>
            </w:pPr>
            <w:ins w:id="1263" w:author="Céline GUEGUEN" w:date="2023-03-13T10:07:00Z">
              <w:r>
                <w:rPr>
                  <w:rFonts w:cs="Open Sans"/>
                  <w:sz w:val="16"/>
                  <w:szCs w:val="16"/>
                  <w:lang w:val="da-DK" w:eastAsia="da-DK"/>
                </w:rPr>
                <w:t>Guidebook (2006)</w:t>
              </w:r>
            </w:ins>
          </w:p>
        </w:tc>
      </w:tr>
      <w:tr w:rsidR="00AF3651" w:rsidRPr="00600CDA" w14:paraId="25FBBDA7" w14:textId="77777777" w:rsidTr="00BD71EA">
        <w:trPr>
          <w:trHeight w:val="170"/>
          <w:ins w:id="1264" w:author="Céline GUEGUEN" w:date="2023-03-13T10:07:00Z"/>
        </w:trPr>
        <w:tc>
          <w:tcPr>
            <w:tcW w:w="1449" w:type="pct"/>
            <w:vMerge/>
            <w:shd w:val="clear" w:color="auto" w:fill="auto"/>
          </w:tcPr>
          <w:p w14:paraId="08616B94" w14:textId="77777777" w:rsidR="00AF3651" w:rsidRPr="00600CDA" w:rsidRDefault="00AF3651" w:rsidP="00BD71EA">
            <w:pPr>
              <w:spacing w:line="240" w:lineRule="auto"/>
              <w:rPr>
                <w:ins w:id="1265" w:author="Céline GUEGUEN" w:date="2023-03-13T10:07:00Z"/>
                <w:rFonts w:cs="Open Sans"/>
                <w:sz w:val="16"/>
                <w:szCs w:val="16"/>
                <w:lang w:val="da-DK" w:eastAsia="da-DK"/>
              </w:rPr>
            </w:pPr>
          </w:p>
        </w:tc>
        <w:tc>
          <w:tcPr>
            <w:tcW w:w="567" w:type="pct"/>
            <w:shd w:val="clear" w:color="auto" w:fill="auto"/>
            <w:hideMark/>
          </w:tcPr>
          <w:p w14:paraId="1C68B8C0" w14:textId="77777777" w:rsidR="00AF3651" w:rsidRPr="00600CDA" w:rsidRDefault="00AF3651" w:rsidP="00BD71EA">
            <w:pPr>
              <w:spacing w:line="240" w:lineRule="auto"/>
              <w:jc w:val="center"/>
              <w:rPr>
                <w:ins w:id="1266" w:author="Céline GUEGUEN" w:date="2023-03-13T10:07:00Z"/>
                <w:rFonts w:cs="Open Sans"/>
                <w:sz w:val="16"/>
                <w:szCs w:val="16"/>
                <w:lang w:val="da-DK" w:eastAsia="da-DK"/>
              </w:rPr>
            </w:pPr>
            <w:ins w:id="1267" w:author="Céline GUEGUEN" w:date="2023-03-13T10:07:00Z">
              <w:r>
                <w:rPr>
                  <w:rFonts w:cs="Open Sans"/>
                  <w:sz w:val="16"/>
                  <w:szCs w:val="16"/>
                  <w:lang w:val="da-DK" w:eastAsia="da-DK"/>
                </w:rPr>
                <w:t>PM10</w:t>
              </w:r>
            </w:ins>
          </w:p>
        </w:tc>
        <w:tc>
          <w:tcPr>
            <w:tcW w:w="621" w:type="pct"/>
            <w:shd w:val="clear" w:color="auto" w:fill="auto"/>
          </w:tcPr>
          <w:p w14:paraId="78846920" w14:textId="77777777" w:rsidR="00AF3651" w:rsidRPr="00600CDA" w:rsidRDefault="00AF3651" w:rsidP="00BD71EA">
            <w:pPr>
              <w:spacing w:line="240" w:lineRule="auto"/>
              <w:rPr>
                <w:ins w:id="1268" w:author="Céline GUEGUEN" w:date="2023-03-13T10:07:00Z"/>
                <w:rFonts w:cs="Open Sans"/>
                <w:sz w:val="16"/>
                <w:szCs w:val="16"/>
                <w:lang w:val="da-DK" w:eastAsia="da-DK"/>
              </w:rPr>
            </w:pPr>
            <w:ins w:id="1269" w:author="Céline GUEGUEN" w:date="2023-03-13T10:07:00Z">
              <w:r>
                <w:rPr>
                  <w:rFonts w:cs="Open Sans"/>
                  <w:sz w:val="16"/>
                  <w:szCs w:val="16"/>
                  <w:lang w:val="da-DK" w:eastAsia="da-DK"/>
                </w:rPr>
                <w:t>98.3%</w:t>
              </w:r>
            </w:ins>
          </w:p>
        </w:tc>
        <w:tc>
          <w:tcPr>
            <w:tcW w:w="636" w:type="pct"/>
            <w:shd w:val="clear" w:color="auto" w:fill="auto"/>
          </w:tcPr>
          <w:p w14:paraId="0AC1E67E" w14:textId="77777777" w:rsidR="00AF3651" w:rsidRPr="00600CDA" w:rsidRDefault="00AF3651" w:rsidP="00BD71EA">
            <w:pPr>
              <w:spacing w:line="240" w:lineRule="auto"/>
              <w:jc w:val="center"/>
              <w:rPr>
                <w:ins w:id="1270" w:author="Céline GUEGUEN" w:date="2023-03-13T10:07:00Z"/>
                <w:rFonts w:cs="Open Sans"/>
                <w:sz w:val="16"/>
                <w:szCs w:val="16"/>
                <w:lang w:val="da-DK" w:eastAsia="da-DK"/>
              </w:rPr>
            </w:pPr>
            <w:ins w:id="1271" w:author="Céline GUEGUEN" w:date="2023-03-13T10:07:00Z">
              <w:r w:rsidRPr="002B0EBC">
                <w:rPr>
                  <w:rFonts w:cs="Open Sans"/>
                  <w:sz w:val="16"/>
                  <w:szCs w:val="16"/>
                  <w:lang w:val="da-DK" w:eastAsia="da-DK"/>
                </w:rPr>
                <w:t>95%</w:t>
              </w:r>
            </w:ins>
          </w:p>
        </w:tc>
        <w:tc>
          <w:tcPr>
            <w:tcW w:w="636" w:type="pct"/>
            <w:shd w:val="clear" w:color="auto" w:fill="auto"/>
          </w:tcPr>
          <w:p w14:paraId="4BB4189C" w14:textId="77777777" w:rsidR="00AF3651" w:rsidRPr="00600CDA" w:rsidRDefault="00AF3651" w:rsidP="00BD71EA">
            <w:pPr>
              <w:spacing w:line="240" w:lineRule="auto"/>
              <w:jc w:val="center"/>
              <w:rPr>
                <w:ins w:id="1272" w:author="Céline GUEGUEN" w:date="2023-03-13T10:07:00Z"/>
                <w:rFonts w:cs="Open Sans"/>
                <w:sz w:val="16"/>
                <w:szCs w:val="16"/>
                <w:lang w:val="da-DK" w:eastAsia="da-DK"/>
              </w:rPr>
            </w:pPr>
            <w:ins w:id="1273" w:author="Céline GUEGUEN" w:date="2023-03-13T10:07:00Z">
              <w:r w:rsidRPr="0071370B">
                <w:rPr>
                  <w:rFonts w:cs="Open Sans"/>
                  <w:sz w:val="16"/>
                  <w:szCs w:val="16"/>
                  <w:lang w:val="da-DK" w:eastAsia="da-DK"/>
                </w:rPr>
                <w:t>99%</w:t>
              </w:r>
            </w:ins>
          </w:p>
        </w:tc>
        <w:tc>
          <w:tcPr>
            <w:tcW w:w="1091" w:type="pct"/>
            <w:shd w:val="clear" w:color="auto" w:fill="auto"/>
          </w:tcPr>
          <w:p w14:paraId="5720F249" w14:textId="77777777" w:rsidR="00AF3651" w:rsidRPr="00600CDA" w:rsidRDefault="00AF3651" w:rsidP="00BD71EA">
            <w:pPr>
              <w:spacing w:line="240" w:lineRule="auto"/>
              <w:rPr>
                <w:ins w:id="1274" w:author="Céline GUEGUEN" w:date="2023-03-13T10:07:00Z"/>
                <w:rFonts w:cs="Open Sans"/>
                <w:sz w:val="16"/>
                <w:szCs w:val="16"/>
                <w:lang w:val="da-DK" w:eastAsia="da-DK"/>
              </w:rPr>
            </w:pPr>
            <w:ins w:id="1275" w:author="Céline GUEGUEN" w:date="2023-03-13T10:07:00Z">
              <w:r>
                <w:rPr>
                  <w:rFonts w:cs="Open Sans"/>
                  <w:sz w:val="16"/>
                  <w:szCs w:val="16"/>
                  <w:lang w:val="da-DK" w:eastAsia="da-DK"/>
                </w:rPr>
                <w:t>Guidebook (2006)</w:t>
              </w:r>
            </w:ins>
          </w:p>
        </w:tc>
      </w:tr>
      <w:tr w:rsidR="00AF3651" w:rsidRPr="00600CDA" w14:paraId="69DBDF28" w14:textId="77777777" w:rsidTr="00BD71EA">
        <w:trPr>
          <w:trHeight w:val="170"/>
          <w:ins w:id="1276" w:author="Céline GUEGUEN" w:date="2023-03-13T10:07:00Z"/>
        </w:trPr>
        <w:tc>
          <w:tcPr>
            <w:tcW w:w="1449" w:type="pct"/>
            <w:vMerge/>
            <w:shd w:val="clear" w:color="auto" w:fill="auto"/>
          </w:tcPr>
          <w:p w14:paraId="45A76F0F" w14:textId="77777777" w:rsidR="00AF3651" w:rsidRPr="00600CDA" w:rsidRDefault="00AF3651" w:rsidP="00BD71EA">
            <w:pPr>
              <w:spacing w:line="240" w:lineRule="auto"/>
              <w:rPr>
                <w:ins w:id="1277" w:author="Céline GUEGUEN" w:date="2023-03-13T10:07:00Z"/>
                <w:rFonts w:cs="Open Sans"/>
                <w:sz w:val="16"/>
                <w:szCs w:val="16"/>
                <w:lang w:val="da-DK" w:eastAsia="da-DK"/>
              </w:rPr>
            </w:pPr>
          </w:p>
        </w:tc>
        <w:tc>
          <w:tcPr>
            <w:tcW w:w="567" w:type="pct"/>
            <w:shd w:val="clear" w:color="auto" w:fill="auto"/>
            <w:hideMark/>
          </w:tcPr>
          <w:p w14:paraId="435C5F8D" w14:textId="77777777" w:rsidR="00AF3651" w:rsidRPr="00600CDA" w:rsidRDefault="00AF3651" w:rsidP="00BD71EA">
            <w:pPr>
              <w:spacing w:line="240" w:lineRule="auto"/>
              <w:jc w:val="center"/>
              <w:rPr>
                <w:ins w:id="1278" w:author="Céline GUEGUEN" w:date="2023-03-13T10:07:00Z"/>
                <w:rFonts w:cs="Open Sans"/>
                <w:sz w:val="16"/>
                <w:szCs w:val="16"/>
                <w:lang w:val="da-DK" w:eastAsia="da-DK"/>
              </w:rPr>
            </w:pPr>
            <w:ins w:id="1279" w:author="Céline GUEGUEN" w:date="2023-03-13T10:07:00Z">
              <w:r>
                <w:rPr>
                  <w:rFonts w:cs="Open Sans"/>
                  <w:sz w:val="16"/>
                  <w:szCs w:val="16"/>
                  <w:lang w:val="da-DK" w:eastAsia="da-DK"/>
                </w:rPr>
                <w:t>PM2.5</w:t>
              </w:r>
            </w:ins>
          </w:p>
        </w:tc>
        <w:tc>
          <w:tcPr>
            <w:tcW w:w="621" w:type="pct"/>
            <w:shd w:val="clear" w:color="auto" w:fill="auto"/>
          </w:tcPr>
          <w:p w14:paraId="49CA7A8A" w14:textId="77777777" w:rsidR="00AF3651" w:rsidRPr="00600CDA" w:rsidRDefault="00AF3651" w:rsidP="00BD71EA">
            <w:pPr>
              <w:spacing w:line="240" w:lineRule="auto"/>
              <w:rPr>
                <w:ins w:id="1280" w:author="Céline GUEGUEN" w:date="2023-03-13T10:07:00Z"/>
                <w:rFonts w:cs="Open Sans"/>
                <w:sz w:val="16"/>
                <w:szCs w:val="16"/>
                <w:lang w:val="da-DK" w:eastAsia="da-DK"/>
              </w:rPr>
            </w:pPr>
            <w:ins w:id="1281" w:author="Céline GUEGUEN" w:date="2023-03-13T10:07:00Z">
              <w:r>
                <w:rPr>
                  <w:rFonts w:cs="Open Sans"/>
                  <w:sz w:val="16"/>
                  <w:szCs w:val="16"/>
                  <w:lang w:val="da-DK" w:eastAsia="da-DK"/>
                </w:rPr>
                <w:t>98.4%</w:t>
              </w:r>
            </w:ins>
          </w:p>
        </w:tc>
        <w:tc>
          <w:tcPr>
            <w:tcW w:w="636" w:type="pct"/>
            <w:shd w:val="clear" w:color="auto" w:fill="auto"/>
          </w:tcPr>
          <w:p w14:paraId="77CBE38F" w14:textId="77777777" w:rsidR="00AF3651" w:rsidRPr="00600CDA" w:rsidRDefault="00AF3651" w:rsidP="00BD71EA">
            <w:pPr>
              <w:spacing w:line="240" w:lineRule="auto"/>
              <w:jc w:val="center"/>
              <w:rPr>
                <w:ins w:id="1282" w:author="Céline GUEGUEN" w:date="2023-03-13T10:07:00Z"/>
                <w:rFonts w:cs="Open Sans"/>
                <w:sz w:val="16"/>
                <w:szCs w:val="16"/>
                <w:lang w:val="da-DK" w:eastAsia="da-DK"/>
              </w:rPr>
            </w:pPr>
            <w:ins w:id="1283" w:author="Céline GUEGUEN" w:date="2023-03-13T10:07:00Z">
              <w:r w:rsidRPr="002B0EBC">
                <w:rPr>
                  <w:rFonts w:cs="Open Sans"/>
                  <w:sz w:val="16"/>
                  <w:szCs w:val="16"/>
                  <w:lang w:val="da-DK" w:eastAsia="da-DK"/>
                </w:rPr>
                <w:t>95%</w:t>
              </w:r>
            </w:ins>
          </w:p>
        </w:tc>
        <w:tc>
          <w:tcPr>
            <w:tcW w:w="636" w:type="pct"/>
            <w:shd w:val="clear" w:color="auto" w:fill="auto"/>
          </w:tcPr>
          <w:p w14:paraId="63E5E693" w14:textId="77777777" w:rsidR="00AF3651" w:rsidRPr="00600CDA" w:rsidRDefault="00AF3651" w:rsidP="00BD71EA">
            <w:pPr>
              <w:spacing w:line="240" w:lineRule="auto"/>
              <w:jc w:val="center"/>
              <w:rPr>
                <w:ins w:id="1284" w:author="Céline GUEGUEN" w:date="2023-03-13T10:07:00Z"/>
                <w:rFonts w:cs="Open Sans"/>
                <w:sz w:val="16"/>
                <w:szCs w:val="16"/>
                <w:lang w:val="da-DK" w:eastAsia="da-DK"/>
              </w:rPr>
            </w:pPr>
            <w:ins w:id="1285" w:author="Céline GUEGUEN" w:date="2023-03-13T10:07:00Z">
              <w:r w:rsidRPr="0071370B">
                <w:rPr>
                  <w:rFonts w:cs="Open Sans"/>
                  <w:sz w:val="16"/>
                  <w:szCs w:val="16"/>
                  <w:lang w:val="da-DK" w:eastAsia="da-DK"/>
                </w:rPr>
                <w:t>99%</w:t>
              </w:r>
            </w:ins>
          </w:p>
        </w:tc>
        <w:tc>
          <w:tcPr>
            <w:tcW w:w="1091" w:type="pct"/>
            <w:shd w:val="clear" w:color="auto" w:fill="auto"/>
          </w:tcPr>
          <w:p w14:paraId="05CB7889" w14:textId="77777777" w:rsidR="00AF3651" w:rsidRPr="00600CDA" w:rsidRDefault="00AF3651" w:rsidP="00BD71EA">
            <w:pPr>
              <w:spacing w:line="240" w:lineRule="auto"/>
              <w:rPr>
                <w:ins w:id="1286" w:author="Céline GUEGUEN" w:date="2023-03-13T10:07:00Z"/>
                <w:rFonts w:cs="Open Sans"/>
                <w:sz w:val="16"/>
                <w:szCs w:val="16"/>
                <w:lang w:val="da-DK" w:eastAsia="da-DK"/>
              </w:rPr>
            </w:pPr>
            <w:ins w:id="1287" w:author="Céline GUEGUEN" w:date="2023-03-13T10:07:00Z">
              <w:r>
                <w:rPr>
                  <w:rFonts w:cs="Open Sans"/>
                  <w:sz w:val="16"/>
                  <w:szCs w:val="16"/>
                  <w:lang w:val="da-DK" w:eastAsia="da-DK"/>
                </w:rPr>
                <w:t>Guidebook (2006)</w:t>
              </w:r>
            </w:ins>
          </w:p>
        </w:tc>
      </w:tr>
      <w:tr w:rsidR="00AF3651" w:rsidRPr="00600CDA" w14:paraId="34655959" w14:textId="77777777" w:rsidTr="00BD71EA">
        <w:trPr>
          <w:trHeight w:val="170"/>
          <w:ins w:id="1288" w:author="Céline GUEGUEN" w:date="2023-03-13T10:07:00Z"/>
        </w:trPr>
        <w:tc>
          <w:tcPr>
            <w:tcW w:w="1449" w:type="pct"/>
            <w:vMerge w:val="restart"/>
            <w:shd w:val="clear" w:color="auto" w:fill="auto"/>
          </w:tcPr>
          <w:p w14:paraId="330CF4FF" w14:textId="77777777" w:rsidR="00AF3651" w:rsidRPr="003E2C6D" w:rsidRDefault="00AF3651" w:rsidP="00BD71EA">
            <w:pPr>
              <w:spacing w:line="240" w:lineRule="auto"/>
              <w:rPr>
                <w:ins w:id="1289" w:author="Céline GUEGUEN" w:date="2023-03-13T10:07:00Z"/>
                <w:rFonts w:cs="Open Sans"/>
                <w:sz w:val="16"/>
                <w:szCs w:val="16"/>
                <w:lang w:val="en-GB" w:eastAsia="da-DK"/>
              </w:rPr>
            </w:pPr>
            <w:ins w:id="1290" w:author="Céline GUEGUEN" w:date="2023-03-13T10:07:00Z">
              <w:r w:rsidRPr="003E2C6D">
                <w:rPr>
                  <w:rFonts w:cs="Open Sans"/>
                  <w:sz w:val="16"/>
                  <w:szCs w:val="16"/>
                  <w:lang w:val="en-GB" w:eastAsia="da-DK"/>
                </w:rPr>
                <w:t>EU Waste Incineration Directive (WID) compliant plant</w:t>
              </w:r>
            </w:ins>
          </w:p>
        </w:tc>
        <w:tc>
          <w:tcPr>
            <w:tcW w:w="567" w:type="pct"/>
            <w:shd w:val="clear" w:color="auto" w:fill="auto"/>
            <w:hideMark/>
          </w:tcPr>
          <w:p w14:paraId="131FB0F5" w14:textId="77777777" w:rsidR="00AF3651" w:rsidRPr="00600CDA" w:rsidRDefault="00AF3651" w:rsidP="00BD71EA">
            <w:pPr>
              <w:spacing w:line="240" w:lineRule="auto"/>
              <w:jc w:val="center"/>
              <w:rPr>
                <w:ins w:id="1291" w:author="Céline GUEGUEN" w:date="2023-03-13T10:07:00Z"/>
                <w:rFonts w:cs="Open Sans"/>
                <w:sz w:val="16"/>
                <w:szCs w:val="16"/>
                <w:lang w:val="da-DK" w:eastAsia="da-DK"/>
              </w:rPr>
            </w:pPr>
            <w:ins w:id="1292" w:author="Céline GUEGUEN" w:date="2023-03-13T10:07:00Z">
              <w:r>
                <w:rPr>
                  <w:rFonts w:cs="Open Sans"/>
                  <w:sz w:val="16"/>
                  <w:szCs w:val="16"/>
                  <w:lang w:val="da-DK" w:eastAsia="da-DK"/>
                </w:rPr>
                <w:t>TSP</w:t>
              </w:r>
            </w:ins>
          </w:p>
        </w:tc>
        <w:tc>
          <w:tcPr>
            <w:tcW w:w="621" w:type="pct"/>
            <w:shd w:val="clear" w:color="auto" w:fill="auto"/>
          </w:tcPr>
          <w:p w14:paraId="41D46412" w14:textId="77777777" w:rsidR="00AF3651" w:rsidRPr="00600CDA" w:rsidRDefault="00AF3651" w:rsidP="00BD71EA">
            <w:pPr>
              <w:spacing w:line="240" w:lineRule="auto"/>
              <w:rPr>
                <w:ins w:id="1293" w:author="Céline GUEGUEN" w:date="2023-03-13T10:07:00Z"/>
                <w:rFonts w:cs="Open Sans"/>
                <w:sz w:val="16"/>
                <w:szCs w:val="16"/>
                <w:lang w:val="da-DK" w:eastAsia="da-DK"/>
              </w:rPr>
            </w:pPr>
            <w:ins w:id="1294" w:author="Céline GUEGUEN" w:date="2023-03-13T10:07:00Z">
              <w:r>
                <w:rPr>
                  <w:rFonts w:cs="Open Sans"/>
                  <w:sz w:val="16"/>
                  <w:szCs w:val="16"/>
                  <w:lang w:val="da-DK" w:eastAsia="da-DK"/>
                </w:rPr>
                <w:t>99.7%</w:t>
              </w:r>
            </w:ins>
          </w:p>
        </w:tc>
        <w:tc>
          <w:tcPr>
            <w:tcW w:w="636" w:type="pct"/>
            <w:shd w:val="clear" w:color="auto" w:fill="auto"/>
          </w:tcPr>
          <w:p w14:paraId="0C0FE1CE" w14:textId="77777777" w:rsidR="00AF3651" w:rsidRPr="004E6889" w:rsidRDefault="00AF3651" w:rsidP="00BD71EA">
            <w:pPr>
              <w:spacing w:line="240" w:lineRule="auto"/>
              <w:jc w:val="center"/>
              <w:rPr>
                <w:ins w:id="1295" w:author="Céline GUEGUEN" w:date="2023-03-13T10:07:00Z"/>
                <w:rFonts w:cs="Open Sans"/>
                <w:sz w:val="16"/>
                <w:szCs w:val="16"/>
                <w:lang w:val="da-DK" w:eastAsia="da-DK"/>
              </w:rPr>
            </w:pPr>
            <w:ins w:id="1296" w:author="Céline GUEGUEN" w:date="2023-03-13T10:07:00Z">
              <w:r w:rsidRPr="004E6889">
                <w:rPr>
                  <w:rFonts w:cs="Open Sans"/>
                  <w:sz w:val="16"/>
                  <w:szCs w:val="16"/>
                  <w:lang w:val="da-DK" w:eastAsia="da-DK"/>
                </w:rPr>
                <w:t>98%</w:t>
              </w:r>
            </w:ins>
          </w:p>
        </w:tc>
        <w:tc>
          <w:tcPr>
            <w:tcW w:w="636" w:type="pct"/>
            <w:shd w:val="clear" w:color="auto" w:fill="auto"/>
          </w:tcPr>
          <w:p w14:paraId="58565874" w14:textId="77777777" w:rsidR="00AF3651" w:rsidRPr="004E6889" w:rsidRDefault="00AF3651" w:rsidP="00BD71EA">
            <w:pPr>
              <w:spacing w:line="240" w:lineRule="auto"/>
              <w:jc w:val="center"/>
              <w:rPr>
                <w:ins w:id="1297" w:author="Céline GUEGUEN" w:date="2023-03-13T10:07:00Z"/>
                <w:rFonts w:cs="Open Sans"/>
                <w:sz w:val="16"/>
                <w:szCs w:val="16"/>
                <w:lang w:val="da-DK" w:eastAsia="da-DK"/>
              </w:rPr>
            </w:pPr>
            <w:ins w:id="1298" w:author="Céline GUEGUEN" w:date="2023-03-13T10:07:00Z">
              <w:r w:rsidRPr="004E6889">
                <w:rPr>
                  <w:rFonts w:cs="Open Sans"/>
                  <w:sz w:val="16"/>
                  <w:szCs w:val="16"/>
                  <w:lang w:val="da-DK" w:eastAsia="da-DK"/>
                </w:rPr>
                <w:t>99.99%</w:t>
              </w:r>
            </w:ins>
          </w:p>
        </w:tc>
        <w:tc>
          <w:tcPr>
            <w:tcW w:w="1091" w:type="pct"/>
            <w:shd w:val="clear" w:color="auto" w:fill="auto"/>
          </w:tcPr>
          <w:p w14:paraId="038C31F6" w14:textId="77777777" w:rsidR="00AF3651" w:rsidRPr="00600CDA" w:rsidRDefault="00AF3651" w:rsidP="00BD71EA">
            <w:pPr>
              <w:spacing w:line="240" w:lineRule="auto"/>
              <w:rPr>
                <w:ins w:id="1299" w:author="Céline GUEGUEN" w:date="2023-03-13T10:07:00Z"/>
                <w:rFonts w:cs="Open Sans"/>
                <w:sz w:val="16"/>
                <w:szCs w:val="16"/>
                <w:lang w:val="da-DK" w:eastAsia="da-DK"/>
              </w:rPr>
            </w:pPr>
            <w:ins w:id="1300" w:author="Céline GUEGUEN" w:date="2023-03-13T10:07:00Z">
              <w:r>
                <w:rPr>
                  <w:rFonts w:cs="Open Sans"/>
                  <w:sz w:val="16"/>
                  <w:szCs w:val="16"/>
                  <w:lang w:val="da-DK" w:eastAsia="da-DK"/>
                </w:rPr>
                <w:t>Guidebook (2006)</w:t>
              </w:r>
            </w:ins>
          </w:p>
        </w:tc>
      </w:tr>
      <w:tr w:rsidR="00AF3651" w:rsidRPr="00600CDA" w14:paraId="5A8A00D0" w14:textId="77777777" w:rsidTr="00BD71EA">
        <w:trPr>
          <w:trHeight w:val="170"/>
          <w:ins w:id="1301" w:author="Céline GUEGUEN" w:date="2023-03-13T10:07:00Z"/>
        </w:trPr>
        <w:tc>
          <w:tcPr>
            <w:tcW w:w="1449" w:type="pct"/>
            <w:vMerge/>
            <w:shd w:val="clear" w:color="auto" w:fill="auto"/>
          </w:tcPr>
          <w:p w14:paraId="2F2180E7" w14:textId="77777777" w:rsidR="00AF3651" w:rsidRPr="002D3D0B" w:rsidRDefault="00AF3651" w:rsidP="00BD71EA">
            <w:pPr>
              <w:spacing w:line="240" w:lineRule="auto"/>
              <w:rPr>
                <w:ins w:id="1302" w:author="Céline GUEGUEN" w:date="2023-03-13T10:07:00Z"/>
                <w:rFonts w:cs="Open Sans"/>
                <w:sz w:val="16"/>
                <w:szCs w:val="16"/>
                <w:lang w:val="da-DK" w:eastAsia="da-DK"/>
              </w:rPr>
            </w:pPr>
          </w:p>
        </w:tc>
        <w:tc>
          <w:tcPr>
            <w:tcW w:w="567" w:type="pct"/>
            <w:shd w:val="clear" w:color="auto" w:fill="auto"/>
          </w:tcPr>
          <w:p w14:paraId="335AE207" w14:textId="77777777" w:rsidR="00AF3651" w:rsidRPr="00600CDA" w:rsidRDefault="00AF3651" w:rsidP="00BD71EA">
            <w:pPr>
              <w:spacing w:line="240" w:lineRule="auto"/>
              <w:jc w:val="center"/>
              <w:rPr>
                <w:ins w:id="1303" w:author="Céline GUEGUEN" w:date="2023-03-13T10:07:00Z"/>
                <w:rFonts w:cs="Open Sans"/>
                <w:sz w:val="16"/>
                <w:szCs w:val="16"/>
                <w:lang w:val="da-DK" w:eastAsia="da-DK"/>
              </w:rPr>
            </w:pPr>
            <w:ins w:id="1304" w:author="Céline GUEGUEN" w:date="2023-03-13T10:07:00Z">
              <w:r>
                <w:rPr>
                  <w:rFonts w:cs="Open Sans"/>
                  <w:sz w:val="16"/>
                  <w:szCs w:val="16"/>
                  <w:lang w:val="da-DK" w:eastAsia="da-DK"/>
                </w:rPr>
                <w:t>PM10</w:t>
              </w:r>
            </w:ins>
          </w:p>
        </w:tc>
        <w:tc>
          <w:tcPr>
            <w:tcW w:w="621" w:type="pct"/>
            <w:shd w:val="clear" w:color="auto" w:fill="auto"/>
          </w:tcPr>
          <w:p w14:paraId="409E04A7" w14:textId="77777777" w:rsidR="00AF3651" w:rsidRPr="00600CDA" w:rsidRDefault="00AF3651" w:rsidP="00BD71EA">
            <w:pPr>
              <w:spacing w:line="240" w:lineRule="auto"/>
              <w:rPr>
                <w:ins w:id="1305" w:author="Céline GUEGUEN" w:date="2023-03-13T10:07:00Z"/>
                <w:rFonts w:cs="Open Sans"/>
                <w:sz w:val="16"/>
                <w:szCs w:val="16"/>
                <w:lang w:val="da-DK" w:eastAsia="da-DK"/>
              </w:rPr>
            </w:pPr>
            <w:ins w:id="1306" w:author="Céline GUEGUEN" w:date="2023-03-13T10:07:00Z">
              <w:r>
                <w:rPr>
                  <w:rFonts w:cs="Open Sans"/>
                  <w:sz w:val="16"/>
                  <w:szCs w:val="16"/>
                  <w:lang w:val="da-DK" w:eastAsia="da-DK"/>
                </w:rPr>
                <w:t>99.6%</w:t>
              </w:r>
            </w:ins>
          </w:p>
        </w:tc>
        <w:tc>
          <w:tcPr>
            <w:tcW w:w="636" w:type="pct"/>
            <w:shd w:val="clear" w:color="auto" w:fill="auto"/>
          </w:tcPr>
          <w:p w14:paraId="092559E8" w14:textId="77777777" w:rsidR="00AF3651" w:rsidRPr="004E6889" w:rsidRDefault="00AF3651" w:rsidP="00BD71EA">
            <w:pPr>
              <w:spacing w:line="240" w:lineRule="auto"/>
              <w:jc w:val="center"/>
              <w:rPr>
                <w:ins w:id="1307" w:author="Céline GUEGUEN" w:date="2023-03-13T10:07:00Z"/>
                <w:rFonts w:cs="Open Sans"/>
                <w:sz w:val="16"/>
                <w:szCs w:val="16"/>
                <w:lang w:val="da-DK" w:eastAsia="da-DK"/>
              </w:rPr>
            </w:pPr>
            <w:ins w:id="1308" w:author="Céline GUEGUEN" w:date="2023-03-13T10:07:00Z">
              <w:r w:rsidRPr="004E6889">
                <w:rPr>
                  <w:rFonts w:cs="Open Sans"/>
                  <w:sz w:val="16"/>
                  <w:szCs w:val="16"/>
                  <w:lang w:val="da-DK" w:eastAsia="da-DK"/>
                </w:rPr>
                <w:t>98%</w:t>
              </w:r>
            </w:ins>
          </w:p>
        </w:tc>
        <w:tc>
          <w:tcPr>
            <w:tcW w:w="636" w:type="pct"/>
            <w:shd w:val="clear" w:color="auto" w:fill="auto"/>
          </w:tcPr>
          <w:p w14:paraId="78F6C795" w14:textId="77777777" w:rsidR="00AF3651" w:rsidRPr="004E6889" w:rsidRDefault="00AF3651" w:rsidP="00BD71EA">
            <w:pPr>
              <w:spacing w:line="240" w:lineRule="auto"/>
              <w:jc w:val="center"/>
              <w:rPr>
                <w:ins w:id="1309" w:author="Céline GUEGUEN" w:date="2023-03-13T10:07:00Z"/>
                <w:rFonts w:cs="Open Sans"/>
                <w:sz w:val="16"/>
                <w:szCs w:val="16"/>
                <w:lang w:val="da-DK" w:eastAsia="da-DK"/>
              </w:rPr>
            </w:pPr>
            <w:ins w:id="1310" w:author="Céline GUEGUEN" w:date="2023-03-13T10:07:00Z">
              <w:r w:rsidRPr="004E6889">
                <w:rPr>
                  <w:rFonts w:cs="Open Sans"/>
                  <w:sz w:val="16"/>
                  <w:szCs w:val="16"/>
                  <w:lang w:val="da-DK" w:eastAsia="da-DK"/>
                </w:rPr>
                <w:t>99.99%</w:t>
              </w:r>
            </w:ins>
          </w:p>
        </w:tc>
        <w:tc>
          <w:tcPr>
            <w:tcW w:w="1091" w:type="pct"/>
            <w:shd w:val="clear" w:color="auto" w:fill="auto"/>
          </w:tcPr>
          <w:p w14:paraId="2E53A913" w14:textId="77777777" w:rsidR="00AF3651" w:rsidRDefault="00AF3651" w:rsidP="00BD71EA">
            <w:pPr>
              <w:spacing w:line="240" w:lineRule="auto"/>
              <w:rPr>
                <w:ins w:id="1311" w:author="Céline GUEGUEN" w:date="2023-03-13T10:07:00Z"/>
                <w:rFonts w:cs="Open Sans"/>
                <w:sz w:val="16"/>
                <w:szCs w:val="16"/>
                <w:lang w:val="da-DK" w:eastAsia="da-DK"/>
              </w:rPr>
            </w:pPr>
            <w:ins w:id="1312" w:author="Céline GUEGUEN" w:date="2023-03-13T10:07:00Z">
              <w:r>
                <w:rPr>
                  <w:rFonts w:cs="Open Sans"/>
                  <w:sz w:val="16"/>
                  <w:szCs w:val="16"/>
                  <w:lang w:val="da-DK" w:eastAsia="da-DK"/>
                </w:rPr>
                <w:t>Guidebook (2006)</w:t>
              </w:r>
            </w:ins>
          </w:p>
        </w:tc>
      </w:tr>
      <w:tr w:rsidR="00AF3651" w:rsidRPr="00600CDA" w14:paraId="02C83719" w14:textId="77777777" w:rsidTr="00BD71EA">
        <w:trPr>
          <w:trHeight w:val="170"/>
          <w:ins w:id="1313" w:author="Céline GUEGUEN" w:date="2023-03-13T10:07:00Z"/>
        </w:trPr>
        <w:tc>
          <w:tcPr>
            <w:tcW w:w="1449" w:type="pct"/>
            <w:vMerge/>
            <w:shd w:val="clear" w:color="auto" w:fill="auto"/>
          </w:tcPr>
          <w:p w14:paraId="7B4E0D44" w14:textId="77777777" w:rsidR="00AF3651" w:rsidRPr="002D3D0B" w:rsidRDefault="00AF3651" w:rsidP="00BD71EA">
            <w:pPr>
              <w:spacing w:line="240" w:lineRule="auto"/>
              <w:rPr>
                <w:ins w:id="1314" w:author="Céline GUEGUEN" w:date="2023-03-13T10:07:00Z"/>
                <w:rFonts w:cs="Open Sans"/>
                <w:sz w:val="16"/>
                <w:szCs w:val="16"/>
                <w:lang w:val="da-DK" w:eastAsia="da-DK"/>
              </w:rPr>
            </w:pPr>
          </w:p>
        </w:tc>
        <w:tc>
          <w:tcPr>
            <w:tcW w:w="567" w:type="pct"/>
            <w:shd w:val="clear" w:color="auto" w:fill="auto"/>
          </w:tcPr>
          <w:p w14:paraId="7C5FE482" w14:textId="77777777" w:rsidR="00AF3651" w:rsidRPr="00600CDA" w:rsidRDefault="00AF3651" w:rsidP="00BD71EA">
            <w:pPr>
              <w:spacing w:line="240" w:lineRule="auto"/>
              <w:jc w:val="center"/>
              <w:rPr>
                <w:ins w:id="1315" w:author="Céline GUEGUEN" w:date="2023-03-13T10:07:00Z"/>
                <w:rFonts w:cs="Open Sans"/>
                <w:sz w:val="16"/>
                <w:szCs w:val="16"/>
                <w:lang w:val="da-DK" w:eastAsia="da-DK"/>
              </w:rPr>
            </w:pPr>
            <w:ins w:id="1316" w:author="Céline GUEGUEN" w:date="2023-03-13T10:07:00Z">
              <w:r>
                <w:rPr>
                  <w:rFonts w:cs="Open Sans"/>
                  <w:sz w:val="16"/>
                  <w:szCs w:val="16"/>
                  <w:lang w:val="da-DK" w:eastAsia="da-DK"/>
                </w:rPr>
                <w:t>PM2.5</w:t>
              </w:r>
            </w:ins>
          </w:p>
        </w:tc>
        <w:tc>
          <w:tcPr>
            <w:tcW w:w="621" w:type="pct"/>
            <w:shd w:val="clear" w:color="auto" w:fill="auto"/>
          </w:tcPr>
          <w:p w14:paraId="05CE4458" w14:textId="77777777" w:rsidR="00AF3651" w:rsidRPr="00600CDA" w:rsidRDefault="00AF3651" w:rsidP="00BD71EA">
            <w:pPr>
              <w:spacing w:line="240" w:lineRule="auto"/>
              <w:rPr>
                <w:ins w:id="1317" w:author="Céline GUEGUEN" w:date="2023-03-13T10:07:00Z"/>
                <w:rFonts w:cs="Open Sans"/>
                <w:sz w:val="16"/>
                <w:szCs w:val="16"/>
                <w:lang w:val="da-DK" w:eastAsia="da-DK"/>
              </w:rPr>
            </w:pPr>
            <w:ins w:id="1318" w:author="Céline GUEGUEN" w:date="2023-03-13T10:07:00Z">
              <w:r>
                <w:rPr>
                  <w:rFonts w:cs="Open Sans"/>
                  <w:sz w:val="16"/>
                  <w:szCs w:val="16"/>
                  <w:lang w:val="da-DK" w:eastAsia="da-DK"/>
                </w:rPr>
                <w:t>99.5%</w:t>
              </w:r>
            </w:ins>
          </w:p>
        </w:tc>
        <w:tc>
          <w:tcPr>
            <w:tcW w:w="636" w:type="pct"/>
            <w:shd w:val="clear" w:color="auto" w:fill="auto"/>
          </w:tcPr>
          <w:p w14:paraId="552093D9" w14:textId="77777777" w:rsidR="00AF3651" w:rsidRPr="004E6889" w:rsidRDefault="00AF3651" w:rsidP="00BD71EA">
            <w:pPr>
              <w:spacing w:line="240" w:lineRule="auto"/>
              <w:jc w:val="center"/>
              <w:rPr>
                <w:ins w:id="1319" w:author="Céline GUEGUEN" w:date="2023-03-13T10:07:00Z"/>
                <w:rFonts w:cs="Open Sans"/>
                <w:sz w:val="16"/>
                <w:szCs w:val="16"/>
                <w:lang w:val="da-DK" w:eastAsia="da-DK"/>
              </w:rPr>
            </w:pPr>
            <w:ins w:id="1320" w:author="Céline GUEGUEN" w:date="2023-03-13T10:07:00Z">
              <w:r w:rsidRPr="004E6889">
                <w:rPr>
                  <w:rFonts w:cs="Open Sans"/>
                  <w:sz w:val="16"/>
                  <w:szCs w:val="16"/>
                  <w:lang w:val="da-DK" w:eastAsia="da-DK"/>
                </w:rPr>
                <w:t>98%</w:t>
              </w:r>
            </w:ins>
          </w:p>
        </w:tc>
        <w:tc>
          <w:tcPr>
            <w:tcW w:w="636" w:type="pct"/>
            <w:shd w:val="clear" w:color="auto" w:fill="auto"/>
          </w:tcPr>
          <w:p w14:paraId="5DD4C84B" w14:textId="77777777" w:rsidR="00AF3651" w:rsidRPr="004E6889" w:rsidRDefault="00AF3651" w:rsidP="00BD71EA">
            <w:pPr>
              <w:spacing w:line="240" w:lineRule="auto"/>
              <w:jc w:val="center"/>
              <w:rPr>
                <w:ins w:id="1321" w:author="Céline GUEGUEN" w:date="2023-03-13T10:07:00Z"/>
                <w:rFonts w:cs="Open Sans"/>
                <w:sz w:val="16"/>
                <w:szCs w:val="16"/>
                <w:lang w:val="da-DK" w:eastAsia="da-DK"/>
              </w:rPr>
            </w:pPr>
            <w:ins w:id="1322" w:author="Céline GUEGUEN" w:date="2023-03-13T10:07:00Z">
              <w:r w:rsidRPr="004E6889">
                <w:rPr>
                  <w:rFonts w:cs="Open Sans"/>
                  <w:sz w:val="16"/>
                  <w:szCs w:val="16"/>
                  <w:lang w:val="da-DK" w:eastAsia="da-DK"/>
                </w:rPr>
                <w:t>99.99%</w:t>
              </w:r>
            </w:ins>
          </w:p>
        </w:tc>
        <w:tc>
          <w:tcPr>
            <w:tcW w:w="1091" w:type="pct"/>
            <w:shd w:val="clear" w:color="auto" w:fill="auto"/>
          </w:tcPr>
          <w:p w14:paraId="4714C4A1" w14:textId="77777777" w:rsidR="00AF3651" w:rsidRDefault="00AF3651" w:rsidP="00BD71EA">
            <w:pPr>
              <w:spacing w:line="240" w:lineRule="auto"/>
              <w:rPr>
                <w:ins w:id="1323" w:author="Céline GUEGUEN" w:date="2023-03-13T10:07:00Z"/>
                <w:rFonts w:cs="Open Sans"/>
                <w:sz w:val="16"/>
                <w:szCs w:val="16"/>
                <w:lang w:val="da-DK" w:eastAsia="da-DK"/>
              </w:rPr>
            </w:pPr>
            <w:ins w:id="1324" w:author="Céline GUEGUEN" w:date="2023-03-13T10:07:00Z">
              <w:r>
                <w:rPr>
                  <w:rFonts w:cs="Open Sans"/>
                  <w:sz w:val="16"/>
                  <w:szCs w:val="16"/>
                  <w:lang w:val="da-DK" w:eastAsia="da-DK"/>
                </w:rPr>
                <w:t>Guidebook (2006)</w:t>
              </w:r>
            </w:ins>
          </w:p>
        </w:tc>
      </w:tr>
      <w:tr w:rsidR="00AF3651" w:rsidRPr="00600CDA" w14:paraId="39B43495" w14:textId="77777777" w:rsidTr="00BD71EA">
        <w:trPr>
          <w:trHeight w:val="170"/>
          <w:ins w:id="1325" w:author="Céline GUEGUEN" w:date="2023-03-13T10:07:00Z"/>
        </w:trPr>
        <w:tc>
          <w:tcPr>
            <w:tcW w:w="1449" w:type="pct"/>
            <w:shd w:val="clear" w:color="auto" w:fill="auto"/>
          </w:tcPr>
          <w:p w14:paraId="55F66F0E" w14:textId="77777777" w:rsidR="00AF3651" w:rsidRPr="003E2C6D" w:rsidRDefault="00AF3651" w:rsidP="00BD71EA">
            <w:pPr>
              <w:spacing w:line="240" w:lineRule="auto"/>
              <w:rPr>
                <w:ins w:id="1326" w:author="Céline GUEGUEN" w:date="2023-03-13T10:07:00Z"/>
                <w:rFonts w:cs="Open Sans"/>
                <w:sz w:val="16"/>
                <w:szCs w:val="16"/>
                <w:lang w:val="en-GB" w:eastAsia="da-DK"/>
              </w:rPr>
            </w:pPr>
            <w:ins w:id="1327" w:author="Céline GUEGUEN" w:date="2023-03-13T10:07:00Z">
              <w:r w:rsidRPr="003E2C6D">
                <w:rPr>
                  <w:rFonts w:cs="Open Sans"/>
                  <w:sz w:val="16"/>
                  <w:szCs w:val="16"/>
                  <w:lang w:val="en-GB" w:eastAsia="da-DK"/>
                </w:rPr>
                <w:lastRenderedPageBreak/>
                <w:t>Controlled combustion; minimal APC system</w:t>
              </w:r>
            </w:ins>
          </w:p>
        </w:tc>
        <w:tc>
          <w:tcPr>
            <w:tcW w:w="567" w:type="pct"/>
            <w:shd w:val="clear" w:color="auto" w:fill="auto"/>
          </w:tcPr>
          <w:p w14:paraId="6A0F5609" w14:textId="77777777" w:rsidR="00AF3651" w:rsidRPr="00600CDA" w:rsidRDefault="00AF3651" w:rsidP="00BD71EA">
            <w:pPr>
              <w:spacing w:line="240" w:lineRule="auto"/>
              <w:jc w:val="center"/>
              <w:rPr>
                <w:ins w:id="1328" w:author="Céline GUEGUEN" w:date="2023-03-13T10:07:00Z"/>
                <w:rFonts w:cs="Open Sans"/>
                <w:sz w:val="16"/>
                <w:szCs w:val="16"/>
                <w:lang w:val="da-DK" w:eastAsia="da-DK"/>
              </w:rPr>
            </w:pPr>
            <w:ins w:id="1329" w:author="Céline GUEGUEN" w:date="2023-03-13T10:07:00Z">
              <w:r>
                <w:rPr>
                  <w:rFonts w:cs="Open Sans"/>
                  <w:sz w:val="16"/>
                  <w:szCs w:val="16"/>
                  <w:lang w:val="da-DK" w:eastAsia="da-DK"/>
                </w:rPr>
                <w:t>PCDD/F</w:t>
              </w:r>
            </w:ins>
          </w:p>
        </w:tc>
        <w:tc>
          <w:tcPr>
            <w:tcW w:w="621" w:type="pct"/>
            <w:shd w:val="clear" w:color="auto" w:fill="auto"/>
          </w:tcPr>
          <w:p w14:paraId="696481F7" w14:textId="77777777" w:rsidR="00AF3651" w:rsidRPr="00600CDA" w:rsidRDefault="00AF3651" w:rsidP="00BD71EA">
            <w:pPr>
              <w:spacing w:line="240" w:lineRule="auto"/>
              <w:rPr>
                <w:ins w:id="1330" w:author="Céline GUEGUEN" w:date="2023-03-13T10:07:00Z"/>
                <w:rFonts w:cs="Open Sans"/>
                <w:sz w:val="16"/>
                <w:szCs w:val="16"/>
                <w:lang w:val="da-DK" w:eastAsia="da-DK"/>
              </w:rPr>
            </w:pPr>
            <w:ins w:id="1331" w:author="Céline GUEGUEN" w:date="2023-03-13T10:07:00Z">
              <w:r>
                <w:rPr>
                  <w:rFonts w:cs="Open Sans"/>
                  <w:sz w:val="16"/>
                  <w:szCs w:val="16"/>
                  <w:lang w:val="da-DK" w:eastAsia="da-DK"/>
                </w:rPr>
                <w:t>90%</w:t>
              </w:r>
            </w:ins>
          </w:p>
        </w:tc>
        <w:tc>
          <w:tcPr>
            <w:tcW w:w="636" w:type="pct"/>
            <w:shd w:val="clear" w:color="auto" w:fill="auto"/>
          </w:tcPr>
          <w:p w14:paraId="4FDAD3BF" w14:textId="77777777" w:rsidR="00AF3651" w:rsidRPr="00600CDA" w:rsidRDefault="00AF3651" w:rsidP="00BD71EA">
            <w:pPr>
              <w:spacing w:line="240" w:lineRule="auto"/>
              <w:jc w:val="center"/>
              <w:rPr>
                <w:ins w:id="1332" w:author="Céline GUEGUEN" w:date="2023-03-13T10:07:00Z"/>
                <w:rFonts w:cs="Open Sans"/>
                <w:sz w:val="16"/>
                <w:szCs w:val="16"/>
                <w:lang w:val="da-DK" w:eastAsia="da-DK"/>
              </w:rPr>
            </w:pPr>
            <w:ins w:id="1333" w:author="Céline GUEGUEN" w:date="2023-03-13T10:07:00Z">
              <w:r>
                <w:rPr>
                  <w:rFonts w:cs="Open Sans"/>
                  <w:sz w:val="16"/>
                  <w:szCs w:val="16"/>
                  <w:lang w:val="da-DK" w:eastAsia="da-DK"/>
                </w:rPr>
                <w:t>70%</w:t>
              </w:r>
            </w:ins>
          </w:p>
        </w:tc>
        <w:tc>
          <w:tcPr>
            <w:tcW w:w="636" w:type="pct"/>
            <w:shd w:val="clear" w:color="auto" w:fill="auto"/>
          </w:tcPr>
          <w:p w14:paraId="18FA1943" w14:textId="77777777" w:rsidR="00AF3651" w:rsidRPr="00600CDA" w:rsidRDefault="00AF3651" w:rsidP="00BD71EA">
            <w:pPr>
              <w:spacing w:line="240" w:lineRule="auto"/>
              <w:jc w:val="center"/>
              <w:rPr>
                <w:ins w:id="1334" w:author="Céline GUEGUEN" w:date="2023-03-13T10:07:00Z"/>
                <w:rFonts w:cs="Open Sans"/>
                <w:sz w:val="16"/>
                <w:szCs w:val="16"/>
                <w:lang w:val="da-DK" w:eastAsia="da-DK"/>
              </w:rPr>
            </w:pPr>
            <w:ins w:id="1335" w:author="Céline GUEGUEN" w:date="2023-03-13T10:07:00Z">
              <w:r>
                <w:rPr>
                  <w:rFonts w:cs="Open Sans"/>
                  <w:sz w:val="16"/>
                  <w:szCs w:val="16"/>
                  <w:lang w:val="da-DK" w:eastAsia="da-DK"/>
                </w:rPr>
                <w:t>97%</w:t>
              </w:r>
            </w:ins>
          </w:p>
        </w:tc>
        <w:tc>
          <w:tcPr>
            <w:tcW w:w="1091" w:type="pct"/>
            <w:shd w:val="clear" w:color="auto" w:fill="auto"/>
          </w:tcPr>
          <w:p w14:paraId="4DA7CEC5" w14:textId="77777777" w:rsidR="00AF3651" w:rsidRDefault="00AF3651" w:rsidP="00BD71EA">
            <w:pPr>
              <w:spacing w:line="240" w:lineRule="auto"/>
              <w:rPr>
                <w:ins w:id="1336" w:author="Céline GUEGUEN" w:date="2023-03-13T10:07:00Z"/>
                <w:rFonts w:cs="Open Sans"/>
                <w:sz w:val="16"/>
                <w:szCs w:val="16"/>
                <w:lang w:val="da-DK" w:eastAsia="da-DK"/>
              </w:rPr>
            </w:pPr>
            <w:ins w:id="1337" w:author="Céline GUEGUEN" w:date="2023-03-13T10:07:00Z">
              <w:r>
                <w:rPr>
                  <w:rFonts w:cs="Open Sans"/>
                  <w:sz w:val="16"/>
                  <w:szCs w:val="16"/>
                  <w:lang w:val="da-DK" w:eastAsia="da-DK"/>
                </w:rPr>
                <w:t>UNEP (2005)</w:t>
              </w:r>
            </w:ins>
          </w:p>
        </w:tc>
      </w:tr>
      <w:tr w:rsidR="00AF3651" w:rsidRPr="00600CDA" w14:paraId="564074E5" w14:textId="77777777" w:rsidTr="00BD71EA">
        <w:trPr>
          <w:trHeight w:val="170"/>
          <w:ins w:id="1338" w:author="Céline GUEGUEN" w:date="2023-03-13T10:07:00Z"/>
        </w:trPr>
        <w:tc>
          <w:tcPr>
            <w:tcW w:w="1449" w:type="pct"/>
            <w:shd w:val="clear" w:color="auto" w:fill="auto"/>
          </w:tcPr>
          <w:p w14:paraId="515209E0" w14:textId="77777777" w:rsidR="00AF3651" w:rsidRPr="003E2C6D" w:rsidRDefault="00AF3651" w:rsidP="00BD71EA">
            <w:pPr>
              <w:spacing w:line="240" w:lineRule="auto"/>
              <w:rPr>
                <w:ins w:id="1339" w:author="Céline GUEGUEN" w:date="2023-03-13T10:07:00Z"/>
                <w:rFonts w:cs="Open Sans"/>
                <w:sz w:val="16"/>
                <w:szCs w:val="16"/>
                <w:lang w:val="en-GB" w:eastAsia="da-DK"/>
              </w:rPr>
            </w:pPr>
            <w:ins w:id="1340" w:author="Céline GUEGUEN" w:date="2023-03-13T10:07:00Z">
              <w:r w:rsidRPr="003E2C6D">
                <w:rPr>
                  <w:rFonts w:cs="Open Sans"/>
                  <w:sz w:val="16"/>
                  <w:szCs w:val="16"/>
                  <w:lang w:val="en-GB" w:eastAsia="da-DK"/>
                </w:rPr>
                <w:t>Controlled combustion; good APC system</w:t>
              </w:r>
            </w:ins>
          </w:p>
        </w:tc>
        <w:tc>
          <w:tcPr>
            <w:tcW w:w="567" w:type="pct"/>
            <w:shd w:val="clear" w:color="auto" w:fill="auto"/>
          </w:tcPr>
          <w:p w14:paraId="5351B6BB" w14:textId="77777777" w:rsidR="00AF3651" w:rsidRPr="00600CDA" w:rsidRDefault="00AF3651" w:rsidP="00BD71EA">
            <w:pPr>
              <w:spacing w:line="240" w:lineRule="auto"/>
              <w:jc w:val="center"/>
              <w:rPr>
                <w:ins w:id="1341" w:author="Céline GUEGUEN" w:date="2023-03-13T10:07:00Z"/>
                <w:rFonts w:cs="Open Sans"/>
                <w:sz w:val="16"/>
                <w:szCs w:val="16"/>
                <w:lang w:val="da-DK" w:eastAsia="da-DK"/>
              </w:rPr>
            </w:pPr>
            <w:ins w:id="1342" w:author="Céline GUEGUEN" w:date="2023-03-13T10:07:00Z">
              <w:r>
                <w:rPr>
                  <w:rFonts w:cs="Open Sans"/>
                  <w:sz w:val="16"/>
                  <w:szCs w:val="16"/>
                  <w:lang w:val="da-DK" w:eastAsia="da-DK"/>
                </w:rPr>
                <w:t>PCDD/F</w:t>
              </w:r>
            </w:ins>
          </w:p>
        </w:tc>
        <w:tc>
          <w:tcPr>
            <w:tcW w:w="621" w:type="pct"/>
            <w:shd w:val="clear" w:color="auto" w:fill="auto"/>
          </w:tcPr>
          <w:p w14:paraId="00DC1468" w14:textId="77777777" w:rsidR="00AF3651" w:rsidRPr="00600CDA" w:rsidRDefault="00AF3651" w:rsidP="00BD71EA">
            <w:pPr>
              <w:spacing w:line="240" w:lineRule="auto"/>
              <w:rPr>
                <w:ins w:id="1343" w:author="Céline GUEGUEN" w:date="2023-03-13T10:07:00Z"/>
                <w:rFonts w:cs="Open Sans"/>
                <w:sz w:val="16"/>
                <w:szCs w:val="16"/>
                <w:lang w:val="da-DK" w:eastAsia="da-DK"/>
              </w:rPr>
            </w:pPr>
            <w:ins w:id="1344" w:author="Céline GUEGUEN" w:date="2023-03-13T10:07:00Z">
              <w:r>
                <w:rPr>
                  <w:rFonts w:cs="Open Sans"/>
                  <w:sz w:val="16"/>
                  <w:szCs w:val="16"/>
                  <w:lang w:val="da-DK" w:eastAsia="da-DK"/>
                </w:rPr>
                <w:t>99%</w:t>
              </w:r>
            </w:ins>
          </w:p>
        </w:tc>
        <w:tc>
          <w:tcPr>
            <w:tcW w:w="636" w:type="pct"/>
            <w:shd w:val="clear" w:color="auto" w:fill="auto"/>
          </w:tcPr>
          <w:p w14:paraId="16077F8C" w14:textId="77777777" w:rsidR="00AF3651" w:rsidRPr="00600CDA" w:rsidRDefault="00AF3651" w:rsidP="00BD71EA">
            <w:pPr>
              <w:spacing w:line="240" w:lineRule="auto"/>
              <w:jc w:val="center"/>
              <w:rPr>
                <w:ins w:id="1345" w:author="Céline GUEGUEN" w:date="2023-03-13T10:07:00Z"/>
                <w:rFonts w:cs="Open Sans"/>
                <w:sz w:val="16"/>
                <w:szCs w:val="16"/>
                <w:lang w:val="da-DK" w:eastAsia="da-DK"/>
              </w:rPr>
            </w:pPr>
            <w:ins w:id="1346" w:author="Céline GUEGUEN" w:date="2023-03-13T10:07:00Z">
              <w:r>
                <w:rPr>
                  <w:rFonts w:cs="Open Sans"/>
                  <w:sz w:val="16"/>
                  <w:szCs w:val="16"/>
                  <w:lang w:val="da-DK" w:eastAsia="da-DK"/>
                </w:rPr>
                <w:t>97%</w:t>
              </w:r>
            </w:ins>
          </w:p>
        </w:tc>
        <w:tc>
          <w:tcPr>
            <w:tcW w:w="636" w:type="pct"/>
            <w:shd w:val="clear" w:color="auto" w:fill="auto"/>
          </w:tcPr>
          <w:p w14:paraId="38B4E651" w14:textId="77777777" w:rsidR="00AF3651" w:rsidRPr="00600CDA" w:rsidRDefault="00AF3651" w:rsidP="00BD71EA">
            <w:pPr>
              <w:spacing w:line="240" w:lineRule="auto"/>
              <w:jc w:val="center"/>
              <w:rPr>
                <w:ins w:id="1347" w:author="Céline GUEGUEN" w:date="2023-03-13T10:07:00Z"/>
                <w:rFonts w:cs="Open Sans"/>
                <w:sz w:val="16"/>
                <w:szCs w:val="16"/>
                <w:lang w:val="da-DK" w:eastAsia="da-DK"/>
              </w:rPr>
            </w:pPr>
            <w:ins w:id="1348" w:author="Céline GUEGUEN" w:date="2023-03-13T10:07:00Z">
              <w:r>
                <w:rPr>
                  <w:rFonts w:cs="Open Sans"/>
                  <w:sz w:val="16"/>
                  <w:szCs w:val="16"/>
                  <w:lang w:val="da-DK" w:eastAsia="da-DK"/>
                </w:rPr>
                <w:t>99.99%</w:t>
              </w:r>
            </w:ins>
          </w:p>
        </w:tc>
        <w:tc>
          <w:tcPr>
            <w:tcW w:w="1091" w:type="pct"/>
            <w:shd w:val="clear" w:color="auto" w:fill="auto"/>
          </w:tcPr>
          <w:p w14:paraId="0EF48935" w14:textId="77777777" w:rsidR="00AF3651" w:rsidRDefault="00AF3651" w:rsidP="00BD71EA">
            <w:pPr>
              <w:spacing w:line="240" w:lineRule="auto"/>
              <w:rPr>
                <w:ins w:id="1349" w:author="Céline GUEGUEN" w:date="2023-03-13T10:07:00Z"/>
                <w:rFonts w:cs="Open Sans"/>
                <w:sz w:val="16"/>
                <w:szCs w:val="16"/>
                <w:lang w:val="da-DK" w:eastAsia="da-DK"/>
              </w:rPr>
            </w:pPr>
            <w:ins w:id="1350" w:author="Céline GUEGUEN" w:date="2023-03-13T10:07:00Z">
              <w:r>
                <w:rPr>
                  <w:rFonts w:cs="Open Sans"/>
                  <w:sz w:val="16"/>
                  <w:szCs w:val="16"/>
                  <w:lang w:val="da-DK" w:eastAsia="da-DK"/>
                </w:rPr>
                <w:t>UNEP (2005)</w:t>
              </w:r>
            </w:ins>
          </w:p>
        </w:tc>
      </w:tr>
      <w:tr w:rsidR="00AF3651" w:rsidRPr="00600CDA" w14:paraId="43032247" w14:textId="77777777" w:rsidTr="00BD71EA">
        <w:trPr>
          <w:trHeight w:val="170"/>
          <w:ins w:id="1351" w:author="Céline GUEGUEN" w:date="2023-03-13T10:07:00Z"/>
        </w:trPr>
        <w:tc>
          <w:tcPr>
            <w:tcW w:w="1449" w:type="pct"/>
            <w:shd w:val="clear" w:color="auto" w:fill="auto"/>
            <w:hideMark/>
          </w:tcPr>
          <w:p w14:paraId="01D14957" w14:textId="77777777" w:rsidR="00AF3651" w:rsidRPr="003E2C6D" w:rsidRDefault="00AF3651" w:rsidP="00BD71EA">
            <w:pPr>
              <w:spacing w:line="240" w:lineRule="auto"/>
              <w:rPr>
                <w:ins w:id="1352" w:author="Céline GUEGUEN" w:date="2023-03-13T10:07:00Z"/>
                <w:rFonts w:cs="Open Sans"/>
                <w:sz w:val="16"/>
                <w:szCs w:val="16"/>
                <w:lang w:val="en-GB" w:eastAsia="da-DK"/>
              </w:rPr>
            </w:pPr>
            <w:ins w:id="1353" w:author="Céline GUEGUEN" w:date="2023-03-13T10:07:00Z">
              <w:r w:rsidRPr="003E2C6D">
                <w:rPr>
                  <w:rFonts w:cs="Open Sans"/>
                  <w:sz w:val="16"/>
                  <w:szCs w:val="16"/>
                  <w:lang w:val="en-GB" w:eastAsia="da-DK"/>
                </w:rPr>
                <w:t>Controlled combustion; sophisticated APC system</w:t>
              </w:r>
            </w:ins>
          </w:p>
        </w:tc>
        <w:tc>
          <w:tcPr>
            <w:tcW w:w="567" w:type="pct"/>
            <w:shd w:val="clear" w:color="auto" w:fill="auto"/>
            <w:hideMark/>
          </w:tcPr>
          <w:p w14:paraId="54F74168" w14:textId="77777777" w:rsidR="00AF3651" w:rsidRPr="00600CDA" w:rsidRDefault="00AF3651" w:rsidP="00BD71EA">
            <w:pPr>
              <w:spacing w:line="240" w:lineRule="auto"/>
              <w:jc w:val="center"/>
              <w:rPr>
                <w:ins w:id="1354" w:author="Céline GUEGUEN" w:date="2023-03-13T10:07:00Z"/>
                <w:rFonts w:cs="Open Sans"/>
                <w:sz w:val="16"/>
                <w:szCs w:val="16"/>
                <w:lang w:val="da-DK" w:eastAsia="da-DK"/>
              </w:rPr>
            </w:pPr>
            <w:ins w:id="1355" w:author="Céline GUEGUEN" w:date="2023-03-13T10:07:00Z">
              <w:r>
                <w:rPr>
                  <w:rFonts w:cs="Open Sans"/>
                  <w:sz w:val="16"/>
                  <w:szCs w:val="16"/>
                  <w:lang w:val="da-DK" w:eastAsia="da-DK"/>
                </w:rPr>
                <w:t>PCDD/F</w:t>
              </w:r>
            </w:ins>
          </w:p>
        </w:tc>
        <w:tc>
          <w:tcPr>
            <w:tcW w:w="621" w:type="pct"/>
            <w:shd w:val="clear" w:color="auto" w:fill="auto"/>
          </w:tcPr>
          <w:p w14:paraId="2C951278" w14:textId="77777777" w:rsidR="00AF3651" w:rsidRPr="00600CDA" w:rsidRDefault="00AF3651" w:rsidP="00BD71EA">
            <w:pPr>
              <w:spacing w:line="240" w:lineRule="auto"/>
              <w:rPr>
                <w:ins w:id="1356" w:author="Céline GUEGUEN" w:date="2023-03-13T10:07:00Z"/>
                <w:rFonts w:cs="Open Sans"/>
                <w:sz w:val="16"/>
                <w:szCs w:val="16"/>
                <w:lang w:val="da-DK" w:eastAsia="da-DK"/>
              </w:rPr>
            </w:pPr>
            <w:ins w:id="1357" w:author="Céline GUEGUEN" w:date="2023-03-13T10:07:00Z">
              <w:r>
                <w:rPr>
                  <w:rFonts w:cs="Open Sans"/>
                  <w:sz w:val="16"/>
                  <w:szCs w:val="16"/>
                  <w:lang w:val="da-DK" w:eastAsia="da-DK"/>
                </w:rPr>
                <w:t>99.99%</w:t>
              </w:r>
            </w:ins>
          </w:p>
        </w:tc>
        <w:tc>
          <w:tcPr>
            <w:tcW w:w="636" w:type="pct"/>
            <w:shd w:val="clear" w:color="auto" w:fill="auto"/>
          </w:tcPr>
          <w:p w14:paraId="6DF24E59" w14:textId="77777777" w:rsidR="00AF3651" w:rsidRPr="00600CDA" w:rsidRDefault="00AF3651" w:rsidP="00BD71EA">
            <w:pPr>
              <w:spacing w:line="240" w:lineRule="auto"/>
              <w:jc w:val="center"/>
              <w:rPr>
                <w:ins w:id="1358" w:author="Céline GUEGUEN" w:date="2023-03-13T10:07:00Z"/>
                <w:rFonts w:cs="Open Sans"/>
                <w:sz w:val="16"/>
                <w:szCs w:val="16"/>
                <w:lang w:val="da-DK" w:eastAsia="da-DK"/>
              </w:rPr>
            </w:pPr>
            <w:ins w:id="1359" w:author="Céline GUEGUEN" w:date="2023-03-13T10:07:00Z">
              <w:r>
                <w:rPr>
                  <w:rFonts w:cs="Open Sans"/>
                  <w:sz w:val="16"/>
                  <w:szCs w:val="16"/>
                  <w:lang w:val="da-DK" w:eastAsia="da-DK"/>
                </w:rPr>
                <w:t>99.99%</w:t>
              </w:r>
            </w:ins>
          </w:p>
        </w:tc>
        <w:tc>
          <w:tcPr>
            <w:tcW w:w="636" w:type="pct"/>
            <w:shd w:val="clear" w:color="auto" w:fill="auto"/>
          </w:tcPr>
          <w:p w14:paraId="03B4947D" w14:textId="77777777" w:rsidR="00AF3651" w:rsidRPr="00600CDA" w:rsidRDefault="00AF3651" w:rsidP="00BD71EA">
            <w:pPr>
              <w:spacing w:line="240" w:lineRule="auto"/>
              <w:jc w:val="center"/>
              <w:rPr>
                <w:ins w:id="1360" w:author="Céline GUEGUEN" w:date="2023-03-13T10:07:00Z"/>
                <w:rFonts w:cs="Open Sans"/>
                <w:sz w:val="16"/>
                <w:szCs w:val="16"/>
                <w:lang w:val="da-DK" w:eastAsia="da-DK"/>
              </w:rPr>
            </w:pPr>
            <w:ins w:id="1361" w:author="Céline GUEGUEN" w:date="2023-03-13T10:07:00Z">
              <w:r>
                <w:rPr>
                  <w:rFonts w:cs="Open Sans"/>
                  <w:sz w:val="16"/>
                  <w:szCs w:val="16"/>
                  <w:lang w:val="da-DK" w:eastAsia="da-DK"/>
                </w:rPr>
                <w:t>99.99%</w:t>
              </w:r>
            </w:ins>
          </w:p>
        </w:tc>
        <w:tc>
          <w:tcPr>
            <w:tcW w:w="1091" w:type="pct"/>
            <w:shd w:val="clear" w:color="auto" w:fill="auto"/>
          </w:tcPr>
          <w:p w14:paraId="41B11F1B" w14:textId="77777777" w:rsidR="00AF3651" w:rsidRPr="00600CDA" w:rsidRDefault="00AF3651" w:rsidP="00BD71EA">
            <w:pPr>
              <w:spacing w:line="240" w:lineRule="auto"/>
              <w:rPr>
                <w:ins w:id="1362" w:author="Céline GUEGUEN" w:date="2023-03-13T10:07:00Z"/>
                <w:rFonts w:cs="Open Sans"/>
                <w:sz w:val="16"/>
                <w:szCs w:val="16"/>
                <w:lang w:val="da-DK" w:eastAsia="da-DK"/>
              </w:rPr>
            </w:pPr>
            <w:commentRangeStart w:id="1363"/>
            <w:ins w:id="1364" w:author="Céline GUEGUEN" w:date="2023-03-13T10:07:00Z">
              <w:r>
                <w:rPr>
                  <w:rFonts w:cs="Open Sans"/>
                  <w:sz w:val="16"/>
                  <w:szCs w:val="16"/>
                  <w:lang w:val="da-DK" w:eastAsia="da-DK"/>
                </w:rPr>
                <w:t>UNEP (2005)</w:t>
              </w:r>
              <w:commentRangeEnd w:id="1363"/>
              <w:r>
                <w:rPr>
                  <w:rStyle w:val="CommentReference"/>
                </w:rPr>
                <w:commentReference w:id="1363"/>
              </w:r>
            </w:ins>
          </w:p>
        </w:tc>
      </w:tr>
    </w:tbl>
    <w:p w14:paraId="762CF651" w14:textId="71800451" w:rsidR="00DF7B8C" w:rsidRPr="00A24DEE" w:rsidRDefault="00DF7B8C" w:rsidP="00DF7B8C">
      <w:pPr>
        <w:pStyle w:val="GraphTable"/>
        <w:spacing w:before="0" w:after="0" w:line="240" w:lineRule="auto"/>
        <w:jc w:val="left"/>
        <w:rPr>
          <w:ins w:id="1365" w:author="Céline GUEGUEN" w:date="2023-03-05T12:15:00Z"/>
          <w:rStyle w:val="FooterChar"/>
          <w:b/>
        </w:rPr>
      </w:pPr>
      <w:ins w:id="1366" w:author="Céline GUEGUEN" w:date="2023-03-05T12:15:00Z">
        <w:r w:rsidRPr="00A24DEE">
          <w:rPr>
            <w:rStyle w:val="FooterChar"/>
            <w:b/>
          </w:rPr>
          <w:t>Note:</w:t>
        </w:r>
      </w:ins>
    </w:p>
    <w:p w14:paraId="35F27185" w14:textId="77777777" w:rsidR="00DF7B8C" w:rsidRPr="00BA349C" w:rsidRDefault="00DF7B8C" w:rsidP="00DF7B8C">
      <w:pPr>
        <w:pStyle w:val="GraphTable"/>
        <w:spacing w:before="0" w:after="0" w:line="240" w:lineRule="auto"/>
        <w:jc w:val="both"/>
        <w:rPr>
          <w:ins w:id="1367" w:author="Céline GUEGUEN" w:date="2023-03-05T12:15:00Z"/>
        </w:rPr>
      </w:pPr>
      <w:ins w:id="1368" w:author="Céline GUEGUEN" w:date="2023-03-05T12:15:00Z">
        <w:r w:rsidRPr="00BA349C">
          <w:rPr>
            <w:rStyle w:val="FooterChar"/>
          </w:rPr>
          <w:t>WID compliant plant: half hourly limit concentration of 10 mg/m</w:t>
        </w:r>
        <w:r w:rsidRPr="006232B1">
          <w:rPr>
            <w:rStyle w:val="FooterChar"/>
            <w:vertAlign w:val="superscript"/>
          </w:rPr>
          <w:t>3</w:t>
        </w:r>
        <w:r w:rsidRPr="00BA349C">
          <w:rPr>
            <w:rStyle w:val="FooterChar"/>
          </w:rPr>
          <w:t xml:space="preserve"> at 11 % oxygen, from BAT reference document (European Commission, 2006).</w:t>
        </w:r>
      </w:ins>
    </w:p>
    <w:p w14:paraId="1BF5308F" w14:textId="7F29B0DC" w:rsidR="004E250A" w:rsidRPr="00C30DDA" w:rsidRDefault="004E250A" w:rsidP="00317BB7">
      <w:pPr>
        <w:rPr>
          <w:lang w:val="en-GB"/>
        </w:rPr>
      </w:pPr>
      <w:del w:id="1369" w:author="Céline GUEGUEN" w:date="2023-03-05T12:15:00Z">
        <w:r w:rsidRPr="00C30DDA" w:rsidDel="00DB7ADA">
          <w:rPr>
            <w:lang w:val="en-GB"/>
          </w:rPr>
          <w:br w:type="page"/>
        </w:r>
      </w:del>
      <w:ins w:id="1370" w:author="Céline GUEGUEN" w:date="2023-02-28T19:51:00Z">
        <w:r w:rsidR="00296AD6">
          <w:rPr>
            <w:lang w:val="en-GB"/>
          </w:rPr>
          <w:lastRenderedPageBreak/>
          <w:t xml:space="preserve"> </w:t>
        </w:r>
      </w:ins>
    </w:p>
    <w:p w14:paraId="28549553" w14:textId="4890F929" w:rsidR="004E250A" w:rsidRPr="00C30DDA" w:rsidDel="00C44D68" w:rsidRDefault="004E250A" w:rsidP="004E250A">
      <w:pPr>
        <w:pStyle w:val="Heading4"/>
        <w:rPr>
          <w:del w:id="1371" w:author="Céline GUEGUEN" w:date="2023-02-28T12:58:00Z"/>
        </w:rPr>
      </w:pPr>
      <w:del w:id="1372" w:author="Céline GUEGUEN" w:date="2023-02-28T12:58:00Z">
        <w:r w:rsidRPr="00C30DDA" w:rsidDel="00C44D68">
          <w:delText>Incineration of sludges from waste water treatment</w:delText>
        </w:r>
      </w:del>
    </w:p>
    <w:p w14:paraId="4FF14D8B" w14:textId="3A58395F" w:rsidR="00317BB7" w:rsidDel="00C44D68" w:rsidRDefault="00317BB7" w:rsidP="00F673CC">
      <w:pPr>
        <w:jc w:val="both"/>
        <w:rPr>
          <w:del w:id="1373" w:author="Céline GUEGUEN" w:date="2023-02-28T12:58:00Z"/>
          <w:lang w:val="en-GB"/>
        </w:rPr>
      </w:pPr>
      <w:del w:id="1374" w:author="Céline GUEGUEN" w:date="2023-02-28T12:58:00Z">
        <w:r w:rsidRPr="00C30DDA" w:rsidDel="00C44D68">
          <w:rPr>
            <w:lang w:val="en-GB"/>
          </w:rPr>
          <w:delText>This section presents abatement efficiencies for particulate matter emissions from the incineration of sludges. These are taken from US</w:delText>
        </w:r>
        <w:r w:rsidR="00C30DDA" w:rsidDel="00C44D68">
          <w:rPr>
            <w:lang w:val="en-GB"/>
          </w:rPr>
          <w:delText xml:space="preserve"> </w:delText>
        </w:r>
        <w:r w:rsidRPr="00C30DDA" w:rsidDel="00C44D68">
          <w:rPr>
            <w:lang w:val="en-GB"/>
          </w:rPr>
          <w:delText>EPA (1996). Abatement efficiencies for SO</w:delText>
        </w:r>
        <w:r w:rsidRPr="00C30DDA" w:rsidDel="00C44D68">
          <w:rPr>
            <w:vertAlign w:val="subscript"/>
            <w:lang w:val="en-GB"/>
          </w:rPr>
          <w:delText>x</w:delText>
        </w:r>
        <w:r w:rsidRPr="00C30DDA" w:rsidDel="00C44D68">
          <w:rPr>
            <w:lang w:val="en-GB"/>
          </w:rPr>
          <w:delText xml:space="preserve"> and NMVOC are from US</w:delText>
        </w:r>
        <w:r w:rsidR="00C30DDA" w:rsidDel="00C44D68">
          <w:rPr>
            <w:lang w:val="en-GB"/>
          </w:rPr>
          <w:delText xml:space="preserve"> </w:delText>
        </w:r>
        <w:r w:rsidRPr="00C30DDA" w:rsidDel="00C44D68">
          <w:rPr>
            <w:lang w:val="en-GB"/>
          </w:rPr>
          <w:delText>EPA (1995).</w:delText>
        </w:r>
      </w:del>
    </w:p>
    <w:p w14:paraId="7738B6C4" w14:textId="659DD77D" w:rsidR="009A6F22" w:rsidRPr="00C30DDA" w:rsidDel="00C44D68" w:rsidRDefault="009A6F22" w:rsidP="00317BB7">
      <w:pPr>
        <w:rPr>
          <w:del w:id="1375" w:author="Céline GUEGUEN" w:date="2023-02-28T12:58:00Z"/>
          <w:lang w:val="en-GB"/>
        </w:rPr>
      </w:pPr>
    </w:p>
    <w:p w14:paraId="55C88546" w14:textId="5D993E09" w:rsidR="00317BB7" w:rsidRPr="00C30DDA" w:rsidDel="00C44D68" w:rsidRDefault="00317BB7" w:rsidP="001120F4">
      <w:pPr>
        <w:pStyle w:val="Caption"/>
        <w:rPr>
          <w:del w:id="1376" w:author="Céline GUEGUEN" w:date="2023-02-28T12:58:00Z"/>
        </w:rPr>
      </w:pPr>
      <w:bookmarkStart w:id="1377" w:name="_Ref127350984"/>
      <w:del w:id="1378" w:author="Céline GUEGUEN" w:date="2023-02-28T12:58:00Z">
        <w:r w:rsidRPr="00C30DDA" w:rsidDel="00C44D68">
          <w:delText xml:space="preserve">Table </w:delText>
        </w:r>
        <w:r w:rsidDel="00C44D68">
          <w:rPr>
            <w:b w:val="0"/>
          </w:rPr>
          <w:fldChar w:fldCharType="begin"/>
        </w:r>
        <w:r w:rsidDel="00C44D68">
          <w:delInstrText xml:space="preserve"> STYLEREF 1 \s </w:delInstrText>
        </w:r>
        <w:r w:rsidDel="00C44D68">
          <w:rPr>
            <w:b w:val="0"/>
          </w:rPr>
          <w:fldChar w:fldCharType="separate"/>
        </w:r>
        <w:r w:rsidR="00073B11" w:rsidDel="00C44D68">
          <w:rPr>
            <w:noProof/>
          </w:rPr>
          <w:delText>3</w:delText>
        </w:r>
        <w:r w:rsidDel="00C44D68">
          <w:rPr>
            <w:b w:val="0"/>
            <w:noProof/>
          </w:rPr>
          <w:fldChar w:fldCharType="end"/>
        </w:r>
        <w:r w:rsidR="00543D0B" w:rsidRPr="00C30DDA" w:rsidDel="00C44D68">
          <w:noBreakHyphen/>
        </w:r>
        <w:r w:rsidDel="00C44D68">
          <w:rPr>
            <w:b w:val="0"/>
          </w:rPr>
          <w:fldChar w:fldCharType="begin"/>
        </w:r>
        <w:r w:rsidDel="00C44D68">
          <w:delInstrText xml:space="preserve"> SEQ Table \* ARABIC \s 1 </w:delInstrText>
        </w:r>
        <w:r w:rsidDel="00C44D68">
          <w:rPr>
            <w:b w:val="0"/>
          </w:rPr>
          <w:fldChar w:fldCharType="separate"/>
        </w:r>
        <w:r w:rsidR="00073B11" w:rsidDel="00C44D68">
          <w:rPr>
            <w:noProof/>
          </w:rPr>
          <w:delText>4</w:delText>
        </w:r>
        <w:r w:rsidDel="00C44D68">
          <w:rPr>
            <w:b w:val="0"/>
            <w:noProof/>
          </w:rPr>
          <w:fldChar w:fldCharType="end"/>
        </w:r>
        <w:bookmarkEnd w:id="1377"/>
        <w:r w:rsidRPr="00C30DDA" w:rsidDel="00C44D68">
          <w:tab/>
          <w:delText>Abatement efficiencies (η</w:delText>
        </w:r>
        <w:r w:rsidRPr="00C30DDA" w:rsidDel="00C44D68">
          <w:rPr>
            <w:vertAlign w:val="subscript"/>
          </w:rPr>
          <w:delText>abatement</w:delText>
        </w:r>
        <w:r w:rsidRPr="00C30DDA" w:rsidDel="00C44D68">
          <w:delText xml:space="preserve">) for source category </w:delText>
        </w:r>
        <w:r w:rsidR="00904EE5" w:rsidDel="00C44D68">
          <w:delText>5.C.1.b</w:delText>
        </w:r>
        <w:r w:rsidR="00770AE0" w:rsidDel="00C44D68">
          <w:delText>.iv</w:delText>
        </w:r>
        <w:r w:rsidRPr="00C30DDA" w:rsidDel="00C44D68">
          <w:delText xml:space="preserve"> </w:delText>
        </w:r>
        <w:r w:rsidR="00770AE0" w:rsidDel="00C44D68">
          <w:delText>Sewage sludge incineration</w:delText>
        </w:r>
      </w:del>
    </w:p>
    <w:bookmarkStart w:id="1379" w:name="_MON_1263304459"/>
    <w:bookmarkStart w:id="1380" w:name="_MON_1263304466"/>
    <w:bookmarkStart w:id="1381" w:name="_MON_1264333095"/>
    <w:bookmarkStart w:id="1382" w:name="_MON_1265096382"/>
    <w:bookmarkStart w:id="1383" w:name="_MON_1265096486"/>
    <w:bookmarkStart w:id="1384" w:name="_MON_1270385643"/>
    <w:bookmarkStart w:id="1385" w:name="_MON_1263303729"/>
    <w:bookmarkEnd w:id="1379"/>
    <w:bookmarkEnd w:id="1380"/>
    <w:bookmarkEnd w:id="1381"/>
    <w:bookmarkEnd w:id="1382"/>
    <w:bookmarkEnd w:id="1383"/>
    <w:bookmarkEnd w:id="1384"/>
    <w:bookmarkEnd w:id="1385"/>
    <w:bookmarkStart w:id="1386" w:name="_MON_1263303777"/>
    <w:bookmarkEnd w:id="1386"/>
    <w:p w14:paraId="08ADA2E1" w14:textId="525031EB" w:rsidR="00317BB7" w:rsidRPr="00C30DDA" w:rsidDel="00C44D68" w:rsidRDefault="00770AE0" w:rsidP="00633918">
      <w:pPr>
        <w:pStyle w:val="GraphTable"/>
        <w:rPr>
          <w:del w:id="1387" w:author="Céline GUEGUEN" w:date="2023-02-28T12:58:00Z"/>
        </w:rPr>
      </w:pPr>
      <w:del w:id="1388" w:author="Céline GUEGUEN" w:date="2023-02-28T12:58:00Z">
        <w:r w:rsidRPr="00C30DDA" w:rsidDel="00C44D68">
          <w:object w:dxaOrig="8863" w:dyaOrig="6640" w14:anchorId="3DE70B3D">
            <v:shape id="_x0000_i1030" type="#_x0000_t75" style="width:365.25pt;height:276pt" o:ole="">
              <v:imagedata r:id="rId27" o:title=""/>
            </v:shape>
            <o:OLEObject Type="Embed" ProgID="Excel.Sheet.8" ShapeID="_x0000_i1030" DrawAspect="Content" ObjectID="_1741076780" r:id="rId28"/>
          </w:object>
        </w:r>
      </w:del>
    </w:p>
    <w:p w14:paraId="084E3A0E" w14:textId="77777777" w:rsidR="004E250A" w:rsidRPr="00C30DDA" w:rsidRDefault="004E250A" w:rsidP="009A6F22">
      <w:pPr>
        <w:pStyle w:val="Heading3"/>
      </w:pPr>
      <w:r w:rsidRPr="00C30DDA">
        <w:t>Activity data</w:t>
      </w:r>
    </w:p>
    <w:p w14:paraId="248AF64D" w14:textId="4B23B167" w:rsidR="00FC0FE1" w:rsidRPr="00C30DDA" w:rsidRDefault="00FC0FE1" w:rsidP="00FC0FE1">
      <w:pPr>
        <w:pStyle w:val="BodyText"/>
        <w:rPr>
          <w:moveTo w:id="1389" w:author="Céline GUEGUEN" w:date="2023-02-28T19:46:00Z"/>
        </w:rPr>
      </w:pPr>
      <w:moveToRangeStart w:id="1390" w:author="Céline GUEGUEN" w:date="2023-02-28T19:46:00Z" w:name="move128505984"/>
      <w:moveTo w:id="1391" w:author="Céline GUEGUEN" w:date="2023-02-28T19:46:00Z">
        <w:del w:id="1392" w:author="Céline GUEGUEN" w:date="2023-02-28T19:46:00Z">
          <w:r w:rsidRPr="00C30DDA" w:rsidDel="00FC0FE1">
            <w:delText>Subsequently, f</w:delText>
          </w:r>
        </w:del>
      </w:moveTo>
      <w:ins w:id="1393" w:author="Céline GUEGUEN" w:date="2023-02-28T19:46:00Z">
        <w:r>
          <w:t>F</w:t>
        </w:r>
      </w:ins>
      <w:moveTo w:id="1394" w:author="Céline GUEGUEN" w:date="2023-02-28T19:46:00Z">
        <w:r w:rsidRPr="00C30DDA">
          <w:t xml:space="preserve">or sludge incineration, the national annual </w:t>
        </w:r>
        <w:del w:id="1395" w:author="Céline GUEGUEN" w:date="2023-02-28T19:47:00Z">
          <w:r w:rsidRPr="00C30DDA" w:rsidDel="00FC0FE1">
            <w:delText xml:space="preserve">incineration </w:delText>
          </w:r>
        </w:del>
      </w:moveTo>
      <w:ins w:id="1396" w:author="Céline GUEGUEN" w:date="2023-02-28T19:47:00Z">
        <w:r>
          <w:t>a</w:t>
        </w:r>
      </w:ins>
      <w:ins w:id="1397" w:author="Céline GUEGUEN" w:date="2023-02-28T19:48:00Z">
        <w:r>
          <w:t xml:space="preserve">mount </w:t>
        </w:r>
      </w:ins>
      <w:moveTo w:id="1398" w:author="Céline GUEGUEN" w:date="2023-02-28T19:46:00Z">
        <w:r w:rsidRPr="00C30DDA">
          <w:t>of sewage sludge is required</w:t>
        </w:r>
      </w:moveTo>
      <w:ins w:id="1399" w:author="Céline GUEGUEN" w:date="2023-02-28T19:46:00Z">
        <w:r>
          <w:t xml:space="preserve"> </w:t>
        </w:r>
      </w:ins>
      <w:ins w:id="1400" w:author="Céline GUEGUEN" w:date="2023-02-28T19:48:00Z">
        <w:r>
          <w:t>as well as the penetration rate</w:t>
        </w:r>
      </w:ins>
      <w:ins w:id="1401" w:author="Céline GUEGUEN" w:date="2023-02-28T19:46:00Z">
        <w:r>
          <w:t xml:space="preserve"> </w:t>
        </w:r>
      </w:ins>
      <w:ins w:id="1402" w:author="Céline GUEGUEN" w:date="2023-02-28T19:48:00Z">
        <w:r>
          <w:t>of</w:t>
        </w:r>
      </w:ins>
      <w:ins w:id="1403" w:author="Céline GUEGUEN" w:date="2023-02-28T19:46:00Z">
        <w:r>
          <w:t xml:space="preserve"> abatement techniqu</w:t>
        </w:r>
      </w:ins>
      <w:ins w:id="1404" w:author="Céline GUEGUEN" w:date="2023-02-28T19:47:00Z">
        <w:r>
          <w:t>es</w:t>
        </w:r>
      </w:ins>
      <w:moveTo w:id="1405" w:author="Céline GUEGUEN" w:date="2023-02-28T19:46:00Z">
        <w:r w:rsidRPr="00C30DDA">
          <w:t>.</w:t>
        </w:r>
      </w:moveTo>
    </w:p>
    <w:moveToRangeEnd w:id="1390"/>
    <w:p w14:paraId="51E3CB5F" w14:textId="065AE96A" w:rsidR="00677D62" w:rsidRDefault="00FC0FE1" w:rsidP="00F673CC">
      <w:pPr>
        <w:pStyle w:val="BodyText"/>
        <w:rPr>
          <w:ins w:id="1406" w:author="Céline GUEGUEN" w:date="2023-02-02T13:12:00Z"/>
        </w:rPr>
      </w:pPr>
      <w:ins w:id="1407" w:author="Céline GUEGUEN" w:date="2023-02-28T19:49:00Z">
        <w:r>
          <w:t>Subsequently, f</w:t>
        </w:r>
      </w:ins>
      <w:del w:id="1408" w:author="Céline GUEGUEN" w:date="2023-02-28T19:49:00Z">
        <w:r w:rsidR="00317BB7" w:rsidRPr="00C30DDA" w:rsidDel="00FC0FE1">
          <w:delText>F</w:delText>
        </w:r>
      </w:del>
      <w:r w:rsidR="00317BB7" w:rsidRPr="00C30DDA">
        <w:t xml:space="preserve">or industrial </w:t>
      </w:r>
      <w:ins w:id="1409" w:author="Céline GUEGUEN" w:date="2023-02-28T19:45:00Z">
        <w:r>
          <w:t xml:space="preserve"> and hazardou</w:t>
        </w:r>
      </w:ins>
      <w:ins w:id="1410" w:author="Céline GUEGUEN" w:date="2023-02-28T19:46:00Z">
        <w:r>
          <w:t xml:space="preserve">s </w:t>
        </w:r>
      </w:ins>
      <w:r w:rsidR="00317BB7" w:rsidRPr="00C30DDA">
        <w:t xml:space="preserve">waste incineration, the national annual quantity of </w:t>
      </w:r>
      <w:del w:id="1411" w:author="Céline GUEGUEN" w:date="2023-02-28T19:45:00Z">
        <w:r w:rsidR="00317BB7" w:rsidRPr="00C30DDA" w:rsidDel="00FC0FE1">
          <w:delText xml:space="preserve">industrial </w:delText>
        </w:r>
      </w:del>
      <w:r w:rsidR="00317BB7" w:rsidRPr="00C30DDA">
        <w:t>waste incinerated</w:t>
      </w:r>
      <w:ins w:id="1412" w:author="Céline GUEGUEN" w:date="2023-02-28T19:45:00Z">
        <w:r>
          <w:t xml:space="preserve"> per technology</w:t>
        </w:r>
      </w:ins>
      <w:r w:rsidR="00317BB7" w:rsidRPr="00C30DDA">
        <w:t xml:space="preserve"> is required. </w:t>
      </w:r>
    </w:p>
    <w:p w14:paraId="3C15D3EC" w14:textId="50C15948" w:rsidR="004E250A" w:rsidRPr="00C30DDA" w:rsidDel="00FC0FE1" w:rsidRDefault="00317BB7">
      <w:pPr>
        <w:pStyle w:val="Heading2"/>
        <w:rPr>
          <w:moveFrom w:id="1413" w:author="Céline GUEGUEN" w:date="2023-02-28T19:46:00Z"/>
        </w:rPr>
        <w:pPrChange w:id="1414" w:author="Céline GUEGUEN" w:date="2023-03-05T16:46:00Z">
          <w:pPr>
            <w:pStyle w:val="BodyText"/>
          </w:pPr>
        </w:pPrChange>
      </w:pPr>
      <w:moveFromRangeStart w:id="1415" w:author="Céline GUEGUEN" w:date="2023-02-28T19:46:00Z" w:name="move128505984"/>
      <w:moveFrom w:id="1416" w:author="Céline GUEGUEN" w:date="2023-02-28T19:46:00Z">
        <w:r w:rsidRPr="00C30DDA" w:rsidDel="00FC0FE1">
          <w:t>Subsequently, for sludge incineration, the national annual incineration of sewage sludge is required.</w:t>
        </w:r>
      </w:moveFrom>
    </w:p>
    <w:p w14:paraId="2C6FDE5A" w14:textId="01768C5A" w:rsidR="00317BB7" w:rsidRPr="00C30DDA" w:rsidRDefault="00317BB7" w:rsidP="00912377">
      <w:pPr>
        <w:pStyle w:val="Heading2"/>
      </w:pPr>
      <w:bookmarkStart w:id="1417" w:name="_Toc176254758"/>
      <w:bookmarkStart w:id="1418" w:name="_Toc14447623"/>
      <w:bookmarkStart w:id="1419" w:name="_Toc164843777"/>
      <w:bookmarkStart w:id="1420" w:name="_Toc176254720"/>
      <w:bookmarkStart w:id="1421" w:name="_Toc164843781"/>
      <w:bookmarkEnd w:id="599"/>
      <w:moveFromRangeEnd w:id="1415"/>
      <w:r w:rsidRPr="00C30DDA">
        <w:t xml:space="preserve">Tier 3 </w:t>
      </w:r>
      <w:del w:id="1422" w:author="Céline GUEGUEN" w:date="2023-02-16T11:08:00Z">
        <w:r w:rsidR="00764437" w:rsidRPr="00C30DDA" w:rsidDel="00A9296F">
          <w:delText>e</w:delText>
        </w:r>
        <w:r w:rsidRPr="00C30DDA" w:rsidDel="00A9296F">
          <w:delText xml:space="preserve">mission modelling and </w:delText>
        </w:r>
      </w:del>
      <w:r w:rsidRPr="00C30DDA">
        <w:t>use of facility data</w:t>
      </w:r>
      <w:bookmarkEnd w:id="1417"/>
      <w:bookmarkEnd w:id="1418"/>
    </w:p>
    <w:p w14:paraId="5AB1DF76" w14:textId="77777777" w:rsidR="00317BB7" w:rsidRPr="00C30DDA" w:rsidRDefault="00317BB7" w:rsidP="00F673CC">
      <w:pPr>
        <w:pStyle w:val="Heading3"/>
        <w:jc w:val="both"/>
      </w:pPr>
      <w:r w:rsidRPr="00C30DDA">
        <w:t>Algorithm</w:t>
      </w:r>
    </w:p>
    <w:p w14:paraId="3A9B68B2" w14:textId="77777777" w:rsidR="00462C0F" w:rsidRDefault="00462C0F" w:rsidP="00F673CC">
      <w:pPr>
        <w:jc w:val="both"/>
        <w:rPr>
          <w:ins w:id="1423" w:author="Céline GUEGUEN" w:date="2023-02-16T11:28:00Z"/>
          <w:lang w:val="en-GB"/>
        </w:rPr>
      </w:pPr>
    </w:p>
    <w:p w14:paraId="74D6979E" w14:textId="6F12CE3E" w:rsidR="00317BB7" w:rsidRPr="0034285B" w:rsidDel="00462C0F" w:rsidRDefault="00317BB7" w:rsidP="00F673CC">
      <w:pPr>
        <w:jc w:val="both"/>
        <w:rPr>
          <w:del w:id="1424" w:author="Céline GUEGUEN" w:date="2023-02-16T11:32:00Z"/>
          <w:lang w:val="en-GB"/>
        </w:rPr>
      </w:pPr>
      <w:del w:id="1425" w:author="Céline GUEGUEN" w:date="2023-02-16T11:29:00Z">
        <w:r w:rsidRPr="0034285B" w:rsidDel="00462C0F">
          <w:rPr>
            <w:lang w:val="en-GB"/>
          </w:rPr>
          <w:lastRenderedPageBreak/>
          <w:delText>There are two different methods</w:delText>
        </w:r>
      </w:del>
      <w:ins w:id="1426" w:author="Céline GUEGUEN" w:date="2023-02-16T11:33:00Z">
        <w:r w:rsidR="00475408" w:rsidRPr="0034285B">
          <w:rPr>
            <w:lang w:val="en-GB"/>
          </w:rPr>
          <w:t>The</w:t>
        </w:r>
      </w:ins>
      <w:ins w:id="1427" w:author="Céline GUEGUEN" w:date="2023-02-16T11:29:00Z">
        <w:r w:rsidR="00462C0F" w:rsidRPr="0034285B">
          <w:rPr>
            <w:lang w:val="en-GB"/>
          </w:rPr>
          <w:t xml:space="preserve"> Tier3 level </w:t>
        </w:r>
      </w:ins>
      <w:ins w:id="1428" w:author="Céline GUEGUEN" w:date="2023-02-16T11:31:00Z">
        <w:r w:rsidR="00462C0F" w:rsidRPr="0034285B">
          <w:rPr>
            <w:lang w:val="en-GB"/>
          </w:rPr>
          <w:t xml:space="preserve">is a detailed </w:t>
        </w:r>
      </w:ins>
      <w:del w:id="1429" w:author="Céline GUEGUEN" w:date="2023-02-16T11:30:00Z">
        <w:r w:rsidRPr="0034285B" w:rsidDel="00462C0F">
          <w:rPr>
            <w:lang w:val="en-GB"/>
          </w:rPr>
          <w:delText xml:space="preserve"> </w:delText>
        </w:r>
      </w:del>
      <w:del w:id="1430" w:author="Céline GUEGUEN" w:date="2023-02-16T11:31:00Z">
        <w:r w:rsidRPr="0034285B" w:rsidDel="00462C0F">
          <w:rPr>
            <w:lang w:val="en-GB"/>
          </w:rPr>
          <w:delText xml:space="preserve">to apply emission estimation methods that go beyond the </w:delText>
        </w:r>
      </w:del>
      <w:r w:rsidRPr="0034285B">
        <w:rPr>
          <w:lang w:val="en-GB"/>
        </w:rPr>
        <w:t>technology</w:t>
      </w:r>
      <w:r w:rsidR="00764437" w:rsidRPr="0034285B">
        <w:rPr>
          <w:lang w:val="en-GB"/>
        </w:rPr>
        <w:t>-</w:t>
      </w:r>
      <w:r w:rsidRPr="0034285B">
        <w:rPr>
          <w:lang w:val="en-GB"/>
        </w:rPr>
        <w:t>specific approach</w:t>
      </w:r>
      <w:ins w:id="1431" w:author="Céline GUEGUEN" w:date="2023-02-16T11:31:00Z">
        <w:r w:rsidR="00462C0F" w:rsidRPr="0034285B">
          <w:rPr>
            <w:lang w:val="en-GB"/>
          </w:rPr>
          <w:t xml:space="preserve">, </w:t>
        </w:r>
      </w:ins>
      <w:del w:id="1432" w:author="Céline GUEGUEN" w:date="2023-02-16T11:31:00Z">
        <w:r w:rsidRPr="0034285B" w:rsidDel="00462C0F">
          <w:rPr>
            <w:lang w:val="en-GB"/>
          </w:rPr>
          <w:delText xml:space="preserve"> described above:</w:delText>
        </w:r>
      </w:del>
      <w:ins w:id="1433" w:author="Céline GUEGUEN" w:date="2023-02-16T11:30:00Z">
        <w:r w:rsidR="00462C0F" w:rsidRPr="0034285B">
          <w:rPr>
            <w:lang w:val="en-GB"/>
          </w:rPr>
          <w:t xml:space="preserve">for </w:t>
        </w:r>
      </w:ins>
      <w:ins w:id="1434" w:author="Céline GUEGUEN" w:date="2023-02-16T11:34:00Z">
        <w:r w:rsidR="00475408" w:rsidRPr="00475408">
          <w:rPr>
            <w:lang w:val="en-GB"/>
          </w:rPr>
          <w:t>instance using</w:t>
        </w:r>
      </w:ins>
      <w:ins w:id="1435" w:author="Céline GUEGUEN" w:date="2023-02-16T11:32:00Z">
        <w:r w:rsidR="00462C0F" w:rsidRPr="0034285B">
          <w:rPr>
            <w:lang w:val="en-GB"/>
          </w:rPr>
          <w:t xml:space="preserve"> a </w:t>
        </w:r>
      </w:ins>
    </w:p>
    <w:p w14:paraId="67837BDC" w14:textId="4CF561E6" w:rsidR="00317BB7" w:rsidRPr="00F97390" w:rsidDel="00462C0F" w:rsidRDefault="00764437">
      <w:pPr>
        <w:jc w:val="both"/>
        <w:rPr>
          <w:del w:id="1436" w:author="Céline GUEGUEN" w:date="2023-02-16T11:32:00Z"/>
        </w:rPr>
        <w:pPrChange w:id="1437" w:author="Céline GUEGUEN" w:date="2023-02-16T11:32:00Z">
          <w:pPr>
            <w:pStyle w:val="ListBullet"/>
          </w:pPr>
        </w:pPrChange>
      </w:pPr>
      <w:r w:rsidRPr="00475408">
        <w:rPr>
          <w:lang w:val="en-GB"/>
          <w:rPrChange w:id="1438" w:author="Céline GUEGUEN" w:date="2023-02-16T11:33:00Z">
            <w:rPr/>
          </w:rPrChange>
        </w:rPr>
        <w:t>d</w:t>
      </w:r>
      <w:r w:rsidR="00317BB7" w:rsidRPr="00475408">
        <w:rPr>
          <w:lang w:val="en-GB"/>
          <w:rPrChange w:id="1439" w:author="Céline GUEGUEN" w:date="2023-02-16T11:33:00Z">
            <w:rPr/>
          </w:rPrChange>
        </w:rPr>
        <w:t xml:space="preserve">etailed modelling of the </w:t>
      </w:r>
      <w:del w:id="1440" w:author="Céline GUEGUEN" w:date="2023-02-16T11:33:00Z">
        <w:r w:rsidR="00317BB7" w:rsidRPr="00475408" w:rsidDel="00475408">
          <w:rPr>
            <w:lang w:val="en-GB"/>
            <w:rPrChange w:id="1441" w:author="Céline GUEGUEN" w:date="2023-02-16T11:33:00Z">
              <w:rPr/>
            </w:rPrChange>
          </w:rPr>
          <w:delText>proces</w:delText>
        </w:r>
      </w:del>
      <w:ins w:id="1442" w:author="Céline GUEGUEN" w:date="2023-02-16T11:33:00Z">
        <w:r w:rsidR="00475408" w:rsidRPr="00475408">
          <w:rPr>
            <w:lang w:val="en-GB"/>
          </w:rPr>
          <w:t>process</w:t>
        </w:r>
      </w:ins>
      <w:del w:id="1443" w:author="Céline GUEGUEN" w:date="2023-02-16T11:32:00Z">
        <w:r w:rsidR="00317BB7" w:rsidRPr="00475408" w:rsidDel="00462C0F">
          <w:rPr>
            <w:lang w:val="en-GB"/>
            <w:rPrChange w:id="1444" w:author="Céline GUEGUEN" w:date="2023-02-16T11:33:00Z">
              <w:rPr/>
            </w:rPrChange>
          </w:rPr>
          <w:delText>s</w:delText>
        </w:r>
        <w:r w:rsidRPr="00475408" w:rsidDel="00462C0F">
          <w:rPr>
            <w:lang w:val="en-GB"/>
            <w:rPrChange w:id="1445" w:author="Céline GUEGUEN" w:date="2023-02-16T11:33:00Z">
              <w:rPr/>
            </w:rPrChange>
          </w:rPr>
          <w:delText>;</w:delText>
        </w:r>
      </w:del>
      <w:ins w:id="1446" w:author="Céline GUEGUEN" w:date="2023-02-16T11:32:00Z">
        <w:r w:rsidR="00462C0F" w:rsidRPr="00475408">
          <w:rPr>
            <w:lang w:val="en-GB"/>
            <w:rPrChange w:id="1447" w:author="Céline GUEGUEN" w:date="2023-02-16T11:33:00Z">
              <w:rPr/>
            </w:rPrChange>
          </w:rPr>
          <w:t xml:space="preserve"> or </w:t>
        </w:r>
      </w:ins>
    </w:p>
    <w:p w14:paraId="3A33A3AE" w14:textId="3384736C" w:rsidR="00317BB7" w:rsidRPr="00F97390" w:rsidRDefault="00764437">
      <w:pPr>
        <w:jc w:val="both"/>
        <w:pPrChange w:id="1448" w:author="Céline GUEGUEN" w:date="2023-02-16T11:32:00Z">
          <w:pPr>
            <w:pStyle w:val="ListBullet"/>
          </w:pPr>
        </w:pPrChange>
      </w:pPr>
      <w:del w:id="1449" w:author="Céline GUEGUEN" w:date="2023-02-16T11:32:00Z">
        <w:r w:rsidRPr="00475408" w:rsidDel="00462C0F">
          <w:rPr>
            <w:lang w:val="en-GB"/>
            <w:rPrChange w:id="1450" w:author="Céline GUEGUEN" w:date="2023-02-16T11:33:00Z">
              <w:rPr/>
            </w:rPrChange>
          </w:rPr>
          <w:delText>u</w:delText>
        </w:r>
        <w:r w:rsidR="00317BB7" w:rsidRPr="00475408" w:rsidDel="00462C0F">
          <w:rPr>
            <w:lang w:val="en-GB"/>
            <w:rPrChange w:id="1451" w:author="Céline GUEGUEN" w:date="2023-02-16T11:33:00Z">
              <w:rPr/>
            </w:rPrChange>
          </w:rPr>
          <w:delText>sing</w:delText>
        </w:r>
      </w:del>
      <w:r w:rsidR="00317BB7" w:rsidRPr="00475408">
        <w:rPr>
          <w:lang w:val="en-GB"/>
          <w:rPrChange w:id="1452" w:author="Céline GUEGUEN" w:date="2023-02-16T11:33:00Z">
            <w:rPr/>
          </w:rPrChange>
        </w:rPr>
        <w:t xml:space="preserve"> facility</w:t>
      </w:r>
      <w:r w:rsidRPr="00475408">
        <w:rPr>
          <w:lang w:val="en-GB"/>
          <w:rPrChange w:id="1453" w:author="Céline GUEGUEN" w:date="2023-02-16T11:33:00Z">
            <w:rPr/>
          </w:rPrChange>
        </w:rPr>
        <w:t>-</w:t>
      </w:r>
      <w:r w:rsidR="00317BB7" w:rsidRPr="00475408">
        <w:rPr>
          <w:lang w:val="en-GB"/>
          <w:rPrChange w:id="1454" w:author="Céline GUEGUEN" w:date="2023-02-16T11:33:00Z">
            <w:rPr/>
          </w:rPrChange>
        </w:rPr>
        <w:t xml:space="preserve">level emission </w:t>
      </w:r>
      <w:del w:id="1455" w:author="Céline GUEGUEN" w:date="2023-02-16T11:32:00Z">
        <w:r w:rsidR="00317BB7" w:rsidRPr="00475408" w:rsidDel="00462C0F">
          <w:rPr>
            <w:lang w:val="en-GB"/>
            <w:rPrChange w:id="1456" w:author="Céline GUEGUEN" w:date="2023-02-16T11:33:00Z">
              <w:rPr/>
            </w:rPrChange>
          </w:rPr>
          <w:delText>reports</w:delText>
        </w:r>
      </w:del>
      <w:ins w:id="1457" w:author="Céline GUEGUEN" w:date="2023-02-16T11:32:00Z">
        <w:r w:rsidR="00462C0F" w:rsidRPr="00475408">
          <w:rPr>
            <w:lang w:val="en-GB"/>
            <w:rPrChange w:id="1458" w:author="Céline GUEGUEN" w:date="2023-02-16T11:33:00Z">
              <w:rPr/>
            </w:rPrChange>
          </w:rPr>
          <w:t>data</w:t>
        </w:r>
      </w:ins>
      <w:r w:rsidR="00317BB7" w:rsidRPr="00475408">
        <w:rPr>
          <w:lang w:val="en-GB"/>
          <w:rPrChange w:id="1459" w:author="Céline GUEGUEN" w:date="2023-02-16T11:33:00Z">
            <w:rPr/>
          </w:rPrChange>
        </w:rPr>
        <w:t>.</w:t>
      </w:r>
      <w:ins w:id="1460" w:author="Céline GUEGUEN" w:date="2023-02-16T11:34:00Z">
        <w:r w:rsidR="00475408">
          <w:rPr>
            <w:lang w:val="en-GB"/>
          </w:rPr>
          <w:t xml:space="preserve"> The approach based on </w:t>
        </w:r>
      </w:ins>
      <w:ins w:id="1461" w:author="Richard Claxton" w:date="2023-02-17T15:50:00Z">
        <w:r w:rsidR="00E32667">
          <w:rPr>
            <w:lang w:val="en-GB"/>
          </w:rPr>
          <w:t>f</w:t>
        </w:r>
      </w:ins>
      <w:ins w:id="1462" w:author="Céline GUEGUEN" w:date="2023-02-16T11:34:00Z">
        <w:del w:id="1463" w:author="Richard Claxton" w:date="2023-02-17T15:50:00Z">
          <w:r w:rsidR="00475408" w:rsidDel="00E32667">
            <w:rPr>
              <w:lang w:val="en-GB"/>
            </w:rPr>
            <w:delText>F</w:delText>
          </w:r>
        </w:del>
        <w:r w:rsidR="00475408">
          <w:rPr>
            <w:lang w:val="en-GB"/>
          </w:rPr>
          <w:t>acility-level data is described hereafter.</w:t>
        </w:r>
      </w:ins>
    </w:p>
    <w:p w14:paraId="6A1B0E3E" w14:textId="6613A721" w:rsidR="00317BB7" w:rsidRPr="00C30DDA" w:rsidDel="00A9296F" w:rsidRDefault="00317BB7" w:rsidP="00F673CC">
      <w:pPr>
        <w:pStyle w:val="Heading4"/>
        <w:jc w:val="both"/>
        <w:rPr>
          <w:del w:id="1464" w:author="Céline GUEGUEN" w:date="2023-02-16T11:08:00Z"/>
        </w:rPr>
      </w:pPr>
      <w:commentRangeStart w:id="1465"/>
      <w:del w:id="1466" w:author="Céline GUEGUEN" w:date="2023-02-16T11:08:00Z">
        <w:r w:rsidRPr="00C30DDA" w:rsidDel="00A9296F">
          <w:delText>Detailed process modelling</w:delText>
        </w:r>
      </w:del>
      <w:commentRangeEnd w:id="1465"/>
      <w:r w:rsidR="00BC1E55">
        <w:rPr>
          <w:rStyle w:val="CommentReference"/>
          <w:b w:val="0"/>
          <w:bCs w:val="0"/>
          <w:lang w:val="nl-NL"/>
        </w:rPr>
        <w:commentReference w:id="1465"/>
      </w:r>
    </w:p>
    <w:p w14:paraId="2AFE5E08" w14:textId="4C92C192" w:rsidR="00317BB7" w:rsidRPr="00C30DDA" w:rsidDel="00A9296F" w:rsidRDefault="00317BB7" w:rsidP="00F673CC">
      <w:pPr>
        <w:pStyle w:val="BodyText"/>
        <w:rPr>
          <w:del w:id="1467" w:author="Céline GUEGUEN" w:date="2023-02-16T11:08:00Z"/>
        </w:rPr>
      </w:pPr>
      <w:del w:id="1468" w:author="Céline GUEGUEN" w:date="2023-02-16T11:08:00Z">
        <w:r w:rsidRPr="00C30DDA" w:rsidDel="00A9296F">
          <w:delText xml:space="preserve">A </w:delText>
        </w:r>
        <w:r w:rsidR="00B66F0F" w:rsidRPr="00C30DDA" w:rsidDel="00A9296F">
          <w:delText>Tier </w:delText>
        </w:r>
        <w:r w:rsidRPr="00C30DDA" w:rsidDel="00A9296F">
          <w:delText>3 emission estimate, using process details</w:delText>
        </w:r>
        <w:r w:rsidR="00764437" w:rsidRPr="00C30DDA" w:rsidDel="00A9296F">
          <w:delText>,</w:delText>
        </w:r>
        <w:r w:rsidRPr="00C30DDA" w:rsidDel="00A9296F">
          <w:delText xml:space="preserve"> will make separate estimates for the consecutive steps in the waste incineration process.</w:delText>
        </w:r>
      </w:del>
    </w:p>
    <w:p w14:paraId="7B6A15E5" w14:textId="77777777" w:rsidR="00317BB7" w:rsidRPr="00C30DDA" w:rsidRDefault="00317BB7" w:rsidP="00317BB7">
      <w:pPr>
        <w:pStyle w:val="Heading4"/>
      </w:pPr>
      <w:r w:rsidRPr="00C30DDA">
        <w:t>Facility</w:t>
      </w:r>
      <w:r w:rsidR="00764437" w:rsidRPr="00C30DDA">
        <w:t>-</w:t>
      </w:r>
      <w:r w:rsidRPr="00C30DDA">
        <w:t>level data</w:t>
      </w:r>
    </w:p>
    <w:p w14:paraId="3E32556F" w14:textId="77178A93" w:rsidR="00FA279E" w:rsidRPr="00BB3B17" w:rsidRDefault="00FA279E" w:rsidP="00FA279E">
      <w:pPr>
        <w:pStyle w:val="BodyText"/>
        <w:rPr>
          <w:moveTo w:id="1469" w:author="Céline GUEGUEN" w:date="2023-02-02T13:05:00Z"/>
        </w:rPr>
      </w:pPr>
      <w:moveToRangeStart w:id="1470" w:author="Céline GUEGUEN" w:date="2023-02-02T13:05:00Z" w:name="move126235572"/>
      <w:moveTo w:id="1471" w:author="Céline GUEGUEN" w:date="2023-02-02T13:05:00Z">
        <w:r w:rsidRPr="00BB3B17">
          <w:t xml:space="preserve">The </w:t>
        </w:r>
        <w:del w:id="1472" w:author="Céline GUEGUEN" w:date="2023-02-16T11:12:00Z">
          <w:r w:rsidRPr="00BB3B17" w:rsidDel="00A9296F">
            <w:delText>detailed</w:delText>
          </w:r>
        </w:del>
      </w:moveTo>
      <w:ins w:id="1473" w:author="Céline GUEGUEN" w:date="2023-02-16T11:12:00Z">
        <w:r w:rsidR="00A9296F">
          <w:t>Tier 3</w:t>
        </w:r>
      </w:ins>
      <w:moveTo w:id="1474" w:author="Céline GUEGUEN" w:date="2023-02-02T13:05:00Z">
        <w:r w:rsidRPr="00BB3B17">
          <w:t xml:space="preserve"> methodology involves the use of plant-specific emission factors calculated from regulatory emission measurement programmes and using plant-specific throughput data normally </w:t>
        </w:r>
        <w:del w:id="1475" w:author="Céline GUEGUEN" w:date="2023-02-16T11:35:00Z">
          <w:r w:rsidRPr="00BB3B17" w:rsidDel="0034285B">
            <w:delText>obtained</w:delText>
          </w:r>
        </w:del>
      </w:moveTo>
      <w:ins w:id="1476" w:author="Céline GUEGUEN" w:date="2023-02-16T11:35:00Z">
        <w:r w:rsidR="0034285B">
          <w:t>collected</w:t>
        </w:r>
      </w:ins>
      <w:moveTo w:id="1477" w:author="Céline GUEGUEN" w:date="2023-02-02T13:05:00Z">
        <w:r w:rsidRPr="00BB3B17">
          <w:t xml:space="preserve"> by each </w:t>
        </w:r>
        <w:del w:id="1478" w:author="Céline GUEGUEN" w:date="2023-02-16T11:36:00Z">
          <w:r w:rsidRPr="00BB3B17" w:rsidDel="0034285B">
            <w:delText>plant</w:delText>
          </w:r>
        </w:del>
      </w:moveTo>
      <w:ins w:id="1479" w:author="Céline GUEGUEN" w:date="2023-02-16T11:36:00Z">
        <w:r w:rsidR="0034285B">
          <w:t>facility</w:t>
        </w:r>
      </w:ins>
      <w:moveTo w:id="1480" w:author="Céline GUEGUEN" w:date="2023-02-02T13:05:00Z">
        <w:r w:rsidRPr="00BB3B17">
          <w:t xml:space="preserve">. </w:t>
        </w:r>
        <w:del w:id="1481" w:author="Céline GUEGUEN" w:date="2023-02-02T13:08:00Z">
          <w:r w:rsidRPr="00BB3B17" w:rsidDel="00FA279E">
            <w:delText>The detailed method will therefore involve the use of a similar equation to the ones in Tier 1, but the equation will be plant specific.</w:delText>
          </w:r>
        </w:del>
      </w:moveTo>
    </w:p>
    <w:moveToRangeEnd w:id="1470"/>
    <w:p w14:paraId="2FD6ECDA" w14:textId="3FDCF671" w:rsidR="00317BB7" w:rsidRPr="00C30DDA" w:rsidRDefault="00317BB7" w:rsidP="00633918">
      <w:pPr>
        <w:pStyle w:val="BodyText"/>
      </w:pPr>
      <w:r w:rsidRPr="00C30DDA">
        <w:t>Where facility</w:t>
      </w:r>
      <w:r w:rsidR="00764437" w:rsidRPr="00C30DDA">
        <w:t>-</w:t>
      </w:r>
      <w:r w:rsidRPr="00C30DDA">
        <w:t xml:space="preserve">level emission data of sufficient quality (see Chapter </w:t>
      </w:r>
      <w:r w:rsidR="00764437" w:rsidRPr="00C30DDA">
        <w:t>6,</w:t>
      </w:r>
      <w:r w:rsidR="00370887" w:rsidRPr="00C30DDA">
        <w:t xml:space="preserve"> Inventory </w:t>
      </w:r>
      <w:r w:rsidR="00764437" w:rsidRPr="00C30DDA">
        <w:t>m</w:t>
      </w:r>
      <w:r w:rsidR="00370887" w:rsidRPr="00C30DDA">
        <w:t>anagement</w:t>
      </w:r>
      <w:r w:rsidR="00885B40" w:rsidRPr="00C30DDA">
        <w:t xml:space="preserve">, </w:t>
      </w:r>
      <w:r w:rsidR="00764437" w:rsidRPr="001F5997">
        <w:t>i</w:t>
      </w:r>
      <w:r w:rsidR="00370887" w:rsidRPr="001F5997">
        <w:t>mprovement</w:t>
      </w:r>
      <w:r w:rsidRPr="001F5997">
        <w:t xml:space="preserve"> </w:t>
      </w:r>
      <w:r w:rsidR="00885B40" w:rsidRPr="001F5997">
        <w:t>and QA/QC</w:t>
      </w:r>
      <w:r w:rsidR="00764437" w:rsidRPr="001F5997">
        <w:t>,</w:t>
      </w:r>
      <w:r w:rsidR="00885B40" w:rsidRPr="001F5997">
        <w:t xml:space="preserve"> </w:t>
      </w:r>
      <w:r w:rsidRPr="001F5997">
        <w:t>in part</w:t>
      </w:r>
      <w:r w:rsidRPr="00C30DDA">
        <w:t xml:space="preserve"> A) are available, it is good practice to </w:t>
      </w:r>
      <w:del w:id="1482" w:author="Céline GUEGUEN" w:date="2023-02-16T11:36:00Z">
        <w:r w:rsidRPr="00C30DDA" w:rsidDel="0034285B">
          <w:delText xml:space="preserve">indeed </w:delText>
        </w:r>
      </w:del>
      <w:r w:rsidRPr="00C30DDA">
        <w:t>use these data. There are two possibilities:</w:t>
      </w:r>
    </w:p>
    <w:p w14:paraId="63492802" w14:textId="15F9A900" w:rsidR="00317BB7" w:rsidRPr="00C30DDA" w:rsidRDefault="00317BB7" w:rsidP="00526BB9">
      <w:pPr>
        <w:pStyle w:val="ListBullet"/>
      </w:pPr>
      <w:del w:id="1483" w:author="Céline GUEGUEN" w:date="2023-02-16T11:38:00Z">
        <w:r w:rsidRPr="00C30DDA" w:rsidDel="0034285B">
          <w:delText xml:space="preserve">the </w:delText>
        </w:r>
      </w:del>
      <w:r w:rsidRPr="00C30DDA">
        <w:t xml:space="preserve">facility </w:t>
      </w:r>
      <w:ins w:id="1484" w:author="Céline GUEGUEN" w:date="2023-02-16T11:38:00Z">
        <w:r w:rsidR="0034285B">
          <w:t xml:space="preserve">emission </w:t>
        </w:r>
      </w:ins>
      <w:del w:id="1485" w:author="Céline GUEGUEN" w:date="2023-02-16T11:36:00Z">
        <w:r w:rsidRPr="00C30DDA" w:rsidDel="0034285B">
          <w:delText xml:space="preserve">reports </w:delText>
        </w:r>
      </w:del>
      <w:ins w:id="1486" w:author="Céline GUEGUEN" w:date="2023-02-16T11:36:00Z">
        <w:r w:rsidR="0034285B">
          <w:t>data</w:t>
        </w:r>
        <w:r w:rsidR="0034285B" w:rsidRPr="00C30DDA">
          <w:t xml:space="preserve"> </w:t>
        </w:r>
      </w:ins>
      <w:r w:rsidRPr="00C30DDA">
        <w:t xml:space="preserve">cover all waste </w:t>
      </w:r>
      <w:del w:id="1487" w:author="Céline GUEGUEN" w:date="2023-02-16T11:46:00Z">
        <w:r w:rsidRPr="00C30DDA" w:rsidDel="00244314">
          <w:delText xml:space="preserve">incineration </w:delText>
        </w:r>
      </w:del>
      <w:ins w:id="1488" w:author="Céline GUEGUEN" w:date="2023-02-16T11:46:00Z">
        <w:r w:rsidR="00244314" w:rsidRPr="00C30DDA">
          <w:t>incinerat</w:t>
        </w:r>
        <w:r w:rsidR="00244314">
          <w:t>ed</w:t>
        </w:r>
        <w:r w:rsidR="00244314" w:rsidRPr="00C30DDA">
          <w:t xml:space="preserve"> </w:t>
        </w:r>
      </w:ins>
      <w:r w:rsidRPr="00C30DDA">
        <w:t>in the country</w:t>
      </w:r>
      <w:r w:rsidR="00370887" w:rsidRPr="00C30DDA">
        <w:t>;</w:t>
      </w:r>
    </w:p>
    <w:p w14:paraId="0890B324" w14:textId="10B473DD" w:rsidR="00317BB7" w:rsidRPr="00C30DDA" w:rsidRDefault="00317BB7" w:rsidP="00526BB9">
      <w:pPr>
        <w:pStyle w:val="ListBullet"/>
      </w:pPr>
      <w:r w:rsidRPr="00C30DDA">
        <w:t xml:space="preserve">facility level emission </w:t>
      </w:r>
      <w:del w:id="1489" w:author="Céline GUEGUEN" w:date="2023-02-16T11:37:00Z">
        <w:r w:rsidRPr="00C30DDA" w:rsidDel="0034285B">
          <w:delText xml:space="preserve">reports </w:delText>
        </w:r>
      </w:del>
      <w:ins w:id="1490" w:author="Céline GUEGUEN" w:date="2023-02-16T11:37:00Z">
        <w:r w:rsidR="0034285B">
          <w:t>data</w:t>
        </w:r>
        <w:r w:rsidR="0034285B" w:rsidRPr="00C30DDA">
          <w:t xml:space="preserve"> </w:t>
        </w:r>
      </w:ins>
      <w:r w:rsidRPr="00C30DDA">
        <w:t>are not available for all incineration plants in the country.</w:t>
      </w:r>
    </w:p>
    <w:p w14:paraId="1016658E" w14:textId="6F3F6381" w:rsidR="005D4CD4" w:rsidRPr="00BB3B17" w:rsidRDefault="00317BB7" w:rsidP="00633918">
      <w:pPr>
        <w:pStyle w:val="BodyText"/>
      </w:pPr>
      <w:r w:rsidRPr="00BB3B17">
        <w:t>If facility</w:t>
      </w:r>
      <w:r w:rsidR="00764437" w:rsidRPr="00BB3B17">
        <w:t>-</w:t>
      </w:r>
      <w:r w:rsidRPr="00BB3B17">
        <w:t xml:space="preserve">level data </w:t>
      </w:r>
      <w:r w:rsidR="00764437" w:rsidRPr="00BB3B17">
        <w:t>cover</w:t>
      </w:r>
      <w:r w:rsidRPr="00BB3B17">
        <w:t xml:space="preserve"> </w:t>
      </w:r>
      <w:ins w:id="1491" w:author="Céline GUEGUEN" w:date="2023-02-02T13:07:00Z">
        <w:r w:rsidR="00FA279E">
          <w:t xml:space="preserve">all </w:t>
        </w:r>
      </w:ins>
      <w:r w:rsidRPr="00BB3B17">
        <w:t xml:space="preserve">waste incineration in the country, </w:t>
      </w:r>
      <w:r w:rsidR="001223A5" w:rsidRPr="00BB3B17">
        <w:t xml:space="preserve">it is good practice to compare </w:t>
      </w:r>
      <w:r w:rsidRPr="00BB3B17">
        <w:t xml:space="preserve">the implied </w:t>
      </w:r>
      <w:bookmarkStart w:id="1492" w:name="_Hlk127440214"/>
      <w:r w:rsidRPr="00BB3B17">
        <w:t xml:space="preserve">emission factors </w:t>
      </w:r>
      <w:bookmarkEnd w:id="1492"/>
      <w:r w:rsidRPr="00BB3B17">
        <w:t>(reported emissions divided by the national incineration) with the default emission factor values or technology</w:t>
      </w:r>
      <w:r w:rsidR="00C06F5B" w:rsidRPr="00BB3B17">
        <w:t>-</w:t>
      </w:r>
      <w:r w:rsidRPr="00BB3B17">
        <w:t>specific emission factors. If the implied emission factors are outside the 95 % confidence intervals for the values given below, it is good practice to explain the reasons for this in the inventory report</w:t>
      </w:r>
      <w:ins w:id="1493" w:author="Céline GUEGUEN" w:date="2023-02-02T12:35:00Z">
        <w:r w:rsidR="0019709E">
          <w:t>.</w:t>
        </w:r>
      </w:ins>
    </w:p>
    <w:p w14:paraId="3A44E50D" w14:textId="69D292B9" w:rsidR="00317BB7" w:rsidRPr="00BB3B17" w:rsidRDefault="00317BB7" w:rsidP="00633918">
      <w:pPr>
        <w:pStyle w:val="BodyText"/>
      </w:pPr>
      <w:r w:rsidRPr="00BB3B17">
        <w:t xml:space="preserve">If </w:t>
      </w:r>
      <w:ins w:id="1494" w:author="Céline GUEGUEN" w:date="2023-02-02T13:09:00Z">
        <w:r w:rsidR="00FA279E">
          <w:t xml:space="preserve"> </w:t>
        </w:r>
        <w:r w:rsidR="00FA279E" w:rsidRPr="00BB3B17">
          <w:t>facility</w:t>
        </w:r>
        <w:r w:rsidR="00FA279E">
          <w:t xml:space="preserve">-level </w:t>
        </w:r>
      </w:ins>
      <w:ins w:id="1495" w:author="Céline GUEGUEN" w:date="2023-02-16T11:42:00Z">
        <w:r w:rsidR="0034285B">
          <w:t xml:space="preserve">emission </w:t>
        </w:r>
      </w:ins>
      <w:ins w:id="1496" w:author="Céline GUEGUEN" w:date="2023-02-02T13:09:00Z">
        <w:r w:rsidR="00FA279E">
          <w:t>data</w:t>
        </w:r>
        <w:r w:rsidR="00FA279E" w:rsidRPr="00BB3B17">
          <w:t xml:space="preserve"> report</w:t>
        </w:r>
      </w:ins>
      <w:ins w:id="1497" w:author="Céline GUEGUEN" w:date="2023-02-02T13:10:00Z">
        <w:r w:rsidR="0056480B">
          <w:t>ed by operators</w:t>
        </w:r>
      </w:ins>
      <w:ins w:id="1498" w:author="Céline GUEGUEN" w:date="2023-02-02T13:09:00Z">
        <w:r w:rsidR="00FA279E">
          <w:t xml:space="preserve"> doesn’t cover</w:t>
        </w:r>
        <w:r w:rsidR="00FA279E" w:rsidRPr="00BB3B17">
          <w:t xml:space="preserve"> </w:t>
        </w:r>
      </w:ins>
      <w:r w:rsidRPr="00BB3B17">
        <w:t xml:space="preserve">the total annual incineration in the country </w:t>
      </w:r>
      <w:del w:id="1499" w:author="Céline GUEGUEN" w:date="2023-02-02T13:09:00Z">
        <w:r w:rsidRPr="00BB3B17" w:rsidDel="00FA279E">
          <w:delText xml:space="preserve">is not </w:delText>
        </w:r>
      </w:del>
      <w:del w:id="1500" w:author="Céline GUEGUEN" w:date="2023-02-02T12:56:00Z">
        <w:r w:rsidRPr="00BB3B17" w:rsidDel="005D4CD4">
          <w:delText xml:space="preserve">included </w:delText>
        </w:r>
      </w:del>
      <w:ins w:id="1501" w:author="Céline GUEGUEN" w:date="2023-02-02T12:56:00Z">
        <w:r w:rsidR="005D4CD4">
          <w:t>covered</w:t>
        </w:r>
      </w:ins>
      <w:del w:id="1502" w:author="Céline GUEGUEN" w:date="2023-02-02T13:09:00Z">
        <w:r w:rsidRPr="00BB3B17" w:rsidDel="00FA279E">
          <w:delText>in the total of the facility reports</w:delText>
        </w:r>
      </w:del>
      <w:r w:rsidRPr="00BB3B17">
        <w:t xml:space="preserve">, </w:t>
      </w:r>
      <w:r w:rsidR="001223A5" w:rsidRPr="00BB3B17">
        <w:t xml:space="preserve">it is good practice to estimate </w:t>
      </w:r>
      <w:r w:rsidRPr="00BB3B17">
        <w:t>the missing part of the national total emissions from the source category, using extrapolation by applying:</w:t>
      </w:r>
    </w:p>
    <w:p w14:paraId="001408CE" w14:textId="50C3DCDB" w:rsidR="00317BB7" w:rsidRDefault="00317BB7" w:rsidP="00633918">
      <w:pPr>
        <w:pStyle w:val="Equation"/>
        <w:rPr>
          <w:ins w:id="1503" w:author="Céline GUEGUEN" w:date="2023-02-16T11:06:00Z"/>
        </w:rPr>
      </w:pPr>
      <w:r w:rsidRPr="00BB3B17">
        <w:rPr>
          <w:position w:val="-30"/>
        </w:rPr>
        <w:object w:dxaOrig="8220" w:dyaOrig="720" w14:anchorId="63A6EA91">
          <v:shape id="_x0000_i1031" type="#_x0000_t75" style="width:5in;height:31.5pt" o:ole="">
            <v:imagedata r:id="rId29" o:title=""/>
          </v:shape>
          <o:OLEObject Type="Embed" ProgID="Equation.3" ShapeID="_x0000_i1031" DrawAspect="Content" ObjectID="_1741076781" r:id="rId30"/>
        </w:object>
      </w:r>
      <w:r w:rsidRPr="00BB3B17">
        <w:tab/>
        <w:t>(</w:t>
      </w:r>
      <w:r w:rsidR="00527754" w:rsidRPr="00BB3B17">
        <w:t>5</w:t>
      </w:r>
      <w:r w:rsidRPr="00BB3B17">
        <w:t>)</w:t>
      </w:r>
    </w:p>
    <w:p w14:paraId="04FCADF4" w14:textId="5B24EEFE" w:rsidR="00A9296F" w:rsidRPr="00A9296F" w:rsidRDefault="00A9296F">
      <w:pPr>
        <w:pStyle w:val="BodyText"/>
        <w:pPrChange w:id="1504" w:author="Céline GUEGUEN" w:date="2023-02-16T11:06:00Z">
          <w:pPr>
            <w:pStyle w:val="Equation"/>
          </w:pPr>
        </w:pPrChange>
      </w:pPr>
      <w:ins w:id="1505" w:author="Céline GUEGUEN" w:date="2023-02-16T11:06:00Z">
        <w:r>
          <w:t xml:space="preserve">Where </w:t>
        </w:r>
      </w:ins>
      <w:ins w:id="1506" w:author="Richard Claxton" w:date="2023-02-17T15:50:00Z">
        <w:r w:rsidR="00497989">
          <w:t>“</w:t>
        </w:r>
      </w:ins>
      <w:ins w:id="1507" w:author="Céline GUEGUEN" w:date="2023-02-16T11:06:00Z">
        <w:r>
          <w:t>Pro</w:t>
        </w:r>
      </w:ins>
      <w:ins w:id="1508" w:author="Céline GUEGUEN" w:date="2023-02-16T11:07:00Z">
        <w:r>
          <w:t>duction</w:t>
        </w:r>
      </w:ins>
      <w:ins w:id="1509" w:author="Richard Claxton" w:date="2023-02-17T15:50:00Z">
        <w:r w:rsidR="00497989">
          <w:t>”</w:t>
        </w:r>
      </w:ins>
      <w:ins w:id="1510" w:author="Céline GUEGUEN" w:date="2023-02-16T11:07:00Z">
        <w:r>
          <w:t xml:space="preserve"> must be understood as the amount of waste incinerated</w:t>
        </w:r>
      </w:ins>
      <w:ins w:id="1511" w:author="Céline GUEGUEN" w:date="2023-02-16T11:48:00Z">
        <w:r w:rsidR="00244314">
          <w:t>.</w:t>
        </w:r>
      </w:ins>
    </w:p>
    <w:p w14:paraId="7989D763" w14:textId="62A001C3" w:rsidR="00A2096B" w:rsidRPr="00BB3B17" w:rsidRDefault="00A2096B" w:rsidP="00A2096B">
      <w:pPr>
        <w:pStyle w:val="Heading3"/>
        <w:rPr>
          <w:ins w:id="1512" w:author="Céline GUEGUEN" w:date="2023-02-16T11:02:00Z"/>
        </w:rPr>
      </w:pPr>
      <w:ins w:id="1513" w:author="Céline GUEGUEN" w:date="2023-02-16T11:02:00Z">
        <w:r>
          <w:t>Emission factors</w:t>
        </w:r>
      </w:ins>
    </w:p>
    <w:p w14:paraId="1BA27B97" w14:textId="43209A60" w:rsidR="00317BB7" w:rsidRPr="00BB3B17" w:rsidRDefault="00317BB7" w:rsidP="00633918">
      <w:pPr>
        <w:pStyle w:val="BodyText"/>
      </w:pPr>
      <w:r w:rsidRPr="00BB3B17">
        <w:t>Depending on the specific national circumstances</w:t>
      </w:r>
      <w:ins w:id="1514" w:author="Céline GUEGUEN" w:date="2023-02-02T12:56:00Z">
        <w:r w:rsidR="005D4CD4">
          <w:t xml:space="preserve">, </w:t>
        </w:r>
      </w:ins>
      <w:ins w:id="1515" w:author="Céline GUEGUEN" w:date="2023-02-02T12:57:00Z">
        <w:r w:rsidR="005D4CD4">
          <w:t>the confidence in the methodology used by operator</w:t>
        </w:r>
      </w:ins>
      <w:ins w:id="1516" w:author="Céline GUEGUEN" w:date="2023-02-16T11:48:00Z">
        <w:r w:rsidR="00FF09CE">
          <w:t>s</w:t>
        </w:r>
      </w:ins>
      <w:ins w:id="1517" w:author="Céline GUEGUEN" w:date="2023-02-02T12:57:00Z">
        <w:r w:rsidR="005D4CD4">
          <w:t xml:space="preserve"> to report</w:t>
        </w:r>
      </w:ins>
      <w:ins w:id="1518" w:author="Céline GUEGUEN" w:date="2023-02-02T12:58:00Z">
        <w:r w:rsidR="005D4CD4">
          <w:t xml:space="preserve"> their emissions</w:t>
        </w:r>
      </w:ins>
      <w:r w:rsidRPr="00BB3B17">
        <w:t xml:space="preserve"> and the coverage of the facility level reports as compared to the total national incineration, </w:t>
      </w:r>
      <w:r w:rsidR="001223A5" w:rsidRPr="00BB3B17">
        <w:t xml:space="preserve">it is good practice to choose </w:t>
      </w:r>
      <w:r w:rsidRPr="00BB3B17">
        <w:t>the emission factor (</w:t>
      </w:r>
      <w:r w:rsidRPr="00BB3B17">
        <w:rPr>
          <w:i/>
        </w:rPr>
        <w:t>EF</w:t>
      </w:r>
      <w:r w:rsidRPr="00BB3B17">
        <w:t xml:space="preserve">) in this equation </w:t>
      </w:r>
      <w:ins w:id="1519" w:author="Céline GUEGUEN" w:date="2023-02-02T12:59:00Z">
        <w:r w:rsidR="00FA279E">
          <w:t xml:space="preserve">(5) </w:t>
        </w:r>
      </w:ins>
      <w:r w:rsidRPr="00BB3B17">
        <w:t>from the following possibilities, in decreasing order of preference:</w:t>
      </w:r>
    </w:p>
    <w:p w14:paraId="436BFE8A" w14:textId="47DECDFC" w:rsidR="00317BB7" w:rsidRPr="00BB3B17" w:rsidRDefault="00C06F5B" w:rsidP="00526BB9">
      <w:pPr>
        <w:pStyle w:val="ListBullet"/>
      </w:pPr>
      <w:r w:rsidRPr="00BB3B17">
        <w:t>t</w:t>
      </w:r>
      <w:r w:rsidR="00317BB7" w:rsidRPr="00BB3B17">
        <w:t>echnology</w:t>
      </w:r>
      <w:r w:rsidRPr="00BB3B17">
        <w:t>-</w:t>
      </w:r>
      <w:r w:rsidR="00317BB7" w:rsidRPr="00BB3B17">
        <w:t xml:space="preserve">specific emission factors, based on knowledge of the types of </w:t>
      </w:r>
      <w:ins w:id="1520" w:author="Céline GUEGUEN" w:date="2023-02-16T11:03:00Z">
        <w:r w:rsidR="00A2096B">
          <w:t xml:space="preserve">waste or </w:t>
        </w:r>
      </w:ins>
      <w:r w:rsidR="00317BB7" w:rsidRPr="00BB3B17">
        <w:t>technologies implemented at the facilities where facility level emission reports are not available</w:t>
      </w:r>
      <w:r w:rsidRPr="00BB3B17">
        <w:t>;</w:t>
      </w:r>
    </w:p>
    <w:p w14:paraId="2110BB77" w14:textId="77777777" w:rsidR="00317BB7" w:rsidRPr="00BB3B17" w:rsidRDefault="00C06F5B" w:rsidP="00526BB9">
      <w:pPr>
        <w:pStyle w:val="ListBullet"/>
      </w:pPr>
      <w:r w:rsidRPr="00BB3B17">
        <w:t>t</w:t>
      </w:r>
      <w:r w:rsidR="00317BB7" w:rsidRPr="00BB3B17">
        <w:t>he implied emission factor derived from the available emission reports:</w:t>
      </w:r>
    </w:p>
    <w:p w14:paraId="19F49B13" w14:textId="77777777" w:rsidR="00317BB7" w:rsidRPr="00BB3B17" w:rsidRDefault="00317BB7" w:rsidP="00633918">
      <w:pPr>
        <w:pStyle w:val="Equation"/>
      </w:pPr>
      <w:r w:rsidRPr="00BB3B17">
        <w:rPr>
          <w:position w:val="-42"/>
        </w:rPr>
        <w:object w:dxaOrig="4340" w:dyaOrig="960" w14:anchorId="15819A7D">
          <v:shape id="_x0000_i1032" type="#_x0000_t75" style="width:216.75pt;height:48pt" o:ole="">
            <v:imagedata r:id="rId31" o:title=""/>
          </v:shape>
          <o:OLEObject Type="Embed" ProgID="Equation.3" ShapeID="_x0000_i1032" DrawAspect="Content" ObjectID="_1741076782" r:id="rId32"/>
        </w:object>
      </w:r>
      <w:r w:rsidRPr="00BB3B17">
        <w:tab/>
        <w:t>(</w:t>
      </w:r>
      <w:r w:rsidR="00527754" w:rsidRPr="00BB3B17">
        <w:t>6</w:t>
      </w:r>
      <w:r w:rsidRPr="00BB3B17">
        <w:t>)</w:t>
      </w:r>
    </w:p>
    <w:p w14:paraId="57EDEF62" w14:textId="3C7AA7CE" w:rsidR="00317BB7" w:rsidRDefault="00C06F5B" w:rsidP="00526BB9">
      <w:pPr>
        <w:pStyle w:val="ListBullet"/>
        <w:rPr>
          <w:ins w:id="1521" w:author="Céline GUEGUEN" w:date="2023-02-28T14:56:00Z"/>
        </w:rPr>
      </w:pPr>
      <w:r w:rsidRPr="00BB3B17">
        <w:t>t</w:t>
      </w:r>
      <w:r w:rsidR="00317BB7" w:rsidRPr="00BB3B17">
        <w:t xml:space="preserve">he default </w:t>
      </w:r>
      <w:r w:rsidR="00B66F0F" w:rsidRPr="00BB3B17">
        <w:t>Tier </w:t>
      </w:r>
      <w:r w:rsidR="00317BB7" w:rsidRPr="00BB3B17">
        <w:t>1 emission factor. This option should only be chosen if the facility</w:t>
      </w:r>
      <w:r w:rsidRPr="00BB3B17">
        <w:t>-</w:t>
      </w:r>
      <w:r w:rsidR="00317BB7" w:rsidRPr="00BB3B17">
        <w:t>level emission reports cover more than 90 % of the total national production</w:t>
      </w:r>
    </w:p>
    <w:p w14:paraId="48845BE2" w14:textId="0F64049E" w:rsidR="00ED26D5" w:rsidRPr="00BB3B17" w:rsidRDefault="00ED26D5">
      <w:pPr>
        <w:pStyle w:val="ListBullet"/>
        <w:numPr>
          <w:ilvl w:val="0"/>
          <w:numId w:val="0"/>
        </w:numPr>
        <w:pPrChange w:id="1522" w:author="Céline GUEGUEN" w:date="2023-02-28T14:57:00Z">
          <w:pPr>
            <w:pStyle w:val="ListBullet"/>
          </w:pPr>
        </w:pPrChange>
      </w:pPr>
      <w:ins w:id="1523" w:author="Céline GUEGUEN" w:date="2023-02-28T14:57:00Z">
        <w:r>
          <w:t>Usually, when facility data are</w:t>
        </w:r>
      </w:ins>
      <w:ins w:id="1524" w:author="Céline GUEGUEN" w:date="2023-02-28T14:58:00Z">
        <w:r>
          <w:t xml:space="preserve"> used to report emissions, emissions factors must be estimated </w:t>
        </w:r>
      </w:ins>
      <w:ins w:id="1525" w:author="Céline GUEGUEN" w:date="2023-02-28T14:59:00Z">
        <w:r>
          <w:t xml:space="preserve">for the period when data are not available yet </w:t>
        </w:r>
      </w:ins>
      <w:ins w:id="1526" w:author="Céline GUEGUEN" w:date="2023-02-28T15:00:00Z">
        <w:r>
          <w:t xml:space="preserve">(see </w:t>
        </w:r>
      </w:ins>
      <w:ins w:id="1527" w:author="Céline GUEGUEN" w:date="2023-02-28T15:01:00Z">
        <w:r>
          <w:fldChar w:fldCharType="begin"/>
        </w:r>
        <w:r>
          <w:instrText xml:space="preserve"> REF _Ref128488892 \w \h </w:instrText>
        </w:r>
      </w:ins>
      <w:r>
        <w:fldChar w:fldCharType="separate"/>
      </w:r>
      <w:ins w:id="1528" w:author="Céline GUEGUEN" w:date="2023-02-28T15:01:00Z">
        <w:r>
          <w:t>4.4</w:t>
        </w:r>
        <w:r>
          <w:fldChar w:fldCharType="end"/>
        </w:r>
      </w:ins>
      <w:ins w:id="1529" w:author="Céline GUEGUEN" w:date="2023-02-28T15:02:00Z">
        <w:r>
          <w:t xml:space="preserve"> </w:t>
        </w:r>
      </w:ins>
      <w:ins w:id="1530" w:author="Céline GUEGUEN" w:date="2023-02-28T15:01:00Z">
        <w:r>
          <w:fldChar w:fldCharType="begin"/>
        </w:r>
        <w:r>
          <w:instrText xml:space="preserve"> REF _Ref128488922 \h </w:instrText>
        </w:r>
      </w:ins>
      <w:r>
        <w:fldChar w:fldCharType="separate"/>
      </w:r>
      <w:ins w:id="1531" w:author="Céline GUEGUEN" w:date="2023-02-28T15:01:00Z">
        <w:r w:rsidRPr="005D46D9">
          <w:t>Developing a consistent time series and recalculation</w:t>
        </w:r>
        <w:r>
          <w:fldChar w:fldCharType="end"/>
        </w:r>
        <w:r>
          <w:t>).</w:t>
        </w:r>
      </w:ins>
    </w:p>
    <w:p w14:paraId="5E056761" w14:textId="5527F90A" w:rsidR="00317BB7" w:rsidRPr="00BB3B17" w:rsidDel="00A2096B" w:rsidRDefault="00317BB7" w:rsidP="009A6F22">
      <w:pPr>
        <w:pStyle w:val="Heading3"/>
        <w:rPr>
          <w:del w:id="1532" w:author="Céline GUEGUEN" w:date="2023-02-16T11:02:00Z"/>
        </w:rPr>
      </w:pPr>
      <w:del w:id="1533" w:author="Céline GUEGUEN" w:date="2023-02-02T13:17:00Z">
        <w:r w:rsidRPr="00BB3B17" w:rsidDel="005C01F0">
          <w:delText xml:space="preserve">Tier 3 </w:delText>
        </w:r>
        <w:r w:rsidR="00C06F5B" w:rsidRPr="00BB3B17" w:rsidDel="005C01F0">
          <w:delText>e</w:delText>
        </w:r>
        <w:r w:rsidRPr="00BB3B17" w:rsidDel="005C01F0">
          <w:delText>mission modelling and use of facility data</w:delText>
        </w:r>
      </w:del>
    </w:p>
    <w:p w14:paraId="105BD9D8" w14:textId="35E57124" w:rsidR="00317BB7" w:rsidRPr="00BB3B17" w:rsidDel="00FA279E" w:rsidRDefault="00317BB7" w:rsidP="00633918">
      <w:pPr>
        <w:pStyle w:val="BodyText"/>
        <w:rPr>
          <w:moveFrom w:id="1534" w:author="Céline GUEGUEN" w:date="2023-02-02T13:05:00Z"/>
        </w:rPr>
      </w:pPr>
      <w:moveFromRangeStart w:id="1535" w:author="Céline GUEGUEN" w:date="2023-02-02T13:05:00Z" w:name="move126235572"/>
      <w:moveFrom w:id="1536" w:author="Céline GUEGUEN" w:date="2023-02-02T13:05:00Z">
        <w:r w:rsidRPr="00BB3B17" w:rsidDel="00FA279E">
          <w:t>The detailed methodology involves the use of plant</w:t>
        </w:r>
        <w:r w:rsidR="00C06F5B" w:rsidRPr="00BB3B17" w:rsidDel="00FA279E">
          <w:t>-</w:t>
        </w:r>
        <w:r w:rsidRPr="00BB3B17" w:rsidDel="00FA279E">
          <w:t>specific emission factors calculated from regulatory emission measurement programmes and using plant</w:t>
        </w:r>
        <w:r w:rsidR="00C06F5B" w:rsidRPr="00BB3B17" w:rsidDel="00FA279E">
          <w:t>-</w:t>
        </w:r>
        <w:r w:rsidRPr="00BB3B17" w:rsidDel="00FA279E">
          <w:t>specific throughput data normally obtained by each plant.</w:t>
        </w:r>
        <w:r w:rsidR="00B30AA0" w:rsidRPr="00BB3B17" w:rsidDel="00FA279E">
          <w:t xml:space="preserve"> </w:t>
        </w:r>
        <w:r w:rsidRPr="00BB3B17" w:rsidDel="00FA279E">
          <w:t xml:space="preserve">The detailed method will therefore involve the use of a similar equation to the ones in </w:t>
        </w:r>
        <w:r w:rsidR="00B66F0F" w:rsidRPr="00BB3B17" w:rsidDel="00FA279E">
          <w:t>Tier </w:t>
        </w:r>
        <w:r w:rsidRPr="00BB3B17" w:rsidDel="00FA279E">
          <w:t>1, but the equation will be plant specific.</w:t>
        </w:r>
      </w:moveFrom>
    </w:p>
    <w:moveFromRangeEnd w:id="1535"/>
    <w:p w14:paraId="2EC0F2A2" w14:textId="618111F3" w:rsidR="00317BB7" w:rsidRPr="00BB3B17" w:rsidDel="00FA279E" w:rsidRDefault="00317BB7" w:rsidP="00633918">
      <w:pPr>
        <w:pStyle w:val="BodyText"/>
        <w:rPr>
          <w:del w:id="1537" w:author="Céline GUEGUEN" w:date="2023-02-02T13:03:00Z"/>
        </w:rPr>
      </w:pPr>
      <w:del w:id="1538" w:author="Céline GUEGUEN" w:date="2023-02-02T13:03:00Z">
        <w:r w:rsidRPr="00BB3B17" w:rsidDel="00FA279E">
          <w:delText>The more detailed method requires information on plant</w:delText>
        </w:r>
        <w:r w:rsidR="00C06F5B" w:rsidRPr="00BB3B17" w:rsidDel="00FA279E">
          <w:delText>-</w:delText>
        </w:r>
        <w:r w:rsidRPr="00BB3B17" w:rsidDel="00FA279E">
          <w:delText xml:space="preserve">specific waste throughput and abatement technology, obtained from the operators. </w:delText>
        </w:r>
      </w:del>
    </w:p>
    <w:p w14:paraId="3B290F69" w14:textId="5C534155" w:rsidR="00317BB7" w:rsidRPr="00BB3B17" w:rsidDel="00FA279E" w:rsidRDefault="00317BB7" w:rsidP="00633918">
      <w:pPr>
        <w:pStyle w:val="BodyText"/>
        <w:rPr>
          <w:moveFrom w:id="1539" w:author="Céline GUEGUEN" w:date="2023-02-02T13:03:00Z"/>
        </w:rPr>
      </w:pPr>
      <w:moveFromRangeStart w:id="1540" w:author="Céline GUEGUEN" w:date="2023-02-02T13:03:00Z" w:name="move126235443"/>
      <w:moveFrom w:id="1541" w:author="Céline GUEGUEN" w:date="2023-02-02T13:03:00Z">
        <w:r w:rsidRPr="00BB3B17" w:rsidDel="00FA279E">
          <w:t>If neither of these values is available</w:t>
        </w:r>
        <w:r w:rsidR="00E769B1" w:rsidRPr="00BB3B17" w:rsidDel="00FA279E">
          <w:t>, it is good practice to multiply</w:t>
        </w:r>
        <w:r w:rsidRPr="00BB3B17" w:rsidDel="00FA279E">
          <w:t xml:space="preserve"> the mass burn rate of each incinerator by an estimated operating time.</w:t>
        </w:r>
      </w:moveFrom>
    </w:p>
    <w:moveFromRangeEnd w:id="1540"/>
    <w:p w14:paraId="314111D4" w14:textId="77777777" w:rsidR="00543D0B" w:rsidRPr="00BB3B17" w:rsidRDefault="00543D0B" w:rsidP="00633918">
      <w:pPr>
        <w:pStyle w:val="BodyText"/>
      </w:pPr>
      <w:r w:rsidRPr="00BB3B17">
        <w:t>For HCB emissions, the emission factors for the incineration of industrial wastes are available for a number of wastes (</w:t>
      </w:r>
      <w:r w:rsidR="00552928">
        <w:t>EMEP/EEA</w:t>
      </w:r>
      <w:r w:rsidRPr="00BB3B17">
        <w:t xml:space="preserve">, 2006), see </w:t>
      </w:r>
      <w:r w:rsidRPr="00BB3B17">
        <w:fldChar w:fldCharType="begin"/>
      </w:r>
      <w:r w:rsidRPr="00BB3B17">
        <w:instrText xml:space="preserve"> REF _Ref191348782 \h </w:instrText>
      </w:r>
      <w:r w:rsidR="00853945">
        <w:rPr>
          <w:highlight w:val="yellow"/>
        </w:rPr>
        <w:instrText xml:space="preserve"> \* MERGEFORMAT </w:instrText>
      </w:r>
      <w:r w:rsidRPr="00BB3B17">
        <w:fldChar w:fldCharType="separate"/>
      </w:r>
      <w:r w:rsidR="00073B11" w:rsidRPr="00BB3B17">
        <w:t xml:space="preserve">Table </w:t>
      </w:r>
      <w:r w:rsidR="00073B11">
        <w:rPr>
          <w:noProof/>
        </w:rPr>
        <w:t>3</w:t>
      </w:r>
      <w:r w:rsidR="00073B11" w:rsidRPr="00BB3B17">
        <w:rPr>
          <w:noProof/>
        </w:rPr>
        <w:noBreakHyphen/>
      </w:r>
      <w:r w:rsidR="00073B11">
        <w:rPr>
          <w:noProof/>
        </w:rPr>
        <w:t>5</w:t>
      </w:r>
      <w:r w:rsidRPr="00BB3B17">
        <w:fldChar w:fldCharType="end"/>
      </w:r>
      <w:r w:rsidRPr="00BB3B17">
        <w:t>.</w:t>
      </w:r>
    </w:p>
    <w:p w14:paraId="2855ADF6" w14:textId="737D23BA" w:rsidR="00543D0B" w:rsidRPr="00BB3B17" w:rsidRDefault="00543D0B" w:rsidP="009E13F0">
      <w:pPr>
        <w:pStyle w:val="Caption"/>
      </w:pPr>
      <w:bookmarkStart w:id="1542" w:name="_Ref191348782"/>
      <w:r w:rsidRPr="00BB3B17">
        <w:t xml:space="preserve">Table </w:t>
      </w:r>
      <w:fldSimple w:instr=" STYLEREF 1 \s ">
        <w:r w:rsidR="00073B11">
          <w:rPr>
            <w:noProof/>
          </w:rPr>
          <w:t>3</w:t>
        </w:r>
      </w:fldSimple>
      <w:r w:rsidRPr="00BB3B17">
        <w:noBreakHyphen/>
      </w:r>
      <w:fldSimple w:instr=" SEQ Table \* ARABIC \s 1 ">
        <w:ins w:id="1543" w:author="Céline GUEGUEN" w:date="2023-02-28T19:53:00Z">
          <w:r w:rsidR="00F90B8A">
            <w:rPr>
              <w:noProof/>
            </w:rPr>
            <w:t>4</w:t>
          </w:r>
        </w:ins>
        <w:del w:id="1544" w:author="Céline GUEGUEN" w:date="2023-02-28T19:53:00Z">
          <w:r w:rsidR="00073B11" w:rsidDel="00F90B8A">
            <w:rPr>
              <w:noProof/>
            </w:rPr>
            <w:delText>5</w:delText>
          </w:r>
        </w:del>
      </w:fldSimple>
      <w:bookmarkEnd w:id="1542"/>
      <w:r w:rsidRPr="00BB3B17">
        <w:tab/>
        <w:t>Waste type specific emission factors for HCB emissions from the incineration of industrial wastes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4225"/>
        <w:gridCol w:w="1620"/>
      </w:tblGrid>
      <w:tr w:rsidR="00543D0B" w:rsidRPr="009A6F22" w14:paraId="4CAD4E20" w14:textId="77777777" w:rsidTr="00F9153C">
        <w:tc>
          <w:tcPr>
            <w:tcW w:w="4225" w:type="dxa"/>
            <w:shd w:val="clear" w:color="auto" w:fill="BFBFBF"/>
          </w:tcPr>
          <w:p w14:paraId="79FF75D4" w14:textId="77777777" w:rsidR="00543D0B" w:rsidRPr="009A6F22" w:rsidRDefault="00543D0B" w:rsidP="00877CFC">
            <w:pPr>
              <w:pStyle w:val="TableBold"/>
              <w:keepNext/>
              <w:rPr>
                <w:rFonts w:cs="Open Sans"/>
                <w:szCs w:val="16"/>
                <w:lang w:val="en-GB"/>
              </w:rPr>
            </w:pPr>
            <w:r w:rsidRPr="009A6F22">
              <w:rPr>
                <w:rFonts w:cs="Open Sans"/>
                <w:szCs w:val="16"/>
                <w:lang w:val="en-GB"/>
              </w:rPr>
              <w:t>Waste type</w:t>
            </w:r>
          </w:p>
        </w:tc>
        <w:tc>
          <w:tcPr>
            <w:tcW w:w="1620" w:type="dxa"/>
            <w:shd w:val="clear" w:color="auto" w:fill="BFBFBF"/>
          </w:tcPr>
          <w:p w14:paraId="58584073" w14:textId="77777777" w:rsidR="00543D0B" w:rsidRPr="009A6F22" w:rsidRDefault="00543D0B" w:rsidP="001120F4">
            <w:pPr>
              <w:pStyle w:val="TableBold"/>
              <w:keepNext/>
              <w:jc w:val="center"/>
              <w:rPr>
                <w:rFonts w:cs="Open Sans"/>
                <w:szCs w:val="16"/>
                <w:lang w:val="en-GB"/>
              </w:rPr>
            </w:pPr>
            <w:r w:rsidRPr="009A6F22">
              <w:rPr>
                <w:rFonts w:cs="Open Sans"/>
                <w:szCs w:val="16"/>
                <w:lang w:val="en-GB"/>
              </w:rPr>
              <w:t>Emission factor (g/Mg waste)</w:t>
            </w:r>
          </w:p>
        </w:tc>
      </w:tr>
      <w:tr w:rsidR="00543D0B" w:rsidRPr="009A6F22" w14:paraId="6FDE0368" w14:textId="77777777" w:rsidTr="00877CFC">
        <w:tc>
          <w:tcPr>
            <w:tcW w:w="4225" w:type="dxa"/>
          </w:tcPr>
          <w:p w14:paraId="2F9AED01" w14:textId="77777777" w:rsidR="00543D0B" w:rsidRPr="009A6F22" w:rsidRDefault="00543D0B" w:rsidP="00877CFC">
            <w:pPr>
              <w:pStyle w:val="TableBody"/>
              <w:keepNext/>
              <w:rPr>
                <w:rFonts w:cs="Open Sans"/>
                <w:szCs w:val="16"/>
                <w:lang w:val="en-GB"/>
              </w:rPr>
            </w:pPr>
            <w:r w:rsidRPr="009A6F22">
              <w:rPr>
                <w:rFonts w:cs="Open Sans"/>
                <w:szCs w:val="16"/>
                <w:lang w:val="en-GB"/>
              </w:rPr>
              <w:t>Tetrachloromethane</w:t>
            </w:r>
          </w:p>
        </w:tc>
        <w:tc>
          <w:tcPr>
            <w:tcW w:w="1620" w:type="dxa"/>
          </w:tcPr>
          <w:p w14:paraId="65830EDC" w14:textId="77777777" w:rsidR="00543D0B" w:rsidRPr="009A6F22" w:rsidRDefault="00543D0B" w:rsidP="001120F4">
            <w:pPr>
              <w:pStyle w:val="TableBody"/>
              <w:keepNext/>
              <w:jc w:val="center"/>
              <w:rPr>
                <w:rFonts w:cs="Open Sans"/>
                <w:szCs w:val="16"/>
                <w:lang w:val="en-GB"/>
              </w:rPr>
            </w:pPr>
            <w:r w:rsidRPr="009A6F22">
              <w:rPr>
                <w:rFonts w:cs="Open Sans"/>
                <w:szCs w:val="16"/>
                <w:lang w:val="en-GB"/>
              </w:rPr>
              <w:t>8</w:t>
            </w:r>
          </w:p>
        </w:tc>
      </w:tr>
      <w:tr w:rsidR="00543D0B" w:rsidRPr="009A6F22" w14:paraId="4D4E951A" w14:textId="77777777" w:rsidTr="00877CFC">
        <w:tc>
          <w:tcPr>
            <w:tcW w:w="4225" w:type="dxa"/>
          </w:tcPr>
          <w:p w14:paraId="3335A5CB" w14:textId="77777777" w:rsidR="00543D0B" w:rsidRPr="009A6F22" w:rsidRDefault="00543D0B" w:rsidP="00877CFC">
            <w:pPr>
              <w:pStyle w:val="TableBody"/>
              <w:keepNext/>
              <w:rPr>
                <w:rFonts w:cs="Open Sans"/>
                <w:szCs w:val="16"/>
                <w:lang w:val="en-GB"/>
              </w:rPr>
            </w:pPr>
            <w:r w:rsidRPr="009A6F22">
              <w:rPr>
                <w:rFonts w:cs="Open Sans"/>
                <w:szCs w:val="16"/>
                <w:lang w:val="en-GB"/>
              </w:rPr>
              <w:t>Trichloroethylene</w:t>
            </w:r>
          </w:p>
        </w:tc>
        <w:tc>
          <w:tcPr>
            <w:tcW w:w="1620" w:type="dxa"/>
          </w:tcPr>
          <w:p w14:paraId="2C261DB6" w14:textId="77777777" w:rsidR="00543D0B" w:rsidRPr="009A6F22" w:rsidRDefault="00543D0B" w:rsidP="001120F4">
            <w:pPr>
              <w:pStyle w:val="TableBody"/>
              <w:keepNext/>
              <w:jc w:val="center"/>
              <w:rPr>
                <w:rFonts w:cs="Open Sans"/>
                <w:szCs w:val="16"/>
                <w:lang w:val="en-GB"/>
              </w:rPr>
            </w:pPr>
            <w:r w:rsidRPr="009A6F22">
              <w:rPr>
                <w:rFonts w:cs="Open Sans"/>
                <w:szCs w:val="16"/>
                <w:lang w:val="en-GB"/>
              </w:rPr>
              <w:t>3</w:t>
            </w:r>
          </w:p>
        </w:tc>
      </w:tr>
      <w:tr w:rsidR="00543D0B" w:rsidRPr="009A6F22" w14:paraId="20A5EAA8" w14:textId="77777777" w:rsidTr="00877CFC">
        <w:tc>
          <w:tcPr>
            <w:tcW w:w="4225" w:type="dxa"/>
          </w:tcPr>
          <w:p w14:paraId="5ABAD2F2" w14:textId="77777777" w:rsidR="00543D0B" w:rsidRPr="009A6F22" w:rsidRDefault="00543D0B" w:rsidP="00877CFC">
            <w:pPr>
              <w:pStyle w:val="TableBody"/>
              <w:keepNext/>
              <w:rPr>
                <w:rFonts w:cs="Open Sans"/>
                <w:szCs w:val="16"/>
                <w:lang w:val="en-GB"/>
              </w:rPr>
            </w:pPr>
            <w:r w:rsidRPr="009A6F22">
              <w:rPr>
                <w:rFonts w:cs="Open Sans"/>
                <w:szCs w:val="16"/>
                <w:lang w:val="en-GB"/>
              </w:rPr>
              <w:t>Tetrachloroethylene</w:t>
            </w:r>
          </w:p>
        </w:tc>
        <w:tc>
          <w:tcPr>
            <w:tcW w:w="1620" w:type="dxa"/>
          </w:tcPr>
          <w:p w14:paraId="4C3B7936" w14:textId="77777777" w:rsidR="00543D0B" w:rsidRPr="009A6F22" w:rsidRDefault="00543D0B" w:rsidP="001120F4">
            <w:pPr>
              <w:pStyle w:val="TableBody"/>
              <w:keepNext/>
              <w:jc w:val="center"/>
              <w:rPr>
                <w:rFonts w:cs="Open Sans"/>
                <w:szCs w:val="16"/>
                <w:lang w:val="en-GB"/>
              </w:rPr>
            </w:pPr>
            <w:r w:rsidRPr="009A6F22">
              <w:rPr>
                <w:rFonts w:cs="Open Sans"/>
                <w:szCs w:val="16"/>
                <w:lang w:val="en-GB"/>
              </w:rPr>
              <w:t>6</w:t>
            </w:r>
          </w:p>
        </w:tc>
      </w:tr>
      <w:tr w:rsidR="00543D0B" w:rsidRPr="009A6F22" w14:paraId="3C96AF3E" w14:textId="77777777" w:rsidTr="00877CFC">
        <w:tc>
          <w:tcPr>
            <w:tcW w:w="4225" w:type="dxa"/>
          </w:tcPr>
          <w:p w14:paraId="1827E0F0" w14:textId="77777777" w:rsidR="00543D0B" w:rsidRPr="009A6F22" w:rsidRDefault="00543D0B" w:rsidP="00877CFC">
            <w:pPr>
              <w:pStyle w:val="TableBody"/>
              <w:keepNext/>
              <w:rPr>
                <w:rFonts w:cs="Open Sans"/>
                <w:szCs w:val="16"/>
                <w:lang w:val="en-GB"/>
              </w:rPr>
            </w:pPr>
            <w:r w:rsidRPr="009A6F22">
              <w:rPr>
                <w:rFonts w:cs="Open Sans"/>
                <w:szCs w:val="16"/>
                <w:lang w:val="en-GB"/>
              </w:rPr>
              <w:t>Polyvinyl chloride</w:t>
            </w:r>
          </w:p>
        </w:tc>
        <w:tc>
          <w:tcPr>
            <w:tcW w:w="1620" w:type="dxa"/>
          </w:tcPr>
          <w:p w14:paraId="4CED099D" w14:textId="77777777" w:rsidR="00543D0B" w:rsidRPr="009A6F22" w:rsidRDefault="00543D0B" w:rsidP="001120F4">
            <w:pPr>
              <w:pStyle w:val="TableBody"/>
              <w:keepNext/>
              <w:jc w:val="center"/>
              <w:rPr>
                <w:rFonts w:cs="Open Sans"/>
                <w:szCs w:val="16"/>
                <w:lang w:val="en-GB"/>
              </w:rPr>
            </w:pPr>
            <w:r w:rsidRPr="009A6F22">
              <w:rPr>
                <w:rFonts w:cs="Open Sans"/>
                <w:szCs w:val="16"/>
                <w:lang w:val="en-GB"/>
              </w:rPr>
              <w:t>5</w:t>
            </w:r>
          </w:p>
        </w:tc>
      </w:tr>
      <w:tr w:rsidR="00543D0B" w:rsidRPr="009A6F22" w14:paraId="0A98A279" w14:textId="77777777" w:rsidTr="00877CFC">
        <w:tc>
          <w:tcPr>
            <w:tcW w:w="4225" w:type="dxa"/>
          </w:tcPr>
          <w:p w14:paraId="7BCDA3E1" w14:textId="77777777" w:rsidR="00543D0B" w:rsidRPr="009A6F22" w:rsidRDefault="00543D0B" w:rsidP="00877CFC">
            <w:pPr>
              <w:pStyle w:val="TableBody"/>
              <w:keepNext/>
              <w:rPr>
                <w:rFonts w:cs="Open Sans"/>
                <w:szCs w:val="16"/>
                <w:lang w:val="en-GB"/>
              </w:rPr>
            </w:pPr>
            <w:r w:rsidRPr="009A6F22">
              <w:rPr>
                <w:rFonts w:cs="Open Sans"/>
                <w:szCs w:val="16"/>
                <w:lang w:val="en-GB"/>
              </w:rPr>
              <w:t>Hazardous wastes (incl</w:t>
            </w:r>
            <w:r w:rsidR="00C06F5B" w:rsidRPr="009A6F22">
              <w:rPr>
                <w:rFonts w:cs="Open Sans"/>
                <w:szCs w:val="16"/>
                <w:lang w:val="en-GB"/>
              </w:rPr>
              <w:t>uding p</w:t>
            </w:r>
            <w:r w:rsidRPr="009A6F22">
              <w:rPr>
                <w:rFonts w:cs="Open Sans"/>
                <w:szCs w:val="16"/>
                <w:lang w:val="en-GB"/>
              </w:rPr>
              <w:t>aint production wastes and chlorine-containing wastes)</w:t>
            </w:r>
          </w:p>
        </w:tc>
        <w:tc>
          <w:tcPr>
            <w:tcW w:w="1620" w:type="dxa"/>
          </w:tcPr>
          <w:p w14:paraId="1B14DE16" w14:textId="77777777" w:rsidR="00543D0B" w:rsidRPr="009A6F22" w:rsidRDefault="00543D0B" w:rsidP="001120F4">
            <w:pPr>
              <w:pStyle w:val="TableBody"/>
              <w:keepNext/>
              <w:jc w:val="center"/>
              <w:rPr>
                <w:rFonts w:cs="Open Sans"/>
                <w:szCs w:val="16"/>
                <w:lang w:val="en-GB"/>
              </w:rPr>
            </w:pPr>
            <w:r w:rsidRPr="009A6F22">
              <w:rPr>
                <w:rFonts w:cs="Open Sans"/>
                <w:szCs w:val="16"/>
                <w:lang w:val="en-GB"/>
              </w:rPr>
              <w:t>0.01</w:t>
            </w:r>
          </w:p>
        </w:tc>
      </w:tr>
      <w:tr w:rsidR="00543D0B" w:rsidRPr="009A6F22" w14:paraId="4A69AED5" w14:textId="77777777" w:rsidTr="00877CFC">
        <w:tc>
          <w:tcPr>
            <w:tcW w:w="4225" w:type="dxa"/>
          </w:tcPr>
          <w:p w14:paraId="1C9DC371" w14:textId="77777777" w:rsidR="00543D0B" w:rsidRPr="009A6F22" w:rsidRDefault="00543D0B" w:rsidP="00877CFC">
            <w:pPr>
              <w:pStyle w:val="TableBody"/>
              <w:keepNext/>
              <w:rPr>
                <w:rFonts w:cs="Open Sans"/>
                <w:szCs w:val="16"/>
                <w:lang w:val="en-GB"/>
              </w:rPr>
            </w:pPr>
            <w:r w:rsidRPr="009A6F22">
              <w:rPr>
                <w:rFonts w:cs="Open Sans"/>
                <w:szCs w:val="16"/>
                <w:lang w:val="en-GB"/>
              </w:rPr>
              <w:t>Contaminated wood</w:t>
            </w:r>
          </w:p>
        </w:tc>
        <w:tc>
          <w:tcPr>
            <w:tcW w:w="1620" w:type="dxa"/>
          </w:tcPr>
          <w:p w14:paraId="6B5F8477" w14:textId="77777777" w:rsidR="00543D0B" w:rsidRPr="009A6F22" w:rsidRDefault="00543D0B" w:rsidP="001120F4">
            <w:pPr>
              <w:pStyle w:val="TableBody"/>
              <w:keepNext/>
              <w:jc w:val="center"/>
              <w:rPr>
                <w:rFonts w:cs="Open Sans"/>
                <w:szCs w:val="16"/>
                <w:lang w:val="en-GB"/>
              </w:rPr>
            </w:pPr>
            <w:r w:rsidRPr="009A6F22">
              <w:rPr>
                <w:rFonts w:cs="Open Sans"/>
                <w:szCs w:val="16"/>
                <w:lang w:val="en-GB"/>
              </w:rPr>
              <w:t>0.002</w:t>
            </w:r>
          </w:p>
        </w:tc>
      </w:tr>
      <w:tr w:rsidR="00543D0B" w:rsidRPr="009A6F22" w14:paraId="1746AACA" w14:textId="77777777" w:rsidTr="00877CFC">
        <w:tc>
          <w:tcPr>
            <w:tcW w:w="4225" w:type="dxa"/>
          </w:tcPr>
          <w:p w14:paraId="536506E8" w14:textId="77777777" w:rsidR="00543D0B" w:rsidRPr="009A6F22" w:rsidRDefault="00543D0B" w:rsidP="00543D0B">
            <w:pPr>
              <w:pStyle w:val="TableBody"/>
              <w:rPr>
                <w:rFonts w:cs="Open Sans"/>
                <w:szCs w:val="16"/>
                <w:lang w:val="en-GB"/>
              </w:rPr>
            </w:pPr>
            <w:r w:rsidRPr="009A6F22">
              <w:rPr>
                <w:rFonts w:cs="Open Sans"/>
                <w:szCs w:val="16"/>
                <w:lang w:val="en-GB"/>
              </w:rPr>
              <w:t>Other solid wastes</w:t>
            </w:r>
          </w:p>
        </w:tc>
        <w:tc>
          <w:tcPr>
            <w:tcW w:w="1620" w:type="dxa"/>
          </w:tcPr>
          <w:p w14:paraId="65C6D0D7" w14:textId="77777777" w:rsidR="00543D0B" w:rsidRPr="009A6F22" w:rsidRDefault="00543D0B" w:rsidP="001120F4">
            <w:pPr>
              <w:pStyle w:val="TableBody"/>
              <w:jc w:val="center"/>
              <w:rPr>
                <w:rFonts w:cs="Open Sans"/>
                <w:szCs w:val="16"/>
                <w:lang w:val="en-GB"/>
              </w:rPr>
            </w:pPr>
            <w:r w:rsidRPr="009A6F22">
              <w:rPr>
                <w:rFonts w:cs="Open Sans"/>
                <w:szCs w:val="16"/>
                <w:lang w:val="en-GB"/>
              </w:rPr>
              <w:t>0.0001</w:t>
            </w:r>
          </w:p>
        </w:tc>
      </w:tr>
    </w:tbl>
    <w:p w14:paraId="0D12C354" w14:textId="77777777" w:rsidR="00317BB7" w:rsidRPr="00BB3B17" w:rsidRDefault="00317BB7" w:rsidP="009A6F22">
      <w:pPr>
        <w:pStyle w:val="Heading3"/>
      </w:pPr>
      <w:r w:rsidRPr="00BB3B17">
        <w:t>Activity data</w:t>
      </w:r>
    </w:p>
    <w:p w14:paraId="23DC2CFB" w14:textId="19599330" w:rsidR="004E250A" w:rsidRDefault="00317BB7" w:rsidP="00633918">
      <w:pPr>
        <w:pStyle w:val="BodyText"/>
        <w:rPr>
          <w:ins w:id="1545" w:author="Céline GUEGUEN" w:date="2023-02-02T13:03:00Z"/>
        </w:rPr>
      </w:pPr>
      <w:r w:rsidRPr="00BB3B17">
        <w:t>The more detailed method requires information on plant</w:t>
      </w:r>
      <w:r w:rsidR="00C06F5B" w:rsidRPr="00BB3B17">
        <w:t>-</w:t>
      </w:r>
      <w:r w:rsidRPr="00BB3B17">
        <w:t xml:space="preserve">specific waste throughput and abatement technology, obtained from the operators. There is normally a record kept of tonnage burnt as incinerator operators charge waste generators on that basis. </w:t>
      </w:r>
    </w:p>
    <w:p w14:paraId="00FE2F87" w14:textId="2D8A4F98" w:rsidR="00FA279E" w:rsidRPr="00BB3B17" w:rsidRDefault="00FA279E" w:rsidP="00FA279E">
      <w:pPr>
        <w:pStyle w:val="BodyText"/>
        <w:rPr>
          <w:moveTo w:id="1546" w:author="Céline GUEGUEN" w:date="2023-02-02T13:03:00Z"/>
        </w:rPr>
      </w:pPr>
      <w:moveToRangeStart w:id="1547" w:author="Céline GUEGUEN" w:date="2023-02-02T13:03:00Z" w:name="move126235443"/>
      <w:moveTo w:id="1548" w:author="Céline GUEGUEN" w:date="2023-02-02T13:03:00Z">
        <w:r w:rsidRPr="00BB3B17">
          <w:t xml:space="preserve">If neither of these values is available, it is good practice to multiply the mass burn </w:t>
        </w:r>
      </w:moveTo>
      <w:ins w:id="1549" w:author="Céline GUEGUEN" w:date="2023-02-16T10:59:00Z">
        <w:r w:rsidR="00A2096B">
          <w:t xml:space="preserve">hourly </w:t>
        </w:r>
      </w:ins>
      <w:moveTo w:id="1550" w:author="Céline GUEGUEN" w:date="2023-02-02T13:03:00Z">
        <w:r w:rsidRPr="00BB3B17">
          <w:t>rate of each incinerator by an estimated operating time.</w:t>
        </w:r>
      </w:moveTo>
    </w:p>
    <w:moveToRangeEnd w:id="1547"/>
    <w:p w14:paraId="1C705B80" w14:textId="77777777" w:rsidR="00FA279E" w:rsidRDefault="00FA279E" w:rsidP="00633918">
      <w:pPr>
        <w:pStyle w:val="BodyText"/>
      </w:pPr>
    </w:p>
    <w:p w14:paraId="50B66D41" w14:textId="77777777" w:rsidR="004E250A" w:rsidRPr="00BB3B17" w:rsidRDefault="004E250A" w:rsidP="00F90B8A">
      <w:pPr>
        <w:pStyle w:val="Heading1"/>
      </w:pPr>
      <w:bookmarkStart w:id="1551" w:name="_Toc14447624"/>
      <w:r w:rsidRPr="00BB3B17">
        <w:t>Data quality</w:t>
      </w:r>
      <w:bookmarkEnd w:id="1551"/>
    </w:p>
    <w:p w14:paraId="018A28D0" w14:textId="77777777" w:rsidR="004E250A" w:rsidRPr="00BB3B17" w:rsidRDefault="004E250A" w:rsidP="00912377">
      <w:pPr>
        <w:pStyle w:val="Heading2"/>
      </w:pPr>
      <w:bookmarkStart w:id="1552" w:name="_Toc164843778"/>
      <w:bookmarkStart w:id="1553" w:name="_Toc176254721"/>
      <w:bookmarkStart w:id="1554" w:name="_Toc14447625"/>
      <w:r w:rsidRPr="00BB3B17">
        <w:t>Completeness</w:t>
      </w:r>
      <w:bookmarkEnd w:id="1552"/>
      <w:bookmarkEnd w:id="1553"/>
      <w:bookmarkEnd w:id="1554"/>
    </w:p>
    <w:p w14:paraId="2C4C7101" w14:textId="77777777" w:rsidR="00317BB7" w:rsidRPr="00BB3B17" w:rsidRDefault="00317BB7" w:rsidP="00F673CC">
      <w:pPr>
        <w:pStyle w:val="BodyText"/>
      </w:pPr>
      <w:bookmarkStart w:id="1555" w:name="_Toc200871905"/>
      <w:bookmarkEnd w:id="1419"/>
      <w:bookmarkEnd w:id="1420"/>
      <w:bookmarkEnd w:id="1555"/>
      <w:r w:rsidRPr="00BB3B17">
        <w:t xml:space="preserve">Care should be taken to include emissions from waste incineration </w:t>
      </w:r>
      <w:r w:rsidR="00C06F5B" w:rsidRPr="00BB3B17">
        <w:t>either</w:t>
      </w:r>
      <w:r w:rsidRPr="00BB3B17">
        <w:t xml:space="preserve"> in this source category </w:t>
      </w:r>
      <w:r w:rsidR="00E73C58" w:rsidRPr="00BB3B17">
        <w:t>or</w:t>
      </w:r>
      <w:r w:rsidRPr="00BB3B17">
        <w:t xml:space="preserve"> in the relevant </w:t>
      </w:r>
      <w:r w:rsidR="006C7CC3" w:rsidRPr="00BB3B17">
        <w:t>1.A</w:t>
      </w:r>
      <w:r w:rsidR="0010469B" w:rsidRPr="00BB3B17">
        <w:t xml:space="preserve"> </w:t>
      </w:r>
      <w:r w:rsidRPr="00BB3B17">
        <w:t>combustion chapter. It is good practice to check if this is indeed the case.</w:t>
      </w:r>
    </w:p>
    <w:p w14:paraId="0B980B1C" w14:textId="77777777" w:rsidR="00317BB7" w:rsidRPr="00BB3B17" w:rsidRDefault="00317BB7" w:rsidP="00912377">
      <w:pPr>
        <w:pStyle w:val="Heading2"/>
      </w:pPr>
      <w:bookmarkStart w:id="1556" w:name="_Toc164843779"/>
      <w:bookmarkStart w:id="1557" w:name="_Toc176254722"/>
      <w:bookmarkStart w:id="1558" w:name="_Toc14447626"/>
      <w:r w:rsidRPr="00BB3B17">
        <w:t>Avoiding double counting with other sectors</w:t>
      </w:r>
      <w:bookmarkEnd w:id="1556"/>
      <w:bookmarkEnd w:id="1557"/>
      <w:bookmarkEnd w:id="1558"/>
    </w:p>
    <w:p w14:paraId="62EEE4AF" w14:textId="77777777" w:rsidR="00317BB7" w:rsidRPr="00BB3B17" w:rsidRDefault="00317BB7" w:rsidP="00F673CC">
      <w:pPr>
        <w:pStyle w:val="BodyText"/>
      </w:pPr>
      <w:bookmarkStart w:id="1559" w:name="_Toc164843780"/>
      <w:r w:rsidRPr="00BB3B17">
        <w:t xml:space="preserve">Care should be taken not do double count emissions from waste incineration. It is good practice to check that emissions not included in this source category (because the heat from the incineration is recovered and the waste is subsequently used as a fuel) are reported in the relevant </w:t>
      </w:r>
      <w:r w:rsidR="0010469B" w:rsidRPr="00BB3B17">
        <w:t xml:space="preserve">1.A </w:t>
      </w:r>
      <w:r w:rsidRPr="00BB3B17">
        <w:t>combustion chapter.</w:t>
      </w:r>
    </w:p>
    <w:p w14:paraId="01C7F5EA" w14:textId="77777777" w:rsidR="00317BB7" w:rsidRPr="00BB3B17" w:rsidRDefault="00317BB7" w:rsidP="00912377">
      <w:pPr>
        <w:pStyle w:val="Heading2"/>
      </w:pPr>
      <w:bookmarkStart w:id="1560" w:name="_Toc176254723"/>
      <w:bookmarkStart w:id="1561" w:name="_Toc14447627"/>
      <w:r w:rsidRPr="00BB3B17">
        <w:t>Verification</w:t>
      </w:r>
      <w:bookmarkEnd w:id="1560"/>
      <w:bookmarkEnd w:id="1561"/>
    </w:p>
    <w:p w14:paraId="6F31D631" w14:textId="77777777" w:rsidR="00317BB7" w:rsidRPr="00BB3B17" w:rsidRDefault="00317BB7" w:rsidP="00F673CC">
      <w:pPr>
        <w:pStyle w:val="Heading3"/>
        <w:jc w:val="both"/>
      </w:pPr>
      <w:bookmarkStart w:id="1562" w:name="_Ref165269091"/>
      <w:r w:rsidRPr="00BB3B17">
        <w:t xml:space="preserve">Best Available </w:t>
      </w:r>
      <w:r w:rsidR="00526BB9" w:rsidRPr="00BB3B17">
        <w:t>Technique</w:t>
      </w:r>
      <w:r w:rsidRPr="00BB3B17">
        <w:t xml:space="preserve"> emission factors</w:t>
      </w:r>
      <w:bookmarkEnd w:id="1562"/>
    </w:p>
    <w:p w14:paraId="65F2FAE1" w14:textId="72885AA2" w:rsidR="00317BB7" w:rsidRDefault="00317BB7" w:rsidP="00F673CC">
      <w:pPr>
        <w:jc w:val="both"/>
        <w:rPr>
          <w:lang w:val="en-GB"/>
        </w:rPr>
      </w:pPr>
      <w:bookmarkStart w:id="1563" w:name="_Toc176254724"/>
      <w:r w:rsidRPr="00BB3B17">
        <w:rPr>
          <w:lang w:val="en-GB"/>
        </w:rPr>
        <w:t xml:space="preserve">The IPPC Reference Document on Best Available </w:t>
      </w:r>
      <w:r w:rsidR="00DD3E6F" w:rsidRPr="00BB3B17">
        <w:rPr>
          <w:lang w:val="en-GB"/>
        </w:rPr>
        <w:t>Techniques</w:t>
      </w:r>
      <w:r w:rsidRPr="00BB3B17">
        <w:rPr>
          <w:lang w:val="en-GB"/>
        </w:rPr>
        <w:t xml:space="preserve"> on Waste Incineration (European Commission, 20</w:t>
      </w:r>
      <w:ins w:id="1564" w:author="Céline GUEGUEN" w:date="2023-02-28T11:22:00Z">
        <w:r w:rsidR="000B62F4">
          <w:rPr>
            <w:lang w:val="en-GB"/>
          </w:rPr>
          <w:t>19</w:t>
        </w:r>
      </w:ins>
      <w:del w:id="1565" w:author="Céline GUEGUEN" w:date="2023-02-28T11:22:00Z">
        <w:r w:rsidRPr="00BB3B17" w:rsidDel="000B62F4">
          <w:rPr>
            <w:lang w:val="en-GB"/>
          </w:rPr>
          <w:delText>06</w:delText>
        </w:r>
      </w:del>
      <w:r w:rsidRPr="00BB3B17">
        <w:rPr>
          <w:lang w:val="en-GB"/>
        </w:rPr>
        <w:t>) describes achievable emission levels and the technologies necessary to achieve those levels in the process of waste incineration. However, no specific emission limit values for industrial waste incineration are given in th</w:t>
      </w:r>
      <w:del w:id="1566" w:author="Céline GUEGUEN" w:date="2023-03-05T16:40:00Z">
        <w:r w:rsidRPr="00BB3B17" w:rsidDel="00C2685A">
          <w:rPr>
            <w:lang w:val="en-GB"/>
          </w:rPr>
          <w:delText>is document</w:delText>
        </w:r>
      </w:del>
      <w:ins w:id="1567" w:author="Céline GUEGUEN" w:date="2023-03-05T16:40:00Z">
        <w:r w:rsidR="00C2685A">
          <w:rPr>
            <w:lang w:val="en-GB"/>
          </w:rPr>
          <w:t>e BAT conclusions</w:t>
        </w:r>
      </w:ins>
      <w:ins w:id="1568" w:author="Céline GUEGUEN" w:date="2023-03-05T16:41:00Z">
        <w:r w:rsidR="00C2685A">
          <w:rPr>
            <w:lang w:val="en-GB"/>
          </w:rPr>
          <w:t xml:space="preserve"> for waste incineration</w:t>
        </w:r>
      </w:ins>
      <w:r w:rsidRPr="00BB3B17">
        <w:rPr>
          <w:lang w:val="en-GB"/>
        </w:rPr>
        <w:t xml:space="preserve">. Some generic emission concentrations for waste incineration are given in the table below. More information is available from the BREF document for Best Available </w:t>
      </w:r>
      <w:r w:rsidR="00526BB9" w:rsidRPr="00BB3B17">
        <w:rPr>
          <w:lang w:val="en-GB"/>
        </w:rPr>
        <w:t>Techniques</w:t>
      </w:r>
      <w:r w:rsidRPr="00BB3B17">
        <w:rPr>
          <w:lang w:val="en-GB"/>
        </w:rPr>
        <w:t xml:space="preserve"> in Waste Incineration (European Commission, </w:t>
      </w:r>
      <w:del w:id="1569" w:author="Céline GUEGUEN" w:date="2023-03-05T16:18:00Z">
        <w:r w:rsidRPr="00BB3B17" w:rsidDel="006239B1">
          <w:rPr>
            <w:lang w:val="en-GB"/>
          </w:rPr>
          <w:delText>2006</w:delText>
        </w:r>
      </w:del>
      <w:ins w:id="1570" w:author="Céline GUEGUEN" w:date="2023-03-05T16:18:00Z">
        <w:r w:rsidR="006239B1" w:rsidRPr="00BB3B17">
          <w:rPr>
            <w:lang w:val="en-GB"/>
          </w:rPr>
          <w:t>20</w:t>
        </w:r>
        <w:r w:rsidR="006239B1">
          <w:rPr>
            <w:lang w:val="en-GB"/>
          </w:rPr>
          <w:t>19</w:t>
        </w:r>
      </w:ins>
      <w:r w:rsidRPr="00BB3B17">
        <w:rPr>
          <w:lang w:val="en-GB"/>
        </w:rPr>
        <w:t>).</w:t>
      </w:r>
    </w:p>
    <w:p w14:paraId="358F7BDB" w14:textId="77777777" w:rsidR="009A6F22" w:rsidRPr="00BB3B17" w:rsidRDefault="009A6F22" w:rsidP="00F673CC">
      <w:pPr>
        <w:jc w:val="both"/>
        <w:rPr>
          <w:lang w:val="en-GB"/>
        </w:rPr>
      </w:pPr>
    </w:p>
    <w:p w14:paraId="5C8F4C89" w14:textId="205BADF5" w:rsidR="00317BB7" w:rsidRPr="005D46D9" w:rsidRDefault="00317BB7" w:rsidP="001120F4">
      <w:pPr>
        <w:pStyle w:val="Caption"/>
      </w:pPr>
      <w:r w:rsidRPr="005D46D9">
        <w:t xml:space="preserve">Table </w:t>
      </w:r>
      <w:fldSimple w:instr=" STYLEREF 1 \s ">
        <w:r w:rsidR="00F90B8A">
          <w:rPr>
            <w:noProof/>
          </w:rPr>
          <w:t>4</w:t>
        </w:r>
      </w:fldSimple>
      <w:r w:rsidR="00543D0B" w:rsidRPr="005D46D9">
        <w:noBreakHyphen/>
      </w:r>
      <w:fldSimple w:instr=" SEQ Table \* ARABIC \s 1 ">
        <w:r w:rsidR="00F90B8A">
          <w:rPr>
            <w:noProof/>
          </w:rPr>
          <w:t>1</w:t>
        </w:r>
      </w:fldSimple>
      <w:r w:rsidR="00526BB9" w:rsidRPr="005D46D9">
        <w:tab/>
        <w:t xml:space="preserve">BAT-derived </w:t>
      </w:r>
      <w:r w:rsidRPr="005D46D9">
        <w:t xml:space="preserve">emission factors </w:t>
      </w:r>
      <w:ins w:id="1571" w:author="Céline GUEGUEN" w:date="2023-03-05T16:45:00Z">
        <w:r w:rsidR="00B02EBF">
          <w:t xml:space="preserve">applicable </w:t>
        </w:r>
      </w:ins>
      <w:r w:rsidRPr="005D46D9">
        <w:t xml:space="preserve">for source </w:t>
      </w:r>
      <w:del w:id="1572" w:author="Céline GUEGUEN" w:date="2023-03-05T16:45:00Z">
        <w:r w:rsidRPr="005D46D9" w:rsidDel="00B02EBF">
          <w:delText xml:space="preserve">category </w:delText>
        </w:r>
      </w:del>
      <w:ins w:id="1573" w:author="Céline GUEGUEN" w:date="2023-03-05T16:45:00Z">
        <w:r w:rsidR="00B02EBF" w:rsidRPr="005D46D9">
          <w:t>categor</w:t>
        </w:r>
        <w:r w:rsidR="00B02EBF">
          <w:t>ies</w:t>
        </w:r>
        <w:r w:rsidR="00B02EBF" w:rsidRPr="005D46D9">
          <w:t xml:space="preserve"> </w:t>
        </w:r>
      </w:ins>
      <w:r w:rsidR="002A0A30" w:rsidRPr="004C0086">
        <w:t>5.C.1.b.i, 5.C.1.b.ii, 5.C.1.b.i</w:t>
      </w:r>
      <w:r w:rsidR="002A0A30">
        <w:t>v</w:t>
      </w:r>
      <w:r w:rsidR="002A0A30" w:rsidRPr="004C0086">
        <w:t xml:space="preserve"> Industrial waste incineration including hazardous waste and sewage sludge</w:t>
      </w:r>
      <w:ins w:id="1574" w:author="Céline GUEGUEN" w:date="2023-02-28T11:25:00Z">
        <w:r w:rsidR="000B62F4">
          <w:t xml:space="preserve"> (BREF</w:t>
        </w:r>
      </w:ins>
      <w:ins w:id="1575" w:author="Céline GUEGUEN" w:date="2023-03-05T16:54:00Z">
        <w:r w:rsidR="00912377">
          <w:t xml:space="preserve"> </w:t>
        </w:r>
      </w:ins>
      <w:ins w:id="1576" w:author="Céline GUEGUEN" w:date="2023-02-28T11:25:00Z">
        <w:r w:rsidR="000B62F4">
          <w:t>2019)</w:t>
        </w:r>
      </w:ins>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Change w:id="1577" w:author="Céline GUEGUEN" w:date="2023-03-05T17:02:00Z">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PrChange>
      </w:tblPr>
      <w:tblGrid>
        <w:gridCol w:w="1555"/>
        <w:gridCol w:w="2551"/>
        <w:gridCol w:w="4253"/>
        <w:tblGridChange w:id="1578">
          <w:tblGrid>
            <w:gridCol w:w="5"/>
            <w:gridCol w:w="1550"/>
            <w:gridCol w:w="1228"/>
            <w:gridCol w:w="5"/>
            <w:gridCol w:w="1318"/>
            <w:gridCol w:w="135"/>
            <w:gridCol w:w="5"/>
            <w:gridCol w:w="569"/>
            <w:gridCol w:w="3113"/>
            <w:gridCol w:w="5"/>
            <w:gridCol w:w="426"/>
          </w:tblGrid>
        </w:tblGridChange>
      </w:tblGrid>
      <w:tr w:rsidR="00912377" w:rsidRPr="006717D7" w14:paraId="6F490202" w14:textId="77777777" w:rsidTr="00086F3D">
        <w:trPr>
          <w:trHeight w:val="255"/>
          <w:ins w:id="1579" w:author="Céline GUEGUEN" w:date="2023-02-28T11:23:00Z"/>
          <w:trPrChange w:id="1580" w:author="Céline GUEGUEN" w:date="2023-03-05T17:02:00Z">
            <w:trPr>
              <w:trHeight w:val="255"/>
            </w:trPr>
          </w:trPrChange>
        </w:trPr>
        <w:tc>
          <w:tcPr>
            <w:tcW w:w="8359" w:type="dxa"/>
            <w:gridSpan w:val="3"/>
            <w:shd w:val="clear" w:color="auto" w:fill="FFFF00"/>
            <w:noWrap/>
            <w:vAlign w:val="center"/>
            <w:tcPrChange w:id="1581" w:author="Céline GUEGUEN" w:date="2023-03-05T17:02:00Z">
              <w:tcPr>
                <w:tcW w:w="8359" w:type="dxa"/>
                <w:gridSpan w:val="11"/>
                <w:shd w:val="clear" w:color="000000" w:fill="C0C0C0"/>
                <w:noWrap/>
                <w:vAlign w:val="bottom"/>
              </w:tcPr>
            </w:tcPrChange>
          </w:tcPr>
          <w:p w14:paraId="5CA98B11" w14:textId="2C9FCD46" w:rsidR="00912377" w:rsidRPr="00912377" w:rsidRDefault="00912377">
            <w:pPr>
              <w:spacing w:line="240" w:lineRule="auto"/>
              <w:jc w:val="center"/>
              <w:rPr>
                <w:ins w:id="1582" w:author="Céline GUEGUEN" w:date="2023-02-28T11:23:00Z"/>
                <w:rFonts w:ascii="Arial" w:hAnsi="Arial" w:cs="Arial"/>
                <w:b/>
                <w:bCs/>
                <w:szCs w:val="18"/>
                <w:lang w:val="de-AT" w:eastAsia="de-AT"/>
                <w:rPrChange w:id="1583" w:author="Céline GUEGUEN" w:date="2023-03-05T16:54:00Z">
                  <w:rPr>
                    <w:ins w:id="1584" w:author="Céline GUEGUEN" w:date="2023-02-28T11:23:00Z"/>
                    <w:rFonts w:ascii="Arial" w:hAnsi="Arial" w:cs="Arial"/>
                    <w:szCs w:val="18"/>
                    <w:lang w:val="de-AT" w:eastAsia="de-AT"/>
                  </w:rPr>
                </w:rPrChange>
              </w:rPr>
              <w:pPrChange w:id="1585" w:author="Céline GUEGUEN" w:date="2023-03-05T16:53:00Z">
                <w:pPr>
                  <w:spacing w:line="240" w:lineRule="auto"/>
                </w:pPr>
              </w:pPrChange>
            </w:pPr>
            <w:bookmarkStart w:id="1586" w:name="_Hlk128927545"/>
            <w:ins w:id="1587" w:author="Céline GUEGUEN" w:date="2023-03-05T16:53:00Z">
              <w:r w:rsidRPr="00912377">
                <w:rPr>
                  <w:rFonts w:ascii="Arial" w:hAnsi="Arial" w:cs="Arial"/>
                  <w:b/>
                  <w:bCs/>
                  <w:szCs w:val="18"/>
                  <w:lang w:val="de-AT" w:eastAsia="de-AT"/>
                  <w:rPrChange w:id="1588" w:author="Céline GUEGUEN" w:date="2023-03-05T16:54:00Z">
                    <w:rPr>
                      <w:rFonts w:ascii="Arial" w:hAnsi="Arial" w:cs="Arial"/>
                      <w:szCs w:val="18"/>
                      <w:lang w:val="de-AT" w:eastAsia="de-AT"/>
                    </w:rPr>
                  </w:rPrChange>
                </w:rPr>
                <w:t>BAT compliant emission factors</w:t>
              </w:r>
            </w:ins>
            <w:ins w:id="1589" w:author="Céline GUEGUEN" w:date="2023-03-05T16:54:00Z">
              <w:r w:rsidRPr="00912377">
                <w:rPr>
                  <w:rFonts w:ascii="Arial" w:hAnsi="Arial" w:cs="Arial"/>
                  <w:b/>
                  <w:bCs/>
                  <w:szCs w:val="18"/>
                  <w:lang w:val="de-AT" w:eastAsia="de-AT"/>
                </w:rPr>
                <w:t xml:space="preserve"> </w:t>
              </w:r>
              <w:r w:rsidRPr="00912377">
                <w:rPr>
                  <w:rFonts w:ascii="Arial" w:hAnsi="Arial" w:cs="Arial"/>
                  <w:b/>
                  <w:bCs/>
                  <w:szCs w:val="18"/>
                  <w:lang w:val="de-AT" w:eastAsia="de-AT"/>
                  <w:rPrChange w:id="1590" w:author="Céline GUEGUEN" w:date="2023-03-05T16:54:00Z">
                    <w:rPr/>
                  </w:rPrChange>
                </w:rPr>
                <w:t>(BREF 2019)</w:t>
              </w:r>
            </w:ins>
          </w:p>
        </w:tc>
      </w:tr>
      <w:tr w:rsidR="00912377" w:rsidRPr="006717D7" w14:paraId="1475C345" w14:textId="77777777" w:rsidTr="00086F3D">
        <w:trPr>
          <w:trHeight w:val="255"/>
          <w:ins w:id="1591" w:author="Céline GUEGUEN" w:date="2023-03-05T16:52:00Z"/>
          <w:trPrChange w:id="1592" w:author="Céline GUEGUEN" w:date="2023-03-05T17:02:00Z">
            <w:trPr>
              <w:trHeight w:val="255"/>
            </w:trPr>
          </w:trPrChange>
        </w:trPr>
        <w:tc>
          <w:tcPr>
            <w:tcW w:w="1555" w:type="dxa"/>
            <w:shd w:val="clear" w:color="000000" w:fill="C0C0C0"/>
            <w:noWrap/>
            <w:vAlign w:val="center"/>
            <w:tcPrChange w:id="1593" w:author="Céline GUEGUEN" w:date="2023-03-05T17:02:00Z">
              <w:tcPr>
                <w:tcW w:w="1555" w:type="dxa"/>
                <w:gridSpan w:val="2"/>
                <w:shd w:val="clear" w:color="000000" w:fill="C0C0C0"/>
                <w:noWrap/>
                <w:vAlign w:val="bottom"/>
              </w:tcPr>
            </w:tcPrChange>
          </w:tcPr>
          <w:p w14:paraId="4D9CD57E" w14:textId="77777777" w:rsidR="00912377" w:rsidRPr="009F11A7" w:rsidRDefault="00912377" w:rsidP="00912377">
            <w:pPr>
              <w:spacing w:line="240" w:lineRule="auto"/>
              <w:ind w:firstLineChars="100" w:firstLine="181"/>
              <w:rPr>
                <w:ins w:id="1594" w:author="Céline GUEGUEN" w:date="2023-03-05T16:52:00Z"/>
                <w:rFonts w:ascii="Arial" w:hAnsi="Arial" w:cs="Arial"/>
                <w:b/>
                <w:bCs/>
                <w:szCs w:val="18"/>
                <w:lang w:val="en-GB" w:eastAsia="de-AT"/>
              </w:rPr>
            </w:pPr>
          </w:p>
        </w:tc>
        <w:tc>
          <w:tcPr>
            <w:tcW w:w="2551" w:type="dxa"/>
            <w:shd w:val="clear" w:color="000000" w:fill="C0C0C0"/>
            <w:noWrap/>
            <w:vAlign w:val="center"/>
            <w:tcPrChange w:id="1595" w:author="Céline GUEGUEN" w:date="2023-03-05T17:02:00Z">
              <w:tcPr>
                <w:tcW w:w="2551" w:type="dxa"/>
                <w:gridSpan w:val="3"/>
                <w:shd w:val="clear" w:color="000000" w:fill="C0C0C0"/>
                <w:noWrap/>
                <w:vAlign w:val="bottom"/>
              </w:tcPr>
            </w:tcPrChange>
          </w:tcPr>
          <w:p w14:paraId="14B7186B" w14:textId="23A4058B" w:rsidR="00912377" w:rsidRPr="006717D7" w:rsidRDefault="00912377" w:rsidP="00912377">
            <w:pPr>
              <w:spacing w:line="240" w:lineRule="auto"/>
              <w:rPr>
                <w:ins w:id="1596" w:author="Céline GUEGUEN" w:date="2023-03-05T16:52:00Z"/>
                <w:rFonts w:ascii="Arial" w:hAnsi="Arial" w:cs="Arial"/>
                <w:szCs w:val="18"/>
                <w:lang w:val="de-AT" w:eastAsia="de-AT"/>
              </w:rPr>
            </w:pPr>
            <w:ins w:id="1597" w:author="Céline GUEGUEN" w:date="2023-03-05T16:52:00Z">
              <w:r w:rsidRPr="006717D7">
                <w:rPr>
                  <w:rFonts w:ascii="Arial" w:hAnsi="Arial" w:cs="Arial"/>
                  <w:szCs w:val="18"/>
                  <w:lang w:val="de-AT" w:eastAsia="de-AT"/>
                </w:rPr>
                <w:t>Code</w:t>
              </w:r>
            </w:ins>
          </w:p>
        </w:tc>
        <w:tc>
          <w:tcPr>
            <w:tcW w:w="4253" w:type="dxa"/>
            <w:shd w:val="clear" w:color="000000" w:fill="C0C0C0"/>
            <w:noWrap/>
            <w:vAlign w:val="center"/>
            <w:tcPrChange w:id="1598" w:author="Céline GUEGUEN" w:date="2023-03-05T17:02:00Z">
              <w:tcPr>
                <w:tcW w:w="4253" w:type="dxa"/>
                <w:gridSpan w:val="6"/>
                <w:shd w:val="clear" w:color="000000" w:fill="C0C0C0"/>
                <w:noWrap/>
                <w:vAlign w:val="bottom"/>
              </w:tcPr>
            </w:tcPrChange>
          </w:tcPr>
          <w:p w14:paraId="4F308BF3" w14:textId="66755AEB" w:rsidR="00912377" w:rsidRPr="006717D7" w:rsidRDefault="00912377" w:rsidP="00912377">
            <w:pPr>
              <w:spacing w:line="240" w:lineRule="auto"/>
              <w:rPr>
                <w:ins w:id="1599" w:author="Céline GUEGUEN" w:date="2023-03-05T16:52:00Z"/>
                <w:rFonts w:ascii="Arial" w:hAnsi="Arial" w:cs="Arial"/>
                <w:szCs w:val="18"/>
                <w:lang w:val="de-AT" w:eastAsia="de-AT"/>
              </w:rPr>
            </w:pPr>
            <w:ins w:id="1600" w:author="Céline GUEGUEN" w:date="2023-03-05T16:52:00Z">
              <w:r w:rsidRPr="006717D7">
                <w:rPr>
                  <w:rFonts w:ascii="Arial" w:hAnsi="Arial" w:cs="Arial"/>
                  <w:szCs w:val="18"/>
                  <w:lang w:val="de-AT" w:eastAsia="de-AT"/>
                </w:rPr>
                <w:t>Name</w:t>
              </w:r>
            </w:ins>
          </w:p>
        </w:tc>
      </w:tr>
      <w:tr w:rsidR="00912377" w:rsidRPr="006717D7" w14:paraId="4CB2A2A5" w14:textId="77777777" w:rsidTr="00086F3D">
        <w:trPr>
          <w:trHeight w:val="255"/>
          <w:ins w:id="1601" w:author="Céline GUEGUEN" w:date="2023-02-28T11:23:00Z"/>
          <w:trPrChange w:id="1602" w:author="Céline GUEGUEN" w:date="2023-03-05T17:02:00Z">
            <w:trPr>
              <w:trHeight w:val="255"/>
            </w:trPr>
          </w:trPrChange>
        </w:trPr>
        <w:tc>
          <w:tcPr>
            <w:tcW w:w="1555" w:type="dxa"/>
            <w:shd w:val="clear" w:color="000000" w:fill="C0C0C0"/>
            <w:noWrap/>
            <w:vAlign w:val="center"/>
            <w:hideMark/>
            <w:tcPrChange w:id="1603" w:author="Céline GUEGUEN" w:date="2023-03-05T17:02:00Z">
              <w:tcPr>
                <w:tcW w:w="1555" w:type="dxa"/>
                <w:gridSpan w:val="2"/>
                <w:shd w:val="clear" w:color="000000" w:fill="C0C0C0"/>
                <w:noWrap/>
                <w:vAlign w:val="bottom"/>
                <w:hideMark/>
              </w:tcPr>
            </w:tcPrChange>
          </w:tcPr>
          <w:p w14:paraId="5EDF0A13" w14:textId="77777777" w:rsidR="00912377" w:rsidRPr="006717D7" w:rsidRDefault="00912377" w:rsidP="00912377">
            <w:pPr>
              <w:spacing w:line="240" w:lineRule="auto"/>
              <w:rPr>
                <w:ins w:id="1604" w:author="Céline GUEGUEN" w:date="2023-02-28T11:23:00Z"/>
                <w:rFonts w:ascii="Arial" w:hAnsi="Arial" w:cs="Arial"/>
                <w:b/>
                <w:bCs/>
                <w:szCs w:val="18"/>
                <w:lang w:val="de-AT" w:eastAsia="de-AT"/>
              </w:rPr>
            </w:pPr>
            <w:ins w:id="1605" w:author="Céline GUEGUEN" w:date="2023-02-28T11:23:00Z">
              <w:r w:rsidRPr="006717D7">
                <w:rPr>
                  <w:rFonts w:ascii="Arial" w:hAnsi="Arial" w:cs="Arial"/>
                  <w:b/>
                  <w:bCs/>
                  <w:szCs w:val="18"/>
                  <w:lang w:val="de-AT" w:eastAsia="de-AT"/>
                </w:rPr>
                <w:t>NFR Source Category</w:t>
              </w:r>
            </w:ins>
          </w:p>
        </w:tc>
        <w:tc>
          <w:tcPr>
            <w:tcW w:w="2551" w:type="dxa"/>
            <w:shd w:val="clear" w:color="auto" w:fill="auto"/>
            <w:noWrap/>
            <w:vAlign w:val="center"/>
            <w:hideMark/>
            <w:tcPrChange w:id="1606" w:author="Céline GUEGUEN" w:date="2023-03-05T17:02:00Z">
              <w:tcPr>
                <w:tcW w:w="2551" w:type="dxa"/>
                <w:gridSpan w:val="3"/>
                <w:shd w:val="clear" w:color="auto" w:fill="auto"/>
                <w:noWrap/>
                <w:vAlign w:val="bottom"/>
                <w:hideMark/>
              </w:tcPr>
            </w:tcPrChange>
          </w:tcPr>
          <w:p w14:paraId="2D9264C7" w14:textId="5457ED6D" w:rsidR="00912377" w:rsidRPr="006717D7" w:rsidRDefault="00912377" w:rsidP="00912377">
            <w:pPr>
              <w:spacing w:line="240" w:lineRule="auto"/>
              <w:rPr>
                <w:ins w:id="1607" w:author="Céline GUEGUEN" w:date="2023-02-28T11:23:00Z"/>
                <w:rFonts w:ascii="Arial" w:hAnsi="Arial" w:cs="Arial"/>
                <w:szCs w:val="18"/>
                <w:lang w:val="de-AT" w:eastAsia="de-AT"/>
              </w:rPr>
            </w:pPr>
            <w:ins w:id="1608" w:author="Céline GUEGUEN" w:date="2023-02-28T11:23:00Z">
              <w:r w:rsidRPr="006717D7">
                <w:rPr>
                  <w:rFonts w:ascii="Arial" w:hAnsi="Arial" w:cs="Arial"/>
                  <w:szCs w:val="18"/>
                  <w:lang w:val="de-AT" w:eastAsia="de-AT"/>
                </w:rPr>
                <w:t>5.C.1</w:t>
              </w:r>
            </w:ins>
          </w:p>
        </w:tc>
        <w:tc>
          <w:tcPr>
            <w:tcW w:w="4253" w:type="dxa"/>
            <w:shd w:val="clear" w:color="auto" w:fill="auto"/>
            <w:noWrap/>
            <w:vAlign w:val="center"/>
            <w:tcPrChange w:id="1609" w:author="Céline GUEGUEN" w:date="2023-03-05T17:02:00Z">
              <w:tcPr>
                <w:tcW w:w="4253" w:type="dxa"/>
                <w:gridSpan w:val="6"/>
                <w:shd w:val="clear" w:color="auto" w:fill="auto"/>
                <w:noWrap/>
                <w:vAlign w:val="bottom"/>
              </w:tcPr>
            </w:tcPrChange>
          </w:tcPr>
          <w:p w14:paraId="6430F305" w14:textId="6E8D2270" w:rsidR="00912377" w:rsidRPr="006717D7" w:rsidRDefault="00912377" w:rsidP="00912377">
            <w:pPr>
              <w:spacing w:line="240" w:lineRule="auto"/>
              <w:rPr>
                <w:ins w:id="1610" w:author="Céline GUEGUEN" w:date="2023-02-28T11:23:00Z"/>
                <w:rFonts w:ascii="Arial" w:hAnsi="Arial" w:cs="Arial"/>
                <w:szCs w:val="18"/>
                <w:lang w:val="de-AT" w:eastAsia="de-AT"/>
              </w:rPr>
            </w:pPr>
            <w:ins w:id="1611" w:author="Céline GUEGUEN" w:date="2023-03-05T16:31:00Z">
              <w:r>
                <w:rPr>
                  <w:rFonts w:ascii="Arial" w:hAnsi="Arial" w:cs="Arial"/>
                  <w:szCs w:val="18"/>
                  <w:lang w:val="de-AT" w:eastAsia="de-AT"/>
                </w:rPr>
                <w:t>W</w:t>
              </w:r>
            </w:ins>
            <w:ins w:id="1612" w:author="Céline GUEGUEN" w:date="2023-03-05T13:57:00Z">
              <w:r>
                <w:rPr>
                  <w:rFonts w:ascii="Arial" w:hAnsi="Arial" w:cs="Arial"/>
                  <w:szCs w:val="18"/>
                  <w:lang w:val="de-AT" w:eastAsia="de-AT"/>
                </w:rPr>
                <w:t>aste incineration</w:t>
              </w:r>
            </w:ins>
          </w:p>
        </w:tc>
      </w:tr>
      <w:tr w:rsidR="00912377" w:rsidRPr="006717D7" w14:paraId="1733985D" w14:textId="77777777" w:rsidTr="00086F3D">
        <w:trPr>
          <w:trHeight w:val="255"/>
          <w:ins w:id="1613" w:author="Céline GUEGUEN" w:date="2023-02-28T11:23:00Z"/>
          <w:trPrChange w:id="1614" w:author="Céline GUEGUEN" w:date="2023-03-05T17:02:00Z">
            <w:trPr>
              <w:trHeight w:val="255"/>
            </w:trPr>
          </w:trPrChange>
        </w:trPr>
        <w:tc>
          <w:tcPr>
            <w:tcW w:w="1555" w:type="dxa"/>
            <w:shd w:val="clear" w:color="000000" w:fill="C0C0C0"/>
            <w:noWrap/>
            <w:vAlign w:val="center"/>
            <w:hideMark/>
            <w:tcPrChange w:id="1615" w:author="Céline GUEGUEN" w:date="2023-03-05T17:02:00Z">
              <w:tcPr>
                <w:tcW w:w="1555" w:type="dxa"/>
                <w:gridSpan w:val="2"/>
                <w:shd w:val="clear" w:color="000000" w:fill="C0C0C0"/>
                <w:noWrap/>
                <w:vAlign w:val="bottom"/>
                <w:hideMark/>
              </w:tcPr>
            </w:tcPrChange>
          </w:tcPr>
          <w:p w14:paraId="0EA25EB5" w14:textId="77777777" w:rsidR="00912377" w:rsidRPr="006717D7" w:rsidRDefault="00912377" w:rsidP="00912377">
            <w:pPr>
              <w:spacing w:line="240" w:lineRule="auto"/>
              <w:rPr>
                <w:ins w:id="1616" w:author="Céline GUEGUEN" w:date="2023-02-28T11:23:00Z"/>
                <w:rFonts w:ascii="Arial" w:hAnsi="Arial" w:cs="Arial"/>
                <w:b/>
                <w:bCs/>
                <w:szCs w:val="18"/>
                <w:lang w:val="de-AT" w:eastAsia="de-AT"/>
              </w:rPr>
            </w:pPr>
            <w:ins w:id="1617" w:author="Céline GUEGUEN" w:date="2023-02-28T11:23:00Z">
              <w:r w:rsidRPr="006717D7">
                <w:rPr>
                  <w:rFonts w:ascii="Arial" w:hAnsi="Arial" w:cs="Arial"/>
                  <w:b/>
                  <w:bCs/>
                  <w:szCs w:val="18"/>
                  <w:lang w:val="de-AT" w:eastAsia="de-AT"/>
                </w:rPr>
                <w:t>Fuel</w:t>
              </w:r>
            </w:ins>
          </w:p>
        </w:tc>
        <w:tc>
          <w:tcPr>
            <w:tcW w:w="2551" w:type="dxa"/>
            <w:shd w:val="clear" w:color="auto" w:fill="auto"/>
            <w:noWrap/>
            <w:vAlign w:val="center"/>
            <w:hideMark/>
            <w:tcPrChange w:id="1618" w:author="Céline GUEGUEN" w:date="2023-03-05T17:02:00Z">
              <w:tcPr>
                <w:tcW w:w="2551" w:type="dxa"/>
                <w:gridSpan w:val="3"/>
                <w:shd w:val="clear" w:color="auto" w:fill="auto"/>
                <w:noWrap/>
                <w:vAlign w:val="bottom"/>
                <w:hideMark/>
              </w:tcPr>
            </w:tcPrChange>
          </w:tcPr>
          <w:p w14:paraId="0617F8C9" w14:textId="77777777" w:rsidR="00912377" w:rsidRPr="006717D7" w:rsidRDefault="00912377" w:rsidP="00912377">
            <w:pPr>
              <w:spacing w:line="240" w:lineRule="auto"/>
              <w:rPr>
                <w:ins w:id="1619" w:author="Céline GUEGUEN" w:date="2023-02-28T11:23:00Z"/>
                <w:rFonts w:ascii="Arial" w:hAnsi="Arial" w:cs="Arial"/>
                <w:szCs w:val="18"/>
                <w:lang w:val="de-AT" w:eastAsia="de-AT"/>
              </w:rPr>
            </w:pPr>
            <w:ins w:id="1620" w:author="Céline GUEGUEN" w:date="2023-02-28T11:23:00Z">
              <w:r w:rsidRPr="006717D7">
                <w:rPr>
                  <w:rFonts w:ascii="Arial" w:hAnsi="Arial" w:cs="Arial"/>
                  <w:szCs w:val="18"/>
                  <w:lang w:val="de-AT" w:eastAsia="de-AT"/>
                </w:rPr>
                <w:t>NA</w:t>
              </w:r>
            </w:ins>
          </w:p>
        </w:tc>
        <w:tc>
          <w:tcPr>
            <w:tcW w:w="4253" w:type="dxa"/>
            <w:shd w:val="clear" w:color="auto" w:fill="auto"/>
            <w:noWrap/>
            <w:vAlign w:val="center"/>
            <w:hideMark/>
            <w:tcPrChange w:id="1621" w:author="Céline GUEGUEN" w:date="2023-03-05T17:02:00Z">
              <w:tcPr>
                <w:tcW w:w="4253" w:type="dxa"/>
                <w:gridSpan w:val="6"/>
                <w:shd w:val="clear" w:color="auto" w:fill="auto"/>
                <w:noWrap/>
                <w:vAlign w:val="bottom"/>
                <w:hideMark/>
              </w:tcPr>
            </w:tcPrChange>
          </w:tcPr>
          <w:p w14:paraId="60AFDEE1" w14:textId="77777777" w:rsidR="00912377" w:rsidRPr="006717D7" w:rsidRDefault="00912377" w:rsidP="00912377">
            <w:pPr>
              <w:spacing w:line="240" w:lineRule="auto"/>
              <w:rPr>
                <w:ins w:id="1622" w:author="Céline GUEGUEN" w:date="2023-02-28T11:23:00Z"/>
                <w:rFonts w:ascii="Arial" w:hAnsi="Arial" w:cs="Arial"/>
                <w:szCs w:val="18"/>
                <w:lang w:val="de-AT" w:eastAsia="de-AT"/>
              </w:rPr>
            </w:pPr>
            <w:ins w:id="1623" w:author="Céline GUEGUEN" w:date="2023-02-28T11:23:00Z">
              <w:r w:rsidRPr="006717D7">
                <w:rPr>
                  <w:rFonts w:ascii="Arial" w:hAnsi="Arial" w:cs="Arial"/>
                  <w:szCs w:val="18"/>
                  <w:lang w:val="de-AT" w:eastAsia="de-AT"/>
                </w:rPr>
                <w:t>not applicable</w:t>
              </w:r>
            </w:ins>
          </w:p>
        </w:tc>
      </w:tr>
      <w:tr w:rsidR="00912377" w:rsidRPr="006717D7" w14:paraId="5BD4CE14" w14:textId="77777777" w:rsidTr="00086F3D">
        <w:tblPrEx>
          <w:tblPrExChange w:id="1624" w:author="Céline GUEGUEN" w:date="2023-03-05T17:02:00Z">
            <w:tblPrEx>
              <w:tblW w:w="7928" w:type="dxa"/>
            </w:tblPrEx>
          </w:tblPrExChange>
        </w:tblPrEx>
        <w:trPr>
          <w:trHeight w:val="510"/>
          <w:ins w:id="1625" w:author="Céline GUEGUEN" w:date="2023-02-28T11:23:00Z"/>
          <w:trPrChange w:id="1626" w:author="Céline GUEGUEN" w:date="2023-03-05T17:02:00Z">
            <w:trPr>
              <w:gridAfter w:val="0"/>
              <w:trHeight w:val="510"/>
            </w:trPr>
          </w:trPrChange>
        </w:trPr>
        <w:tc>
          <w:tcPr>
            <w:tcW w:w="1555" w:type="dxa"/>
            <w:vMerge w:val="restart"/>
            <w:shd w:val="clear" w:color="000000" w:fill="C0C0C0"/>
            <w:noWrap/>
            <w:vAlign w:val="center"/>
            <w:hideMark/>
            <w:tcPrChange w:id="1627" w:author="Céline GUEGUEN" w:date="2023-03-05T17:02:00Z">
              <w:tcPr>
                <w:tcW w:w="2783" w:type="dxa"/>
                <w:gridSpan w:val="3"/>
                <w:vMerge w:val="restart"/>
                <w:shd w:val="clear" w:color="000000" w:fill="C0C0C0"/>
                <w:noWrap/>
                <w:vAlign w:val="bottom"/>
                <w:hideMark/>
              </w:tcPr>
            </w:tcPrChange>
          </w:tcPr>
          <w:p w14:paraId="4B325089" w14:textId="77777777" w:rsidR="00912377" w:rsidRPr="006717D7" w:rsidRDefault="00912377" w:rsidP="00912377">
            <w:pPr>
              <w:spacing w:line="240" w:lineRule="auto"/>
              <w:rPr>
                <w:ins w:id="1628" w:author="Céline GUEGUEN" w:date="2023-02-28T11:23:00Z"/>
                <w:rFonts w:ascii="Arial" w:hAnsi="Arial" w:cs="Arial"/>
                <w:b/>
                <w:bCs/>
                <w:szCs w:val="18"/>
                <w:lang w:val="de-AT" w:eastAsia="de-AT"/>
              </w:rPr>
            </w:pPr>
            <w:ins w:id="1629" w:author="Céline GUEGUEN" w:date="2023-02-28T11:23:00Z">
              <w:r w:rsidRPr="006717D7">
                <w:rPr>
                  <w:rFonts w:ascii="Arial" w:hAnsi="Arial" w:cs="Arial"/>
                  <w:b/>
                  <w:bCs/>
                  <w:szCs w:val="18"/>
                  <w:lang w:val="de-AT" w:eastAsia="de-AT"/>
                </w:rPr>
                <w:t>Pollutant</w:t>
              </w:r>
            </w:ins>
          </w:p>
        </w:tc>
        <w:tc>
          <w:tcPr>
            <w:tcW w:w="2551" w:type="dxa"/>
            <w:vMerge w:val="restart"/>
            <w:shd w:val="clear" w:color="000000" w:fill="C0C0C0"/>
            <w:noWrap/>
            <w:vAlign w:val="center"/>
            <w:hideMark/>
            <w:tcPrChange w:id="1630" w:author="Céline GUEGUEN" w:date="2023-03-05T17:02:00Z">
              <w:tcPr>
                <w:tcW w:w="1458" w:type="dxa"/>
                <w:gridSpan w:val="3"/>
                <w:vMerge w:val="restart"/>
                <w:shd w:val="clear" w:color="000000" w:fill="C0C0C0"/>
                <w:noWrap/>
                <w:vAlign w:val="bottom"/>
                <w:hideMark/>
              </w:tcPr>
            </w:tcPrChange>
          </w:tcPr>
          <w:p w14:paraId="644878A6" w14:textId="77777777" w:rsidR="00912377" w:rsidRPr="006717D7" w:rsidRDefault="00912377" w:rsidP="00912377">
            <w:pPr>
              <w:spacing w:line="240" w:lineRule="auto"/>
              <w:rPr>
                <w:ins w:id="1631" w:author="Céline GUEGUEN" w:date="2023-02-28T11:23:00Z"/>
                <w:rFonts w:ascii="Arial" w:hAnsi="Arial" w:cs="Arial"/>
                <w:b/>
                <w:bCs/>
                <w:szCs w:val="18"/>
                <w:lang w:val="de-AT" w:eastAsia="de-AT"/>
              </w:rPr>
            </w:pPr>
            <w:ins w:id="1632" w:author="Céline GUEGUEN" w:date="2023-02-28T11:23:00Z">
              <w:r w:rsidRPr="006717D7">
                <w:rPr>
                  <w:rFonts w:ascii="Arial" w:hAnsi="Arial" w:cs="Arial"/>
                  <w:b/>
                  <w:bCs/>
                  <w:szCs w:val="18"/>
                  <w:lang w:val="de-AT" w:eastAsia="de-AT"/>
                </w:rPr>
                <w:t>Value</w:t>
              </w:r>
            </w:ins>
          </w:p>
        </w:tc>
        <w:tc>
          <w:tcPr>
            <w:tcW w:w="4253" w:type="dxa"/>
            <w:vMerge w:val="restart"/>
            <w:shd w:val="clear" w:color="000000" w:fill="C0C0C0"/>
            <w:noWrap/>
            <w:vAlign w:val="center"/>
            <w:hideMark/>
            <w:tcPrChange w:id="1633" w:author="Céline GUEGUEN" w:date="2023-03-05T17:02:00Z">
              <w:tcPr>
                <w:tcW w:w="3687" w:type="dxa"/>
                <w:gridSpan w:val="3"/>
                <w:vMerge w:val="restart"/>
                <w:shd w:val="clear" w:color="000000" w:fill="C0C0C0"/>
                <w:noWrap/>
                <w:vAlign w:val="bottom"/>
                <w:hideMark/>
              </w:tcPr>
            </w:tcPrChange>
          </w:tcPr>
          <w:p w14:paraId="4B497330" w14:textId="77777777" w:rsidR="00912377" w:rsidRPr="006717D7" w:rsidRDefault="00912377" w:rsidP="00912377">
            <w:pPr>
              <w:spacing w:line="240" w:lineRule="auto"/>
              <w:rPr>
                <w:ins w:id="1634" w:author="Céline GUEGUEN" w:date="2023-02-28T11:23:00Z"/>
                <w:rFonts w:ascii="Arial" w:hAnsi="Arial" w:cs="Arial"/>
                <w:b/>
                <w:bCs/>
                <w:szCs w:val="18"/>
                <w:lang w:val="de-AT" w:eastAsia="de-AT"/>
              </w:rPr>
            </w:pPr>
            <w:ins w:id="1635" w:author="Céline GUEGUEN" w:date="2023-02-28T11:23:00Z">
              <w:r w:rsidRPr="006717D7">
                <w:rPr>
                  <w:rFonts w:ascii="Arial" w:hAnsi="Arial" w:cs="Arial"/>
                  <w:b/>
                  <w:bCs/>
                  <w:szCs w:val="18"/>
                  <w:lang w:val="de-AT" w:eastAsia="de-AT"/>
                </w:rPr>
                <w:t>Unit</w:t>
              </w:r>
            </w:ins>
          </w:p>
        </w:tc>
      </w:tr>
      <w:tr w:rsidR="00086F3D" w:rsidRPr="006717D7" w14:paraId="74D10831" w14:textId="77777777" w:rsidTr="00086F3D">
        <w:trPr>
          <w:trHeight w:val="245"/>
          <w:ins w:id="1636" w:author="Céline GUEGUEN" w:date="2023-02-28T11:23:00Z"/>
          <w:trPrChange w:id="1637" w:author="Céline GUEGUEN" w:date="2023-03-05T17:02:00Z">
            <w:trPr>
              <w:trHeight w:val="307"/>
            </w:trPr>
          </w:trPrChange>
        </w:trPr>
        <w:tc>
          <w:tcPr>
            <w:tcW w:w="1555" w:type="dxa"/>
            <w:vMerge/>
            <w:vAlign w:val="center"/>
            <w:hideMark/>
            <w:tcPrChange w:id="1638" w:author="Céline GUEGUEN" w:date="2023-03-05T17:02:00Z">
              <w:tcPr>
                <w:tcW w:w="1555" w:type="dxa"/>
                <w:gridSpan w:val="2"/>
                <w:vMerge/>
                <w:vAlign w:val="center"/>
                <w:hideMark/>
              </w:tcPr>
            </w:tcPrChange>
          </w:tcPr>
          <w:p w14:paraId="0DF2C6B6" w14:textId="77777777" w:rsidR="00912377" w:rsidRPr="006717D7" w:rsidRDefault="00912377" w:rsidP="00912377">
            <w:pPr>
              <w:spacing w:line="240" w:lineRule="auto"/>
              <w:rPr>
                <w:ins w:id="1639" w:author="Céline GUEGUEN" w:date="2023-02-28T11:23:00Z"/>
                <w:rFonts w:ascii="Arial" w:hAnsi="Arial" w:cs="Arial"/>
                <w:b/>
                <w:bCs/>
                <w:szCs w:val="18"/>
                <w:lang w:val="de-AT" w:eastAsia="de-AT"/>
              </w:rPr>
            </w:pPr>
          </w:p>
        </w:tc>
        <w:tc>
          <w:tcPr>
            <w:tcW w:w="2551" w:type="dxa"/>
            <w:vMerge/>
            <w:vAlign w:val="center"/>
            <w:hideMark/>
            <w:tcPrChange w:id="1640" w:author="Céline GUEGUEN" w:date="2023-03-05T17:02:00Z">
              <w:tcPr>
                <w:tcW w:w="2551" w:type="dxa"/>
                <w:gridSpan w:val="3"/>
                <w:vMerge/>
                <w:vAlign w:val="center"/>
                <w:hideMark/>
              </w:tcPr>
            </w:tcPrChange>
          </w:tcPr>
          <w:p w14:paraId="35BDE7BE" w14:textId="77777777" w:rsidR="00912377" w:rsidRPr="006717D7" w:rsidRDefault="00912377" w:rsidP="00912377">
            <w:pPr>
              <w:spacing w:line="240" w:lineRule="auto"/>
              <w:rPr>
                <w:ins w:id="1641" w:author="Céline GUEGUEN" w:date="2023-02-28T11:23:00Z"/>
                <w:rFonts w:ascii="Arial" w:hAnsi="Arial" w:cs="Arial"/>
                <w:b/>
                <w:bCs/>
                <w:szCs w:val="18"/>
                <w:lang w:val="de-AT" w:eastAsia="de-AT"/>
              </w:rPr>
            </w:pPr>
          </w:p>
        </w:tc>
        <w:tc>
          <w:tcPr>
            <w:tcW w:w="4253" w:type="dxa"/>
            <w:vMerge/>
            <w:vAlign w:val="center"/>
            <w:hideMark/>
            <w:tcPrChange w:id="1642" w:author="Céline GUEGUEN" w:date="2023-03-05T17:02:00Z">
              <w:tcPr>
                <w:tcW w:w="4253" w:type="dxa"/>
                <w:gridSpan w:val="6"/>
                <w:vMerge/>
                <w:vAlign w:val="center"/>
                <w:hideMark/>
              </w:tcPr>
            </w:tcPrChange>
          </w:tcPr>
          <w:p w14:paraId="517043A2" w14:textId="77777777" w:rsidR="00912377" w:rsidRPr="006717D7" w:rsidRDefault="00912377" w:rsidP="00912377">
            <w:pPr>
              <w:spacing w:line="240" w:lineRule="auto"/>
              <w:rPr>
                <w:ins w:id="1643" w:author="Céline GUEGUEN" w:date="2023-02-28T11:23:00Z"/>
                <w:rFonts w:ascii="Arial" w:hAnsi="Arial" w:cs="Arial"/>
                <w:b/>
                <w:bCs/>
                <w:szCs w:val="18"/>
                <w:lang w:val="de-AT" w:eastAsia="de-AT"/>
              </w:rPr>
            </w:pPr>
          </w:p>
        </w:tc>
      </w:tr>
      <w:tr w:rsidR="00086F3D" w:rsidRPr="006717D7" w14:paraId="0EC2D392" w14:textId="77777777" w:rsidTr="00086F3D">
        <w:trPr>
          <w:trHeight w:val="255"/>
          <w:ins w:id="1644" w:author="Céline GUEGUEN" w:date="2023-02-28T11:23:00Z"/>
        </w:trPr>
        <w:tc>
          <w:tcPr>
            <w:tcW w:w="1555" w:type="dxa"/>
            <w:shd w:val="clear" w:color="auto" w:fill="auto"/>
            <w:noWrap/>
            <w:vAlign w:val="center"/>
          </w:tcPr>
          <w:p w14:paraId="48B221F9" w14:textId="44771268" w:rsidR="00912377" w:rsidRPr="00B02EBF" w:rsidRDefault="00912377" w:rsidP="00912377">
            <w:pPr>
              <w:spacing w:line="240" w:lineRule="auto"/>
              <w:rPr>
                <w:ins w:id="1645" w:author="Céline GUEGUEN" w:date="2023-02-28T11:23:00Z"/>
                <w:szCs w:val="20"/>
                <w:lang w:val="en-GB" w:eastAsia="it-IT"/>
                <w:rPrChange w:id="1646" w:author="Céline GUEGUEN" w:date="2023-03-05T16:45:00Z">
                  <w:rPr>
                    <w:ins w:id="1647" w:author="Céline GUEGUEN" w:date="2023-02-28T11:23:00Z"/>
                    <w:rFonts w:ascii="Arial" w:hAnsi="Arial" w:cs="Arial"/>
                    <w:szCs w:val="18"/>
                    <w:lang w:val="de-AT" w:eastAsia="de-AT"/>
                  </w:rPr>
                </w:rPrChange>
              </w:rPr>
            </w:pPr>
            <w:ins w:id="1648" w:author="Céline GUEGUEN" w:date="2023-02-28T11:23:00Z">
              <w:r w:rsidRPr="00B02EBF">
                <w:rPr>
                  <w:szCs w:val="20"/>
                  <w:lang w:val="en-GB" w:eastAsia="it-IT"/>
                  <w:rPrChange w:id="1649" w:author="Céline GUEGUEN" w:date="2023-03-05T16:45:00Z">
                    <w:rPr>
                      <w:rFonts w:ascii="Arial" w:hAnsi="Arial" w:cs="Arial"/>
                      <w:szCs w:val="18"/>
                      <w:lang w:val="de-AT" w:eastAsia="de-AT"/>
                    </w:rPr>
                  </w:rPrChange>
                </w:rPr>
                <w:t>N</w:t>
              </w:r>
            </w:ins>
            <w:ins w:id="1650" w:author="Céline GUEGUEN" w:date="2023-03-05T16:18:00Z">
              <w:r w:rsidRPr="00B02EBF">
                <w:rPr>
                  <w:szCs w:val="20"/>
                  <w:lang w:val="en-GB" w:eastAsia="it-IT"/>
                  <w:rPrChange w:id="1651" w:author="Céline GUEGUEN" w:date="2023-03-05T16:45:00Z">
                    <w:rPr>
                      <w:rFonts w:ascii="Arial" w:hAnsi="Arial" w:cs="Arial"/>
                      <w:szCs w:val="18"/>
                      <w:lang w:val="de-AT" w:eastAsia="de-AT"/>
                    </w:rPr>
                  </w:rPrChange>
                </w:rPr>
                <w:t>O</w:t>
              </w:r>
            </w:ins>
            <w:ins w:id="1652" w:author="Céline GUEGUEN" w:date="2023-02-28T11:23:00Z">
              <w:r w:rsidRPr="00B02EBF">
                <w:rPr>
                  <w:szCs w:val="20"/>
                  <w:lang w:val="en-GB" w:eastAsia="it-IT"/>
                  <w:rPrChange w:id="1653" w:author="Céline GUEGUEN" w:date="2023-03-05T16:45:00Z">
                    <w:rPr>
                      <w:rFonts w:ascii="Arial" w:hAnsi="Arial" w:cs="Arial"/>
                      <w:szCs w:val="18"/>
                      <w:lang w:val="de-AT" w:eastAsia="de-AT"/>
                    </w:rPr>
                  </w:rPrChange>
                </w:rPr>
                <w:t>x</w:t>
              </w:r>
            </w:ins>
          </w:p>
        </w:tc>
        <w:tc>
          <w:tcPr>
            <w:tcW w:w="2551" w:type="dxa"/>
            <w:shd w:val="clear" w:color="auto" w:fill="auto"/>
            <w:noWrap/>
            <w:vAlign w:val="center"/>
          </w:tcPr>
          <w:p w14:paraId="46975555" w14:textId="2A2D345C" w:rsidR="00912377" w:rsidRPr="00B02EBF" w:rsidRDefault="00912377" w:rsidP="00912377">
            <w:pPr>
              <w:spacing w:line="240" w:lineRule="auto"/>
              <w:jc w:val="center"/>
              <w:rPr>
                <w:ins w:id="1654" w:author="Céline GUEGUEN" w:date="2023-03-05T16:29:00Z"/>
                <w:szCs w:val="20"/>
                <w:lang w:val="en-GB" w:eastAsia="it-IT"/>
                <w:rPrChange w:id="1655" w:author="Céline GUEGUEN" w:date="2023-03-05T16:45:00Z">
                  <w:rPr>
                    <w:ins w:id="1656" w:author="Céline GUEGUEN" w:date="2023-03-05T16:29:00Z"/>
                    <w:sz w:val="20"/>
                    <w:szCs w:val="20"/>
                  </w:rPr>
                </w:rPrChange>
              </w:rPr>
            </w:pPr>
            <w:ins w:id="1657" w:author="Céline GUEGUEN" w:date="2023-03-05T16:18:00Z">
              <w:r w:rsidRPr="00B02EBF">
                <w:rPr>
                  <w:szCs w:val="20"/>
                  <w:lang w:val="en-GB" w:eastAsia="it-IT"/>
                  <w:rPrChange w:id="1658" w:author="Céline GUEGUEN" w:date="2023-03-05T16:45:00Z">
                    <w:rPr>
                      <w:rFonts w:ascii="Arial" w:hAnsi="Arial" w:cs="Arial"/>
                      <w:szCs w:val="18"/>
                      <w:lang w:val="de-AT" w:eastAsia="de-AT"/>
                    </w:rPr>
                  </w:rPrChange>
                </w:rPr>
                <w:t>50</w:t>
              </w:r>
            </w:ins>
            <w:ins w:id="1659" w:author="Céline GUEGUEN" w:date="2023-03-05T16:31:00Z">
              <w:r w:rsidRPr="00B02EBF">
                <w:rPr>
                  <w:szCs w:val="20"/>
                  <w:lang w:val="en-GB" w:eastAsia="it-IT"/>
                  <w:rPrChange w:id="1660" w:author="Céline GUEGUEN" w:date="2023-03-05T16:45:00Z">
                    <w:rPr>
                      <w:rFonts w:ascii="Arial" w:hAnsi="Arial" w:cs="Arial"/>
                      <w:szCs w:val="18"/>
                      <w:lang w:val="de-AT" w:eastAsia="de-AT"/>
                    </w:rPr>
                  </w:rPrChange>
                </w:rPr>
                <w:t xml:space="preserve"> </w:t>
              </w:r>
            </w:ins>
            <w:ins w:id="1661" w:author="Céline GUEGUEN" w:date="2023-03-05T16:18:00Z">
              <w:r w:rsidRPr="00B02EBF">
                <w:rPr>
                  <w:szCs w:val="20"/>
                  <w:lang w:val="en-GB" w:eastAsia="it-IT"/>
                  <w:rPrChange w:id="1662" w:author="Céline GUEGUEN" w:date="2023-03-05T16:45:00Z">
                    <w:rPr>
                      <w:rFonts w:ascii="Arial" w:hAnsi="Arial" w:cs="Arial"/>
                      <w:szCs w:val="18"/>
                      <w:lang w:val="de-AT" w:eastAsia="de-AT"/>
                    </w:rPr>
                  </w:rPrChange>
                </w:rPr>
                <w:t>-</w:t>
              </w:r>
            </w:ins>
            <w:ins w:id="1663" w:author="Céline GUEGUEN" w:date="2023-03-05T16:31:00Z">
              <w:r w:rsidRPr="00B02EBF">
                <w:rPr>
                  <w:szCs w:val="20"/>
                  <w:lang w:val="en-GB" w:eastAsia="it-IT"/>
                  <w:rPrChange w:id="1664" w:author="Céline GUEGUEN" w:date="2023-03-05T16:45:00Z">
                    <w:rPr>
                      <w:rFonts w:ascii="Arial" w:hAnsi="Arial" w:cs="Arial"/>
                      <w:szCs w:val="18"/>
                      <w:lang w:val="de-AT" w:eastAsia="de-AT"/>
                    </w:rPr>
                  </w:rPrChange>
                </w:rPr>
                <w:t xml:space="preserve"> </w:t>
              </w:r>
            </w:ins>
            <w:ins w:id="1665" w:author="Céline GUEGUEN" w:date="2023-03-05T16:18:00Z">
              <w:r w:rsidRPr="00B02EBF">
                <w:rPr>
                  <w:szCs w:val="20"/>
                  <w:lang w:val="en-GB" w:eastAsia="it-IT"/>
                  <w:rPrChange w:id="1666" w:author="Céline GUEGUEN" w:date="2023-03-05T16:45:00Z">
                    <w:rPr>
                      <w:rFonts w:ascii="Arial" w:hAnsi="Arial" w:cs="Arial"/>
                      <w:szCs w:val="18"/>
                      <w:lang w:val="de-AT" w:eastAsia="de-AT"/>
                    </w:rPr>
                  </w:rPrChange>
                </w:rPr>
                <w:t>1</w:t>
              </w:r>
            </w:ins>
            <w:ins w:id="1667" w:author="Céline GUEGUEN" w:date="2023-03-05T16:28:00Z">
              <w:r w:rsidRPr="00B02EBF">
                <w:rPr>
                  <w:szCs w:val="20"/>
                  <w:lang w:val="en-GB" w:eastAsia="it-IT"/>
                  <w:rPrChange w:id="1668" w:author="Céline GUEGUEN" w:date="2023-03-05T16:45:00Z">
                    <w:rPr>
                      <w:rFonts w:ascii="Arial" w:hAnsi="Arial" w:cs="Arial"/>
                      <w:szCs w:val="18"/>
                      <w:lang w:val="de-AT" w:eastAsia="de-AT"/>
                    </w:rPr>
                  </w:rPrChange>
                </w:rPr>
                <w:t>2</w:t>
              </w:r>
            </w:ins>
            <w:ins w:id="1669" w:author="Céline GUEGUEN" w:date="2023-03-05T16:18:00Z">
              <w:r w:rsidRPr="00B02EBF">
                <w:rPr>
                  <w:szCs w:val="20"/>
                  <w:lang w:val="en-GB" w:eastAsia="it-IT"/>
                  <w:rPrChange w:id="1670" w:author="Céline GUEGUEN" w:date="2023-03-05T16:45:00Z">
                    <w:rPr>
                      <w:rFonts w:ascii="Arial" w:hAnsi="Arial" w:cs="Arial"/>
                      <w:szCs w:val="18"/>
                      <w:lang w:val="de-AT" w:eastAsia="de-AT"/>
                    </w:rPr>
                  </w:rPrChange>
                </w:rPr>
                <w:t>0</w:t>
              </w:r>
            </w:ins>
            <w:ins w:id="1671" w:author="Céline GUEGUEN" w:date="2023-03-05T16:28:00Z">
              <w:r w:rsidRPr="00B02EBF">
                <w:rPr>
                  <w:szCs w:val="20"/>
                  <w:lang w:val="en-GB" w:eastAsia="it-IT"/>
                  <w:rPrChange w:id="1672" w:author="Céline GUEGUEN" w:date="2023-03-05T16:45:00Z">
                    <w:rPr>
                      <w:rFonts w:ascii="Arial" w:hAnsi="Arial" w:cs="Arial"/>
                      <w:szCs w:val="18"/>
                      <w:lang w:val="de-AT" w:eastAsia="de-AT"/>
                    </w:rPr>
                  </w:rPrChange>
                </w:rPr>
                <w:t xml:space="preserve"> </w:t>
              </w:r>
              <w:r w:rsidRPr="00B02EBF">
                <w:rPr>
                  <w:szCs w:val="20"/>
                  <w:lang w:val="en-GB" w:eastAsia="it-IT"/>
                  <w:rPrChange w:id="1673" w:author="Céline GUEGUEN" w:date="2023-03-05T16:45:00Z">
                    <w:rPr>
                      <w:sz w:val="20"/>
                      <w:szCs w:val="20"/>
                    </w:rPr>
                  </w:rPrChange>
                </w:rPr>
                <w:t>(new plant)</w:t>
              </w:r>
            </w:ins>
          </w:p>
          <w:p w14:paraId="74CE3887" w14:textId="162E3458" w:rsidR="00912377" w:rsidRPr="00B02EBF" w:rsidRDefault="00912377" w:rsidP="00912377">
            <w:pPr>
              <w:spacing w:line="240" w:lineRule="auto"/>
              <w:jc w:val="center"/>
              <w:rPr>
                <w:ins w:id="1674" w:author="Céline GUEGUEN" w:date="2023-02-28T11:23:00Z"/>
                <w:szCs w:val="20"/>
                <w:lang w:val="en-GB" w:eastAsia="it-IT"/>
                <w:rPrChange w:id="1675" w:author="Céline GUEGUEN" w:date="2023-03-05T16:45:00Z">
                  <w:rPr>
                    <w:ins w:id="1676" w:author="Céline GUEGUEN" w:date="2023-02-28T11:23:00Z"/>
                    <w:rFonts w:ascii="Arial" w:hAnsi="Arial" w:cs="Arial"/>
                    <w:szCs w:val="18"/>
                    <w:lang w:val="de-AT" w:eastAsia="de-AT"/>
                  </w:rPr>
                </w:rPrChange>
              </w:rPr>
            </w:pPr>
            <w:ins w:id="1677" w:author="Céline GUEGUEN" w:date="2023-03-05T16:29:00Z">
              <w:r w:rsidRPr="00B02EBF">
                <w:rPr>
                  <w:szCs w:val="20"/>
                  <w:lang w:val="en-GB" w:eastAsia="it-IT"/>
                  <w:rPrChange w:id="1678" w:author="Céline GUEGUEN" w:date="2023-03-05T16:45:00Z">
                    <w:rPr>
                      <w:sz w:val="20"/>
                      <w:szCs w:val="20"/>
                    </w:rPr>
                  </w:rPrChange>
                </w:rPr>
                <w:t>5 – 150 (existing plant)</w:t>
              </w:r>
            </w:ins>
          </w:p>
        </w:tc>
        <w:tc>
          <w:tcPr>
            <w:tcW w:w="4253" w:type="dxa"/>
            <w:shd w:val="clear" w:color="auto" w:fill="auto"/>
            <w:noWrap/>
            <w:vAlign w:val="center"/>
          </w:tcPr>
          <w:p w14:paraId="265B828A" w14:textId="3CE751CC" w:rsidR="00912377" w:rsidRPr="00B02EBF" w:rsidRDefault="00912377" w:rsidP="00912377">
            <w:pPr>
              <w:spacing w:line="240" w:lineRule="auto"/>
              <w:rPr>
                <w:ins w:id="1679" w:author="Céline GUEGUEN" w:date="2023-02-28T11:23:00Z"/>
                <w:szCs w:val="20"/>
                <w:lang w:val="en-GB" w:eastAsia="it-IT"/>
                <w:rPrChange w:id="1680" w:author="Céline GUEGUEN" w:date="2023-03-05T16:45:00Z">
                  <w:rPr>
                    <w:ins w:id="1681" w:author="Céline GUEGUEN" w:date="2023-02-28T11:23:00Z"/>
                    <w:rFonts w:ascii="Arial" w:hAnsi="Arial" w:cs="Arial"/>
                    <w:sz w:val="20"/>
                    <w:szCs w:val="20"/>
                    <w:lang w:val="de-AT" w:eastAsia="de-AT"/>
                  </w:rPr>
                </w:rPrChange>
              </w:rPr>
            </w:pPr>
            <w:ins w:id="1682" w:author="Céline GUEGUEN" w:date="2023-02-28T11:23:00Z">
              <w:r w:rsidRPr="00B02EBF">
                <w:rPr>
                  <w:szCs w:val="20"/>
                  <w:lang w:val="en-GB" w:eastAsia="it-IT"/>
                  <w:rPrChange w:id="1683" w:author="Céline GUEGUEN" w:date="2023-03-05T16:45:00Z">
                    <w:rPr>
                      <w:rFonts w:ascii="Arial" w:hAnsi="Arial" w:cs="Arial"/>
                      <w:sz w:val="20"/>
                      <w:szCs w:val="20"/>
                      <w:lang w:val="de-AT" w:eastAsia="de-AT"/>
                    </w:rPr>
                  </w:rPrChange>
                </w:rPr>
                <w:t>mg/Nm³</w:t>
              </w:r>
            </w:ins>
            <w:ins w:id="1684" w:author="Céline GUEGUEN" w:date="2023-03-05T16:29:00Z">
              <w:r w:rsidRPr="00B02EBF">
                <w:rPr>
                  <w:szCs w:val="20"/>
                  <w:lang w:val="en-GB" w:eastAsia="it-IT"/>
                  <w:rPrChange w:id="1685" w:author="Céline GUEGUEN" w:date="2023-03-05T16:45:00Z">
                    <w:rPr>
                      <w:rFonts w:ascii="Arial" w:hAnsi="Arial" w:cs="Arial"/>
                      <w:sz w:val="20"/>
                      <w:szCs w:val="20"/>
                      <w:lang w:val="de-AT" w:eastAsia="de-AT"/>
                    </w:rPr>
                  </w:rPrChange>
                </w:rPr>
                <w:t xml:space="preserve"> (daily average)</w:t>
              </w:r>
            </w:ins>
          </w:p>
        </w:tc>
      </w:tr>
      <w:tr w:rsidR="00912377" w:rsidRPr="006717D7" w14:paraId="23034232" w14:textId="77777777" w:rsidTr="00086F3D">
        <w:tblPrEx>
          <w:tblPrExChange w:id="1686" w:author="Céline GUEGUEN" w:date="2023-03-05T17:02:00Z">
            <w:tblPrEx>
              <w:tblW w:w="7928" w:type="dxa"/>
            </w:tblPrEx>
          </w:tblPrExChange>
        </w:tblPrEx>
        <w:trPr>
          <w:trHeight w:val="255"/>
          <w:ins w:id="1687" w:author="Céline GUEGUEN" w:date="2023-02-28T11:23:00Z"/>
          <w:trPrChange w:id="1688" w:author="Céline GUEGUEN" w:date="2023-03-05T17:02:00Z">
            <w:trPr>
              <w:gridBefore w:val="1"/>
              <w:gridAfter w:val="0"/>
              <w:trHeight w:val="255"/>
            </w:trPr>
          </w:trPrChange>
        </w:trPr>
        <w:tc>
          <w:tcPr>
            <w:tcW w:w="1555" w:type="dxa"/>
            <w:shd w:val="clear" w:color="auto" w:fill="auto"/>
            <w:noWrap/>
            <w:vAlign w:val="center"/>
            <w:tcPrChange w:id="1689" w:author="Céline GUEGUEN" w:date="2023-03-05T17:02:00Z">
              <w:tcPr>
                <w:tcW w:w="2783" w:type="dxa"/>
                <w:gridSpan w:val="3"/>
                <w:tcBorders>
                  <w:top w:val="nil"/>
                  <w:left w:val="single" w:sz="8" w:space="0" w:color="auto"/>
                  <w:bottom w:val="single" w:sz="4" w:space="0" w:color="auto"/>
                  <w:right w:val="single" w:sz="4" w:space="0" w:color="auto"/>
                </w:tcBorders>
                <w:shd w:val="clear" w:color="auto" w:fill="auto"/>
                <w:noWrap/>
                <w:vAlign w:val="bottom"/>
              </w:tcPr>
            </w:tcPrChange>
          </w:tcPr>
          <w:p w14:paraId="171B6EB9" w14:textId="4B05E12D" w:rsidR="00912377" w:rsidRPr="00B02EBF" w:rsidRDefault="00912377" w:rsidP="00912377">
            <w:pPr>
              <w:spacing w:line="240" w:lineRule="auto"/>
              <w:rPr>
                <w:ins w:id="1690" w:author="Céline GUEGUEN" w:date="2023-02-28T11:23:00Z"/>
                <w:szCs w:val="20"/>
                <w:lang w:val="en-GB" w:eastAsia="it-IT"/>
                <w:rPrChange w:id="1691" w:author="Céline GUEGUEN" w:date="2023-03-05T16:45:00Z">
                  <w:rPr>
                    <w:ins w:id="1692" w:author="Céline GUEGUEN" w:date="2023-02-28T11:23:00Z"/>
                    <w:rFonts w:ascii="Arial" w:hAnsi="Arial" w:cs="Arial"/>
                    <w:szCs w:val="18"/>
                    <w:lang w:val="de-AT" w:eastAsia="de-AT"/>
                  </w:rPr>
                </w:rPrChange>
              </w:rPr>
            </w:pPr>
            <w:ins w:id="1693" w:author="Céline GUEGUEN" w:date="2023-02-28T11:23:00Z">
              <w:r w:rsidRPr="00B02EBF">
                <w:rPr>
                  <w:szCs w:val="20"/>
                  <w:lang w:val="en-GB" w:eastAsia="it-IT"/>
                  <w:rPrChange w:id="1694" w:author="Céline GUEGUEN" w:date="2023-03-05T16:45:00Z">
                    <w:rPr>
                      <w:rFonts w:ascii="Arial" w:hAnsi="Arial" w:cs="Arial"/>
                      <w:szCs w:val="18"/>
                      <w:lang w:val="de-AT" w:eastAsia="de-AT"/>
                    </w:rPr>
                  </w:rPrChange>
                </w:rPr>
                <w:t>CO</w:t>
              </w:r>
            </w:ins>
          </w:p>
        </w:tc>
        <w:tc>
          <w:tcPr>
            <w:tcW w:w="2551" w:type="dxa"/>
            <w:shd w:val="clear" w:color="auto" w:fill="auto"/>
            <w:noWrap/>
            <w:vAlign w:val="center"/>
            <w:tcPrChange w:id="1695" w:author="Céline GUEGUEN" w:date="2023-03-05T17:02:00Z">
              <w:tcPr>
                <w:tcW w:w="1458" w:type="dxa"/>
                <w:gridSpan w:val="3"/>
                <w:tcBorders>
                  <w:top w:val="nil"/>
                  <w:left w:val="nil"/>
                  <w:bottom w:val="single" w:sz="4" w:space="0" w:color="auto"/>
                  <w:right w:val="single" w:sz="4" w:space="0" w:color="auto"/>
                </w:tcBorders>
                <w:shd w:val="clear" w:color="auto" w:fill="auto"/>
                <w:noWrap/>
                <w:vAlign w:val="bottom"/>
              </w:tcPr>
            </w:tcPrChange>
          </w:tcPr>
          <w:p w14:paraId="1273769E" w14:textId="7C86F220" w:rsidR="00912377" w:rsidRPr="00B02EBF" w:rsidRDefault="00912377" w:rsidP="00912377">
            <w:pPr>
              <w:spacing w:line="240" w:lineRule="auto"/>
              <w:jc w:val="center"/>
              <w:rPr>
                <w:ins w:id="1696" w:author="Céline GUEGUEN" w:date="2023-02-28T11:23:00Z"/>
                <w:szCs w:val="20"/>
                <w:lang w:val="en-GB" w:eastAsia="it-IT"/>
                <w:rPrChange w:id="1697" w:author="Céline GUEGUEN" w:date="2023-03-05T16:45:00Z">
                  <w:rPr>
                    <w:ins w:id="1698" w:author="Céline GUEGUEN" w:date="2023-02-28T11:23:00Z"/>
                    <w:rFonts w:ascii="Arial" w:hAnsi="Arial" w:cs="Arial"/>
                    <w:szCs w:val="18"/>
                    <w:lang w:val="de-AT" w:eastAsia="de-AT"/>
                  </w:rPr>
                </w:rPrChange>
              </w:rPr>
            </w:pPr>
            <w:ins w:id="1699" w:author="Céline GUEGUEN" w:date="2023-03-05T16:19:00Z">
              <w:r w:rsidRPr="00B02EBF">
                <w:rPr>
                  <w:szCs w:val="20"/>
                  <w:lang w:val="en-GB" w:eastAsia="it-IT"/>
                  <w:rPrChange w:id="1700" w:author="Céline GUEGUEN" w:date="2023-03-05T16:45:00Z">
                    <w:rPr>
                      <w:rFonts w:ascii="Arial" w:hAnsi="Arial" w:cs="Arial"/>
                      <w:szCs w:val="18"/>
                      <w:lang w:val="de-AT" w:eastAsia="de-AT"/>
                    </w:rPr>
                  </w:rPrChange>
                </w:rPr>
                <w:t>10-50</w:t>
              </w:r>
            </w:ins>
          </w:p>
        </w:tc>
        <w:tc>
          <w:tcPr>
            <w:tcW w:w="4253" w:type="dxa"/>
            <w:shd w:val="clear" w:color="auto" w:fill="auto"/>
            <w:noWrap/>
            <w:vAlign w:val="center"/>
            <w:tcPrChange w:id="1701" w:author="Céline GUEGUEN" w:date="2023-03-05T17:02:00Z">
              <w:tcPr>
                <w:tcW w:w="3687" w:type="dxa"/>
                <w:gridSpan w:val="3"/>
                <w:tcBorders>
                  <w:top w:val="nil"/>
                  <w:left w:val="nil"/>
                  <w:bottom w:val="single" w:sz="4" w:space="0" w:color="auto"/>
                  <w:right w:val="single" w:sz="4" w:space="0" w:color="auto"/>
                </w:tcBorders>
                <w:shd w:val="clear" w:color="auto" w:fill="auto"/>
                <w:noWrap/>
                <w:vAlign w:val="bottom"/>
              </w:tcPr>
            </w:tcPrChange>
          </w:tcPr>
          <w:p w14:paraId="729A42D8" w14:textId="078C4030" w:rsidR="00912377" w:rsidRPr="00B02EBF" w:rsidRDefault="00912377" w:rsidP="00912377">
            <w:pPr>
              <w:spacing w:line="240" w:lineRule="auto"/>
              <w:rPr>
                <w:ins w:id="1702" w:author="Céline GUEGUEN" w:date="2023-02-28T11:23:00Z"/>
                <w:szCs w:val="20"/>
                <w:lang w:val="en-GB" w:eastAsia="it-IT"/>
                <w:rPrChange w:id="1703" w:author="Céline GUEGUEN" w:date="2023-03-05T16:45:00Z">
                  <w:rPr>
                    <w:ins w:id="1704" w:author="Céline GUEGUEN" w:date="2023-02-28T11:23:00Z"/>
                    <w:rFonts w:ascii="Arial" w:hAnsi="Arial" w:cs="Arial"/>
                    <w:sz w:val="20"/>
                    <w:szCs w:val="20"/>
                    <w:lang w:val="de-AT" w:eastAsia="de-AT"/>
                  </w:rPr>
                </w:rPrChange>
              </w:rPr>
            </w:pPr>
            <w:ins w:id="1705" w:author="Céline GUEGUEN" w:date="2023-02-28T11:23:00Z">
              <w:r w:rsidRPr="00B02EBF">
                <w:rPr>
                  <w:szCs w:val="20"/>
                  <w:lang w:val="en-GB" w:eastAsia="it-IT"/>
                  <w:rPrChange w:id="1706" w:author="Céline GUEGUEN" w:date="2023-03-05T16:45:00Z">
                    <w:rPr>
                      <w:rFonts w:ascii="Arial" w:hAnsi="Arial" w:cs="Arial"/>
                      <w:sz w:val="20"/>
                      <w:szCs w:val="20"/>
                      <w:lang w:val="de-AT" w:eastAsia="de-AT"/>
                    </w:rPr>
                  </w:rPrChange>
                </w:rPr>
                <w:t>mg/Nm³</w:t>
              </w:r>
            </w:ins>
            <w:ins w:id="1707" w:author="Céline GUEGUEN" w:date="2023-03-05T16:30:00Z">
              <w:r w:rsidRPr="00B02EBF">
                <w:rPr>
                  <w:szCs w:val="20"/>
                  <w:lang w:val="en-GB" w:eastAsia="it-IT"/>
                  <w:rPrChange w:id="1708" w:author="Céline GUEGUEN" w:date="2023-03-05T16:45:00Z">
                    <w:rPr>
                      <w:rFonts w:ascii="Arial" w:hAnsi="Arial" w:cs="Arial"/>
                      <w:sz w:val="20"/>
                      <w:szCs w:val="20"/>
                      <w:lang w:val="de-AT" w:eastAsia="de-AT"/>
                    </w:rPr>
                  </w:rPrChange>
                </w:rPr>
                <w:t xml:space="preserve"> (daily average)</w:t>
              </w:r>
            </w:ins>
          </w:p>
        </w:tc>
      </w:tr>
      <w:tr w:rsidR="00912377" w:rsidRPr="006717D7" w14:paraId="590CD49F" w14:textId="77777777" w:rsidTr="00086F3D">
        <w:tblPrEx>
          <w:tblPrExChange w:id="1709" w:author="Céline GUEGUEN" w:date="2023-03-05T17:02:00Z">
            <w:tblPrEx>
              <w:tblW w:w="7928" w:type="dxa"/>
            </w:tblPrEx>
          </w:tblPrExChange>
        </w:tblPrEx>
        <w:trPr>
          <w:trHeight w:val="255"/>
          <w:ins w:id="1710" w:author="Céline GUEGUEN" w:date="2023-02-28T11:23:00Z"/>
          <w:trPrChange w:id="1711" w:author="Céline GUEGUEN" w:date="2023-03-05T17:02:00Z">
            <w:trPr>
              <w:gridBefore w:val="1"/>
              <w:gridAfter w:val="0"/>
              <w:trHeight w:val="255"/>
            </w:trPr>
          </w:trPrChange>
        </w:trPr>
        <w:tc>
          <w:tcPr>
            <w:tcW w:w="1555" w:type="dxa"/>
            <w:shd w:val="clear" w:color="auto" w:fill="auto"/>
            <w:noWrap/>
            <w:vAlign w:val="center"/>
            <w:hideMark/>
            <w:tcPrChange w:id="1712" w:author="Céline GUEGUEN" w:date="2023-03-05T17:02:00Z">
              <w:tcPr>
                <w:tcW w:w="2783" w:type="dxa"/>
                <w:gridSpan w:val="3"/>
                <w:tcBorders>
                  <w:top w:val="nil"/>
                  <w:left w:val="single" w:sz="8" w:space="0" w:color="auto"/>
                  <w:bottom w:val="single" w:sz="4" w:space="0" w:color="auto"/>
                  <w:right w:val="single" w:sz="4" w:space="0" w:color="auto"/>
                </w:tcBorders>
                <w:shd w:val="clear" w:color="auto" w:fill="auto"/>
                <w:noWrap/>
                <w:vAlign w:val="bottom"/>
                <w:hideMark/>
              </w:tcPr>
            </w:tcPrChange>
          </w:tcPr>
          <w:p w14:paraId="4F0F3707" w14:textId="5877D43B" w:rsidR="00912377" w:rsidRPr="00B02EBF" w:rsidRDefault="00912377" w:rsidP="00912377">
            <w:pPr>
              <w:spacing w:line="240" w:lineRule="auto"/>
              <w:rPr>
                <w:ins w:id="1713" w:author="Céline GUEGUEN" w:date="2023-02-28T11:23:00Z"/>
                <w:szCs w:val="20"/>
                <w:lang w:val="en-GB" w:eastAsia="it-IT"/>
                <w:rPrChange w:id="1714" w:author="Céline GUEGUEN" w:date="2023-03-05T16:45:00Z">
                  <w:rPr>
                    <w:ins w:id="1715" w:author="Céline GUEGUEN" w:date="2023-02-28T11:23:00Z"/>
                    <w:rFonts w:ascii="Arial" w:hAnsi="Arial" w:cs="Arial"/>
                    <w:szCs w:val="18"/>
                    <w:lang w:val="de-AT" w:eastAsia="de-AT"/>
                  </w:rPr>
                </w:rPrChange>
              </w:rPr>
            </w:pPr>
            <w:ins w:id="1716" w:author="Céline GUEGUEN" w:date="2023-03-05T16:24:00Z">
              <w:r w:rsidRPr="00B02EBF">
                <w:rPr>
                  <w:szCs w:val="20"/>
                  <w:lang w:val="en-GB" w:eastAsia="it-IT"/>
                  <w:rPrChange w:id="1717" w:author="Céline GUEGUEN" w:date="2023-03-05T16:45:00Z">
                    <w:rPr>
                      <w:rFonts w:ascii="Arial" w:hAnsi="Arial" w:cs="Arial"/>
                      <w:szCs w:val="18"/>
                      <w:lang w:val="de-AT" w:eastAsia="de-AT"/>
                    </w:rPr>
                  </w:rPrChange>
                </w:rPr>
                <w:t>TSP</w:t>
              </w:r>
            </w:ins>
          </w:p>
        </w:tc>
        <w:tc>
          <w:tcPr>
            <w:tcW w:w="2551" w:type="dxa"/>
            <w:shd w:val="clear" w:color="auto" w:fill="auto"/>
            <w:noWrap/>
            <w:vAlign w:val="center"/>
            <w:hideMark/>
            <w:tcPrChange w:id="1718" w:author="Céline GUEGUEN" w:date="2023-03-05T17:02:00Z">
              <w:tcPr>
                <w:tcW w:w="1458" w:type="dxa"/>
                <w:gridSpan w:val="3"/>
                <w:tcBorders>
                  <w:top w:val="nil"/>
                  <w:left w:val="nil"/>
                  <w:bottom w:val="single" w:sz="4" w:space="0" w:color="auto"/>
                  <w:right w:val="single" w:sz="4" w:space="0" w:color="auto"/>
                </w:tcBorders>
                <w:shd w:val="clear" w:color="auto" w:fill="auto"/>
                <w:noWrap/>
                <w:vAlign w:val="bottom"/>
                <w:hideMark/>
              </w:tcPr>
            </w:tcPrChange>
          </w:tcPr>
          <w:p w14:paraId="3733F97E" w14:textId="232CE6CC" w:rsidR="00912377" w:rsidRPr="00B02EBF" w:rsidRDefault="00912377">
            <w:pPr>
              <w:spacing w:line="240" w:lineRule="auto"/>
              <w:jc w:val="center"/>
              <w:rPr>
                <w:ins w:id="1719" w:author="Céline GUEGUEN" w:date="2023-03-05T16:21:00Z"/>
                <w:szCs w:val="20"/>
                <w:lang w:eastAsia="it-IT"/>
                <w:rPrChange w:id="1720" w:author="Céline GUEGUEN" w:date="2023-03-05T16:45:00Z">
                  <w:rPr>
                    <w:ins w:id="1721" w:author="Céline GUEGUEN" w:date="2023-03-05T16:21:00Z"/>
                    <w:sz w:val="20"/>
                    <w:szCs w:val="20"/>
                  </w:rPr>
                </w:rPrChange>
              </w:rPr>
              <w:pPrChange w:id="1722" w:author="Céline GUEGUEN" w:date="2023-03-05T16:22:00Z">
                <w:pPr>
                  <w:pStyle w:val="Default"/>
                  <w:jc w:val="center"/>
                </w:pPr>
              </w:pPrChange>
            </w:pPr>
            <w:ins w:id="1723" w:author="Céline GUEGUEN" w:date="2023-03-05T16:21:00Z">
              <w:r w:rsidRPr="00B02EBF">
                <w:rPr>
                  <w:szCs w:val="20"/>
                  <w:lang w:val="en-GB" w:eastAsia="it-IT"/>
                  <w:rPrChange w:id="1724" w:author="Céline GUEGUEN" w:date="2023-03-05T16:45:00Z">
                    <w:rPr>
                      <w:sz w:val="20"/>
                      <w:szCs w:val="20"/>
                    </w:rPr>
                  </w:rPrChange>
                </w:rPr>
                <w:t>&lt; 2–5</w:t>
              </w:r>
            </w:ins>
            <w:ins w:id="1725" w:author="Céline GUEGUEN" w:date="2023-03-05T16:22:00Z">
              <w:r w:rsidRPr="00B02EBF">
                <w:rPr>
                  <w:szCs w:val="20"/>
                  <w:lang w:val="en-GB" w:eastAsia="it-IT"/>
                  <w:rPrChange w:id="1726" w:author="Céline GUEGUEN" w:date="2023-03-05T16:45:00Z">
                    <w:rPr>
                      <w:sz w:val="20"/>
                      <w:szCs w:val="20"/>
                    </w:rPr>
                  </w:rPrChange>
                </w:rPr>
                <w:t>1</w:t>
              </w:r>
            </w:ins>
          </w:p>
          <w:p w14:paraId="15BEF098" w14:textId="4AAB682E" w:rsidR="00912377" w:rsidRPr="00B02EBF" w:rsidRDefault="00912377" w:rsidP="00912377">
            <w:pPr>
              <w:spacing w:line="240" w:lineRule="auto"/>
              <w:jc w:val="center"/>
              <w:rPr>
                <w:ins w:id="1727" w:author="Céline GUEGUEN" w:date="2023-02-28T11:23:00Z"/>
                <w:szCs w:val="20"/>
                <w:lang w:val="en-GB" w:eastAsia="it-IT"/>
                <w:rPrChange w:id="1728" w:author="Céline GUEGUEN" w:date="2023-03-05T16:45:00Z">
                  <w:rPr>
                    <w:ins w:id="1729" w:author="Céline GUEGUEN" w:date="2023-02-28T11:23:00Z"/>
                    <w:rFonts w:ascii="Arial" w:hAnsi="Arial" w:cs="Arial"/>
                    <w:szCs w:val="18"/>
                    <w:lang w:val="de-AT" w:eastAsia="de-AT"/>
                  </w:rPr>
                </w:rPrChange>
              </w:rPr>
            </w:pPr>
          </w:p>
        </w:tc>
        <w:tc>
          <w:tcPr>
            <w:tcW w:w="4253" w:type="dxa"/>
            <w:shd w:val="clear" w:color="auto" w:fill="auto"/>
            <w:noWrap/>
            <w:vAlign w:val="center"/>
            <w:hideMark/>
            <w:tcPrChange w:id="1730" w:author="Céline GUEGUEN" w:date="2023-03-05T17:02:00Z">
              <w:tcPr>
                <w:tcW w:w="3687" w:type="dxa"/>
                <w:gridSpan w:val="3"/>
                <w:tcBorders>
                  <w:top w:val="nil"/>
                  <w:left w:val="nil"/>
                  <w:bottom w:val="single" w:sz="4" w:space="0" w:color="auto"/>
                  <w:right w:val="single" w:sz="4" w:space="0" w:color="auto"/>
                </w:tcBorders>
                <w:shd w:val="clear" w:color="auto" w:fill="auto"/>
                <w:noWrap/>
                <w:vAlign w:val="bottom"/>
                <w:hideMark/>
              </w:tcPr>
            </w:tcPrChange>
          </w:tcPr>
          <w:p w14:paraId="5920C405" w14:textId="7B5DB001" w:rsidR="00912377" w:rsidRPr="00B02EBF" w:rsidRDefault="00912377" w:rsidP="00912377">
            <w:pPr>
              <w:spacing w:line="240" w:lineRule="auto"/>
              <w:rPr>
                <w:ins w:id="1731" w:author="Céline GUEGUEN" w:date="2023-02-28T11:23:00Z"/>
                <w:szCs w:val="20"/>
                <w:lang w:val="en-GB" w:eastAsia="it-IT"/>
                <w:rPrChange w:id="1732" w:author="Céline GUEGUEN" w:date="2023-03-05T16:45:00Z">
                  <w:rPr>
                    <w:ins w:id="1733" w:author="Céline GUEGUEN" w:date="2023-02-28T11:23:00Z"/>
                    <w:rFonts w:ascii="Arial" w:hAnsi="Arial" w:cs="Arial"/>
                    <w:sz w:val="20"/>
                    <w:szCs w:val="20"/>
                    <w:lang w:val="de-AT" w:eastAsia="de-AT"/>
                  </w:rPr>
                </w:rPrChange>
              </w:rPr>
            </w:pPr>
            <w:ins w:id="1734" w:author="Céline GUEGUEN" w:date="2023-03-05T16:26:00Z">
              <w:r w:rsidRPr="00B02EBF">
                <w:rPr>
                  <w:szCs w:val="20"/>
                  <w:lang w:val="en-GB" w:eastAsia="it-IT"/>
                  <w:rPrChange w:id="1735" w:author="Céline GUEGUEN" w:date="2023-03-05T16:45:00Z">
                    <w:rPr>
                      <w:rFonts w:ascii="Arial" w:hAnsi="Arial" w:cs="Arial"/>
                      <w:sz w:val="20"/>
                      <w:szCs w:val="20"/>
                      <w:lang w:val="de-AT" w:eastAsia="de-AT"/>
                    </w:rPr>
                  </w:rPrChange>
                </w:rPr>
                <w:t>mg/Nm³</w:t>
              </w:r>
            </w:ins>
            <w:ins w:id="1736" w:author="Céline GUEGUEN" w:date="2023-03-05T16:30:00Z">
              <w:r w:rsidRPr="00B02EBF">
                <w:rPr>
                  <w:szCs w:val="20"/>
                  <w:lang w:val="en-GB" w:eastAsia="it-IT"/>
                  <w:rPrChange w:id="1737" w:author="Céline GUEGUEN" w:date="2023-03-05T16:45:00Z">
                    <w:rPr>
                      <w:rFonts w:ascii="Arial" w:hAnsi="Arial" w:cs="Arial"/>
                      <w:sz w:val="20"/>
                      <w:szCs w:val="20"/>
                      <w:lang w:val="de-AT" w:eastAsia="de-AT"/>
                    </w:rPr>
                  </w:rPrChange>
                </w:rPr>
                <w:t xml:space="preserve"> (average over the sampling period)</w:t>
              </w:r>
            </w:ins>
          </w:p>
        </w:tc>
      </w:tr>
      <w:tr w:rsidR="00912377" w:rsidRPr="006717D7" w14:paraId="7160B63C" w14:textId="77777777" w:rsidTr="00086F3D">
        <w:tblPrEx>
          <w:tblPrExChange w:id="1738" w:author="Céline GUEGUEN" w:date="2023-03-05T17:02:00Z">
            <w:tblPrEx>
              <w:tblW w:w="7928" w:type="dxa"/>
            </w:tblPrEx>
          </w:tblPrExChange>
        </w:tblPrEx>
        <w:trPr>
          <w:trHeight w:val="255"/>
          <w:ins w:id="1739" w:author="Céline GUEGUEN" w:date="2023-03-05T16:25:00Z"/>
          <w:trPrChange w:id="1740" w:author="Céline GUEGUEN" w:date="2023-03-05T17:02:00Z">
            <w:trPr>
              <w:gridAfter w:val="0"/>
              <w:trHeight w:val="255"/>
            </w:trPr>
          </w:trPrChange>
        </w:trPr>
        <w:tc>
          <w:tcPr>
            <w:tcW w:w="1555" w:type="dxa"/>
            <w:shd w:val="clear" w:color="auto" w:fill="auto"/>
            <w:noWrap/>
            <w:vAlign w:val="center"/>
            <w:tcPrChange w:id="1741" w:author="Céline GUEGUEN" w:date="2023-03-05T17:02:00Z">
              <w:tcPr>
                <w:tcW w:w="2783" w:type="dxa"/>
                <w:gridSpan w:val="3"/>
                <w:shd w:val="clear" w:color="auto" w:fill="auto"/>
                <w:noWrap/>
                <w:vAlign w:val="bottom"/>
              </w:tcPr>
            </w:tcPrChange>
          </w:tcPr>
          <w:p w14:paraId="1873F9DA" w14:textId="2881E247" w:rsidR="00912377" w:rsidRPr="00B02EBF" w:rsidRDefault="00912377" w:rsidP="00912377">
            <w:pPr>
              <w:spacing w:line="240" w:lineRule="auto"/>
              <w:rPr>
                <w:ins w:id="1742" w:author="Céline GUEGUEN" w:date="2023-03-05T16:25:00Z"/>
                <w:szCs w:val="20"/>
                <w:lang w:val="en-GB" w:eastAsia="it-IT"/>
                <w:rPrChange w:id="1743" w:author="Céline GUEGUEN" w:date="2023-03-05T16:45:00Z">
                  <w:rPr>
                    <w:ins w:id="1744" w:author="Céline GUEGUEN" w:date="2023-03-05T16:25:00Z"/>
                    <w:rFonts w:ascii="Arial" w:hAnsi="Arial" w:cs="Arial"/>
                    <w:szCs w:val="18"/>
                    <w:lang w:val="de-AT" w:eastAsia="de-AT"/>
                  </w:rPr>
                </w:rPrChange>
              </w:rPr>
            </w:pPr>
            <w:ins w:id="1745" w:author="Céline GUEGUEN" w:date="2023-03-05T16:25:00Z">
              <w:r w:rsidRPr="00B02EBF">
                <w:rPr>
                  <w:szCs w:val="20"/>
                  <w:lang w:val="en-GB" w:eastAsia="it-IT"/>
                  <w:rPrChange w:id="1746" w:author="Céline GUEGUEN" w:date="2023-03-05T16:45:00Z">
                    <w:rPr>
                      <w:rFonts w:ascii="Arial" w:hAnsi="Arial" w:cs="Arial"/>
                      <w:szCs w:val="18"/>
                      <w:lang w:val="de-AT" w:eastAsia="de-AT"/>
                    </w:rPr>
                  </w:rPrChange>
                </w:rPr>
                <w:t>SO2</w:t>
              </w:r>
            </w:ins>
          </w:p>
        </w:tc>
        <w:tc>
          <w:tcPr>
            <w:tcW w:w="2551" w:type="dxa"/>
            <w:shd w:val="clear" w:color="auto" w:fill="auto"/>
            <w:noWrap/>
            <w:vAlign w:val="center"/>
            <w:tcPrChange w:id="1747" w:author="Céline GUEGUEN" w:date="2023-03-05T17:02:00Z">
              <w:tcPr>
                <w:tcW w:w="2032" w:type="dxa"/>
                <w:gridSpan w:val="5"/>
                <w:shd w:val="clear" w:color="auto" w:fill="auto"/>
                <w:noWrap/>
                <w:vAlign w:val="bottom"/>
              </w:tcPr>
            </w:tcPrChange>
          </w:tcPr>
          <w:p w14:paraId="4A8F16E1" w14:textId="52FC2558" w:rsidR="00912377" w:rsidRPr="00B02EBF" w:rsidRDefault="00912377" w:rsidP="00912377">
            <w:pPr>
              <w:spacing w:line="240" w:lineRule="auto"/>
              <w:jc w:val="center"/>
              <w:rPr>
                <w:ins w:id="1748" w:author="Céline GUEGUEN" w:date="2023-03-05T16:27:00Z"/>
                <w:szCs w:val="20"/>
                <w:lang w:val="en-GB" w:eastAsia="it-IT"/>
                <w:rPrChange w:id="1749" w:author="Céline GUEGUEN" w:date="2023-03-05T16:45:00Z">
                  <w:rPr>
                    <w:ins w:id="1750" w:author="Céline GUEGUEN" w:date="2023-03-05T16:27:00Z"/>
                    <w:sz w:val="20"/>
                    <w:szCs w:val="20"/>
                  </w:rPr>
                </w:rPrChange>
              </w:rPr>
            </w:pPr>
            <w:ins w:id="1751" w:author="Céline GUEGUEN" w:date="2023-03-05T16:25:00Z">
              <w:r w:rsidRPr="00B02EBF">
                <w:rPr>
                  <w:szCs w:val="20"/>
                  <w:lang w:val="en-GB" w:eastAsia="it-IT"/>
                  <w:rPrChange w:id="1752" w:author="Céline GUEGUEN" w:date="2023-03-05T16:45:00Z">
                    <w:rPr>
                      <w:sz w:val="20"/>
                      <w:szCs w:val="20"/>
                    </w:rPr>
                  </w:rPrChange>
                </w:rPr>
                <w:t xml:space="preserve">5 - </w:t>
              </w:r>
            </w:ins>
            <w:ins w:id="1753" w:author="Céline GUEGUEN" w:date="2023-03-05T16:27:00Z">
              <w:r w:rsidRPr="00B02EBF">
                <w:rPr>
                  <w:szCs w:val="20"/>
                  <w:lang w:val="en-GB" w:eastAsia="it-IT"/>
                  <w:rPrChange w:id="1754" w:author="Céline GUEGUEN" w:date="2023-03-05T16:45:00Z">
                    <w:rPr>
                      <w:sz w:val="20"/>
                      <w:szCs w:val="20"/>
                    </w:rPr>
                  </w:rPrChange>
                </w:rPr>
                <w:t>30 (new plant)</w:t>
              </w:r>
            </w:ins>
          </w:p>
          <w:p w14:paraId="3444DC5D" w14:textId="12C61139" w:rsidR="00912377" w:rsidRPr="00B02EBF" w:rsidRDefault="00912377" w:rsidP="00912377">
            <w:pPr>
              <w:spacing w:line="240" w:lineRule="auto"/>
              <w:jc w:val="center"/>
              <w:rPr>
                <w:ins w:id="1755" w:author="Céline GUEGUEN" w:date="2023-03-05T16:25:00Z"/>
                <w:szCs w:val="20"/>
                <w:lang w:val="en-GB" w:eastAsia="it-IT"/>
                <w:rPrChange w:id="1756" w:author="Céline GUEGUEN" w:date="2023-03-05T16:45:00Z">
                  <w:rPr>
                    <w:ins w:id="1757" w:author="Céline GUEGUEN" w:date="2023-03-05T16:25:00Z"/>
                    <w:sz w:val="20"/>
                    <w:szCs w:val="20"/>
                  </w:rPr>
                </w:rPrChange>
              </w:rPr>
            </w:pPr>
            <w:ins w:id="1758" w:author="Céline GUEGUEN" w:date="2023-03-05T16:27:00Z">
              <w:r w:rsidRPr="00B02EBF">
                <w:rPr>
                  <w:szCs w:val="20"/>
                  <w:lang w:val="en-GB" w:eastAsia="it-IT"/>
                  <w:rPrChange w:id="1759" w:author="Céline GUEGUEN" w:date="2023-03-05T16:45:00Z">
                    <w:rPr>
                      <w:sz w:val="20"/>
                      <w:szCs w:val="20"/>
                    </w:rPr>
                  </w:rPrChange>
                </w:rPr>
                <w:t>5 – 40 (existing pla</w:t>
              </w:r>
            </w:ins>
            <w:ins w:id="1760" w:author="Céline GUEGUEN" w:date="2023-03-05T16:28:00Z">
              <w:r w:rsidRPr="00B02EBF">
                <w:rPr>
                  <w:szCs w:val="20"/>
                  <w:lang w:val="en-GB" w:eastAsia="it-IT"/>
                  <w:rPrChange w:id="1761" w:author="Céline GUEGUEN" w:date="2023-03-05T16:45:00Z">
                    <w:rPr>
                      <w:sz w:val="20"/>
                      <w:szCs w:val="20"/>
                    </w:rPr>
                  </w:rPrChange>
                </w:rPr>
                <w:t>nt)</w:t>
              </w:r>
            </w:ins>
          </w:p>
        </w:tc>
        <w:tc>
          <w:tcPr>
            <w:tcW w:w="4253" w:type="dxa"/>
            <w:shd w:val="clear" w:color="auto" w:fill="auto"/>
            <w:noWrap/>
            <w:vAlign w:val="center"/>
            <w:tcPrChange w:id="1762" w:author="Céline GUEGUEN" w:date="2023-03-05T17:02:00Z">
              <w:tcPr>
                <w:tcW w:w="3113" w:type="dxa"/>
                <w:shd w:val="clear" w:color="auto" w:fill="auto"/>
                <w:noWrap/>
                <w:vAlign w:val="bottom"/>
              </w:tcPr>
            </w:tcPrChange>
          </w:tcPr>
          <w:p w14:paraId="50C6B027" w14:textId="202392FA" w:rsidR="00912377" w:rsidRPr="00B02EBF" w:rsidRDefault="00912377" w:rsidP="00912377">
            <w:pPr>
              <w:spacing w:line="240" w:lineRule="auto"/>
              <w:rPr>
                <w:ins w:id="1763" w:author="Céline GUEGUEN" w:date="2023-03-05T16:25:00Z"/>
                <w:szCs w:val="20"/>
                <w:lang w:val="en-GB" w:eastAsia="it-IT"/>
                <w:rPrChange w:id="1764" w:author="Céline GUEGUEN" w:date="2023-03-05T16:45:00Z">
                  <w:rPr>
                    <w:ins w:id="1765" w:author="Céline GUEGUEN" w:date="2023-03-05T16:25:00Z"/>
                    <w:rFonts w:ascii="Arial" w:hAnsi="Arial" w:cs="Arial"/>
                    <w:sz w:val="20"/>
                    <w:szCs w:val="20"/>
                    <w:lang w:val="de-AT" w:eastAsia="de-AT"/>
                  </w:rPr>
                </w:rPrChange>
              </w:rPr>
            </w:pPr>
            <w:ins w:id="1766" w:author="Céline GUEGUEN" w:date="2023-03-05T16:26:00Z">
              <w:r w:rsidRPr="00B02EBF">
                <w:rPr>
                  <w:szCs w:val="20"/>
                  <w:lang w:val="en-GB" w:eastAsia="it-IT"/>
                  <w:rPrChange w:id="1767" w:author="Céline GUEGUEN" w:date="2023-03-05T16:45:00Z">
                    <w:rPr>
                      <w:rFonts w:ascii="Arial" w:hAnsi="Arial" w:cs="Arial"/>
                      <w:sz w:val="20"/>
                      <w:szCs w:val="20"/>
                      <w:lang w:val="de-AT" w:eastAsia="de-AT"/>
                    </w:rPr>
                  </w:rPrChange>
                </w:rPr>
                <w:t xml:space="preserve">mg/Nm³ </w:t>
              </w:r>
            </w:ins>
            <w:ins w:id="1768" w:author="Céline GUEGUEN" w:date="2023-03-05T16:29:00Z">
              <w:r w:rsidRPr="00B02EBF">
                <w:rPr>
                  <w:szCs w:val="20"/>
                  <w:lang w:val="en-GB" w:eastAsia="it-IT"/>
                  <w:rPrChange w:id="1769" w:author="Céline GUEGUEN" w:date="2023-03-05T16:45:00Z">
                    <w:rPr>
                      <w:rFonts w:ascii="Arial" w:hAnsi="Arial" w:cs="Arial"/>
                      <w:sz w:val="20"/>
                      <w:szCs w:val="20"/>
                      <w:lang w:val="de-AT" w:eastAsia="de-AT"/>
                    </w:rPr>
                  </w:rPrChange>
                </w:rPr>
                <w:t>(</w:t>
              </w:r>
            </w:ins>
            <w:ins w:id="1770" w:author="Céline GUEGUEN" w:date="2023-03-05T16:26:00Z">
              <w:r w:rsidRPr="00B02EBF">
                <w:rPr>
                  <w:szCs w:val="20"/>
                  <w:lang w:val="en-GB" w:eastAsia="it-IT"/>
                  <w:rPrChange w:id="1771" w:author="Céline GUEGUEN" w:date="2023-03-05T16:45:00Z">
                    <w:rPr>
                      <w:rFonts w:ascii="Arial" w:hAnsi="Arial" w:cs="Arial"/>
                      <w:sz w:val="20"/>
                      <w:szCs w:val="20"/>
                      <w:lang w:val="de-AT" w:eastAsia="de-AT"/>
                    </w:rPr>
                  </w:rPrChange>
                </w:rPr>
                <w:t>daily average</w:t>
              </w:r>
            </w:ins>
            <w:ins w:id="1772" w:author="Céline GUEGUEN" w:date="2023-03-05T16:29:00Z">
              <w:r w:rsidRPr="00B02EBF">
                <w:rPr>
                  <w:szCs w:val="20"/>
                  <w:lang w:val="en-GB" w:eastAsia="it-IT"/>
                  <w:rPrChange w:id="1773" w:author="Céline GUEGUEN" w:date="2023-03-05T16:45:00Z">
                    <w:rPr>
                      <w:rFonts w:ascii="Arial" w:hAnsi="Arial" w:cs="Arial"/>
                      <w:sz w:val="20"/>
                      <w:szCs w:val="20"/>
                      <w:lang w:val="de-AT" w:eastAsia="de-AT"/>
                    </w:rPr>
                  </w:rPrChange>
                </w:rPr>
                <w:t>)</w:t>
              </w:r>
            </w:ins>
          </w:p>
        </w:tc>
      </w:tr>
      <w:tr w:rsidR="00912377" w:rsidRPr="006717D7" w14:paraId="74690D84" w14:textId="77777777" w:rsidTr="00086F3D">
        <w:tblPrEx>
          <w:tblPrExChange w:id="1774" w:author="Céline GUEGUEN" w:date="2023-03-05T17:02:00Z">
            <w:tblPrEx>
              <w:tblW w:w="7928" w:type="dxa"/>
            </w:tblPrEx>
          </w:tblPrExChange>
        </w:tblPrEx>
        <w:trPr>
          <w:trHeight w:val="255"/>
          <w:ins w:id="1775" w:author="Céline GUEGUEN" w:date="2023-02-28T11:23:00Z"/>
          <w:trPrChange w:id="1776" w:author="Céline GUEGUEN" w:date="2023-03-05T17:02:00Z">
            <w:trPr>
              <w:gridBefore w:val="1"/>
              <w:gridAfter w:val="0"/>
              <w:trHeight w:val="255"/>
            </w:trPr>
          </w:trPrChange>
        </w:trPr>
        <w:tc>
          <w:tcPr>
            <w:tcW w:w="1555" w:type="dxa"/>
            <w:shd w:val="clear" w:color="auto" w:fill="auto"/>
            <w:noWrap/>
            <w:vAlign w:val="center"/>
            <w:hideMark/>
            <w:tcPrChange w:id="1777" w:author="Céline GUEGUEN" w:date="2023-03-05T17:02:00Z">
              <w:tcPr>
                <w:tcW w:w="2783" w:type="dxa"/>
                <w:gridSpan w:val="3"/>
                <w:tcBorders>
                  <w:top w:val="nil"/>
                  <w:left w:val="single" w:sz="8" w:space="0" w:color="auto"/>
                  <w:bottom w:val="single" w:sz="4" w:space="0" w:color="auto"/>
                  <w:right w:val="single" w:sz="4" w:space="0" w:color="auto"/>
                </w:tcBorders>
                <w:shd w:val="clear" w:color="auto" w:fill="auto"/>
                <w:noWrap/>
                <w:vAlign w:val="bottom"/>
                <w:hideMark/>
              </w:tcPr>
            </w:tcPrChange>
          </w:tcPr>
          <w:p w14:paraId="7296E7B4" w14:textId="2A05FC07" w:rsidR="00912377" w:rsidRPr="00B02EBF" w:rsidRDefault="00912377" w:rsidP="00912377">
            <w:pPr>
              <w:spacing w:line="240" w:lineRule="auto"/>
              <w:rPr>
                <w:ins w:id="1778" w:author="Céline GUEGUEN" w:date="2023-02-28T11:23:00Z"/>
                <w:szCs w:val="20"/>
                <w:lang w:val="en-GB" w:eastAsia="it-IT"/>
                <w:rPrChange w:id="1779" w:author="Céline GUEGUEN" w:date="2023-03-05T16:45:00Z">
                  <w:rPr>
                    <w:ins w:id="1780" w:author="Céline GUEGUEN" w:date="2023-02-28T11:23:00Z"/>
                    <w:rFonts w:ascii="Arial" w:hAnsi="Arial" w:cs="Arial"/>
                    <w:szCs w:val="18"/>
                    <w:lang w:val="de-AT" w:eastAsia="de-AT"/>
                  </w:rPr>
                </w:rPrChange>
              </w:rPr>
            </w:pPr>
            <w:ins w:id="1781" w:author="Céline GUEGUEN" w:date="2023-02-28T11:23:00Z">
              <w:r w:rsidRPr="00B02EBF">
                <w:rPr>
                  <w:szCs w:val="20"/>
                  <w:lang w:val="en-GB" w:eastAsia="it-IT"/>
                  <w:rPrChange w:id="1782" w:author="Céline GUEGUEN" w:date="2023-03-05T16:45:00Z">
                    <w:rPr>
                      <w:rFonts w:ascii="Arial" w:hAnsi="Arial" w:cs="Arial"/>
                      <w:szCs w:val="18"/>
                      <w:lang w:val="de-AT" w:eastAsia="de-AT"/>
                    </w:rPr>
                  </w:rPrChange>
                </w:rPr>
                <w:t>Hg</w:t>
              </w:r>
            </w:ins>
          </w:p>
        </w:tc>
        <w:tc>
          <w:tcPr>
            <w:tcW w:w="2551" w:type="dxa"/>
            <w:shd w:val="clear" w:color="auto" w:fill="auto"/>
            <w:noWrap/>
            <w:vAlign w:val="center"/>
            <w:hideMark/>
            <w:tcPrChange w:id="1783" w:author="Céline GUEGUEN" w:date="2023-03-05T17:02:00Z">
              <w:tcPr>
                <w:tcW w:w="1458" w:type="dxa"/>
                <w:gridSpan w:val="3"/>
                <w:tcBorders>
                  <w:top w:val="nil"/>
                  <w:left w:val="nil"/>
                  <w:bottom w:val="single" w:sz="4" w:space="0" w:color="auto"/>
                  <w:right w:val="single" w:sz="4" w:space="0" w:color="auto"/>
                </w:tcBorders>
                <w:shd w:val="clear" w:color="auto" w:fill="auto"/>
                <w:noWrap/>
                <w:vAlign w:val="bottom"/>
                <w:hideMark/>
              </w:tcPr>
            </w:tcPrChange>
          </w:tcPr>
          <w:p w14:paraId="2243D5E9" w14:textId="7DAB3F40" w:rsidR="00912377" w:rsidRPr="00B02EBF" w:rsidRDefault="00912377" w:rsidP="00912377">
            <w:pPr>
              <w:spacing w:line="240" w:lineRule="auto"/>
              <w:jc w:val="center"/>
              <w:rPr>
                <w:ins w:id="1784" w:author="Céline GUEGUEN" w:date="2023-02-28T11:23:00Z"/>
                <w:szCs w:val="20"/>
                <w:lang w:val="en-GB" w:eastAsia="it-IT"/>
                <w:rPrChange w:id="1785" w:author="Céline GUEGUEN" w:date="2023-03-05T16:45:00Z">
                  <w:rPr>
                    <w:ins w:id="1786" w:author="Céline GUEGUEN" w:date="2023-02-28T11:23:00Z"/>
                    <w:rFonts w:ascii="Arial" w:hAnsi="Arial" w:cs="Arial"/>
                    <w:szCs w:val="18"/>
                    <w:lang w:val="de-AT" w:eastAsia="de-AT"/>
                  </w:rPr>
                </w:rPrChange>
              </w:rPr>
            </w:pPr>
            <w:ins w:id="1787" w:author="Céline GUEGUEN" w:date="2023-03-05T16:36:00Z">
              <w:r w:rsidRPr="00B02EBF">
                <w:rPr>
                  <w:szCs w:val="20"/>
                  <w:lang w:val="en-GB" w:eastAsia="it-IT"/>
                  <w:rPrChange w:id="1788" w:author="Céline GUEGUEN" w:date="2023-03-05T16:45:00Z">
                    <w:rPr>
                      <w:rFonts w:ascii="Arial" w:hAnsi="Arial" w:cs="Arial"/>
                      <w:szCs w:val="18"/>
                      <w:lang w:val="de-AT" w:eastAsia="de-AT"/>
                    </w:rPr>
                  </w:rPrChange>
                </w:rPr>
                <w:t>1-10</w:t>
              </w:r>
            </w:ins>
          </w:p>
        </w:tc>
        <w:tc>
          <w:tcPr>
            <w:tcW w:w="4253" w:type="dxa"/>
            <w:shd w:val="clear" w:color="auto" w:fill="auto"/>
            <w:noWrap/>
            <w:vAlign w:val="center"/>
            <w:hideMark/>
            <w:tcPrChange w:id="1789" w:author="Céline GUEGUEN" w:date="2023-03-05T17:02:00Z">
              <w:tcPr>
                <w:tcW w:w="3687" w:type="dxa"/>
                <w:gridSpan w:val="3"/>
                <w:tcBorders>
                  <w:top w:val="nil"/>
                  <w:left w:val="nil"/>
                  <w:bottom w:val="single" w:sz="4" w:space="0" w:color="auto"/>
                  <w:right w:val="single" w:sz="4" w:space="0" w:color="auto"/>
                </w:tcBorders>
                <w:shd w:val="clear" w:color="auto" w:fill="auto"/>
                <w:noWrap/>
                <w:vAlign w:val="bottom"/>
                <w:hideMark/>
              </w:tcPr>
            </w:tcPrChange>
          </w:tcPr>
          <w:p w14:paraId="1F720651" w14:textId="693B59FF" w:rsidR="00912377" w:rsidRPr="00B02EBF" w:rsidRDefault="00912377" w:rsidP="00912377">
            <w:pPr>
              <w:spacing w:line="240" w:lineRule="auto"/>
              <w:rPr>
                <w:ins w:id="1790" w:author="Céline GUEGUEN" w:date="2023-02-28T11:23:00Z"/>
                <w:szCs w:val="20"/>
                <w:lang w:val="en-GB" w:eastAsia="it-IT"/>
                <w:rPrChange w:id="1791" w:author="Céline GUEGUEN" w:date="2023-03-05T16:45:00Z">
                  <w:rPr>
                    <w:ins w:id="1792" w:author="Céline GUEGUEN" w:date="2023-02-28T11:23:00Z"/>
                    <w:rFonts w:ascii="Arial" w:hAnsi="Arial" w:cs="Arial"/>
                    <w:sz w:val="20"/>
                    <w:szCs w:val="20"/>
                    <w:lang w:val="de-AT" w:eastAsia="de-AT"/>
                  </w:rPr>
                </w:rPrChange>
              </w:rPr>
            </w:pPr>
            <w:ins w:id="1793" w:author="Céline GUEGUEN" w:date="2023-02-28T11:23:00Z">
              <w:r w:rsidRPr="00B02EBF">
                <w:rPr>
                  <w:szCs w:val="20"/>
                  <w:lang w:val="en-GB" w:eastAsia="it-IT"/>
                  <w:rPrChange w:id="1794" w:author="Céline GUEGUEN" w:date="2023-03-05T16:45:00Z">
                    <w:rPr>
                      <w:rFonts w:ascii="Arial" w:hAnsi="Arial" w:cs="Arial"/>
                      <w:sz w:val="20"/>
                      <w:szCs w:val="20"/>
                      <w:lang w:val="de-AT" w:eastAsia="de-AT"/>
                    </w:rPr>
                  </w:rPrChange>
                </w:rPr>
                <w:t xml:space="preserve">mg/Nm3 </w:t>
              </w:r>
            </w:ins>
            <w:ins w:id="1795" w:author="Céline GUEGUEN" w:date="2023-03-05T16:36:00Z">
              <w:r w:rsidRPr="00B02EBF">
                <w:rPr>
                  <w:szCs w:val="20"/>
                  <w:lang w:val="en-GB" w:eastAsia="it-IT"/>
                  <w:rPrChange w:id="1796" w:author="Céline GUEGUEN" w:date="2023-03-05T16:45:00Z">
                    <w:rPr>
                      <w:rFonts w:ascii="Arial" w:hAnsi="Arial" w:cs="Arial"/>
                      <w:sz w:val="20"/>
                      <w:szCs w:val="20"/>
                      <w:lang w:val="de-AT" w:eastAsia="de-AT"/>
                    </w:rPr>
                  </w:rPrChange>
                </w:rPr>
                <w:t>(long-term sampling period)</w:t>
              </w:r>
            </w:ins>
          </w:p>
        </w:tc>
      </w:tr>
      <w:tr w:rsidR="00912377" w:rsidRPr="00591202" w14:paraId="5A06F220" w14:textId="77777777" w:rsidTr="00086F3D">
        <w:tblPrEx>
          <w:tblPrExChange w:id="1797" w:author="Céline GUEGUEN" w:date="2023-03-05T17:02:00Z">
            <w:tblPrEx>
              <w:tblW w:w="7928" w:type="dxa"/>
            </w:tblPrEx>
          </w:tblPrExChange>
        </w:tblPrEx>
        <w:trPr>
          <w:trHeight w:val="255"/>
          <w:ins w:id="1798" w:author="Céline GUEGUEN" w:date="2023-02-28T11:23:00Z"/>
          <w:trPrChange w:id="1799" w:author="Céline GUEGUEN" w:date="2023-03-05T17:02:00Z">
            <w:trPr>
              <w:gridBefore w:val="1"/>
              <w:gridAfter w:val="0"/>
              <w:trHeight w:val="255"/>
            </w:trPr>
          </w:trPrChange>
        </w:trPr>
        <w:tc>
          <w:tcPr>
            <w:tcW w:w="1555" w:type="dxa"/>
            <w:shd w:val="clear" w:color="auto" w:fill="auto"/>
            <w:noWrap/>
            <w:vAlign w:val="center"/>
            <w:hideMark/>
            <w:tcPrChange w:id="1800" w:author="Céline GUEGUEN" w:date="2023-03-05T17:02:00Z">
              <w:tcPr>
                <w:tcW w:w="2783" w:type="dxa"/>
                <w:gridSpan w:val="3"/>
                <w:tcBorders>
                  <w:top w:val="nil"/>
                  <w:left w:val="single" w:sz="8" w:space="0" w:color="auto"/>
                  <w:bottom w:val="single" w:sz="4" w:space="0" w:color="auto"/>
                  <w:right w:val="single" w:sz="4" w:space="0" w:color="auto"/>
                </w:tcBorders>
                <w:shd w:val="clear" w:color="auto" w:fill="auto"/>
                <w:noWrap/>
                <w:vAlign w:val="bottom"/>
                <w:hideMark/>
              </w:tcPr>
            </w:tcPrChange>
          </w:tcPr>
          <w:p w14:paraId="35B6CB11" w14:textId="222189FD" w:rsidR="00912377" w:rsidRPr="00B02EBF" w:rsidRDefault="00912377" w:rsidP="00912377">
            <w:pPr>
              <w:spacing w:line="240" w:lineRule="auto"/>
              <w:rPr>
                <w:ins w:id="1801" w:author="Céline GUEGUEN" w:date="2023-02-28T11:23:00Z"/>
                <w:szCs w:val="20"/>
                <w:lang w:val="en-GB" w:eastAsia="it-IT"/>
                <w:rPrChange w:id="1802" w:author="Céline GUEGUEN" w:date="2023-03-05T16:45:00Z">
                  <w:rPr>
                    <w:ins w:id="1803" w:author="Céline GUEGUEN" w:date="2023-02-28T11:23:00Z"/>
                    <w:rFonts w:ascii="Arial" w:hAnsi="Arial" w:cs="Arial"/>
                    <w:szCs w:val="18"/>
                    <w:lang w:val="de-AT" w:eastAsia="de-AT"/>
                  </w:rPr>
                </w:rPrChange>
              </w:rPr>
            </w:pPr>
            <w:ins w:id="1804" w:author="Céline GUEGUEN" w:date="2023-02-28T11:23:00Z">
              <w:r w:rsidRPr="00B02EBF">
                <w:rPr>
                  <w:szCs w:val="20"/>
                  <w:lang w:val="en-GB" w:eastAsia="it-IT"/>
                  <w:rPrChange w:id="1805" w:author="Céline GUEGUEN" w:date="2023-03-05T16:45:00Z">
                    <w:rPr>
                      <w:rFonts w:ascii="Arial" w:hAnsi="Arial" w:cs="Arial"/>
                      <w:szCs w:val="18"/>
                      <w:lang w:val="de-AT" w:eastAsia="de-AT"/>
                    </w:rPr>
                  </w:rPrChange>
                </w:rPr>
                <w:t>PCDD/F</w:t>
              </w:r>
            </w:ins>
          </w:p>
        </w:tc>
        <w:tc>
          <w:tcPr>
            <w:tcW w:w="2551" w:type="dxa"/>
            <w:shd w:val="clear" w:color="auto" w:fill="auto"/>
            <w:noWrap/>
            <w:vAlign w:val="center"/>
            <w:hideMark/>
            <w:tcPrChange w:id="1806" w:author="Céline GUEGUEN" w:date="2023-03-05T17:02:00Z">
              <w:tcPr>
                <w:tcW w:w="1458" w:type="dxa"/>
                <w:gridSpan w:val="3"/>
                <w:tcBorders>
                  <w:top w:val="nil"/>
                  <w:left w:val="nil"/>
                  <w:bottom w:val="single" w:sz="4" w:space="0" w:color="auto"/>
                  <w:right w:val="single" w:sz="4" w:space="0" w:color="auto"/>
                </w:tcBorders>
                <w:shd w:val="clear" w:color="auto" w:fill="auto"/>
                <w:noWrap/>
                <w:vAlign w:val="bottom"/>
                <w:hideMark/>
              </w:tcPr>
            </w:tcPrChange>
          </w:tcPr>
          <w:p w14:paraId="481942DA" w14:textId="4D299446" w:rsidR="00912377" w:rsidRPr="00B02EBF" w:rsidRDefault="00912377" w:rsidP="00912377">
            <w:pPr>
              <w:spacing w:line="240" w:lineRule="auto"/>
              <w:jc w:val="center"/>
              <w:rPr>
                <w:ins w:id="1807" w:author="Céline GUEGUEN" w:date="2023-03-05T16:38:00Z"/>
                <w:szCs w:val="20"/>
                <w:lang w:val="en-GB" w:eastAsia="it-IT"/>
                <w:rPrChange w:id="1808" w:author="Céline GUEGUEN" w:date="2023-03-05T16:45:00Z">
                  <w:rPr>
                    <w:ins w:id="1809" w:author="Céline GUEGUEN" w:date="2023-03-05T16:38:00Z"/>
                    <w:rFonts w:ascii="Arial" w:hAnsi="Arial" w:cs="Arial"/>
                    <w:szCs w:val="18"/>
                    <w:lang w:val="de-AT" w:eastAsia="de-AT"/>
                  </w:rPr>
                </w:rPrChange>
              </w:rPr>
            </w:pPr>
            <w:ins w:id="1810" w:author="Céline GUEGUEN" w:date="2023-03-05T16:38:00Z">
              <w:r w:rsidRPr="00B02EBF">
                <w:rPr>
                  <w:szCs w:val="20"/>
                  <w:lang w:val="en-GB" w:eastAsia="it-IT"/>
                  <w:rPrChange w:id="1811" w:author="Céline GUEGUEN" w:date="2023-03-05T16:45:00Z">
                    <w:rPr>
                      <w:sz w:val="20"/>
                      <w:szCs w:val="20"/>
                    </w:rPr>
                  </w:rPrChange>
                </w:rPr>
                <w:t xml:space="preserve">&lt; 0.01–0.06 </w:t>
              </w:r>
              <w:r w:rsidRPr="00B02EBF">
                <w:rPr>
                  <w:szCs w:val="20"/>
                  <w:lang w:val="en-GB" w:eastAsia="it-IT"/>
                  <w:rPrChange w:id="1812" w:author="Céline GUEGUEN" w:date="2023-03-05T16:45:00Z">
                    <w:rPr>
                      <w:rFonts w:ascii="Arial" w:hAnsi="Arial" w:cs="Arial"/>
                      <w:szCs w:val="18"/>
                      <w:lang w:val="de-AT" w:eastAsia="de-AT"/>
                    </w:rPr>
                  </w:rPrChange>
                </w:rPr>
                <w:t>(new plant)</w:t>
              </w:r>
            </w:ins>
          </w:p>
          <w:p w14:paraId="4A553108" w14:textId="62921891" w:rsidR="00912377" w:rsidRPr="00B02EBF" w:rsidRDefault="00912377">
            <w:pPr>
              <w:spacing w:line="240" w:lineRule="auto"/>
              <w:jc w:val="center"/>
              <w:rPr>
                <w:ins w:id="1813" w:author="Céline GUEGUEN" w:date="2023-03-05T16:38:00Z"/>
                <w:szCs w:val="20"/>
                <w:lang w:eastAsia="it-IT"/>
                <w:rPrChange w:id="1814" w:author="Céline GUEGUEN" w:date="2023-03-05T16:45:00Z">
                  <w:rPr>
                    <w:ins w:id="1815" w:author="Céline GUEGUEN" w:date="2023-03-05T16:38:00Z"/>
                    <w:sz w:val="20"/>
                    <w:szCs w:val="20"/>
                  </w:rPr>
                </w:rPrChange>
              </w:rPr>
              <w:pPrChange w:id="1816" w:author="Céline GUEGUEN" w:date="2023-03-05T16:38:00Z">
                <w:pPr>
                  <w:pStyle w:val="Default"/>
                  <w:jc w:val="center"/>
                </w:pPr>
              </w:pPrChange>
            </w:pPr>
            <w:ins w:id="1817" w:author="Céline GUEGUEN" w:date="2023-03-05T16:38:00Z">
              <w:r w:rsidRPr="00B02EBF">
                <w:rPr>
                  <w:szCs w:val="20"/>
                  <w:lang w:val="en-GB" w:eastAsia="it-IT"/>
                  <w:rPrChange w:id="1818" w:author="Céline GUEGUEN" w:date="2023-03-05T16:45:00Z">
                    <w:rPr>
                      <w:rFonts w:ascii="Arial" w:hAnsi="Arial" w:cs="Arial"/>
                      <w:szCs w:val="18"/>
                      <w:lang w:val="de-AT" w:eastAsia="de-AT"/>
                    </w:rPr>
                  </w:rPrChange>
                </w:rPr>
                <w:t>&lt; 0.01–0.08 (existing plant)</w:t>
              </w:r>
            </w:ins>
          </w:p>
          <w:p w14:paraId="40992D06" w14:textId="569EA9D6" w:rsidR="00912377" w:rsidRPr="00B02EBF" w:rsidRDefault="00912377" w:rsidP="00912377">
            <w:pPr>
              <w:spacing w:line="240" w:lineRule="auto"/>
              <w:jc w:val="center"/>
              <w:rPr>
                <w:ins w:id="1819" w:author="Céline GUEGUEN" w:date="2023-02-28T11:23:00Z"/>
                <w:szCs w:val="20"/>
                <w:lang w:val="en-GB" w:eastAsia="it-IT"/>
                <w:rPrChange w:id="1820" w:author="Céline GUEGUEN" w:date="2023-03-05T16:45:00Z">
                  <w:rPr>
                    <w:ins w:id="1821" w:author="Céline GUEGUEN" w:date="2023-02-28T11:23:00Z"/>
                    <w:rFonts w:ascii="Arial" w:hAnsi="Arial" w:cs="Arial"/>
                    <w:szCs w:val="18"/>
                    <w:lang w:val="de-AT" w:eastAsia="de-AT"/>
                  </w:rPr>
                </w:rPrChange>
              </w:rPr>
            </w:pPr>
          </w:p>
        </w:tc>
        <w:tc>
          <w:tcPr>
            <w:tcW w:w="4253" w:type="dxa"/>
            <w:shd w:val="clear" w:color="auto" w:fill="auto"/>
            <w:noWrap/>
            <w:vAlign w:val="center"/>
            <w:hideMark/>
            <w:tcPrChange w:id="1822" w:author="Céline GUEGUEN" w:date="2023-03-05T17:02:00Z">
              <w:tcPr>
                <w:tcW w:w="3687" w:type="dxa"/>
                <w:gridSpan w:val="3"/>
                <w:tcBorders>
                  <w:top w:val="nil"/>
                  <w:left w:val="nil"/>
                  <w:bottom w:val="single" w:sz="4" w:space="0" w:color="auto"/>
                  <w:right w:val="single" w:sz="4" w:space="0" w:color="auto"/>
                </w:tcBorders>
                <w:shd w:val="clear" w:color="auto" w:fill="auto"/>
                <w:noWrap/>
                <w:vAlign w:val="bottom"/>
                <w:hideMark/>
              </w:tcPr>
            </w:tcPrChange>
          </w:tcPr>
          <w:p w14:paraId="4F611246" w14:textId="1C42186B" w:rsidR="00912377" w:rsidRPr="00B02EBF" w:rsidRDefault="00912377" w:rsidP="00912377">
            <w:pPr>
              <w:spacing w:line="240" w:lineRule="auto"/>
              <w:rPr>
                <w:ins w:id="1823" w:author="Céline GUEGUEN" w:date="2023-02-28T11:23:00Z"/>
                <w:szCs w:val="20"/>
                <w:lang w:val="en-GB" w:eastAsia="it-IT"/>
                <w:rPrChange w:id="1824" w:author="Céline GUEGUEN" w:date="2023-03-05T16:45:00Z">
                  <w:rPr>
                    <w:ins w:id="1825" w:author="Céline GUEGUEN" w:date="2023-02-28T11:23:00Z"/>
                    <w:rFonts w:ascii="Arial" w:hAnsi="Arial" w:cs="Arial"/>
                    <w:sz w:val="20"/>
                    <w:szCs w:val="20"/>
                    <w:lang w:val="da-DK" w:eastAsia="de-AT"/>
                  </w:rPr>
                </w:rPrChange>
              </w:rPr>
            </w:pPr>
            <w:ins w:id="1826" w:author="Céline GUEGUEN" w:date="2023-02-28T11:23:00Z">
              <w:r w:rsidRPr="00B02EBF">
                <w:rPr>
                  <w:szCs w:val="20"/>
                  <w:lang w:val="en-GB" w:eastAsia="it-IT"/>
                  <w:rPrChange w:id="1827" w:author="Céline GUEGUEN" w:date="2023-03-05T16:45:00Z">
                    <w:rPr>
                      <w:rFonts w:ascii="Arial" w:hAnsi="Arial" w:cs="Arial"/>
                      <w:sz w:val="20"/>
                      <w:szCs w:val="20"/>
                      <w:lang w:val="da-DK" w:eastAsia="de-AT"/>
                    </w:rPr>
                  </w:rPrChange>
                </w:rPr>
                <w:t xml:space="preserve">ng I-TEQ/Nm3 </w:t>
              </w:r>
            </w:ins>
            <w:ins w:id="1828" w:author="Céline GUEGUEN" w:date="2023-03-05T16:39:00Z">
              <w:r w:rsidRPr="00B02EBF">
                <w:rPr>
                  <w:szCs w:val="20"/>
                  <w:lang w:val="en-GB" w:eastAsia="it-IT"/>
                  <w:rPrChange w:id="1829" w:author="Céline GUEGUEN" w:date="2023-03-05T16:45:00Z">
                    <w:rPr>
                      <w:rFonts w:ascii="Arial" w:hAnsi="Arial" w:cs="Arial"/>
                      <w:sz w:val="20"/>
                      <w:szCs w:val="20"/>
                      <w:lang w:val="de-AT" w:eastAsia="de-AT"/>
                    </w:rPr>
                  </w:rPrChange>
                </w:rPr>
                <w:t>(long-term sampling period)</w:t>
              </w:r>
            </w:ins>
          </w:p>
        </w:tc>
      </w:tr>
    </w:tbl>
    <w:bookmarkEnd w:id="1586"/>
    <w:p w14:paraId="73EE57F3" w14:textId="30E2CEF3" w:rsidR="000B62F4" w:rsidDel="005E732F" w:rsidRDefault="006239B1" w:rsidP="005E732F">
      <w:pPr>
        <w:rPr>
          <w:del w:id="1830" w:author="Céline GUEGUEN" w:date="2023-03-05T16:18:00Z"/>
        </w:rPr>
      </w:pPr>
      <w:ins w:id="1831" w:author="Céline GUEGUEN" w:date="2023-03-05T16:22:00Z">
        <w:r w:rsidRPr="006239B1">
          <w:rPr>
            <w:vertAlign w:val="superscript"/>
            <w:rPrChange w:id="1832" w:author="Céline GUEGUEN" w:date="2023-03-05T16:23:00Z">
              <w:rPr/>
            </w:rPrChange>
          </w:rPr>
          <w:lastRenderedPageBreak/>
          <w:t>1</w:t>
        </w:r>
      </w:ins>
      <w:ins w:id="1833" w:author="Céline GUEGUEN" w:date="2023-03-05T16:23:00Z">
        <w:r>
          <w:t xml:space="preserve"> F</w:t>
        </w:r>
        <w:r w:rsidRPr="006239B1">
          <w:t>or existing plants dedicated to the incineration of hazardous waste and for which a bag filter is not applicable, the higher end of the BAT-AEL range is 7 mg/Nm3.</w:t>
        </w:r>
      </w:ins>
    </w:p>
    <w:p w14:paraId="082A177F" w14:textId="77777777" w:rsidR="005E732F" w:rsidRPr="000B62F4" w:rsidRDefault="005E732F">
      <w:pPr>
        <w:rPr>
          <w:ins w:id="1834" w:author="Céline GUEGUEN" w:date="2023-03-05T16:46:00Z"/>
        </w:rPr>
        <w:pPrChange w:id="1835" w:author="Céline GUEGUEN" w:date="2023-03-05T16:46:00Z">
          <w:pPr>
            <w:pStyle w:val="GraphTable"/>
          </w:pPr>
        </w:pPrChange>
      </w:pPr>
    </w:p>
    <w:p w14:paraId="52154D6E" w14:textId="77777777" w:rsidR="005E732F" w:rsidRDefault="005E732F" w:rsidP="005E732F">
      <w:pPr>
        <w:rPr>
          <w:ins w:id="1836" w:author="Céline GUEGUEN" w:date="2023-03-05T16:46:00Z"/>
        </w:rPr>
      </w:pPr>
      <w:bookmarkStart w:id="1837" w:name="_Toc14447628"/>
      <w:bookmarkStart w:id="1838" w:name="_Ref128488892"/>
      <w:bookmarkStart w:id="1839" w:name="_Ref128488922"/>
    </w:p>
    <w:p w14:paraId="17574F31" w14:textId="7691CA92" w:rsidR="00317BB7" w:rsidRPr="005D46D9" w:rsidRDefault="00317BB7" w:rsidP="00912377">
      <w:pPr>
        <w:pStyle w:val="Heading2"/>
      </w:pPr>
      <w:r w:rsidRPr="005D46D9">
        <w:t>Developing a consistent time series and recalculation</w:t>
      </w:r>
      <w:bookmarkEnd w:id="1559"/>
      <w:bookmarkEnd w:id="1563"/>
      <w:bookmarkEnd w:id="1837"/>
      <w:bookmarkEnd w:id="1838"/>
      <w:bookmarkEnd w:id="1839"/>
    </w:p>
    <w:p w14:paraId="7846D3F0" w14:textId="0AF64204" w:rsidR="00B306FD" w:rsidRDefault="00B306FD" w:rsidP="00633918">
      <w:pPr>
        <w:pStyle w:val="BodyText"/>
        <w:rPr>
          <w:ins w:id="1840" w:author="Céline GUEGUEN" w:date="2023-02-28T12:32:00Z"/>
        </w:rPr>
      </w:pPr>
      <w:moveToRangeStart w:id="1841" w:author="Céline GUEGUEN" w:date="2023-02-28T12:32:00Z" w:name="move128479988"/>
      <w:moveTo w:id="1842" w:author="Céline GUEGUEN" w:date="2023-02-28T12:32:00Z">
        <w:r>
          <w:t xml:space="preserve">Inventory compilers </w:t>
        </w:r>
        <w:del w:id="1843" w:author="Céline GUEGUEN" w:date="2023-02-28T12:33:00Z">
          <w:r w:rsidDel="00B306FD">
            <w:delText xml:space="preserve">may </w:delText>
          </w:r>
        </w:del>
        <w:r>
          <w:t>need to consider whether abatement technology application</w:t>
        </w:r>
      </w:moveTo>
      <w:ins w:id="1844" w:author="Céline GUEGUEN" w:date="2023-02-28T12:33:00Z">
        <w:r w:rsidR="00A271FC">
          <w:t xml:space="preserve"> may</w:t>
        </w:r>
      </w:ins>
      <w:moveTo w:id="1845" w:author="Céline GUEGUEN" w:date="2023-02-28T12:32:00Z">
        <w:r>
          <w:t xml:space="preserve"> varies across the national reporting timeseries and therefore the </w:t>
        </w:r>
      </w:moveTo>
      <w:ins w:id="1846" w:author="Céline GUEGUEN" w:date="2023-02-28T12:33:00Z">
        <w:r w:rsidR="00A271FC">
          <w:t xml:space="preserve">abatement techniques and associated abatement efficiency may evolve </w:t>
        </w:r>
      </w:ins>
      <w:moveTo w:id="1847" w:author="Céline GUEGUEN" w:date="2023-02-28T12:32:00Z">
        <w:del w:id="1848" w:author="Céline GUEGUEN" w:date="2023-02-28T12:33:00Z">
          <w:r w:rsidDel="00A271FC">
            <w:delText xml:space="preserve">method selection may also require amendment </w:delText>
          </w:r>
        </w:del>
        <w:r>
          <w:t>across inventory years.</w:t>
        </w:r>
      </w:moveTo>
      <w:moveToRangeEnd w:id="1841"/>
    </w:p>
    <w:p w14:paraId="0B85BA16" w14:textId="7199ED03" w:rsidR="00317BB7" w:rsidDel="00483D1F" w:rsidRDefault="00317BB7" w:rsidP="00633918">
      <w:pPr>
        <w:pStyle w:val="BodyText"/>
        <w:rPr>
          <w:del w:id="1849" w:author="Céline GUEGUEN" w:date="2023-02-28T12:08:00Z"/>
        </w:rPr>
      </w:pPr>
      <w:del w:id="1850" w:author="Céline GUEGUEN" w:date="2023-02-28T12:08:00Z">
        <w:r w:rsidRPr="005D46D9" w:rsidDel="00483D1F">
          <w:delText>No specific issues.</w:delText>
        </w:r>
      </w:del>
    </w:p>
    <w:p w14:paraId="6D5CDB41" w14:textId="6508F749" w:rsidR="00483D1F" w:rsidRDefault="00ED3700" w:rsidP="00633918">
      <w:pPr>
        <w:pStyle w:val="BodyText"/>
        <w:rPr>
          <w:ins w:id="1851" w:author="Céline GUEGUEN" w:date="2023-02-28T12:31:00Z"/>
        </w:rPr>
      </w:pPr>
      <w:ins w:id="1852" w:author="Céline GUEGUEN" w:date="2023-02-28T12:22:00Z">
        <w:r>
          <w:t>Moreover, i</w:t>
        </w:r>
      </w:ins>
      <w:ins w:id="1853" w:author="Céline GUEGUEN" w:date="2023-02-28T12:09:00Z">
        <w:r w:rsidR="00483D1F">
          <w:t xml:space="preserve">nventory compilers </w:t>
        </w:r>
      </w:ins>
      <w:ins w:id="1854" w:author="Céline GUEGUEN" w:date="2023-02-28T12:25:00Z">
        <w:r w:rsidR="00001FBD">
          <w:t>also</w:t>
        </w:r>
      </w:ins>
      <w:ins w:id="1855" w:author="Céline GUEGUEN" w:date="2023-02-28T12:26:00Z">
        <w:r w:rsidR="00001FBD">
          <w:t xml:space="preserve"> </w:t>
        </w:r>
      </w:ins>
      <w:ins w:id="1856" w:author="Céline GUEGUEN" w:date="2023-02-28T12:09:00Z">
        <w:r w:rsidR="00483D1F">
          <w:t xml:space="preserve">need to consider whether </w:t>
        </w:r>
      </w:ins>
      <w:ins w:id="1857" w:author="Céline GUEGUEN" w:date="2023-02-28T12:22:00Z">
        <w:r w:rsidR="00001FBD">
          <w:t xml:space="preserve">data </w:t>
        </w:r>
      </w:ins>
      <w:ins w:id="1858" w:author="Céline GUEGUEN" w:date="2023-02-28T12:24:00Z">
        <w:r w:rsidR="00001FBD">
          <w:t>availab</w:t>
        </w:r>
      </w:ins>
      <w:ins w:id="1859" w:author="Céline GUEGUEN" w:date="2023-02-28T12:25:00Z">
        <w:r w:rsidR="00001FBD">
          <w:t>ility</w:t>
        </w:r>
      </w:ins>
      <w:ins w:id="1860" w:author="Céline GUEGUEN" w:date="2023-02-28T12:24:00Z">
        <w:r w:rsidR="00001FBD">
          <w:t xml:space="preserve"> </w:t>
        </w:r>
      </w:ins>
      <w:ins w:id="1861" w:author="Céline GUEGUEN" w:date="2023-02-28T12:23:00Z">
        <w:r w:rsidR="00001FBD">
          <w:t xml:space="preserve">change </w:t>
        </w:r>
      </w:ins>
      <w:ins w:id="1862" w:author="Céline GUEGUEN" w:date="2023-02-28T12:26:00Z">
        <w:r w:rsidR="00001FBD">
          <w:t>across the national reporting timeseries (</w:t>
        </w:r>
      </w:ins>
      <w:ins w:id="1863" w:author="Céline GUEGUEN" w:date="2023-02-28T12:23:00Z">
        <w:r w:rsidR="00001FBD">
          <w:t>e.g.</w:t>
        </w:r>
      </w:ins>
      <w:ins w:id="1864" w:author="Céline GUEGUEN" w:date="2023-02-28T12:24:00Z">
        <w:r w:rsidR="00001FBD">
          <w:t xml:space="preserve"> measurement data at facility level on recent years)</w:t>
        </w:r>
      </w:ins>
      <w:ins w:id="1865" w:author="Céline GUEGUEN" w:date="2023-02-28T12:23:00Z">
        <w:r w:rsidR="00001FBD">
          <w:t xml:space="preserve"> </w:t>
        </w:r>
      </w:ins>
      <w:ins w:id="1866" w:author="Céline GUEGUEN" w:date="2023-02-28T12:09:00Z">
        <w:r w:rsidR="00483D1F">
          <w:t>and therefore the method may also require amendment across inventory years</w:t>
        </w:r>
      </w:ins>
      <w:ins w:id="1867" w:author="Céline GUEGUEN" w:date="2023-02-28T12:35:00Z">
        <w:r w:rsidR="00A271FC">
          <w:t xml:space="preserve"> and application of splicing techni</w:t>
        </w:r>
      </w:ins>
      <w:ins w:id="1868" w:author="Céline GUEGUEN" w:date="2023-02-28T12:39:00Z">
        <w:r w:rsidR="00A271FC">
          <w:t>que</w:t>
        </w:r>
      </w:ins>
      <w:ins w:id="1869" w:author="Céline GUEGUEN" w:date="2023-02-28T12:35:00Z">
        <w:r w:rsidR="00A271FC">
          <w:t>s</w:t>
        </w:r>
      </w:ins>
      <w:ins w:id="1870" w:author="Céline GUEGUEN" w:date="2023-02-28T12:09:00Z">
        <w:r w:rsidR="00483D1F">
          <w:t>.</w:t>
        </w:r>
      </w:ins>
      <w:ins w:id="1871" w:author="Céline GUEGUEN" w:date="2023-02-28T15:02:00Z">
        <w:r w:rsidR="00ED26D5">
          <w:t xml:space="preserve"> </w:t>
        </w:r>
      </w:ins>
      <w:ins w:id="1872" w:author="Céline GUEGUEN" w:date="2023-02-28T15:08:00Z">
        <w:r w:rsidR="007C2CB5">
          <w:t>In order to derive</w:t>
        </w:r>
      </w:ins>
      <w:ins w:id="1873" w:author="Céline GUEGUEN" w:date="2023-02-28T15:03:00Z">
        <w:r w:rsidR="00ED26D5">
          <w:t xml:space="preserve"> </w:t>
        </w:r>
        <w:r w:rsidR="00ED26D5" w:rsidRPr="00ED26D5">
          <w:t xml:space="preserve">emissions factors for the period when </w:t>
        </w:r>
        <w:r w:rsidR="00ED26D5">
          <w:t>faci</w:t>
        </w:r>
      </w:ins>
      <w:ins w:id="1874" w:author="Céline GUEGUEN" w:date="2023-02-28T15:04:00Z">
        <w:r w:rsidR="00ED26D5">
          <w:t xml:space="preserve">lity level </w:t>
        </w:r>
      </w:ins>
      <w:ins w:id="1875" w:author="Céline GUEGUEN" w:date="2023-02-28T15:03:00Z">
        <w:r w:rsidR="00ED26D5" w:rsidRPr="00ED26D5">
          <w:t>data are not available yet</w:t>
        </w:r>
      </w:ins>
      <w:ins w:id="1876" w:author="Céline GUEGUEN" w:date="2023-02-28T15:08:00Z">
        <w:r w:rsidR="007C2CB5">
          <w:t>, inventory co</w:t>
        </w:r>
      </w:ins>
      <w:ins w:id="1877" w:author="Céline GUEGUEN" w:date="2023-02-28T15:09:00Z">
        <w:r w:rsidR="007C2CB5">
          <w:t xml:space="preserve">mpilers </w:t>
        </w:r>
      </w:ins>
      <w:ins w:id="1878" w:author="Céline GUEGUEN" w:date="2023-02-28T15:04:00Z">
        <w:r w:rsidR="00ED26D5">
          <w:t xml:space="preserve">may </w:t>
        </w:r>
      </w:ins>
      <w:ins w:id="1879" w:author="Céline GUEGUEN" w:date="2023-02-28T15:09:00Z">
        <w:r w:rsidR="007C2CB5">
          <w:t>for instance use</w:t>
        </w:r>
      </w:ins>
      <w:ins w:id="1880" w:author="Céline GUEGUEN" w:date="2023-02-28T15:05:00Z">
        <w:r w:rsidR="00ED26D5">
          <w:t xml:space="preserve"> abatement efficiencies provided in</w:t>
        </w:r>
      </w:ins>
      <w:ins w:id="1881" w:author="Céline GUEGUEN" w:date="2023-02-28T15:06:00Z">
        <w:r w:rsidR="00ED26D5">
          <w:t xml:space="preserve"> </w:t>
        </w:r>
        <w:r w:rsidR="00ED26D5">
          <w:fldChar w:fldCharType="begin"/>
        </w:r>
        <w:r w:rsidR="00ED26D5">
          <w:instrText xml:space="preserve"> REF _Ref128489199 \h </w:instrText>
        </w:r>
      </w:ins>
      <w:r w:rsidR="00000000">
        <w:fldChar w:fldCharType="separate"/>
      </w:r>
      <w:ins w:id="1882" w:author="Céline GUEGUEN" w:date="2023-02-28T15:06:00Z">
        <w:r w:rsidR="00ED26D5">
          <w:fldChar w:fldCharType="end"/>
        </w:r>
        <w:r w:rsidR="00D240B6">
          <w:fldChar w:fldCharType="begin"/>
        </w:r>
        <w:r w:rsidR="00D240B6">
          <w:instrText xml:space="preserve"> REF _Ref128489221 \h </w:instrText>
        </w:r>
      </w:ins>
      <w:r w:rsidR="00D240B6">
        <w:fldChar w:fldCharType="separate"/>
      </w:r>
      <w:ins w:id="1883" w:author="Céline GUEGUEN" w:date="2023-02-28T15:06:00Z">
        <w:r w:rsidR="00D240B6" w:rsidRPr="00C30DDA">
          <w:t xml:space="preserve">Table </w:t>
        </w:r>
        <w:r w:rsidR="00D240B6">
          <w:rPr>
            <w:noProof/>
          </w:rPr>
          <w:t>3</w:t>
        </w:r>
        <w:r w:rsidR="00D240B6" w:rsidRPr="00C30DDA">
          <w:noBreakHyphen/>
        </w:r>
        <w:r w:rsidR="00D240B6">
          <w:rPr>
            <w:noProof/>
          </w:rPr>
          <w:t>3</w:t>
        </w:r>
        <w:r w:rsidR="00D240B6">
          <w:fldChar w:fldCharType="end"/>
        </w:r>
      </w:ins>
      <w:ins w:id="1884" w:author="Céline GUEGUEN" w:date="2023-02-28T15:10:00Z">
        <w:r w:rsidR="007C2CB5">
          <w:t xml:space="preserve"> and estimate historical emission factors on the basis of </w:t>
        </w:r>
      </w:ins>
      <w:ins w:id="1885" w:author="Céline GUEGUEN" w:date="2023-02-28T15:14:00Z">
        <w:r w:rsidR="00E71DC9">
          <w:t xml:space="preserve">information regarding the </w:t>
        </w:r>
      </w:ins>
      <w:ins w:id="1886" w:author="Céline GUEGUEN" w:date="2023-02-28T15:10:00Z">
        <w:r w:rsidR="007C2CB5">
          <w:t xml:space="preserve">current </w:t>
        </w:r>
      </w:ins>
      <w:ins w:id="1887" w:author="Céline GUEGUEN" w:date="2023-02-28T15:14:00Z">
        <w:r w:rsidR="00E71DC9">
          <w:t>situation</w:t>
        </w:r>
      </w:ins>
      <w:ins w:id="1888" w:author="Céline GUEGUEN" w:date="2023-02-28T15:13:00Z">
        <w:r w:rsidR="00E71DC9">
          <w:t xml:space="preserve"> (emission factors and abatement techniques in place)</w:t>
        </w:r>
      </w:ins>
      <w:ins w:id="1889" w:author="Céline GUEGUEN" w:date="2023-02-28T15:07:00Z">
        <w:r w:rsidR="00D240B6">
          <w:t>.</w:t>
        </w:r>
      </w:ins>
    </w:p>
    <w:p w14:paraId="22905405" w14:textId="383966D6" w:rsidR="00001FBD" w:rsidRDefault="00001FBD" w:rsidP="00633918">
      <w:pPr>
        <w:pStyle w:val="BodyText"/>
        <w:rPr>
          <w:ins w:id="1890" w:author="Céline GUEGUEN" w:date="2023-02-28T12:27:00Z"/>
        </w:rPr>
      </w:pPr>
      <w:moveToRangeStart w:id="1891" w:author="Céline GUEGUEN" w:date="2023-02-28T12:31:00Z" w:name="move128479879"/>
      <w:moveTo w:id="1892" w:author="Céline GUEGUEN" w:date="2023-02-28T12:31:00Z">
        <w:r>
          <w:t xml:space="preserve">Any </w:t>
        </w:r>
        <w:del w:id="1893" w:author="Céline GUEGUEN" w:date="2023-02-28T15:07:00Z">
          <w:r w:rsidDel="007C2CB5">
            <w:delText xml:space="preserve">such </w:delText>
          </w:r>
        </w:del>
        <w:r>
          <w:t xml:space="preserve">inconsistency of method and/or emission factors should be clearly documented in the </w:t>
        </w:r>
        <w:del w:id="1894" w:author="Céline GUEGUEN" w:date="2023-02-28T12:31:00Z">
          <w:r w:rsidDel="00001FBD">
            <w:delText>informative inventory report (IIR).</w:delText>
          </w:r>
        </w:del>
      </w:moveTo>
      <w:moveToRangeEnd w:id="1891"/>
      <w:ins w:id="1895" w:author="Céline GUEGUEN" w:date="2023-02-28T12:31:00Z">
        <w:r>
          <w:t>inventory report.</w:t>
        </w:r>
      </w:ins>
    </w:p>
    <w:p w14:paraId="3D5E7EC0" w14:textId="7E1ED7D0" w:rsidR="00001FBD" w:rsidRPr="005D46D9" w:rsidRDefault="00001FBD" w:rsidP="00633918">
      <w:pPr>
        <w:pStyle w:val="BodyText"/>
        <w:rPr>
          <w:ins w:id="1896" w:author="Céline GUEGUEN" w:date="2023-02-28T12:09:00Z"/>
        </w:rPr>
      </w:pPr>
    </w:p>
    <w:p w14:paraId="24408E36" w14:textId="6CED42BC" w:rsidR="00317BB7" w:rsidRPr="005D46D9" w:rsidRDefault="00317BB7" w:rsidP="00912377">
      <w:pPr>
        <w:pStyle w:val="Heading2"/>
      </w:pPr>
      <w:bookmarkStart w:id="1897" w:name="_Toc176254725"/>
      <w:bookmarkStart w:id="1898" w:name="_Toc14447629"/>
      <w:r w:rsidRPr="005D46D9">
        <w:t xml:space="preserve">Uncertainty </w:t>
      </w:r>
      <w:r w:rsidR="00C06F5B" w:rsidRPr="005D46D9">
        <w:t>a</w:t>
      </w:r>
      <w:r w:rsidRPr="005D46D9">
        <w:t>ssessment</w:t>
      </w:r>
      <w:bookmarkEnd w:id="1421"/>
      <w:bookmarkEnd w:id="1897"/>
      <w:bookmarkEnd w:id="1898"/>
    </w:p>
    <w:p w14:paraId="5B9C6FE4" w14:textId="77777777" w:rsidR="00317BB7" w:rsidRPr="005D46D9" w:rsidRDefault="00317BB7" w:rsidP="00633918">
      <w:pPr>
        <w:pStyle w:val="BodyText"/>
      </w:pPr>
      <w:r w:rsidRPr="005D46D9">
        <w:t>No specific issues.</w:t>
      </w:r>
    </w:p>
    <w:p w14:paraId="1B7D5DDA" w14:textId="77777777" w:rsidR="00317BB7" w:rsidRPr="005D46D9" w:rsidRDefault="00317BB7" w:rsidP="009A6F22">
      <w:pPr>
        <w:pStyle w:val="Heading3"/>
      </w:pPr>
      <w:r w:rsidRPr="005D46D9">
        <w:t>Emission factor uncertainties</w:t>
      </w:r>
    </w:p>
    <w:p w14:paraId="33863216" w14:textId="77777777" w:rsidR="00317BB7" w:rsidRPr="002865F9" w:rsidRDefault="00317BB7" w:rsidP="00633918">
      <w:pPr>
        <w:pStyle w:val="BodyText"/>
      </w:pPr>
      <w:r w:rsidRPr="002865F9">
        <w:t>Data are taken from measurements at a wide range of older industrial and clinical waste incineration plants. Little information is available on measurements of emissions from advanced plants. There are wide differences in measured emissions of dioxins and heavy metals depending on both the type of plant and on which of the many combinations of gas-cleaning equipment was used in the plant. Therefore, each emission factor is currently subject to an uncertainty considerably greater than a factor of 2.</w:t>
      </w:r>
    </w:p>
    <w:p w14:paraId="3E3C512E" w14:textId="77777777" w:rsidR="00317BB7" w:rsidRPr="002865F9" w:rsidRDefault="00317BB7" w:rsidP="009A6F22">
      <w:pPr>
        <w:pStyle w:val="Heading3"/>
      </w:pPr>
      <w:r w:rsidRPr="002865F9">
        <w:t>Activity data uncertainties</w:t>
      </w:r>
    </w:p>
    <w:p w14:paraId="2B032DB9" w14:textId="77777777" w:rsidR="00317BB7" w:rsidRPr="002865F9" w:rsidRDefault="00317BB7" w:rsidP="00633918">
      <w:pPr>
        <w:pStyle w:val="BodyText"/>
      </w:pPr>
      <w:bookmarkStart w:id="1899" w:name="_Toc164843782"/>
      <w:r w:rsidRPr="002865F9">
        <w:t>No specific issues.</w:t>
      </w:r>
    </w:p>
    <w:p w14:paraId="33FDEE25" w14:textId="77777777" w:rsidR="00317BB7" w:rsidRPr="002865F9" w:rsidRDefault="00317BB7" w:rsidP="00912377">
      <w:pPr>
        <w:pStyle w:val="Heading2"/>
      </w:pPr>
      <w:bookmarkStart w:id="1900" w:name="_Toc176254726"/>
      <w:bookmarkStart w:id="1901" w:name="_Toc14447630"/>
      <w:r w:rsidRPr="002865F9">
        <w:t xml:space="preserve">Inventory </w:t>
      </w:r>
      <w:r w:rsidR="001340B6" w:rsidRPr="002865F9">
        <w:t>q</w:t>
      </w:r>
      <w:r w:rsidRPr="002865F9">
        <w:t xml:space="preserve">uality </w:t>
      </w:r>
      <w:r w:rsidR="001340B6" w:rsidRPr="002865F9">
        <w:t>a</w:t>
      </w:r>
      <w:r w:rsidRPr="002865F9">
        <w:t>ssurance/</w:t>
      </w:r>
      <w:r w:rsidR="001340B6" w:rsidRPr="002865F9">
        <w:t>q</w:t>
      </w:r>
      <w:r w:rsidRPr="002865F9">
        <w:t xml:space="preserve">uality </w:t>
      </w:r>
      <w:r w:rsidR="001340B6" w:rsidRPr="002865F9">
        <w:t>c</w:t>
      </w:r>
      <w:r w:rsidRPr="002865F9">
        <w:t>ontrol QA/QC</w:t>
      </w:r>
      <w:bookmarkEnd w:id="1899"/>
      <w:bookmarkEnd w:id="1900"/>
      <w:bookmarkEnd w:id="1901"/>
    </w:p>
    <w:p w14:paraId="2FA5D669" w14:textId="77777777" w:rsidR="00317BB7" w:rsidRPr="002865F9" w:rsidRDefault="00317BB7" w:rsidP="00633918">
      <w:pPr>
        <w:pStyle w:val="BodyText"/>
      </w:pPr>
      <w:bookmarkStart w:id="1902" w:name="_Toc164843783"/>
      <w:r w:rsidRPr="002865F9">
        <w:t>No specific issues.</w:t>
      </w:r>
    </w:p>
    <w:p w14:paraId="081F533D" w14:textId="0B71566A" w:rsidR="00317BB7" w:rsidRPr="002865F9" w:rsidRDefault="00317BB7" w:rsidP="00912377">
      <w:pPr>
        <w:pStyle w:val="Heading2"/>
      </w:pPr>
      <w:bookmarkStart w:id="1903" w:name="_Toc176254727"/>
      <w:bookmarkStart w:id="1904" w:name="_Toc14447631"/>
      <w:r w:rsidRPr="002865F9">
        <w:lastRenderedPageBreak/>
        <w:t>Gridding</w:t>
      </w:r>
      <w:bookmarkEnd w:id="1902"/>
      <w:bookmarkEnd w:id="1903"/>
      <w:bookmarkEnd w:id="1904"/>
    </w:p>
    <w:p w14:paraId="34C8FD83" w14:textId="77777777" w:rsidR="00317BB7" w:rsidRPr="002865F9" w:rsidRDefault="00317BB7" w:rsidP="00633918">
      <w:pPr>
        <w:pStyle w:val="BodyText"/>
      </w:pPr>
      <w:bookmarkStart w:id="1905" w:name="_Toc164843784"/>
      <w:r w:rsidRPr="002865F9">
        <w:t xml:space="preserve">Spatial disaggregation requires knowledge about the location of industrial waste incinerators. In the absence of such data, </w:t>
      </w:r>
      <w:r w:rsidR="001E1874" w:rsidRPr="002865F9">
        <w:t xml:space="preserve">it is good practice to disaggregate the national totals </w:t>
      </w:r>
      <w:r w:rsidRPr="002865F9">
        <w:t>on the basis of population.</w:t>
      </w:r>
    </w:p>
    <w:p w14:paraId="1DB266D4" w14:textId="697B14AD" w:rsidR="00317BB7" w:rsidRPr="002865F9" w:rsidRDefault="00317BB7" w:rsidP="00912377">
      <w:pPr>
        <w:pStyle w:val="Heading2"/>
      </w:pPr>
      <w:bookmarkStart w:id="1906" w:name="_Toc176254728"/>
      <w:bookmarkStart w:id="1907" w:name="_Toc14447632"/>
      <w:r w:rsidRPr="002865F9">
        <w:t>Reporting and documentation</w:t>
      </w:r>
      <w:bookmarkEnd w:id="1905"/>
      <w:bookmarkEnd w:id="1906"/>
      <w:bookmarkEnd w:id="1907"/>
    </w:p>
    <w:p w14:paraId="601F9D7E" w14:textId="77777777" w:rsidR="00317BB7" w:rsidRDefault="00317BB7" w:rsidP="00633918">
      <w:pPr>
        <w:pStyle w:val="BodyText"/>
      </w:pPr>
      <w:r w:rsidRPr="002865F9">
        <w:t>No specific issues.</w:t>
      </w:r>
    </w:p>
    <w:p w14:paraId="37E9D9BE" w14:textId="49096028" w:rsidR="00FE4106" w:rsidRDefault="00296AD6">
      <w:pPr>
        <w:pStyle w:val="Heading1"/>
        <w:rPr>
          <w:ins w:id="1908" w:author="Céline GUEGUEN" w:date="2023-02-16T13:27:00Z"/>
        </w:rPr>
        <w:pPrChange w:id="1909" w:author="Céline GUEGUEN" w:date="2023-02-28T19:52:00Z">
          <w:pPr>
            <w:pStyle w:val="BodyText"/>
          </w:pPr>
        </w:pPrChange>
      </w:pPr>
      <w:bookmarkStart w:id="1910" w:name="_Ref127447424"/>
      <w:ins w:id="1911" w:author="Céline GUEGUEN" w:date="2023-02-28T19:52:00Z">
        <w:r>
          <w:t>Annex:</w:t>
        </w:r>
      </w:ins>
      <w:ins w:id="1912" w:author="Céline GUEGUEN" w:date="2023-02-16T13:27:00Z">
        <w:r w:rsidR="0074235D">
          <w:t xml:space="preserve"> </w:t>
        </w:r>
      </w:ins>
      <w:ins w:id="1913" w:author="Céline GUEGUEN" w:date="2023-02-16T13:32:00Z">
        <w:r w:rsidR="009A38C9">
          <w:t>type</w:t>
        </w:r>
      </w:ins>
      <w:ins w:id="1914" w:author="Céline GUEGUEN" w:date="2023-02-16T13:43:00Z">
        <w:r w:rsidR="006C7381">
          <w:t>s</w:t>
        </w:r>
      </w:ins>
      <w:ins w:id="1915" w:author="Céline GUEGUEN" w:date="2023-02-16T13:32:00Z">
        <w:r w:rsidR="009A38C9">
          <w:t xml:space="preserve"> of furnaces</w:t>
        </w:r>
      </w:ins>
      <w:bookmarkEnd w:id="1910"/>
    </w:p>
    <w:p w14:paraId="23312D33" w14:textId="2EA89066" w:rsidR="0074235D" w:rsidRDefault="0074235D">
      <w:pPr>
        <w:pStyle w:val="Heading2"/>
        <w:rPr>
          <w:ins w:id="1916" w:author="Céline GUEGUEN" w:date="2023-02-16T13:30:00Z"/>
        </w:rPr>
        <w:pPrChange w:id="1917" w:author="Céline GUEGUEN" w:date="2023-03-05T16:46:00Z">
          <w:pPr>
            <w:pStyle w:val="BodyText"/>
          </w:pPr>
        </w:pPrChange>
      </w:pPr>
      <w:ins w:id="1918" w:author="Céline GUEGUEN" w:date="2023-02-16T13:30:00Z">
        <w:r>
          <w:t>Fluidised bed furnace</w:t>
        </w:r>
      </w:ins>
    </w:p>
    <w:p w14:paraId="309FCC21" w14:textId="63BDEBDF" w:rsidR="0074235D" w:rsidRDefault="0074235D" w:rsidP="0074235D">
      <w:pPr>
        <w:pStyle w:val="BodyText"/>
        <w:rPr>
          <w:ins w:id="1919" w:author="Céline GUEGUEN" w:date="2023-02-16T13:30:00Z"/>
        </w:rPr>
      </w:pPr>
      <w:ins w:id="1920" w:author="Céline GUEGUEN" w:date="2023-02-16T13:30:00Z">
        <w:r>
          <w:t>•</w:t>
        </w:r>
        <w:r>
          <w:tab/>
          <w:t xml:space="preserve">Fluidised bed combustion (FBC) </w:t>
        </w:r>
      </w:ins>
      <w:ins w:id="1921" w:author="Céline GUEGUEN" w:date="2023-02-16T13:32:00Z">
        <w:r w:rsidR="00FC2929">
          <w:t>consists</w:t>
        </w:r>
      </w:ins>
      <w:ins w:id="1922" w:author="Céline GUEGUEN" w:date="2023-02-16T13:30:00Z">
        <w:r>
          <w:t xml:space="preserve"> of vertically-oriented outer-shell constructed of steel and lined with refractory. Nozzles (designed to deliver blasts of air) are located at the base of the furnace within a refractory-lined grid. A bed of sand, approximately 0.75 meters thick, rests upon the grid. Two general configurations can be distinguished on the basis of how the fluidising air is injected into the furnace. In the ‘hot windbox’ design, the combustion air is first preheated by passing through a heat exchanger where heat is recovered from the hot flue gases. Alternatively, ambient air can be injected directly into the furnace from a cold windbox. Partially dewatered sludge is fed into the lower portion of the furnace. Air injected through the nozzles simultaneously fluidises the bed of hot sand and the incoming sludge. Temperatures of 750 to 925 °C are maintained in the bed. As the sludge burns, fine ash particles are carried out the top of the furnace (US EPA, 1994).</w:t>
        </w:r>
      </w:ins>
    </w:p>
    <w:p w14:paraId="7D66D637" w14:textId="77777777" w:rsidR="0074235D" w:rsidRDefault="0074235D" w:rsidP="0074235D">
      <w:pPr>
        <w:pStyle w:val="BodyText"/>
        <w:rPr>
          <w:ins w:id="1923" w:author="Céline GUEGUEN" w:date="2023-02-16T13:30:00Z"/>
        </w:rPr>
      </w:pPr>
      <w:ins w:id="1924" w:author="Céline GUEGUEN" w:date="2023-02-16T13:30:00Z">
        <w:r>
          <w:t>•</w:t>
        </w:r>
        <w:r>
          <w:tab/>
          <w:t>A fluidised bed incinerator is a single stage process. Examples of the advantages of fluidised bed incinerators include the disposal of solids, liquids, aqueous waste and gases, and the simplicity of the furnace with no moving parts. Disadvantages include the fact that bed diameters and height are limited by design technology and high levels of dust carryover in the flue gas (HMIP, 1992).</w:t>
        </w:r>
      </w:ins>
    </w:p>
    <w:p w14:paraId="6D350014" w14:textId="77777777" w:rsidR="0074235D" w:rsidRDefault="0074235D" w:rsidP="0074235D">
      <w:pPr>
        <w:pStyle w:val="BodyText"/>
        <w:rPr>
          <w:ins w:id="1925" w:author="Céline GUEGUEN" w:date="2023-02-16T13:30:00Z"/>
        </w:rPr>
      </w:pPr>
    </w:p>
    <w:p w14:paraId="2550E219" w14:textId="4D1E02DE" w:rsidR="0074235D" w:rsidRDefault="0074235D">
      <w:pPr>
        <w:pStyle w:val="Heading2"/>
        <w:rPr>
          <w:ins w:id="1926" w:author="Céline GUEGUEN" w:date="2023-02-16T13:30:00Z"/>
        </w:rPr>
        <w:pPrChange w:id="1927" w:author="Céline GUEGUEN" w:date="2023-03-05T16:46:00Z">
          <w:pPr>
            <w:pStyle w:val="BodyText"/>
          </w:pPr>
        </w:pPrChange>
      </w:pPr>
      <w:ins w:id="1928" w:author="Céline GUEGUEN" w:date="2023-02-16T13:30:00Z">
        <w:r>
          <w:t>Multiple hearth furnace</w:t>
        </w:r>
      </w:ins>
    </w:p>
    <w:p w14:paraId="2AFEA30A" w14:textId="77777777" w:rsidR="0074235D" w:rsidRDefault="0074235D" w:rsidP="0074235D">
      <w:pPr>
        <w:pStyle w:val="BodyText"/>
        <w:rPr>
          <w:ins w:id="1929" w:author="Céline GUEGUEN" w:date="2023-02-16T13:30:00Z"/>
        </w:rPr>
      </w:pPr>
      <w:ins w:id="1930" w:author="Céline GUEGUEN" w:date="2023-02-16T13:30:00Z">
        <w:r>
          <w:t>•</w:t>
        </w:r>
        <w:r>
          <w:tab/>
          <w:t>The design principle of a multiple-hearth furnace (MHF) is a vertical cylinder. The outer shell is constructed of steel, lined with refractory, and surrounds a series of horizontal refractory hearths. Burners, providing auxiliary heat, are located in the sidewalls of the hearths (US EPA, 1994).</w:t>
        </w:r>
      </w:ins>
    </w:p>
    <w:p w14:paraId="05C174D4" w14:textId="77777777" w:rsidR="0074235D" w:rsidRDefault="0074235D" w:rsidP="0074235D">
      <w:pPr>
        <w:pStyle w:val="BodyText"/>
        <w:rPr>
          <w:ins w:id="1931" w:author="Céline GUEGUEN" w:date="2023-02-16T13:30:00Z"/>
        </w:rPr>
      </w:pPr>
      <w:ins w:id="1932" w:author="Céline GUEGUEN" w:date="2023-02-16T13:30:00Z">
        <w:r>
          <w:t>•</w:t>
        </w:r>
        <w:r>
          <w:tab/>
          <w:t>Scum may also be fed to one or more hearths of the incinerator. Scum is the material that floats on wastewater. It is generally composed of vegetable and mineral oils, grease, hair, waxes, fats, and other materials that will float. Quantities of scum are generally small compared to those of other wastewater solids (US EPA, 1994).</w:t>
        </w:r>
      </w:ins>
    </w:p>
    <w:p w14:paraId="69AB9359" w14:textId="77777777" w:rsidR="0074235D" w:rsidRDefault="0074235D" w:rsidP="0074235D">
      <w:pPr>
        <w:pStyle w:val="BodyText"/>
        <w:rPr>
          <w:ins w:id="1933" w:author="Céline GUEGUEN" w:date="2023-02-16T13:30:00Z"/>
        </w:rPr>
      </w:pPr>
      <w:ins w:id="1934" w:author="Céline GUEGUEN" w:date="2023-02-16T13:30:00Z">
        <w:r>
          <w:t>•</w:t>
        </w:r>
        <w:r>
          <w:tab/>
          <w:t xml:space="preserve">Under normal operating condition, 50 to 100 % excess air must be added to a MHF in order to ensure complete combustion of the sludge. Besides enhancing contact between fuel and oxygen in the furnace, these relatively high rates of excess air are necessary to compensate for normal variations in both the organic characteristics of the sludge feed and the rate at which it enters the incinerator. When an inadequate amount of excess air is available, only partial oxidation of the carbon will occur, with a resultant increase in emissions of carbon monoxide, soot, and </w:t>
        </w:r>
        <w:r>
          <w:lastRenderedPageBreak/>
          <w:t>hydrocarbons. Too much excess air, on the other hand, can cause increased entrainment of particulate and unnecessarily high auxiliary fuel consumption (US EPA, 1994).</w:t>
        </w:r>
      </w:ins>
    </w:p>
    <w:p w14:paraId="7640AF38" w14:textId="77777777" w:rsidR="0074235D" w:rsidRDefault="0074235D" w:rsidP="0074235D">
      <w:pPr>
        <w:pStyle w:val="BodyText"/>
        <w:rPr>
          <w:ins w:id="1935" w:author="Céline GUEGUEN" w:date="2023-02-16T13:30:00Z"/>
        </w:rPr>
      </w:pPr>
      <w:ins w:id="1936" w:author="Céline GUEGUEN" w:date="2023-02-16T13:30:00Z">
        <w:r>
          <w:t>•</w:t>
        </w:r>
        <w:r>
          <w:tab/>
          <w:t>MHF may be operated with an afterburner. The advantages of multiple hearth furnace incinerators include the fact that the retention and residence time is higher for low volatility materials than in other types of incinerator, the handling of high water content wastes and of a wide range of wastes with different chemical and physical properties. Disadvantages include the fact that, due to the longer residence times of the waste materials, temperature response throughout the incinerator when the burners are adjusted is usually very slow, variations in feed can alter the temperature profile and thus the positions of the zones, and difficulties in achieving complete oxidation of volatile organic materials placing an additional load on an afterburner can occur (HMIP, 1992).</w:t>
        </w:r>
      </w:ins>
    </w:p>
    <w:p w14:paraId="2A8EFB25" w14:textId="48A2A940" w:rsidR="0074235D" w:rsidRDefault="0074235D">
      <w:pPr>
        <w:pStyle w:val="Heading2"/>
        <w:rPr>
          <w:ins w:id="1937" w:author="Céline GUEGUEN" w:date="2023-02-16T13:30:00Z"/>
        </w:rPr>
        <w:pPrChange w:id="1938" w:author="Céline GUEGUEN" w:date="2023-03-05T16:46:00Z">
          <w:pPr>
            <w:pStyle w:val="BodyText"/>
          </w:pPr>
        </w:pPrChange>
      </w:pPr>
      <w:ins w:id="1939" w:author="Céline GUEGUEN" w:date="2023-02-16T13:30:00Z">
        <w:r>
          <w:t>Other kiln types</w:t>
        </w:r>
      </w:ins>
    </w:p>
    <w:p w14:paraId="4A458166" w14:textId="77777777" w:rsidR="0074235D" w:rsidRDefault="0074235D" w:rsidP="0074235D">
      <w:pPr>
        <w:pStyle w:val="BodyText"/>
        <w:rPr>
          <w:ins w:id="1940" w:author="Céline GUEGUEN" w:date="2023-02-16T13:30:00Z"/>
        </w:rPr>
      </w:pPr>
      <w:ins w:id="1941" w:author="Céline GUEGUEN" w:date="2023-02-16T13:30:00Z">
        <w:r>
          <w:t>•</w:t>
        </w:r>
        <w:r>
          <w:tab/>
          <w:t>Rotary kilns are used for small capacity applications. The kiln is inclined slightly with the upper end receiving both the sludge feed and the combustion air. A burner is located at the lower end of the kiln (US EPA, 1994).</w:t>
        </w:r>
      </w:ins>
    </w:p>
    <w:p w14:paraId="6782006B" w14:textId="77777777" w:rsidR="0074235D" w:rsidRDefault="0074235D" w:rsidP="0074235D">
      <w:pPr>
        <w:pStyle w:val="BodyText"/>
        <w:rPr>
          <w:ins w:id="1942" w:author="Céline GUEGUEN" w:date="2023-02-16T13:30:00Z"/>
        </w:rPr>
      </w:pPr>
      <w:ins w:id="1943" w:author="Céline GUEGUEN" w:date="2023-02-16T13:30:00Z">
        <w:r>
          <w:t>•</w:t>
        </w:r>
        <w:r>
          <w:tab/>
          <w:t>Electric infrared incinerators consist of a horizontally-oriented, insulated furnace. A woven wire belt conveyor extends the length of the furnace and infrared heating elements are located in the roof above the conveyor belt. Combustion air is preheated by the flue gases and is injected into the discharge end of the furnace. Electric infrared incinerators consist of a number of prefabricated modules, which can be linked together to provide the necessary furnace length (US EPA, 1994). The use of electric infrared furnaces is not so common (US EPA, 1995).</w:t>
        </w:r>
      </w:ins>
    </w:p>
    <w:p w14:paraId="0156E4F6" w14:textId="77777777" w:rsidR="0074235D" w:rsidRDefault="0074235D" w:rsidP="0074235D">
      <w:pPr>
        <w:pStyle w:val="BodyText"/>
        <w:rPr>
          <w:ins w:id="1944" w:author="Céline GUEGUEN" w:date="2023-02-16T13:30:00Z"/>
        </w:rPr>
      </w:pPr>
      <w:ins w:id="1945" w:author="Céline GUEGUEN" w:date="2023-02-16T13:30:00Z">
        <w:r>
          <w:t>•</w:t>
        </w:r>
        <w:r>
          <w:tab/>
          <w:t>The cyclonic reactor is designed for small capacity applications. It is constructed of a vertical cylindrical chamber that is lined with refractory. Preheated combustion air is introduced into the chamber tangentially at high velocities. The sludge is sprayed radially towards the hot refractory walls (US EPA, 1994).</w:t>
        </w:r>
      </w:ins>
    </w:p>
    <w:p w14:paraId="52B2F2BE" w14:textId="7D9A6DE8" w:rsidR="0074235D" w:rsidRPr="002865F9" w:rsidRDefault="0074235D" w:rsidP="0074235D">
      <w:pPr>
        <w:pStyle w:val="BodyText"/>
      </w:pPr>
      <w:ins w:id="1946" w:author="Céline GUEGUEN" w:date="2023-02-16T13:30:00Z">
        <w:r>
          <w:t>The wet oxidation process is not strictly one of incineration; it utilises instead oxidation at elevated temperature and pressure in the presence of water (flameless combustion). Thickened sludge, at about 6 % solids, is first ground and mixed with a stoichiometric amount of compressed air. The slurry is then pressurised. The mixture is then circulated through a series of heat exchangers before entering a pressurised reactor. The temperature of the reactor is held between 175 and 315 °C. Steam is usually used for auxiliary heat. Off-gases must be treated to eliminate odours; wet scrubbing, afterburning or carbon absorption may be used (US EPA, 1994).</w:t>
        </w:r>
      </w:ins>
    </w:p>
    <w:p w14:paraId="2153283D" w14:textId="77777777" w:rsidR="00317BB7" w:rsidRPr="0084488A" w:rsidRDefault="00317BB7" w:rsidP="00F90B8A">
      <w:pPr>
        <w:pStyle w:val="Heading1"/>
      </w:pPr>
      <w:bookmarkStart w:id="1947" w:name="_Toc176254730"/>
      <w:bookmarkStart w:id="1948" w:name="_Toc14447633"/>
      <w:r w:rsidRPr="0084488A">
        <w:t>References</w:t>
      </w:r>
      <w:bookmarkEnd w:id="1947"/>
      <w:bookmarkEnd w:id="1948"/>
    </w:p>
    <w:p w14:paraId="0E3B7A50" w14:textId="77777777" w:rsidR="009A6F22" w:rsidRPr="009A6F22" w:rsidRDefault="009A6F22" w:rsidP="00F673CC">
      <w:pPr>
        <w:pStyle w:val="BodyText"/>
        <w:rPr>
          <w:highlight w:val="yellow"/>
        </w:rPr>
      </w:pPr>
      <w:r w:rsidRPr="009A6F22">
        <w:t>Bailey, R.E., 2001: Global hexachlorobenzene emissions. Chemosphere 43 (2001) 167-182.</w:t>
      </w:r>
    </w:p>
    <w:p w14:paraId="1AD013D9" w14:textId="77777777" w:rsidR="009A6F22" w:rsidRPr="009A6F22" w:rsidRDefault="009A6F22" w:rsidP="00F673CC">
      <w:pPr>
        <w:pStyle w:val="BodyText"/>
      </w:pPr>
      <w:r w:rsidRPr="009A6F22">
        <w:t>Berdowski J.J.M., Baas J, Bloos JP.J., Visschedijk A.J.H., Zandveld P.Y.J. (1997). The European Atmospheric Emission Inventory for Heavy Metals and Persistent Organic Pollutants. Umweltforschungsplan des Bundesministers fur Umwelt, Naturschutz und Reaktorsicherheit. Luftreinhaltung. Forschungbericht 104 02 672/03. TNO, Apeldoorn, The Netherlands.</w:t>
      </w:r>
    </w:p>
    <w:p w14:paraId="3B963BEE" w14:textId="77777777" w:rsidR="00552928" w:rsidRDefault="00552928" w:rsidP="00552928">
      <w:pPr>
        <w:spacing w:before="240"/>
        <w:rPr>
          <w:b/>
        </w:rPr>
      </w:pPr>
      <w:r>
        <w:lastRenderedPageBreak/>
        <w:t>EMEP/EEA, 2006</w:t>
      </w:r>
      <w:r w:rsidRPr="00B06571">
        <w:t xml:space="preserve">, </w:t>
      </w:r>
      <w:r w:rsidRPr="00A84D6B">
        <w:rPr>
          <w:i/>
        </w:rPr>
        <w:t>EMEP/CORINAIR Emission Inventory Guidebook, version 4 (2006 edition)</w:t>
      </w:r>
      <w:r w:rsidRPr="00B06571">
        <w:t>. European Environment Agency, Technical report No. 11/2006</w:t>
      </w:r>
      <w:r>
        <w:t>,</w:t>
      </w:r>
      <w:r w:rsidRPr="00B06571">
        <w:t xml:space="preserve"> </w:t>
      </w:r>
      <w:r>
        <w:t>(</w:t>
      </w:r>
      <w:hyperlink r:id="rId33" w:history="1">
        <w:r>
          <w:rPr>
            <w:rStyle w:val="Hyperlink"/>
          </w:rPr>
          <w:t>https://www.eea.europa.eu/publications/EMEPCORINAIR4</w:t>
        </w:r>
      </w:hyperlink>
      <w:r>
        <w:t>), accessed 19</w:t>
      </w:r>
      <w:r w:rsidRPr="00B06571">
        <w:t xml:space="preserve"> </w:t>
      </w:r>
      <w:r>
        <w:t>July 2019</w:t>
      </w:r>
      <w:r w:rsidRPr="00B06571">
        <w:t>.</w:t>
      </w:r>
    </w:p>
    <w:p w14:paraId="0D85F9F9" w14:textId="017C13CC" w:rsidR="00552928" w:rsidRPr="009A6F22" w:rsidRDefault="00552928" w:rsidP="00552928">
      <w:pPr>
        <w:pStyle w:val="BodyText"/>
      </w:pPr>
      <w:bookmarkStart w:id="1949" w:name="_Hlk128928002"/>
      <w:r w:rsidRPr="009A6F22">
        <w:t>European Commission (</w:t>
      </w:r>
      <w:del w:id="1950" w:author="Céline GUEGUEN" w:date="2023-03-05T16:41:00Z">
        <w:r w:rsidRPr="009A6F22" w:rsidDel="00ED2023">
          <w:delText>2006</w:delText>
        </w:r>
      </w:del>
      <w:ins w:id="1951" w:author="Céline GUEGUEN" w:date="2023-03-05T16:41:00Z">
        <w:r w:rsidR="00ED2023" w:rsidRPr="009A6F22">
          <w:t>20</w:t>
        </w:r>
        <w:r w:rsidR="00ED2023">
          <w:t>19</w:t>
        </w:r>
      </w:ins>
      <w:r w:rsidRPr="009A6F22">
        <w:t xml:space="preserve">). </w:t>
      </w:r>
      <w:ins w:id="1952" w:author="Céline GUEGUEN" w:date="2023-03-05T16:42:00Z">
        <w:r w:rsidR="00ED2023" w:rsidRPr="009A6F22">
          <w:t>Best Available Techniques</w:t>
        </w:r>
        <w:r w:rsidR="00ED2023">
          <w:t xml:space="preserve"> (BAT)</w:t>
        </w:r>
      </w:ins>
      <w:del w:id="1953" w:author="Céline GUEGUEN" w:date="2023-03-05T16:42:00Z">
        <w:r w:rsidRPr="009A6F22" w:rsidDel="00ED2023">
          <w:delText>Integrated Prevention and Pollution Control</w:delText>
        </w:r>
      </w:del>
      <w:r w:rsidRPr="009A6F22">
        <w:t xml:space="preserve">, Reference Document </w:t>
      </w:r>
      <w:del w:id="1954" w:author="Céline GUEGUEN" w:date="2023-03-05T16:42:00Z">
        <w:r w:rsidRPr="009A6F22" w:rsidDel="00ED2023">
          <w:delText xml:space="preserve">Best Available Techniques </w:delText>
        </w:r>
      </w:del>
      <w:r w:rsidRPr="009A6F22">
        <w:t xml:space="preserve">for waste incineration, </w:t>
      </w:r>
      <w:del w:id="1955" w:author="Céline GUEGUEN" w:date="2023-03-05T16:43:00Z">
        <w:r w:rsidRPr="009A6F22" w:rsidDel="00ED2023">
          <w:delText>August</w:delText>
        </w:r>
      </w:del>
      <w:r w:rsidRPr="009A6F22">
        <w:t xml:space="preserve"> 20</w:t>
      </w:r>
      <w:ins w:id="1956" w:author="Céline GUEGUEN" w:date="2023-03-05T16:43:00Z">
        <w:r w:rsidR="00ED2023">
          <w:t>19</w:t>
        </w:r>
      </w:ins>
      <w:del w:id="1957" w:author="Céline GUEGUEN" w:date="2023-03-05T16:43:00Z">
        <w:r w:rsidRPr="009A6F22" w:rsidDel="00ED2023">
          <w:delText>06</w:delText>
        </w:r>
      </w:del>
      <w:r>
        <w:t>, (</w:t>
      </w:r>
      <w:hyperlink r:id="rId34" w:history="1">
        <w:r>
          <w:rPr>
            <w:rStyle w:val="Hyperlink"/>
          </w:rPr>
          <w:t>https://eippcb.jrc.ec.europa.eu/reference/</w:t>
        </w:r>
      </w:hyperlink>
      <w:r>
        <w:t>)</w:t>
      </w:r>
      <w:del w:id="1958" w:author="Céline GUEGUEN" w:date="2023-03-05T16:43:00Z">
        <w:r w:rsidDel="00ED2023">
          <w:delText>, accessed 23 July 2019</w:delText>
        </w:r>
        <w:r w:rsidRPr="009A6F22" w:rsidDel="00ED2023">
          <w:delText>.</w:delText>
        </w:r>
      </w:del>
    </w:p>
    <w:bookmarkEnd w:id="1949"/>
    <w:p w14:paraId="67D37722" w14:textId="77777777" w:rsidR="009A6F22" w:rsidRPr="009A6F22" w:rsidRDefault="009A6F22" w:rsidP="00F673CC">
      <w:pPr>
        <w:pStyle w:val="BodyText"/>
      </w:pPr>
      <w:r w:rsidRPr="009A6F22">
        <w:t>HMIP (1992). A review of Dioxin Emissions in the UK. DoE, London.</w:t>
      </w:r>
    </w:p>
    <w:p w14:paraId="368E3D9A" w14:textId="77777777" w:rsidR="009A6F22" w:rsidRPr="009A6F22" w:rsidRDefault="009A6F22" w:rsidP="00F673CC">
      <w:pPr>
        <w:pStyle w:val="BodyText"/>
        <w:rPr>
          <w:highlight w:val="yellow"/>
        </w:rPr>
      </w:pPr>
      <w:r w:rsidRPr="009A6F22">
        <w:t>Olmez, I., Sheffield, A.E., Gordon, G.E., Houck, J.E., Pritchett, L.C., Cooper, J.A., Dzubay T.G. &amp; Bennett, R.L., 1988: Compositions of Particles from Selected Sources in Philadelphia for Receptor Modeling Applications. JAPCA 38:1392-1402 (1988).</w:t>
      </w:r>
    </w:p>
    <w:p w14:paraId="09DE0627" w14:textId="77777777" w:rsidR="009A6F22" w:rsidRPr="009A6F22" w:rsidRDefault="009A6F22" w:rsidP="00F673CC">
      <w:pPr>
        <w:pStyle w:val="BodyText"/>
      </w:pPr>
      <w:r w:rsidRPr="009A6F22">
        <w:t>Passant (1993). Emissions of Volatile Organic Compounds from Stationary Sources in the UK. Warren Spring Laboratory, Stevenage UK, Report No. LR990.</w:t>
      </w:r>
    </w:p>
    <w:p w14:paraId="259ECB67" w14:textId="77777777" w:rsidR="009A6F22" w:rsidRPr="009A6F22" w:rsidRDefault="009A6F22" w:rsidP="00F673CC">
      <w:pPr>
        <w:pStyle w:val="BodyText"/>
      </w:pPr>
      <w:r w:rsidRPr="009A6F22">
        <w:t>Theloke J., U. Kummer, S. Nitter, T. Geftler and R. Friedrich (2008). Überarbeitung der Schwermetallkapitel im CORINAIR Guidebook zur Verbesserung der Emissionsinventare und der Berichterstattung im Rahmen der Genfer Luftreinhaltekonvention, Report for Umweltbundesamt, April 2008.</w:t>
      </w:r>
    </w:p>
    <w:p w14:paraId="57EE01F6" w14:textId="0D23F9E5" w:rsidR="009A6F22" w:rsidRPr="009A6F22" w:rsidDel="000B62F4" w:rsidRDefault="009A6F22" w:rsidP="00F673CC">
      <w:pPr>
        <w:pStyle w:val="BodyText"/>
        <w:rPr>
          <w:del w:id="1959" w:author="Céline GUEGUEN" w:date="2023-02-28T11:28:00Z"/>
        </w:rPr>
      </w:pPr>
      <w:r w:rsidRPr="009A6F22">
        <w:t xml:space="preserve">UNEP </w:t>
      </w:r>
      <w:bookmarkStart w:id="1960" w:name="_Hlk128920292"/>
      <w:r w:rsidRPr="009A6F22">
        <w:t>(</w:t>
      </w:r>
      <w:del w:id="1961" w:author="Céline GUEGUEN" w:date="2023-02-15T11:55:00Z">
        <w:r w:rsidRPr="009A6F22" w:rsidDel="00A66DEA">
          <w:delText>2005</w:delText>
        </w:r>
      </w:del>
      <w:ins w:id="1962" w:author="Céline GUEGUEN" w:date="2023-02-15T11:55:00Z">
        <w:r w:rsidR="00A66DEA" w:rsidRPr="009A6F22">
          <w:t>20</w:t>
        </w:r>
        <w:r w:rsidR="00A66DEA">
          <w:t>13</w:t>
        </w:r>
      </w:ins>
      <w:r w:rsidRPr="009A6F22">
        <w:t xml:space="preserve">). </w:t>
      </w:r>
      <w:ins w:id="1963" w:author="Céline GUEGUEN" w:date="2023-02-28T11:28:00Z">
        <w:r w:rsidR="000B62F4" w:rsidRPr="0023390F">
          <w:rPr>
            <w:rFonts w:eastAsia="SimSun"/>
            <w:szCs w:val="56"/>
          </w:rPr>
          <w:t>Toolkit</w:t>
        </w:r>
        <w:r w:rsidR="000B62F4">
          <w:rPr>
            <w:rFonts w:eastAsia="SimSun"/>
            <w:szCs w:val="56"/>
          </w:rPr>
          <w:t xml:space="preserve"> </w:t>
        </w:r>
        <w:r w:rsidR="000B62F4" w:rsidRPr="0023390F">
          <w:rPr>
            <w:rFonts w:eastAsia="SimSun"/>
            <w:szCs w:val="56"/>
          </w:rPr>
          <w:t>for Identification and Quantification of Releases of Dioxins, Furans and Other Unintentional POPs</w:t>
        </w:r>
        <w:r w:rsidR="000B62F4">
          <w:rPr>
            <w:rFonts w:eastAsia="SimSun"/>
            <w:szCs w:val="56"/>
          </w:rPr>
          <w:t xml:space="preserve"> </w:t>
        </w:r>
        <w:r w:rsidR="000B62F4" w:rsidRPr="0023390F">
          <w:rPr>
            <w:rFonts w:eastAsia="SimSun"/>
            <w:szCs w:val="56"/>
          </w:rPr>
          <w:t>under Article 5 of the Stockholm Convention</w:t>
        </w:r>
      </w:ins>
      <w:del w:id="1964" w:author="Céline GUEGUEN" w:date="2023-02-28T11:28:00Z">
        <w:r w:rsidRPr="009A6F22" w:rsidDel="000B62F4">
          <w:delText xml:space="preserve">United Nations Environmental Programme, PCDD/PCDF Toolkit </w:delText>
        </w:r>
      </w:del>
      <w:del w:id="1965" w:author="Céline GUEGUEN" w:date="2023-02-15T11:55:00Z">
        <w:r w:rsidRPr="009A6F22" w:rsidDel="00A66DEA">
          <w:delText>2005</w:delText>
        </w:r>
      </w:del>
      <w:del w:id="1966" w:author="Céline GUEGUEN" w:date="2023-02-28T11:28:00Z">
        <w:r w:rsidRPr="009A6F22" w:rsidDel="000B62F4">
          <w:delText>.</w:delText>
        </w:r>
      </w:del>
    </w:p>
    <w:bookmarkEnd w:id="1960"/>
    <w:p w14:paraId="60CE2883" w14:textId="77777777" w:rsidR="009A6F22" w:rsidRPr="009A6F22" w:rsidRDefault="009A6F22" w:rsidP="00F673CC">
      <w:pPr>
        <w:pStyle w:val="BodyText"/>
      </w:pPr>
      <w:r w:rsidRPr="009A6F22">
        <w:t>US EPA (1979). Process Design Manual for Sludge Treatment and Disposal, EPA-625/1-79-011, U. S. Environmental Protection Agency, Cincinnati, Ohio, September 1979</w:t>
      </w:r>
    </w:p>
    <w:p w14:paraId="5FF503E0" w14:textId="77777777" w:rsidR="009A6F22" w:rsidRPr="009A6F22" w:rsidRDefault="009A6F22" w:rsidP="00F673CC">
      <w:pPr>
        <w:pStyle w:val="BodyText"/>
      </w:pPr>
      <w:r w:rsidRPr="009A6F22">
        <w:t>US EPA (1982). Control Techniques for Particulate Emissions From Stationary Sources - Volume 1, EPA-450/3-81- 005a, U. S. Environmental Protection Agency, Research Triangle Park, North Carolina, September 1982</w:t>
      </w:r>
    </w:p>
    <w:p w14:paraId="55A2A3DB" w14:textId="77777777" w:rsidR="009A6F22" w:rsidRPr="009A6F22" w:rsidRDefault="009A6F22" w:rsidP="00F673CC">
      <w:pPr>
        <w:pStyle w:val="BodyText"/>
      </w:pPr>
      <w:r w:rsidRPr="009A6F22">
        <w:t>US EPA (1984). Second Review of Standards of Performance for Sewage Sludge Incinerators, EPA-450/3-84-010, U. S. Environmental Protection Agency, Research Triangle Park, North Carolina, March 1984.</w:t>
      </w:r>
    </w:p>
    <w:p w14:paraId="5B74EF95" w14:textId="77777777" w:rsidR="009A6F22" w:rsidRPr="009A6F22" w:rsidRDefault="009A6F22" w:rsidP="00F673CC">
      <w:pPr>
        <w:pStyle w:val="BodyText"/>
      </w:pPr>
      <w:r w:rsidRPr="009A6F22">
        <w:t>US EPA (1987). Locating And Estimating Air Emissions From Sources Of Polychlorinated Biphenyls (PCB). EPA-450/4-84-007n, U. S. Environmental Protection Agency, Research Triangle Park, North Carolina, May 1987.</w:t>
      </w:r>
    </w:p>
    <w:p w14:paraId="30181DF7" w14:textId="77777777" w:rsidR="009A6F22" w:rsidRPr="009A6F22" w:rsidRDefault="009A6F22" w:rsidP="00F673CC">
      <w:pPr>
        <w:pStyle w:val="BodyText"/>
      </w:pPr>
      <w:r w:rsidRPr="009A6F22">
        <w:t>US EPA (1995). AP 42 Fifth Edition, Volume I. Chapter 2.2:  Sewage Sludge Incineration</w:t>
      </w:r>
      <w:r w:rsidR="00552928">
        <w:t>, (</w:t>
      </w:r>
      <w:hyperlink r:id="rId35" w:history="1">
        <w:r w:rsidR="00552928">
          <w:rPr>
            <w:rStyle w:val="Hyperlink"/>
          </w:rPr>
          <w:t>https://www.epa.gov/air-emissions-factors-and-quantification/ap-42-compilation-air-emissions-factors</w:t>
        </w:r>
      </w:hyperlink>
      <w:r w:rsidR="00552928">
        <w:t>), accessed 19 July 2019</w:t>
      </w:r>
      <w:r w:rsidRPr="009A6F22">
        <w:t>.</w:t>
      </w:r>
    </w:p>
    <w:p w14:paraId="284269B8" w14:textId="77777777" w:rsidR="009A6F22" w:rsidRPr="009A6F22" w:rsidRDefault="009A6F22" w:rsidP="00F673CC">
      <w:pPr>
        <w:pStyle w:val="BodyText"/>
      </w:pPr>
      <w:r w:rsidRPr="009A6F22">
        <w:t>US EPA (1996). Compilation of Air Pollutant Emission Factors Vol.1. Stationary, Point and Area Sources. Report AP-42 (5th ed.)</w:t>
      </w:r>
      <w:r w:rsidR="00552928" w:rsidRPr="00552928">
        <w:t xml:space="preserve"> </w:t>
      </w:r>
      <w:r w:rsidR="00552928">
        <w:t>, (</w:t>
      </w:r>
      <w:hyperlink r:id="rId36" w:history="1">
        <w:r w:rsidR="00552928">
          <w:rPr>
            <w:rStyle w:val="Hyperlink"/>
          </w:rPr>
          <w:t>https://www.epa.gov/air-emissions-factors-and-quantification/ap-42-compilation-air-emissions-factors</w:t>
        </w:r>
      </w:hyperlink>
      <w:r w:rsidR="00552928">
        <w:t>), accessed 19 July 2019</w:t>
      </w:r>
      <w:r w:rsidRPr="009A6F22">
        <w:t>.</w:t>
      </w:r>
    </w:p>
    <w:p w14:paraId="16DE7B48" w14:textId="77777777" w:rsidR="009A6F22" w:rsidRPr="009A6F22" w:rsidRDefault="009A6F22" w:rsidP="00F673CC">
      <w:pPr>
        <w:pStyle w:val="BodyText"/>
      </w:pPr>
      <w:r w:rsidRPr="009A6F22">
        <w:t>US EPA (1998). Locating and Estimating Air Emissions from Sources of Polycyclic Organic Matter. EPA-454/R-98-014. July 1998.</w:t>
      </w:r>
    </w:p>
    <w:p w14:paraId="702C3EE9" w14:textId="77777777" w:rsidR="009A6F22" w:rsidRPr="009A6F22" w:rsidRDefault="009A6F22" w:rsidP="00F673CC">
      <w:pPr>
        <w:pStyle w:val="BodyText"/>
      </w:pPr>
      <w:r w:rsidRPr="009A6F22">
        <w:lastRenderedPageBreak/>
        <w:t>Wild S.R. and Jones K.C. (1995). Polynuclear aromatic hydrocarbons in the United Kingdom environment: a preliminary source inventory and budget. Environ. Poll., 88: 91-108.</w:t>
      </w:r>
    </w:p>
    <w:p w14:paraId="6C7674F7" w14:textId="77777777" w:rsidR="00FE4106" w:rsidRPr="002865F9" w:rsidRDefault="00FE4106">
      <w:pPr>
        <w:pStyle w:val="Heading1"/>
        <w:pPrChange w:id="1967" w:author="Céline GUEGUEN" w:date="2023-02-28T19:52:00Z">
          <w:pPr>
            <w:pStyle w:val="Heading1"/>
            <w:jc w:val="both"/>
          </w:pPr>
        </w:pPrChange>
      </w:pPr>
      <w:bookmarkStart w:id="1968" w:name="_Toc14447634"/>
      <w:r w:rsidRPr="002865F9">
        <w:t>Point of enquiry</w:t>
      </w:r>
      <w:bookmarkEnd w:id="1968"/>
    </w:p>
    <w:p w14:paraId="17721F8B" w14:textId="77777777" w:rsidR="001120F4" w:rsidRPr="00513AED" w:rsidDel="003472F5" w:rsidRDefault="001120F4" w:rsidP="00F673CC">
      <w:pPr>
        <w:jc w:val="both"/>
        <w:rPr>
          <w:del w:id="1969" w:author="Céline GUEGUEN" w:date="2023-02-28T11:29:00Z"/>
          <w:szCs w:val="21"/>
          <w:lang w:val="en-GB"/>
        </w:rPr>
      </w:pPr>
      <w:r w:rsidRPr="002865F9">
        <w:rPr>
          <w:rFonts w:eastAsia="MS Mincho"/>
          <w:szCs w:val="21"/>
          <w:lang w:val="en-GB" w:eastAsia="ja-JP"/>
        </w:rPr>
        <w:t>Enquiries concerning this chapter should be directed to the relevant leader(s) of the Task Force on Emission Inventories and Projection’s expert panel on Combustion and Industry. Please refer to the TFEIP website (</w:t>
      </w:r>
      <w:hyperlink r:id="rId37" w:history="1">
        <w:r w:rsidRPr="002865F9">
          <w:rPr>
            <w:rStyle w:val="Hyperlink"/>
            <w:rFonts w:eastAsia="MS Mincho"/>
            <w:szCs w:val="21"/>
            <w:lang w:val="en-GB" w:eastAsia="ja-JP"/>
          </w:rPr>
          <w:t>www.tfeip-secretariat.org/</w:t>
        </w:r>
      </w:hyperlink>
      <w:r w:rsidRPr="002865F9">
        <w:rPr>
          <w:rFonts w:eastAsia="MS Mincho"/>
          <w:szCs w:val="21"/>
          <w:lang w:val="en-GB" w:eastAsia="ja-JP"/>
        </w:rPr>
        <w:t>) for the contact details of the current expert panel leaders.</w:t>
      </w:r>
    </w:p>
    <w:p w14:paraId="1030DC0F" w14:textId="77777777" w:rsidR="001120F4" w:rsidRDefault="001120F4">
      <w:pPr>
        <w:jc w:val="both"/>
        <w:pPrChange w:id="1970" w:author="Céline GUEGUEN" w:date="2023-02-28T11:29:00Z">
          <w:pPr>
            <w:pStyle w:val="BodyText"/>
          </w:pPr>
        </w:pPrChange>
      </w:pPr>
    </w:p>
    <w:sectPr w:rsidR="001120F4" w:rsidSect="00F673CC">
      <w:headerReference w:type="default" r:id="rId38"/>
      <w:footerReference w:type="default" r:id="rId39"/>
      <w:headerReference w:type="first" r:id="rId40"/>
      <w:footerReference w:type="first" r:id="rId41"/>
      <w:pgSz w:w="11907" w:h="16840" w:code="9"/>
      <w:pgMar w:top="1440" w:right="1800" w:bottom="1973" w:left="1800" w:header="720" w:footer="720" w:gutter="0"/>
      <w:cols w:space="720"/>
      <w:noEndnote/>
      <w:titlePg/>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2" w:author="Céline GUEGUEN" w:date="2023-02-02T10:00:00Z" w:initials="CG">
    <w:p w14:paraId="4467CBF1" w14:textId="0B749603" w:rsidR="002A584C" w:rsidRDefault="002A584C">
      <w:pPr>
        <w:pStyle w:val="CommentText"/>
      </w:pPr>
      <w:r>
        <w:rPr>
          <w:rStyle w:val="CommentReference"/>
        </w:rPr>
        <w:annotationRef/>
      </w:r>
      <w:r>
        <w:t>I am afraid it is confusing because of non-hazardous industrial waste , MSW</w:t>
      </w:r>
      <w:r w:rsidR="00C10087">
        <w:t xml:space="preserve"> </w:t>
      </w:r>
      <w:r>
        <w:t>like</w:t>
      </w:r>
      <w:r w:rsidR="00C10087">
        <w:t>, are</w:t>
      </w:r>
      <w:r>
        <w:t xml:space="preserve"> often incinerated with MSW…</w:t>
      </w:r>
    </w:p>
    <w:p w14:paraId="29A1312F" w14:textId="2E0493E2" w:rsidR="002A584C" w:rsidRDefault="002A584C">
      <w:pPr>
        <w:pStyle w:val="CommentText"/>
      </w:pPr>
      <w:r>
        <w:t>It depends on the default EFs, but below a list of waste is provided and does’not include non-hazardous.</w:t>
      </w:r>
    </w:p>
  </w:comment>
  <w:comment w:id="133" w:author="Richard Claxton" w:date="2023-02-17T15:21:00Z" w:initials="RC">
    <w:p w14:paraId="21F253DF" w14:textId="77777777" w:rsidR="006B3B74" w:rsidRDefault="006B3B74" w:rsidP="00922FF6">
      <w:pPr>
        <w:pStyle w:val="CommentText"/>
      </w:pPr>
      <w:r>
        <w:rPr>
          <w:rStyle w:val="CommentReference"/>
        </w:rPr>
        <w:annotationRef/>
      </w:r>
      <w:r>
        <w:t>I have made a suggestion. I don't like the term "non-dangerous". Just because something is not classified as "hazardous" it can still be dangerous when burnt</w:t>
      </w:r>
    </w:p>
  </w:comment>
  <w:comment w:id="134" w:author="Céline GUEGUEN" w:date="2023-02-23T08:07:00Z" w:initials="CG">
    <w:p w14:paraId="3652B86D" w14:textId="5F54D705" w:rsidR="003E7CFF" w:rsidRDefault="003E7CFF">
      <w:pPr>
        <w:pStyle w:val="CommentText"/>
      </w:pPr>
      <w:r>
        <w:rPr>
          <w:rStyle w:val="CommentReference"/>
        </w:rPr>
        <w:annotationRef/>
      </w:r>
      <w:r>
        <w:t>OK thank you</w:t>
      </w:r>
    </w:p>
  </w:comment>
  <w:comment w:id="186" w:author="Richard Claxton" w:date="2023-02-17T15:24:00Z" w:initials="RC">
    <w:p w14:paraId="1D7442DD" w14:textId="77777777" w:rsidR="00D752E7" w:rsidRDefault="00D752E7" w:rsidP="0044124E">
      <w:pPr>
        <w:pStyle w:val="CommentText"/>
      </w:pPr>
      <w:r>
        <w:rPr>
          <w:rStyle w:val="CommentReference"/>
        </w:rPr>
        <w:annotationRef/>
      </w:r>
      <w:r>
        <w:t>I may have missed some context here but why are T1 factors not appropriate for industrial waste? Surely it is better to include it than to leave a methodology gap??</w:t>
      </w:r>
    </w:p>
  </w:comment>
  <w:comment w:id="187" w:author="Céline GUEGUEN" w:date="2023-02-28T08:00:00Z" w:initials="CG">
    <w:p w14:paraId="498D7EC4" w14:textId="372AF189" w:rsidR="00F3092A" w:rsidRDefault="00F3092A">
      <w:pPr>
        <w:pStyle w:val="CommentText"/>
      </w:pPr>
      <w:r>
        <w:rPr>
          <w:rStyle w:val="CommentReference"/>
        </w:rPr>
        <w:annotationRef/>
      </w:r>
      <w:r>
        <w:t>OK to avoid the gap but it would have been better to apply 5C1a default EF if treated in non-hazardous incinerators.</w:t>
      </w:r>
    </w:p>
  </w:comment>
  <w:comment w:id="196" w:author="Richard Claxton" w:date="2023-02-17T15:25:00Z" w:initials="RC">
    <w:p w14:paraId="5CA0332E" w14:textId="77777777" w:rsidR="00D752E7" w:rsidRDefault="00D752E7" w:rsidP="007E1275">
      <w:pPr>
        <w:pStyle w:val="CommentText"/>
      </w:pPr>
      <w:r>
        <w:rPr>
          <w:rStyle w:val="CommentReference"/>
        </w:rPr>
        <w:annotationRef/>
      </w:r>
      <w:r>
        <w:t>Include industrial waste depending on response to comment above</w:t>
      </w:r>
    </w:p>
  </w:comment>
  <w:comment w:id="225" w:author="Céline GUEGUEN" w:date="2023-02-02T09:27:00Z" w:initials="CG">
    <w:p w14:paraId="0BC983F4" w14:textId="7382D182" w:rsidR="00BC390E" w:rsidRDefault="00BC390E">
      <w:pPr>
        <w:pStyle w:val="CommentText"/>
      </w:pPr>
      <w:r>
        <w:rPr>
          <w:rStyle w:val="CommentReference"/>
        </w:rPr>
        <w:annotationRef/>
      </w:r>
      <w:r>
        <w:t xml:space="preserve">In my view EF in  g/Mg must be divided </w:t>
      </w:r>
      <w:r w:rsidR="00E9005A">
        <w:t xml:space="preserve">(not multiplied) </w:t>
      </w:r>
      <w:r>
        <w:t xml:space="preserve">by LCV in order to express the EF in terms of g/GJ </w:t>
      </w:r>
    </w:p>
    <w:p w14:paraId="63F7C452" w14:textId="5E5F2BAF" w:rsidR="00BC390E" w:rsidRDefault="00E9005A">
      <w:pPr>
        <w:pStyle w:val="CommentText"/>
      </w:pPr>
      <w:r>
        <w:t xml:space="preserve">@Richard : </w:t>
      </w:r>
      <w:r w:rsidR="00BC390E">
        <w:t>Please check if I am right…</w:t>
      </w:r>
    </w:p>
  </w:comment>
  <w:comment w:id="226" w:author="Richard Claxton" w:date="2023-02-17T15:28:00Z" w:initials="RC">
    <w:p w14:paraId="4FF3246A" w14:textId="77777777" w:rsidR="00E163D8" w:rsidRDefault="00E163D8" w:rsidP="00634355">
      <w:pPr>
        <w:pStyle w:val="CommentText"/>
      </w:pPr>
      <w:r>
        <w:rPr>
          <w:rStyle w:val="CommentReference"/>
        </w:rPr>
        <w:annotationRef/>
      </w:r>
      <w:r>
        <w:t>We normally use NCV? I think you are right, but I don't think we need to be so specific. If you "obtain" the NCV you can convert the units...</w:t>
      </w:r>
    </w:p>
  </w:comment>
  <w:comment w:id="227" w:author="Céline GUEGUEN" w:date="2023-02-28T08:03:00Z" w:initials="CG">
    <w:p w14:paraId="60DD1050" w14:textId="77777777" w:rsidR="00391E96" w:rsidRDefault="00F3092A">
      <w:pPr>
        <w:pStyle w:val="CommentText"/>
      </w:pPr>
      <w:r>
        <w:rPr>
          <w:rStyle w:val="CommentReference"/>
        </w:rPr>
        <w:annotationRef/>
      </w:r>
      <w:r w:rsidR="00391E96">
        <w:t xml:space="preserve"> </w:t>
      </w:r>
      <w:r>
        <w:t>Actually, it is maintly a correction of what was written before.</w:t>
      </w:r>
      <w:r w:rsidR="00391E96">
        <w:t xml:space="preserve"> </w:t>
      </w:r>
    </w:p>
    <w:p w14:paraId="79B6F494" w14:textId="458664EC" w:rsidR="00F3092A" w:rsidRDefault="00391E96">
      <w:pPr>
        <w:pStyle w:val="CommentText"/>
      </w:pPr>
      <w:r>
        <w:t>As it is a guidebook I think that we should be specific (some inventory compilers may wtruggle with the conversion). =&gt;&gt; I keep dividing if you don’t mind.</w:t>
      </w:r>
    </w:p>
  </w:comment>
  <w:comment w:id="289" w:author="Céline GUEGUEN" w:date="2023-02-02T10:05:00Z" w:initials="CG">
    <w:p w14:paraId="519E1FC4" w14:textId="30D5A00B" w:rsidR="002A584C" w:rsidRDefault="002A584C">
      <w:pPr>
        <w:pStyle w:val="CommentText"/>
      </w:pPr>
      <w:r>
        <w:rPr>
          <w:rStyle w:val="CommentReference"/>
        </w:rPr>
        <w:annotationRef/>
      </w:r>
      <w:r>
        <w:t>Why this pollutant is included here?</w:t>
      </w:r>
      <w:r w:rsidR="00B258AE">
        <w:t xml:space="preserve"> I delete it.</w:t>
      </w:r>
    </w:p>
  </w:comment>
  <w:comment w:id="290" w:author="Richard Claxton" w:date="2023-02-17T15:31:00Z" w:initials="RC">
    <w:p w14:paraId="20C2CD76" w14:textId="77777777" w:rsidR="00691194" w:rsidRDefault="00691194" w:rsidP="000E3085">
      <w:pPr>
        <w:pStyle w:val="CommentText"/>
      </w:pPr>
      <w:r>
        <w:rPr>
          <w:rStyle w:val="CommentReference"/>
        </w:rPr>
        <w:annotationRef/>
      </w:r>
      <w:r>
        <w:t>agreed</w:t>
      </w:r>
    </w:p>
  </w:comment>
  <w:comment w:id="297" w:author="Richard Claxton" w:date="2023-02-17T15:33:00Z" w:initials="RC">
    <w:p w14:paraId="420C24F6" w14:textId="77777777" w:rsidR="000B7640" w:rsidRDefault="000B7640" w:rsidP="00A01827">
      <w:pPr>
        <w:pStyle w:val="CommentText"/>
      </w:pPr>
      <w:r>
        <w:rPr>
          <w:rStyle w:val="CommentReference"/>
        </w:rPr>
        <w:annotationRef/>
      </w:r>
      <w:r>
        <w:t>Suggest revert to "industrial and hazardous waste"</w:t>
      </w:r>
    </w:p>
  </w:comment>
  <w:comment w:id="317" w:author="Céline GUEGUEN" w:date="2023-02-02T10:06:00Z" w:initials="CG">
    <w:p w14:paraId="1A565C91" w14:textId="114B5303" w:rsidR="002A584C" w:rsidRDefault="002A584C">
      <w:pPr>
        <w:pStyle w:val="CommentText"/>
      </w:pPr>
      <w:r>
        <w:rPr>
          <w:rStyle w:val="CommentReference"/>
        </w:rPr>
        <w:annotationRef/>
      </w:r>
      <w:r>
        <w:t>This one is considered in the chapter on cremation. It is confusing to have this info here I think</w:t>
      </w:r>
    </w:p>
  </w:comment>
  <w:comment w:id="318" w:author="Richard Claxton" w:date="2023-02-17T15:31:00Z" w:initials="RC">
    <w:p w14:paraId="42487851" w14:textId="77777777" w:rsidR="00691194" w:rsidRDefault="00691194" w:rsidP="00946081">
      <w:pPr>
        <w:pStyle w:val="CommentText"/>
      </w:pPr>
      <w:r>
        <w:rPr>
          <w:rStyle w:val="CommentReference"/>
        </w:rPr>
        <w:annotationRef/>
      </w:r>
      <w:r>
        <w:t>agreed</w:t>
      </w:r>
    </w:p>
  </w:comment>
  <w:comment w:id="322" w:author="Céline GUEGUEN" w:date="2023-02-02T10:09:00Z" w:initials="CG">
    <w:p w14:paraId="0E43ACE9" w14:textId="6EB4CD74" w:rsidR="002A584C" w:rsidRDefault="002A584C">
      <w:pPr>
        <w:pStyle w:val="CommentText"/>
      </w:pPr>
      <w:r>
        <w:rPr>
          <w:rStyle w:val="CommentReference"/>
        </w:rPr>
        <w:annotationRef/>
      </w:r>
      <w:r>
        <w:t>Already in the previous paragraph</w:t>
      </w:r>
    </w:p>
  </w:comment>
  <w:comment w:id="323" w:author="Richard Claxton" w:date="2023-02-17T15:32:00Z" w:initials="RC">
    <w:p w14:paraId="2E443F95" w14:textId="77777777" w:rsidR="00DD0D05" w:rsidRDefault="00DD0D05" w:rsidP="00433C5D">
      <w:pPr>
        <w:pStyle w:val="CommentText"/>
      </w:pPr>
      <w:r>
        <w:rPr>
          <w:rStyle w:val="CommentReference"/>
        </w:rPr>
        <w:annotationRef/>
      </w:r>
      <w:r>
        <w:t>Suggest we retain it - still relevant to the section heading</w:t>
      </w:r>
    </w:p>
  </w:comment>
  <w:comment w:id="324" w:author="Céline GUEGUEN" w:date="2023-02-28T08:23:00Z" w:initials="CG">
    <w:p w14:paraId="0D5ADBCE" w14:textId="2191ED90" w:rsidR="00656243" w:rsidRDefault="00656243">
      <w:pPr>
        <w:pStyle w:val="CommentText"/>
      </w:pPr>
      <w:r>
        <w:rPr>
          <w:rStyle w:val="CommentReference"/>
        </w:rPr>
        <w:annotationRef/>
      </w:r>
      <w:r>
        <w:t>agreed</w:t>
      </w:r>
    </w:p>
  </w:comment>
  <w:comment w:id="397" w:author="Céline GUEGUEN" w:date="2023-02-02T10:14:00Z" w:initials="CG">
    <w:p w14:paraId="2C820193" w14:textId="1E5AA665" w:rsidR="0026626F" w:rsidRDefault="0026626F">
      <w:pPr>
        <w:pStyle w:val="CommentText"/>
      </w:pPr>
      <w:r>
        <w:rPr>
          <w:rStyle w:val="CommentReference"/>
        </w:rPr>
        <w:annotationRef/>
      </w:r>
      <w:r>
        <w:t xml:space="preserve">Useless figure </w:t>
      </w:r>
    </w:p>
  </w:comment>
  <w:comment w:id="398" w:author="Richard Claxton" w:date="2023-02-17T15:33:00Z" w:initials="RC">
    <w:p w14:paraId="2FACDE8A" w14:textId="77777777" w:rsidR="000B7640" w:rsidRDefault="000B7640" w:rsidP="0018440B">
      <w:pPr>
        <w:pStyle w:val="CommentText"/>
      </w:pPr>
      <w:r>
        <w:rPr>
          <w:rStyle w:val="CommentReference"/>
        </w:rPr>
        <w:annotationRef/>
      </w:r>
      <w:r>
        <w:t>☺️</w:t>
      </w:r>
    </w:p>
  </w:comment>
  <w:comment w:id="382" w:author="Céline GUEGUEN" w:date="2023-02-16T11:55:00Z" w:initials="CG">
    <w:p w14:paraId="0B2C7D7E" w14:textId="4A37827C" w:rsidR="00AF06BD" w:rsidRDefault="00AF06BD">
      <w:pPr>
        <w:pStyle w:val="CommentText"/>
      </w:pPr>
      <w:r>
        <w:rPr>
          <w:rStyle w:val="CommentReference"/>
        </w:rPr>
        <w:annotationRef/>
      </w:r>
      <w:r>
        <w:t>To</w:t>
      </w:r>
      <w:r w:rsidR="00CF147B">
        <w:t xml:space="preserve"> be</w:t>
      </w:r>
      <w:r>
        <w:t xml:space="preserve"> honest, I think that this very few inventory compilers are reading this long description.</w:t>
      </w:r>
    </w:p>
  </w:comment>
  <w:comment w:id="452" w:author="Céline GUEGUEN" w:date="2023-02-16T13:26:00Z" w:initials="CG">
    <w:p w14:paraId="5B218B58" w14:textId="5CB28779" w:rsidR="0074235D" w:rsidRDefault="0074235D">
      <w:pPr>
        <w:pStyle w:val="CommentText"/>
      </w:pPr>
      <w:r>
        <w:rPr>
          <w:rStyle w:val="CommentReference"/>
        </w:rPr>
        <w:annotationRef/>
      </w:r>
      <w:r>
        <w:t xml:space="preserve">Really useful to have this information? </w:t>
      </w:r>
    </w:p>
  </w:comment>
  <w:comment w:id="453" w:author="Richard Claxton" w:date="2023-02-17T15:35:00Z" w:initials="RC">
    <w:p w14:paraId="1BDEB6D4" w14:textId="77777777" w:rsidR="00162355" w:rsidRDefault="00162355" w:rsidP="00E429DF">
      <w:pPr>
        <w:pStyle w:val="CommentText"/>
      </w:pPr>
      <w:r>
        <w:rPr>
          <w:rStyle w:val="CommentReference"/>
        </w:rPr>
        <w:annotationRef/>
      </w:r>
      <w:r>
        <w:t>Not if we don't keep it updated - so agree to delete!</w:t>
      </w:r>
    </w:p>
  </w:comment>
  <w:comment w:id="531" w:author="Céline GUEGUEN" w:date="2023-02-02T10:27:00Z" w:initials="CG">
    <w:p w14:paraId="110CBC56" w14:textId="4453B84B" w:rsidR="004E274D" w:rsidRDefault="004E274D">
      <w:pPr>
        <w:pStyle w:val="CommentText"/>
      </w:pPr>
      <w:r>
        <w:rPr>
          <w:rStyle w:val="CommentReference"/>
        </w:rPr>
        <w:annotationRef/>
      </w:r>
      <w:r>
        <w:t>???</w:t>
      </w:r>
      <w:r w:rsidR="00E626F3">
        <w:t xml:space="preserve"> I don’t undestand what is the criteria to use a tier 2….</w:t>
      </w:r>
    </w:p>
    <w:p w14:paraId="3C3EC52E" w14:textId="76311891" w:rsidR="00E626F3" w:rsidRDefault="00E626F3">
      <w:pPr>
        <w:pStyle w:val="CommentText"/>
      </w:pPr>
      <w:r>
        <w:t>Maybe here we could change to say that if at a period of the time series there was no abatment technology then a tier 2 must be applied…</w:t>
      </w:r>
    </w:p>
  </w:comment>
  <w:comment w:id="532" w:author="Richard Claxton" w:date="2023-02-17T15:42:00Z" w:initials="RC">
    <w:p w14:paraId="4D47ECE5" w14:textId="77777777" w:rsidR="00336EF5" w:rsidRDefault="00336EF5" w:rsidP="00617772">
      <w:pPr>
        <w:pStyle w:val="CommentText"/>
      </w:pPr>
      <w:r>
        <w:rPr>
          <w:rStyle w:val="CommentReference"/>
        </w:rPr>
        <w:annotationRef/>
      </w:r>
      <w:r>
        <w:t>I've suggested text</w:t>
      </w:r>
    </w:p>
  </w:comment>
  <w:comment w:id="533" w:author="Céline GUEGUEN" w:date="2023-02-28T08:28:00Z" w:initials="CG">
    <w:p w14:paraId="1054A99B" w14:textId="1D1681C9" w:rsidR="007456C3" w:rsidRDefault="007456C3">
      <w:pPr>
        <w:pStyle w:val="CommentText"/>
      </w:pPr>
      <w:r>
        <w:rPr>
          <w:rStyle w:val="CommentReference"/>
        </w:rPr>
        <w:annotationRef/>
      </w:r>
      <w:r>
        <w:t>Thank you !</w:t>
      </w:r>
      <w:r w:rsidR="00001FBD">
        <w:t xml:space="preserve">  Pushed to chapter 4.4 </w:t>
      </w:r>
      <w:r w:rsidR="00001FBD" w:rsidRPr="00001FBD">
        <w:t>Developing a consistent time series and recalculation</w:t>
      </w:r>
      <w:r w:rsidR="00001FBD">
        <w:t xml:space="preserve"> </w:t>
      </w:r>
    </w:p>
  </w:comment>
  <w:comment w:id="570" w:author="Richard Claxton" w:date="2023-02-17T15:36:00Z" w:initials="RC">
    <w:p w14:paraId="79908E21" w14:textId="3E92AA09" w:rsidR="00CF58C6" w:rsidRDefault="00F827B0" w:rsidP="00096996">
      <w:pPr>
        <w:pStyle w:val="CommentText"/>
      </w:pPr>
      <w:r>
        <w:rPr>
          <w:rStyle w:val="CommentReference"/>
        </w:rPr>
        <w:annotationRef/>
      </w:r>
      <w:r w:rsidR="00CF58C6">
        <w:t>As with previous comments I would prefer to retain industrial waste in the headings</w:t>
      </w:r>
    </w:p>
  </w:comment>
  <w:comment w:id="571" w:author="Céline GUEGUEN" w:date="2023-02-28T11:56:00Z" w:initials="CG">
    <w:p w14:paraId="6B3ECA00" w14:textId="502CF9D0" w:rsidR="00A05FE1" w:rsidRDefault="00A05FE1">
      <w:pPr>
        <w:pStyle w:val="CommentText"/>
      </w:pPr>
      <w:r>
        <w:rPr>
          <w:rStyle w:val="CommentReference"/>
        </w:rPr>
        <w:annotationRef/>
      </w:r>
      <w:r>
        <w:t>agreed</w:t>
      </w:r>
    </w:p>
  </w:comment>
  <w:comment w:id="574" w:author="Céline GUEGUEN" w:date="2023-02-02T10:41:00Z" w:initials="CG">
    <w:p w14:paraId="49674A72" w14:textId="476310C6" w:rsidR="00CA0C39" w:rsidRDefault="00CA0C39">
      <w:pPr>
        <w:pStyle w:val="CommentText"/>
      </w:pPr>
      <w:r>
        <w:rPr>
          <w:rStyle w:val="CommentReference"/>
        </w:rPr>
        <w:annotationRef/>
      </w:r>
      <w:r>
        <w:t xml:space="preserve">All the references are different. Do they refer tot he same kind of waste ? of incinerator ? ? </w:t>
      </w:r>
    </w:p>
    <w:p w14:paraId="0E893619" w14:textId="3D69BBBD" w:rsidR="00CA0C39" w:rsidRDefault="00CA0C39">
      <w:pPr>
        <w:pStyle w:val="CommentText"/>
      </w:pPr>
      <w:r>
        <w:t>Now there is an Incineration BREF 201</w:t>
      </w:r>
      <w:r w:rsidR="00D52F8E">
        <w:t>9 but I have no time to update values</w:t>
      </w:r>
    </w:p>
  </w:comment>
  <w:comment w:id="575" w:author="Céline GUEGUEN" w:date="2023-02-15T13:19:00Z" w:initials="CG">
    <w:p w14:paraId="3E12DF4F" w14:textId="540C6B6E" w:rsidR="00F36279" w:rsidRDefault="00F36279">
      <w:pPr>
        <w:pStyle w:val="CommentText"/>
      </w:pPr>
      <w:r>
        <w:rPr>
          <w:rStyle w:val="CommentReference"/>
        </w:rPr>
        <w:annotationRef/>
      </w:r>
      <w:r w:rsidR="00D52F8E">
        <w:t>So I propose to leave</w:t>
      </w:r>
      <w:r>
        <w:t xml:space="preserve"> a</w:t>
      </w:r>
      <w:r w:rsidR="00D52F8E">
        <w:t>s</w:t>
      </w:r>
      <w:r>
        <w:t xml:space="preserve"> it is</w:t>
      </w:r>
    </w:p>
  </w:comment>
  <w:comment w:id="576" w:author="Céline GUEGUEN" w:date="2023-02-28T08:37:00Z" w:initials="CG">
    <w:p w14:paraId="007C3FCC" w14:textId="6151B7C4" w:rsidR="00D85DD8" w:rsidRDefault="00D85DD8">
      <w:pPr>
        <w:pStyle w:val="CommentText"/>
      </w:pPr>
      <w:r>
        <w:rPr>
          <w:rStyle w:val="CommentReference"/>
        </w:rPr>
        <w:annotationRef/>
      </w:r>
      <w:r>
        <w:t>agreed</w:t>
      </w:r>
    </w:p>
  </w:comment>
  <w:comment w:id="578" w:author="Céline GUEGUEN" w:date="2023-02-15T11:56:00Z" w:initials="CG">
    <w:p w14:paraId="2136651C" w14:textId="1A4BAB22" w:rsidR="00A66DEA" w:rsidRDefault="00A66DEA">
      <w:pPr>
        <w:pStyle w:val="CommentText"/>
      </w:pPr>
      <w:r>
        <w:rPr>
          <w:rStyle w:val="CommentReference"/>
        </w:rPr>
        <w:annotationRef/>
      </w:r>
      <w:r>
        <w:t xml:space="preserve">10 </w:t>
      </w:r>
      <w:r w:rsidRPr="00DD2E97">
        <w:rPr>
          <w:rFonts w:cs="Open Sans"/>
          <w:sz w:val="16"/>
          <w:szCs w:val="16"/>
          <w:lang w:val="en-GB" w:eastAsia="da-DK"/>
        </w:rPr>
        <w:t>µg I-TEQ/Mg waste</w:t>
      </w:r>
      <w:r w:rsidR="00D52F8E">
        <w:rPr>
          <w:rFonts w:cs="Open Sans"/>
          <w:sz w:val="16"/>
          <w:szCs w:val="16"/>
          <w:lang w:val="en-GB" w:eastAsia="da-DK"/>
        </w:rPr>
        <w:t xml:space="preserve"> </w:t>
      </w:r>
      <w:r>
        <w:rPr>
          <w:rFonts w:cs="Open Sans"/>
          <w:sz w:val="16"/>
          <w:szCs w:val="16"/>
          <w:lang w:val="en-GB" w:eastAsia="da-DK"/>
        </w:rPr>
        <w:t>is the v</w:t>
      </w:r>
      <w:r>
        <w:t xml:space="preserve">alue for good APC  (350 was for hazardous waste with minimal APC )…using this value </w:t>
      </w:r>
      <w:r w:rsidR="00D52F8E">
        <w:t>would be</w:t>
      </w:r>
      <w:r>
        <w:t xml:space="preserve"> consistent  in terms of order of magnitude with EF for sludge incineration “with little APC”</w:t>
      </w:r>
      <w:r w:rsidR="00D52F8E">
        <w:t xml:space="preserve">. </w:t>
      </w:r>
      <w:r>
        <w:t xml:space="preserve"> </w:t>
      </w:r>
    </w:p>
  </w:comment>
  <w:comment w:id="742" w:author="Céline GUEGUEN" w:date="2023-02-02T13:13:00Z" w:initials="CG">
    <w:p w14:paraId="14BE49AF" w14:textId="656E7220" w:rsidR="00677D62" w:rsidRDefault="00677D62">
      <w:pPr>
        <w:pStyle w:val="CommentText"/>
      </w:pPr>
      <w:r>
        <w:rPr>
          <w:rStyle w:val="CommentReference"/>
        </w:rPr>
        <w:annotationRef/>
      </w:r>
      <w:r>
        <w:t xml:space="preserve">Up to </w:t>
      </w:r>
      <w:r w:rsidR="00DD30CD">
        <w:t>n</w:t>
      </w:r>
      <w:r>
        <w:t>ow I did not find any default EFs for uncontrolled incineration of hazardous waste</w:t>
      </w:r>
    </w:p>
  </w:comment>
  <w:comment w:id="743" w:author="Céline GUEGUEN" w:date="2023-02-15T11:33:00Z" w:initials="CG">
    <w:p w14:paraId="00F89EF2" w14:textId="78C27966" w:rsidR="00DF3384" w:rsidRDefault="00DF3384">
      <w:pPr>
        <w:pStyle w:val="CommentText"/>
      </w:pPr>
      <w:r>
        <w:rPr>
          <w:rStyle w:val="CommentReference"/>
        </w:rPr>
        <w:annotationRef/>
      </w:r>
      <w:r>
        <w:t>Not identified on the 15/02/2023</w:t>
      </w:r>
    </w:p>
  </w:comment>
  <w:comment w:id="744" w:author="Richard Claxton" w:date="2023-02-17T15:47:00Z" w:initials="RC">
    <w:p w14:paraId="5A5199F3" w14:textId="77777777" w:rsidR="00327ED1" w:rsidRDefault="00327ED1" w:rsidP="0032261D">
      <w:pPr>
        <w:pStyle w:val="CommentText"/>
      </w:pPr>
      <w:r>
        <w:rPr>
          <w:rStyle w:val="CommentReference"/>
        </w:rPr>
        <w:annotationRef/>
      </w:r>
      <w:r>
        <w:t>If this is the case we should be clear in the text section 3.2.1 that no methodology is provided for unabated technologies under these incineration categories. Compilers may wish to use unabated Efs from another category (5C1a??) should this practice be identified</w:t>
      </w:r>
    </w:p>
  </w:comment>
  <w:comment w:id="745" w:author="Céline GUEGUEN" w:date="2023-02-28T14:35:00Z" w:initials="CG">
    <w:p w14:paraId="5AC9A61D" w14:textId="77777777" w:rsidR="00A259BF" w:rsidRDefault="00A259BF">
      <w:pPr>
        <w:pStyle w:val="CommentText"/>
      </w:pPr>
      <w:r>
        <w:rPr>
          <w:rStyle w:val="CommentReference"/>
        </w:rPr>
        <w:annotationRef/>
      </w:r>
      <w:r>
        <w:t>Agreed : 5C1a for non-hazardous and 5C1biv for hazardous (as it wasin the 2019 GB)</w:t>
      </w:r>
    </w:p>
    <w:p w14:paraId="41B634D8" w14:textId="047191E0" w:rsidR="00A259BF" w:rsidRDefault="00A259BF">
      <w:pPr>
        <w:pStyle w:val="CommentText"/>
      </w:pPr>
      <w:r>
        <w:t>Note : I don’t expect a lot of non-hazardous industrial waste treated in dedicated facilities. Usually they are collected and incinerated mixed with MSW…</w:t>
      </w:r>
    </w:p>
  </w:comment>
  <w:comment w:id="799" w:author="Céline GUEGUEN" w:date="2023-02-02T13:13:00Z" w:initials="CG">
    <w:p w14:paraId="5085ED89" w14:textId="3EC33341" w:rsidR="00677D62" w:rsidRDefault="00677D62">
      <w:pPr>
        <w:pStyle w:val="CommentText"/>
      </w:pPr>
      <w:r>
        <w:rPr>
          <w:rStyle w:val="CommentReference"/>
        </w:rPr>
        <w:annotationRef/>
      </w:r>
      <w:r>
        <w:t>I will check i fit deals with dry or wet amount …</w:t>
      </w:r>
    </w:p>
  </w:comment>
  <w:comment w:id="800" w:author="Céline GUEGUEN" w:date="2023-02-15T11:31:00Z" w:initials="CG">
    <w:p w14:paraId="05BF800A" w14:textId="621C968C" w:rsidR="00DD30CD" w:rsidRDefault="00DD30CD">
      <w:pPr>
        <w:pStyle w:val="CommentText"/>
      </w:pPr>
      <w:r>
        <w:rPr>
          <w:rStyle w:val="CommentReference"/>
        </w:rPr>
        <w:annotationRef/>
      </w:r>
      <w:r>
        <w:t>Deals with wet amount</w:t>
      </w:r>
      <w:r w:rsidR="003472F5">
        <w:t xml:space="preserve"> =&gt; ok</w:t>
      </w:r>
    </w:p>
  </w:comment>
  <w:comment w:id="961" w:author="Céline GUEGUEN" w:date="2023-02-15T11:48:00Z" w:initials="CG">
    <w:p w14:paraId="44DEE4F7" w14:textId="1EB09416" w:rsidR="002F7406" w:rsidRDefault="002F7406" w:rsidP="00A66DEA">
      <w:pPr>
        <w:pStyle w:val="Default"/>
        <w:rPr>
          <w:rFonts w:cs="Open Sans"/>
          <w:sz w:val="16"/>
          <w:szCs w:val="16"/>
          <w:lang w:eastAsia="da-DK"/>
        </w:rPr>
      </w:pPr>
      <w:r>
        <w:rPr>
          <w:rStyle w:val="CommentReference"/>
        </w:rPr>
        <w:annotationRef/>
      </w:r>
      <w:r>
        <w:t>Value not found in the referenced document (2.7</w:t>
      </w:r>
      <w:r w:rsidRPr="002F7406">
        <w:rPr>
          <w:rFonts w:cs="Open Sans"/>
          <w:sz w:val="16"/>
          <w:szCs w:val="16"/>
          <w:lang w:eastAsia="da-DK"/>
        </w:rPr>
        <w:t xml:space="preserve"> </w:t>
      </w:r>
      <w:r w:rsidRPr="00DD2E97">
        <w:rPr>
          <w:rFonts w:cs="Open Sans"/>
          <w:sz w:val="16"/>
          <w:szCs w:val="16"/>
          <w:lang w:eastAsia="da-DK"/>
        </w:rPr>
        <w:t>µg I-TEQ/Mg</w:t>
      </w:r>
      <w:r>
        <w:rPr>
          <w:rFonts w:cs="Open Sans"/>
          <w:sz w:val="16"/>
          <w:szCs w:val="16"/>
          <w:lang w:eastAsia="da-DK"/>
        </w:rPr>
        <w:t xml:space="preserve"> in the USEPA (1995), 50 </w:t>
      </w:r>
      <w:r w:rsidRPr="00DD2E97">
        <w:rPr>
          <w:rFonts w:cs="Open Sans"/>
          <w:sz w:val="16"/>
          <w:szCs w:val="16"/>
          <w:lang w:eastAsia="da-DK"/>
        </w:rPr>
        <w:t>µg I-TEQ/Mg</w:t>
      </w:r>
      <w:r>
        <w:rPr>
          <w:rFonts w:cs="Open Sans"/>
          <w:sz w:val="16"/>
          <w:szCs w:val="16"/>
          <w:lang w:eastAsia="da-DK"/>
        </w:rPr>
        <w:t xml:space="preserve"> in UNEP 2013</w:t>
      </w:r>
      <w:r w:rsidR="00A66DEA">
        <w:rPr>
          <w:rFonts w:cs="Open Sans"/>
          <w:sz w:val="16"/>
          <w:szCs w:val="16"/>
          <w:lang w:eastAsia="da-DK"/>
        </w:rPr>
        <w:t xml:space="preserve"> (</w:t>
      </w:r>
      <w:r w:rsidR="00A66DEA">
        <w:rPr>
          <w:sz w:val="22"/>
          <w:szCs w:val="22"/>
        </w:rPr>
        <w:t>no or very little APCS</w:t>
      </w:r>
      <w:r w:rsidR="00A66DEA">
        <w:rPr>
          <w:rFonts w:cs="Open Sans"/>
          <w:sz w:val="16"/>
          <w:szCs w:val="16"/>
          <w:lang w:eastAsia="da-DK"/>
        </w:rPr>
        <w:t>)</w:t>
      </w:r>
    </w:p>
    <w:p w14:paraId="36C455DD" w14:textId="6E7DAB83" w:rsidR="002F7406" w:rsidRDefault="002F7406" w:rsidP="002F7406">
      <w:pPr>
        <w:pStyle w:val="CommentText"/>
        <w:numPr>
          <w:ilvl w:val="0"/>
          <w:numId w:val="17"/>
        </w:numPr>
      </w:pPr>
      <w:r>
        <w:rPr>
          <w:rFonts w:cs="Open Sans"/>
          <w:sz w:val="16"/>
          <w:szCs w:val="16"/>
          <w:lang w:val="en-GB" w:eastAsia="da-DK"/>
        </w:rPr>
        <w:t xml:space="preserve">50 </w:t>
      </w:r>
      <w:r w:rsidRPr="00DD2E97">
        <w:rPr>
          <w:rFonts w:cs="Open Sans"/>
          <w:sz w:val="16"/>
          <w:szCs w:val="16"/>
          <w:lang w:val="en-GB" w:eastAsia="da-DK"/>
        </w:rPr>
        <w:t>µg I-TEQ/Mg</w:t>
      </w:r>
      <w:r>
        <w:rPr>
          <w:rFonts w:cs="Open Sans"/>
          <w:sz w:val="16"/>
          <w:szCs w:val="16"/>
          <w:lang w:val="en-GB" w:eastAsia="da-DK"/>
        </w:rPr>
        <w:t xml:space="preserve"> is used</w:t>
      </w:r>
    </w:p>
  </w:comment>
  <w:comment w:id="1179" w:author="Céline GUEGUEN" w:date="2023-02-02T13:15:00Z" w:initials="CG">
    <w:p w14:paraId="078FAEE5" w14:textId="2FC97741" w:rsidR="00951466" w:rsidRDefault="00951466">
      <w:pPr>
        <w:pStyle w:val="CommentText"/>
      </w:pPr>
      <w:r>
        <w:rPr>
          <w:rStyle w:val="CommentReference"/>
        </w:rPr>
        <w:annotationRef/>
      </w:r>
      <w:r>
        <w:t>No 100% abatement for dioxins =&gt; to be changed ! same value as for MSW ?</w:t>
      </w:r>
    </w:p>
  </w:comment>
  <w:comment w:id="1180" w:author="Céline GUEGUEN" w:date="2023-02-16T10:54:00Z" w:initials="CG">
    <w:p w14:paraId="60FFBBF2" w14:textId="392C77C5" w:rsidR="00A2096B" w:rsidRDefault="00A2096B">
      <w:pPr>
        <w:pStyle w:val="CommentText"/>
      </w:pPr>
      <w:r>
        <w:rPr>
          <w:rStyle w:val="CommentReference"/>
        </w:rPr>
        <w:annotationRef/>
      </w:r>
      <w:r>
        <w:t xml:space="preserve">Lisa and Richard are OK to use abatement efficiencies provided in chapter MSW. The  table </w:t>
      </w:r>
      <w:r w:rsidR="00C44D68">
        <w:t xml:space="preserve"> will be</w:t>
      </w:r>
      <w:r>
        <w:t xml:space="preserve"> copied from 5C1a</w:t>
      </w:r>
    </w:p>
  </w:comment>
  <w:comment w:id="1363" w:author="Richard Claxton" w:date="2023-03-10T12:57:00Z" w:initials="RC">
    <w:p w14:paraId="6A46E4F8" w14:textId="77777777" w:rsidR="00AF3651" w:rsidRDefault="00AF3651" w:rsidP="00AF3651">
      <w:pPr>
        <w:pStyle w:val="CommentText"/>
      </w:pPr>
      <w:r>
        <w:rPr>
          <w:rStyle w:val="CommentReference"/>
        </w:rPr>
        <w:annotationRef/>
      </w:r>
      <w:r>
        <w:t>Should these refs now be UNEP, 2013?</w:t>
      </w:r>
    </w:p>
  </w:comment>
  <w:comment w:id="1465" w:author="Céline GUEGUEN" w:date="2023-02-16T11:27:00Z" w:initials="CG">
    <w:p w14:paraId="5D347CB4" w14:textId="2FB95C91" w:rsidR="00BC1E55" w:rsidRDefault="00BC1E55">
      <w:pPr>
        <w:pStyle w:val="CommentText"/>
      </w:pPr>
      <w:r>
        <w:rPr>
          <w:rStyle w:val="CommentReference"/>
        </w:rPr>
        <w:annotationRef/>
      </w:r>
      <w:r>
        <w:t>I prefer to get description easier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A1312F" w15:done="0"/>
  <w15:commentEx w15:paraId="21F253DF" w15:paraIdParent="29A1312F" w15:done="0"/>
  <w15:commentEx w15:paraId="3652B86D" w15:paraIdParent="29A1312F" w15:done="0"/>
  <w15:commentEx w15:paraId="1D7442DD" w15:done="0"/>
  <w15:commentEx w15:paraId="498D7EC4" w15:paraIdParent="1D7442DD" w15:done="0"/>
  <w15:commentEx w15:paraId="5CA0332E" w15:done="0"/>
  <w15:commentEx w15:paraId="63F7C452" w15:done="1"/>
  <w15:commentEx w15:paraId="4FF3246A" w15:paraIdParent="63F7C452" w15:done="1"/>
  <w15:commentEx w15:paraId="79B6F494" w15:paraIdParent="63F7C452" w15:done="1"/>
  <w15:commentEx w15:paraId="519E1FC4" w15:done="1"/>
  <w15:commentEx w15:paraId="20C2CD76" w15:paraIdParent="519E1FC4" w15:done="1"/>
  <w15:commentEx w15:paraId="420C24F6" w15:done="0"/>
  <w15:commentEx w15:paraId="1A565C91" w15:done="1"/>
  <w15:commentEx w15:paraId="42487851" w15:paraIdParent="1A565C91" w15:done="1"/>
  <w15:commentEx w15:paraId="0E43ACE9" w15:done="1"/>
  <w15:commentEx w15:paraId="2E443F95" w15:paraIdParent="0E43ACE9" w15:done="1"/>
  <w15:commentEx w15:paraId="0D5ADBCE" w15:paraIdParent="0E43ACE9" w15:done="1"/>
  <w15:commentEx w15:paraId="2C820193" w15:done="1"/>
  <w15:commentEx w15:paraId="2FACDE8A" w15:paraIdParent="2C820193" w15:done="1"/>
  <w15:commentEx w15:paraId="0B2C7D7E" w15:done="1"/>
  <w15:commentEx w15:paraId="5B218B58" w15:done="1"/>
  <w15:commentEx w15:paraId="1BDEB6D4" w15:paraIdParent="5B218B58" w15:done="1"/>
  <w15:commentEx w15:paraId="3C3EC52E" w15:done="0"/>
  <w15:commentEx w15:paraId="4D47ECE5" w15:paraIdParent="3C3EC52E" w15:done="0"/>
  <w15:commentEx w15:paraId="1054A99B" w15:paraIdParent="3C3EC52E" w15:done="0"/>
  <w15:commentEx w15:paraId="79908E21" w15:done="1"/>
  <w15:commentEx w15:paraId="6B3ECA00" w15:paraIdParent="79908E21" w15:done="1"/>
  <w15:commentEx w15:paraId="0E893619" w15:done="1"/>
  <w15:commentEx w15:paraId="3E12DF4F" w15:paraIdParent="0E893619" w15:done="1"/>
  <w15:commentEx w15:paraId="007C3FCC" w15:paraIdParent="0E893619" w15:done="1"/>
  <w15:commentEx w15:paraId="2136651C" w15:done="1"/>
  <w15:commentEx w15:paraId="14BE49AF" w15:done="1"/>
  <w15:commentEx w15:paraId="00F89EF2" w15:paraIdParent="14BE49AF" w15:done="1"/>
  <w15:commentEx w15:paraId="5A5199F3" w15:paraIdParent="14BE49AF" w15:done="1"/>
  <w15:commentEx w15:paraId="41B634D8" w15:paraIdParent="14BE49AF" w15:done="1"/>
  <w15:commentEx w15:paraId="5085ED89" w15:done="1"/>
  <w15:commentEx w15:paraId="05BF800A" w15:paraIdParent="5085ED89" w15:done="1"/>
  <w15:commentEx w15:paraId="36C455DD" w15:done="1"/>
  <w15:commentEx w15:paraId="078FAEE5" w15:done="0"/>
  <w15:commentEx w15:paraId="60FFBBF2" w15:paraIdParent="078FAEE5" w15:done="0"/>
  <w15:commentEx w15:paraId="6A46E4F8" w15:done="0"/>
  <w15:commentEx w15:paraId="5D347CB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60854" w16cex:dateUtc="2023-02-02T09:00:00Z"/>
  <w16cex:commentExtensible w16cex:durableId="279A19DE" w16cex:dateUtc="2023-02-17T15:21:00Z"/>
  <w16cex:commentExtensible w16cex:durableId="27A19D5D" w16cex:dateUtc="2023-02-23T07:07:00Z"/>
  <w16cex:commentExtensible w16cex:durableId="279A1AA5" w16cex:dateUtc="2023-02-17T15:24:00Z"/>
  <w16cex:commentExtensible w16cex:durableId="27A8330B" w16cex:dateUtc="2023-02-28T07:00:00Z"/>
  <w16cex:commentExtensible w16cex:durableId="279A1AD4" w16cex:dateUtc="2023-02-17T15:25:00Z"/>
  <w16cex:commentExtensible w16cex:durableId="27860082" w16cex:dateUtc="2023-02-02T08:27:00Z"/>
  <w16cex:commentExtensible w16cex:durableId="279A1B81" w16cex:dateUtc="2023-02-17T15:28:00Z"/>
  <w16cex:commentExtensible w16cex:durableId="27A833BD" w16cex:dateUtc="2023-02-28T07:03:00Z"/>
  <w16cex:commentExtensible w16cex:durableId="2786094C" w16cex:dateUtc="2023-02-02T09:05:00Z"/>
  <w16cex:commentExtensible w16cex:durableId="279A1C46" w16cex:dateUtc="2023-02-17T15:31:00Z"/>
  <w16cex:commentExtensible w16cex:durableId="279A1CB4" w16cex:dateUtc="2023-02-17T15:33:00Z"/>
  <w16cex:commentExtensible w16cex:durableId="27860997" w16cex:dateUtc="2023-02-02T09:06:00Z"/>
  <w16cex:commentExtensible w16cex:durableId="279A1C66" w16cex:dateUtc="2023-02-17T15:31:00Z"/>
  <w16cex:commentExtensible w16cex:durableId="27860A74" w16cex:dateUtc="2023-02-02T09:09:00Z"/>
  <w16cex:commentExtensible w16cex:durableId="279A1C8E" w16cex:dateUtc="2023-02-17T15:32:00Z"/>
  <w16cex:commentExtensible w16cex:durableId="27A83877" w16cex:dateUtc="2023-02-28T07:23:00Z"/>
  <w16cex:commentExtensible w16cex:durableId="27860B78" w16cex:dateUtc="2023-02-02T09:14:00Z"/>
  <w16cex:commentExtensible w16cex:durableId="279A1CCC" w16cex:dateUtc="2023-02-17T15:33:00Z"/>
  <w16cex:commentExtensible w16cex:durableId="2798981F" w16cex:dateUtc="2023-02-16T10:55:00Z"/>
  <w16cex:commentExtensible w16cex:durableId="2798AD6A" w16cex:dateUtc="2023-02-16T12:26:00Z"/>
  <w16cex:commentExtensible w16cex:durableId="279A1D3B" w16cex:dateUtc="2023-02-17T15:35:00Z"/>
  <w16cex:commentExtensible w16cex:durableId="27860E75" w16cex:dateUtc="2023-02-02T09:27:00Z"/>
  <w16cex:commentExtensible w16cex:durableId="279A1EED" w16cex:dateUtc="2023-02-17T15:42:00Z"/>
  <w16cex:commentExtensible w16cex:durableId="27A839AC" w16cex:dateUtc="2023-02-28T07:28:00Z"/>
  <w16cex:commentExtensible w16cex:durableId="279A1D8E" w16cex:dateUtc="2023-02-17T15:36:00Z"/>
  <w16cex:commentExtensible w16cex:durableId="27A86A81" w16cex:dateUtc="2023-02-28T10:56:00Z"/>
  <w16cex:commentExtensible w16cex:durableId="278611D6" w16cex:dateUtc="2023-02-02T09:41:00Z"/>
  <w16cex:commentExtensible w16cex:durableId="27975A5A" w16cex:dateUtc="2023-02-15T12:19:00Z"/>
  <w16cex:commentExtensible w16cex:durableId="27A83BC8" w16cex:dateUtc="2023-02-28T07:37:00Z"/>
  <w16cex:commentExtensible w16cex:durableId="279746F9" w16cex:dateUtc="2023-02-15T10:56:00Z"/>
  <w16cex:commentExtensible w16cex:durableId="2786355C" w16cex:dateUtc="2023-02-02T12:13:00Z"/>
  <w16cex:commentExtensible w16cex:durableId="27974199" w16cex:dateUtc="2023-02-15T10:33:00Z"/>
  <w16cex:commentExtensible w16cex:durableId="279A2020" w16cex:dateUtc="2023-02-17T15:47:00Z"/>
  <w16cex:commentExtensible w16cex:durableId="27A88FB5" w16cex:dateUtc="2023-02-28T13:35:00Z"/>
  <w16cex:commentExtensible w16cex:durableId="27863593" w16cex:dateUtc="2023-02-02T12:13:00Z"/>
  <w16cex:commentExtensible w16cex:durableId="2797412F" w16cex:dateUtc="2023-02-15T10:31:00Z"/>
  <w16cex:commentExtensible w16cex:durableId="2797450E" w16cex:dateUtc="2023-02-15T10:48:00Z"/>
  <w16cex:commentExtensible w16cex:durableId="278635DD" w16cex:dateUtc="2023-02-02T12:15:00Z"/>
  <w16cex:commentExtensible w16cex:durableId="279889F7" w16cex:dateUtc="2023-02-16T09:54:00Z"/>
  <w16cex:commentExtensible w16cex:durableId="27B5A79C" w16cex:dateUtc="2023-03-10T12:57:00Z"/>
  <w16cex:commentExtensible w16cex:durableId="27989189" w16cex:dateUtc="2023-02-16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A1312F" w16cid:durableId="27860854"/>
  <w16cid:commentId w16cid:paraId="21F253DF" w16cid:durableId="279A19DE"/>
  <w16cid:commentId w16cid:paraId="3652B86D" w16cid:durableId="27A19D5D"/>
  <w16cid:commentId w16cid:paraId="1D7442DD" w16cid:durableId="279A1AA5"/>
  <w16cid:commentId w16cid:paraId="498D7EC4" w16cid:durableId="27A8330B"/>
  <w16cid:commentId w16cid:paraId="5CA0332E" w16cid:durableId="279A1AD4"/>
  <w16cid:commentId w16cid:paraId="63F7C452" w16cid:durableId="27860082"/>
  <w16cid:commentId w16cid:paraId="4FF3246A" w16cid:durableId="279A1B81"/>
  <w16cid:commentId w16cid:paraId="79B6F494" w16cid:durableId="27A833BD"/>
  <w16cid:commentId w16cid:paraId="519E1FC4" w16cid:durableId="2786094C"/>
  <w16cid:commentId w16cid:paraId="20C2CD76" w16cid:durableId="279A1C46"/>
  <w16cid:commentId w16cid:paraId="420C24F6" w16cid:durableId="279A1CB4"/>
  <w16cid:commentId w16cid:paraId="1A565C91" w16cid:durableId="27860997"/>
  <w16cid:commentId w16cid:paraId="42487851" w16cid:durableId="279A1C66"/>
  <w16cid:commentId w16cid:paraId="0E43ACE9" w16cid:durableId="27860A74"/>
  <w16cid:commentId w16cid:paraId="2E443F95" w16cid:durableId="279A1C8E"/>
  <w16cid:commentId w16cid:paraId="0D5ADBCE" w16cid:durableId="27A83877"/>
  <w16cid:commentId w16cid:paraId="2C820193" w16cid:durableId="27860B78"/>
  <w16cid:commentId w16cid:paraId="2FACDE8A" w16cid:durableId="279A1CCC"/>
  <w16cid:commentId w16cid:paraId="0B2C7D7E" w16cid:durableId="2798981F"/>
  <w16cid:commentId w16cid:paraId="5B218B58" w16cid:durableId="2798AD6A"/>
  <w16cid:commentId w16cid:paraId="1BDEB6D4" w16cid:durableId="279A1D3B"/>
  <w16cid:commentId w16cid:paraId="3C3EC52E" w16cid:durableId="27860E75"/>
  <w16cid:commentId w16cid:paraId="4D47ECE5" w16cid:durableId="279A1EED"/>
  <w16cid:commentId w16cid:paraId="1054A99B" w16cid:durableId="27A839AC"/>
  <w16cid:commentId w16cid:paraId="79908E21" w16cid:durableId="279A1D8E"/>
  <w16cid:commentId w16cid:paraId="6B3ECA00" w16cid:durableId="27A86A81"/>
  <w16cid:commentId w16cid:paraId="0E893619" w16cid:durableId="278611D6"/>
  <w16cid:commentId w16cid:paraId="3E12DF4F" w16cid:durableId="27975A5A"/>
  <w16cid:commentId w16cid:paraId="007C3FCC" w16cid:durableId="27A83BC8"/>
  <w16cid:commentId w16cid:paraId="2136651C" w16cid:durableId="279746F9"/>
  <w16cid:commentId w16cid:paraId="14BE49AF" w16cid:durableId="2786355C"/>
  <w16cid:commentId w16cid:paraId="00F89EF2" w16cid:durableId="27974199"/>
  <w16cid:commentId w16cid:paraId="5A5199F3" w16cid:durableId="279A2020"/>
  <w16cid:commentId w16cid:paraId="41B634D8" w16cid:durableId="27A88FB5"/>
  <w16cid:commentId w16cid:paraId="5085ED89" w16cid:durableId="27863593"/>
  <w16cid:commentId w16cid:paraId="05BF800A" w16cid:durableId="2797412F"/>
  <w16cid:commentId w16cid:paraId="36C455DD" w16cid:durableId="2797450E"/>
  <w16cid:commentId w16cid:paraId="078FAEE5" w16cid:durableId="278635DD"/>
  <w16cid:commentId w16cid:paraId="60FFBBF2" w16cid:durableId="279889F7"/>
  <w16cid:commentId w16cid:paraId="6A46E4F8" w16cid:durableId="27B5A79C"/>
  <w16cid:commentId w16cid:paraId="5D347CB4" w16cid:durableId="279891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4718C" w14:textId="77777777" w:rsidR="00E66C2C" w:rsidRDefault="00E66C2C">
      <w:r>
        <w:separator/>
      </w:r>
    </w:p>
  </w:endnote>
  <w:endnote w:type="continuationSeparator" w:id="0">
    <w:p w14:paraId="51E77C8B" w14:textId="77777777" w:rsidR="00E66C2C" w:rsidRDefault="00E6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top w:w="28" w:type="dxa"/>
        <w:left w:w="85" w:type="dxa"/>
        <w:bottom w:w="28" w:type="dxa"/>
        <w:right w:w="85" w:type="dxa"/>
      </w:tblCellMar>
      <w:tblLook w:val="01E0" w:firstRow="1" w:lastRow="1" w:firstColumn="1" w:lastColumn="1" w:noHBand="0" w:noVBand="0"/>
    </w:tblPr>
    <w:tblGrid>
      <w:gridCol w:w="8307"/>
    </w:tblGrid>
    <w:tr w:rsidR="00553649" w:rsidRPr="009A6F22" w14:paraId="1F387FD8" w14:textId="77777777" w:rsidTr="009A6F22">
      <w:tc>
        <w:tcPr>
          <w:tcW w:w="5000" w:type="pct"/>
        </w:tcPr>
        <w:p w14:paraId="102CBC17" w14:textId="57EB2F28" w:rsidR="00553649" w:rsidRPr="009A6F22" w:rsidRDefault="00553649" w:rsidP="005A759A">
          <w:pPr>
            <w:pStyle w:val="Footer"/>
            <w:tabs>
              <w:tab w:val="clear" w:pos="4536"/>
              <w:tab w:val="clear" w:pos="9072"/>
              <w:tab w:val="right" w:pos="7560"/>
              <w:tab w:val="right" w:pos="8307"/>
            </w:tabs>
            <w:rPr>
              <w:rFonts w:cs="Open Sans"/>
              <w:sz w:val="20"/>
              <w:lang w:val="en-US"/>
            </w:rPr>
          </w:pPr>
          <w:r w:rsidRPr="009A6F22">
            <w:rPr>
              <w:rFonts w:cs="Open Sans"/>
              <w:b/>
              <w:color w:val="777777"/>
              <w:sz w:val="20"/>
              <w:szCs w:val="18"/>
            </w:rPr>
            <w:tab/>
            <w:t xml:space="preserve">EMEP/EEA </w:t>
          </w:r>
          <w:r w:rsidR="009A6F22">
            <w:rPr>
              <w:rFonts w:cs="Open Sans"/>
              <w:b/>
              <w:color w:val="777777"/>
              <w:sz w:val="20"/>
              <w:szCs w:val="18"/>
            </w:rPr>
            <w:t xml:space="preserve">air pollutant </w:t>
          </w:r>
          <w:r w:rsidRPr="009A6F22">
            <w:rPr>
              <w:rFonts w:cs="Open Sans"/>
              <w:b/>
              <w:color w:val="777777"/>
              <w:sz w:val="20"/>
              <w:szCs w:val="18"/>
            </w:rPr>
            <w:t xml:space="preserve">emission inventory guidebook </w:t>
          </w:r>
          <w:del w:id="1975" w:author="Céline GUEGUEN" w:date="2023-02-02T09:16:00Z">
            <w:r w:rsidRPr="009A6F22" w:rsidDel="00AF1F7F">
              <w:rPr>
                <w:rFonts w:cs="Open Sans"/>
                <w:b/>
                <w:color w:val="777777"/>
                <w:sz w:val="20"/>
                <w:szCs w:val="18"/>
              </w:rPr>
              <w:delText>201</w:delText>
            </w:r>
            <w:r w:rsidR="005A759A" w:rsidDel="00AF1F7F">
              <w:rPr>
                <w:rFonts w:cs="Open Sans"/>
                <w:b/>
                <w:color w:val="777777"/>
                <w:sz w:val="20"/>
                <w:szCs w:val="18"/>
              </w:rPr>
              <w:delText>9</w:delText>
            </w:r>
          </w:del>
          <w:ins w:id="1976" w:author="Céline GUEGUEN" w:date="2023-02-02T09:16:00Z">
            <w:r w:rsidR="00AF1F7F" w:rsidRPr="009A6F22">
              <w:rPr>
                <w:rFonts w:cs="Open Sans"/>
                <w:b/>
                <w:color w:val="777777"/>
                <w:sz w:val="20"/>
                <w:szCs w:val="18"/>
              </w:rPr>
              <w:t>20</w:t>
            </w:r>
            <w:r w:rsidR="00AF1F7F">
              <w:rPr>
                <w:rFonts w:cs="Open Sans"/>
                <w:b/>
                <w:color w:val="777777"/>
                <w:sz w:val="20"/>
                <w:szCs w:val="18"/>
              </w:rPr>
              <w:t>23</w:t>
            </w:r>
          </w:ins>
          <w:r w:rsidRPr="009A6F22">
            <w:rPr>
              <w:rFonts w:cs="Open Sans"/>
              <w:b/>
              <w:color w:val="777777"/>
              <w:sz w:val="20"/>
              <w:szCs w:val="18"/>
              <w:lang w:val="en-GB"/>
            </w:rPr>
            <w:tab/>
          </w:r>
          <w:r w:rsidRPr="009A6F22">
            <w:rPr>
              <w:rStyle w:val="PageNumber"/>
              <w:rFonts w:cs="Open Sans"/>
              <w:sz w:val="20"/>
              <w:szCs w:val="18"/>
            </w:rPr>
            <w:fldChar w:fldCharType="begin"/>
          </w:r>
          <w:r w:rsidRPr="009A6F22">
            <w:rPr>
              <w:rStyle w:val="PageNumber"/>
              <w:rFonts w:cs="Open Sans"/>
              <w:sz w:val="20"/>
              <w:szCs w:val="18"/>
            </w:rPr>
            <w:instrText xml:space="preserve"> PAGE </w:instrText>
          </w:r>
          <w:r w:rsidRPr="009A6F22">
            <w:rPr>
              <w:rStyle w:val="PageNumber"/>
              <w:rFonts w:cs="Open Sans"/>
              <w:sz w:val="20"/>
              <w:szCs w:val="18"/>
            </w:rPr>
            <w:fldChar w:fldCharType="separate"/>
          </w:r>
          <w:r w:rsidR="00237634">
            <w:rPr>
              <w:rStyle w:val="PageNumber"/>
              <w:rFonts w:cs="Open Sans"/>
              <w:noProof/>
              <w:sz w:val="20"/>
              <w:szCs w:val="18"/>
            </w:rPr>
            <w:t>19</w:t>
          </w:r>
          <w:r w:rsidRPr="009A6F22">
            <w:rPr>
              <w:rStyle w:val="PageNumber"/>
              <w:rFonts w:cs="Open Sans"/>
              <w:sz w:val="20"/>
              <w:szCs w:val="18"/>
            </w:rPr>
            <w:fldChar w:fldCharType="end"/>
          </w:r>
        </w:p>
      </w:tc>
    </w:tr>
  </w:tbl>
  <w:p w14:paraId="558D51DE" w14:textId="77777777" w:rsidR="00553649" w:rsidRPr="00D70866" w:rsidRDefault="0055364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297" w:type="dxa"/>
      <w:tblLook w:val="04A0" w:firstRow="1" w:lastRow="0" w:firstColumn="1" w:lastColumn="0" w:noHBand="0" w:noVBand="1"/>
    </w:tblPr>
    <w:tblGrid>
      <w:gridCol w:w="8297"/>
    </w:tblGrid>
    <w:tr w:rsidR="00F673CC" w14:paraId="30A58F80" w14:textId="77777777" w:rsidTr="00237634">
      <w:tc>
        <w:tcPr>
          <w:tcW w:w="8297" w:type="dxa"/>
          <w:tcBorders>
            <w:top w:val="nil"/>
            <w:left w:val="nil"/>
            <w:bottom w:val="nil"/>
            <w:right w:val="nil"/>
          </w:tcBorders>
        </w:tcPr>
        <w:p w14:paraId="5CA492EE" w14:textId="67917C3B" w:rsidR="00F673CC" w:rsidRPr="00600CDA" w:rsidRDefault="00F673CC" w:rsidP="005A759A">
          <w:pPr>
            <w:pStyle w:val="Footer"/>
            <w:tabs>
              <w:tab w:val="clear" w:pos="4536"/>
              <w:tab w:val="clear" w:pos="9072"/>
              <w:tab w:val="right" w:pos="7650"/>
              <w:tab w:val="right" w:pos="8307"/>
            </w:tabs>
            <w:rPr>
              <w:rFonts w:cs="Open Sans"/>
              <w:sz w:val="20"/>
              <w:lang w:val="en-US"/>
            </w:rPr>
          </w:pPr>
          <w:r w:rsidRPr="00600CDA">
            <w:rPr>
              <w:rFonts w:cs="Open Sans"/>
              <w:b/>
              <w:color w:val="777777"/>
              <w:sz w:val="20"/>
              <w:szCs w:val="18"/>
            </w:rPr>
            <w:tab/>
            <w:t xml:space="preserve">EMEP/EEA </w:t>
          </w:r>
          <w:r>
            <w:rPr>
              <w:rFonts w:cs="Open Sans"/>
              <w:b/>
              <w:color w:val="777777"/>
              <w:sz w:val="20"/>
              <w:szCs w:val="18"/>
            </w:rPr>
            <w:t xml:space="preserve">air pollutant </w:t>
          </w:r>
          <w:r w:rsidRPr="00600CDA">
            <w:rPr>
              <w:rFonts w:cs="Open Sans"/>
              <w:b/>
              <w:color w:val="777777"/>
              <w:sz w:val="20"/>
              <w:szCs w:val="18"/>
            </w:rPr>
            <w:t xml:space="preserve">emission inventory guidebook </w:t>
          </w:r>
          <w:del w:id="1977" w:author="Céline GUEGUEN" w:date="2023-02-02T09:14:00Z">
            <w:r w:rsidRPr="00600CDA" w:rsidDel="00AF1F7F">
              <w:rPr>
                <w:rFonts w:cs="Open Sans"/>
                <w:b/>
                <w:color w:val="777777"/>
                <w:sz w:val="20"/>
                <w:szCs w:val="18"/>
              </w:rPr>
              <w:delText>201</w:delText>
            </w:r>
            <w:r w:rsidR="005A759A" w:rsidDel="00AF1F7F">
              <w:rPr>
                <w:rFonts w:cs="Open Sans"/>
                <w:b/>
                <w:color w:val="777777"/>
                <w:sz w:val="20"/>
                <w:szCs w:val="18"/>
              </w:rPr>
              <w:delText>9</w:delText>
            </w:r>
          </w:del>
          <w:ins w:id="1978" w:author="Céline GUEGUEN" w:date="2023-02-02T09:14:00Z">
            <w:r w:rsidR="00AF1F7F" w:rsidRPr="00600CDA">
              <w:rPr>
                <w:rFonts w:cs="Open Sans"/>
                <w:b/>
                <w:color w:val="777777"/>
                <w:sz w:val="20"/>
                <w:szCs w:val="18"/>
              </w:rPr>
              <w:t>20</w:t>
            </w:r>
            <w:r w:rsidR="00AF1F7F">
              <w:rPr>
                <w:rFonts w:cs="Open Sans"/>
                <w:b/>
                <w:color w:val="777777"/>
                <w:sz w:val="20"/>
                <w:szCs w:val="18"/>
              </w:rPr>
              <w:t>23</w:t>
            </w:r>
          </w:ins>
          <w:r w:rsidRPr="00600CDA">
            <w:rPr>
              <w:rFonts w:cs="Open Sans"/>
              <w:b/>
              <w:color w:val="777777"/>
              <w:sz w:val="20"/>
              <w:szCs w:val="18"/>
              <w:lang w:val="en-GB"/>
            </w:rPr>
            <w:tab/>
          </w:r>
          <w:r w:rsidRPr="00600CDA">
            <w:rPr>
              <w:rStyle w:val="PageNumber"/>
              <w:rFonts w:cs="Open Sans"/>
              <w:sz w:val="20"/>
              <w:szCs w:val="18"/>
            </w:rPr>
            <w:fldChar w:fldCharType="begin"/>
          </w:r>
          <w:r w:rsidRPr="00600CDA">
            <w:rPr>
              <w:rStyle w:val="PageNumber"/>
              <w:rFonts w:cs="Open Sans"/>
              <w:sz w:val="20"/>
              <w:szCs w:val="18"/>
            </w:rPr>
            <w:instrText xml:space="preserve"> PAGE </w:instrText>
          </w:r>
          <w:r w:rsidRPr="00600CDA">
            <w:rPr>
              <w:rStyle w:val="PageNumber"/>
              <w:rFonts w:cs="Open Sans"/>
              <w:sz w:val="20"/>
              <w:szCs w:val="18"/>
            </w:rPr>
            <w:fldChar w:fldCharType="separate"/>
          </w:r>
          <w:r w:rsidR="00237634">
            <w:rPr>
              <w:rStyle w:val="PageNumber"/>
              <w:rFonts w:cs="Open Sans"/>
              <w:noProof/>
              <w:sz w:val="20"/>
              <w:szCs w:val="18"/>
            </w:rPr>
            <w:t>1</w:t>
          </w:r>
          <w:r w:rsidRPr="00600CDA">
            <w:rPr>
              <w:rStyle w:val="PageNumber"/>
              <w:rFonts w:cs="Open Sans"/>
              <w:sz w:val="20"/>
              <w:szCs w:val="18"/>
            </w:rPr>
            <w:fldChar w:fldCharType="end"/>
          </w:r>
        </w:p>
      </w:tc>
    </w:tr>
  </w:tbl>
  <w:p w14:paraId="5A7EEF93" w14:textId="77777777" w:rsidR="00F673CC" w:rsidRDefault="00F67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73D6" w14:textId="77777777" w:rsidR="00E66C2C" w:rsidRDefault="00E66C2C">
      <w:r>
        <w:separator/>
      </w:r>
    </w:p>
  </w:footnote>
  <w:footnote w:type="continuationSeparator" w:id="0">
    <w:p w14:paraId="7745EDCD" w14:textId="77777777" w:rsidR="00E66C2C" w:rsidRDefault="00E66C2C">
      <w:r>
        <w:continuationSeparator/>
      </w:r>
    </w:p>
  </w:footnote>
  <w:footnote w:id="1">
    <w:p w14:paraId="07CD979E" w14:textId="77777777" w:rsidR="00553649" w:rsidRPr="00011FC1" w:rsidRDefault="009A6F22" w:rsidP="009A6F22">
      <w:pPr>
        <w:pStyle w:val="Footnote"/>
        <w:rPr>
          <w:lang w:val="en-GB"/>
        </w:rPr>
      </w:pPr>
      <w:r>
        <w:t>(</w:t>
      </w:r>
      <w:r w:rsidR="00553649">
        <w:rPr>
          <w:rStyle w:val="FootnoteReference"/>
        </w:rPr>
        <w:footnoteRef/>
      </w:r>
      <w:r>
        <w:t>)</w:t>
      </w:r>
      <w:r w:rsidR="00553649">
        <w:t xml:space="preserve"> </w:t>
      </w:r>
      <w:r w:rsidR="00553649">
        <w:rPr>
          <w:lang w:val="en-GB"/>
        </w:rPr>
        <w:t xml:space="preserve">For the purposes of this guidance, BC emission factors are assumed to equal those for elemental carbon (EC). For further information please refer to </w:t>
      </w:r>
      <w:r w:rsidR="00553649" w:rsidRPr="009A6F22">
        <w:rPr>
          <w:lang w:val="en-GB"/>
        </w:rPr>
        <w:t>Chapter 1.A.1 Energy Industries</w:t>
      </w:r>
      <w:r w:rsidR="00553649">
        <w:rPr>
          <w:lang w:val="en-GB"/>
        </w:rPr>
        <w:t>.</w:t>
      </w:r>
    </w:p>
  </w:footnote>
  <w:footnote w:id="2">
    <w:p w14:paraId="753E4FE1" w14:textId="77777777" w:rsidR="00553649" w:rsidRPr="00011FC1" w:rsidRDefault="009A6F22" w:rsidP="009A6F22">
      <w:pPr>
        <w:pStyle w:val="Footnote"/>
        <w:rPr>
          <w:lang w:val="en-GB"/>
        </w:rPr>
      </w:pPr>
      <w:r>
        <w:t>(</w:t>
      </w:r>
      <w:r w:rsidR="00553649">
        <w:rPr>
          <w:rStyle w:val="FootnoteReference"/>
        </w:rPr>
        <w:footnoteRef/>
      </w:r>
      <w:r>
        <w:t>)</w:t>
      </w:r>
      <w:r w:rsidR="00553649">
        <w:t xml:space="preserve"> </w:t>
      </w:r>
      <w:r w:rsidR="00553649">
        <w:rPr>
          <w:lang w:val="en-GB"/>
        </w:rPr>
        <w:t xml:space="preserve">For the purposes of this guidance, BC emission factors are assumed to equal those for elemental carbon (EC). For further information please refer to </w:t>
      </w:r>
      <w:r w:rsidR="00553649" w:rsidRPr="009A6F22">
        <w:rPr>
          <w:lang w:val="en-GB"/>
        </w:rPr>
        <w:t>Chapter 1.A.1 Energy Industries</w:t>
      </w:r>
      <w:r w:rsidR="00553649">
        <w:rPr>
          <w:lang w:val="en-GB"/>
        </w:rPr>
        <w:t>.</w:t>
      </w:r>
    </w:p>
    <w:p w14:paraId="728B4F84" w14:textId="77777777" w:rsidR="00553649" w:rsidRPr="00011FC1" w:rsidRDefault="00553649">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7"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846"/>
      <w:gridCol w:w="6522"/>
    </w:tblGrid>
    <w:tr w:rsidR="00553649" w:rsidRPr="009A6F22" w14:paraId="3746FEF0" w14:textId="77777777" w:rsidTr="00877CFC">
      <w:tc>
        <w:tcPr>
          <w:tcW w:w="1103" w:type="pct"/>
        </w:tcPr>
        <w:p w14:paraId="1CEC8673" w14:textId="77777777" w:rsidR="00553649" w:rsidRPr="009A6F22" w:rsidRDefault="00553649" w:rsidP="00877CFC">
          <w:pPr>
            <w:pStyle w:val="Header"/>
            <w:tabs>
              <w:tab w:val="clear" w:pos="4536"/>
              <w:tab w:val="clear" w:pos="9072"/>
              <w:tab w:val="right" w:pos="8640"/>
            </w:tabs>
            <w:rPr>
              <w:rFonts w:cs="Open Sans"/>
              <w:b/>
              <w:color w:val="777777"/>
              <w:sz w:val="20"/>
              <w:lang w:val="en-GB"/>
            </w:rPr>
          </w:pPr>
        </w:p>
      </w:tc>
      <w:tc>
        <w:tcPr>
          <w:tcW w:w="3897" w:type="pct"/>
        </w:tcPr>
        <w:p w14:paraId="6233FD1B" w14:textId="77777777" w:rsidR="0027414C" w:rsidRDefault="00553649" w:rsidP="004C0086">
          <w:pPr>
            <w:pStyle w:val="Header"/>
            <w:tabs>
              <w:tab w:val="clear" w:pos="4536"/>
              <w:tab w:val="clear" w:pos="9072"/>
              <w:tab w:val="right" w:pos="8640"/>
            </w:tabs>
            <w:jc w:val="right"/>
            <w:rPr>
              <w:ins w:id="1971" w:author="Céline GUEGUEN" w:date="2023-02-28T20:00:00Z"/>
              <w:rFonts w:cs="Open Sans"/>
              <w:b/>
              <w:color w:val="777777"/>
              <w:sz w:val="20"/>
              <w:lang w:val="en-GB"/>
            </w:rPr>
          </w:pPr>
          <w:r w:rsidRPr="009A6F22">
            <w:rPr>
              <w:rFonts w:cs="Open Sans"/>
              <w:b/>
              <w:color w:val="777777"/>
              <w:sz w:val="20"/>
              <w:lang w:val="en-GB"/>
            </w:rPr>
            <w:t>5.C.1.b.i, 5.C.1.b.ii, 5.C.1.b.iv Industrial waste</w:t>
          </w:r>
          <w:del w:id="1972" w:author="Céline GUEGUEN" w:date="2023-02-28T20:00:00Z">
            <w:r w:rsidRPr="009A6F22" w:rsidDel="0027414C">
              <w:rPr>
                <w:rFonts w:cs="Open Sans"/>
                <w:b/>
                <w:color w:val="777777"/>
                <w:sz w:val="20"/>
                <w:lang w:val="en-GB"/>
              </w:rPr>
              <w:delText xml:space="preserve"> incineration including</w:delText>
            </w:r>
          </w:del>
          <w:ins w:id="1973" w:author="Céline GUEGUEN" w:date="2023-02-28T20:00:00Z">
            <w:r w:rsidR="0027414C">
              <w:rPr>
                <w:rFonts w:cs="Open Sans"/>
                <w:b/>
                <w:color w:val="777777"/>
                <w:sz w:val="20"/>
                <w:lang w:val="en-GB"/>
              </w:rPr>
              <w:t>,</w:t>
            </w:r>
          </w:ins>
        </w:p>
        <w:p w14:paraId="38EEABF1" w14:textId="687C2BBD" w:rsidR="00553649" w:rsidRPr="009A6F22" w:rsidRDefault="00553649" w:rsidP="004C0086">
          <w:pPr>
            <w:pStyle w:val="Header"/>
            <w:tabs>
              <w:tab w:val="clear" w:pos="4536"/>
              <w:tab w:val="clear" w:pos="9072"/>
              <w:tab w:val="right" w:pos="8640"/>
            </w:tabs>
            <w:jc w:val="right"/>
            <w:rPr>
              <w:rFonts w:cs="Open Sans"/>
              <w:b/>
              <w:color w:val="777777"/>
              <w:sz w:val="20"/>
              <w:lang w:val="en-GB"/>
            </w:rPr>
          </w:pPr>
          <w:r w:rsidRPr="009A6F22">
            <w:rPr>
              <w:rFonts w:cs="Open Sans"/>
              <w:b/>
              <w:color w:val="777777"/>
              <w:sz w:val="20"/>
              <w:lang w:val="en-GB"/>
            </w:rPr>
            <w:t xml:space="preserve"> hazardous waste and sewage sludge</w:t>
          </w:r>
          <w:ins w:id="1974" w:author="Céline GUEGUEN" w:date="2023-02-28T20:00:00Z">
            <w:r w:rsidR="0027414C">
              <w:rPr>
                <w:rFonts w:cs="Open Sans"/>
                <w:b/>
                <w:color w:val="777777"/>
                <w:sz w:val="20"/>
                <w:lang w:val="en-GB"/>
              </w:rPr>
              <w:t xml:space="preserve"> incineration</w:t>
            </w:r>
          </w:ins>
        </w:p>
      </w:tc>
    </w:tr>
  </w:tbl>
  <w:p w14:paraId="39AF147B" w14:textId="77777777" w:rsidR="00553649" w:rsidRPr="009F7444" w:rsidRDefault="00553649" w:rsidP="00030DC9">
    <w:pPr>
      <w:pStyle w:val="Header"/>
      <w:tabs>
        <w:tab w:val="clear" w:pos="4536"/>
        <w:tab w:val="clear" w:pos="9072"/>
        <w:tab w:val="left" w:pos="1365"/>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72AE" w14:textId="77777777" w:rsidR="00F673CC" w:rsidRDefault="00F673CC" w:rsidP="005A759A">
    <w:pPr>
      <w:pStyle w:val="Header"/>
      <w:tabs>
        <w:tab w:val="clear" w:pos="4536"/>
        <w:tab w:val="clear" w:pos="9072"/>
        <w:tab w:val="left" w:pos="3248"/>
        <w:tab w:val="center" w:pos="4153"/>
      </w:tabs>
    </w:pPr>
    <w:r>
      <w:rPr>
        <w:noProof/>
        <w:lang w:val="en-GB" w:eastAsia="en-GB"/>
      </w:rPr>
      <w:drawing>
        <wp:anchor distT="0" distB="0" distL="114300" distR="114300" simplePos="0" relativeHeight="251660288" behindDoc="1" locked="0" layoutInCell="1" allowOverlap="1" wp14:anchorId="05EBEC78" wp14:editId="46DB6CCB">
          <wp:simplePos x="0" y="0"/>
          <wp:positionH relativeFrom="page">
            <wp:posOffset>4382219</wp:posOffset>
          </wp:positionH>
          <wp:positionV relativeFrom="page">
            <wp:posOffset>404051</wp:posOffset>
          </wp:positionV>
          <wp:extent cx="2449084" cy="623737"/>
          <wp:effectExtent l="0" t="0" r="0" b="0"/>
          <wp:wrapNone/>
          <wp:docPr id="8" name="Picture 8"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59A">
      <w:rPr>
        <w:noProof/>
        <w:lang w:val="en-GB" w:eastAsia="en-GB"/>
      </w:rPr>
      <w:drawing>
        <wp:inline distT="0" distB="0" distL="0" distR="0" wp14:anchorId="6AE9803C" wp14:editId="1AE96B7F">
          <wp:extent cx="914400" cy="368632"/>
          <wp:effectExtent l="0" t="0" r="0" b="0"/>
          <wp:docPr id="3" name="Picture 3" descr="G:\HSR\1. HSR1\1.1 Air, transport &amp; noise\EMEP EEA Guidebook\GB_2019\GB2019 - Files\logo_sh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R\1. HSR1\1.1 Air, transport &amp; noise\EMEP EEA Guidebook\GB_2019\GB2019 - Files\logo_short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661" cy="383250"/>
                  </a:xfrm>
                  <a:prstGeom prst="rect">
                    <a:avLst/>
                  </a:prstGeom>
                  <a:noFill/>
                  <a:ln>
                    <a:noFill/>
                  </a:ln>
                </pic:spPr>
              </pic:pic>
            </a:graphicData>
          </a:graphic>
        </wp:inline>
      </w:drawing>
    </w:r>
  </w:p>
  <w:p w14:paraId="47D34298" w14:textId="77777777" w:rsidR="00F673CC" w:rsidRDefault="00F67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4" w15:restartNumberingAfterBreak="0">
    <w:nsid w:val="0F0F5647"/>
    <w:multiLevelType w:val="hybridMultilevel"/>
    <w:tmpl w:val="CF8A77A4"/>
    <w:lvl w:ilvl="0" w:tplc="334AF850">
      <w:start w:val="1"/>
      <w:numFmt w:val="bullet"/>
      <w:pStyle w:val="CheckLis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D2FB2"/>
    <w:multiLevelType w:val="hybridMultilevel"/>
    <w:tmpl w:val="94004D24"/>
    <w:lvl w:ilvl="0" w:tplc="6400BE6A">
      <w:start w:val="3"/>
      <w:numFmt w:val="bullet"/>
      <w:lvlText w:val=""/>
      <w:lvlJc w:val="left"/>
      <w:pPr>
        <w:ind w:left="720" w:hanging="360"/>
      </w:pPr>
      <w:rPr>
        <w:rFonts w:ascii="Wingdings" w:eastAsia="Times New Roman" w:hAnsi="Wingdings" w:cs="Open San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D673C"/>
    <w:multiLevelType w:val="singleLevel"/>
    <w:tmpl w:val="5FAA6D4A"/>
    <w:lvl w:ilvl="0">
      <w:start w:val="1"/>
      <w:numFmt w:val="bullet"/>
      <w:pStyle w:val="StyleTabletextBullet2006GLLeft"/>
      <w:lvlText w:val=""/>
      <w:lvlJc w:val="left"/>
      <w:pPr>
        <w:tabs>
          <w:tab w:val="num" w:pos="397"/>
        </w:tabs>
        <w:ind w:left="397" w:hanging="340"/>
      </w:pPr>
      <w:rPr>
        <w:rFonts w:ascii="Symbol" w:hAnsi="Symbol" w:hint="default"/>
      </w:rPr>
    </w:lvl>
  </w:abstractNum>
  <w:abstractNum w:abstractNumId="7"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A16EC"/>
    <w:multiLevelType w:val="hybridMultilevel"/>
    <w:tmpl w:val="01D4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63D0C"/>
    <w:multiLevelType w:val="multilevel"/>
    <w:tmpl w:val="7D080A2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3EA20DF"/>
    <w:multiLevelType w:val="hybridMultilevel"/>
    <w:tmpl w:val="F81036BE"/>
    <w:lvl w:ilvl="0" w:tplc="8C40F058">
      <w:start w:val="1"/>
      <w:numFmt w:val="lowerRoman"/>
      <w:pStyle w:val="Boxbullet"/>
      <w:lvlText w:val="      (%1)"/>
      <w:lvlJc w:val="center"/>
      <w:pPr>
        <w:tabs>
          <w:tab w:val="num" w:pos="561"/>
        </w:tabs>
        <w:ind w:left="731" w:hanging="17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CDCEF6"/>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8CF761E"/>
    <w:multiLevelType w:val="hybridMultilevel"/>
    <w:tmpl w:val="4ED4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C6528"/>
    <w:multiLevelType w:val="hybridMultilevel"/>
    <w:tmpl w:val="1FCEA642"/>
    <w:lvl w:ilvl="0" w:tplc="3B1C0488">
      <w:start w:val="1"/>
      <w:numFmt w:val="bullet"/>
      <w:lvlText w:val=""/>
      <w:lvlJc w:val="left"/>
      <w:pPr>
        <w:tabs>
          <w:tab w:val="num" w:pos="360"/>
        </w:tabs>
        <w:ind w:left="360" w:hanging="360"/>
      </w:pPr>
      <w:rPr>
        <w:rFonts w:ascii="Symbol" w:hAnsi="Symbol" w:hint="default"/>
      </w:rPr>
    </w:lvl>
    <w:lvl w:ilvl="1" w:tplc="D7FA0DB0">
      <w:start w:val="1"/>
      <w:numFmt w:val="bullet"/>
      <w:pStyle w:val="TableBullet2"/>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327E1F"/>
    <w:multiLevelType w:val="multilevel"/>
    <w:tmpl w:val="13E8207A"/>
    <w:lvl w:ilvl="0">
      <w:start w:val="1"/>
      <w:numFmt w:val="none"/>
      <w:pStyle w:val="Appendix"/>
      <w:lvlText w:val=""/>
      <w:lvlJc w:val="left"/>
      <w:pPr>
        <w:tabs>
          <w:tab w:val="num" w:pos="-547"/>
        </w:tabs>
        <w:ind w:left="-907" w:firstLine="0"/>
      </w:pPr>
      <w:rPr>
        <w:rFonts w:hint="default"/>
      </w:rPr>
    </w:lvl>
    <w:lvl w:ilvl="1">
      <w:start w:val="1"/>
      <w:numFmt w:val="none"/>
      <w:suff w:val="nothing"/>
      <w:lvlText w:val=""/>
      <w:lvlJc w:val="left"/>
      <w:pPr>
        <w:ind w:left="-907" w:firstLine="0"/>
      </w:pPr>
      <w:rPr>
        <w:rFonts w:hint="default"/>
      </w:rPr>
    </w:lvl>
    <w:lvl w:ilvl="2">
      <w:start w:val="1"/>
      <w:numFmt w:val="none"/>
      <w:pStyle w:val="Appendix1"/>
      <w:suff w:val="nothing"/>
      <w:lvlText w:val=""/>
      <w:lvlJc w:val="left"/>
      <w:pPr>
        <w:ind w:left="-907" w:firstLine="0"/>
      </w:pPr>
      <w:rPr>
        <w:rFonts w:hint="default"/>
      </w:rPr>
    </w:lvl>
    <w:lvl w:ilvl="3">
      <w:start w:val="1"/>
      <w:numFmt w:val="none"/>
      <w:suff w:val="nothing"/>
      <w:lvlText w:val=""/>
      <w:lvlJc w:val="left"/>
      <w:pPr>
        <w:ind w:left="-907" w:firstLine="0"/>
      </w:pPr>
      <w:rPr>
        <w:rFonts w:hint="default"/>
      </w:rPr>
    </w:lvl>
    <w:lvl w:ilvl="4">
      <w:start w:val="1"/>
      <w:numFmt w:val="none"/>
      <w:suff w:val="nothing"/>
      <w:lvlText w:val=""/>
      <w:lvlJc w:val="left"/>
      <w:pPr>
        <w:ind w:left="-907" w:firstLine="0"/>
      </w:pPr>
      <w:rPr>
        <w:rFonts w:hint="default"/>
      </w:rPr>
    </w:lvl>
    <w:lvl w:ilvl="5">
      <w:start w:val="1"/>
      <w:numFmt w:val="none"/>
      <w:suff w:val="nothing"/>
      <w:lvlText w:val=""/>
      <w:lvlJc w:val="left"/>
      <w:pPr>
        <w:ind w:left="-907" w:firstLine="0"/>
      </w:pPr>
      <w:rPr>
        <w:rFonts w:hint="default"/>
      </w:rPr>
    </w:lvl>
    <w:lvl w:ilvl="6">
      <w:start w:val="1"/>
      <w:numFmt w:val="upperLetter"/>
      <w:pStyle w:val="Appendix"/>
      <w:lvlText w:val="Appendix %7"/>
      <w:lvlJc w:val="left"/>
      <w:pPr>
        <w:tabs>
          <w:tab w:val="num" w:pos="-547"/>
        </w:tabs>
        <w:ind w:left="-907" w:firstLine="0"/>
      </w:pPr>
      <w:rPr>
        <w:rFonts w:hint="default"/>
      </w:rPr>
    </w:lvl>
    <w:lvl w:ilvl="7">
      <w:start w:val="1"/>
      <w:numFmt w:val="decimal"/>
      <w:pStyle w:val="Appendix1"/>
      <w:lvlText w:val="%8."/>
      <w:lvlJc w:val="left"/>
      <w:pPr>
        <w:tabs>
          <w:tab w:val="num" w:pos="720"/>
        </w:tabs>
        <w:ind w:left="0" w:firstLine="0"/>
      </w:pPr>
      <w:rPr>
        <w:rFonts w:hint="default"/>
      </w:rPr>
    </w:lvl>
    <w:lvl w:ilvl="8">
      <w:start w:val="1"/>
      <w:numFmt w:val="decimal"/>
      <w:pStyle w:val="Appendix2"/>
      <w:lvlText w:val="%7.%8.%9"/>
      <w:lvlJc w:val="left"/>
      <w:pPr>
        <w:tabs>
          <w:tab w:val="num" w:pos="-187"/>
        </w:tabs>
        <w:ind w:left="-907" w:firstLine="0"/>
      </w:pPr>
      <w:rPr>
        <w:rFonts w:hint="default"/>
      </w:rPr>
    </w:lvl>
  </w:abstractNum>
  <w:abstractNum w:abstractNumId="17" w15:restartNumberingAfterBreak="0">
    <w:nsid w:val="764172C4"/>
    <w:multiLevelType w:val="hybridMultilevel"/>
    <w:tmpl w:val="43F2E7D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42031990">
    <w:abstractNumId w:val="10"/>
  </w:num>
  <w:num w:numId="2" w16cid:durableId="1042559482">
    <w:abstractNumId w:val="6"/>
  </w:num>
  <w:num w:numId="3" w16cid:durableId="1745176134">
    <w:abstractNumId w:val="4"/>
  </w:num>
  <w:num w:numId="4" w16cid:durableId="1079520648">
    <w:abstractNumId w:val="16"/>
  </w:num>
  <w:num w:numId="5" w16cid:durableId="1365836270">
    <w:abstractNumId w:val="17"/>
  </w:num>
  <w:num w:numId="6" w16cid:durableId="1379282010">
    <w:abstractNumId w:val="12"/>
  </w:num>
  <w:num w:numId="7" w16cid:durableId="1864438789">
    <w:abstractNumId w:val="8"/>
  </w:num>
  <w:num w:numId="8" w16cid:durableId="17584117">
    <w:abstractNumId w:val="9"/>
  </w:num>
  <w:num w:numId="9" w16cid:durableId="360130570">
    <w:abstractNumId w:val="2"/>
  </w:num>
  <w:num w:numId="10" w16cid:durableId="1155537638">
    <w:abstractNumId w:val="1"/>
  </w:num>
  <w:num w:numId="11" w16cid:durableId="142165333">
    <w:abstractNumId w:val="3"/>
  </w:num>
  <w:num w:numId="12" w16cid:durableId="1461606471">
    <w:abstractNumId w:val="0"/>
  </w:num>
  <w:num w:numId="13" w16cid:durableId="2012563802">
    <w:abstractNumId w:val="15"/>
  </w:num>
  <w:num w:numId="14" w16cid:durableId="1701399580">
    <w:abstractNumId w:val="7"/>
  </w:num>
  <w:num w:numId="15" w16cid:durableId="1666392854">
    <w:abstractNumId w:val="14"/>
  </w:num>
  <w:num w:numId="16" w16cid:durableId="368647512">
    <w:abstractNumId w:val="13"/>
  </w:num>
  <w:num w:numId="17" w16cid:durableId="1911228674">
    <w:abstractNumId w:val="5"/>
  </w:num>
  <w:num w:numId="18" w16cid:durableId="913784525">
    <w:abstractNumId w:val="9"/>
  </w:num>
  <w:num w:numId="19" w16cid:durableId="1750805826">
    <w:abstractNumId w:val="9"/>
  </w:num>
  <w:num w:numId="20" w16cid:durableId="265814446">
    <w:abstractNumId w:val="9"/>
  </w:num>
  <w:num w:numId="21" w16cid:durableId="1858157524">
    <w:abstractNumId w:val="9"/>
  </w:num>
  <w:num w:numId="22" w16cid:durableId="228852919">
    <w:abstractNumId w:val="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éline GUEGUEN">
    <w15:presenceInfo w15:providerId="Windows Live" w15:userId="834aab344e0970d3"/>
  </w15:person>
  <w15:person w15:author="Richard Claxton">
    <w15:presenceInfo w15:providerId="AD" w15:userId="S::richard.claxton@aether-uk.com::e89af9d3-8377-426a-941b-6e2cfc145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AT"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BB7"/>
    <w:rsid w:val="00001FBD"/>
    <w:rsid w:val="0000357E"/>
    <w:rsid w:val="000054A6"/>
    <w:rsid w:val="00006512"/>
    <w:rsid w:val="00011FC1"/>
    <w:rsid w:val="0001295B"/>
    <w:rsid w:val="00025337"/>
    <w:rsid w:val="00026F54"/>
    <w:rsid w:val="00030DC9"/>
    <w:rsid w:val="00035762"/>
    <w:rsid w:val="00037F52"/>
    <w:rsid w:val="00042D39"/>
    <w:rsid w:val="000454BB"/>
    <w:rsid w:val="00046525"/>
    <w:rsid w:val="00055D5F"/>
    <w:rsid w:val="00055EA2"/>
    <w:rsid w:val="00056C67"/>
    <w:rsid w:val="00062733"/>
    <w:rsid w:val="0006475C"/>
    <w:rsid w:val="00073B11"/>
    <w:rsid w:val="000805D1"/>
    <w:rsid w:val="00083B97"/>
    <w:rsid w:val="00086F3D"/>
    <w:rsid w:val="00090FE3"/>
    <w:rsid w:val="000936D6"/>
    <w:rsid w:val="00095CD1"/>
    <w:rsid w:val="00096C09"/>
    <w:rsid w:val="000A0EB9"/>
    <w:rsid w:val="000A37F1"/>
    <w:rsid w:val="000B2A52"/>
    <w:rsid w:val="000B480A"/>
    <w:rsid w:val="000B4F40"/>
    <w:rsid w:val="000B62F4"/>
    <w:rsid w:val="000B7640"/>
    <w:rsid w:val="000C0AF9"/>
    <w:rsid w:val="000C1372"/>
    <w:rsid w:val="000C4856"/>
    <w:rsid w:val="000C73F2"/>
    <w:rsid w:val="000D1033"/>
    <w:rsid w:val="000D33C2"/>
    <w:rsid w:val="000E4E88"/>
    <w:rsid w:val="000F10D6"/>
    <w:rsid w:val="000F1B7B"/>
    <w:rsid w:val="000F3718"/>
    <w:rsid w:val="000F799F"/>
    <w:rsid w:val="00104534"/>
    <w:rsid w:val="0010469B"/>
    <w:rsid w:val="00104CB1"/>
    <w:rsid w:val="00110708"/>
    <w:rsid w:val="001120F4"/>
    <w:rsid w:val="001130A6"/>
    <w:rsid w:val="00117DE8"/>
    <w:rsid w:val="00121883"/>
    <w:rsid w:val="001223A5"/>
    <w:rsid w:val="001340B6"/>
    <w:rsid w:val="00137BD6"/>
    <w:rsid w:val="00137EDA"/>
    <w:rsid w:val="00142C4E"/>
    <w:rsid w:val="00162355"/>
    <w:rsid w:val="001655A7"/>
    <w:rsid w:val="00172477"/>
    <w:rsid w:val="00185D74"/>
    <w:rsid w:val="001925C0"/>
    <w:rsid w:val="0019324E"/>
    <w:rsid w:val="0019527E"/>
    <w:rsid w:val="00196D04"/>
    <w:rsid w:val="0019709E"/>
    <w:rsid w:val="001A0116"/>
    <w:rsid w:val="001A11D0"/>
    <w:rsid w:val="001A1BB7"/>
    <w:rsid w:val="001B286F"/>
    <w:rsid w:val="001B3463"/>
    <w:rsid w:val="001B4AAE"/>
    <w:rsid w:val="001B4E01"/>
    <w:rsid w:val="001B5B76"/>
    <w:rsid w:val="001C09F3"/>
    <w:rsid w:val="001D1930"/>
    <w:rsid w:val="001E1699"/>
    <w:rsid w:val="001E1874"/>
    <w:rsid w:val="001E2E31"/>
    <w:rsid w:val="001E4798"/>
    <w:rsid w:val="001E59DA"/>
    <w:rsid w:val="001E6FCB"/>
    <w:rsid w:val="001F49F0"/>
    <w:rsid w:val="001F5997"/>
    <w:rsid w:val="00200716"/>
    <w:rsid w:val="00201BFE"/>
    <w:rsid w:val="0020277C"/>
    <w:rsid w:val="00220021"/>
    <w:rsid w:val="002240DF"/>
    <w:rsid w:val="0022541D"/>
    <w:rsid w:val="00237634"/>
    <w:rsid w:val="002403A6"/>
    <w:rsid w:val="00242783"/>
    <w:rsid w:val="00244193"/>
    <w:rsid w:val="00244314"/>
    <w:rsid w:val="00244D25"/>
    <w:rsid w:val="00246244"/>
    <w:rsid w:val="00252876"/>
    <w:rsid w:val="0025371E"/>
    <w:rsid w:val="00260C48"/>
    <w:rsid w:val="0026485F"/>
    <w:rsid w:val="0026626F"/>
    <w:rsid w:val="002725EE"/>
    <w:rsid w:val="00273654"/>
    <w:rsid w:val="0027414C"/>
    <w:rsid w:val="00283FE5"/>
    <w:rsid w:val="002865F9"/>
    <w:rsid w:val="00287895"/>
    <w:rsid w:val="00287EE7"/>
    <w:rsid w:val="00290FD8"/>
    <w:rsid w:val="00292D12"/>
    <w:rsid w:val="00296AD6"/>
    <w:rsid w:val="00297481"/>
    <w:rsid w:val="002A0A30"/>
    <w:rsid w:val="002A22B9"/>
    <w:rsid w:val="002A2ADB"/>
    <w:rsid w:val="002A584C"/>
    <w:rsid w:val="002A5F1A"/>
    <w:rsid w:val="002A71FD"/>
    <w:rsid w:val="002B432A"/>
    <w:rsid w:val="002B642C"/>
    <w:rsid w:val="002C3EF0"/>
    <w:rsid w:val="002D0DC6"/>
    <w:rsid w:val="002D0E7D"/>
    <w:rsid w:val="002D21DE"/>
    <w:rsid w:val="002D4368"/>
    <w:rsid w:val="002D47B7"/>
    <w:rsid w:val="002E15FF"/>
    <w:rsid w:val="002E17B1"/>
    <w:rsid w:val="002E1B1B"/>
    <w:rsid w:val="002E2765"/>
    <w:rsid w:val="002E53F8"/>
    <w:rsid w:val="002F2B0C"/>
    <w:rsid w:val="002F5AD3"/>
    <w:rsid w:val="002F6723"/>
    <w:rsid w:val="002F7406"/>
    <w:rsid w:val="0030551E"/>
    <w:rsid w:val="00306E57"/>
    <w:rsid w:val="00314653"/>
    <w:rsid w:val="003151F7"/>
    <w:rsid w:val="00315CBE"/>
    <w:rsid w:val="00317BB7"/>
    <w:rsid w:val="003261D6"/>
    <w:rsid w:val="00327AA4"/>
    <w:rsid w:val="00327C67"/>
    <w:rsid w:val="00327ED1"/>
    <w:rsid w:val="00336EF5"/>
    <w:rsid w:val="003406A4"/>
    <w:rsid w:val="00341F22"/>
    <w:rsid w:val="0034285B"/>
    <w:rsid w:val="003472F5"/>
    <w:rsid w:val="003472FA"/>
    <w:rsid w:val="003528BE"/>
    <w:rsid w:val="00357FAA"/>
    <w:rsid w:val="00370887"/>
    <w:rsid w:val="00371779"/>
    <w:rsid w:val="0038211E"/>
    <w:rsid w:val="00385258"/>
    <w:rsid w:val="00387B3E"/>
    <w:rsid w:val="0039049F"/>
    <w:rsid w:val="00391E96"/>
    <w:rsid w:val="00396B0C"/>
    <w:rsid w:val="003979E6"/>
    <w:rsid w:val="003A15D8"/>
    <w:rsid w:val="003B1082"/>
    <w:rsid w:val="003B1A28"/>
    <w:rsid w:val="003B6E0D"/>
    <w:rsid w:val="003C0243"/>
    <w:rsid w:val="003C25A4"/>
    <w:rsid w:val="003C73BA"/>
    <w:rsid w:val="003D5CB5"/>
    <w:rsid w:val="003D79EE"/>
    <w:rsid w:val="003E24CB"/>
    <w:rsid w:val="003E4BE8"/>
    <w:rsid w:val="003E7CFF"/>
    <w:rsid w:val="003F4707"/>
    <w:rsid w:val="0040623E"/>
    <w:rsid w:val="0041023F"/>
    <w:rsid w:val="0041024E"/>
    <w:rsid w:val="004176EF"/>
    <w:rsid w:val="004209FE"/>
    <w:rsid w:val="00420AC7"/>
    <w:rsid w:val="004238D1"/>
    <w:rsid w:val="00430C27"/>
    <w:rsid w:val="0043365D"/>
    <w:rsid w:val="00434061"/>
    <w:rsid w:val="00434793"/>
    <w:rsid w:val="00434CD5"/>
    <w:rsid w:val="004405ED"/>
    <w:rsid w:val="00443AC7"/>
    <w:rsid w:val="004460EE"/>
    <w:rsid w:val="004505AC"/>
    <w:rsid w:val="00451AF5"/>
    <w:rsid w:val="00452EB5"/>
    <w:rsid w:val="00461065"/>
    <w:rsid w:val="00461695"/>
    <w:rsid w:val="00462C0F"/>
    <w:rsid w:val="00464509"/>
    <w:rsid w:val="00466DA1"/>
    <w:rsid w:val="00467DAA"/>
    <w:rsid w:val="004707AF"/>
    <w:rsid w:val="004711A6"/>
    <w:rsid w:val="0047246A"/>
    <w:rsid w:val="00475408"/>
    <w:rsid w:val="00483D1F"/>
    <w:rsid w:val="0048455B"/>
    <w:rsid w:val="00485EB5"/>
    <w:rsid w:val="00491781"/>
    <w:rsid w:val="004963ED"/>
    <w:rsid w:val="00497989"/>
    <w:rsid w:val="004A1D12"/>
    <w:rsid w:val="004A5679"/>
    <w:rsid w:val="004B324B"/>
    <w:rsid w:val="004B4114"/>
    <w:rsid w:val="004B581C"/>
    <w:rsid w:val="004B79D7"/>
    <w:rsid w:val="004C0086"/>
    <w:rsid w:val="004C7EAF"/>
    <w:rsid w:val="004D1023"/>
    <w:rsid w:val="004D48EF"/>
    <w:rsid w:val="004E250A"/>
    <w:rsid w:val="004E274D"/>
    <w:rsid w:val="004F11C9"/>
    <w:rsid w:val="004F35EF"/>
    <w:rsid w:val="004F5216"/>
    <w:rsid w:val="005069EC"/>
    <w:rsid w:val="00517AA7"/>
    <w:rsid w:val="005213F0"/>
    <w:rsid w:val="00521527"/>
    <w:rsid w:val="005222EA"/>
    <w:rsid w:val="00522F50"/>
    <w:rsid w:val="00526BB9"/>
    <w:rsid w:val="00527754"/>
    <w:rsid w:val="00530C1E"/>
    <w:rsid w:val="00537900"/>
    <w:rsid w:val="00542384"/>
    <w:rsid w:val="00543185"/>
    <w:rsid w:val="00543D0B"/>
    <w:rsid w:val="00544D9D"/>
    <w:rsid w:val="00552366"/>
    <w:rsid w:val="0055252A"/>
    <w:rsid w:val="00552928"/>
    <w:rsid w:val="00553649"/>
    <w:rsid w:val="00556444"/>
    <w:rsid w:val="00561194"/>
    <w:rsid w:val="00562021"/>
    <w:rsid w:val="0056480B"/>
    <w:rsid w:val="00570675"/>
    <w:rsid w:val="00571F90"/>
    <w:rsid w:val="00573669"/>
    <w:rsid w:val="00575D55"/>
    <w:rsid w:val="0057654D"/>
    <w:rsid w:val="005849F6"/>
    <w:rsid w:val="00585A3D"/>
    <w:rsid w:val="005873EB"/>
    <w:rsid w:val="005928D2"/>
    <w:rsid w:val="005964C4"/>
    <w:rsid w:val="00596711"/>
    <w:rsid w:val="005A1A49"/>
    <w:rsid w:val="005A759A"/>
    <w:rsid w:val="005B1E66"/>
    <w:rsid w:val="005B636B"/>
    <w:rsid w:val="005B6F04"/>
    <w:rsid w:val="005B743A"/>
    <w:rsid w:val="005B7737"/>
    <w:rsid w:val="005C01F0"/>
    <w:rsid w:val="005C223F"/>
    <w:rsid w:val="005C3252"/>
    <w:rsid w:val="005C3C19"/>
    <w:rsid w:val="005D46D9"/>
    <w:rsid w:val="005D4CD4"/>
    <w:rsid w:val="005D73C2"/>
    <w:rsid w:val="005E1C42"/>
    <w:rsid w:val="005E544D"/>
    <w:rsid w:val="005E732F"/>
    <w:rsid w:val="005F2C3D"/>
    <w:rsid w:val="005F6CAF"/>
    <w:rsid w:val="006074DE"/>
    <w:rsid w:val="006225C9"/>
    <w:rsid w:val="006239B1"/>
    <w:rsid w:val="00623BA0"/>
    <w:rsid w:val="00624C7A"/>
    <w:rsid w:val="00627792"/>
    <w:rsid w:val="0063228F"/>
    <w:rsid w:val="00633918"/>
    <w:rsid w:val="0064171C"/>
    <w:rsid w:val="00651819"/>
    <w:rsid w:val="00654868"/>
    <w:rsid w:val="00656243"/>
    <w:rsid w:val="0066238D"/>
    <w:rsid w:val="006629E4"/>
    <w:rsid w:val="00664EBE"/>
    <w:rsid w:val="0067139B"/>
    <w:rsid w:val="00671ADE"/>
    <w:rsid w:val="00673262"/>
    <w:rsid w:val="006754D3"/>
    <w:rsid w:val="00677943"/>
    <w:rsid w:val="00677D62"/>
    <w:rsid w:val="00682297"/>
    <w:rsid w:val="006860F2"/>
    <w:rsid w:val="00691194"/>
    <w:rsid w:val="0069637E"/>
    <w:rsid w:val="006964A7"/>
    <w:rsid w:val="006967DC"/>
    <w:rsid w:val="006A3EC4"/>
    <w:rsid w:val="006A435D"/>
    <w:rsid w:val="006A642C"/>
    <w:rsid w:val="006A7617"/>
    <w:rsid w:val="006B0B80"/>
    <w:rsid w:val="006B3B74"/>
    <w:rsid w:val="006B4148"/>
    <w:rsid w:val="006B6C4B"/>
    <w:rsid w:val="006C235B"/>
    <w:rsid w:val="006C3B91"/>
    <w:rsid w:val="006C3EAA"/>
    <w:rsid w:val="006C6C4C"/>
    <w:rsid w:val="006C7381"/>
    <w:rsid w:val="006C7CC3"/>
    <w:rsid w:val="006D05D7"/>
    <w:rsid w:val="006D0CEE"/>
    <w:rsid w:val="006D4B31"/>
    <w:rsid w:val="006D594C"/>
    <w:rsid w:val="006E1BA9"/>
    <w:rsid w:val="006E641A"/>
    <w:rsid w:val="006F6AAA"/>
    <w:rsid w:val="006F7041"/>
    <w:rsid w:val="00700DAB"/>
    <w:rsid w:val="00701FD1"/>
    <w:rsid w:val="0070779A"/>
    <w:rsid w:val="00712AAD"/>
    <w:rsid w:val="00716B66"/>
    <w:rsid w:val="00722F39"/>
    <w:rsid w:val="00725593"/>
    <w:rsid w:val="007273F5"/>
    <w:rsid w:val="00730303"/>
    <w:rsid w:val="00731705"/>
    <w:rsid w:val="007352BC"/>
    <w:rsid w:val="007353C8"/>
    <w:rsid w:val="0074217C"/>
    <w:rsid w:val="0074235D"/>
    <w:rsid w:val="00744934"/>
    <w:rsid w:val="00744972"/>
    <w:rsid w:val="007456C3"/>
    <w:rsid w:val="00756294"/>
    <w:rsid w:val="00761489"/>
    <w:rsid w:val="00763F4A"/>
    <w:rsid w:val="00764437"/>
    <w:rsid w:val="00770AE0"/>
    <w:rsid w:val="00775B55"/>
    <w:rsid w:val="007769E6"/>
    <w:rsid w:val="00782F95"/>
    <w:rsid w:val="007835E8"/>
    <w:rsid w:val="007869D4"/>
    <w:rsid w:val="00790BAB"/>
    <w:rsid w:val="00791F33"/>
    <w:rsid w:val="00795ACD"/>
    <w:rsid w:val="007A01AE"/>
    <w:rsid w:val="007A6C02"/>
    <w:rsid w:val="007B01FA"/>
    <w:rsid w:val="007B0685"/>
    <w:rsid w:val="007B23CD"/>
    <w:rsid w:val="007B4556"/>
    <w:rsid w:val="007B5EDA"/>
    <w:rsid w:val="007C139B"/>
    <w:rsid w:val="007C2CB5"/>
    <w:rsid w:val="007C2D0C"/>
    <w:rsid w:val="007C3113"/>
    <w:rsid w:val="007C4131"/>
    <w:rsid w:val="007D2366"/>
    <w:rsid w:val="007D776D"/>
    <w:rsid w:val="007F0995"/>
    <w:rsid w:val="008009F1"/>
    <w:rsid w:val="00803A57"/>
    <w:rsid w:val="00805501"/>
    <w:rsid w:val="00815449"/>
    <w:rsid w:val="008156DF"/>
    <w:rsid w:val="0081676D"/>
    <w:rsid w:val="008221EF"/>
    <w:rsid w:val="008239BF"/>
    <w:rsid w:val="0083067D"/>
    <w:rsid w:val="00833F83"/>
    <w:rsid w:val="0083646A"/>
    <w:rsid w:val="0084488A"/>
    <w:rsid w:val="00851B32"/>
    <w:rsid w:val="00851E2F"/>
    <w:rsid w:val="00853945"/>
    <w:rsid w:val="0086134D"/>
    <w:rsid w:val="00873553"/>
    <w:rsid w:val="008738F4"/>
    <w:rsid w:val="008766CA"/>
    <w:rsid w:val="00877C8D"/>
    <w:rsid w:val="00877CFC"/>
    <w:rsid w:val="00882E5A"/>
    <w:rsid w:val="00885B40"/>
    <w:rsid w:val="00885D8F"/>
    <w:rsid w:val="008A10C7"/>
    <w:rsid w:val="008A1C55"/>
    <w:rsid w:val="008C355A"/>
    <w:rsid w:val="008C442C"/>
    <w:rsid w:val="008C6C1B"/>
    <w:rsid w:val="008C6E56"/>
    <w:rsid w:val="008D7350"/>
    <w:rsid w:val="008E77EA"/>
    <w:rsid w:val="008F1FD3"/>
    <w:rsid w:val="008F24B9"/>
    <w:rsid w:val="00903BC3"/>
    <w:rsid w:val="00903F48"/>
    <w:rsid w:val="00904EE5"/>
    <w:rsid w:val="00905498"/>
    <w:rsid w:val="00906344"/>
    <w:rsid w:val="00907615"/>
    <w:rsid w:val="00912377"/>
    <w:rsid w:val="009131CA"/>
    <w:rsid w:val="00913D6C"/>
    <w:rsid w:val="0092364A"/>
    <w:rsid w:val="00926523"/>
    <w:rsid w:val="0093634C"/>
    <w:rsid w:val="00937859"/>
    <w:rsid w:val="00943233"/>
    <w:rsid w:val="00944C79"/>
    <w:rsid w:val="009455D3"/>
    <w:rsid w:val="009472CA"/>
    <w:rsid w:val="00951466"/>
    <w:rsid w:val="00952E30"/>
    <w:rsid w:val="00956AAB"/>
    <w:rsid w:val="0096236B"/>
    <w:rsid w:val="00964721"/>
    <w:rsid w:val="00964E04"/>
    <w:rsid w:val="00966EF8"/>
    <w:rsid w:val="00976F47"/>
    <w:rsid w:val="00977026"/>
    <w:rsid w:val="0098025E"/>
    <w:rsid w:val="0098406F"/>
    <w:rsid w:val="00985EA9"/>
    <w:rsid w:val="00987EF2"/>
    <w:rsid w:val="009911DD"/>
    <w:rsid w:val="00991EAF"/>
    <w:rsid w:val="00996F64"/>
    <w:rsid w:val="00997EE5"/>
    <w:rsid w:val="009A0FD8"/>
    <w:rsid w:val="009A1260"/>
    <w:rsid w:val="009A308B"/>
    <w:rsid w:val="009A38C9"/>
    <w:rsid w:val="009A558B"/>
    <w:rsid w:val="009A59A9"/>
    <w:rsid w:val="009A6F22"/>
    <w:rsid w:val="009A72DE"/>
    <w:rsid w:val="009A7FF1"/>
    <w:rsid w:val="009B2539"/>
    <w:rsid w:val="009B275E"/>
    <w:rsid w:val="009B34A1"/>
    <w:rsid w:val="009B3686"/>
    <w:rsid w:val="009B50FF"/>
    <w:rsid w:val="009C04B7"/>
    <w:rsid w:val="009C0AE1"/>
    <w:rsid w:val="009C141F"/>
    <w:rsid w:val="009C1641"/>
    <w:rsid w:val="009D38F9"/>
    <w:rsid w:val="009D703A"/>
    <w:rsid w:val="009D7416"/>
    <w:rsid w:val="009E13F0"/>
    <w:rsid w:val="009E4419"/>
    <w:rsid w:val="009F0BE8"/>
    <w:rsid w:val="009F1006"/>
    <w:rsid w:val="009F527D"/>
    <w:rsid w:val="009F7444"/>
    <w:rsid w:val="00A00784"/>
    <w:rsid w:val="00A038CB"/>
    <w:rsid w:val="00A05FE1"/>
    <w:rsid w:val="00A07015"/>
    <w:rsid w:val="00A10C69"/>
    <w:rsid w:val="00A17466"/>
    <w:rsid w:val="00A2096B"/>
    <w:rsid w:val="00A221E2"/>
    <w:rsid w:val="00A259BF"/>
    <w:rsid w:val="00A27127"/>
    <w:rsid w:val="00A271FC"/>
    <w:rsid w:val="00A350BB"/>
    <w:rsid w:val="00A43C97"/>
    <w:rsid w:val="00A44162"/>
    <w:rsid w:val="00A47764"/>
    <w:rsid w:val="00A63AAC"/>
    <w:rsid w:val="00A66DEA"/>
    <w:rsid w:val="00A6781E"/>
    <w:rsid w:val="00A76FE0"/>
    <w:rsid w:val="00A77944"/>
    <w:rsid w:val="00A90B54"/>
    <w:rsid w:val="00A927C7"/>
    <w:rsid w:val="00A9296F"/>
    <w:rsid w:val="00A94732"/>
    <w:rsid w:val="00A96923"/>
    <w:rsid w:val="00AA15B7"/>
    <w:rsid w:val="00AA3429"/>
    <w:rsid w:val="00AB7216"/>
    <w:rsid w:val="00AC0468"/>
    <w:rsid w:val="00AC28AA"/>
    <w:rsid w:val="00AC3346"/>
    <w:rsid w:val="00AC5623"/>
    <w:rsid w:val="00AC7A93"/>
    <w:rsid w:val="00AD2CD5"/>
    <w:rsid w:val="00AD6AF8"/>
    <w:rsid w:val="00AE0E9F"/>
    <w:rsid w:val="00AE6166"/>
    <w:rsid w:val="00AF029B"/>
    <w:rsid w:val="00AF06BD"/>
    <w:rsid w:val="00AF1F7F"/>
    <w:rsid w:val="00AF3651"/>
    <w:rsid w:val="00B02EBF"/>
    <w:rsid w:val="00B04D75"/>
    <w:rsid w:val="00B07A39"/>
    <w:rsid w:val="00B14AF0"/>
    <w:rsid w:val="00B20188"/>
    <w:rsid w:val="00B22390"/>
    <w:rsid w:val="00B2583B"/>
    <w:rsid w:val="00B258AE"/>
    <w:rsid w:val="00B27D84"/>
    <w:rsid w:val="00B306FD"/>
    <w:rsid w:val="00B30AA0"/>
    <w:rsid w:val="00B5000C"/>
    <w:rsid w:val="00B50532"/>
    <w:rsid w:val="00B53FFF"/>
    <w:rsid w:val="00B54AC6"/>
    <w:rsid w:val="00B636D7"/>
    <w:rsid w:val="00B657E4"/>
    <w:rsid w:val="00B66F0F"/>
    <w:rsid w:val="00B73401"/>
    <w:rsid w:val="00B80960"/>
    <w:rsid w:val="00B90A37"/>
    <w:rsid w:val="00B94D7B"/>
    <w:rsid w:val="00B96BCF"/>
    <w:rsid w:val="00BA36D8"/>
    <w:rsid w:val="00BA5AEE"/>
    <w:rsid w:val="00BA64E9"/>
    <w:rsid w:val="00BA705D"/>
    <w:rsid w:val="00BB3B17"/>
    <w:rsid w:val="00BB6736"/>
    <w:rsid w:val="00BC1E55"/>
    <w:rsid w:val="00BC390E"/>
    <w:rsid w:val="00BD7BCA"/>
    <w:rsid w:val="00BE08F8"/>
    <w:rsid w:val="00BE19F5"/>
    <w:rsid w:val="00BE396A"/>
    <w:rsid w:val="00BE6ADA"/>
    <w:rsid w:val="00BF2765"/>
    <w:rsid w:val="00BF5907"/>
    <w:rsid w:val="00C0003C"/>
    <w:rsid w:val="00C04FA8"/>
    <w:rsid w:val="00C06F5B"/>
    <w:rsid w:val="00C10087"/>
    <w:rsid w:val="00C17B14"/>
    <w:rsid w:val="00C26337"/>
    <w:rsid w:val="00C2685A"/>
    <w:rsid w:val="00C26C71"/>
    <w:rsid w:val="00C30DDA"/>
    <w:rsid w:val="00C33DCE"/>
    <w:rsid w:val="00C35DBE"/>
    <w:rsid w:val="00C4259D"/>
    <w:rsid w:val="00C44D68"/>
    <w:rsid w:val="00C45EB7"/>
    <w:rsid w:val="00C5086B"/>
    <w:rsid w:val="00C567E6"/>
    <w:rsid w:val="00C56C49"/>
    <w:rsid w:val="00C57D4F"/>
    <w:rsid w:val="00C6386D"/>
    <w:rsid w:val="00C63D9D"/>
    <w:rsid w:val="00C6642B"/>
    <w:rsid w:val="00C70E5C"/>
    <w:rsid w:val="00C716DE"/>
    <w:rsid w:val="00C72BB9"/>
    <w:rsid w:val="00C84835"/>
    <w:rsid w:val="00C8678E"/>
    <w:rsid w:val="00C935DF"/>
    <w:rsid w:val="00C9645C"/>
    <w:rsid w:val="00CA0C39"/>
    <w:rsid w:val="00CA7B41"/>
    <w:rsid w:val="00CC0005"/>
    <w:rsid w:val="00CC0A78"/>
    <w:rsid w:val="00CC1CC6"/>
    <w:rsid w:val="00CC2FE3"/>
    <w:rsid w:val="00CC45F2"/>
    <w:rsid w:val="00CE291C"/>
    <w:rsid w:val="00CF147B"/>
    <w:rsid w:val="00CF58C6"/>
    <w:rsid w:val="00D004E0"/>
    <w:rsid w:val="00D025AC"/>
    <w:rsid w:val="00D02C9C"/>
    <w:rsid w:val="00D03B9A"/>
    <w:rsid w:val="00D06704"/>
    <w:rsid w:val="00D1051C"/>
    <w:rsid w:val="00D1293A"/>
    <w:rsid w:val="00D146C9"/>
    <w:rsid w:val="00D15BF0"/>
    <w:rsid w:val="00D16F5E"/>
    <w:rsid w:val="00D1718A"/>
    <w:rsid w:val="00D20E02"/>
    <w:rsid w:val="00D21432"/>
    <w:rsid w:val="00D240B6"/>
    <w:rsid w:val="00D27803"/>
    <w:rsid w:val="00D335BC"/>
    <w:rsid w:val="00D344CD"/>
    <w:rsid w:val="00D3469C"/>
    <w:rsid w:val="00D36A97"/>
    <w:rsid w:val="00D407DF"/>
    <w:rsid w:val="00D47D6D"/>
    <w:rsid w:val="00D52F8E"/>
    <w:rsid w:val="00D53FEA"/>
    <w:rsid w:val="00D70866"/>
    <w:rsid w:val="00D719B8"/>
    <w:rsid w:val="00D752E7"/>
    <w:rsid w:val="00D77542"/>
    <w:rsid w:val="00D84052"/>
    <w:rsid w:val="00D85084"/>
    <w:rsid w:val="00D85DD8"/>
    <w:rsid w:val="00D8799F"/>
    <w:rsid w:val="00D97B15"/>
    <w:rsid w:val="00DA1ABD"/>
    <w:rsid w:val="00DA301A"/>
    <w:rsid w:val="00DB3175"/>
    <w:rsid w:val="00DB462C"/>
    <w:rsid w:val="00DB7ADA"/>
    <w:rsid w:val="00DC52A0"/>
    <w:rsid w:val="00DD0D05"/>
    <w:rsid w:val="00DD30CD"/>
    <w:rsid w:val="00DD3E6F"/>
    <w:rsid w:val="00DE48BF"/>
    <w:rsid w:val="00DF3165"/>
    <w:rsid w:val="00DF3384"/>
    <w:rsid w:val="00DF7B8C"/>
    <w:rsid w:val="00E00441"/>
    <w:rsid w:val="00E10AC7"/>
    <w:rsid w:val="00E163D8"/>
    <w:rsid w:val="00E16EAC"/>
    <w:rsid w:val="00E22A41"/>
    <w:rsid w:val="00E26743"/>
    <w:rsid w:val="00E27B57"/>
    <w:rsid w:val="00E27C51"/>
    <w:rsid w:val="00E32667"/>
    <w:rsid w:val="00E33358"/>
    <w:rsid w:val="00E34272"/>
    <w:rsid w:val="00E42A5B"/>
    <w:rsid w:val="00E4395D"/>
    <w:rsid w:val="00E45436"/>
    <w:rsid w:val="00E46076"/>
    <w:rsid w:val="00E47BCD"/>
    <w:rsid w:val="00E60DCF"/>
    <w:rsid w:val="00E61E0F"/>
    <w:rsid w:val="00E626F3"/>
    <w:rsid w:val="00E66C2C"/>
    <w:rsid w:val="00E7006D"/>
    <w:rsid w:val="00E71DC9"/>
    <w:rsid w:val="00E73091"/>
    <w:rsid w:val="00E73C58"/>
    <w:rsid w:val="00E7564F"/>
    <w:rsid w:val="00E769B1"/>
    <w:rsid w:val="00E852DA"/>
    <w:rsid w:val="00E866BE"/>
    <w:rsid w:val="00E9005A"/>
    <w:rsid w:val="00E92A9C"/>
    <w:rsid w:val="00E93F39"/>
    <w:rsid w:val="00EA195A"/>
    <w:rsid w:val="00EA2940"/>
    <w:rsid w:val="00EA3F38"/>
    <w:rsid w:val="00EA5211"/>
    <w:rsid w:val="00EA6998"/>
    <w:rsid w:val="00EB347C"/>
    <w:rsid w:val="00ED2023"/>
    <w:rsid w:val="00ED26D5"/>
    <w:rsid w:val="00ED3700"/>
    <w:rsid w:val="00EE2A6B"/>
    <w:rsid w:val="00EE64C6"/>
    <w:rsid w:val="00EF4982"/>
    <w:rsid w:val="00F02210"/>
    <w:rsid w:val="00F041FD"/>
    <w:rsid w:val="00F0536E"/>
    <w:rsid w:val="00F228EA"/>
    <w:rsid w:val="00F3092A"/>
    <w:rsid w:val="00F36279"/>
    <w:rsid w:val="00F51DA2"/>
    <w:rsid w:val="00F53367"/>
    <w:rsid w:val="00F673CC"/>
    <w:rsid w:val="00F70765"/>
    <w:rsid w:val="00F70E34"/>
    <w:rsid w:val="00F74EA3"/>
    <w:rsid w:val="00F827B0"/>
    <w:rsid w:val="00F8733E"/>
    <w:rsid w:val="00F90B8A"/>
    <w:rsid w:val="00F9153C"/>
    <w:rsid w:val="00F93748"/>
    <w:rsid w:val="00F97390"/>
    <w:rsid w:val="00FA11B8"/>
    <w:rsid w:val="00FA279E"/>
    <w:rsid w:val="00FA5AEA"/>
    <w:rsid w:val="00FA71F9"/>
    <w:rsid w:val="00FB4F5E"/>
    <w:rsid w:val="00FC0FE1"/>
    <w:rsid w:val="00FC25F6"/>
    <w:rsid w:val="00FC2929"/>
    <w:rsid w:val="00FC2BDE"/>
    <w:rsid w:val="00FD1306"/>
    <w:rsid w:val="00FD59FA"/>
    <w:rsid w:val="00FE0563"/>
    <w:rsid w:val="00FE0F0F"/>
    <w:rsid w:val="00FE4106"/>
    <w:rsid w:val="00FE5E52"/>
    <w:rsid w:val="00FF09CE"/>
    <w:rsid w:val="00FF38B9"/>
    <w:rsid w:val="00FF4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4439DC"/>
  <w15:chartTrackingRefBased/>
  <w15:docId w15:val="{2001A848-DE23-4BF9-AADF-B8014D2A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Bullet"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F22"/>
    <w:pPr>
      <w:spacing w:line="280" w:lineRule="atLeast"/>
    </w:pPr>
    <w:rPr>
      <w:rFonts w:ascii="Open Sans" w:hAnsi="Open Sans"/>
      <w:sz w:val="18"/>
      <w:szCs w:val="24"/>
      <w:lang w:val="nl-NL" w:eastAsia="nl-NL"/>
    </w:rPr>
  </w:style>
  <w:style w:type="paragraph" w:styleId="Heading1">
    <w:name w:val="heading 1"/>
    <w:basedOn w:val="Normal"/>
    <w:next w:val="Normal"/>
    <w:autoRedefine/>
    <w:qFormat/>
    <w:rsid w:val="00F90B8A"/>
    <w:pPr>
      <w:keepNext/>
      <w:numPr>
        <w:numId w:val="8"/>
      </w:numPr>
      <w:spacing w:before="360" w:after="240"/>
      <w:outlineLvl w:val="0"/>
    </w:pPr>
    <w:rPr>
      <w:rFonts w:cs="Open Sans"/>
      <w:b/>
      <w:bCs/>
      <w:kern w:val="32"/>
      <w:sz w:val="44"/>
      <w:szCs w:val="18"/>
      <w:lang w:val="en-GB"/>
    </w:rPr>
  </w:style>
  <w:style w:type="paragraph" w:styleId="Heading2">
    <w:name w:val="heading 2"/>
    <w:basedOn w:val="Normal"/>
    <w:next w:val="Normal"/>
    <w:autoRedefine/>
    <w:qFormat/>
    <w:rsid w:val="00912377"/>
    <w:pPr>
      <w:keepNext/>
      <w:numPr>
        <w:ilvl w:val="1"/>
        <w:numId w:val="8"/>
      </w:numPr>
      <w:spacing w:before="240" w:after="60"/>
      <w:jc w:val="both"/>
      <w:outlineLvl w:val="1"/>
    </w:pPr>
    <w:rPr>
      <w:rFonts w:cs="Open Sans"/>
      <w:b/>
      <w:bCs/>
      <w:iCs/>
      <w:sz w:val="22"/>
      <w:szCs w:val="18"/>
      <w:lang w:val="en-GB"/>
    </w:rPr>
  </w:style>
  <w:style w:type="paragraph" w:styleId="Heading3">
    <w:name w:val="heading 3"/>
    <w:basedOn w:val="Normal"/>
    <w:next w:val="Normal"/>
    <w:qFormat/>
    <w:rsid w:val="009A6F22"/>
    <w:pPr>
      <w:keepNext/>
      <w:numPr>
        <w:ilvl w:val="2"/>
        <w:numId w:val="8"/>
      </w:numPr>
      <w:tabs>
        <w:tab w:val="clear" w:pos="1080"/>
        <w:tab w:val="num" w:pos="567"/>
      </w:tabs>
      <w:spacing w:before="240" w:after="60"/>
      <w:ind w:left="567" w:hanging="567"/>
      <w:outlineLvl w:val="2"/>
    </w:pPr>
    <w:rPr>
      <w:b/>
      <w:bCs/>
      <w:i/>
      <w:szCs w:val="26"/>
      <w:lang w:val="en-GB"/>
    </w:rPr>
  </w:style>
  <w:style w:type="paragraph" w:styleId="Heading4">
    <w:name w:val="heading 4"/>
    <w:basedOn w:val="Normal"/>
    <w:next w:val="Normal"/>
    <w:qFormat/>
    <w:rsid w:val="009A6F22"/>
    <w:pPr>
      <w:keepNext/>
      <w:spacing w:before="240" w:after="60"/>
      <w:outlineLvl w:val="3"/>
    </w:pPr>
    <w:rPr>
      <w:b/>
      <w:bCs/>
      <w:szCs w:val="28"/>
      <w:lang w:val="en-GB"/>
    </w:rPr>
  </w:style>
  <w:style w:type="paragraph" w:styleId="Heading5">
    <w:name w:val="heading 5"/>
    <w:basedOn w:val="Normal"/>
    <w:next w:val="Normal"/>
    <w:rsid w:val="009A6F22"/>
    <w:pPr>
      <w:numPr>
        <w:ilvl w:val="4"/>
        <w:numId w:val="8"/>
      </w:numPr>
      <w:spacing w:before="120" w:after="60"/>
      <w:outlineLvl w:val="4"/>
    </w:pPr>
    <w:rPr>
      <w:b/>
      <w:bCs/>
      <w:i/>
      <w:iCs/>
      <w:szCs w:val="26"/>
      <w:lang w:val="en-GB"/>
    </w:rPr>
  </w:style>
  <w:style w:type="paragraph" w:styleId="Heading6">
    <w:name w:val="heading 6"/>
    <w:basedOn w:val="Normal"/>
    <w:next w:val="Normal"/>
    <w:rsid w:val="009A6F22"/>
    <w:pPr>
      <w:numPr>
        <w:ilvl w:val="5"/>
        <w:numId w:val="8"/>
      </w:numPr>
      <w:spacing w:before="240" w:after="60"/>
      <w:outlineLvl w:val="5"/>
    </w:pPr>
    <w:rPr>
      <w:b/>
      <w:bCs/>
      <w:sz w:val="22"/>
      <w:szCs w:val="22"/>
    </w:rPr>
  </w:style>
  <w:style w:type="paragraph" w:styleId="Heading7">
    <w:name w:val="heading 7"/>
    <w:basedOn w:val="Normal"/>
    <w:next w:val="Normal"/>
    <w:rsid w:val="009A6F22"/>
    <w:pPr>
      <w:numPr>
        <w:ilvl w:val="6"/>
        <w:numId w:val="8"/>
      </w:numPr>
      <w:spacing w:before="240" w:after="60"/>
      <w:outlineLvl w:val="6"/>
    </w:pPr>
  </w:style>
  <w:style w:type="paragraph" w:styleId="Heading8">
    <w:name w:val="heading 8"/>
    <w:basedOn w:val="Normal"/>
    <w:next w:val="Normal"/>
    <w:qFormat/>
    <w:rsid w:val="009A6F22"/>
    <w:pPr>
      <w:numPr>
        <w:ilvl w:val="7"/>
        <w:numId w:val="8"/>
      </w:numPr>
      <w:spacing w:before="240" w:after="60"/>
      <w:outlineLvl w:val="7"/>
    </w:pPr>
    <w:rPr>
      <w:i/>
      <w:iCs/>
    </w:rPr>
  </w:style>
  <w:style w:type="paragraph" w:styleId="Heading9">
    <w:name w:val="heading 9"/>
    <w:basedOn w:val="Normal"/>
    <w:next w:val="Normal"/>
    <w:qFormat/>
    <w:rsid w:val="009A6F22"/>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iPriority w:val="99"/>
    <w:rsid w:val="009A6F22"/>
    <w:pPr>
      <w:tabs>
        <w:tab w:val="center" w:pos="4536"/>
        <w:tab w:val="right" w:pos="9072"/>
      </w:tabs>
    </w:pPr>
  </w:style>
  <w:style w:type="paragraph" w:styleId="Footer">
    <w:name w:val="footer"/>
    <w:basedOn w:val="Normal"/>
    <w:link w:val="FooterChar"/>
    <w:rsid w:val="009A6F22"/>
    <w:pPr>
      <w:tabs>
        <w:tab w:val="center" w:pos="4536"/>
        <w:tab w:val="right" w:pos="9072"/>
      </w:tabs>
    </w:pPr>
  </w:style>
  <w:style w:type="table" w:styleId="TableGrid">
    <w:name w:val="Table Grid"/>
    <w:basedOn w:val="TableNormal"/>
    <w:rsid w:val="009A6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character" w:styleId="PageNumber">
    <w:name w:val="page number"/>
    <w:basedOn w:val="DefaultParagraphFont"/>
    <w:rsid w:val="009A6F22"/>
    <w:rPr>
      <w:rFonts w:ascii="Open Sans" w:hAnsi="Open Sans"/>
      <w:b w:val="0"/>
      <w:color w:val="auto"/>
      <w:sz w:val="18"/>
    </w:rPr>
  </w:style>
  <w:style w:type="paragraph" w:customStyle="1" w:styleId="InsideAddress">
    <w:name w:val="Inside Address"/>
    <w:basedOn w:val="Normal"/>
    <w:rsid w:val="009A6F22"/>
    <w:pPr>
      <w:jc w:val="both"/>
    </w:pPr>
    <w:rPr>
      <w:szCs w:val="20"/>
      <w:lang w:val="en-GB" w:eastAsia="it-IT"/>
    </w:rPr>
  </w:style>
  <w:style w:type="paragraph" w:styleId="BodyText">
    <w:name w:val="Body Text"/>
    <w:basedOn w:val="CommentText"/>
    <w:link w:val="BodyTextChar"/>
    <w:rsid w:val="009A6F22"/>
    <w:pPr>
      <w:spacing w:before="140" w:after="140"/>
      <w:jc w:val="both"/>
    </w:pPr>
    <w:rPr>
      <w:sz w:val="18"/>
      <w:lang w:val="en-GB" w:eastAsia="it-IT"/>
    </w:rPr>
  </w:style>
  <w:style w:type="paragraph" w:styleId="Caption">
    <w:name w:val="caption"/>
    <w:basedOn w:val="Normal"/>
    <w:next w:val="Normal"/>
    <w:link w:val="CaptionChar"/>
    <w:qFormat/>
    <w:rsid w:val="009A6F22"/>
    <w:pPr>
      <w:keepNext/>
      <w:pBdr>
        <w:top w:val="single" w:sz="4" w:space="1" w:color="auto"/>
        <w:bottom w:val="single" w:sz="4" w:space="1" w:color="auto"/>
      </w:pBdr>
      <w:suppressAutoHyphens/>
      <w:spacing w:after="120"/>
      <w:ind w:left="1134" w:hanging="1134"/>
      <w:jc w:val="both"/>
    </w:pPr>
    <w:rPr>
      <w:b/>
      <w:szCs w:val="20"/>
      <w:lang w:val="en-GB" w:eastAsia="it-IT"/>
    </w:rPr>
  </w:style>
  <w:style w:type="paragraph" w:customStyle="1" w:styleId="Oops">
    <w:name w:val="Oops"/>
    <w:basedOn w:val="Normal"/>
    <w:rsid w:val="003F4707"/>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after="120" w:line="260" w:lineRule="atLeast"/>
      <w:ind w:left="-1050" w:right="-619"/>
    </w:pPr>
    <w:rPr>
      <w:rFonts w:ascii="Comic Sans MS" w:hAnsi="Comic Sans MS" w:cs="Comic Sans MS"/>
      <w:b/>
      <w:szCs w:val="18"/>
      <w:lang w:val="en-GB" w:eastAsia="en-US"/>
    </w:rPr>
  </w:style>
  <w:style w:type="paragraph" w:styleId="CommentText">
    <w:name w:val="annotation text"/>
    <w:basedOn w:val="Normal"/>
    <w:link w:val="CommentTextChar"/>
    <w:semiHidden/>
    <w:rsid w:val="009A6F22"/>
    <w:rPr>
      <w:sz w:val="20"/>
      <w:szCs w:val="20"/>
    </w:rPr>
  </w:style>
  <w:style w:type="paragraph" w:customStyle="1" w:styleId="TableBold">
    <w:name w:val="TableBold"/>
    <w:basedOn w:val="Normal"/>
    <w:rsid w:val="009A6F22"/>
    <w:pPr>
      <w:spacing w:line="240" w:lineRule="atLeast"/>
    </w:pPr>
    <w:rPr>
      <w:b/>
      <w:sz w:val="16"/>
      <w:lang w:val="fr-FR"/>
    </w:rPr>
  </w:style>
  <w:style w:type="paragraph" w:customStyle="1" w:styleId="TableBody">
    <w:name w:val="TableBody"/>
    <w:basedOn w:val="Normal"/>
    <w:rsid w:val="009A6F22"/>
    <w:pPr>
      <w:spacing w:line="240" w:lineRule="atLeast"/>
    </w:pPr>
    <w:rPr>
      <w:sz w:val="16"/>
      <w:lang w:val="fr-FR"/>
    </w:rPr>
  </w:style>
  <w:style w:type="paragraph" w:customStyle="1" w:styleId="CaptionTable">
    <w:name w:val="CaptionTable"/>
    <w:basedOn w:val="Caption"/>
    <w:autoRedefine/>
    <w:rsid w:val="009A6F22"/>
    <w:pPr>
      <w:spacing w:before="240"/>
      <w:jc w:val="left"/>
    </w:pPr>
    <w:rPr>
      <w:rFonts w:cs="Open Sans"/>
      <w:szCs w:val="18"/>
    </w:rPr>
  </w:style>
  <w:style w:type="paragraph" w:styleId="BalloonText">
    <w:name w:val="Balloon Text"/>
    <w:basedOn w:val="Normal"/>
    <w:semiHidden/>
    <w:rsid w:val="00877C8D"/>
    <w:rPr>
      <w:rFonts w:ascii="Tahoma" w:hAnsi="Tahoma" w:cs="Tahoma"/>
      <w:sz w:val="16"/>
      <w:szCs w:val="16"/>
    </w:rPr>
  </w:style>
  <w:style w:type="paragraph" w:styleId="ListNumber">
    <w:name w:val="List Number"/>
    <w:basedOn w:val="BodyText"/>
    <w:rsid w:val="009A6F22"/>
    <w:pPr>
      <w:numPr>
        <w:numId w:val="11"/>
      </w:numPr>
    </w:pPr>
  </w:style>
  <w:style w:type="paragraph" w:styleId="BodyTextIndent">
    <w:name w:val="Body Text Indent"/>
    <w:basedOn w:val="Normal"/>
    <w:rsid w:val="00877C8D"/>
    <w:pPr>
      <w:spacing w:after="120"/>
      <w:ind w:left="283"/>
    </w:pPr>
  </w:style>
  <w:style w:type="paragraph" w:styleId="ListBullet">
    <w:name w:val="List Bullet"/>
    <w:basedOn w:val="BodyText"/>
    <w:rsid w:val="009A6F22"/>
    <w:pPr>
      <w:numPr>
        <w:numId w:val="15"/>
      </w:numPr>
      <w:spacing w:before="60" w:after="80" w:line="260" w:lineRule="atLeast"/>
    </w:pPr>
    <w:rPr>
      <w:szCs w:val="21"/>
    </w:rPr>
  </w:style>
  <w:style w:type="paragraph" w:styleId="TOC1">
    <w:name w:val="toc 1"/>
    <w:basedOn w:val="Normal"/>
    <w:next w:val="Normal"/>
    <w:autoRedefine/>
    <w:uiPriority w:val="39"/>
    <w:rsid w:val="009A6F22"/>
    <w:pPr>
      <w:tabs>
        <w:tab w:val="left" w:pos="420"/>
        <w:tab w:val="right" w:leader="dot" w:pos="8297"/>
      </w:tabs>
      <w:spacing w:before="120"/>
    </w:pPr>
    <w:rPr>
      <w:b/>
      <w:noProof/>
      <w:sz w:val="22"/>
    </w:rPr>
  </w:style>
  <w:style w:type="paragraph" w:styleId="TOC2">
    <w:name w:val="toc 2"/>
    <w:basedOn w:val="Normal"/>
    <w:next w:val="Normal"/>
    <w:autoRedefine/>
    <w:uiPriority w:val="39"/>
    <w:rsid w:val="009A59A9"/>
    <w:pPr>
      <w:tabs>
        <w:tab w:val="left" w:pos="880"/>
        <w:tab w:val="right" w:leader="dot" w:pos="8297"/>
      </w:tabs>
      <w:ind w:left="210"/>
    </w:pPr>
    <w:rPr>
      <w:noProof/>
    </w:rPr>
  </w:style>
  <w:style w:type="paragraph" w:styleId="TOC3">
    <w:name w:val="toc 3"/>
    <w:basedOn w:val="Normal"/>
    <w:next w:val="Normal"/>
    <w:autoRedefine/>
    <w:semiHidden/>
    <w:rsid w:val="009A6F22"/>
    <w:pPr>
      <w:ind w:left="420"/>
    </w:pPr>
  </w:style>
  <w:style w:type="character" w:styleId="Hyperlink">
    <w:name w:val="Hyperlink"/>
    <w:uiPriority w:val="99"/>
    <w:rsid w:val="009A6F22"/>
    <w:rPr>
      <w:rFonts w:ascii="Open Sans" w:hAnsi="Open Sans"/>
      <w:color w:val="0000FF"/>
      <w:sz w:val="18"/>
      <w:u w:val="single"/>
    </w:rPr>
  </w:style>
  <w:style w:type="paragraph" w:customStyle="1" w:styleId="ContentsHeader">
    <w:name w:val="ContentsHeader"/>
    <w:basedOn w:val="Normal"/>
    <w:rsid w:val="009A6F22"/>
    <w:pPr>
      <w:spacing w:before="360" w:after="240"/>
    </w:pPr>
    <w:rPr>
      <w:rFonts w:cs="Arial"/>
      <w:b/>
      <w:sz w:val="24"/>
      <w:szCs w:val="32"/>
    </w:rPr>
  </w:style>
  <w:style w:type="character" w:styleId="CommentReference">
    <w:name w:val="annotation reference"/>
    <w:semiHidden/>
    <w:rsid w:val="009A6F22"/>
    <w:rPr>
      <w:sz w:val="16"/>
      <w:szCs w:val="16"/>
    </w:rPr>
  </w:style>
  <w:style w:type="paragraph" w:styleId="CommentSubject">
    <w:name w:val="annotation subject"/>
    <w:basedOn w:val="CommentText"/>
    <w:next w:val="CommentText"/>
    <w:semiHidden/>
    <w:rsid w:val="009A6F22"/>
    <w:rPr>
      <w:b/>
      <w:bCs/>
    </w:rPr>
  </w:style>
  <w:style w:type="paragraph" w:styleId="ListContinue">
    <w:name w:val="List Continue"/>
    <w:basedOn w:val="Normal"/>
    <w:rsid w:val="009A6F22"/>
    <w:pPr>
      <w:spacing w:after="120"/>
      <w:ind w:left="360"/>
      <w:jc w:val="both"/>
    </w:pPr>
  </w:style>
  <w:style w:type="paragraph" w:customStyle="1" w:styleId="Figure">
    <w:name w:val="Figure"/>
    <w:basedOn w:val="BodyText"/>
    <w:rsid w:val="009A6F22"/>
    <w:pPr>
      <w:numPr>
        <w:ilvl w:val="12"/>
      </w:numPr>
      <w:spacing w:before="280" w:after="60"/>
      <w:jc w:val="center"/>
    </w:pPr>
  </w:style>
  <w:style w:type="paragraph" w:customStyle="1" w:styleId="CaptionFigure">
    <w:name w:val="CaptionFigure"/>
    <w:basedOn w:val="Caption"/>
    <w:link w:val="CaptionFigureChar"/>
    <w:rsid w:val="009A6F22"/>
    <w:pPr>
      <w:jc w:val="left"/>
    </w:pPr>
  </w:style>
  <w:style w:type="paragraph" w:customStyle="1" w:styleId="TableBullet">
    <w:name w:val="TableBullet"/>
    <w:basedOn w:val="ListBullet"/>
    <w:rsid w:val="009A6F22"/>
    <w:pPr>
      <w:spacing w:before="0" w:after="0" w:line="240" w:lineRule="atLeast"/>
    </w:pPr>
    <w:rPr>
      <w:sz w:val="16"/>
      <w:szCs w:val="20"/>
    </w:rPr>
  </w:style>
  <w:style w:type="paragraph" w:customStyle="1" w:styleId="Equation">
    <w:name w:val="Equation"/>
    <w:basedOn w:val="BodyText"/>
    <w:next w:val="BodyText"/>
    <w:link w:val="EquationChar"/>
    <w:rsid w:val="009A6F22"/>
    <w:pPr>
      <w:tabs>
        <w:tab w:val="right" w:pos="8280"/>
      </w:tabs>
      <w:ind w:left="540"/>
    </w:pPr>
  </w:style>
  <w:style w:type="paragraph" w:customStyle="1" w:styleId="TableBullet2">
    <w:name w:val="TableBullet 2"/>
    <w:basedOn w:val="TableBullet"/>
    <w:rsid w:val="009A6F22"/>
    <w:pPr>
      <w:numPr>
        <w:ilvl w:val="1"/>
        <w:numId w:val="16"/>
      </w:numPr>
    </w:pPr>
  </w:style>
  <w:style w:type="paragraph" w:styleId="ListNumber2">
    <w:name w:val="List Number 2"/>
    <w:basedOn w:val="Normal"/>
    <w:rsid w:val="009A6F22"/>
    <w:pPr>
      <w:numPr>
        <w:numId w:val="12"/>
      </w:numPr>
    </w:pPr>
    <w:rPr>
      <w:lang w:val="en-GB"/>
    </w:rPr>
  </w:style>
  <w:style w:type="paragraph" w:customStyle="1" w:styleId="GraphTable">
    <w:name w:val="GraphTable"/>
    <w:basedOn w:val="Figure"/>
    <w:next w:val="BodyText"/>
    <w:rsid w:val="009A6F22"/>
    <w:pPr>
      <w:spacing w:before="60" w:after="280"/>
    </w:pPr>
  </w:style>
  <w:style w:type="paragraph" w:customStyle="1" w:styleId="ToBeElaborated">
    <w:name w:val="ToBeElaborated"/>
    <w:basedOn w:val="BodyText"/>
    <w:rsid w:val="004238D1"/>
    <w:pPr>
      <w:shd w:val="clear" w:color="auto" w:fill="FFFF00"/>
    </w:pPr>
    <w:rPr>
      <w:rFonts w:ascii="Comic Sans MS" w:hAnsi="Comic Sans MS"/>
      <w:color w:val="000080"/>
      <w:szCs w:val="21"/>
    </w:rPr>
  </w:style>
  <w:style w:type="paragraph" w:styleId="DocumentMap">
    <w:name w:val="Document Map"/>
    <w:basedOn w:val="Normal"/>
    <w:semiHidden/>
    <w:rsid w:val="009A6F22"/>
    <w:pPr>
      <w:shd w:val="clear" w:color="auto" w:fill="000080"/>
    </w:pPr>
    <w:rPr>
      <w:rFonts w:ascii="Tahoma" w:hAnsi="Tahoma" w:cs="Tahoma"/>
    </w:rPr>
  </w:style>
  <w:style w:type="paragraph" w:styleId="ListBullet2">
    <w:name w:val="List Bullet 2"/>
    <w:basedOn w:val="BodyText"/>
    <w:rsid w:val="009A6F22"/>
    <w:pPr>
      <w:numPr>
        <w:numId w:val="9"/>
      </w:numPr>
    </w:pPr>
  </w:style>
  <w:style w:type="paragraph" w:customStyle="1" w:styleId="Reference">
    <w:name w:val="Reference"/>
    <w:basedOn w:val="Normal"/>
    <w:rsid w:val="009A6F22"/>
    <w:pPr>
      <w:ind w:left="540" w:hanging="540"/>
    </w:pPr>
    <w:rPr>
      <w:lang w:val="en-GB"/>
    </w:rPr>
  </w:style>
  <w:style w:type="paragraph" w:styleId="Title">
    <w:name w:val="Title"/>
    <w:basedOn w:val="Normal"/>
    <w:qFormat/>
    <w:rsid w:val="004D1023"/>
    <w:pPr>
      <w:outlineLvl w:val="0"/>
    </w:pPr>
    <w:rPr>
      <w:rFonts w:ascii="Arial" w:hAnsi="Arial" w:cs="Arial"/>
      <w:b/>
      <w:bCs/>
      <w:kern w:val="28"/>
      <w:sz w:val="24"/>
      <w:lang w:val="en-GB"/>
    </w:rPr>
  </w:style>
  <w:style w:type="paragraph" w:customStyle="1" w:styleId="Boxtxt">
    <w:name w:val="Boxtxt"/>
    <w:basedOn w:val="Normal"/>
    <w:rsid w:val="00730303"/>
    <w:pPr>
      <w:keepNext/>
      <w:pBdr>
        <w:top w:val="single" w:sz="12" w:space="5" w:color="auto"/>
        <w:left w:val="single" w:sz="12" w:space="5" w:color="auto"/>
        <w:bottom w:val="single" w:sz="12" w:space="5" w:color="auto"/>
        <w:right w:val="single" w:sz="12" w:space="5" w:color="auto"/>
      </w:pBdr>
      <w:spacing w:after="120" w:line="240" w:lineRule="auto"/>
      <w:ind w:right="34"/>
      <w:jc w:val="both"/>
    </w:pPr>
    <w:rPr>
      <w:sz w:val="20"/>
      <w:szCs w:val="20"/>
      <w:lang w:val="en-GB" w:eastAsia="zh-CN"/>
    </w:rPr>
  </w:style>
  <w:style w:type="paragraph" w:customStyle="1" w:styleId="BoxTitle">
    <w:name w:val="BoxTitle"/>
    <w:basedOn w:val="Boxtxt"/>
    <w:rsid w:val="007869D4"/>
    <w:pPr>
      <w:jc w:val="left"/>
    </w:pPr>
    <w:rPr>
      <w:b/>
      <w:smallCaps/>
      <w:sz w:val="18"/>
      <w:szCs w:val="18"/>
    </w:rPr>
  </w:style>
  <w:style w:type="paragraph" w:customStyle="1" w:styleId="Boxbullet">
    <w:name w:val="Boxbullet"/>
    <w:basedOn w:val="Boxtxt"/>
    <w:rsid w:val="00C935DF"/>
    <w:pPr>
      <w:numPr>
        <w:numId w:val="1"/>
      </w:numPr>
      <w:tabs>
        <w:tab w:val="clear" w:pos="561"/>
        <w:tab w:val="num" w:pos="360"/>
        <w:tab w:val="left" w:pos="720"/>
      </w:tabs>
      <w:ind w:left="360" w:hanging="360"/>
    </w:pPr>
  </w:style>
  <w:style w:type="paragraph" w:customStyle="1" w:styleId="NumberedSteps">
    <w:name w:val="NumberedSteps"/>
    <w:basedOn w:val="BodyText"/>
    <w:rsid w:val="009A6F22"/>
    <w:pPr>
      <w:numPr>
        <w:numId w:val="13"/>
      </w:numPr>
      <w:tabs>
        <w:tab w:val="clear" w:pos="720"/>
      </w:tabs>
    </w:pPr>
  </w:style>
  <w:style w:type="paragraph" w:styleId="FootnoteText">
    <w:name w:val="footnote text"/>
    <w:basedOn w:val="Normal"/>
    <w:link w:val="FootnoteTextChar"/>
    <w:semiHidden/>
    <w:rsid w:val="009A6F22"/>
    <w:pPr>
      <w:spacing w:line="240" w:lineRule="auto"/>
    </w:pPr>
    <w:rPr>
      <w:szCs w:val="20"/>
    </w:rPr>
  </w:style>
  <w:style w:type="character" w:styleId="FootnoteReference">
    <w:name w:val="footnote reference"/>
    <w:semiHidden/>
    <w:rsid w:val="009A6F22"/>
    <w:rPr>
      <w:vertAlign w:val="superscript"/>
    </w:rPr>
  </w:style>
  <w:style w:type="paragraph" w:styleId="ListBullet3">
    <w:name w:val="List Bullet 3"/>
    <w:basedOn w:val="Normal"/>
    <w:rsid w:val="009A6F22"/>
    <w:pPr>
      <w:numPr>
        <w:numId w:val="10"/>
      </w:numPr>
      <w:tabs>
        <w:tab w:val="clear" w:pos="926"/>
        <w:tab w:val="num" w:pos="1080"/>
      </w:tabs>
    </w:pPr>
    <w:rPr>
      <w:lang w:val="en-US"/>
    </w:rPr>
  </w:style>
  <w:style w:type="paragraph" w:styleId="ListContinue2">
    <w:name w:val="List Continue 2"/>
    <w:basedOn w:val="BodyText"/>
    <w:rsid w:val="009A6F22"/>
    <w:pPr>
      <w:spacing w:after="120"/>
      <w:ind w:left="720"/>
    </w:pPr>
    <w:rPr>
      <w:lang w:val="en-US"/>
    </w:rPr>
  </w:style>
  <w:style w:type="paragraph" w:customStyle="1" w:styleId="Tabletext2006GL">
    <w:name w:val="Table text 2006GL"/>
    <w:basedOn w:val="Normal"/>
    <w:rsid w:val="004963ED"/>
    <w:pPr>
      <w:spacing w:before="60" w:after="60" w:line="240" w:lineRule="auto"/>
      <w:ind w:left="57" w:right="57"/>
    </w:pPr>
    <w:rPr>
      <w:szCs w:val="18"/>
      <w:lang w:val="en-GB" w:eastAsia="zh-CN"/>
    </w:rPr>
  </w:style>
  <w:style w:type="paragraph" w:customStyle="1" w:styleId="StyleTabletextBullet2006GLLeft">
    <w:name w:val="Style Table text Bullet 2006GL + Left"/>
    <w:basedOn w:val="Normal"/>
    <w:rsid w:val="004963ED"/>
    <w:pPr>
      <w:numPr>
        <w:numId w:val="2"/>
      </w:numPr>
      <w:spacing w:before="40" w:after="40" w:line="240" w:lineRule="auto"/>
      <w:ind w:right="57"/>
    </w:pPr>
    <w:rPr>
      <w:szCs w:val="20"/>
      <w:lang w:val="en-GB" w:eastAsia="zh-CN"/>
    </w:rPr>
  </w:style>
  <w:style w:type="paragraph" w:customStyle="1" w:styleId="CheckList">
    <w:name w:val="CheckList"/>
    <w:basedOn w:val="Normal"/>
    <w:rsid w:val="00A038CB"/>
    <w:pPr>
      <w:numPr>
        <w:numId w:val="3"/>
      </w:numPr>
      <w:spacing w:before="140" w:after="140"/>
      <w:jc w:val="both"/>
    </w:pPr>
    <w:rPr>
      <w:szCs w:val="20"/>
      <w:lang w:val="en-GB" w:eastAsia="it-IT"/>
    </w:rPr>
  </w:style>
  <w:style w:type="paragraph" w:customStyle="1" w:styleId="TabletextBullet2006GL">
    <w:name w:val="Table text Bullet 2006GL"/>
    <w:basedOn w:val="Normal"/>
    <w:rsid w:val="009A6F22"/>
    <w:pPr>
      <w:numPr>
        <w:numId w:val="14"/>
      </w:numPr>
      <w:spacing w:before="40" w:after="40" w:line="240" w:lineRule="auto"/>
      <w:ind w:right="57"/>
      <w:jc w:val="both"/>
    </w:pPr>
    <w:rPr>
      <w:szCs w:val="18"/>
      <w:lang w:val="en-GB" w:eastAsia="zh-CN"/>
    </w:rPr>
  </w:style>
  <w:style w:type="paragraph" w:customStyle="1" w:styleId="References32006GL">
    <w:name w:val="References 3 2006GL"/>
    <w:basedOn w:val="Normal"/>
    <w:rsid w:val="009A6F22"/>
    <w:pPr>
      <w:spacing w:after="120" w:line="240" w:lineRule="auto"/>
      <w:ind w:left="567" w:hanging="567"/>
    </w:pPr>
    <w:rPr>
      <w:sz w:val="20"/>
      <w:szCs w:val="20"/>
      <w:lang w:val="en-GB" w:eastAsia="zh-CN"/>
    </w:rPr>
  </w:style>
  <w:style w:type="character" w:customStyle="1" w:styleId="CaptionChar">
    <w:name w:val="Caption Char"/>
    <w:link w:val="Caption"/>
    <w:rsid w:val="009A6F22"/>
    <w:rPr>
      <w:rFonts w:ascii="Open Sans" w:hAnsi="Open Sans"/>
      <w:b/>
      <w:sz w:val="18"/>
      <w:lang w:eastAsia="it-IT"/>
    </w:rPr>
  </w:style>
  <w:style w:type="character" w:customStyle="1" w:styleId="CaptionFigureChar">
    <w:name w:val="CaptionFigure Char"/>
    <w:basedOn w:val="CaptionChar"/>
    <w:link w:val="CaptionFigure"/>
    <w:rsid w:val="009A6F22"/>
    <w:rPr>
      <w:rFonts w:ascii="Open Sans" w:hAnsi="Open Sans"/>
      <w:b/>
      <w:sz w:val="18"/>
      <w:lang w:eastAsia="it-IT"/>
    </w:rPr>
  </w:style>
  <w:style w:type="paragraph" w:customStyle="1" w:styleId="Appendix">
    <w:name w:val="Appendix"/>
    <w:basedOn w:val="Normal"/>
    <w:next w:val="Normal"/>
    <w:rsid w:val="0055252A"/>
    <w:pPr>
      <w:keepNext/>
      <w:keepLines/>
      <w:pageBreakBefore/>
      <w:numPr>
        <w:ilvl w:val="6"/>
        <w:numId w:val="4"/>
      </w:numPr>
      <w:tabs>
        <w:tab w:val="clear" w:pos="-547"/>
      </w:tabs>
      <w:spacing w:after="520" w:line="360" w:lineRule="exact"/>
      <w:ind w:left="2700" w:hanging="2700"/>
      <w:outlineLvl w:val="0"/>
    </w:pPr>
    <w:rPr>
      <w:rFonts w:ascii="Arial" w:hAnsi="Arial"/>
      <w:b/>
      <w:sz w:val="32"/>
      <w:szCs w:val="32"/>
      <w:lang w:val="en-GB" w:eastAsia="en-US"/>
    </w:rPr>
  </w:style>
  <w:style w:type="paragraph" w:customStyle="1" w:styleId="Appendix1">
    <w:name w:val="Appendix 1"/>
    <w:basedOn w:val="Normal"/>
    <w:next w:val="Normal"/>
    <w:rsid w:val="0055252A"/>
    <w:pPr>
      <w:keepNext/>
      <w:keepLines/>
      <w:numPr>
        <w:ilvl w:val="7"/>
        <w:numId w:val="4"/>
      </w:numPr>
      <w:tabs>
        <w:tab w:val="left" w:pos="0"/>
        <w:tab w:val="left" w:pos="907"/>
      </w:tabs>
      <w:spacing w:before="260" w:after="120" w:line="260" w:lineRule="exact"/>
      <w:outlineLvl w:val="2"/>
    </w:pPr>
    <w:rPr>
      <w:b/>
      <w:sz w:val="26"/>
      <w:szCs w:val="20"/>
      <w:lang w:val="en-GB" w:eastAsia="en-US"/>
    </w:rPr>
  </w:style>
  <w:style w:type="character" w:styleId="LineNumber">
    <w:name w:val="line number"/>
    <w:basedOn w:val="DefaultParagraphFont"/>
    <w:rsid w:val="009A6F22"/>
  </w:style>
  <w:style w:type="paragraph" w:customStyle="1" w:styleId="Appendix2">
    <w:name w:val="Appendix 2"/>
    <w:basedOn w:val="Normal"/>
    <w:next w:val="Normal"/>
    <w:rsid w:val="0055252A"/>
    <w:pPr>
      <w:keepNext/>
      <w:keepLines/>
      <w:numPr>
        <w:ilvl w:val="8"/>
        <w:numId w:val="4"/>
      </w:numPr>
      <w:tabs>
        <w:tab w:val="left" w:pos="0"/>
        <w:tab w:val="left" w:pos="907"/>
      </w:tabs>
      <w:spacing w:line="260" w:lineRule="exact"/>
      <w:outlineLvl w:val="8"/>
    </w:pPr>
    <w:rPr>
      <w:i/>
      <w:szCs w:val="20"/>
      <w:lang w:val="en-GB" w:eastAsia="en-US"/>
    </w:rPr>
  </w:style>
  <w:style w:type="paragraph" w:customStyle="1" w:styleId="Equationdefinition2006GL">
    <w:name w:val="Equation definition 2006GL"/>
    <w:basedOn w:val="BodyText"/>
    <w:rsid w:val="009A6F22"/>
    <w:pPr>
      <w:tabs>
        <w:tab w:val="left" w:pos="1620"/>
      </w:tabs>
      <w:ind w:left="1980" w:hanging="1413"/>
    </w:pPr>
  </w:style>
  <w:style w:type="character" w:customStyle="1" w:styleId="CommentTextChar">
    <w:name w:val="Comment Text Char"/>
    <w:link w:val="CommentText"/>
    <w:semiHidden/>
    <w:rsid w:val="00317BB7"/>
    <w:rPr>
      <w:rFonts w:ascii="Open Sans" w:hAnsi="Open Sans"/>
      <w:lang w:val="nl-NL" w:eastAsia="nl-NL"/>
    </w:rPr>
  </w:style>
  <w:style w:type="character" w:customStyle="1" w:styleId="BodyTextChar">
    <w:name w:val="Body Text Char"/>
    <w:link w:val="BodyText"/>
    <w:rsid w:val="009A6F22"/>
    <w:rPr>
      <w:rFonts w:ascii="Open Sans" w:hAnsi="Open Sans"/>
      <w:sz w:val="18"/>
      <w:lang w:eastAsia="it-IT"/>
    </w:rPr>
  </w:style>
  <w:style w:type="character" w:customStyle="1" w:styleId="EquationChar">
    <w:name w:val="Equation Char"/>
    <w:basedOn w:val="BodyTextChar"/>
    <w:link w:val="Equation"/>
    <w:rsid w:val="009A6F22"/>
    <w:rPr>
      <w:rFonts w:ascii="Open Sans" w:hAnsi="Open Sans"/>
      <w:sz w:val="18"/>
      <w:lang w:eastAsia="it-IT"/>
    </w:rPr>
  </w:style>
  <w:style w:type="character" w:customStyle="1" w:styleId="FootnoteTextChar">
    <w:name w:val="Footnote Text Char"/>
    <w:basedOn w:val="DefaultParagraphFont"/>
    <w:link w:val="FootnoteText"/>
    <w:semiHidden/>
    <w:rsid w:val="009A6F22"/>
    <w:rPr>
      <w:rFonts w:ascii="Open Sans" w:hAnsi="Open Sans"/>
      <w:sz w:val="18"/>
      <w:lang w:val="nl-NL" w:eastAsia="nl-NL"/>
    </w:rPr>
  </w:style>
  <w:style w:type="paragraph" w:customStyle="1" w:styleId="Footnote">
    <w:name w:val="Footnote"/>
    <w:basedOn w:val="FootnoteText"/>
    <w:link w:val="FootnoteChar"/>
    <w:qFormat/>
    <w:rsid w:val="009A6F22"/>
    <w:rPr>
      <w:rFonts w:cs="Open Sans"/>
      <w:sz w:val="16"/>
    </w:rPr>
  </w:style>
  <w:style w:type="character" w:customStyle="1" w:styleId="FootnoteChar">
    <w:name w:val="Footnote Char"/>
    <w:basedOn w:val="FootnoteTextChar"/>
    <w:link w:val="Footnote"/>
    <w:rsid w:val="009A6F22"/>
    <w:rPr>
      <w:rFonts w:ascii="Open Sans" w:hAnsi="Open Sans" w:cs="Open Sans"/>
      <w:sz w:val="16"/>
      <w:lang w:val="nl-NL" w:eastAsia="nl-NL"/>
    </w:rPr>
  </w:style>
  <w:style w:type="character" w:customStyle="1" w:styleId="FooterChar">
    <w:name w:val="Footer Char"/>
    <w:basedOn w:val="DefaultParagraphFont"/>
    <w:link w:val="Footer"/>
    <w:rsid w:val="00F673CC"/>
    <w:rPr>
      <w:rFonts w:ascii="Open Sans" w:hAnsi="Open Sans"/>
      <w:sz w:val="18"/>
      <w:szCs w:val="24"/>
      <w:lang w:val="nl-NL" w:eastAsia="nl-NL"/>
    </w:rPr>
  </w:style>
  <w:style w:type="character" w:customStyle="1" w:styleId="HeaderChar">
    <w:name w:val="Header Char"/>
    <w:aliases w:val="Header1 Char"/>
    <w:basedOn w:val="DefaultParagraphFont"/>
    <w:link w:val="Header"/>
    <w:uiPriority w:val="99"/>
    <w:rsid w:val="00F673CC"/>
    <w:rPr>
      <w:rFonts w:ascii="Open Sans" w:hAnsi="Open Sans"/>
      <w:sz w:val="18"/>
      <w:szCs w:val="24"/>
      <w:lang w:val="nl-NL" w:eastAsia="nl-NL"/>
    </w:rPr>
  </w:style>
  <w:style w:type="paragraph" w:styleId="Revision">
    <w:name w:val="Revision"/>
    <w:hidden/>
    <w:uiPriority w:val="99"/>
    <w:semiHidden/>
    <w:rsid w:val="00AF1F7F"/>
    <w:rPr>
      <w:rFonts w:ascii="Open Sans" w:hAnsi="Open Sans"/>
      <w:sz w:val="18"/>
      <w:szCs w:val="24"/>
      <w:lang w:val="nl-NL" w:eastAsia="nl-NL"/>
    </w:rPr>
  </w:style>
  <w:style w:type="character" w:styleId="FollowedHyperlink">
    <w:name w:val="FollowedHyperlink"/>
    <w:basedOn w:val="DefaultParagraphFont"/>
    <w:rsid w:val="00E626F3"/>
    <w:rPr>
      <w:color w:val="954F72" w:themeColor="followedHyperlink"/>
      <w:u w:val="single"/>
    </w:rPr>
  </w:style>
  <w:style w:type="character" w:styleId="UnresolvedMention">
    <w:name w:val="Unresolved Mention"/>
    <w:basedOn w:val="DefaultParagraphFont"/>
    <w:uiPriority w:val="99"/>
    <w:semiHidden/>
    <w:unhideWhenUsed/>
    <w:rsid w:val="005D4CD4"/>
    <w:rPr>
      <w:color w:val="605E5C"/>
      <w:shd w:val="clear" w:color="auto" w:fill="E1DFDD"/>
    </w:rPr>
  </w:style>
  <w:style w:type="paragraph" w:customStyle="1" w:styleId="Default">
    <w:name w:val="Default"/>
    <w:rsid w:val="00A66DEA"/>
    <w:pPr>
      <w:autoSpaceDE w:val="0"/>
      <w:autoSpaceDN w:val="0"/>
      <w:adjustRightInd w:val="0"/>
    </w:pPr>
    <w:rPr>
      <w:rFonts w:ascii="Calibri" w:hAnsi="Calibri" w:cs="Calibri"/>
      <w:color w:val="000000"/>
      <w:sz w:val="24"/>
      <w:szCs w:val="24"/>
    </w:rPr>
  </w:style>
  <w:style w:type="character" w:customStyle="1" w:styleId="hscoswrapper">
    <w:name w:val="hs_cos_wrapper"/>
    <w:basedOn w:val="DefaultParagraphFont"/>
    <w:rsid w:val="0098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2247">
      <w:bodyDiv w:val="1"/>
      <w:marLeft w:val="0"/>
      <w:marRight w:val="0"/>
      <w:marTop w:val="0"/>
      <w:marBottom w:val="0"/>
      <w:divBdr>
        <w:top w:val="none" w:sz="0" w:space="0" w:color="auto"/>
        <w:left w:val="none" w:sz="0" w:space="0" w:color="auto"/>
        <w:bottom w:val="none" w:sz="0" w:space="0" w:color="auto"/>
        <w:right w:val="none" w:sz="0" w:space="0" w:color="auto"/>
      </w:divBdr>
      <w:divsChild>
        <w:div w:id="525601953">
          <w:marLeft w:val="0"/>
          <w:marRight w:val="0"/>
          <w:marTop w:val="0"/>
          <w:marBottom w:val="0"/>
          <w:divBdr>
            <w:top w:val="none" w:sz="0" w:space="0" w:color="auto"/>
            <w:left w:val="none" w:sz="0" w:space="0" w:color="auto"/>
            <w:bottom w:val="none" w:sz="0" w:space="0" w:color="auto"/>
            <w:right w:val="none" w:sz="0" w:space="0" w:color="auto"/>
          </w:divBdr>
          <w:divsChild>
            <w:div w:id="1012952586">
              <w:marLeft w:val="0"/>
              <w:marRight w:val="0"/>
              <w:marTop w:val="0"/>
              <w:marBottom w:val="0"/>
              <w:divBdr>
                <w:top w:val="none" w:sz="0" w:space="0" w:color="auto"/>
                <w:left w:val="none" w:sz="0" w:space="0" w:color="auto"/>
                <w:bottom w:val="none" w:sz="0" w:space="0" w:color="auto"/>
                <w:right w:val="none" w:sz="0" w:space="0" w:color="auto"/>
              </w:divBdr>
              <w:divsChild>
                <w:div w:id="150372069">
                  <w:marLeft w:val="2928"/>
                  <w:marRight w:val="0"/>
                  <w:marTop w:val="720"/>
                  <w:marBottom w:val="0"/>
                  <w:divBdr>
                    <w:top w:val="none" w:sz="0" w:space="0" w:color="auto"/>
                    <w:left w:val="none" w:sz="0" w:space="0" w:color="auto"/>
                    <w:bottom w:val="none" w:sz="0" w:space="0" w:color="auto"/>
                    <w:right w:val="none" w:sz="0" w:space="0" w:color="auto"/>
                  </w:divBdr>
                  <w:divsChild>
                    <w:div w:id="133209726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977341126">
      <w:bodyDiv w:val="1"/>
      <w:marLeft w:val="0"/>
      <w:marRight w:val="0"/>
      <w:marTop w:val="0"/>
      <w:marBottom w:val="0"/>
      <w:divBdr>
        <w:top w:val="none" w:sz="0" w:space="0" w:color="auto"/>
        <w:left w:val="none" w:sz="0" w:space="0" w:color="auto"/>
        <w:bottom w:val="none" w:sz="0" w:space="0" w:color="auto"/>
        <w:right w:val="none" w:sz="0" w:space="0" w:color="auto"/>
      </w:divBdr>
    </w:div>
    <w:div w:id="1355964378">
      <w:bodyDiv w:val="1"/>
      <w:marLeft w:val="0"/>
      <w:marRight w:val="0"/>
      <w:marTop w:val="0"/>
      <w:marBottom w:val="0"/>
      <w:divBdr>
        <w:top w:val="none" w:sz="0" w:space="0" w:color="auto"/>
        <w:left w:val="none" w:sz="0" w:space="0" w:color="auto"/>
        <w:bottom w:val="none" w:sz="0" w:space="0" w:color="auto"/>
        <w:right w:val="none" w:sz="0" w:space="0" w:color="auto"/>
      </w:divBdr>
    </w:div>
    <w:div w:id="1950816735">
      <w:bodyDiv w:val="1"/>
      <w:marLeft w:val="0"/>
      <w:marRight w:val="0"/>
      <w:marTop w:val="0"/>
      <w:marBottom w:val="0"/>
      <w:divBdr>
        <w:top w:val="none" w:sz="0" w:space="0" w:color="auto"/>
        <w:left w:val="none" w:sz="0" w:space="0" w:color="auto"/>
        <w:bottom w:val="none" w:sz="0" w:space="0" w:color="auto"/>
        <w:right w:val="none" w:sz="0" w:space="0" w:color="auto"/>
      </w:divBdr>
      <w:divsChild>
        <w:div w:id="1697273658">
          <w:marLeft w:val="0"/>
          <w:marRight w:val="0"/>
          <w:marTop w:val="0"/>
          <w:marBottom w:val="0"/>
          <w:divBdr>
            <w:top w:val="none" w:sz="0" w:space="0" w:color="auto"/>
            <w:left w:val="none" w:sz="0" w:space="0" w:color="auto"/>
            <w:bottom w:val="none" w:sz="0" w:space="0" w:color="auto"/>
            <w:right w:val="none" w:sz="0" w:space="0" w:color="auto"/>
          </w:divBdr>
          <w:divsChild>
            <w:div w:id="486629926">
              <w:marLeft w:val="0"/>
              <w:marRight w:val="0"/>
              <w:marTop w:val="0"/>
              <w:marBottom w:val="0"/>
              <w:divBdr>
                <w:top w:val="none" w:sz="0" w:space="0" w:color="auto"/>
                <w:left w:val="none" w:sz="0" w:space="0" w:color="auto"/>
                <w:bottom w:val="none" w:sz="0" w:space="0" w:color="auto"/>
                <w:right w:val="none" w:sz="0" w:space="0" w:color="auto"/>
              </w:divBdr>
              <w:divsChild>
                <w:div w:id="226964885">
                  <w:marLeft w:val="2928"/>
                  <w:marRight w:val="0"/>
                  <w:marTop w:val="720"/>
                  <w:marBottom w:val="0"/>
                  <w:divBdr>
                    <w:top w:val="none" w:sz="0" w:space="0" w:color="auto"/>
                    <w:left w:val="none" w:sz="0" w:space="0" w:color="auto"/>
                    <w:bottom w:val="none" w:sz="0" w:space="0" w:color="auto"/>
                    <w:right w:val="none" w:sz="0" w:space="0" w:color="auto"/>
                  </w:divBdr>
                  <w:divsChild>
                    <w:div w:id="137469552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060401116">
      <w:bodyDiv w:val="1"/>
      <w:marLeft w:val="0"/>
      <w:marRight w:val="0"/>
      <w:marTop w:val="0"/>
      <w:marBottom w:val="0"/>
      <w:divBdr>
        <w:top w:val="none" w:sz="0" w:space="0" w:color="auto"/>
        <w:left w:val="none" w:sz="0" w:space="0" w:color="auto"/>
        <w:bottom w:val="none" w:sz="0" w:space="0" w:color="auto"/>
        <w:right w:val="none" w:sz="0" w:space="0" w:color="auto"/>
      </w:divBdr>
    </w:div>
    <w:div w:id="2069113362">
      <w:bodyDiv w:val="1"/>
      <w:marLeft w:val="0"/>
      <w:marRight w:val="0"/>
      <w:marTop w:val="0"/>
      <w:marBottom w:val="0"/>
      <w:divBdr>
        <w:top w:val="none" w:sz="0" w:space="0" w:color="auto"/>
        <w:left w:val="none" w:sz="0" w:space="0" w:color="auto"/>
        <w:bottom w:val="none" w:sz="0" w:space="0" w:color="auto"/>
        <w:right w:val="none" w:sz="0" w:space="0" w:color="auto"/>
      </w:divBdr>
      <w:divsChild>
        <w:div w:id="156459862">
          <w:marLeft w:val="0"/>
          <w:marRight w:val="0"/>
          <w:marTop w:val="0"/>
          <w:marBottom w:val="0"/>
          <w:divBdr>
            <w:top w:val="none" w:sz="0" w:space="0" w:color="auto"/>
            <w:left w:val="none" w:sz="0" w:space="0" w:color="auto"/>
            <w:bottom w:val="none" w:sz="0" w:space="0" w:color="auto"/>
            <w:right w:val="none" w:sz="0" w:space="0" w:color="auto"/>
          </w:divBdr>
          <w:divsChild>
            <w:div w:id="1275557806">
              <w:marLeft w:val="0"/>
              <w:marRight w:val="0"/>
              <w:marTop w:val="0"/>
              <w:marBottom w:val="0"/>
              <w:divBdr>
                <w:top w:val="none" w:sz="0" w:space="0" w:color="auto"/>
                <w:left w:val="none" w:sz="0" w:space="0" w:color="auto"/>
                <w:bottom w:val="none" w:sz="0" w:space="0" w:color="auto"/>
                <w:right w:val="none" w:sz="0" w:space="0" w:color="auto"/>
              </w:divBdr>
              <w:divsChild>
                <w:div w:id="550115098">
                  <w:marLeft w:val="2928"/>
                  <w:marRight w:val="0"/>
                  <w:marTop w:val="720"/>
                  <w:marBottom w:val="0"/>
                  <w:divBdr>
                    <w:top w:val="none" w:sz="0" w:space="0" w:color="auto"/>
                    <w:left w:val="none" w:sz="0" w:space="0" w:color="auto"/>
                    <w:bottom w:val="none" w:sz="0" w:space="0" w:color="auto"/>
                    <w:right w:val="none" w:sz="0" w:space="0" w:color="auto"/>
                  </w:divBdr>
                  <w:divsChild>
                    <w:div w:id="1075277826">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oleObject" Target="embeddings/oleObject1.bin"/><Relationship Id="rId26" Type="http://schemas.openxmlformats.org/officeDocument/2006/relationships/oleObject" Target="embeddings/Microsoft_Excel_97-2003_Worksheet.xls"/><Relationship Id="rId39" Type="http://schemas.openxmlformats.org/officeDocument/2006/relationships/footer" Target="footer1.xml"/><Relationship Id="rId21" Type="http://schemas.openxmlformats.org/officeDocument/2006/relationships/image" Target="media/image5.wmf"/><Relationship Id="rId34" Type="http://schemas.openxmlformats.org/officeDocument/2006/relationships/hyperlink" Target="https://eippcb.jrc.ec.europa.eu/reference/"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oleObject" Target="embeddings/oleObject2.bin"/><Relationship Id="rId29" Type="http://schemas.openxmlformats.org/officeDocument/2006/relationships/image" Target="media/image9.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oleObject" Target="embeddings/oleObject4.bin"/><Relationship Id="rId32" Type="http://schemas.openxmlformats.org/officeDocument/2006/relationships/oleObject" Target="embeddings/oleObject6.bin"/><Relationship Id="rId37" Type="http://schemas.openxmlformats.org/officeDocument/2006/relationships/hyperlink" Target="http://www.tfeip-secretariat.org/"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6.wmf"/><Relationship Id="rId28" Type="http://schemas.openxmlformats.org/officeDocument/2006/relationships/oleObject" Target="embeddings/Microsoft_Excel_97-2003_Worksheet1.xls"/><Relationship Id="rId36" Type="http://schemas.openxmlformats.org/officeDocument/2006/relationships/hyperlink" Target="https://www.epa.gov/air-emissions-factors-and-quantification/ap-42-compilation-air-emissions-factors" TargetMode="Externa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oleObject" Target="embeddings/oleObject3.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hyperlink" Target="https://www.epa.gov/air-emissions-factors-and-quantification/ap-42-compilation-air-emissions-factors"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hyperlink" Target="https://www.eea.europa.eu/publications/EMEPCORINAIR4"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A5BD43D50CCD49866E8711C7956654" ma:contentTypeVersion="2" ma:contentTypeDescription="Create a new document." ma:contentTypeScope="" ma:versionID="6f75097c4f0f39abc05585e75dec0605">
  <xsd:schema xmlns:xsd="http://www.w3.org/2001/XMLSchema" xmlns:xs="http://www.w3.org/2001/XMLSchema" xmlns:p="http://schemas.microsoft.com/office/2006/metadata/properties" xmlns:ns2="fe08d33a-8a45-4ea5-8d19-2bdafea510c7" targetNamespace="http://schemas.microsoft.com/office/2006/metadata/properties" ma:root="true" ma:fieldsID="f8064c9af74472509aef0f330324d914" ns2:_="">
    <xsd:import namespace="fe08d33a-8a45-4ea5-8d19-2bdafea510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d33a-8a45-4ea5-8d19-2bdafea5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3EE9-D7DB-4CB2-9AC9-DAFE3572E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C15D08-8CFC-4EF9-B946-BE8DCBAC8A3B}">
  <ds:schemaRefs>
    <ds:schemaRef ds:uri="http://schemas.microsoft.com/sharepoint/v3/contenttype/forms"/>
  </ds:schemaRefs>
</ds:datastoreItem>
</file>

<file path=customXml/itemProps3.xml><?xml version="1.0" encoding="utf-8"?>
<ds:datastoreItem xmlns:ds="http://schemas.openxmlformats.org/officeDocument/2006/customXml" ds:itemID="{208607E3-9C5E-4F1E-BB58-6E3C459B5A68}"/>
</file>

<file path=customXml/itemProps4.xml><?xml version="1.0" encoding="utf-8"?>
<ds:datastoreItem xmlns:ds="http://schemas.openxmlformats.org/officeDocument/2006/customXml" ds:itemID="{A3AE80AB-AA15-495F-A9AE-C800795F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4099</TotalTime>
  <Pages>26</Pages>
  <Words>8184</Words>
  <Characters>46651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54726</CharactersWithSpaces>
  <SharedDoc>false</SharedDoc>
  <HLinks>
    <vt:vector size="156" baseType="variant">
      <vt:variant>
        <vt:i4>4915294</vt:i4>
      </vt:variant>
      <vt:variant>
        <vt:i4>225</vt:i4>
      </vt:variant>
      <vt:variant>
        <vt:i4>0</vt:i4>
      </vt:variant>
      <vt:variant>
        <vt:i4>5</vt:i4>
      </vt:variant>
      <vt:variant>
        <vt:lpwstr>http://www.tfeip-secretariat.org/</vt:lpwstr>
      </vt:variant>
      <vt:variant>
        <vt:lpwstr/>
      </vt:variant>
      <vt:variant>
        <vt:i4>7995514</vt:i4>
      </vt:variant>
      <vt:variant>
        <vt:i4>222</vt:i4>
      </vt:variant>
      <vt:variant>
        <vt:i4>0</vt:i4>
      </vt:variant>
      <vt:variant>
        <vt:i4>5</vt:i4>
      </vt:variant>
      <vt:variant>
        <vt:lpwstr>http://reports.eea.europa.eu/EMEPCORINAIR4/en/page002.html</vt:lpwstr>
      </vt:variant>
      <vt:variant>
        <vt:lpwstr/>
      </vt:variant>
      <vt:variant>
        <vt:i4>1048631</vt:i4>
      </vt:variant>
      <vt:variant>
        <vt:i4>128</vt:i4>
      </vt:variant>
      <vt:variant>
        <vt:i4>0</vt:i4>
      </vt:variant>
      <vt:variant>
        <vt:i4>5</vt:i4>
      </vt:variant>
      <vt:variant>
        <vt:lpwstr/>
      </vt:variant>
      <vt:variant>
        <vt:lpwstr>_Toc361145158</vt:lpwstr>
      </vt:variant>
      <vt:variant>
        <vt:i4>1048631</vt:i4>
      </vt:variant>
      <vt:variant>
        <vt:i4>122</vt:i4>
      </vt:variant>
      <vt:variant>
        <vt:i4>0</vt:i4>
      </vt:variant>
      <vt:variant>
        <vt:i4>5</vt:i4>
      </vt:variant>
      <vt:variant>
        <vt:lpwstr/>
      </vt:variant>
      <vt:variant>
        <vt:lpwstr>_Toc361145157</vt:lpwstr>
      </vt:variant>
      <vt:variant>
        <vt:i4>1048631</vt:i4>
      </vt:variant>
      <vt:variant>
        <vt:i4>116</vt:i4>
      </vt:variant>
      <vt:variant>
        <vt:i4>0</vt:i4>
      </vt:variant>
      <vt:variant>
        <vt:i4>5</vt:i4>
      </vt:variant>
      <vt:variant>
        <vt:lpwstr/>
      </vt:variant>
      <vt:variant>
        <vt:lpwstr>_Toc361145156</vt:lpwstr>
      </vt:variant>
      <vt:variant>
        <vt:i4>1048631</vt:i4>
      </vt:variant>
      <vt:variant>
        <vt:i4>110</vt:i4>
      </vt:variant>
      <vt:variant>
        <vt:i4>0</vt:i4>
      </vt:variant>
      <vt:variant>
        <vt:i4>5</vt:i4>
      </vt:variant>
      <vt:variant>
        <vt:lpwstr/>
      </vt:variant>
      <vt:variant>
        <vt:lpwstr>_Toc361145155</vt:lpwstr>
      </vt:variant>
      <vt:variant>
        <vt:i4>1048631</vt:i4>
      </vt:variant>
      <vt:variant>
        <vt:i4>104</vt:i4>
      </vt:variant>
      <vt:variant>
        <vt:i4>0</vt:i4>
      </vt:variant>
      <vt:variant>
        <vt:i4>5</vt:i4>
      </vt:variant>
      <vt:variant>
        <vt:lpwstr/>
      </vt:variant>
      <vt:variant>
        <vt:lpwstr>_Toc361145154</vt:lpwstr>
      </vt:variant>
      <vt:variant>
        <vt:i4>1048631</vt:i4>
      </vt:variant>
      <vt:variant>
        <vt:i4>98</vt:i4>
      </vt:variant>
      <vt:variant>
        <vt:i4>0</vt:i4>
      </vt:variant>
      <vt:variant>
        <vt:i4>5</vt:i4>
      </vt:variant>
      <vt:variant>
        <vt:lpwstr/>
      </vt:variant>
      <vt:variant>
        <vt:lpwstr>_Toc361145153</vt:lpwstr>
      </vt:variant>
      <vt:variant>
        <vt:i4>1048631</vt:i4>
      </vt:variant>
      <vt:variant>
        <vt:i4>92</vt:i4>
      </vt:variant>
      <vt:variant>
        <vt:i4>0</vt:i4>
      </vt:variant>
      <vt:variant>
        <vt:i4>5</vt:i4>
      </vt:variant>
      <vt:variant>
        <vt:lpwstr/>
      </vt:variant>
      <vt:variant>
        <vt:lpwstr>_Toc361145152</vt:lpwstr>
      </vt:variant>
      <vt:variant>
        <vt:i4>1048631</vt:i4>
      </vt:variant>
      <vt:variant>
        <vt:i4>86</vt:i4>
      </vt:variant>
      <vt:variant>
        <vt:i4>0</vt:i4>
      </vt:variant>
      <vt:variant>
        <vt:i4>5</vt:i4>
      </vt:variant>
      <vt:variant>
        <vt:lpwstr/>
      </vt:variant>
      <vt:variant>
        <vt:lpwstr>_Toc361145151</vt:lpwstr>
      </vt:variant>
      <vt:variant>
        <vt:i4>1048631</vt:i4>
      </vt:variant>
      <vt:variant>
        <vt:i4>80</vt:i4>
      </vt:variant>
      <vt:variant>
        <vt:i4>0</vt:i4>
      </vt:variant>
      <vt:variant>
        <vt:i4>5</vt:i4>
      </vt:variant>
      <vt:variant>
        <vt:lpwstr/>
      </vt:variant>
      <vt:variant>
        <vt:lpwstr>_Toc361145150</vt:lpwstr>
      </vt:variant>
      <vt:variant>
        <vt:i4>1114167</vt:i4>
      </vt:variant>
      <vt:variant>
        <vt:i4>74</vt:i4>
      </vt:variant>
      <vt:variant>
        <vt:i4>0</vt:i4>
      </vt:variant>
      <vt:variant>
        <vt:i4>5</vt:i4>
      </vt:variant>
      <vt:variant>
        <vt:lpwstr/>
      </vt:variant>
      <vt:variant>
        <vt:lpwstr>_Toc361145149</vt:lpwstr>
      </vt:variant>
      <vt:variant>
        <vt:i4>1114167</vt:i4>
      </vt:variant>
      <vt:variant>
        <vt:i4>68</vt:i4>
      </vt:variant>
      <vt:variant>
        <vt:i4>0</vt:i4>
      </vt:variant>
      <vt:variant>
        <vt:i4>5</vt:i4>
      </vt:variant>
      <vt:variant>
        <vt:lpwstr/>
      </vt:variant>
      <vt:variant>
        <vt:lpwstr>_Toc361145148</vt:lpwstr>
      </vt:variant>
      <vt:variant>
        <vt:i4>1114167</vt:i4>
      </vt:variant>
      <vt:variant>
        <vt:i4>62</vt:i4>
      </vt:variant>
      <vt:variant>
        <vt:i4>0</vt:i4>
      </vt:variant>
      <vt:variant>
        <vt:i4>5</vt:i4>
      </vt:variant>
      <vt:variant>
        <vt:lpwstr/>
      </vt:variant>
      <vt:variant>
        <vt:lpwstr>_Toc361145147</vt:lpwstr>
      </vt:variant>
      <vt:variant>
        <vt:i4>1114167</vt:i4>
      </vt:variant>
      <vt:variant>
        <vt:i4>56</vt:i4>
      </vt:variant>
      <vt:variant>
        <vt:i4>0</vt:i4>
      </vt:variant>
      <vt:variant>
        <vt:i4>5</vt:i4>
      </vt:variant>
      <vt:variant>
        <vt:lpwstr/>
      </vt:variant>
      <vt:variant>
        <vt:lpwstr>_Toc361145146</vt:lpwstr>
      </vt:variant>
      <vt:variant>
        <vt:i4>1114167</vt:i4>
      </vt:variant>
      <vt:variant>
        <vt:i4>50</vt:i4>
      </vt:variant>
      <vt:variant>
        <vt:i4>0</vt:i4>
      </vt:variant>
      <vt:variant>
        <vt:i4>5</vt:i4>
      </vt:variant>
      <vt:variant>
        <vt:lpwstr/>
      </vt:variant>
      <vt:variant>
        <vt:lpwstr>_Toc361145145</vt:lpwstr>
      </vt:variant>
      <vt:variant>
        <vt:i4>1114167</vt:i4>
      </vt:variant>
      <vt:variant>
        <vt:i4>44</vt:i4>
      </vt:variant>
      <vt:variant>
        <vt:i4>0</vt:i4>
      </vt:variant>
      <vt:variant>
        <vt:i4>5</vt:i4>
      </vt:variant>
      <vt:variant>
        <vt:lpwstr/>
      </vt:variant>
      <vt:variant>
        <vt:lpwstr>_Toc361145144</vt:lpwstr>
      </vt:variant>
      <vt:variant>
        <vt:i4>1114167</vt:i4>
      </vt:variant>
      <vt:variant>
        <vt:i4>38</vt:i4>
      </vt:variant>
      <vt:variant>
        <vt:i4>0</vt:i4>
      </vt:variant>
      <vt:variant>
        <vt:i4>5</vt:i4>
      </vt:variant>
      <vt:variant>
        <vt:lpwstr/>
      </vt:variant>
      <vt:variant>
        <vt:lpwstr>_Toc361145143</vt:lpwstr>
      </vt:variant>
      <vt:variant>
        <vt:i4>1114167</vt:i4>
      </vt:variant>
      <vt:variant>
        <vt:i4>32</vt:i4>
      </vt:variant>
      <vt:variant>
        <vt:i4>0</vt:i4>
      </vt:variant>
      <vt:variant>
        <vt:i4>5</vt:i4>
      </vt:variant>
      <vt:variant>
        <vt:lpwstr/>
      </vt:variant>
      <vt:variant>
        <vt:lpwstr>_Toc361145142</vt:lpwstr>
      </vt:variant>
      <vt:variant>
        <vt:i4>1114167</vt:i4>
      </vt:variant>
      <vt:variant>
        <vt:i4>26</vt:i4>
      </vt:variant>
      <vt:variant>
        <vt:i4>0</vt:i4>
      </vt:variant>
      <vt:variant>
        <vt:i4>5</vt:i4>
      </vt:variant>
      <vt:variant>
        <vt:lpwstr/>
      </vt:variant>
      <vt:variant>
        <vt:lpwstr>_Toc361145141</vt:lpwstr>
      </vt:variant>
      <vt:variant>
        <vt:i4>1114167</vt:i4>
      </vt:variant>
      <vt:variant>
        <vt:i4>20</vt:i4>
      </vt:variant>
      <vt:variant>
        <vt:i4>0</vt:i4>
      </vt:variant>
      <vt:variant>
        <vt:i4>5</vt:i4>
      </vt:variant>
      <vt:variant>
        <vt:lpwstr/>
      </vt:variant>
      <vt:variant>
        <vt:lpwstr>_Toc361145140</vt:lpwstr>
      </vt:variant>
      <vt:variant>
        <vt:i4>1441847</vt:i4>
      </vt:variant>
      <vt:variant>
        <vt:i4>14</vt:i4>
      </vt:variant>
      <vt:variant>
        <vt:i4>0</vt:i4>
      </vt:variant>
      <vt:variant>
        <vt:i4>5</vt:i4>
      </vt:variant>
      <vt:variant>
        <vt:lpwstr/>
      </vt:variant>
      <vt:variant>
        <vt:lpwstr>_Toc361145139</vt:lpwstr>
      </vt:variant>
      <vt:variant>
        <vt:i4>1441847</vt:i4>
      </vt:variant>
      <vt:variant>
        <vt:i4>8</vt:i4>
      </vt:variant>
      <vt:variant>
        <vt:i4>0</vt:i4>
      </vt:variant>
      <vt:variant>
        <vt:i4>5</vt:i4>
      </vt:variant>
      <vt:variant>
        <vt:lpwstr/>
      </vt:variant>
      <vt:variant>
        <vt:lpwstr>_Toc361145138</vt:lpwstr>
      </vt:variant>
      <vt:variant>
        <vt:i4>1441847</vt:i4>
      </vt:variant>
      <vt:variant>
        <vt:i4>2</vt:i4>
      </vt:variant>
      <vt:variant>
        <vt:i4>0</vt:i4>
      </vt:variant>
      <vt:variant>
        <vt:i4>5</vt:i4>
      </vt:variant>
      <vt:variant>
        <vt:lpwstr/>
      </vt:variant>
      <vt:variant>
        <vt:lpwstr>_Toc361145137</vt:lpwstr>
      </vt:variant>
      <vt:variant>
        <vt:i4>7864416</vt:i4>
      </vt:variant>
      <vt:variant>
        <vt:i4>3</vt:i4>
      </vt:variant>
      <vt:variant>
        <vt:i4>0</vt:i4>
      </vt:variant>
      <vt:variant>
        <vt:i4>5</vt:i4>
      </vt:variant>
      <vt:variant>
        <vt:lpwstr>http://www.eea.europa.eu/publications/emep-eea-guidebook-2013/part-b-sectoral-guidance-chapters/1-energy/1-a-combustion/1-a-1-energy-industries</vt:lpwstr>
      </vt:variant>
      <vt:variant>
        <vt:lpwstr/>
      </vt:variant>
      <vt:variant>
        <vt:i4>7864416</vt:i4>
      </vt:variant>
      <vt:variant>
        <vt:i4>0</vt:i4>
      </vt:variant>
      <vt:variant>
        <vt:i4>0</vt:i4>
      </vt:variant>
      <vt:variant>
        <vt:i4>5</vt:i4>
      </vt:variant>
      <vt:variant>
        <vt:lpwstr>http://www.eea.europa.eu/publications/emep-eea-guidebook-2013/part-b-sectoral-guidance-chapters/1-energy/1-a-combustion/1-a-1-energy-industries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c:creator>
  <cp:keywords/>
  <cp:lastModifiedBy>Annie Thornton</cp:lastModifiedBy>
  <cp:revision>119</cp:revision>
  <cp:lastPrinted>2013-07-12T12:37:00Z</cp:lastPrinted>
  <dcterms:created xsi:type="dcterms:W3CDTF">2016-09-11T13:29:00Z</dcterms:created>
  <dcterms:modified xsi:type="dcterms:W3CDTF">2023-03-23T11:39:00Z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ContentTypeId">
    <vt:lpwstr>0x010100FAA5BD43D50CCD49866E8711C7956654</vt:lpwstr>
  </property>
</Properties>
</file>