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BFB27" w14:textId="77777777" w:rsidR="0019397B" w:rsidRPr="00AD42A0" w:rsidRDefault="0019397B" w:rsidP="00DF4161">
      <w:pPr>
        <w:autoSpaceDE w:val="0"/>
        <w:autoSpaceDN w:val="0"/>
        <w:adjustRightInd w:val="0"/>
        <w:rPr>
          <w:szCs w:val="22"/>
          <w:lang w:val="en-US"/>
        </w:rPr>
      </w:pPr>
    </w:p>
    <w:p w14:paraId="76CEC821" w14:textId="77777777" w:rsidR="00DF4161" w:rsidRDefault="00DF4161" w:rsidP="00DF4161">
      <w:pPr>
        <w:autoSpaceDE w:val="0"/>
        <w:autoSpaceDN w:val="0"/>
        <w:adjustRightInd w:val="0"/>
        <w:rPr>
          <w:szCs w:val="22"/>
          <w:lang w:val="en-US"/>
        </w:rPr>
      </w:pPr>
    </w:p>
    <w:p w14:paraId="75E08655" w14:textId="77777777" w:rsidR="00C34E47" w:rsidRDefault="00C34E47" w:rsidP="00DF4161">
      <w:pPr>
        <w:autoSpaceDE w:val="0"/>
        <w:autoSpaceDN w:val="0"/>
        <w:adjustRightInd w:val="0"/>
        <w:rPr>
          <w:szCs w:val="22"/>
          <w:lang w:val="en-US"/>
        </w:rPr>
      </w:pPr>
    </w:p>
    <w:p w14:paraId="418E5DE5" w14:textId="77777777" w:rsidR="00C34E47" w:rsidRDefault="00C34E47" w:rsidP="00DF4161">
      <w:pPr>
        <w:autoSpaceDE w:val="0"/>
        <w:autoSpaceDN w:val="0"/>
        <w:adjustRightInd w:val="0"/>
        <w:rPr>
          <w:szCs w:val="22"/>
          <w:lang w:val="en-US"/>
        </w:rPr>
      </w:pPr>
    </w:p>
    <w:p w14:paraId="0DB4ED24" w14:textId="77777777" w:rsidR="00C34E47" w:rsidRPr="00AD42A0" w:rsidRDefault="00C34E47" w:rsidP="00DF4161">
      <w:pPr>
        <w:autoSpaceDE w:val="0"/>
        <w:autoSpaceDN w:val="0"/>
        <w:adjustRightInd w:val="0"/>
        <w:rPr>
          <w:szCs w:val="22"/>
          <w:lang w:val="en-US"/>
        </w:rPr>
      </w:pPr>
    </w:p>
    <w:tbl>
      <w:tblPr>
        <w:tblW w:w="5037" w:type="pct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  <w:tblPrChange w:id="3" w:author="Céline GUEGUEN" w:date="2023-02-28T15:17:00Z">
          <w:tblPr>
            <w:tblW w:w="5037" w:type="pct"/>
            <w:tblCellMar>
              <w:top w:w="57" w:type="dxa"/>
              <w:left w:w="85" w:type="dxa"/>
              <w:bottom w:w="57" w:type="dxa"/>
              <w:right w:w="85" w:type="dxa"/>
            </w:tblCellMar>
            <w:tblLook w:val="01E0" w:firstRow="1" w:lastRow="1" w:firstColumn="1" w:lastColumn="1" w:noHBand="0" w:noVBand="0"/>
          </w:tblPr>
        </w:tblPrChange>
      </w:tblPr>
      <w:tblGrid>
        <w:gridCol w:w="851"/>
        <w:gridCol w:w="2269"/>
        <w:gridCol w:w="5248"/>
        <w:tblGridChange w:id="4">
          <w:tblGrid>
            <w:gridCol w:w="850"/>
            <w:gridCol w:w="1843"/>
            <w:gridCol w:w="5675"/>
          </w:tblGrid>
        </w:tblGridChange>
      </w:tblGrid>
      <w:tr w:rsidR="0019397B" w:rsidRPr="00AD42A0" w14:paraId="4C876D2D" w14:textId="77777777" w:rsidTr="006E74E0">
        <w:tc>
          <w:tcPr>
            <w:tcW w:w="1864" w:type="pct"/>
            <w:gridSpan w:val="2"/>
            <w:tcBorders>
              <w:top w:val="single" w:sz="4" w:space="0" w:color="auto"/>
              <w:bottom w:val="single" w:sz="4" w:space="0" w:color="auto"/>
            </w:tcBorders>
            <w:tcPrChange w:id="5" w:author="Céline GUEGUEN" w:date="2023-02-28T15:17:00Z">
              <w:tcPr>
                <w:tcW w:w="0" w:type="auto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14:paraId="70FA3479" w14:textId="77777777" w:rsidR="0019397B" w:rsidRPr="00AD42A0" w:rsidRDefault="0019397B" w:rsidP="0019397B">
            <w:pPr>
              <w:pStyle w:val="TableBody"/>
              <w:rPr>
                <w:b/>
                <w:sz w:val="18"/>
                <w:szCs w:val="22"/>
                <w:lang w:val="en-GB"/>
              </w:rPr>
            </w:pPr>
            <w:r w:rsidRPr="00AD42A0">
              <w:rPr>
                <w:b/>
                <w:sz w:val="18"/>
                <w:szCs w:val="22"/>
                <w:lang w:val="en-GB"/>
              </w:rPr>
              <w:t>Category</w:t>
            </w:r>
          </w:p>
        </w:tc>
        <w:tc>
          <w:tcPr>
            <w:tcW w:w="3136" w:type="pct"/>
            <w:tcBorders>
              <w:top w:val="single" w:sz="4" w:space="0" w:color="auto"/>
              <w:bottom w:val="single" w:sz="4" w:space="0" w:color="auto"/>
            </w:tcBorders>
            <w:tcPrChange w:id="6" w:author="Céline GUEGUEN" w:date="2023-02-28T15:17:00Z">
              <w:tcPr>
                <w:tcW w:w="3391" w:type="pct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14:paraId="49BC0137" w14:textId="77777777" w:rsidR="0019397B" w:rsidRPr="00AD42A0" w:rsidRDefault="0019397B" w:rsidP="0019397B">
            <w:pPr>
              <w:pStyle w:val="TableBody"/>
              <w:rPr>
                <w:b/>
                <w:sz w:val="18"/>
                <w:szCs w:val="22"/>
                <w:lang w:val="en-GB"/>
              </w:rPr>
            </w:pPr>
            <w:r w:rsidRPr="00AD42A0">
              <w:rPr>
                <w:b/>
                <w:sz w:val="18"/>
                <w:szCs w:val="22"/>
                <w:lang w:val="en-GB"/>
              </w:rPr>
              <w:t>Title</w:t>
            </w:r>
          </w:p>
        </w:tc>
      </w:tr>
      <w:tr w:rsidR="0019397B" w:rsidRPr="00AD42A0" w14:paraId="2A157383" w14:textId="77777777" w:rsidTr="006E74E0">
        <w:tc>
          <w:tcPr>
            <w:tcW w:w="0" w:type="auto"/>
            <w:tcBorders>
              <w:top w:val="single" w:sz="4" w:space="0" w:color="auto"/>
            </w:tcBorders>
            <w:tcPrChange w:id="7" w:author="Céline GUEGUEN" w:date="2023-02-28T15:17:00Z">
              <w:tcPr>
                <w:tcW w:w="0" w:type="auto"/>
                <w:tcBorders>
                  <w:top w:val="single" w:sz="4" w:space="0" w:color="auto"/>
                </w:tcBorders>
              </w:tcPr>
            </w:tcPrChange>
          </w:tcPr>
          <w:p w14:paraId="02743B28" w14:textId="77777777" w:rsidR="0019397B" w:rsidRPr="00AD42A0" w:rsidRDefault="0019397B" w:rsidP="0019397B">
            <w:pPr>
              <w:pStyle w:val="TableBody"/>
              <w:rPr>
                <w:b/>
                <w:sz w:val="18"/>
                <w:szCs w:val="22"/>
                <w:lang w:val="en-GB"/>
              </w:rPr>
            </w:pPr>
            <w:r w:rsidRPr="00AD42A0">
              <w:rPr>
                <w:b/>
                <w:sz w:val="18"/>
                <w:szCs w:val="22"/>
                <w:lang w:val="en-GB"/>
              </w:rPr>
              <w:t>NFR:</w:t>
            </w:r>
          </w:p>
        </w:tc>
        <w:tc>
          <w:tcPr>
            <w:tcW w:w="1356" w:type="pct"/>
            <w:tcBorders>
              <w:top w:val="single" w:sz="4" w:space="0" w:color="auto"/>
            </w:tcBorders>
            <w:tcPrChange w:id="8" w:author="Céline GUEGUEN" w:date="2023-02-28T15:17:00Z">
              <w:tcPr>
                <w:tcW w:w="0" w:type="auto"/>
                <w:tcBorders>
                  <w:top w:val="single" w:sz="4" w:space="0" w:color="auto"/>
                </w:tcBorders>
              </w:tcPr>
            </w:tcPrChange>
          </w:tcPr>
          <w:p w14:paraId="400E1EE9" w14:textId="77777777" w:rsidR="0019397B" w:rsidRPr="00AD42A0" w:rsidRDefault="008763B8" w:rsidP="008763B8">
            <w:pPr>
              <w:pStyle w:val="TableBold"/>
              <w:rPr>
                <w:b w:val="0"/>
                <w:sz w:val="18"/>
                <w:szCs w:val="22"/>
                <w:lang w:val="en-GB"/>
              </w:rPr>
            </w:pPr>
            <w:bookmarkStart w:id="9" w:name="NFR"/>
            <w:r w:rsidRPr="00AD42A0">
              <w:rPr>
                <w:b w:val="0"/>
                <w:sz w:val="18"/>
                <w:szCs w:val="22"/>
                <w:lang w:val="en-GB"/>
              </w:rPr>
              <w:t>5</w:t>
            </w:r>
            <w:r w:rsidR="0019397B" w:rsidRPr="00AD42A0">
              <w:rPr>
                <w:b w:val="0"/>
                <w:sz w:val="18"/>
                <w:szCs w:val="22"/>
                <w:lang w:val="en-GB"/>
              </w:rPr>
              <w:t>.</w:t>
            </w:r>
            <w:bookmarkEnd w:id="9"/>
            <w:r w:rsidRPr="00AD42A0">
              <w:rPr>
                <w:b w:val="0"/>
                <w:sz w:val="18"/>
                <w:szCs w:val="22"/>
                <w:lang w:val="en-GB"/>
              </w:rPr>
              <w:t>E</w:t>
            </w:r>
          </w:p>
        </w:tc>
        <w:tc>
          <w:tcPr>
            <w:tcW w:w="3136" w:type="pct"/>
            <w:tcBorders>
              <w:top w:val="single" w:sz="4" w:space="0" w:color="auto"/>
            </w:tcBorders>
            <w:tcPrChange w:id="10" w:author="Céline GUEGUEN" w:date="2023-02-28T15:17:00Z">
              <w:tcPr>
                <w:tcW w:w="3391" w:type="pct"/>
                <w:tcBorders>
                  <w:top w:val="single" w:sz="4" w:space="0" w:color="auto"/>
                </w:tcBorders>
              </w:tcPr>
            </w:tcPrChange>
          </w:tcPr>
          <w:p w14:paraId="78C49F05" w14:textId="77777777" w:rsidR="0019397B" w:rsidRPr="00AD42A0" w:rsidRDefault="0019397B" w:rsidP="0019397B">
            <w:pPr>
              <w:pStyle w:val="TableBold"/>
              <w:rPr>
                <w:b w:val="0"/>
                <w:sz w:val="18"/>
                <w:szCs w:val="22"/>
                <w:lang w:val="en-GB"/>
              </w:rPr>
            </w:pPr>
            <w:bookmarkStart w:id="11" w:name="Title"/>
            <w:r w:rsidRPr="00AD42A0">
              <w:rPr>
                <w:b w:val="0"/>
                <w:sz w:val="18"/>
                <w:szCs w:val="22"/>
                <w:lang w:val="en-GB"/>
              </w:rPr>
              <w:t>Other waste</w:t>
            </w:r>
            <w:bookmarkEnd w:id="11"/>
            <w:r w:rsidRPr="00AD42A0">
              <w:rPr>
                <w:b w:val="0"/>
                <w:sz w:val="18"/>
                <w:szCs w:val="22"/>
                <w:lang w:val="en-GB"/>
              </w:rPr>
              <w:t xml:space="preserve"> </w:t>
            </w:r>
          </w:p>
        </w:tc>
      </w:tr>
      <w:tr w:rsidR="0019397B" w:rsidRPr="00AD42A0" w14:paraId="075E69CB" w14:textId="77777777" w:rsidTr="006E74E0">
        <w:tc>
          <w:tcPr>
            <w:tcW w:w="0" w:type="auto"/>
            <w:tcPrChange w:id="12" w:author="Céline GUEGUEN" w:date="2023-02-28T15:17:00Z">
              <w:tcPr>
                <w:tcW w:w="0" w:type="auto"/>
              </w:tcPr>
            </w:tcPrChange>
          </w:tcPr>
          <w:p w14:paraId="13FD2343" w14:textId="77777777" w:rsidR="0019397B" w:rsidRPr="00AD42A0" w:rsidRDefault="0019397B" w:rsidP="0019397B">
            <w:pPr>
              <w:pStyle w:val="TableBody"/>
              <w:rPr>
                <w:b/>
                <w:sz w:val="18"/>
                <w:szCs w:val="22"/>
                <w:lang w:val="en-GB"/>
              </w:rPr>
            </w:pPr>
            <w:r w:rsidRPr="00AD42A0">
              <w:rPr>
                <w:b/>
                <w:sz w:val="18"/>
                <w:szCs w:val="22"/>
                <w:lang w:val="en-GB"/>
              </w:rPr>
              <w:t>SNAP:</w:t>
            </w:r>
          </w:p>
        </w:tc>
        <w:tc>
          <w:tcPr>
            <w:tcW w:w="1356" w:type="pct"/>
            <w:tcPrChange w:id="13" w:author="Céline GUEGUEN" w:date="2023-02-28T15:17:00Z">
              <w:tcPr>
                <w:tcW w:w="0" w:type="auto"/>
              </w:tcPr>
            </w:tcPrChange>
          </w:tcPr>
          <w:p w14:paraId="713E7D6E" w14:textId="4B0B134D" w:rsidR="0019397B" w:rsidRPr="00AD42A0" w:rsidDel="00430C52" w:rsidRDefault="0086680B" w:rsidP="0019397B">
            <w:pPr>
              <w:pStyle w:val="TableBold"/>
              <w:rPr>
                <w:del w:id="14" w:author="GOMEZ SANABRIA Adriana [2]" w:date="2023-02-28T14:11:00Z"/>
                <w:b w:val="0"/>
                <w:sz w:val="18"/>
                <w:szCs w:val="22"/>
                <w:lang w:val="en-GB"/>
              </w:rPr>
            </w:pPr>
            <w:ins w:id="15" w:author="Céline GUEGUEN" w:date="2023-02-28T15:55:00Z">
              <w:r>
                <w:rPr>
                  <w:b w:val="0"/>
                  <w:sz w:val="18"/>
                  <w:szCs w:val="22"/>
                  <w:lang w:val="en-GB"/>
                </w:rPr>
                <w:t>Not applicable</w:t>
              </w:r>
            </w:ins>
            <w:del w:id="16" w:author="GOMEZ SANABRIA Adriana [2]" w:date="2023-02-28T14:11:00Z">
              <w:r w:rsidR="0019397B" w:rsidRPr="00AD42A0" w:rsidDel="00430C52">
                <w:rPr>
                  <w:b w:val="0"/>
                  <w:sz w:val="18"/>
                  <w:szCs w:val="22"/>
                  <w:lang w:val="en-GB"/>
                </w:rPr>
                <w:delText>091003</w:delText>
              </w:r>
            </w:del>
          </w:p>
          <w:p w14:paraId="055ED8BB" w14:textId="6E140E75" w:rsidR="0019397B" w:rsidRPr="00AD42A0" w:rsidDel="00430C52" w:rsidRDefault="0019397B" w:rsidP="0019397B">
            <w:pPr>
              <w:pStyle w:val="TableBold"/>
              <w:rPr>
                <w:del w:id="17" w:author="GOMEZ SANABRIA Adriana [2]" w:date="2023-02-28T14:11:00Z"/>
                <w:b w:val="0"/>
                <w:sz w:val="18"/>
                <w:szCs w:val="22"/>
                <w:lang w:val="en-GB"/>
              </w:rPr>
            </w:pPr>
            <w:del w:id="18" w:author="GOMEZ SANABRIA Adriana [2]" w:date="2023-02-28T14:11:00Z">
              <w:r w:rsidRPr="00AD42A0" w:rsidDel="00430C52">
                <w:rPr>
                  <w:b w:val="0"/>
                  <w:sz w:val="18"/>
                  <w:szCs w:val="22"/>
                  <w:lang w:val="en-GB"/>
                </w:rPr>
                <w:delText>091006</w:delText>
              </w:r>
            </w:del>
          </w:p>
          <w:p w14:paraId="67CB249D" w14:textId="77777777" w:rsidR="0019397B" w:rsidRDefault="0019397B" w:rsidP="0019397B">
            <w:pPr>
              <w:pStyle w:val="TableBold"/>
              <w:rPr>
                <w:ins w:id="19" w:author="Céline GUEGUEN" w:date="2023-02-28T15:39:00Z"/>
                <w:b w:val="0"/>
                <w:sz w:val="18"/>
                <w:szCs w:val="22"/>
                <w:lang w:val="en-GB"/>
              </w:rPr>
            </w:pPr>
            <w:del w:id="20" w:author="GOMEZ SANABRIA Adriana [2]" w:date="2023-02-28T14:12:00Z">
              <w:r w:rsidRPr="00AD42A0" w:rsidDel="00430C52">
                <w:rPr>
                  <w:b w:val="0"/>
                  <w:sz w:val="18"/>
                  <w:szCs w:val="22"/>
                  <w:lang w:val="en-GB"/>
                </w:rPr>
                <w:delText>091008</w:delText>
              </w:r>
            </w:del>
          </w:p>
          <w:p w14:paraId="22AD237A" w14:textId="4450B8B7" w:rsidR="007D77AF" w:rsidRPr="00AD42A0" w:rsidRDefault="007D77AF" w:rsidP="0019397B">
            <w:pPr>
              <w:pStyle w:val="TableBold"/>
              <w:rPr>
                <w:b w:val="0"/>
                <w:sz w:val="18"/>
                <w:szCs w:val="22"/>
                <w:lang w:val="en-GB"/>
              </w:rPr>
            </w:pPr>
          </w:p>
        </w:tc>
        <w:tc>
          <w:tcPr>
            <w:tcW w:w="3136" w:type="pct"/>
            <w:tcPrChange w:id="21" w:author="Céline GUEGUEN" w:date="2023-02-28T15:17:00Z">
              <w:tcPr>
                <w:tcW w:w="3391" w:type="pct"/>
              </w:tcPr>
            </w:tcPrChange>
          </w:tcPr>
          <w:p w14:paraId="6736B2DE" w14:textId="77B2C0C8" w:rsidR="0019397B" w:rsidRPr="00AD42A0" w:rsidDel="00430C52" w:rsidRDefault="0019397B" w:rsidP="0019397B">
            <w:pPr>
              <w:pStyle w:val="TableBold"/>
              <w:rPr>
                <w:del w:id="22" w:author="GOMEZ SANABRIA Adriana [2]" w:date="2023-02-28T14:11:00Z"/>
                <w:b w:val="0"/>
                <w:sz w:val="18"/>
                <w:szCs w:val="22"/>
                <w:lang w:val="en-GB"/>
              </w:rPr>
            </w:pPr>
            <w:del w:id="23" w:author="GOMEZ SANABRIA Adriana [2]" w:date="2023-02-28T14:11:00Z">
              <w:r w:rsidRPr="00AD42A0" w:rsidDel="00430C52">
                <w:rPr>
                  <w:b w:val="0"/>
                  <w:sz w:val="18"/>
                  <w:szCs w:val="22"/>
                  <w:lang w:val="en-GB"/>
                </w:rPr>
                <w:delText>Sludge spreading</w:delText>
              </w:r>
            </w:del>
          </w:p>
          <w:p w14:paraId="3878EDA7" w14:textId="2CD2CA89" w:rsidR="0019397B" w:rsidRPr="00AD42A0" w:rsidDel="00430C52" w:rsidRDefault="0019397B" w:rsidP="0019397B">
            <w:pPr>
              <w:pStyle w:val="TableBold"/>
              <w:rPr>
                <w:del w:id="24" w:author="GOMEZ SANABRIA Adriana [2]" w:date="2023-02-28T14:11:00Z"/>
                <w:b w:val="0"/>
                <w:sz w:val="18"/>
                <w:szCs w:val="22"/>
                <w:lang w:val="en-GB"/>
              </w:rPr>
            </w:pPr>
            <w:del w:id="25" w:author="GOMEZ SANABRIA Adriana [2]" w:date="2023-02-28T14:11:00Z">
              <w:r w:rsidRPr="00AD42A0" w:rsidDel="00430C52">
                <w:rPr>
                  <w:b w:val="0"/>
                  <w:sz w:val="18"/>
                  <w:szCs w:val="22"/>
                  <w:lang w:val="en-GB"/>
                </w:rPr>
                <w:delText>Biogas production</w:delText>
              </w:r>
            </w:del>
          </w:p>
          <w:p w14:paraId="10520BEB" w14:textId="0FAA2168" w:rsidR="0019397B" w:rsidDel="0086680B" w:rsidRDefault="0019397B">
            <w:pPr>
              <w:pStyle w:val="TableBold"/>
              <w:rPr>
                <w:ins w:id="26" w:author="GOMEZ SANABRIA Adriana [2]" w:date="2023-02-28T14:12:00Z"/>
                <w:del w:id="27" w:author="Céline GUEGUEN" w:date="2023-02-28T15:55:00Z"/>
                <w:b w:val="0"/>
                <w:sz w:val="18"/>
                <w:szCs w:val="22"/>
                <w:lang w:val="en-GB"/>
              </w:rPr>
            </w:pPr>
            <w:del w:id="28" w:author="GOMEZ SANABRIA Adriana [2]" w:date="2023-02-28T14:11:00Z">
              <w:r w:rsidRPr="00AD42A0" w:rsidDel="00430C52">
                <w:rPr>
                  <w:b w:val="0"/>
                  <w:sz w:val="18"/>
                  <w:szCs w:val="22"/>
                  <w:lang w:val="en-GB"/>
                </w:rPr>
                <w:delText xml:space="preserve">Other production of fuel (refuse derived fuel, </w:delText>
              </w:r>
              <w:r w:rsidR="00FF3786" w:rsidRPr="00AD42A0" w:rsidDel="00430C52">
                <w:rPr>
                  <w:b w:val="0"/>
                  <w:sz w:val="18"/>
                  <w:szCs w:val="22"/>
                  <w:lang w:val="en-GB"/>
                </w:rPr>
                <w:delText>etc.</w:delText>
              </w:r>
              <w:r w:rsidRPr="00AD42A0" w:rsidDel="00430C52">
                <w:rPr>
                  <w:b w:val="0"/>
                  <w:sz w:val="18"/>
                  <w:szCs w:val="22"/>
                  <w:lang w:val="en-GB"/>
                </w:rPr>
                <w:delText>)</w:delText>
              </w:r>
            </w:del>
          </w:p>
          <w:p w14:paraId="1241F4F1" w14:textId="61DF538F" w:rsidR="00430C52" w:rsidRPr="00AD42A0" w:rsidRDefault="00430C52" w:rsidP="0086680B">
            <w:pPr>
              <w:pStyle w:val="TableBold"/>
              <w:rPr>
                <w:b w:val="0"/>
                <w:sz w:val="18"/>
                <w:szCs w:val="22"/>
                <w:lang w:val="en-GB"/>
              </w:rPr>
            </w:pPr>
            <w:ins w:id="29" w:author="GOMEZ SANABRIA Adriana [2]" w:date="2023-02-28T14:12:00Z">
              <w:r>
                <w:rPr>
                  <w:b w:val="0"/>
                  <w:sz w:val="18"/>
                  <w:szCs w:val="22"/>
                  <w:lang w:val="en-GB"/>
                </w:rPr>
                <w:t xml:space="preserve">Car and building fires </w:t>
              </w:r>
            </w:ins>
          </w:p>
        </w:tc>
      </w:tr>
      <w:tr w:rsidR="0019397B" w:rsidRPr="00AD42A0" w14:paraId="0FA97911" w14:textId="77777777" w:rsidTr="006E74E0">
        <w:tc>
          <w:tcPr>
            <w:tcW w:w="0" w:type="auto"/>
            <w:tcPrChange w:id="30" w:author="Céline GUEGUEN" w:date="2023-02-28T15:17:00Z">
              <w:tcPr>
                <w:tcW w:w="0" w:type="auto"/>
              </w:tcPr>
            </w:tcPrChange>
          </w:tcPr>
          <w:p w14:paraId="4C0D329D" w14:textId="77777777" w:rsidR="0019397B" w:rsidRPr="00AD42A0" w:rsidRDefault="0019397B" w:rsidP="0019397B">
            <w:pPr>
              <w:pStyle w:val="TableBody"/>
              <w:rPr>
                <w:b/>
                <w:sz w:val="18"/>
                <w:szCs w:val="22"/>
                <w:lang w:val="en-GB"/>
              </w:rPr>
            </w:pPr>
            <w:r w:rsidRPr="00AD42A0">
              <w:rPr>
                <w:b/>
                <w:sz w:val="18"/>
                <w:szCs w:val="22"/>
                <w:lang w:val="en-GB"/>
              </w:rPr>
              <w:t xml:space="preserve">ISIC: </w:t>
            </w:r>
          </w:p>
        </w:tc>
        <w:tc>
          <w:tcPr>
            <w:tcW w:w="1356" w:type="pct"/>
            <w:tcPrChange w:id="31" w:author="Céline GUEGUEN" w:date="2023-02-28T15:17:00Z">
              <w:tcPr>
                <w:tcW w:w="0" w:type="auto"/>
              </w:tcPr>
            </w:tcPrChange>
          </w:tcPr>
          <w:p w14:paraId="315B8EC6" w14:textId="77777777" w:rsidR="0019397B" w:rsidRPr="00AD42A0" w:rsidRDefault="0019397B" w:rsidP="0019397B">
            <w:pPr>
              <w:pStyle w:val="TableBold"/>
              <w:rPr>
                <w:b w:val="0"/>
                <w:sz w:val="18"/>
                <w:szCs w:val="22"/>
                <w:lang w:val="en-GB"/>
              </w:rPr>
            </w:pPr>
          </w:p>
        </w:tc>
        <w:tc>
          <w:tcPr>
            <w:tcW w:w="3136" w:type="pct"/>
            <w:tcPrChange w:id="32" w:author="Céline GUEGUEN" w:date="2023-02-28T15:17:00Z">
              <w:tcPr>
                <w:tcW w:w="3391" w:type="pct"/>
              </w:tcPr>
            </w:tcPrChange>
          </w:tcPr>
          <w:p w14:paraId="2080FE53" w14:textId="77777777" w:rsidR="0019397B" w:rsidRPr="00AD42A0" w:rsidRDefault="0019397B" w:rsidP="0019397B">
            <w:pPr>
              <w:pStyle w:val="TableBold"/>
              <w:rPr>
                <w:b w:val="0"/>
                <w:sz w:val="18"/>
                <w:szCs w:val="22"/>
                <w:lang w:val="en-GB"/>
              </w:rPr>
            </w:pPr>
          </w:p>
        </w:tc>
      </w:tr>
      <w:tr w:rsidR="0019397B" w:rsidRPr="00AD42A0" w14:paraId="05338007" w14:textId="77777777" w:rsidTr="006E74E0">
        <w:tc>
          <w:tcPr>
            <w:tcW w:w="0" w:type="auto"/>
            <w:tcBorders>
              <w:bottom w:val="single" w:sz="4" w:space="0" w:color="auto"/>
            </w:tcBorders>
            <w:tcPrChange w:id="33" w:author="Céline GUEGUEN" w:date="2023-02-28T15:17:00Z">
              <w:tcPr>
                <w:tcW w:w="0" w:type="auto"/>
                <w:tcBorders>
                  <w:bottom w:val="single" w:sz="4" w:space="0" w:color="auto"/>
                </w:tcBorders>
              </w:tcPr>
            </w:tcPrChange>
          </w:tcPr>
          <w:p w14:paraId="73963C84" w14:textId="77777777" w:rsidR="0019397B" w:rsidRPr="00AD42A0" w:rsidRDefault="0019397B" w:rsidP="0019397B">
            <w:pPr>
              <w:pStyle w:val="TableBody"/>
              <w:rPr>
                <w:b/>
                <w:sz w:val="18"/>
                <w:szCs w:val="22"/>
                <w:lang w:val="en-GB"/>
              </w:rPr>
            </w:pPr>
            <w:r w:rsidRPr="00AD42A0">
              <w:rPr>
                <w:b/>
                <w:sz w:val="18"/>
                <w:szCs w:val="22"/>
                <w:lang w:val="en-GB"/>
              </w:rPr>
              <w:t>Version</w:t>
            </w:r>
          </w:p>
        </w:tc>
        <w:tc>
          <w:tcPr>
            <w:tcW w:w="1356" w:type="pct"/>
            <w:tcBorders>
              <w:bottom w:val="single" w:sz="4" w:space="0" w:color="auto"/>
            </w:tcBorders>
            <w:tcPrChange w:id="34" w:author="Céline GUEGUEN" w:date="2023-02-28T15:17:00Z">
              <w:tcPr>
                <w:tcW w:w="0" w:type="auto"/>
                <w:tcBorders>
                  <w:bottom w:val="single" w:sz="4" w:space="0" w:color="auto"/>
                </w:tcBorders>
              </w:tcPr>
            </w:tcPrChange>
          </w:tcPr>
          <w:p w14:paraId="659C8EC2" w14:textId="5531CCE9" w:rsidR="0019397B" w:rsidRPr="00AD42A0" w:rsidRDefault="0019397B" w:rsidP="00F43F90">
            <w:pPr>
              <w:pStyle w:val="TableBold"/>
              <w:rPr>
                <w:b w:val="0"/>
                <w:sz w:val="18"/>
                <w:szCs w:val="22"/>
                <w:lang w:val="en-GB"/>
              </w:rPr>
            </w:pPr>
            <w:r w:rsidRPr="00AD42A0">
              <w:rPr>
                <w:b w:val="0"/>
                <w:sz w:val="18"/>
                <w:szCs w:val="22"/>
                <w:lang w:val="en-GB"/>
              </w:rPr>
              <w:t xml:space="preserve">Guidebook </w:t>
            </w:r>
            <w:del w:id="35" w:author="GOMEZ SANABRIA Adriana [2]" w:date="2023-02-28T14:12:00Z">
              <w:r w:rsidR="00950A9A" w:rsidRPr="00AD42A0" w:rsidDel="00A8483B">
                <w:rPr>
                  <w:b w:val="0"/>
                  <w:sz w:val="18"/>
                  <w:szCs w:val="22"/>
                  <w:lang w:val="en-GB"/>
                </w:rPr>
                <w:delText>201</w:delText>
              </w:r>
              <w:r w:rsidR="00F43F90" w:rsidDel="00A8483B">
                <w:rPr>
                  <w:b w:val="0"/>
                  <w:sz w:val="18"/>
                  <w:szCs w:val="22"/>
                  <w:lang w:val="en-GB"/>
                </w:rPr>
                <w:delText>9</w:delText>
              </w:r>
            </w:del>
            <w:ins w:id="36" w:author="GOMEZ SANABRIA Adriana [2]" w:date="2023-02-28T14:12:00Z">
              <w:r w:rsidR="00A8483B">
                <w:rPr>
                  <w:b w:val="0"/>
                  <w:sz w:val="18"/>
                  <w:szCs w:val="22"/>
                  <w:lang w:val="en-GB"/>
                </w:rPr>
                <w:t>2023</w:t>
              </w:r>
            </w:ins>
          </w:p>
        </w:tc>
        <w:tc>
          <w:tcPr>
            <w:tcW w:w="3136" w:type="pct"/>
            <w:tcBorders>
              <w:bottom w:val="single" w:sz="4" w:space="0" w:color="auto"/>
            </w:tcBorders>
            <w:tcPrChange w:id="37" w:author="Céline GUEGUEN" w:date="2023-02-28T15:17:00Z">
              <w:tcPr>
                <w:tcW w:w="3391" w:type="pct"/>
                <w:tcBorders>
                  <w:bottom w:val="single" w:sz="4" w:space="0" w:color="auto"/>
                </w:tcBorders>
              </w:tcPr>
            </w:tcPrChange>
          </w:tcPr>
          <w:p w14:paraId="421D9D97" w14:textId="77777777" w:rsidR="0019397B" w:rsidRPr="00AD42A0" w:rsidRDefault="0019397B" w:rsidP="0019397B">
            <w:pPr>
              <w:pStyle w:val="TableBold"/>
              <w:rPr>
                <w:b w:val="0"/>
                <w:sz w:val="18"/>
                <w:szCs w:val="22"/>
                <w:lang w:val="en-GB"/>
              </w:rPr>
            </w:pPr>
          </w:p>
        </w:tc>
      </w:tr>
    </w:tbl>
    <w:p w14:paraId="23C33BAD" w14:textId="77777777" w:rsidR="0019397B" w:rsidRPr="00AD42A0" w:rsidRDefault="0019397B" w:rsidP="00877C8D">
      <w:pPr>
        <w:pStyle w:val="ContentsHeader"/>
        <w:rPr>
          <w:sz w:val="18"/>
          <w:szCs w:val="22"/>
          <w:lang w:val="en-GB"/>
        </w:rPr>
      </w:pPr>
    </w:p>
    <w:p w14:paraId="13D518FE" w14:textId="77777777" w:rsidR="0019397B" w:rsidRPr="00AD42A0" w:rsidRDefault="0019397B" w:rsidP="00877C8D">
      <w:pPr>
        <w:pStyle w:val="ContentsHeader"/>
        <w:rPr>
          <w:sz w:val="18"/>
          <w:szCs w:val="22"/>
          <w:lang w:val="en-GB"/>
        </w:rPr>
      </w:pPr>
    </w:p>
    <w:p w14:paraId="712C8423" w14:textId="3C348762" w:rsidR="0019397B" w:rsidRPr="00AD42A0" w:rsidRDefault="009F0FB6" w:rsidP="00877C8D">
      <w:pPr>
        <w:pStyle w:val="ContentsHeader"/>
        <w:rPr>
          <w:sz w:val="18"/>
          <w:szCs w:val="22"/>
          <w:lang w:val="en-GB"/>
        </w:rPr>
      </w:pPr>
      <w:ins w:id="38" w:author="GOMEZ SANABRIA Adriana [2]" w:date="2023-01-26T11:22:00Z">
        <w:r>
          <w:rPr>
            <w:sz w:val="18"/>
            <w:szCs w:val="22"/>
            <w:lang w:val="en-GB"/>
          </w:rPr>
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</w:r>
      </w:ins>
      <w:ins w:id="39" w:author="GOMEZ SANABRIA Adriana [2]" w:date="2023-01-26T11:23:00Z">
        <w:r>
          <w:rPr>
            <w:sz w:val="18"/>
            <w:szCs w:val="22"/>
            <w:lang w:val="en-GB"/>
          </w:rPr>
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</w:r>
      </w:ins>
      <w:ins w:id="40" w:author="GOMEZ SANABRIA Adriana [2]" w:date="2023-01-26T11:24:00Z">
        <w:r>
          <w:rPr>
            <w:sz w:val="18"/>
            <w:szCs w:val="22"/>
            <w:lang w:val="en-GB"/>
          </w:rPr>
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</w:r>
      </w:ins>
      <w:ins w:id="41" w:author="GOMEZ SANABRIA Adriana [2]" w:date="2023-01-26T11:25:00Z">
        <w:r>
          <w:rPr>
            <w:sz w:val="18"/>
            <w:szCs w:val="22"/>
            <w:lang w:val="en-GB"/>
          </w:rPr>
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</w:r>
      </w:ins>
      <w:ins w:id="42" w:author="GOMEZ SANABRIA Adriana [2]" w:date="2023-01-26T11:26:00Z">
        <w:r>
          <w:rPr>
            <w:sz w:val="18"/>
            <w:szCs w:val="22"/>
            <w:lang w:val="en-GB"/>
          </w:rPr>
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</w:r>
      </w:ins>
      <w:ins w:id="43" w:author="GOMEZ SANABRIA Adriana [2]" w:date="2023-01-26T11:27:00Z">
        <w:r>
          <w:rPr>
            <w:sz w:val="18"/>
            <w:szCs w:val="22"/>
            <w:lang w:val="en-GB"/>
          </w:rPr>
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</w:r>
      </w:ins>
      <w:ins w:id="44" w:author="GOMEZ SANABRIA Adriana [2]" w:date="2023-01-26T11:28:00Z">
        <w:r>
          <w:rPr>
            <w:sz w:val="18"/>
            <w:szCs w:val="22"/>
            <w:lang w:val="en-GB"/>
          </w:rPr>
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</w:r>
      </w:ins>
      <w:ins w:id="45" w:author="GOMEZ SANABRIA Adriana [2]" w:date="2023-01-26T11:29:00Z">
        <w:r>
          <w:rPr>
            <w:sz w:val="18"/>
            <w:szCs w:val="22"/>
            <w:lang w:val="en-GB"/>
          </w:rPr>
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</w:r>
      </w:ins>
    </w:p>
    <w:p w14:paraId="53D637F0" w14:textId="77777777" w:rsidR="0019397B" w:rsidRPr="00AD42A0" w:rsidRDefault="0019397B" w:rsidP="00877C8D">
      <w:pPr>
        <w:pStyle w:val="ContentsHeader"/>
        <w:rPr>
          <w:sz w:val="18"/>
          <w:szCs w:val="22"/>
          <w:lang w:val="en-GB"/>
        </w:rPr>
      </w:pPr>
    </w:p>
    <w:p w14:paraId="5C2CCA87" w14:textId="77777777" w:rsidR="0019397B" w:rsidRPr="00AD42A0" w:rsidRDefault="0019397B" w:rsidP="00877C8D">
      <w:pPr>
        <w:pStyle w:val="ContentsHeader"/>
        <w:rPr>
          <w:sz w:val="18"/>
          <w:szCs w:val="22"/>
          <w:lang w:val="en-GB"/>
        </w:rPr>
      </w:pPr>
    </w:p>
    <w:p w14:paraId="3D627CCD" w14:textId="77777777" w:rsidR="0019397B" w:rsidRPr="00AD42A0" w:rsidRDefault="0019397B" w:rsidP="00877C8D">
      <w:pPr>
        <w:pStyle w:val="ContentsHeader"/>
        <w:rPr>
          <w:sz w:val="18"/>
          <w:szCs w:val="22"/>
          <w:lang w:val="en-GB"/>
        </w:rPr>
      </w:pPr>
    </w:p>
    <w:p w14:paraId="065AA38F" w14:textId="77777777" w:rsidR="0019397B" w:rsidRPr="00AD42A0" w:rsidRDefault="0019397B" w:rsidP="00877C8D">
      <w:pPr>
        <w:pStyle w:val="ContentsHeader"/>
        <w:rPr>
          <w:sz w:val="18"/>
          <w:szCs w:val="22"/>
          <w:lang w:val="en-GB"/>
        </w:rPr>
      </w:pPr>
    </w:p>
    <w:p w14:paraId="5E416BAE" w14:textId="77777777" w:rsidR="0019397B" w:rsidRPr="00AD42A0" w:rsidRDefault="0019397B" w:rsidP="00877C8D">
      <w:pPr>
        <w:pStyle w:val="ContentsHeader"/>
        <w:rPr>
          <w:sz w:val="18"/>
          <w:szCs w:val="22"/>
          <w:lang w:val="en-GB"/>
        </w:rPr>
      </w:pPr>
    </w:p>
    <w:p w14:paraId="0ECCDE09" w14:textId="3FC6FE3C" w:rsidR="0019397B" w:rsidRDefault="0019397B" w:rsidP="00877C8D">
      <w:pPr>
        <w:pStyle w:val="ContentsHeader"/>
        <w:rPr>
          <w:ins w:id="46" w:author="Céline GUEGUEN" w:date="2023-02-28T15:54:00Z"/>
          <w:sz w:val="18"/>
          <w:szCs w:val="22"/>
          <w:lang w:val="en-GB"/>
        </w:rPr>
      </w:pPr>
    </w:p>
    <w:p w14:paraId="5014273A" w14:textId="03674139" w:rsidR="0086680B" w:rsidRDefault="0086680B" w:rsidP="00877C8D">
      <w:pPr>
        <w:pStyle w:val="ContentsHeader"/>
        <w:rPr>
          <w:ins w:id="47" w:author="Céline GUEGUEN" w:date="2023-02-28T15:54:00Z"/>
          <w:sz w:val="18"/>
          <w:szCs w:val="22"/>
          <w:lang w:val="en-GB"/>
        </w:rPr>
      </w:pPr>
    </w:p>
    <w:p w14:paraId="2B3DE23A" w14:textId="77777777" w:rsidR="0086680B" w:rsidRPr="00AD42A0" w:rsidRDefault="0086680B" w:rsidP="00877C8D">
      <w:pPr>
        <w:pStyle w:val="ContentsHeader"/>
        <w:rPr>
          <w:sz w:val="18"/>
          <w:szCs w:val="22"/>
          <w:lang w:val="en-GB"/>
        </w:rPr>
      </w:pPr>
    </w:p>
    <w:p w14:paraId="646EC15B" w14:textId="77777777" w:rsidR="0019397B" w:rsidRPr="00AD42A0" w:rsidRDefault="0019397B" w:rsidP="00877C8D">
      <w:pPr>
        <w:pStyle w:val="ContentsHeader"/>
        <w:rPr>
          <w:sz w:val="18"/>
          <w:szCs w:val="22"/>
          <w:lang w:val="en-GB"/>
        </w:rPr>
      </w:pPr>
    </w:p>
    <w:p w14:paraId="07FCA1D8" w14:textId="2B50E2D7" w:rsidR="001B6806" w:rsidRPr="00AD42A0" w:rsidRDefault="001B6806" w:rsidP="001B6806">
      <w:pPr>
        <w:rPr>
          <w:b/>
          <w:szCs w:val="22"/>
          <w:lang w:val="en-US"/>
        </w:rPr>
      </w:pPr>
      <w:r w:rsidRPr="00AD42A0">
        <w:rPr>
          <w:b/>
          <w:szCs w:val="22"/>
          <w:lang w:val="en-US"/>
        </w:rPr>
        <w:t>Coordinator</w:t>
      </w:r>
      <w:ins w:id="48" w:author="Céline GUEGUEN" w:date="2023-02-28T15:40:00Z">
        <w:r w:rsidR="007D77AF">
          <w:rPr>
            <w:b/>
            <w:szCs w:val="22"/>
            <w:lang w:val="en-US"/>
          </w:rPr>
          <w:t xml:space="preserve"> </w:t>
        </w:r>
        <w:r w:rsidR="007D77AF" w:rsidRPr="00AD42A0">
          <w:rPr>
            <w:b/>
            <w:szCs w:val="22"/>
            <w:lang w:val="en-US"/>
          </w:rPr>
          <w:t>(including to earlier versions of this chapter)</w:t>
        </w:r>
      </w:ins>
    </w:p>
    <w:p w14:paraId="01D99086" w14:textId="38A84DF3" w:rsidR="001B6806" w:rsidRPr="00AD42A0" w:rsidRDefault="001B6806" w:rsidP="001B6806">
      <w:pPr>
        <w:autoSpaceDE w:val="0"/>
        <w:autoSpaceDN w:val="0"/>
        <w:adjustRightInd w:val="0"/>
        <w:rPr>
          <w:szCs w:val="22"/>
          <w:lang w:val="en-US"/>
        </w:rPr>
      </w:pPr>
      <w:r w:rsidRPr="00AD42A0">
        <w:rPr>
          <w:szCs w:val="22"/>
          <w:lang w:val="en-US"/>
        </w:rPr>
        <w:t xml:space="preserve">Carlo </w:t>
      </w:r>
      <w:proofErr w:type="spellStart"/>
      <w:r w:rsidRPr="00AD42A0">
        <w:rPr>
          <w:szCs w:val="22"/>
          <w:lang w:val="en-US"/>
        </w:rPr>
        <w:t>Trozzi</w:t>
      </w:r>
      <w:proofErr w:type="spellEnd"/>
      <w:ins w:id="49" w:author="Céline GUEGUEN" w:date="2023-02-28T15:40:00Z">
        <w:r w:rsidR="007D77AF">
          <w:rPr>
            <w:szCs w:val="22"/>
            <w:lang w:val="en-US"/>
          </w:rPr>
          <w:t xml:space="preserve">, Céline </w:t>
        </w:r>
        <w:proofErr w:type="spellStart"/>
        <w:r w:rsidR="007D77AF">
          <w:rPr>
            <w:szCs w:val="22"/>
            <w:lang w:val="en-US"/>
          </w:rPr>
          <w:t>Guéguen</w:t>
        </w:r>
      </w:ins>
      <w:proofErr w:type="spellEnd"/>
    </w:p>
    <w:p w14:paraId="128A08E0" w14:textId="77777777" w:rsidR="001B6806" w:rsidRPr="00AD42A0" w:rsidRDefault="001B6806" w:rsidP="001B6806">
      <w:pPr>
        <w:autoSpaceDE w:val="0"/>
        <w:autoSpaceDN w:val="0"/>
        <w:adjustRightInd w:val="0"/>
        <w:rPr>
          <w:szCs w:val="22"/>
          <w:lang w:val="en-US"/>
        </w:rPr>
      </w:pPr>
    </w:p>
    <w:p w14:paraId="54832296" w14:textId="77777777" w:rsidR="001B6806" w:rsidRPr="00AD42A0" w:rsidRDefault="001B6806" w:rsidP="001B6806">
      <w:pPr>
        <w:rPr>
          <w:b/>
          <w:szCs w:val="22"/>
          <w:lang w:val="en-US"/>
        </w:rPr>
      </w:pPr>
      <w:r w:rsidRPr="00AD42A0">
        <w:rPr>
          <w:b/>
          <w:szCs w:val="22"/>
          <w:lang w:val="en-US"/>
        </w:rPr>
        <w:t>Contributing authors (including to earlier versions of this chapter)</w:t>
      </w:r>
    </w:p>
    <w:p w14:paraId="45D2C196" w14:textId="31565720" w:rsidR="0019397B" w:rsidRPr="00AD42A0" w:rsidDel="0086680B" w:rsidRDefault="00155604" w:rsidP="001B6806">
      <w:pPr>
        <w:autoSpaceDE w:val="0"/>
        <w:autoSpaceDN w:val="0"/>
        <w:adjustRightInd w:val="0"/>
        <w:rPr>
          <w:del w:id="50" w:author="Céline GUEGUEN" w:date="2023-02-28T15:54:00Z"/>
          <w:szCs w:val="22"/>
          <w:lang w:val="en-US"/>
        </w:rPr>
      </w:pPr>
      <w:r w:rsidRPr="00AD42A0">
        <w:rPr>
          <w:szCs w:val="22"/>
          <w:lang w:val="en-US"/>
        </w:rPr>
        <w:t xml:space="preserve">Katja </w:t>
      </w:r>
      <w:proofErr w:type="spellStart"/>
      <w:r w:rsidRPr="00AD42A0">
        <w:rPr>
          <w:szCs w:val="22"/>
          <w:lang w:val="en-US"/>
        </w:rPr>
        <w:t>Hjelgaard</w:t>
      </w:r>
      <w:proofErr w:type="spellEnd"/>
      <w:r w:rsidRPr="00AD42A0">
        <w:rPr>
          <w:szCs w:val="22"/>
          <w:lang w:val="en-US"/>
        </w:rPr>
        <w:t xml:space="preserve">, </w:t>
      </w:r>
      <w:r w:rsidR="001B6806" w:rsidRPr="00AD42A0">
        <w:rPr>
          <w:szCs w:val="22"/>
          <w:lang w:val="en-US"/>
        </w:rPr>
        <w:t xml:space="preserve">Marc </w:t>
      </w:r>
      <w:proofErr w:type="spellStart"/>
      <w:r w:rsidR="001B6806" w:rsidRPr="00AD42A0">
        <w:rPr>
          <w:szCs w:val="22"/>
          <w:lang w:val="en-US"/>
        </w:rPr>
        <w:t>Deslauriers</w:t>
      </w:r>
      <w:proofErr w:type="spellEnd"/>
      <w:r w:rsidR="001B6806" w:rsidRPr="00AD42A0">
        <w:rPr>
          <w:szCs w:val="22"/>
          <w:lang w:val="en-US"/>
        </w:rPr>
        <w:t>, David R. Niemi and Mike Woodfield</w:t>
      </w:r>
      <w:ins w:id="51" w:author="Céline GUEGUEN" w:date="2023-02-28T15:41:00Z">
        <w:r w:rsidR="007D77AF">
          <w:rPr>
            <w:szCs w:val="22"/>
            <w:lang w:val="en-US"/>
          </w:rPr>
          <w:t>, Adriana Gomez Sanabri</w:t>
        </w:r>
      </w:ins>
      <w:ins w:id="52" w:author="Céline GUEGUEN" w:date="2023-02-28T17:22:00Z">
        <w:r w:rsidR="00202961">
          <w:rPr>
            <w:szCs w:val="22"/>
            <w:lang w:val="en-US"/>
          </w:rPr>
          <w:t>a</w:t>
        </w:r>
      </w:ins>
    </w:p>
    <w:p w14:paraId="41598350" w14:textId="6684DCAC" w:rsidR="006770BB" w:rsidRPr="00AD42A0" w:rsidRDefault="009F0FB6">
      <w:pPr>
        <w:autoSpaceDE w:val="0"/>
        <w:autoSpaceDN w:val="0"/>
        <w:adjustRightInd w:val="0"/>
        <w:rPr>
          <w:lang w:val="en-GB"/>
        </w:rPr>
        <w:pPrChange w:id="53" w:author="Céline GUEGUEN" w:date="2023-02-28T15:54:00Z">
          <w:pPr>
            <w:pStyle w:val="ContentsHeader"/>
          </w:pPr>
        </w:pPrChange>
      </w:pPr>
      <w:ins w:id="54" w:author="GOMEZ SANABRIA Adriana [2]" w:date="2023-01-26T11:29:00Z">
        <w:del w:id="55" w:author="Céline GUEGUEN" w:date="2023-02-28T15:54:00Z">
          <w:r w:rsidDel="0086680B">
            <w:rPr>
              <w:lang w:val="en-GB"/>
            </w:rPr>
            <w:lastRenderedPageBreak/>
            <w:delText xml:space="preserve">          </w:delText>
          </w:r>
        </w:del>
        <w:r>
          <w:rPr>
            <w:lang w:val="en-GB"/>
          </w:rPr>
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</w:r>
      </w:ins>
      <w:ins w:id="56" w:author="GOMEZ SANABRIA Adriana [2]" w:date="2023-01-26T11:30:00Z">
        <w:r>
          <w:rPr>
            <w:lang w:val="en-GB"/>
          </w:rPr>
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</w:r>
      </w:ins>
      <w:r w:rsidR="0019397B" w:rsidRPr="00AD42A0">
        <w:rPr>
          <w:lang w:val="en-GB"/>
        </w:rPr>
        <w:br w:type="page"/>
      </w:r>
    </w:p>
    <w:p w14:paraId="220F7C84" w14:textId="77777777" w:rsidR="00877C8D" w:rsidRPr="00AD42A0" w:rsidRDefault="00877C8D" w:rsidP="00877C8D">
      <w:pPr>
        <w:pStyle w:val="ContentsHeader"/>
        <w:rPr>
          <w:sz w:val="44"/>
          <w:lang w:val="en-GB"/>
        </w:rPr>
      </w:pPr>
      <w:r w:rsidRPr="00AD42A0">
        <w:rPr>
          <w:sz w:val="44"/>
          <w:lang w:val="en-GB"/>
        </w:rPr>
        <w:lastRenderedPageBreak/>
        <w:t>Contents</w:t>
      </w:r>
    </w:p>
    <w:p w14:paraId="38156E95" w14:textId="1FF60F22" w:rsidR="001176FC" w:rsidRDefault="00246244" w:rsidP="001176FC">
      <w:pPr>
        <w:pStyle w:val="TOC1"/>
        <w:rPr>
          <w:ins w:id="57" w:author="GOMEZ SANABRIA Adriana [2]" w:date="2023-02-28T14:40:00Z"/>
          <w:rFonts w:asciiTheme="minorHAnsi" w:eastAsiaTheme="minorEastAsia" w:hAnsiTheme="minorHAnsi" w:cstheme="minorBidi"/>
          <w:szCs w:val="22"/>
          <w:lang w:val="en-US" w:eastAsia="en-US"/>
        </w:rPr>
      </w:pPr>
      <w:r w:rsidRPr="000211E8">
        <w:rPr>
          <w:lang w:val="en-GB"/>
        </w:rPr>
        <w:fldChar w:fldCharType="begin"/>
      </w:r>
      <w:r w:rsidRPr="000211E8">
        <w:rPr>
          <w:lang w:val="en-GB"/>
        </w:rPr>
        <w:instrText xml:space="preserve"> TOC \o "1-2" \h \z \u </w:instrText>
      </w:r>
      <w:r w:rsidRPr="000211E8">
        <w:rPr>
          <w:lang w:val="en-GB"/>
        </w:rPr>
        <w:fldChar w:fldCharType="separate"/>
      </w:r>
      <w:ins w:id="58" w:author="GOMEZ SANABRIA Adriana [2]" w:date="2023-02-28T14:40:00Z">
        <w:r w:rsidR="001176FC" w:rsidRPr="0002209E">
          <w:rPr>
            <w:rStyle w:val="Hyperlink"/>
          </w:rPr>
          <w:fldChar w:fldCharType="begin"/>
        </w:r>
        <w:r w:rsidR="001176FC" w:rsidRPr="0002209E">
          <w:rPr>
            <w:rStyle w:val="Hyperlink"/>
          </w:rPr>
          <w:instrText xml:space="preserve"> </w:instrText>
        </w:r>
        <w:r w:rsidR="001176FC">
          <w:instrText>HYPERLINK \l "_Toc128487627"</w:instrText>
        </w:r>
        <w:r w:rsidR="001176FC" w:rsidRPr="0002209E">
          <w:rPr>
            <w:rStyle w:val="Hyperlink"/>
          </w:rPr>
          <w:instrText xml:space="preserve"> </w:instrText>
        </w:r>
        <w:r w:rsidR="001176FC" w:rsidRPr="0002209E">
          <w:rPr>
            <w:rStyle w:val="Hyperlink"/>
          </w:rPr>
        </w:r>
        <w:r w:rsidR="001176FC" w:rsidRPr="0002209E">
          <w:rPr>
            <w:rStyle w:val="Hyperlink"/>
          </w:rPr>
          <w:fldChar w:fldCharType="separate"/>
        </w:r>
        <w:r w:rsidR="001176FC" w:rsidRPr="0002209E">
          <w:rPr>
            <w:rStyle w:val="Hyperlink"/>
          </w:rPr>
          <w:t>1</w:t>
        </w:r>
        <w:r w:rsidR="001176FC">
          <w:rPr>
            <w:rFonts w:asciiTheme="minorHAnsi" w:eastAsiaTheme="minorEastAsia" w:hAnsiTheme="minorHAnsi" w:cstheme="minorBidi"/>
            <w:szCs w:val="22"/>
            <w:lang w:val="en-US" w:eastAsia="en-US"/>
          </w:rPr>
          <w:tab/>
        </w:r>
        <w:r w:rsidR="001176FC" w:rsidRPr="0002209E">
          <w:rPr>
            <w:rStyle w:val="Hyperlink"/>
          </w:rPr>
          <w:t>Overview</w:t>
        </w:r>
        <w:r w:rsidR="001176FC">
          <w:rPr>
            <w:webHidden/>
          </w:rPr>
          <w:tab/>
        </w:r>
        <w:r w:rsidR="001176FC">
          <w:rPr>
            <w:webHidden/>
          </w:rPr>
          <w:fldChar w:fldCharType="begin"/>
        </w:r>
        <w:r w:rsidR="001176FC">
          <w:rPr>
            <w:webHidden/>
          </w:rPr>
          <w:instrText xml:space="preserve"> PAGEREF _Toc128487627 \h </w:instrText>
        </w:r>
      </w:ins>
      <w:r w:rsidR="001176FC">
        <w:rPr>
          <w:webHidden/>
        </w:rPr>
      </w:r>
      <w:r w:rsidR="001176FC">
        <w:rPr>
          <w:webHidden/>
        </w:rPr>
        <w:fldChar w:fldCharType="separate"/>
      </w:r>
      <w:ins w:id="59" w:author="GOMEZ SANABRIA Adriana [2]" w:date="2023-02-28T14:40:00Z">
        <w:r w:rsidR="001176FC">
          <w:rPr>
            <w:webHidden/>
          </w:rPr>
          <w:t>3</w:t>
        </w:r>
        <w:r w:rsidR="001176FC">
          <w:rPr>
            <w:webHidden/>
          </w:rPr>
          <w:fldChar w:fldCharType="end"/>
        </w:r>
        <w:r w:rsidR="001176FC" w:rsidRPr="0002209E">
          <w:rPr>
            <w:rStyle w:val="Hyperlink"/>
          </w:rPr>
          <w:fldChar w:fldCharType="end"/>
        </w:r>
      </w:ins>
    </w:p>
    <w:p w14:paraId="29401FC6" w14:textId="4CB61F99" w:rsidR="001176FC" w:rsidRDefault="001176FC" w:rsidP="001176FC">
      <w:pPr>
        <w:pStyle w:val="TOC1"/>
        <w:rPr>
          <w:ins w:id="60" w:author="GOMEZ SANABRIA Adriana [2]" w:date="2023-02-28T14:40:00Z"/>
          <w:rFonts w:asciiTheme="minorHAnsi" w:eastAsiaTheme="minorEastAsia" w:hAnsiTheme="minorHAnsi" w:cstheme="minorBidi"/>
          <w:szCs w:val="22"/>
          <w:lang w:val="en-US" w:eastAsia="en-US"/>
        </w:rPr>
      </w:pPr>
      <w:ins w:id="61" w:author="GOMEZ SANABRIA Adriana [2]" w:date="2023-02-28T14:40:00Z">
        <w:r w:rsidRPr="0002209E">
          <w:rPr>
            <w:rStyle w:val="Hyperlink"/>
          </w:rPr>
          <w:fldChar w:fldCharType="begin"/>
        </w:r>
        <w:r w:rsidRPr="0002209E">
          <w:rPr>
            <w:rStyle w:val="Hyperlink"/>
          </w:rPr>
          <w:instrText xml:space="preserve"> </w:instrText>
        </w:r>
        <w:r>
          <w:instrText>HYPERLINK \l "_Toc128487628"</w:instrText>
        </w:r>
        <w:r w:rsidRPr="0002209E">
          <w:rPr>
            <w:rStyle w:val="Hyperlink"/>
          </w:rPr>
          <w:instrText xml:space="preserve"> </w:instrText>
        </w:r>
        <w:r w:rsidRPr="0002209E">
          <w:rPr>
            <w:rStyle w:val="Hyperlink"/>
          </w:rPr>
        </w:r>
        <w:r w:rsidRPr="0002209E">
          <w:rPr>
            <w:rStyle w:val="Hyperlink"/>
          </w:rPr>
          <w:fldChar w:fldCharType="separate"/>
        </w:r>
        <w:r w:rsidRPr="0002209E">
          <w:rPr>
            <w:rStyle w:val="Hyperlink"/>
          </w:rPr>
          <w:t>2</w:t>
        </w:r>
        <w:r>
          <w:rPr>
            <w:rFonts w:asciiTheme="minorHAnsi" w:eastAsiaTheme="minorEastAsia" w:hAnsiTheme="minorHAnsi" w:cstheme="minorBidi"/>
            <w:szCs w:val="22"/>
            <w:lang w:val="en-US" w:eastAsia="en-US"/>
          </w:rPr>
          <w:tab/>
        </w:r>
        <w:r w:rsidRPr="0002209E">
          <w:rPr>
            <w:rStyle w:val="Hyperlink"/>
          </w:rPr>
          <w:t>Description of sources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_Toc128487628 \h </w:instrText>
        </w:r>
      </w:ins>
      <w:r>
        <w:rPr>
          <w:webHidden/>
        </w:rPr>
      </w:r>
      <w:r>
        <w:rPr>
          <w:webHidden/>
        </w:rPr>
        <w:fldChar w:fldCharType="separate"/>
      </w:r>
      <w:ins w:id="62" w:author="GOMEZ SANABRIA Adriana [2]" w:date="2023-02-28T14:40:00Z">
        <w:r>
          <w:rPr>
            <w:webHidden/>
          </w:rPr>
          <w:t>3</w:t>
        </w:r>
        <w:r>
          <w:rPr>
            <w:webHidden/>
          </w:rPr>
          <w:fldChar w:fldCharType="end"/>
        </w:r>
        <w:r w:rsidRPr="0002209E">
          <w:rPr>
            <w:rStyle w:val="Hyperlink"/>
          </w:rPr>
          <w:fldChar w:fldCharType="end"/>
        </w:r>
      </w:ins>
    </w:p>
    <w:p w14:paraId="1C0FBA03" w14:textId="39E473A3" w:rsidR="001176FC" w:rsidRDefault="001176FC">
      <w:pPr>
        <w:pStyle w:val="TOC2"/>
        <w:rPr>
          <w:ins w:id="63" w:author="GOMEZ SANABRIA Adriana [2]" w:date="2023-02-28T14:40:00Z"/>
          <w:rFonts w:asciiTheme="minorHAnsi" w:eastAsiaTheme="minorEastAsia" w:hAnsiTheme="minorHAnsi" w:cstheme="minorBidi"/>
          <w:sz w:val="22"/>
          <w:szCs w:val="22"/>
          <w:lang w:val="en-US" w:eastAsia="en-US"/>
        </w:rPr>
      </w:pPr>
      <w:ins w:id="64" w:author="GOMEZ SANABRIA Adriana [2]" w:date="2023-02-28T14:40:00Z">
        <w:r w:rsidRPr="0002209E">
          <w:rPr>
            <w:rStyle w:val="Hyperlink"/>
          </w:rPr>
          <w:fldChar w:fldCharType="begin"/>
        </w:r>
        <w:r w:rsidRPr="0002209E">
          <w:rPr>
            <w:rStyle w:val="Hyperlink"/>
          </w:rPr>
          <w:instrText xml:space="preserve"> </w:instrText>
        </w:r>
        <w:r>
          <w:instrText>HYPERLINK \l "_Toc128487629"</w:instrText>
        </w:r>
        <w:r w:rsidRPr="0002209E">
          <w:rPr>
            <w:rStyle w:val="Hyperlink"/>
          </w:rPr>
          <w:instrText xml:space="preserve"> </w:instrText>
        </w:r>
        <w:r w:rsidRPr="0002209E">
          <w:rPr>
            <w:rStyle w:val="Hyperlink"/>
          </w:rPr>
        </w:r>
        <w:r w:rsidRPr="0002209E">
          <w:rPr>
            <w:rStyle w:val="Hyperlink"/>
          </w:rPr>
          <w:fldChar w:fldCharType="separate"/>
        </w:r>
        <w:r w:rsidRPr="0002209E">
          <w:rPr>
            <w:rStyle w:val="Hyperlink"/>
          </w:rPr>
          <w:t>2.1</w:t>
        </w:r>
        <w:r>
          <w:rPr>
            <w:rFonts w:asciiTheme="minorHAnsi" w:eastAsiaTheme="minorEastAsia" w:hAnsiTheme="minorHAnsi" w:cstheme="minorBidi"/>
            <w:sz w:val="22"/>
            <w:szCs w:val="22"/>
            <w:lang w:val="en-US" w:eastAsia="en-US"/>
          </w:rPr>
          <w:tab/>
        </w:r>
        <w:r w:rsidRPr="0002209E">
          <w:rPr>
            <w:rStyle w:val="Hyperlink"/>
          </w:rPr>
          <w:t>Process description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_Toc128487629 \h </w:instrText>
        </w:r>
      </w:ins>
      <w:r>
        <w:rPr>
          <w:webHidden/>
        </w:rPr>
      </w:r>
      <w:r>
        <w:rPr>
          <w:webHidden/>
        </w:rPr>
        <w:fldChar w:fldCharType="separate"/>
      </w:r>
      <w:ins w:id="65" w:author="GOMEZ SANABRIA Adriana [2]" w:date="2023-02-28T14:40:00Z">
        <w:r>
          <w:rPr>
            <w:webHidden/>
          </w:rPr>
          <w:t>3</w:t>
        </w:r>
        <w:r>
          <w:rPr>
            <w:webHidden/>
          </w:rPr>
          <w:fldChar w:fldCharType="end"/>
        </w:r>
        <w:r w:rsidRPr="0002209E">
          <w:rPr>
            <w:rStyle w:val="Hyperlink"/>
          </w:rPr>
          <w:fldChar w:fldCharType="end"/>
        </w:r>
      </w:ins>
    </w:p>
    <w:p w14:paraId="225FB8B8" w14:textId="55A4E7C3" w:rsidR="001176FC" w:rsidRDefault="001176FC">
      <w:pPr>
        <w:pStyle w:val="TOC2"/>
        <w:rPr>
          <w:ins w:id="66" w:author="GOMEZ SANABRIA Adriana [2]" w:date="2023-02-28T14:40:00Z"/>
          <w:rFonts w:asciiTheme="minorHAnsi" w:eastAsiaTheme="minorEastAsia" w:hAnsiTheme="minorHAnsi" w:cstheme="minorBidi"/>
          <w:sz w:val="22"/>
          <w:szCs w:val="22"/>
          <w:lang w:val="en-US" w:eastAsia="en-US"/>
        </w:rPr>
      </w:pPr>
      <w:ins w:id="67" w:author="GOMEZ SANABRIA Adriana [2]" w:date="2023-02-28T14:40:00Z">
        <w:r w:rsidRPr="0002209E">
          <w:rPr>
            <w:rStyle w:val="Hyperlink"/>
          </w:rPr>
          <w:fldChar w:fldCharType="begin"/>
        </w:r>
        <w:r w:rsidRPr="0002209E">
          <w:rPr>
            <w:rStyle w:val="Hyperlink"/>
          </w:rPr>
          <w:instrText xml:space="preserve"> </w:instrText>
        </w:r>
        <w:r>
          <w:instrText>HYPERLINK \l "_Toc128487630"</w:instrText>
        </w:r>
        <w:r w:rsidRPr="0002209E">
          <w:rPr>
            <w:rStyle w:val="Hyperlink"/>
          </w:rPr>
          <w:instrText xml:space="preserve"> </w:instrText>
        </w:r>
        <w:r w:rsidRPr="0002209E">
          <w:rPr>
            <w:rStyle w:val="Hyperlink"/>
          </w:rPr>
        </w:r>
        <w:r w:rsidRPr="0002209E">
          <w:rPr>
            <w:rStyle w:val="Hyperlink"/>
          </w:rPr>
          <w:fldChar w:fldCharType="separate"/>
        </w:r>
        <w:r w:rsidRPr="0002209E">
          <w:rPr>
            <w:rStyle w:val="Hyperlink"/>
          </w:rPr>
          <w:t>2.2</w:t>
        </w:r>
        <w:r>
          <w:rPr>
            <w:rFonts w:asciiTheme="minorHAnsi" w:eastAsiaTheme="minorEastAsia" w:hAnsiTheme="minorHAnsi" w:cstheme="minorBidi"/>
            <w:sz w:val="22"/>
            <w:szCs w:val="22"/>
            <w:lang w:val="en-US" w:eastAsia="en-US"/>
          </w:rPr>
          <w:tab/>
        </w:r>
        <w:r w:rsidRPr="0002209E">
          <w:rPr>
            <w:rStyle w:val="Hyperlink"/>
          </w:rPr>
          <w:t>Techniques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_Toc128487630 \h </w:instrText>
        </w:r>
      </w:ins>
      <w:r>
        <w:rPr>
          <w:webHidden/>
        </w:rPr>
      </w:r>
      <w:r>
        <w:rPr>
          <w:webHidden/>
        </w:rPr>
        <w:fldChar w:fldCharType="separate"/>
      </w:r>
      <w:ins w:id="68" w:author="GOMEZ SANABRIA Adriana [2]" w:date="2023-02-28T14:40:00Z">
        <w:r>
          <w:rPr>
            <w:webHidden/>
          </w:rPr>
          <w:t>3</w:t>
        </w:r>
        <w:r>
          <w:rPr>
            <w:webHidden/>
          </w:rPr>
          <w:fldChar w:fldCharType="end"/>
        </w:r>
        <w:r w:rsidRPr="0002209E">
          <w:rPr>
            <w:rStyle w:val="Hyperlink"/>
          </w:rPr>
          <w:fldChar w:fldCharType="end"/>
        </w:r>
      </w:ins>
    </w:p>
    <w:p w14:paraId="4D3E2417" w14:textId="7F7D9D19" w:rsidR="001176FC" w:rsidRDefault="001176FC">
      <w:pPr>
        <w:pStyle w:val="TOC2"/>
        <w:rPr>
          <w:ins w:id="69" w:author="GOMEZ SANABRIA Adriana [2]" w:date="2023-02-28T14:40:00Z"/>
          <w:rFonts w:asciiTheme="minorHAnsi" w:eastAsiaTheme="minorEastAsia" w:hAnsiTheme="minorHAnsi" w:cstheme="minorBidi"/>
          <w:sz w:val="22"/>
          <w:szCs w:val="22"/>
          <w:lang w:val="en-US" w:eastAsia="en-US"/>
        </w:rPr>
      </w:pPr>
      <w:ins w:id="70" w:author="GOMEZ SANABRIA Adriana [2]" w:date="2023-02-28T14:40:00Z">
        <w:r w:rsidRPr="0002209E">
          <w:rPr>
            <w:rStyle w:val="Hyperlink"/>
          </w:rPr>
          <w:fldChar w:fldCharType="begin"/>
        </w:r>
        <w:r w:rsidRPr="0002209E">
          <w:rPr>
            <w:rStyle w:val="Hyperlink"/>
          </w:rPr>
          <w:instrText xml:space="preserve"> </w:instrText>
        </w:r>
        <w:r>
          <w:instrText>HYPERLINK \l "_Toc128487631"</w:instrText>
        </w:r>
        <w:r w:rsidRPr="0002209E">
          <w:rPr>
            <w:rStyle w:val="Hyperlink"/>
          </w:rPr>
          <w:instrText xml:space="preserve"> </w:instrText>
        </w:r>
        <w:r w:rsidRPr="0002209E">
          <w:rPr>
            <w:rStyle w:val="Hyperlink"/>
          </w:rPr>
        </w:r>
        <w:r w:rsidRPr="0002209E">
          <w:rPr>
            <w:rStyle w:val="Hyperlink"/>
          </w:rPr>
          <w:fldChar w:fldCharType="separate"/>
        </w:r>
        <w:r w:rsidRPr="0002209E">
          <w:rPr>
            <w:rStyle w:val="Hyperlink"/>
          </w:rPr>
          <w:t>2.3</w:t>
        </w:r>
        <w:r>
          <w:rPr>
            <w:rFonts w:asciiTheme="minorHAnsi" w:eastAsiaTheme="minorEastAsia" w:hAnsiTheme="minorHAnsi" w:cstheme="minorBidi"/>
            <w:sz w:val="22"/>
            <w:szCs w:val="22"/>
            <w:lang w:val="en-US" w:eastAsia="en-US"/>
          </w:rPr>
          <w:tab/>
        </w:r>
        <w:r w:rsidRPr="0002209E">
          <w:rPr>
            <w:rStyle w:val="Hyperlink"/>
          </w:rPr>
          <w:t>Emissions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_Toc128487631 \h </w:instrText>
        </w:r>
      </w:ins>
      <w:r>
        <w:rPr>
          <w:webHidden/>
        </w:rPr>
      </w:r>
      <w:r>
        <w:rPr>
          <w:webHidden/>
        </w:rPr>
        <w:fldChar w:fldCharType="separate"/>
      </w:r>
      <w:ins w:id="71" w:author="GOMEZ SANABRIA Adriana [2]" w:date="2023-02-28T14:40:00Z">
        <w:r>
          <w:rPr>
            <w:webHidden/>
          </w:rPr>
          <w:t>3</w:t>
        </w:r>
        <w:r>
          <w:rPr>
            <w:webHidden/>
          </w:rPr>
          <w:fldChar w:fldCharType="end"/>
        </w:r>
        <w:r w:rsidRPr="0002209E">
          <w:rPr>
            <w:rStyle w:val="Hyperlink"/>
          </w:rPr>
          <w:fldChar w:fldCharType="end"/>
        </w:r>
      </w:ins>
    </w:p>
    <w:p w14:paraId="63FB5780" w14:textId="4D6C51F3" w:rsidR="001176FC" w:rsidRDefault="001176FC">
      <w:pPr>
        <w:pStyle w:val="TOC2"/>
        <w:rPr>
          <w:ins w:id="72" w:author="GOMEZ SANABRIA Adriana [2]" w:date="2023-02-28T14:40:00Z"/>
          <w:rFonts w:asciiTheme="minorHAnsi" w:eastAsiaTheme="minorEastAsia" w:hAnsiTheme="minorHAnsi" w:cstheme="minorBidi"/>
          <w:sz w:val="22"/>
          <w:szCs w:val="22"/>
          <w:lang w:val="en-US" w:eastAsia="en-US"/>
        </w:rPr>
      </w:pPr>
      <w:ins w:id="73" w:author="GOMEZ SANABRIA Adriana [2]" w:date="2023-02-28T14:40:00Z">
        <w:r w:rsidRPr="0002209E">
          <w:rPr>
            <w:rStyle w:val="Hyperlink"/>
          </w:rPr>
          <w:fldChar w:fldCharType="begin"/>
        </w:r>
        <w:r w:rsidRPr="0002209E">
          <w:rPr>
            <w:rStyle w:val="Hyperlink"/>
          </w:rPr>
          <w:instrText xml:space="preserve"> </w:instrText>
        </w:r>
        <w:r>
          <w:instrText>HYPERLINK \l "_Toc128487632"</w:instrText>
        </w:r>
        <w:r w:rsidRPr="0002209E">
          <w:rPr>
            <w:rStyle w:val="Hyperlink"/>
          </w:rPr>
          <w:instrText xml:space="preserve"> </w:instrText>
        </w:r>
        <w:r w:rsidRPr="0002209E">
          <w:rPr>
            <w:rStyle w:val="Hyperlink"/>
          </w:rPr>
        </w:r>
        <w:r w:rsidRPr="0002209E">
          <w:rPr>
            <w:rStyle w:val="Hyperlink"/>
          </w:rPr>
          <w:fldChar w:fldCharType="separate"/>
        </w:r>
        <w:r w:rsidRPr="0002209E">
          <w:rPr>
            <w:rStyle w:val="Hyperlink"/>
          </w:rPr>
          <w:t>2.4</w:t>
        </w:r>
        <w:r>
          <w:rPr>
            <w:rFonts w:asciiTheme="minorHAnsi" w:eastAsiaTheme="minorEastAsia" w:hAnsiTheme="minorHAnsi" w:cstheme="minorBidi"/>
            <w:sz w:val="22"/>
            <w:szCs w:val="22"/>
            <w:lang w:val="en-US" w:eastAsia="en-US"/>
          </w:rPr>
          <w:tab/>
        </w:r>
        <w:r w:rsidRPr="0002209E">
          <w:rPr>
            <w:rStyle w:val="Hyperlink"/>
          </w:rPr>
          <w:t>Controls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_Toc128487632 \h </w:instrText>
        </w:r>
      </w:ins>
      <w:r>
        <w:rPr>
          <w:webHidden/>
        </w:rPr>
      </w:r>
      <w:r>
        <w:rPr>
          <w:webHidden/>
        </w:rPr>
        <w:fldChar w:fldCharType="separate"/>
      </w:r>
      <w:ins w:id="74" w:author="GOMEZ SANABRIA Adriana [2]" w:date="2023-02-28T14:40:00Z">
        <w:r>
          <w:rPr>
            <w:webHidden/>
          </w:rPr>
          <w:t>3</w:t>
        </w:r>
        <w:r>
          <w:rPr>
            <w:webHidden/>
          </w:rPr>
          <w:fldChar w:fldCharType="end"/>
        </w:r>
        <w:r w:rsidRPr="0002209E">
          <w:rPr>
            <w:rStyle w:val="Hyperlink"/>
          </w:rPr>
          <w:fldChar w:fldCharType="end"/>
        </w:r>
      </w:ins>
    </w:p>
    <w:p w14:paraId="3C58BED7" w14:textId="3415E5C8" w:rsidR="001176FC" w:rsidRDefault="001176FC" w:rsidP="001176FC">
      <w:pPr>
        <w:pStyle w:val="TOC1"/>
        <w:rPr>
          <w:ins w:id="75" w:author="GOMEZ SANABRIA Adriana [2]" w:date="2023-02-28T14:40:00Z"/>
          <w:rFonts w:asciiTheme="minorHAnsi" w:eastAsiaTheme="minorEastAsia" w:hAnsiTheme="minorHAnsi" w:cstheme="minorBidi"/>
          <w:szCs w:val="22"/>
          <w:lang w:val="en-US" w:eastAsia="en-US"/>
        </w:rPr>
      </w:pPr>
      <w:ins w:id="76" w:author="GOMEZ SANABRIA Adriana [2]" w:date="2023-02-28T14:40:00Z">
        <w:r w:rsidRPr="0002209E">
          <w:rPr>
            <w:rStyle w:val="Hyperlink"/>
          </w:rPr>
          <w:fldChar w:fldCharType="begin"/>
        </w:r>
        <w:r w:rsidRPr="0002209E">
          <w:rPr>
            <w:rStyle w:val="Hyperlink"/>
          </w:rPr>
          <w:instrText xml:space="preserve"> </w:instrText>
        </w:r>
        <w:r>
          <w:instrText>HYPERLINK \l "_Toc128487633"</w:instrText>
        </w:r>
        <w:r w:rsidRPr="0002209E">
          <w:rPr>
            <w:rStyle w:val="Hyperlink"/>
          </w:rPr>
          <w:instrText xml:space="preserve"> </w:instrText>
        </w:r>
        <w:r w:rsidRPr="0002209E">
          <w:rPr>
            <w:rStyle w:val="Hyperlink"/>
          </w:rPr>
        </w:r>
        <w:r w:rsidRPr="0002209E">
          <w:rPr>
            <w:rStyle w:val="Hyperlink"/>
          </w:rPr>
          <w:fldChar w:fldCharType="separate"/>
        </w:r>
        <w:r w:rsidRPr="0002209E">
          <w:rPr>
            <w:rStyle w:val="Hyperlink"/>
          </w:rPr>
          <w:t>3</w:t>
        </w:r>
        <w:r>
          <w:rPr>
            <w:rFonts w:asciiTheme="minorHAnsi" w:eastAsiaTheme="minorEastAsia" w:hAnsiTheme="minorHAnsi" w:cstheme="minorBidi"/>
            <w:szCs w:val="22"/>
            <w:lang w:val="en-US" w:eastAsia="en-US"/>
          </w:rPr>
          <w:tab/>
        </w:r>
        <w:r w:rsidRPr="0002209E">
          <w:rPr>
            <w:rStyle w:val="Hyperlink"/>
          </w:rPr>
          <w:t>Methods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_Toc128487633 \h </w:instrText>
        </w:r>
      </w:ins>
      <w:r>
        <w:rPr>
          <w:webHidden/>
        </w:rPr>
      </w:r>
      <w:r>
        <w:rPr>
          <w:webHidden/>
        </w:rPr>
        <w:fldChar w:fldCharType="separate"/>
      </w:r>
      <w:ins w:id="77" w:author="GOMEZ SANABRIA Adriana [2]" w:date="2023-02-28T14:40:00Z">
        <w:r>
          <w:rPr>
            <w:webHidden/>
          </w:rPr>
          <w:t>4</w:t>
        </w:r>
        <w:r>
          <w:rPr>
            <w:webHidden/>
          </w:rPr>
          <w:fldChar w:fldCharType="end"/>
        </w:r>
        <w:r w:rsidRPr="0002209E">
          <w:rPr>
            <w:rStyle w:val="Hyperlink"/>
          </w:rPr>
          <w:fldChar w:fldCharType="end"/>
        </w:r>
      </w:ins>
    </w:p>
    <w:p w14:paraId="339E02D1" w14:textId="3DC5876E" w:rsidR="001176FC" w:rsidRDefault="001176FC">
      <w:pPr>
        <w:pStyle w:val="TOC2"/>
        <w:rPr>
          <w:ins w:id="78" w:author="GOMEZ SANABRIA Adriana [2]" w:date="2023-02-28T14:40:00Z"/>
          <w:rFonts w:asciiTheme="minorHAnsi" w:eastAsiaTheme="minorEastAsia" w:hAnsiTheme="minorHAnsi" w:cstheme="minorBidi"/>
          <w:sz w:val="22"/>
          <w:szCs w:val="22"/>
          <w:lang w:val="en-US" w:eastAsia="en-US"/>
        </w:rPr>
      </w:pPr>
      <w:ins w:id="79" w:author="GOMEZ SANABRIA Adriana [2]" w:date="2023-02-28T14:40:00Z">
        <w:r w:rsidRPr="0002209E">
          <w:rPr>
            <w:rStyle w:val="Hyperlink"/>
          </w:rPr>
          <w:fldChar w:fldCharType="begin"/>
        </w:r>
        <w:r w:rsidRPr="0002209E">
          <w:rPr>
            <w:rStyle w:val="Hyperlink"/>
          </w:rPr>
          <w:instrText xml:space="preserve"> </w:instrText>
        </w:r>
        <w:r>
          <w:instrText>HYPERLINK \l "_Toc128487634"</w:instrText>
        </w:r>
        <w:r w:rsidRPr="0002209E">
          <w:rPr>
            <w:rStyle w:val="Hyperlink"/>
          </w:rPr>
          <w:instrText xml:space="preserve"> </w:instrText>
        </w:r>
        <w:r w:rsidRPr="0002209E">
          <w:rPr>
            <w:rStyle w:val="Hyperlink"/>
          </w:rPr>
        </w:r>
        <w:r w:rsidRPr="0002209E">
          <w:rPr>
            <w:rStyle w:val="Hyperlink"/>
          </w:rPr>
          <w:fldChar w:fldCharType="separate"/>
        </w:r>
        <w:r w:rsidRPr="0002209E">
          <w:rPr>
            <w:rStyle w:val="Hyperlink"/>
          </w:rPr>
          <w:t>3.1</w:t>
        </w:r>
        <w:r>
          <w:rPr>
            <w:rFonts w:asciiTheme="minorHAnsi" w:eastAsiaTheme="minorEastAsia" w:hAnsiTheme="minorHAnsi" w:cstheme="minorBidi"/>
            <w:sz w:val="22"/>
            <w:szCs w:val="22"/>
            <w:lang w:val="en-US" w:eastAsia="en-US"/>
          </w:rPr>
          <w:tab/>
        </w:r>
        <w:r w:rsidRPr="0002209E">
          <w:rPr>
            <w:rStyle w:val="Hyperlink"/>
          </w:rPr>
          <w:t>Choice of method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_Toc128487634 \h </w:instrText>
        </w:r>
      </w:ins>
      <w:r>
        <w:rPr>
          <w:webHidden/>
        </w:rPr>
      </w:r>
      <w:r>
        <w:rPr>
          <w:webHidden/>
        </w:rPr>
        <w:fldChar w:fldCharType="separate"/>
      </w:r>
      <w:ins w:id="80" w:author="GOMEZ SANABRIA Adriana [2]" w:date="2023-02-28T14:40:00Z">
        <w:r>
          <w:rPr>
            <w:webHidden/>
          </w:rPr>
          <w:t>4</w:t>
        </w:r>
        <w:r>
          <w:rPr>
            <w:webHidden/>
          </w:rPr>
          <w:fldChar w:fldCharType="end"/>
        </w:r>
        <w:r w:rsidRPr="0002209E">
          <w:rPr>
            <w:rStyle w:val="Hyperlink"/>
          </w:rPr>
          <w:fldChar w:fldCharType="end"/>
        </w:r>
      </w:ins>
    </w:p>
    <w:p w14:paraId="4FDED50E" w14:textId="0F330DE3" w:rsidR="001176FC" w:rsidRDefault="001176FC">
      <w:pPr>
        <w:pStyle w:val="TOC2"/>
        <w:rPr>
          <w:ins w:id="81" w:author="GOMEZ SANABRIA Adriana [2]" w:date="2023-02-28T14:40:00Z"/>
          <w:rFonts w:asciiTheme="minorHAnsi" w:eastAsiaTheme="minorEastAsia" w:hAnsiTheme="minorHAnsi" w:cstheme="minorBidi"/>
          <w:sz w:val="22"/>
          <w:szCs w:val="22"/>
          <w:lang w:val="en-US" w:eastAsia="en-US"/>
        </w:rPr>
      </w:pPr>
      <w:ins w:id="82" w:author="GOMEZ SANABRIA Adriana [2]" w:date="2023-02-28T14:40:00Z">
        <w:r w:rsidRPr="0002209E">
          <w:rPr>
            <w:rStyle w:val="Hyperlink"/>
          </w:rPr>
          <w:fldChar w:fldCharType="begin"/>
        </w:r>
        <w:r w:rsidRPr="0002209E">
          <w:rPr>
            <w:rStyle w:val="Hyperlink"/>
          </w:rPr>
          <w:instrText xml:space="preserve"> </w:instrText>
        </w:r>
        <w:r>
          <w:instrText>HYPERLINK \l "_Toc128487635"</w:instrText>
        </w:r>
        <w:r w:rsidRPr="0002209E">
          <w:rPr>
            <w:rStyle w:val="Hyperlink"/>
          </w:rPr>
          <w:instrText xml:space="preserve"> </w:instrText>
        </w:r>
        <w:r w:rsidRPr="0002209E">
          <w:rPr>
            <w:rStyle w:val="Hyperlink"/>
          </w:rPr>
        </w:r>
        <w:r w:rsidRPr="0002209E">
          <w:rPr>
            <w:rStyle w:val="Hyperlink"/>
          </w:rPr>
          <w:fldChar w:fldCharType="separate"/>
        </w:r>
        <w:r w:rsidRPr="0002209E">
          <w:rPr>
            <w:rStyle w:val="Hyperlink"/>
          </w:rPr>
          <w:t>3.2</w:t>
        </w:r>
        <w:r>
          <w:rPr>
            <w:rFonts w:asciiTheme="minorHAnsi" w:eastAsiaTheme="minorEastAsia" w:hAnsiTheme="minorHAnsi" w:cstheme="minorBidi"/>
            <w:sz w:val="22"/>
            <w:szCs w:val="22"/>
            <w:lang w:val="en-US" w:eastAsia="en-US"/>
          </w:rPr>
          <w:tab/>
        </w:r>
        <w:r w:rsidRPr="0002209E">
          <w:rPr>
            <w:rStyle w:val="Hyperlink"/>
          </w:rPr>
          <w:t>Tier 1 default approach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_Toc128487635 \h </w:instrText>
        </w:r>
      </w:ins>
      <w:r>
        <w:rPr>
          <w:webHidden/>
        </w:rPr>
      </w:r>
      <w:r>
        <w:rPr>
          <w:webHidden/>
        </w:rPr>
        <w:fldChar w:fldCharType="separate"/>
      </w:r>
      <w:ins w:id="83" w:author="GOMEZ SANABRIA Adriana [2]" w:date="2023-02-28T14:40:00Z">
        <w:r>
          <w:rPr>
            <w:webHidden/>
          </w:rPr>
          <w:t>5</w:t>
        </w:r>
        <w:r>
          <w:rPr>
            <w:webHidden/>
          </w:rPr>
          <w:fldChar w:fldCharType="end"/>
        </w:r>
        <w:r w:rsidRPr="0002209E">
          <w:rPr>
            <w:rStyle w:val="Hyperlink"/>
          </w:rPr>
          <w:fldChar w:fldCharType="end"/>
        </w:r>
      </w:ins>
    </w:p>
    <w:p w14:paraId="32A05EB7" w14:textId="7007A3D2" w:rsidR="001176FC" w:rsidRDefault="001176FC">
      <w:pPr>
        <w:pStyle w:val="TOC2"/>
        <w:rPr>
          <w:ins w:id="84" w:author="GOMEZ SANABRIA Adriana [2]" w:date="2023-02-28T14:40:00Z"/>
          <w:rFonts w:asciiTheme="minorHAnsi" w:eastAsiaTheme="minorEastAsia" w:hAnsiTheme="minorHAnsi" w:cstheme="minorBidi"/>
          <w:sz w:val="22"/>
          <w:szCs w:val="22"/>
          <w:lang w:val="en-US" w:eastAsia="en-US"/>
        </w:rPr>
      </w:pPr>
      <w:ins w:id="85" w:author="GOMEZ SANABRIA Adriana [2]" w:date="2023-02-28T14:40:00Z">
        <w:r w:rsidRPr="0002209E">
          <w:rPr>
            <w:rStyle w:val="Hyperlink"/>
          </w:rPr>
          <w:fldChar w:fldCharType="begin"/>
        </w:r>
        <w:r w:rsidRPr="0002209E">
          <w:rPr>
            <w:rStyle w:val="Hyperlink"/>
          </w:rPr>
          <w:instrText xml:space="preserve"> </w:instrText>
        </w:r>
        <w:r>
          <w:instrText>HYPERLINK \l "_Toc128487636"</w:instrText>
        </w:r>
        <w:r w:rsidRPr="0002209E">
          <w:rPr>
            <w:rStyle w:val="Hyperlink"/>
          </w:rPr>
          <w:instrText xml:space="preserve"> </w:instrText>
        </w:r>
        <w:r w:rsidRPr="0002209E">
          <w:rPr>
            <w:rStyle w:val="Hyperlink"/>
          </w:rPr>
        </w:r>
        <w:r w:rsidRPr="0002209E">
          <w:rPr>
            <w:rStyle w:val="Hyperlink"/>
          </w:rPr>
          <w:fldChar w:fldCharType="separate"/>
        </w:r>
        <w:r w:rsidRPr="0002209E">
          <w:rPr>
            <w:rStyle w:val="Hyperlink"/>
          </w:rPr>
          <w:t>3.3</w:t>
        </w:r>
        <w:r>
          <w:rPr>
            <w:rFonts w:asciiTheme="minorHAnsi" w:eastAsiaTheme="minorEastAsia" w:hAnsiTheme="minorHAnsi" w:cstheme="minorBidi"/>
            <w:sz w:val="22"/>
            <w:szCs w:val="22"/>
            <w:lang w:val="en-US" w:eastAsia="en-US"/>
          </w:rPr>
          <w:tab/>
        </w:r>
        <w:r w:rsidRPr="0002209E">
          <w:rPr>
            <w:rStyle w:val="Hyperlink"/>
          </w:rPr>
          <w:t>Tier 2 technology-specific approach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_Toc128487636 \h </w:instrText>
        </w:r>
      </w:ins>
      <w:r>
        <w:rPr>
          <w:webHidden/>
        </w:rPr>
      </w:r>
      <w:r>
        <w:rPr>
          <w:webHidden/>
        </w:rPr>
        <w:fldChar w:fldCharType="separate"/>
      </w:r>
      <w:ins w:id="86" w:author="GOMEZ SANABRIA Adriana [2]" w:date="2023-02-28T14:40:00Z">
        <w:r>
          <w:rPr>
            <w:webHidden/>
          </w:rPr>
          <w:t>5</w:t>
        </w:r>
        <w:r>
          <w:rPr>
            <w:webHidden/>
          </w:rPr>
          <w:fldChar w:fldCharType="end"/>
        </w:r>
        <w:r w:rsidRPr="0002209E">
          <w:rPr>
            <w:rStyle w:val="Hyperlink"/>
          </w:rPr>
          <w:fldChar w:fldCharType="end"/>
        </w:r>
      </w:ins>
    </w:p>
    <w:p w14:paraId="4D5E6A25" w14:textId="69D0C606" w:rsidR="001176FC" w:rsidRDefault="001176FC">
      <w:pPr>
        <w:pStyle w:val="TOC2"/>
        <w:rPr>
          <w:ins w:id="87" w:author="GOMEZ SANABRIA Adriana [2]" w:date="2023-02-28T14:40:00Z"/>
          <w:rFonts w:asciiTheme="minorHAnsi" w:eastAsiaTheme="minorEastAsia" w:hAnsiTheme="minorHAnsi" w:cstheme="minorBidi"/>
          <w:sz w:val="22"/>
          <w:szCs w:val="22"/>
          <w:lang w:val="en-US" w:eastAsia="en-US"/>
        </w:rPr>
      </w:pPr>
      <w:ins w:id="88" w:author="GOMEZ SANABRIA Adriana [2]" w:date="2023-02-28T14:40:00Z">
        <w:r w:rsidRPr="0002209E">
          <w:rPr>
            <w:rStyle w:val="Hyperlink"/>
          </w:rPr>
          <w:fldChar w:fldCharType="begin"/>
        </w:r>
        <w:r w:rsidRPr="0002209E">
          <w:rPr>
            <w:rStyle w:val="Hyperlink"/>
          </w:rPr>
          <w:instrText xml:space="preserve"> </w:instrText>
        </w:r>
        <w:r>
          <w:instrText>HYPERLINK \l "_Toc128487637"</w:instrText>
        </w:r>
        <w:r w:rsidRPr="0002209E">
          <w:rPr>
            <w:rStyle w:val="Hyperlink"/>
          </w:rPr>
          <w:instrText xml:space="preserve"> </w:instrText>
        </w:r>
        <w:r w:rsidRPr="0002209E">
          <w:rPr>
            <w:rStyle w:val="Hyperlink"/>
          </w:rPr>
        </w:r>
        <w:r w:rsidRPr="0002209E">
          <w:rPr>
            <w:rStyle w:val="Hyperlink"/>
          </w:rPr>
          <w:fldChar w:fldCharType="separate"/>
        </w:r>
        <w:r w:rsidRPr="0002209E">
          <w:rPr>
            <w:rStyle w:val="Hyperlink"/>
          </w:rPr>
          <w:t>3.4</w:t>
        </w:r>
        <w:r>
          <w:rPr>
            <w:rFonts w:asciiTheme="minorHAnsi" w:eastAsiaTheme="minorEastAsia" w:hAnsiTheme="minorHAnsi" w:cstheme="minorBidi"/>
            <w:sz w:val="22"/>
            <w:szCs w:val="22"/>
            <w:lang w:val="en-US" w:eastAsia="en-US"/>
          </w:rPr>
          <w:tab/>
        </w:r>
        <w:r w:rsidRPr="0002209E">
          <w:rPr>
            <w:rStyle w:val="Hyperlink"/>
          </w:rPr>
          <w:t>Tier 3 emission modelling and use of facility data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_Toc128487637 \h </w:instrText>
        </w:r>
      </w:ins>
      <w:r>
        <w:rPr>
          <w:webHidden/>
        </w:rPr>
      </w:r>
      <w:r>
        <w:rPr>
          <w:webHidden/>
        </w:rPr>
        <w:fldChar w:fldCharType="separate"/>
      </w:r>
      <w:ins w:id="89" w:author="GOMEZ SANABRIA Adriana [2]" w:date="2023-02-28T14:40:00Z">
        <w:r>
          <w:rPr>
            <w:webHidden/>
          </w:rPr>
          <w:t>9</w:t>
        </w:r>
        <w:r>
          <w:rPr>
            <w:webHidden/>
          </w:rPr>
          <w:fldChar w:fldCharType="end"/>
        </w:r>
        <w:r w:rsidRPr="0002209E">
          <w:rPr>
            <w:rStyle w:val="Hyperlink"/>
          </w:rPr>
          <w:fldChar w:fldCharType="end"/>
        </w:r>
      </w:ins>
    </w:p>
    <w:p w14:paraId="3A1AFB36" w14:textId="2F6ADF37" w:rsidR="001176FC" w:rsidRDefault="001176FC" w:rsidP="001176FC">
      <w:pPr>
        <w:pStyle w:val="TOC1"/>
        <w:rPr>
          <w:ins w:id="90" w:author="GOMEZ SANABRIA Adriana [2]" w:date="2023-02-28T14:40:00Z"/>
          <w:rFonts w:asciiTheme="minorHAnsi" w:eastAsiaTheme="minorEastAsia" w:hAnsiTheme="minorHAnsi" w:cstheme="minorBidi"/>
          <w:szCs w:val="22"/>
          <w:lang w:val="en-US" w:eastAsia="en-US"/>
        </w:rPr>
      </w:pPr>
      <w:ins w:id="91" w:author="GOMEZ SANABRIA Adriana [2]" w:date="2023-02-28T14:40:00Z">
        <w:r w:rsidRPr="0002209E">
          <w:rPr>
            <w:rStyle w:val="Hyperlink"/>
          </w:rPr>
          <w:fldChar w:fldCharType="begin"/>
        </w:r>
        <w:r w:rsidRPr="0002209E">
          <w:rPr>
            <w:rStyle w:val="Hyperlink"/>
          </w:rPr>
          <w:instrText xml:space="preserve"> </w:instrText>
        </w:r>
        <w:r>
          <w:instrText>HYPERLINK \l "_Toc128487638"</w:instrText>
        </w:r>
        <w:r w:rsidRPr="0002209E">
          <w:rPr>
            <w:rStyle w:val="Hyperlink"/>
          </w:rPr>
          <w:instrText xml:space="preserve"> </w:instrText>
        </w:r>
        <w:r w:rsidRPr="0002209E">
          <w:rPr>
            <w:rStyle w:val="Hyperlink"/>
          </w:rPr>
        </w:r>
        <w:r w:rsidRPr="0002209E">
          <w:rPr>
            <w:rStyle w:val="Hyperlink"/>
          </w:rPr>
          <w:fldChar w:fldCharType="separate"/>
        </w:r>
        <w:r w:rsidRPr="0002209E">
          <w:rPr>
            <w:rStyle w:val="Hyperlink"/>
          </w:rPr>
          <w:t>4</w:t>
        </w:r>
        <w:r>
          <w:rPr>
            <w:rFonts w:asciiTheme="minorHAnsi" w:eastAsiaTheme="minorEastAsia" w:hAnsiTheme="minorHAnsi" w:cstheme="minorBidi"/>
            <w:szCs w:val="22"/>
            <w:lang w:val="en-US" w:eastAsia="en-US"/>
          </w:rPr>
          <w:tab/>
        </w:r>
        <w:r w:rsidRPr="0002209E">
          <w:rPr>
            <w:rStyle w:val="Hyperlink"/>
          </w:rPr>
          <w:t>Data quality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_Toc128487638 \h </w:instrText>
        </w:r>
      </w:ins>
      <w:r>
        <w:rPr>
          <w:webHidden/>
        </w:rPr>
      </w:r>
      <w:r>
        <w:rPr>
          <w:webHidden/>
        </w:rPr>
        <w:fldChar w:fldCharType="separate"/>
      </w:r>
      <w:ins w:id="92" w:author="GOMEZ SANABRIA Adriana [2]" w:date="2023-02-28T14:40:00Z">
        <w:r>
          <w:rPr>
            <w:webHidden/>
          </w:rPr>
          <w:t>9</w:t>
        </w:r>
        <w:r>
          <w:rPr>
            <w:webHidden/>
          </w:rPr>
          <w:fldChar w:fldCharType="end"/>
        </w:r>
        <w:r w:rsidRPr="0002209E">
          <w:rPr>
            <w:rStyle w:val="Hyperlink"/>
          </w:rPr>
          <w:fldChar w:fldCharType="end"/>
        </w:r>
      </w:ins>
    </w:p>
    <w:p w14:paraId="3824246E" w14:textId="1FB01F3C" w:rsidR="001176FC" w:rsidRDefault="001176FC" w:rsidP="001176FC">
      <w:pPr>
        <w:pStyle w:val="TOC1"/>
        <w:rPr>
          <w:ins w:id="93" w:author="GOMEZ SANABRIA Adriana [2]" w:date="2023-02-28T14:40:00Z"/>
          <w:rFonts w:asciiTheme="minorHAnsi" w:eastAsiaTheme="minorEastAsia" w:hAnsiTheme="minorHAnsi" w:cstheme="minorBidi"/>
          <w:szCs w:val="22"/>
          <w:lang w:val="en-US" w:eastAsia="en-US"/>
        </w:rPr>
      </w:pPr>
      <w:ins w:id="94" w:author="GOMEZ SANABRIA Adriana [2]" w:date="2023-02-28T14:40:00Z">
        <w:r w:rsidRPr="0002209E">
          <w:rPr>
            <w:rStyle w:val="Hyperlink"/>
          </w:rPr>
          <w:fldChar w:fldCharType="begin"/>
        </w:r>
        <w:r w:rsidRPr="0002209E">
          <w:rPr>
            <w:rStyle w:val="Hyperlink"/>
          </w:rPr>
          <w:instrText xml:space="preserve"> </w:instrText>
        </w:r>
        <w:r>
          <w:instrText>HYPERLINK \l "_Toc128487639"</w:instrText>
        </w:r>
        <w:r w:rsidRPr="0002209E">
          <w:rPr>
            <w:rStyle w:val="Hyperlink"/>
          </w:rPr>
          <w:instrText xml:space="preserve"> </w:instrText>
        </w:r>
        <w:r w:rsidRPr="0002209E">
          <w:rPr>
            <w:rStyle w:val="Hyperlink"/>
          </w:rPr>
        </w:r>
        <w:r w:rsidRPr="0002209E">
          <w:rPr>
            <w:rStyle w:val="Hyperlink"/>
          </w:rPr>
          <w:fldChar w:fldCharType="separate"/>
        </w:r>
        <w:r w:rsidRPr="0002209E">
          <w:rPr>
            <w:rStyle w:val="Hyperlink"/>
          </w:rPr>
          <w:t>5</w:t>
        </w:r>
        <w:r>
          <w:rPr>
            <w:rFonts w:asciiTheme="minorHAnsi" w:eastAsiaTheme="minorEastAsia" w:hAnsiTheme="minorHAnsi" w:cstheme="minorBidi"/>
            <w:szCs w:val="22"/>
            <w:lang w:val="en-US" w:eastAsia="en-US"/>
          </w:rPr>
          <w:tab/>
        </w:r>
        <w:r w:rsidRPr="0002209E">
          <w:rPr>
            <w:rStyle w:val="Hyperlink"/>
          </w:rPr>
          <w:t>References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_Toc128487639 \h </w:instrText>
        </w:r>
      </w:ins>
      <w:r>
        <w:rPr>
          <w:webHidden/>
        </w:rPr>
      </w:r>
      <w:r>
        <w:rPr>
          <w:webHidden/>
        </w:rPr>
        <w:fldChar w:fldCharType="separate"/>
      </w:r>
      <w:ins w:id="95" w:author="GOMEZ SANABRIA Adriana [2]" w:date="2023-02-28T14:40:00Z">
        <w:r>
          <w:rPr>
            <w:webHidden/>
          </w:rPr>
          <w:t>9</w:t>
        </w:r>
        <w:r>
          <w:rPr>
            <w:webHidden/>
          </w:rPr>
          <w:fldChar w:fldCharType="end"/>
        </w:r>
        <w:r w:rsidRPr="0002209E">
          <w:rPr>
            <w:rStyle w:val="Hyperlink"/>
          </w:rPr>
          <w:fldChar w:fldCharType="end"/>
        </w:r>
      </w:ins>
    </w:p>
    <w:p w14:paraId="5D965352" w14:textId="34647CE6" w:rsidR="001176FC" w:rsidRDefault="001176FC" w:rsidP="001176FC">
      <w:pPr>
        <w:pStyle w:val="TOC1"/>
        <w:rPr>
          <w:ins w:id="96" w:author="GOMEZ SANABRIA Adriana [2]" w:date="2023-02-28T14:40:00Z"/>
          <w:rFonts w:asciiTheme="minorHAnsi" w:eastAsiaTheme="minorEastAsia" w:hAnsiTheme="minorHAnsi" w:cstheme="minorBidi"/>
          <w:szCs w:val="22"/>
          <w:lang w:val="en-US" w:eastAsia="en-US"/>
        </w:rPr>
      </w:pPr>
      <w:ins w:id="97" w:author="GOMEZ SANABRIA Adriana [2]" w:date="2023-02-28T14:40:00Z">
        <w:r w:rsidRPr="0002209E">
          <w:rPr>
            <w:rStyle w:val="Hyperlink"/>
          </w:rPr>
          <w:fldChar w:fldCharType="begin"/>
        </w:r>
        <w:r w:rsidRPr="0002209E">
          <w:rPr>
            <w:rStyle w:val="Hyperlink"/>
          </w:rPr>
          <w:instrText xml:space="preserve"> </w:instrText>
        </w:r>
        <w:r>
          <w:instrText>HYPERLINK \l "_Toc128487640"</w:instrText>
        </w:r>
        <w:r w:rsidRPr="0002209E">
          <w:rPr>
            <w:rStyle w:val="Hyperlink"/>
          </w:rPr>
          <w:instrText xml:space="preserve"> </w:instrText>
        </w:r>
        <w:r w:rsidRPr="0002209E">
          <w:rPr>
            <w:rStyle w:val="Hyperlink"/>
          </w:rPr>
        </w:r>
        <w:r w:rsidRPr="0002209E">
          <w:rPr>
            <w:rStyle w:val="Hyperlink"/>
          </w:rPr>
          <w:fldChar w:fldCharType="separate"/>
        </w:r>
        <w:r w:rsidRPr="0002209E">
          <w:rPr>
            <w:rStyle w:val="Hyperlink"/>
          </w:rPr>
          <w:t>6</w:t>
        </w:r>
        <w:r>
          <w:rPr>
            <w:rFonts w:asciiTheme="minorHAnsi" w:eastAsiaTheme="minorEastAsia" w:hAnsiTheme="minorHAnsi" w:cstheme="minorBidi"/>
            <w:szCs w:val="22"/>
            <w:lang w:val="en-US" w:eastAsia="en-US"/>
          </w:rPr>
          <w:tab/>
        </w:r>
        <w:r w:rsidRPr="0002209E">
          <w:rPr>
            <w:rStyle w:val="Hyperlink"/>
          </w:rPr>
          <w:t>Point of enquiry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_Toc128487640 \h </w:instrText>
        </w:r>
      </w:ins>
      <w:r>
        <w:rPr>
          <w:webHidden/>
        </w:rPr>
      </w:r>
      <w:r>
        <w:rPr>
          <w:webHidden/>
        </w:rPr>
        <w:fldChar w:fldCharType="separate"/>
      </w:r>
      <w:ins w:id="98" w:author="GOMEZ SANABRIA Adriana [2]" w:date="2023-02-28T14:40:00Z">
        <w:r>
          <w:rPr>
            <w:webHidden/>
          </w:rPr>
          <w:t>10</w:t>
        </w:r>
        <w:r>
          <w:rPr>
            <w:webHidden/>
          </w:rPr>
          <w:fldChar w:fldCharType="end"/>
        </w:r>
        <w:r w:rsidRPr="0002209E">
          <w:rPr>
            <w:rStyle w:val="Hyperlink"/>
          </w:rPr>
          <w:fldChar w:fldCharType="end"/>
        </w:r>
      </w:ins>
    </w:p>
    <w:p w14:paraId="042A3234" w14:textId="77777777" w:rsidR="005222EA" w:rsidRPr="000211E8" w:rsidRDefault="00246244" w:rsidP="005222EA">
      <w:pPr>
        <w:rPr>
          <w:lang w:val="en-GB"/>
        </w:rPr>
      </w:pPr>
      <w:r w:rsidRPr="000211E8">
        <w:rPr>
          <w:lang w:val="en-GB"/>
        </w:rPr>
        <w:fldChar w:fldCharType="end"/>
      </w:r>
      <w:bookmarkStart w:id="99" w:name="_Ref189453798"/>
    </w:p>
    <w:p w14:paraId="61D4B182" w14:textId="77777777" w:rsidR="0099455A" w:rsidRPr="000211E8" w:rsidRDefault="005222EA" w:rsidP="00C83CA5">
      <w:pPr>
        <w:pStyle w:val="Heading1"/>
      </w:pPr>
      <w:r w:rsidRPr="000211E8">
        <w:br w:type="page"/>
      </w:r>
      <w:bookmarkStart w:id="100" w:name="_Toc189648159"/>
      <w:bookmarkStart w:id="101" w:name="_Toc128487627"/>
      <w:bookmarkEnd w:id="99"/>
      <w:r w:rsidR="0099455A" w:rsidRPr="000211E8">
        <w:lastRenderedPageBreak/>
        <w:t>Overview</w:t>
      </w:r>
      <w:bookmarkEnd w:id="100"/>
      <w:bookmarkEnd w:id="101"/>
    </w:p>
    <w:p w14:paraId="37AAA00B" w14:textId="0C4CB5B2" w:rsidR="00BE2DC0" w:rsidRPr="000211E8" w:rsidRDefault="0099455A" w:rsidP="00A601B1">
      <w:pPr>
        <w:pStyle w:val="BodyText"/>
        <w:jc w:val="both"/>
      </w:pPr>
      <w:r w:rsidRPr="000211E8">
        <w:t>This chapter covers the emissions from other w</w:t>
      </w:r>
      <w:r w:rsidR="00BE2DC0" w:rsidRPr="000211E8">
        <w:t xml:space="preserve">aste. </w:t>
      </w:r>
      <w:del w:id="102" w:author="Céline GUEGUEN" w:date="2023-01-25T18:10:00Z">
        <w:r w:rsidR="00105827" w:rsidRPr="000211E8" w:rsidDel="00B05A04">
          <w:delText xml:space="preserve">Because these are not considered to be significant on a national level for any pollutant, there will only be a brief description and a set of emission factors presented in this chapter. </w:delText>
        </w:r>
      </w:del>
      <w:r w:rsidR="00105827" w:rsidRPr="000211E8">
        <w:t xml:space="preserve">The </w:t>
      </w:r>
      <w:ins w:id="103" w:author="Annie Thornton" w:date="2023-03-15T11:47:00Z">
        <w:r w:rsidR="00293EF7">
          <w:t xml:space="preserve">following </w:t>
        </w:r>
      </w:ins>
      <w:r w:rsidR="00105827" w:rsidRPr="000211E8">
        <w:t xml:space="preserve">activities </w:t>
      </w:r>
      <w:del w:id="104" w:author="Annie Thornton" w:date="2023-03-15T11:47:00Z">
        <w:r w:rsidR="00105827" w:rsidRPr="000211E8" w:rsidDel="00293EF7">
          <w:delText>that</w:delText>
        </w:r>
      </w:del>
      <w:ins w:id="105" w:author="Annie Thornton" w:date="2023-03-15T11:46:00Z">
        <w:r w:rsidR="00433F40">
          <w:t xml:space="preserve"> are</w:t>
        </w:r>
      </w:ins>
      <w:r w:rsidR="00105827" w:rsidRPr="000211E8">
        <w:t xml:space="preserve"> </w:t>
      </w:r>
      <w:del w:id="106" w:author="Céline GUEGUEN" w:date="2023-01-25T18:15:00Z">
        <w:r w:rsidR="00105827" w:rsidRPr="000211E8" w:rsidDel="0022057A">
          <w:delText>will be discussed</w:delText>
        </w:r>
      </w:del>
      <w:ins w:id="107" w:author="Céline GUEGUEN" w:date="2023-01-25T18:15:00Z">
        <w:r w:rsidR="0022057A">
          <w:t>included</w:t>
        </w:r>
      </w:ins>
      <w:ins w:id="108" w:author="Céline GUEGUEN" w:date="2023-01-25T18:16:00Z">
        <w:r w:rsidR="0022057A">
          <w:t xml:space="preserve"> in this category</w:t>
        </w:r>
      </w:ins>
      <w:del w:id="109" w:author="Annie Thornton" w:date="2023-03-15T11:47:00Z">
        <w:r w:rsidR="00105827" w:rsidRPr="000211E8" w:rsidDel="00293EF7">
          <w:delText xml:space="preserve"> are</w:delText>
        </w:r>
      </w:del>
      <w:r w:rsidR="00105827" w:rsidRPr="000211E8">
        <w:t>:</w:t>
      </w:r>
    </w:p>
    <w:p w14:paraId="27CA9B57" w14:textId="0718E18D" w:rsidR="00BE2DC0" w:rsidRPr="000211E8" w:rsidDel="00A8483B" w:rsidRDefault="00D677D9" w:rsidP="00A601B1">
      <w:pPr>
        <w:pStyle w:val="ListBullet"/>
        <w:jc w:val="both"/>
        <w:rPr>
          <w:del w:id="110" w:author="GOMEZ SANABRIA Adriana [2]" w:date="2023-02-28T14:12:00Z"/>
        </w:rPr>
      </w:pPr>
      <w:del w:id="111" w:author="GOMEZ SANABRIA Adriana [2]" w:date="2023-02-28T14:12:00Z">
        <w:r w:rsidDel="00A8483B">
          <w:delText>s</w:delText>
        </w:r>
        <w:r w:rsidR="00BE2DC0" w:rsidRPr="000211E8" w:rsidDel="00A8483B">
          <w:delText>ludge spreading</w:delText>
        </w:r>
        <w:r w:rsidR="00766F7A" w:rsidDel="00A8483B">
          <w:delText>;</w:delText>
        </w:r>
      </w:del>
    </w:p>
    <w:p w14:paraId="22B62E2D" w14:textId="77777777" w:rsidR="00BE2DC0" w:rsidRPr="000211E8" w:rsidRDefault="00D677D9" w:rsidP="00A601B1">
      <w:pPr>
        <w:pStyle w:val="ListBullet"/>
        <w:jc w:val="both"/>
      </w:pPr>
      <w:r>
        <w:t>c</w:t>
      </w:r>
      <w:r w:rsidR="00BE2DC0" w:rsidRPr="000211E8">
        <w:t xml:space="preserve">ar </w:t>
      </w:r>
      <w:proofErr w:type="gramStart"/>
      <w:r w:rsidR="00BE2DC0" w:rsidRPr="000211E8">
        <w:t>fires</w:t>
      </w:r>
      <w:r w:rsidR="00766F7A">
        <w:t>;</w:t>
      </w:r>
      <w:proofErr w:type="gramEnd"/>
    </w:p>
    <w:p w14:paraId="42163875" w14:textId="60919BD0" w:rsidR="00BE2DC0" w:rsidRDefault="00D677D9" w:rsidP="00A601B1">
      <w:pPr>
        <w:pStyle w:val="ListBullet"/>
        <w:jc w:val="both"/>
        <w:rPr>
          <w:ins w:id="112" w:author="GOMEZ SANABRIA Adriana [2]" w:date="2023-02-28T14:13:00Z"/>
        </w:rPr>
      </w:pPr>
      <w:del w:id="113" w:author="Céline GUEGUEN" w:date="2023-01-25T18:09:00Z">
        <w:r w:rsidDel="00B05A04">
          <w:delText>h</w:delText>
        </w:r>
        <w:r w:rsidR="00BE2DC0" w:rsidRPr="000211E8" w:rsidDel="00B05A04">
          <w:delText xml:space="preserve">ouse </w:delText>
        </w:r>
      </w:del>
      <w:ins w:id="114" w:author="Céline GUEGUEN" w:date="2023-01-25T18:09:00Z">
        <w:r w:rsidR="00B05A04">
          <w:t>building</w:t>
        </w:r>
        <w:r w:rsidR="00B05A04" w:rsidRPr="000211E8">
          <w:t xml:space="preserve"> </w:t>
        </w:r>
      </w:ins>
      <w:r w:rsidR="00BE2DC0" w:rsidRPr="000211E8">
        <w:t>fires</w:t>
      </w:r>
      <w:r>
        <w:t>.</w:t>
      </w:r>
    </w:p>
    <w:p w14:paraId="2AA03779" w14:textId="45FC3CF2" w:rsidR="00A8483B" w:rsidRDefault="00A8483B">
      <w:pPr>
        <w:pStyle w:val="ListBullet"/>
        <w:numPr>
          <w:ilvl w:val="0"/>
          <w:numId w:val="0"/>
        </w:numPr>
        <w:jc w:val="both"/>
        <w:rPr>
          <w:ins w:id="115" w:author="GOMEZ SANABRIA Adriana [2]" w:date="2023-02-28T14:13:00Z"/>
        </w:rPr>
        <w:pPrChange w:id="116" w:author="Céline GUEGUEN" w:date="2023-02-28T15:44:00Z">
          <w:pPr>
            <w:pStyle w:val="ListBullet"/>
          </w:pPr>
        </w:pPrChange>
      </w:pPr>
      <w:ins w:id="117" w:author="GOMEZ SANABRIA Adriana [2]" w:date="2023-02-28T14:13:00Z">
        <w:r>
          <w:t>Note: Sludge spreading has been moved to agricultural chapter</w:t>
        </w:r>
      </w:ins>
      <w:ins w:id="118" w:author="Céline GUEGUEN" w:date="2023-02-28T15:43:00Z">
        <w:r w:rsidR="007D77AF">
          <w:t xml:space="preserve"> (</w:t>
        </w:r>
      </w:ins>
      <w:ins w:id="119" w:author="Céline GUEGUEN" w:date="2023-02-28T15:44:00Z">
        <w:r w:rsidR="007D77AF">
          <w:t>in terms</w:t>
        </w:r>
      </w:ins>
      <w:ins w:id="120" w:author="Céline GUEGUEN" w:date="2023-02-28T15:43:00Z">
        <w:r w:rsidR="007D77AF">
          <w:t xml:space="preserve"> of methodological description and allocation)</w:t>
        </w:r>
      </w:ins>
      <w:ins w:id="121" w:author="Céline GUEGUEN" w:date="2023-02-28T15:44:00Z">
        <w:r w:rsidR="007D77AF">
          <w:t>.</w:t>
        </w:r>
      </w:ins>
    </w:p>
    <w:p w14:paraId="4D13603D" w14:textId="67731324" w:rsidR="00A8483B" w:rsidDel="0086680B" w:rsidRDefault="00A8483B">
      <w:pPr>
        <w:pStyle w:val="Heading1"/>
        <w:rPr>
          <w:del w:id="122" w:author="Céline GUEGUEN" w:date="2023-02-28T15:55:00Z"/>
        </w:rPr>
        <w:pPrChange w:id="123" w:author="Annie Thornton" w:date="2023-03-15T11:47:00Z">
          <w:pPr>
            <w:pStyle w:val="ListBullet"/>
            <w:numPr>
              <w:numId w:val="0"/>
            </w:numPr>
            <w:tabs>
              <w:tab w:val="clear" w:pos="360"/>
            </w:tabs>
            <w:ind w:left="0" w:firstLine="0"/>
            <w:jc w:val="both"/>
          </w:pPr>
        </w:pPrChange>
      </w:pPr>
    </w:p>
    <w:p w14:paraId="6980BE9D" w14:textId="77777777" w:rsidR="0099455A" w:rsidRPr="000211E8" w:rsidRDefault="0099455A" w:rsidP="00C83CA5">
      <w:pPr>
        <w:pStyle w:val="Heading1"/>
      </w:pPr>
      <w:bookmarkStart w:id="124" w:name="_Toc189648160"/>
      <w:bookmarkStart w:id="125" w:name="_Toc128487628"/>
      <w:r w:rsidRPr="000211E8">
        <w:t>Description of sources</w:t>
      </w:r>
      <w:bookmarkEnd w:id="124"/>
      <w:bookmarkEnd w:id="125"/>
    </w:p>
    <w:p w14:paraId="0B1D6C46" w14:textId="77777777" w:rsidR="0099455A" w:rsidRPr="000211E8" w:rsidRDefault="0099455A">
      <w:pPr>
        <w:pStyle w:val="Heading2"/>
        <w:pPrChange w:id="126" w:author="Céline GUEGUEN" w:date="2023-02-28T15:52:00Z">
          <w:pPr>
            <w:pStyle w:val="Heading2"/>
            <w:jc w:val="both"/>
          </w:pPr>
        </w:pPrChange>
      </w:pPr>
      <w:bookmarkStart w:id="127" w:name="_Ref165273474"/>
      <w:bookmarkStart w:id="128" w:name="_Toc189648161"/>
      <w:bookmarkStart w:id="129" w:name="_Toc128487629"/>
      <w:r w:rsidRPr="000211E8">
        <w:t>Process description</w:t>
      </w:r>
      <w:bookmarkEnd w:id="127"/>
      <w:bookmarkEnd w:id="128"/>
      <w:bookmarkEnd w:id="129"/>
    </w:p>
    <w:p w14:paraId="02CF67BD" w14:textId="06950688" w:rsidR="0099455A" w:rsidRPr="007D62C2" w:rsidDel="00A8483B" w:rsidRDefault="0099455A" w:rsidP="00A601B1">
      <w:pPr>
        <w:pStyle w:val="BodyText"/>
        <w:jc w:val="both"/>
        <w:rPr>
          <w:del w:id="130" w:author="GOMEZ SANABRIA Adriana [2]" w:date="2023-02-28T14:15:00Z"/>
          <w:b/>
        </w:rPr>
      </w:pPr>
      <w:del w:id="131" w:author="GOMEZ SANABRIA Adriana [2]" w:date="2023-02-28T14:15:00Z">
        <w:r w:rsidRPr="007D62C2" w:rsidDel="00A8483B">
          <w:rPr>
            <w:b/>
          </w:rPr>
          <w:delText>Sludge spreading</w:delText>
        </w:r>
      </w:del>
    </w:p>
    <w:p w14:paraId="69CB7AE0" w14:textId="7EB32FA8" w:rsidR="0099455A" w:rsidRPr="000211E8" w:rsidDel="0086680B" w:rsidRDefault="0099455A" w:rsidP="00A601B1">
      <w:pPr>
        <w:pStyle w:val="BodyText"/>
        <w:jc w:val="both"/>
        <w:rPr>
          <w:del w:id="132" w:author="Céline GUEGUEN" w:date="2023-02-28T15:55:00Z"/>
        </w:rPr>
      </w:pPr>
      <w:del w:id="133" w:author="Céline GUEGUEN" w:date="2023-02-28T15:55:00Z">
        <w:r w:rsidRPr="00D31BC9" w:rsidDel="0086680B">
          <w:rPr>
            <w:highlight w:val="lightGray"/>
          </w:rPr>
          <w:delText>The sludge produced in a wastewater treatment plant</w:delText>
        </w:r>
        <w:r w:rsidRPr="000211E8" w:rsidDel="0086680B">
          <w:delText xml:space="preserve"> is either burned, mechanically </w:delText>
        </w:r>
        <w:r w:rsidR="00D31BC9" w:rsidRPr="000211E8" w:rsidDel="0086680B">
          <w:delText>dried,</w:delText>
        </w:r>
        <w:r w:rsidRPr="000211E8" w:rsidDel="0086680B">
          <w:delText xml:space="preserve"> or dried by spreading in the open air. In the Netherlands some information on the composition of communal sludge is available. Some of the pollutants, especially halogenated hydrocarbons and </w:delText>
        </w:r>
        <w:r w:rsidR="00D677D9" w:rsidRPr="00A97C9C" w:rsidDel="0086680B">
          <w:rPr>
            <w:rFonts w:eastAsia="Calibri"/>
            <w:szCs w:val="21"/>
          </w:rPr>
          <w:delText>polycyclic aromatic hydrocarbons</w:delText>
        </w:r>
        <w:r w:rsidR="00D677D9" w:rsidRPr="000211E8" w:rsidDel="0086680B">
          <w:delText xml:space="preserve"> </w:delText>
        </w:r>
        <w:r w:rsidR="00D677D9" w:rsidDel="0086680B">
          <w:delText>(</w:delText>
        </w:r>
        <w:r w:rsidRPr="000211E8" w:rsidDel="0086680B">
          <w:delText>PAHs</w:delText>
        </w:r>
        <w:r w:rsidR="00D677D9" w:rsidDel="0086680B">
          <w:delText>),</w:delText>
        </w:r>
        <w:r w:rsidRPr="000211E8" w:rsidDel="0086680B">
          <w:delText xml:space="preserve"> might also become airborne on spreading.</w:delText>
        </w:r>
      </w:del>
    </w:p>
    <w:p w14:paraId="3E35CC94" w14:textId="4566F360" w:rsidR="00621B64" w:rsidRPr="007D62C2" w:rsidRDefault="00621B64" w:rsidP="00A601B1">
      <w:pPr>
        <w:pStyle w:val="BodyText"/>
        <w:jc w:val="both"/>
        <w:rPr>
          <w:b/>
        </w:rPr>
      </w:pPr>
      <w:r w:rsidRPr="007D62C2">
        <w:rPr>
          <w:b/>
        </w:rPr>
        <w:t xml:space="preserve">Car and </w:t>
      </w:r>
      <w:del w:id="134" w:author="Céline GUEGUEN" w:date="2023-01-25T18:41:00Z">
        <w:r w:rsidRPr="007D62C2" w:rsidDel="00E9616D">
          <w:rPr>
            <w:b/>
          </w:rPr>
          <w:delText xml:space="preserve">house </w:delText>
        </w:r>
      </w:del>
      <w:ins w:id="135" w:author="Céline GUEGUEN" w:date="2023-01-25T18:41:00Z">
        <w:r w:rsidR="00E9616D">
          <w:rPr>
            <w:b/>
          </w:rPr>
          <w:t>building</w:t>
        </w:r>
        <w:r w:rsidR="00E9616D" w:rsidRPr="007D62C2">
          <w:rPr>
            <w:b/>
          </w:rPr>
          <w:t xml:space="preserve"> </w:t>
        </w:r>
      </w:ins>
      <w:proofErr w:type="gramStart"/>
      <w:r w:rsidRPr="007D62C2">
        <w:rPr>
          <w:b/>
        </w:rPr>
        <w:t>fires</w:t>
      </w:r>
      <w:proofErr w:type="gramEnd"/>
    </w:p>
    <w:p w14:paraId="30F61525" w14:textId="5D93781B" w:rsidR="008F7AE6" w:rsidRDefault="00E86D68" w:rsidP="00A601B1">
      <w:pPr>
        <w:pStyle w:val="BodyText"/>
        <w:jc w:val="both"/>
      </w:pPr>
      <w:r w:rsidRPr="000211E8">
        <w:t xml:space="preserve">This activity includes </w:t>
      </w:r>
      <w:r w:rsidR="00A81D62" w:rsidRPr="000211E8">
        <w:t xml:space="preserve">mostly unwanted fires in cars and </w:t>
      </w:r>
      <w:r w:rsidR="00197346" w:rsidRPr="000211E8">
        <w:t xml:space="preserve">various types of </w:t>
      </w:r>
      <w:del w:id="136" w:author="Céline GUEGUEN" w:date="2023-01-25T18:17:00Z">
        <w:r w:rsidR="00A81D62" w:rsidRPr="000211E8" w:rsidDel="0022057A">
          <w:delText>houses</w:delText>
        </w:r>
      </w:del>
      <w:ins w:id="137" w:author="Céline GUEGUEN" w:date="2023-01-25T18:17:00Z">
        <w:r w:rsidR="0022057A">
          <w:t>buildings</w:t>
        </w:r>
      </w:ins>
      <w:r w:rsidR="00A81D62" w:rsidRPr="000211E8">
        <w:t>.</w:t>
      </w:r>
      <w:bookmarkStart w:id="138" w:name="_Toc189648162"/>
    </w:p>
    <w:p w14:paraId="6B95FBF0" w14:textId="77777777" w:rsidR="0099455A" w:rsidRPr="000211E8" w:rsidRDefault="0099455A">
      <w:pPr>
        <w:pStyle w:val="Heading2"/>
        <w:pPrChange w:id="139" w:author="Céline GUEGUEN" w:date="2023-02-28T15:52:00Z">
          <w:pPr>
            <w:pStyle w:val="Heading2"/>
            <w:jc w:val="both"/>
          </w:pPr>
        </w:pPrChange>
      </w:pPr>
      <w:bookmarkStart w:id="140" w:name="_Toc128487630"/>
      <w:r w:rsidRPr="000211E8">
        <w:t>Techniques</w:t>
      </w:r>
      <w:bookmarkEnd w:id="138"/>
      <w:bookmarkEnd w:id="140"/>
    </w:p>
    <w:p w14:paraId="73EF1BAC" w14:textId="77777777" w:rsidR="0099455A" w:rsidRPr="000211E8" w:rsidRDefault="0099455A" w:rsidP="00A601B1">
      <w:pPr>
        <w:pStyle w:val="BodyText"/>
        <w:jc w:val="both"/>
      </w:pPr>
      <w:r w:rsidRPr="000211E8">
        <w:t>Not relevant.</w:t>
      </w:r>
    </w:p>
    <w:p w14:paraId="37058E7F" w14:textId="77777777" w:rsidR="0099455A" w:rsidRPr="000211E8" w:rsidRDefault="0099455A">
      <w:pPr>
        <w:pStyle w:val="Heading2"/>
        <w:pPrChange w:id="141" w:author="Céline GUEGUEN" w:date="2023-02-28T15:52:00Z">
          <w:pPr>
            <w:pStyle w:val="Heading2"/>
            <w:jc w:val="both"/>
          </w:pPr>
        </w:pPrChange>
      </w:pPr>
      <w:bookmarkStart w:id="142" w:name="_Toc189648163"/>
      <w:bookmarkStart w:id="143" w:name="_Toc128487631"/>
      <w:r w:rsidRPr="000211E8">
        <w:t>Emissions</w:t>
      </w:r>
      <w:bookmarkEnd w:id="142"/>
      <w:bookmarkEnd w:id="143"/>
    </w:p>
    <w:p w14:paraId="6B385F19" w14:textId="67ECC400" w:rsidR="0099455A" w:rsidRPr="000211E8" w:rsidDel="0086680B" w:rsidRDefault="00D506D3" w:rsidP="00A601B1">
      <w:pPr>
        <w:pStyle w:val="BodyText"/>
        <w:jc w:val="both"/>
        <w:rPr>
          <w:del w:id="144" w:author="Céline GUEGUEN" w:date="2023-02-28T15:52:00Z"/>
        </w:rPr>
      </w:pPr>
      <w:ins w:id="145" w:author="GOMEZ SANABRIA Adriana [2]" w:date="2023-01-27T10:45:00Z">
        <w:del w:id="146" w:author="Céline GUEGUEN" w:date="2023-02-28T15:52:00Z">
          <w:r w:rsidDel="0086680B">
            <w:delText xml:space="preserve">Sewage sludge contains </w:delText>
          </w:r>
        </w:del>
      </w:ins>
      <w:ins w:id="147" w:author="GOMEZ SANABRIA Adriana [2]" w:date="2023-01-27T10:46:00Z">
        <w:del w:id="148" w:author="Céline GUEGUEN" w:date="2023-02-28T15:52:00Z">
          <w:r w:rsidDel="0086680B">
            <w:delText xml:space="preserve">high amount of nitrogen that </w:delText>
          </w:r>
        </w:del>
      </w:ins>
      <w:ins w:id="149" w:author="GOMEZ SANABRIA Adriana [2]" w:date="2023-01-27T10:47:00Z">
        <w:del w:id="150" w:author="Céline GUEGUEN" w:date="2023-02-28T15:52:00Z">
          <w:r w:rsidDel="0086680B">
            <w:delText>can be volatized in the atmosphere as ammonia (NH</w:delText>
          </w:r>
          <w:r w:rsidRPr="001176FC" w:rsidDel="0086680B">
            <w:rPr>
              <w:vertAlign w:val="subscript"/>
            </w:rPr>
            <w:delText>3</w:delText>
          </w:r>
          <w:r w:rsidDel="0086680B">
            <w:delText>)</w:delText>
          </w:r>
        </w:del>
      </w:ins>
      <w:ins w:id="151" w:author="GOMEZ SANABRIA Adriana [2]" w:date="2023-01-27T10:49:00Z">
        <w:del w:id="152" w:author="Céline GUEGUEN" w:date="2023-02-28T15:52:00Z">
          <w:r w:rsidDel="0086680B">
            <w:delText xml:space="preserve">. The </w:delText>
          </w:r>
        </w:del>
      </w:ins>
      <w:ins w:id="153" w:author="GOMEZ SANABRIA Adriana [2]" w:date="2023-01-27T10:52:00Z">
        <w:del w:id="154" w:author="Céline GUEGUEN" w:date="2023-02-28T15:52:00Z">
          <w:r w:rsidDel="0086680B">
            <w:delText>technique used for sludge sp</w:delText>
          </w:r>
        </w:del>
      </w:ins>
      <w:ins w:id="155" w:author="GOMEZ SANABRIA Adriana [2]" w:date="2023-01-27T10:53:00Z">
        <w:del w:id="156" w:author="Céline GUEGUEN" w:date="2023-02-28T15:52:00Z">
          <w:r w:rsidDel="0086680B">
            <w:delText>reading, climate conditions, soil and crop</w:delText>
          </w:r>
        </w:del>
      </w:ins>
      <w:ins w:id="157" w:author="GOMEZ SANABRIA Adriana [2]" w:date="2023-01-27T10:56:00Z">
        <w:del w:id="158" w:author="Céline GUEGUEN" w:date="2023-02-28T15:52:00Z">
          <w:r w:rsidR="0076772D" w:rsidDel="0086680B">
            <w:delText xml:space="preserve"> type may</w:delText>
          </w:r>
        </w:del>
      </w:ins>
      <w:ins w:id="159" w:author="GOMEZ SANABRIA Adriana [2]" w:date="2023-01-27T10:53:00Z">
        <w:del w:id="160" w:author="Céline GUEGUEN" w:date="2023-02-28T15:52:00Z">
          <w:r w:rsidDel="0086680B">
            <w:delText xml:space="preserve"> influence ammonia emissions</w:delText>
          </w:r>
        </w:del>
      </w:ins>
      <w:ins w:id="161" w:author="GOMEZ SANABRIA Adriana [2]" w:date="2023-01-27T10:56:00Z">
        <w:del w:id="162" w:author="Céline GUEGUEN" w:date="2023-02-28T15:52:00Z">
          <w:r w:rsidR="0076772D" w:rsidDel="0086680B">
            <w:delText xml:space="preserve"> (Pradel et al., 2013). </w:delText>
          </w:r>
        </w:del>
      </w:ins>
      <w:ins w:id="163" w:author="GOMEZ SANABRIA Adriana [2]" w:date="2023-01-27T16:36:00Z">
        <w:del w:id="164" w:author="Céline GUEGUEN" w:date="2023-02-28T15:52:00Z">
          <w:r w:rsidR="00031CCC" w:rsidDel="0086680B">
            <w:delText xml:space="preserve"> </w:delText>
          </w:r>
        </w:del>
      </w:ins>
      <w:del w:id="165" w:author="Céline GUEGUEN" w:date="2023-02-28T15:52:00Z">
        <w:r w:rsidR="0099455A" w:rsidRPr="000211E8" w:rsidDel="0086680B">
          <w:delText xml:space="preserve">Emissions to air from this source category include odours. Also, small amounts of ammonia </w:delText>
        </w:r>
      </w:del>
      <w:del w:id="166" w:author="Céline GUEGUEN" w:date="2023-01-25T18:34:00Z">
        <w:r w:rsidR="0099455A" w:rsidRPr="000211E8" w:rsidDel="00E57870">
          <w:delText>are produced</w:delText>
        </w:r>
      </w:del>
      <w:del w:id="167" w:author="Céline GUEGUEN" w:date="2023-02-28T15:51:00Z">
        <w:r w:rsidR="0099455A" w:rsidRPr="000211E8" w:rsidDel="0086680B">
          <w:delText xml:space="preserve">. </w:delText>
        </w:r>
      </w:del>
      <w:ins w:id="168" w:author="GOMEZ SANABRIA Adriana [2]" w:date="2023-01-27T16:37:00Z">
        <w:del w:id="169" w:author="Céline GUEGUEN" w:date="2023-02-28T15:52:00Z">
          <w:r w:rsidR="00031CCC" w:rsidDel="0086680B">
            <w:delText xml:space="preserve">proposes a </w:delText>
          </w:r>
        </w:del>
      </w:ins>
      <w:ins w:id="170" w:author="GOMEZ SANABRIA Adriana [2]" w:date="2023-01-27T17:17:00Z">
        <w:del w:id="171" w:author="Céline GUEGUEN" w:date="2023-02-28T15:52:00Z">
          <w:r w:rsidR="002135B3" w:rsidDel="0086680B">
            <w:delText xml:space="preserve">simple </w:delText>
          </w:r>
        </w:del>
      </w:ins>
      <w:del w:id="172" w:author="Céline GUEGUEN" w:date="2023-01-25T18:36:00Z">
        <w:r w:rsidR="0099455A" w:rsidRPr="000211E8" w:rsidDel="00E57870">
          <w:delText>These are</w:delText>
        </w:r>
      </w:del>
      <w:del w:id="173" w:author="Céline GUEGUEN" w:date="2023-01-25T18:40:00Z">
        <w:r w:rsidR="0099455A" w:rsidRPr="000211E8" w:rsidDel="00E57870">
          <w:delText xml:space="preserve"> considered in this chapter</w:delText>
        </w:r>
      </w:del>
      <w:del w:id="174" w:author="Céline GUEGUEN" w:date="2023-02-28T15:52:00Z">
        <w:r w:rsidR="0099455A" w:rsidRPr="000211E8" w:rsidDel="0086680B">
          <w:delText>.</w:delText>
        </w:r>
      </w:del>
    </w:p>
    <w:p w14:paraId="3D02E761" w14:textId="33109C00" w:rsidR="00E9616D" w:rsidRPr="007D62C2" w:rsidRDefault="00E9616D" w:rsidP="00E9616D">
      <w:pPr>
        <w:pStyle w:val="BodyText"/>
        <w:jc w:val="both"/>
        <w:rPr>
          <w:ins w:id="175" w:author="Céline GUEGUEN" w:date="2023-01-25T18:41:00Z"/>
          <w:b/>
        </w:rPr>
      </w:pPr>
      <w:ins w:id="176" w:author="Céline GUEGUEN" w:date="2023-01-25T18:41:00Z">
        <w:r w:rsidRPr="007D62C2">
          <w:rPr>
            <w:b/>
          </w:rPr>
          <w:t xml:space="preserve">Car and </w:t>
        </w:r>
      </w:ins>
      <w:ins w:id="177" w:author="Céline GUEGUEN" w:date="2023-01-25T18:42:00Z">
        <w:r>
          <w:rPr>
            <w:b/>
          </w:rPr>
          <w:t>building</w:t>
        </w:r>
      </w:ins>
      <w:ins w:id="178" w:author="Céline GUEGUEN" w:date="2023-01-25T18:41:00Z">
        <w:r w:rsidRPr="007D62C2">
          <w:rPr>
            <w:b/>
          </w:rPr>
          <w:t xml:space="preserve"> </w:t>
        </w:r>
        <w:proofErr w:type="gramStart"/>
        <w:r w:rsidRPr="007D62C2">
          <w:rPr>
            <w:b/>
          </w:rPr>
          <w:t>fires</w:t>
        </w:r>
        <w:proofErr w:type="gramEnd"/>
      </w:ins>
    </w:p>
    <w:p w14:paraId="6CA52E6D" w14:textId="5FDDC9A9" w:rsidR="00621B64" w:rsidRPr="000211E8" w:rsidRDefault="00621B64" w:rsidP="00A601B1">
      <w:pPr>
        <w:pStyle w:val="BodyText"/>
        <w:jc w:val="both"/>
      </w:pPr>
      <w:r w:rsidRPr="000211E8">
        <w:t xml:space="preserve">Emissions from fires </w:t>
      </w:r>
      <w:del w:id="179" w:author="Céline GUEGUEN" w:date="2023-01-25T18:35:00Z">
        <w:r w:rsidRPr="000211E8" w:rsidDel="00E57870">
          <w:delText xml:space="preserve">obviously also </w:delText>
        </w:r>
      </w:del>
      <w:r w:rsidRPr="000211E8">
        <w:t xml:space="preserve">include emissions of particulates, possibly heavy </w:t>
      </w:r>
      <w:proofErr w:type="gramStart"/>
      <w:r w:rsidRPr="000211E8">
        <w:t>metals</w:t>
      </w:r>
      <w:proofErr w:type="gramEnd"/>
      <w:r w:rsidRPr="000211E8">
        <w:t xml:space="preserve"> and main pollutants like NO</w:t>
      </w:r>
      <w:r w:rsidRPr="000211E8">
        <w:rPr>
          <w:vertAlign w:val="subscript"/>
        </w:rPr>
        <w:t>x</w:t>
      </w:r>
      <w:r w:rsidRPr="000211E8">
        <w:t>, SO</w:t>
      </w:r>
      <w:r w:rsidR="00CD3C53">
        <w:rPr>
          <w:vertAlign w:val="subscript"/>
        </w:rPr>
        <w:t>2</w:t>
      </w:r>
      <w:r w:rsidRPr="000211E8">
        <w:t>, CO</w:t>
      </w:r>
      <w:del w:id="180" w:author="Céline GUEGUEN" w:date="2023-01-25T18:36:00Z">
        <w:r w:rsidRPr="000211E8" w:rsidDel="00E57870">
          <w:delText xml:space="preserve"> and</w:delText>
        </w:r>
      </w:del>
      <w:ins w:id="181" w:author="Céline GUEGUEN" w:date="2023-01-25T18:36:00Z">
        <w:r w:rsidR="00E57870">
          <w:t xml:space="preserve">, </w:t>
        </w:r>
      </w:ins>
      <w:r w:rsidRPr="000211E8">
        <w:t xml:space="preserve"> </w:t>
      </w:r>
      <w:r w:rsidR="007D62C2" w:rsidRPr="00A97C9C">
        <w:rPr>
          <w:szCs w:val="21"/>
        </w:rPr>
        <w:t>non-methane volatile organic compounds</w:t>
      </w:r>
      <w:r w:rsidR="007D62C2" w:rsidRPr="000211E8">
        <w:t xml:space="preserve"> </w:t>
      </w:r>
      <w:r w:rsidR="007D62C2">
        <w:t>(</w:t>
      </w:r>
      <w:r w:rsidRPr="000211E8">
        <w:t>NMVOC</w:t>
      </w:r>
      <w:r w:rsidR="007D62C2">
        <w:t>)</w:t>
      </w:r>
      <w:ins w:id="182" w:author="Céline GUEGUEN" w:date="2023-01-25T18:36:00Z">
        <w:r w:rsidR="00E57870">
          <w:t>, dioxins and other HAP, de</w:t>
        </w:r>
      </w:ins>
      <w:ins w:id="183" w:author="Céline GUEGUEN" w:date="2023-01-25T18:37:00Z">
        <w:r w:rsidR="00E57870">
          <w:t>pending on the type of material burned</w:t>
        </w:r>
      </w:ins>
      <w:r w:rsidRPr="000211E8">
        <w:t>.</w:t>
      </w:r>
      <w:ins w:id="184" w:author="Céline GUEGUEN" w:date="2023-01-25T18:38:00Z">
        <w:r w:rsidR="00E57870">
          <w:t xml:space="preserve"> </w:t>
        </w:r>
      </w:ins>
      <w:ins w:id="185" w:author="Céline GUEGUEN" w:date="2023-01-25T18:37:00Z">
        <w:r w:rsidR="00E57870">
          <w:t xml:space="preserve"> This chapter is proposing a </w:t>
        </w:r>
      </w:ins>
      <w:ins w:id="186" w:author="Céline GUEGUEN" w:date="2023-01-25T18:38:00Z">
        <w:r w:rsidR="00E57870">
          <w:t>methodology</w:t>
        </w:r>
      </w:ins>
      <w:ins w:id="187" w:author="Céline GUEGUEN" w:date="2023-01-25T18:37:00Z">
        <w:r w:rsidR="00E57870">
          <w:t xml:space="preserve"> to estimate </w:t>
        </w:r>
      </w:ins>
      <w:ins w:id="188" w:author="Céline GUEGUEN" w:date="2023-01-25T18:38:00Z">
        <w:r w:rsidR="00E57870">
          <w:t>p</w:t>
        </w:r>
      </w:ins>
      <w:ins w:id="189" w:author="Céline GUEGUEN" w:date="2023-01-25T18:37:00Z">
        <w:r w:rsidR="00E57870">
          <w:t>ar</w:t>
        </w:r>
      </w:ins>
      <w:ins w:id="190" w:author="Céline GUEGUEN" w:date="2023-01-25T18:38:00Z">
        <w:r w:rsidR="00E57870">
          <w:t>ticulate (TSP, PM</w:t>
        </w:r>
        <w:r w:rsidR="00E57870" w:rsidRPr="00A8483B">
          <w:rPr>
            <w:vertAlign w:val="subscript"/>
          </w:rPr>
          <w:t>10</w:t>
        </w:r>
        <w:r w:rsidR="00E57870">
          <w:t xml:space="preserve">, </w:t>
        </w:r>
      </w:ins>
      <w:ins w:id="191" w:author="Céline GUEGUEN" w:date="2023-01-25T18:39:00Z">
        <w:r w:rsidR="00E57870">
          <w:t>PM</w:t>
        </w:r>
        <w:r w:rsidR="00E57870" w:rsidRPr="00A8483B">
          <w:rPr>
            <w:vertAlign w:val="subscript"/>
          </w:rPr>
          <w:t>2.5</w:t>
        </w:r>
        <w:r w:rsidR="00E57870">
          <w:t>) and PCDD/F emissions.</w:t>
        </w:r>
      </w:ins>
    </w:p>
    <w:p w14:paraId="17F2FE9E" w14:textId="77777777" w:rsidR="0099455A" w:rsidRPr="000211E8" w:rsidRDefault="0099455A">
      <w:pPr>
        <w:pStyle w:val="Heading2"/>
        <w:pPrChange w:id="192" w:author="Céline GUEGUEN" w:date="2023-02-28T15:52:00Z">
          <w:pPr>
            <w:pStyle w:val="Heading2"/>
            <w:jc w:val="both"/>
          </w:pPr>
        </w:pPrChange>
      </w:pPr>
      <w:bookmarkStart w:id="193" w:name="_Toc189648164"/>
      <w:bookmarkStart w:id="194" w:name="_Toc128487632"/>
      <w:r w:rsidRPr="000211E8">
        <w:lastRenderedPageBreak/>
        <w:t>Controls</w:t>
      </w:r>
      <w:bookmarkEnd w:id="193"/>
      <w:bookmarkEnd w:id="194"/>
    </w:p>
    <w:p w14:paraId="601E9FFB" w14:textId="77777777" w:rsidR="0099455A" w:rsidRDefault="00BE0F13" w:rsidP="00A601B1">
      <w:pPr>
        <w:pStyle w:val="BodyText"/>
        <w:jc w:val="both"/>
      </w:pPr>
      <w:r w:rsidRPr="000211E8">
        <w:t>No specific information available for this source category.</w:t>
      </w:r>
    </w:p>
    <w:p w14:paraId="11EC3CF3" w14:textId="77777777" w:rsidR="00912E94" w:rsidRPr="000211E8" w:rsidRDefault="00912E94" w:rsidP="00C83CA5">
      <w:pPr>
        <w:pStyle w:val="Heading1"/>
      </w:pPr>
      <w:r>
        <w:br w:type="page"/>
      </w:r>
      <w:bookmarkStart w:id="195" w:name="_Toc189648165"/>
      <w:bookmarkStart w:id="196" w:name="_Toc128487633"/>
      <w:r w:rsidRPr="000211E8">
        <w:lastRenderedPageBreak/>
        <w:t>Methods</w:t>
      </w:r>
      <w:bookmarkEnd w:id="195"/>
      <w:bookmarkEnd w:id="196"/>
    </w:p>
    <w:p w14:paraId="2EEAE4CF" w14:textId="77777777" w:rsidR="00912E94" w:rsidRPr="000211E8" w:rsidRDefault="00912E94">
      <w:pPr>
        <w:pStyle w:val="Heading2"/>
        <w:pPrChange w:id="197" w:author="Céline GUEGUEN" w:date="2023-02-28T15:52:00Z">
          <w:pPr>
            <w:pStyle w:val="Heading2"/>
            <w:jc w:val="both"/>
          </w:pPr>
        </w:pPrChange>
      </w:pPr>
      <w:bookmarkStart w:id="198" w:name="_Toc189648166"/>
      <w:bookmarkStart w:id="199" w:name="_Toc128487634"/>
      <w:r w:rsidRPr="000211E8">
        <w:t>Choice of method</w:t>
      </w:r>
      <w:bookmarkEnd w:id="198"/>
      <w:bookmarkEnd w:id="199"/>
    </w:p>
    <w:bookmarkStart w:id="200" w:name="_Toc159039096"/>
    <w:bookmarkEnd w:id="200"/>
    <w:p w14:paraId="0458AB53" w14:textId="77777777" w:rsidR="0099455A" w:rsidRPr="000211E8" w:rsidRDefault="0099455A" w:rsidP="00A601B1">
      <w:pPr>
        <w:pStyle w:val="BodyText"/>
        <w:jc w:val="both"/>
      </w:pPr>
      <w:r w:rsidRPr="000211E8">
        <w:fldChar w:fldCharType="begin"/>
      </w:r>
      <w:r w:rsidRPr="000211E8">
        <w:instrText xml:space="preserve"> REF _Ref164657652 \h </w:instrText>
      </w:r>
      <w:r w:rsidR="00A601B1">
        <w:instrText xml:space="preserve"> \* MERGEFORMAT </w:instrText>
      </w:r>
      <w:r w:rsidRPr="000211E8">
        <w:fldChar w:fldCharType="separate"/>
      </w:r>
      <w:r w:rsidR="00912E94" w:rsidRPr="000211E8">
        <w:t xml:space="preserve">Figure </w:t>
      </w:r>
      <w:r w:rsidR="00912E94">
        <w:rPr>
          <w:noProof/>
        </w:rPr>
        <w:t>3</w:t>
      </w:r>
      <w:r w:rsidR="00912E94" w:rsidRPr="000211E8">
        <w:noBreakHyphen/>
      </w:r>
      <w:r w:rsidR="00912E94">
        <w:rPr>
          <w:noProof/>
        </w:rPr>
        <w:t>1</w:t>
      </w:r>
      <w:r w:rsidRPr="000211E8">
        <w:fldChar w:fldCharType="end"/>
      </w:r>
      <w:r w:rsidRPr="000211E8">
        <w:t xml:space="preserve"> presents the procedure to select the methods for estimating emissions from this source category. The basic idea is:</w:t>
      </w:r>
    </w:p>
    <w:p w14:paraId="58B145A0" w14:textId="77777777" w:rsidR="0099455A" w:rsidRPr="000211E8" w:rsidRDefault="007D62C2" w:rsidP="00A601B1">
      <w:pPr>
        <w:pStyle w:val="ListBullet"/>
        <w:jc w:val="both"/>
      </w:pPr>
      <w:r>
        <w:t>i</w:t>
      </w:r>
      <w:r w:rsidR="0099455A" w:rsidRPr="000211E8">
        <w:t>f detailed information is available</w:t>
      </w:r>
      <w:r>
        <w:t>;</w:t>
      </w:r>
      <w:r w:rsidR="0099455A" w:rsidRPr="000211E8">
        <w:t xml:space="preserve"> use </w:t>
      </w:r>
      <w:proofErr w:type="gramStart"/>
      <w:r w:rsidR="0099455A" w:rsidRPr="000211E8">
        <w:t>it</w:t>
      </w:r>
      <w:r>
        <w:t>;</w:t>
      </w:r>
      <w:proofErr w:type="gramEnd"/>
    </w:p>
    <w:p w14:paraId="23C8E6FD" w14:textId="1090E93F" w:rsidR="0099455A" w:rsidRPr="000211E8" w:rsidRDefault="007D62C2" w:rsidP="00A601B1">
      <w:pPr>
        <w:pStyle w:val="ListBullet"/>
        <w:jc w:val="both"/>
      </w:pPr>
      <w:r>
        <w:t>i</w:t>
      </w:r>
      <w:r w:rsidR="0099455A" w:rsidRPr="000211E8">
        <w:t xml:space="preserve">f the source category is a </w:t>
      </w:r>
      <w:r w:rsidR="003E0838" w:rsidRPr="000211E8">
        <w:t>key category</w:t>
      </w:r>
      <w:r w:rsidR="0099455A" w:rsidRPr="000211E8">
        <w:t>, a Tier</w:t>
      </w:r>
      <w:r>
        <w:t> </w:t>
      </w:r>
      <w:r w:rsidR="0099455A" w:rsidRPr="000211E8">
        <w:t xml:space="preserve">2 or better method must be applied and detailed input data must be collected. The </w:t>
      </w:r>
      <w:r>
        <w:t>d</w:t>
      </w:r>
      <w:r w:rsidR="0099455A" w:rsidRPr="000211E8">
        <w:t xml:space="preserve">ecision </w:t>
      </w:r>
      <w:r>
        <w:t>t</w:t>
      </w:r>
      <w:r w:rsidR="0099455A" w:rsidRPr="000211E8">
        <w:t>ree directs the user in such cases to the Tier</w:t>
      </w:r>
      <w:r>
        <w:t> </w:t>
      </w:r>
      <w:r w:rsidR="0099455A" w:rsidRPr="000211E8">
        <w:t xml:space="preserve">2 method, since it is expected that it is </w:t>
      </w:r>
      <w:del w:id="201" w:author="Céline GUEGUEN" w:date="2023-01-25T19:48:00Z">
        <w:r w:rsidR="0099455A" w:rsidRPr="000211E8" w:rsidDel="00221AB1">
          <w:delText>more easy</w:delText>
        </w:r>
      </w:del>
      <w:ins w:id="202" w:author="Céline GUEGUEN" w:date="2023-01-25T19:48:00Z">
        <w:r w:rsidR="00221AB1" w:rsidRPr="000211E8">
          <w:t>easier</w:t>
        </w:r>
      </w:ins>
      <w:r w:rsidR="0099455A" w:rsidRPr="000211E8">
        <w:t xml:space="preserve"> to obtain the necessary input data for this approach than to collect </w:t>
      </w:r>
      <w:r>
        <w:t>‘</w:t>
      </w:r>
      <w:r w:rsidR="0099455A" w:rsidRPr="000211E8">
        <w:t>facility level</w:t>
      </w:r>
      <w:r>
        <w:t>’</w:t>
      </w:r>
      <w:r w:rsidR="0099455A" w:rsidRPr="000211E8">
        <w:t xml:space="preserve"> data needed for a Tier</w:t>
      </w:r>
      <w:r>
        <w:t> </w:t>
      </w:r>
      <w:r w:rsidR="0099455A" w:rsidRPr="000211E8">
        <w:t xml:space="preserve">3 </w:t>
      </w:r>
      <w:proofErr w:type="gramStart"/>
      <w:r w:rsidR="0099455A" w:rsidRPr="000211E8">
        <w:t>estimate</w:t>
      </w:r>
      <w:r>
        <w:t>;</w:t>
      </w:r>
      <w:proofErr w:type="gramEnd"/>
    </w:p>
    <w:p w14:paraId="6D5245E8" w14:textId="77777777" w:rsidR="0099455A" w:rsidRDefault="007D62C2" w:rsidP="00A601B1">
      <w:pPr>
        <w:pStyle w:val="ListBullet"/>
        <w:jc w:val="both"/>
      </w:pPr>
      <w:r>
        <w:t>t</w:t>
      </w:r>
      <w:r w:rsidR="0099455A" w:rsidRPr="000211E8">
        <w:t>he alternative of applying a Tier</w:t>
      </w:r>
      <w:r>
        <w:t> </w:t>
      </w:r>
      <w:r w:rsidR="0099455A" w:rsidRPr="000211E8">
        <w:t>3 method, using detailed process modelling</w:t>
      </w:r>
      <w:r>
        <w:t>,</w:t>
      </w:r>
      <w:r w:rsidR="0099455A" w:rsidRPr="000211E8">
        <w:t xml:space="preserve"> is not explicitly included in this decision tree. However, detailed modelling will always be done at facility level and results of such modelling could be seen as </w:t>
      </w:r>
      <w:r>
        <w:t>‘f</w:t>
      </w:r>
      <w:r w:rsidR="0099455A" w:rsidRPr="000211E8">
        <w:t>acility data</w:t>
      </w:r>
      <w:r>
        <w:t>’</w:t>
      </w:r>
      <w:r w:rsidR="0099455A" w:rsidRPr="000211E8">
        <w:t xml:space="preserve"> in the decision tree.</w:t>
      </w:r>
    </w:p>
    <w:p w14:paraId="0850D8DC" w14:textId="77777777" w:rsidR="00AD42A0" w:rsidRPr="000211E8" w:rsidRDefault="00AD42A0" w:rsidP="00AD42A0">
      <w:pPr>
        <w:pStyle w:val="ListBullet"/>
        <w:numPr>
          <w:ilvl w:val="0"/>
          <w:numId w:val="0"/>
        </w:numPr>
      </w:pPr>
    </w:p>
    <w:p w14:paraId="209C21E7" w14:textId="77777777" w:rsidR="00AD42A0" w:rsidRPr="00A601B1" w:rsidRDefault="00AD42A0" w:rsidP="00A601B1">
      <w:pPr>
        <w:pStyle w:val="Caption"/>
      </w:pPr>
      <w:bookmarkStart w:id="203" w:name="_Ref164657652"/>
      <w:r w:rsidRPr="00A601B1">
        <w:t xml:space="preserve">Figure </w:t>
      </w:r>
      <w:r w:rsidR="00F63497">
        <w:fldChar w:fldCharType="begin"/>
      </w:r>
      <w:r w:rsidR="00F63497">
        <w:instrText xml:space="preserve"> STYLEREF 1 \s </w:instrText>
      </w:r>
      <w:r w:rsidR="00F63497">
        <w:fldChar w:fldCharType="separate"/>
      </w:r>
      <w:r w:rsidRPr="00A601B1">
        <w:t>3</w:t>
      </w:r>
      <w:r w:rsidR="00F63497">
        <w:fldChar w:fldCharType="end"/>
      </w:r>
      <w:r w:rsidRPr="00A601B1">
        <w:noBreakHyphen/>
      </w:r>
      <w:r w:rsidR="00F63497">
        <w:fldChar w:fldCharType="begin"/>
      </w:r>
      <w:r w:rsidR="00F63497">
        <w:instrText xml:space="preserve"> SEQ Figure \* ARABIC \s 1 </w:instrText>
      </w:r>
      <w:r w:rsidR="00F63497">
        <w:fldChar w:fldCharType="separate"/>
      </w:r>
      <w:r w:rsidRPr="00A601B1">
        <w:t>1</w:t>
      </w:r>
      <w:r w:rsidR="00F63497">
        <w:fldChar w:fldCharType="end"/>
      </w:r>
      <w:bookmarkEnd w:id="203"/>
      <w:r w:rsidRPr="00A601B1">
        <w:tab/>
        <w:t>Decision tree for source category 5.E Other waste</w:t>
      </w:r>
    </w:p>
    <w:p w14:paraId="20CD5451" w14:textId="77777777" w:rsidR="0099455A" w:rsidRDefault="000311B8" w:rsidP="00AD42A0">
      <w:pPr>
        <w:pStyle w:val="Figure"/>
      </w:pPr>
      <w:r w:rsidRPr="000211E8">
        <w:rPr>
          <w:noProof/>
          <w:lang w:eastAsia="en-GB"/>
        </w:rPr>
        <w:drawing>
          <wp:inline distT="0" distB="0" distL="0" distR="0" wp14:anchorId="6971187D" wp14:editId="32C56740">
            <wp:extent cx="3424555" cy="4184015"/>
            <wp:effectExtent l="0" t="0" r="444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555" cy="418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86027" w14:textId="253147B1" w:rsidR="00AD42A0" w:rsidRDefault="00AD42A0" w:rsidP="00AD42A0">
      <w:pPr>
        <w:pStyle w:val="Figure"/>
        <w:rPr>
          <w:ins w:id="204" w:author="GOMEZ SANABRIA Adriana [2]" w:date="2023-01-27T16:44:00Z"/>
        </w:rPr>
      </w:pPr>
    </w:p>
    <w:p w14:paraId="6E9822D2" w14:textId="77777777" w:rsidR="00631BF8" w:rsidRDefault="00631BF8" w:rsidP="00AD42A0">
      <w:pPr>
        <w:pStyle w:val="Figure"/>
      </w:pPr>
    </w:p>
    <w:p w14:paraId="27FD588A" w14:textId="77777777" w:rsidR="0099455A" w:rsidRPr="000211E8" w:rsidRDefault="0099455A" w:rsidP="0086680B">
      <w:pPr>
        <w:pStyle w:val="Heading2"/>
      </w:pPr>
      <w:bookmarkStart w:id="205" w:name="_Toc189648167"/>
      <w:bookmarkStart w:id="206" w:name="_Toc128487635"/>
      <w:r w:rsidRPr="000211E8">
        <w:lastRenderedPageBreak/>
        <w:t xml:space="preserve">Tier 1 </w:t>
      </w:r>
      <w:r w:rsidR="007D62C2">
        <w:t>d</w:t>
      </w:r>
      <w:r w:rsidRPr="000211E8">
        <w:t xml:space="preserve">efault </w:t>
      </w:r>
      <w:r w:rsidR="007D62C2">
        <w:t>a</w:t>
      </w:r>
      <w:r w:rsidRPr="000211E8">
        <w:t>pproach</w:t>
      </w:r>
      <w:bookmarkEnd w:id="205"/>
      <w:bookmarkEnd w:id="206"/>
    </w:p>
    <w:p w14:paraId="213279B4" w14:textId="5EB69E67" w:rsidR="005248D7" w:rsidRPr="00A8483B" w:rsidDel="0086680B" w:rsidRDefault="0099455A" w:rsidP="005248D7">
      <w:pPr>
        <w:pStyle w:val="ListBullet"/>
        <w:numPr>
          <w:ilvl w:val="0"/>
          <w:numId w:val="0"/>
        </w:numPr>
        <w:rPr>
          <w:ins w:id="207" w:author="GOMEZ SANABRIA Adriana [2]" w:date="2023-01-27T16:38:00Z"/>
          <w:del w:id="208" w:author="Céline GUEGUEN" w:date="2023-02-28T15:52:00Z"/>
        </w:rPr>
      </w:pPr>
      <w:moveFromRangeStart w:id="209" w:author="Céline GUEGUEN" w:date="2023-01-25T19:17:00Z" w:name="move125566680"/>
      <w:moveFrom w:id="210" w:author="Céline GUEGUEN" w:date="2023-01-25T19:17:00Z">
        <w:del w:id="211" w:author="Céline GUEGUEN" w:date="2023-02-28T15:52:00Z">
          <w:r w:rsidRPr="000211E8" w:rsidDel="0086680B">
            <w:delText xml:space="preserve">Because the processes </w:delText>
          </w:r>
          <w:r w:rsidR="001C1160" w:rsidRPr="000211E8" w:rsidDel="0086680B">
            <w:delText xml:space="preserve">considered in this source category </w:delText>
          </w:r>
          <w:r w:rsidRPr="000211E8" w:rsidDel="0086680B">
            <w:delText xml:space="preserve">are not comparable, </w:delText>
          </w:r>
          <w:r w:rsidR="001C1160" w:rsidRPr="000211E8" w:rsidDel="0086680B">
            <w:delText>no</w:delText>
          </w:r>
          <w:r w:rsidRPr="000211E8" w:rsidDel="0086680B">
            <w:delText xml:space="preserve"> Tier</w:delText>
          </w:r>
          <w:r w:rsidR="007D62C2" w:rsidDel="0086680B">
            <w:delText> </w:delText>
          </w:r>
          <w:r w:rsidRPr="000211E8" w:rsidDel="0086680B">
            <w:delText xml:space="preserve">1 </w:delText>
          </w:r>
          <w:r w:rsidR="001C1160" w:rsidRPr="000211E8" w:rsidDel="0086680B">
            <w:delText xml:space="preserve">emission factors </w:delText>
          </w:r>
          <w:r w:rsidR="00082EEC" w:rsidRPr="000211E8" w:rsidDel="0086680B">
            <w:delText>could be provided</w:delText>
          </w:r>
          <w:r w:rsidR="001C1160" w:rsidRPr="000211E8" w:rsidDel="0086680B">
            <w:delText xml:space="preserve"> for this source category</w:delText>
          </w:r>
          <w:r w:rsidRPr="000211E8" w:rsidDel="0086680B">
            <w:delText>.</w:delText>
          </w:r>
          <w:r w:rsidR="001C1160" w:rsidRPr="000211E8" w:rsidDel="0086680B">
            <w:delText xml:space="preserve"> For each of the specific processes considered in this section, </w:delText>
          </w:r>
          <w:r w:rsidR="00A26FC6" w:rsidRPr="000211E8" w:rsidDel="0086680B">
            <w:delText>emission factors have been defined at a Tier</w:delText>
          </w:r>
          <w:r w:rsidR="007D62C2" w:rsidDel="0086680B">
            <w:delText> </w:delText>
          </w:r>
          <w:r w:rsidR="00A26FC6" w:rsidRPr="000211E8" w:rsidDel="0086680B">
            <w:delText>2 level. If the decision tree directs the user to a Tier</w:delText>
          </w:r>
          <w:r w:rsidR="007D62C2" w:rsidDel="0086680B">
            <w:delText> </w:delText>
          </w:r>
          <w:r w:rsidR="00A26FC6" w:rsidRPr="000211E8" w:rsidDel="0086680B">
            <w:delText>1 approach, it is recommended to use the Tier</w:delText>
          </w:r>
          <w:r w:rsidR="007D62C2" w:rsidDel="0086680B">
            <w:delText> </w:delText>
          </w:r>
          <w:r w:rsidR="00A26FC6" w:rsidRPr="000211E8" w:rsidDel="0086680B">
            <w:delText>2 approach provided in the next section.</w:delText>
          </w:r>
          <w:r w:rsidR="005E4275" w:rsidDel="0086680B">
            <w:delText xml:space="preserve"> It is good practice to use Tier 2 when activity data is available.</w:delText>
          </w:r>
        </w:del>
      </w:moveFrom>
      <w:moveFromRangeEnd w:id="209"/>
      <w:ins w:id="212" w:author="GOMEZ SANABRIA Adriana [2]" w:date="2023-01-27T16:41:00Z">
        <w:del w:id="213" w:author="Céline GUEGUEN" w:date="2023-02-28T15:52:00Z">
          <w:r w:rsidR="00031CCC" w:rsidDel="0086680B">
            <w:delText xml:space="preserve">spreading. </w:delText>
          </w:r>
        </w:del>
      </w:ins>
    </w:p>
    <w:p w14:paraId="5129F7C9" w14:textId="3C9BC7F7" w:rsidR="00031CCC" w:rsidRPr="00031CCC" w:rsidDel="0086680B" w:rsidRDefault="00F63497" w:rsidP="00A8483B">
      <w:pPr>
        <w:pStyle w:val="Equation"/>
        <w:jc w:val="center"/>
        <w:rPr>
          <w:ins w:id="214" w:author="GOMEZ SANABRIA Adriana [2]" w:date="2023-01-27T16:40:00Z"/>
          <w:del w:id="215" w:author="Céline GUEGUEN" w:date="2023-02-28T15:52:00Z"/>
        </w:rPr>
      </w:pPr>
      <m:oMath>
        <m:sSub>
          <m:sSubPr>
            <m:ctrlPr>
              <w:ins w:id="216" w:author="GOMEZ SANABRIA Adriana [2]" w:date="2023-01-27T16:40:00Z">
                <w:del w:id="217" w:author="Céline GUEGUEN" w:date="2023-02-28T15:52:00Z">
                  <w:rPr>
                    <w:rFonts w:ascii="Cambria Math" w:hAnsi="Cambria Math"/>
                    <w:i/>
                  </w:rPr>
                </w:del>
              </w:ins>
            </m:ctrlPr>
          </m:sSubPr>
          <m:e>
            <m:r>
              <w:ins w:id="218" w:author="GOMEZ SANABRIA Adriana [2]" w:date="2023-01-27T16:40:00Z">
                <w:del w:id="219" w:author="Céline GUEGUEN" w:date="2023-02-28T15:52:00Z">
                  <w:rPr>
                    <w:rFonts w:ascii="Cambria Math"/>
                  </w:rPr>
                  <m:t>E</m:t>
                </w:del>
              </w:ins>
            </m:r>
          </m:e>
          <m:sub>
            <m:r>
              <w:ins w:id="220" w:author="GOMEZ SANABRIA Adriana [2]" w:date="2023-01-27T16:40:00Z">
                <w:del w:id="221" w:author="Céline GUEGUEN" w:date="2023-02-28T15:52:00Z">
                  <w:rPr>
                    <w:rFonts w:ascii="Cambria Math"/>
                  </w:rPr>
                  <m:t>p</m:t>
                </w:del>
              </w:ins>
            </m:r>
          </m:sub>
        </m:sSub>
        <m:r>
          <w:ins w:id="222" w:author="GOMEZ SANABRIA Adriana [2]" w:date="2023-01-27T16:40:00Z">
            <w:del w:id="223" w:author="Céline GUEGUEN" w:date="2023-02-28T15:52:00Z">
              <w:rPr>
                <w:rFonts w:ascii="Cambria Math"/>
              </w:rPr>
              <m:t>=</m:t>
            </w:del>
          </w:ins>
        </m:r>
        <m:r>
          <w:ins w:id="224" w:author="GOMEZ SANABRIA Adriana [2]" w:date="2023-01-27T16:40:00Z">
            <w:del w:id="225" w:author="Céline GUEGUEN" w:date="2023-02-28T15:52:00Z">
              <w:rPr>
                <w:rFonts w:ascii="Cambria Math" w:hAnsi="Cambria Math"/>
              </w:rPr>
              <m:t>ADi</m:t>
            </w:del>
          </w:ins>
        </m:r>
        <m:r>
          <w:ins w:id="226" w:author="GOMEZ SANABRIA Adriana [2]" w:date="2023-01-27T16:40:00Z">
            <w:del w:id="227" w:author="Céline GUEGUEN" w:date="2023-02-28T15:52:00Z">
              <w:rPr>
                <w:rFonts w:ascii="Cambria Math" w:hAnsi="Cambria Math"/>
              </w:rPr>
              <m:t>*</m:t>
            </w:del>
          </w:ins>
        </m:r>
        <m:r>
          <w:ins w:id="228" w:author="GOMEZ SANABRIA Adriana [2]" w:date="2023-01-27T16:40:00Z">
            <w:del w:id="229" w:author="Céline GUEGUEN" w:date="2023-02-28T15:52:00Z">
              <w:rPr>
                <w:rFonts w:ascii="Cambria Math" w:hAnsi="Cambria Math"/>
              </w:rPr>
              <m:t>EFp</m:t>
            </w:del>
          </w:ins>
        </m:r>
      </m:oMath>
      <w:ins w:id="230" w:author="GOMEZ SANABRIA Adriana [2]" w:date="2023-01-27T16:41:00Z">
        <w:del w:id="231" w:author="Céline GUEGUEN" w:date="2023-02-28T15:52:00Z">
          <w:r w:rsidR="00031CCC" w:rsidDel="0086680B">
            <w:delText xml:space="preserve">                                 (1)</w:delText>
          </w:r>
        </w:del>
      </w:ins>
    </w:p>
    <w:p w14:paraId="4F00923E" w14:textId="3F5319CF" w:rsidR="00031CCC" w:rsidRPr="00031CCC" w:rsidDel="0086680B" w:rsidRDefault="00031CCC" w:rsidP="00A8483B">
      <w:pPr>
        <w:pStyle w:val="BodyText"/>
        <w:rPr>
          <w:ins w:id="232" w:author="GOMEZ SANABRIA Adriana [2]" w:date="2023-01-27T16:40:00Z"/>
          <w:del w:id="233" w:author="Céline GUEGUEN" w:date="2023-02-28T15:52:00Z"/>
        </w:rPr>
      </w:pPr>
    </w:p>
    <w:p w14:paraId="7FE8C0E7" w14:textId="35D1B50C" w:rsidR="00031CCC" w:rsidRPr="00A8483B" w:rsidDel="0086680B" w:rsidRDefault="00031CCC" w:rsidP="005248D7">
      <w:pPr>
        <w:pStyle w:val="ListBullet"/>
        <w:numPr>
          <w:ilvl w:val="0"/>
          <w:numId w:val="0"/>
        </w:numPr>
        <w:rPr>
          <w:del w:id="234" w:author="Céline GUEGUEN" w:date="2023-02-28T15:52:00Z"/>
        </w:rPr>
      </w:pPr>
      <w:ins w:id="235" w:author="GOMEZ SANABRIA Adriana [2]" w:date="2023-01-27T16:41:00Z">
        <w:del w:id="236" w:author="Céline GUEGUEN" w:date="2023-02-28T15:52:00Z">
          <w:r w:rsidRPr="00A8483B" w:rsidDel="0086680B">
            <w:delText xml:space="preserve">Where </w:delText>
          </w:r>
        </w:del>
      </w:ins>
    </w:p>
    <w:p w14:paraId="388FA41A" w14:textId="1D377D89" w:rsidR="00031CCC" w:rsidDel="0086680B" w:rsidRDefault="00031CCC" w:rsidP="00031CCC">
      <w:pPr>
        <w:pStyle w:val="ListBullet"/>
        <w:rPr>
          <w:ins w:id="237" w:author="GOMEZ SANABRIA Adriana [2]" w:date="2023-01-27T16:43:00Z"/>
          <w:del w:id="238" w:author="Céline GUEGUEN" w:date="2023-02-28T15:52:00Z"/>
        </w:rPr>
      </w:pPr>
      <m:oMath>
        <m:r>
          <w:ins w:id="239" w:author="GOMEZ SANABRIA Adriana [2]" w:date="2023-01-27T16:42:00Z">
            <w:del w:id="240" w:author="Céline GUEGUEN" w:date="2023-02-28T15:52:00Z">
              <w:rPr>
                <w:rFonts w:ascii="Cambria Math" w:hAnsi="Cambria Math"/>
              </w:rPr>
              <m:t>ADi</m:t>
            </w:del>
          </w:ins>
        </m:r>
      </m:oMath>
      <w:ins w:id="241" w:author="GOMEZ SANABRIA Adriana [2]" w:date="2023-01-27T16:42:00Z">
        <w:del w:id="242" w:author="Céline GUEGUEN" w:date="2023-02-28T15:52:00Z">
          <w:r w:rsidRPr="00031CCC" w:rsidDel="0086680B">
            <w:delText xml:space="preserve"> </w:delText>
          </w:r>
          <w:r w:rsidDel="0086680B">
            <w:delText xml:space="preserve"> is </w:delText>
          </w:r>
        </w:del>
      </w:ins>
      <w:ins w:id="243" w:author="GOMEZ SANABRIA Adriana [2]" w:date="2023-01-27T16:43:00Z">
        <w:del w:id="244" w:author="Céline GUEGUEN" w:date="2023-02-28T15:52:00Z">
          <w:r w:rsidDel="0086680B">
            <w:delText xml:space="preserve">the total amount of N in spread sludge </w:delText>
          </w:r>
        </w:del>
      </w:ins>
    </w:p>
    <w:p w14:paraId="5E0037BA" w14:textId="68575549" w:rsidR="00031CCC" w:rsidRPr="00031CCC" w:rsidDel="0086680B" w:rsidRDefault="00031CCC" w:rsidP="00A8483B">
      <w:pPr>
        <w:pStyle w:val="ListBullet"/>
        <w:rPr>
          <w:ins w:id="245" w:author="GOMEZ SANABRIA Adriana [2]" w:date="2023-01-27T16:41:00Z"/>
          <w:del w:id="246" w:author="Céline GUEGUEN" w:date="2023-02-28T15:52:00Z"/>
        </w:rPr>
      </w:pPr>
      <m:oMath>
        <m:r>
          <w:ins w:id="247" w:author="GOMEZ SANABRIA Adriana [2]" w:date="2023-01-27T16:43:00Z">
            <w:del w:id="248" w:author="Céline GUEGUEN" w:date="2023-02-28T15:52:00Z">
              <w:rPr>
                <w:rFonts w:ascii="Cambria Math" w:hAnsi="Cambria Math"/>
              </w:rPr>
              <m:t>EFp</m:t>
            </w:del>
          </w:ins>
        </m:r>
      </m:oMath>
      <w:ins w:id="249" w:author="GOMEZ SANABRIA Adriana [2]" w:date="2023-01-27T16:43:00Z">
        <w:del w:id="250" w:author="Céline GUEGUEN" w:date="2023-02-28T15:52:00Z">
          <w:r w:rsidDel="0086680B">
            <w:delText xml:space="preserve"> is the NH</w:delText>
          </w:r>
          <w:r w:rsidRPr="00A8483B" w:rsidDel="0086680B">
            <w:rPr>
              <w:vertAlign w:val="subscript"/>
            </w:rPr>
            <w:delText>3</w:delText>
          </w:r>
          <w:r w:rsidDel="0086680B">
            <w:delText xml:space="preserve"> emissions factor for sludge </w:delText>
          </w:r>
        </w:del>
      </w:ins>
      <w:ins w:id="251" w:author="GOMEZ SANABRIA Adriana [2]" w:date="2023-01-27T16:44:00Z">
        <w:del w:id="252" w:author="Céline GUEGUEN" w:date="2023-02-28T15:52:00Z">
          <w:r w:rsidDel="0086680B">
            <w:delText>s</w:delText>
          </w:r>
        </w:del>
      </w:ins>
      <w:ins w:id="253" w:author="GOMEZ SANABRIA Adriana [2]" w:date="2023-01-27T16:43:00Z">
        <w:del w:id="254" w:author="Céline GUEGUEN" w:date="2023-02-28T15:52:00Z">
          <w:r w:rsidDel="0086680B">
            <w:delText xml:space="preserve">preading </w:delText>
          </w:r>
        </w:del>
      </w:ins>
    </w:p>
    <w:p w14:paraId="320A5F8E" w14:textId="1BA647D0" w:rsidR="00BF0EE7" w:rsidRPr="007D62C2" w:rsidRDefault="00631BF8" w:rsidP="00BF0EE7">
      <w:pPr>
        <w:pStyle w:val="BodyText"/>
        <w:jc w:val="both"/>
        <w:rPr>
          <w:ins w:id="255" w:author="Céline GUEGUEN" w:date="2023-01-25T19:17:00Z"/>
          <w:b/>
        </w:rPr>
      </w:pPr>
      <w:ins w:id="256" w:author="GOMEZ SANABRIA Adriana [2]" w:date="2023-01-27T16:45:00Z">
        <w:del w:id="257" w:author="Céline GUEGUEN" w:date="2023-02-28T15:52:00Z">
          <w:r w:rsidDel="0086680B">
            <w:delText>1</w:delText>
          </w:r>
          <w:r w:rsidDel="0086680B">
            <w:rPr>
              <w:rFonts w:cs="Open Sans"/>
              <w:b/>
              <w:bCs/>
              <w:sz w:val="16"/>
              <w:szCs w:val="16"/>
              <w:lang w:val="da-DK" w:eastAsia="da-DK"/>
            </w:rPr>
            <w:delText>1</w:delText>
          </w:r>
        </w:del>
      </w:ins>
      <w:ins w:id="258" w:author="Céline GUEGUEN" w:date="2023-01-25T19:17:00Z">
        <w:r w:rsidR="00BF0EE7" w:rsidRPr="007D62C2">
          <w:rPr>
            <w:b/>
          </w:rPr>
          <w:t xml:space="preserve">Car and </w:t>
        </w:r>
        <w:r w:rsidR="00BF0EE7">
          <w:rPr>
            <w:b/>
          </w:rPr>
          <w:t>building</w:t>
        </w:r>
        <w:r w:rsidR="00BF0EE7" w:rsidRPr="007D62C2">
          <w:rPr>
            <w:b/>
          </w:rPr>
          <w:t xml:space="preserve"> </w:t>
        </w:r>
        <w:proofErr w:type="gramStart"/>
        <w:r w:rsidR="00BF0EE7" w:rsidRPr="007D62C2">
          <w:rPr>
            <w:b/>
          </w:rPr>
          <w:t>fires</w:t>
        </w:r>
        <w:proofErr w:type="gramEnd"/>
      </w:ins>
    </w:p>
    <w:p w14:paraId="275B315E" w14:textId="433E37E5" w:rsidR="00BF0EE7" w:rsidRDefault="00BF0EE7" w:rsidP="00BF0EE7">
      <w:pPr>
        <w:pStyle w:val="BodyText"/>
        <w:jc w:val="both"/>
        <w:rPr>
          <w:moveTo w:id="259" w:author="Céline GUEGUEN" w:date="2023-01-25T19:17:00Z"/>
        </w:rPr>
      </w:pPr>
      <w:moveToRangeStart w:id="260" w:author="Céline GUEGUEN" w:date="2023-01-25T19:17:00Z" w:name="move125566680"/>
      <w:moveTo w:id="261" w:author="Céline GUEGUEN" w:date="2023-01-25T19:17:00Z">
        <w:del w:id="262" w:author="Céline GUEGUEN" w:date="2023-01-25T19:17:00Z">
          <w:r w:rsidRPr="000211E8" w:rsidDel="00BF0EE7">
            <w:delText>Because the processes considered in this source category are not comparable,</w:delText>
          </w:r>
        </w:del>
      </w:moveTo>
      <w:ins w:id="263" w:author="Céline GUEGUEN" w:date="2023-01-25T19:18:00Z">
        <w:r>
          <w:t>N</w:t>
        </w:r>
      </w:ins>
      <w:moveTo w:id="264" w:author="Céline GUEGUEN" w:date="2023-01-25T19:17:00Z">
        <w:del w:id="265" w:author="Céline GUEGUEN" w:date="2023-01-25T19:18:00Z">
          <w:r w:rsidRPr="000211E8" w:rsidDel="00BF0EE7">
            <w:delText xml:space="preserve"> n</w:delText>
          </w:r>
        </w:del>
        <w:r w:rsidRPr="000211E8">
          <w:t>o Tier</w:t>
        </w:r>
        <w:r>
          <w:t> </w:t>
        </w:r>
        <w:r w:rsidRPr="000211E8">
          <w:t xml:space="preserve">1 </w:t>
        </w:r>
        <w:del w:id="266" w:author="Céline GUEGUEN" w:date="2023-01-25T19:18:00Z">
          <w:r w:rsidRPr="000211E8" w:rsidDel="00BF0EE7">
            <w:delText>emission factors</w:delText>
          </w:r>
        </w:del>
      </w:moveTo>
      <w:ins w:id="267" w:author="Céline GUEGUEN" w:date="2023-01-25T19:18:00Z">
        <w:r>
          <w:t>approach</w:t>
        </w:r>
        <w:del w:id="268" w:author="Annie Thornton" w:date="2023-03-15T11:49:00Z">
          <w:r w:rsidDel="00B74262">
            <w:delText xml:space="preserve"> </w:delText>
          </w:r>
        </w:del>
      </w:ins>
      <w:moveTo w:id="269" w:author="Céline GUEGUEN" w:date="2023-01-25T19:17:00Z">
        <w:r w:rsidRPr="000211E8">
          <w:t xml:space="preserve"> could be provided for </w:t>
        </w:r>
        <w:del w:id="270" w:author="Céline GUEGUEN" w:date="2023-01-25T19:18:00Z">
          <w:r w:rsidRPr="000211E8" w:rsidDel="00BF0EE7">
            <w:delText>this source category</w:delText>
          </w:r>
        </w:del>
      </w:moveTo>
      <w:ins w:id="271" w:author="Céline GUEGUEN" w:date="2023-01-25T19:18:00Z">
        <w:r>
          <w:t>car and building fires</w:t>
        </w:r>
      </w:ins>
      <w:moveTo w:id="272" w:author="Céline GUEGUEN" w:date="2023-01-25T19:17:00Z">
        <w:r w:rsidRPr="000211E8">
          <w:t xml:space="preserve">. </w:t>
        </w:r>
        <w:del w:id="273" w:author="Céline GUEGUEN" w:date="2023-01-25T19:19:00Z">
          <w:r w:rsidRPr="000211E8" w:rsidDel="00BF0EE7">
            <w:delText>For each of the specific processes considered in this section, emission factors have been defined at a Tier</w:delText>
          </w:r>
          <w:r w:rsidDel="00BF0EE7">
            <w:delText> </w:delText>
          </w:r>
          <w:r w:rsidRPr="000211E8" w:rsidDel="00BF0EE7">
            <w:delText>2 level. If the decision tree directs the user to a Tier</w:delText>
          </w:r>
          <w:r w:rsidDel="00BF0EE7">
            <w:delText> </w:delText>
          </w:r>
          <w:r w:rsidRPr="000211E8" w:rsidDel="00BF0EE7">
            <w:delText>1 approach, it is recommended to use the Tier</w:delText>
          </w:r>
          <w:r w:rsidDel="00BF0EE7">
            <w:delText> </w:delText>
          </w:r>
          <w:r w:rsidRPr="000211E8" w:rsidDel="00BF0EE7">
            <w:delText>2 approach provided in the next section.</w:delText>
          </w:r>
          <w:r w:rsidDel="00BF0EE7">
            <w:delText xml:space="preserve"> It is good practice to use Tier 2 when activity data is available.</w:delText>
          </w:r>
        </w:del>
      </w:moveTo>
    </w:p>
    <w:moveToRangeEnd w:id="260"/>
    <w:p w14:paraId="23F2EA88" w14:textId="314F8842" w:rsidR="00BF0EE7" w:rsidDel="0086680B" w:rsidRDefault="00BF0EE7">
      <w:pPr>
        <w:pStyle w:val="Heading2"/>
        <w:rPr>
          <w:del w:id="274" w:author="Céline GUEGUEN" w:date="2023-02-28T15:52:00Z"/>
        </w:rPr>
        <w:pPrChange w:id="275" w:author="Céline GUEGUEN" w:date="2023-02-28T15:52:00Z">
          <w:pPr>
            <w:pStyle w:val="BodyText"/>
            <w:jc w:val="both"/>
          </w:pPr>
        </w:pPrChange>
      </w:pPr>
    </w:p>
    <w:p w14:paraId="053E76B2" w14:textId="77777777" w:rsidR="0099455A" w:rsidRPr="000211E8" w:rsidRDefault="0099455A" w:rsidP="0086680B">
      <w:pPr>
        <w:pStyle w:val="Heading2"/>
      </w:pPr>
      <w:bookmarkStart w:id="276" w:name="_Toc189648168"/>
      <w:bookmarkStart w:id="277" w:name="_Toc128487636"/>
      <w:r w:rsidRPr="000211E8">
        <w:t xml:space="preserve">Tier 2 </w:t>
      </w:r>
      <w:r w:rsidR="007D62C2">
        <w:t>t</w:t>
      </w:r>
      <w:r w:rsidRPr="000211E8">
        <w:t>echnology</w:t>
      </w:r>
      <w:r w:rsidR="007D62C2">
        <w:t>-s</w:t>
      </w:r>
      <w:r w:rsidRPr="000211E8">
        <w:t xml:space="preserve">pecific </w:t>
      </w:r>
      <w:r w:rsidR="007D62C2">
        <w:t>a</w:t>
      </w:r>
      <w:r w:rsidRPr="000211E8">
        <w:t>pproach</w:t>
      </w:r>
      <w:bookmarkEnd w:id="276"/>
      <w:bookmarkEnd w:id="277"/>
    </w:p>
    <w:p w14:paraId="485C4149" w14:textId="77777777" w:rsidR="0099455A" w:rsidRPr="00AD42A0" w:rsidRDefault="0099455A" w:rsidP="00AD42A0">
      <w:pPr>
        <w:pStyle w:val="Heading3"/>
      </w:pPr>
      <w:bookmarkStart w:id="278" w:name="_Ref164675263"/>
      <w:r w:rsidRPr="00AD42A0">
        <w:t xml:space="preserve"> Algorithm</w:t>
      </w:r>
    </w:p>
    <w:p w14:paraId="16417752" w14:textId="7A9C0089" w:rsidR="00680416" w:rsidRPr="000211E8" w:rsidDel="004952A7" w:rsidRDefault="00195207" w:rsidP="0086680B">
      <w:pPr>
        <w:pStyle w:val="BodyText"/>
        <w:jc w:val="both"/>
        <w:rPr>
          <w:del w:id="279" w:author="Céline GUEGUEN" w:date="2023-01-25T18:45:00Z"/>
        </w:rPr>
      </w:pPr>
      <w:ins w:id="280" w:author="Céline GUEGUEN" w:date="2023-01-25T19:30:00Z">
        <w:r w:rsidRPr="007D62C2">
          <w:rPr>
            <w:b/>
          </w:rPr>
          <w:t xml:space="preserve">Car and </w:t>
        </w:r>
        <w:r>
          <w:rPr>
            <w:b/>
          </w:rPr>
          <w:t>building</w:t>
        </w:r>
        <w:r w:rsidRPr="007D62C2">
          <w:rPr>
            <w:b/>
          </w:rPr>
          <w:t xml:space="preserve"> fires</w:t>
        </w:r>
      </w:ins>
      <w:del w:id="281" w:author="Céline GUEGUEN" w:date="2023-01-25T18:45:00Z">
        <w:r w:rsidR="00680416" w:rsidRPr="000211E8" w:rsidDel="004952A7">
          <w:delText xml:space="preserve">To apply the </w:delText>
        </w:r>
        <w:r w:rsidR="003A4C97" w:rsidDel="004952A7">
          <w:delText>Tier </w:delText>
        </w:r>
        <w:r w:rsidR="00680416" w:rsidRPr="000211E8" w:rsidDel="004952A7">
          <w:delText xml:space="preserve">2 approach, both the activity data and the emission factors need to be stratified according to the different </w:delText>
        </w:r>
        <w:r w:rsidR="001C1160" w:rsidRPr="000211E8" w:rsidDel="004952A7">
          <w:delText>process</w:delText>
        </w:r>
      </w:del>
      <w:ins w:id="282" w:author="GOMEZ SANABRIA Adriana [2]" w:date="2023-01-20T13:20:00Z">
        <w:del w:id="283" w:author="Céline GUEGUEN" w:date="2023-01-25T18:45:00Z">
          <w:r w:rsidR="002205C7" w:rsidDel="004952A7">
            <w:delText xml:space="preserve">es </w:delText>
          </w:r>
        </w:del>
      </w:ins>
      <w:del w:id="284" w:author="Céline GUEGUEN" w:date="2023-01-25T18:45:00Z">
        <w:r w:rsidR="001C1160" w:rsidRPr="000211E8" w:rsidDel="004952A7">
          <w:delText xml:space="preserve"> types </w:delText>
        </w:r>
        <w:r w:rsidR="00680416" w:rsidRPr="000211E8" w:rsidDel="004952A7">
          <w:delText>that may occur</w:delText>
        </w:r>
      </w:del>
      <w:ins w:id="285" w:author="GOMEZ SANABRIA Adriana [2]" w:date="2023-01-20T13:20:00Z">
        <w:del w:id="286" w:author="Céline GUEGUEN" w:date="2023-01-25T18:45:00Z">
          <w:r w:rsidR="002205C7" w:rsidDel="004952A7">
            <w:delText>occurring</w:delText>
          </w:r>
        </w:del>
      </w:ins>
      <w:del w:id="287" w:author="Céline GUEGUEN" w:date="2023-01-25T18:45:00Z">
        <w:r w:rsidR="00680416" w:rsidRPr="000211E8" w:rsidDel="004952A7">
          <w:delText xml:space="preserve"> in the country.</w:delText>
        </w:r>
      </w:del>
    </w:p>
    <w:p w14:paraId="688B4A8C" w14:textId="3376DE01" w:rsidR="00680416" w:rsidRPr="000211E8" w:rsidDel="004952A7" w:rsidRDefault="00680416" w:rsidP="0086680B">
      <w:pPr>
        <w:pStyle w:val="BodyText"/>
        <w:jc w:val="both"/>
        <w:rPr>
          <w:del w:id="288" w:author="Céline GUEGUEN" w:date="2023-01-25T18:45:00Z"/>
        </w:rPr>
      </w:pPr>
      <w:del w:id="289" w:author="Céline GUEGUEN" w:date="2023-01-25T18:45:00Z">
        <w:r w:rsidRPr="000211E8" w:rsidDel="004952A7">
          <w:delText xml:space="preserve">The approach followed to apply a </w:delText>
        </w:r>
        <w:r w:rsidR="003A4C97" w:rsidDel="004952A7">
          <w:delText>Tier </w:delText>
        </w:r>
        <w:r w:rsidRPr="000211E8" w:rsidDel="004952A7">
          <w:delText>2 approach is as follows</w:delText>
        </w:r>
      </w:del>
      <w:ins w:id="290" w:author="GOMEZ SANABRIA Adriana [2]" w:date="2023-01-20T13:20:00Z">
        <w:del w:id="291" w:author="Céline GUEGUEN" w:date="2023-01-25T18:45:00Z">
          <w:r w:rsidR="002205C7" w:rsidDel="004952A7">
            <w:delText>:</w:delText>
          </w:r>
        </w:del>
      </w:ins>
      <w:del w:id="292" w:author="Céline GUEGUEN" w:date="2023-01-25T18:45:00Z">
        <w:r w:rsidR="003A4C97" w:rsidDel="004952A7">
          <w:delText>.</w:delText>
        </w:r>
      </w:del>
    </w:p>
    <w:p w14:paraId="42B7BAD2" w14:textId="2A12DDA6" w:rsidR="00680416" w:rsidRPr="000211E8" w:rsidDel="005248D7" w:rsidRDefault="00680416" w:rsidP="0086680B">
      <w:pPr>
        <w:pStyle w:val="BodyText"/>
        <w:jc w:val="both"/>
        <w:rPr>
          <w:del w:id="293" w:author="Céline GUEGUEN" w:date="2023-01-25T19:12:00Z"/>
        </w:rPr>
      </w:pPr>
      <w:del w:id="294" w:author="Céline GUEGUEN" w:date="2023-01-25T19:12:00Z">
        <w:r w:rsidRPr="000211E8" w:rsidDel="005248D7">
          <w:delText xml:space="preserve">Stratify the processes in </w:delText>
        </w:r>
        <w:r w:rsidR="003A4C97" w:rsidDel="005248D7">
          <w:delText>‘</w:delText>
        </w:r>
        <w:r w:rsidRPr="000211E8" w:rsidDel="005248D7">
          <w:delText>other waste</w:delText>
        </w:r>
        <w:r w:rsidR="003A4C97" w:rsidDel="005248D7">
          <w:delText>’</w:delText>
        </w:r>
        <w:r w:rsidRPr="000211E8" w:rsidDel="005248D7">
          <w:delText xml:space="preserve"> in the country to model the different process types occurring in the national industry into the inventory by</w:delText>
        </w:r>
        <w:r w:rsidR="00402DF7" w:rsidDel="005248D7">
          <w:delText>:</w:delText>
        </w:r>
        <w:r w:rsidRPr="000211E8" w:rsidDel="005248D7">
          <w:delText xml:space="preserve"> </w:delText>
        </w:r>
      </w:del>
    </w:p>
    <w:p w14:paraId="1D86DB97" w14:textId="4A4DA360" w:rsidR="00680416" w:rsidRPr="000211E8" w:rsidDel="005248D7" w:rsidRDefault="00680416">
      <w:pPr>
        <w:pStyle w:val="BodyText"/>
        <w:jc w:val="both"/>
        <w:rPr>
          <w:del w:id="295" w:author="Céline GUEGUEN" w:date="2023-01-25T19:12:00Z"/>
        </w:rPr>
        <w:pPrChange w:id="296" w:author="Céline GUEGUEN" w:date="2023-02-28T15:53:00Z">
          <w:pPr>
            <w:pStyle w:val="ListBullet"/>
            <w:jc w:val="both"/>
          </w:pPr>
        </w:pPrChange>
      </w:pPr>
      <w:del w:id="297" w:author="Céline GUEGUEN" w:date="2023-01-25T19:12:00Z">
        <w:r w:rsidRPr="000211E8" w:rsidDel="005248D7">
          <w:delText xml:space="preserve">defining the production using each of the separate process types (together called </w:delText>
        </w:r>
        <w:r w:rsidR="00402DF7" w:rsidDel="005248D7">
          <w:delText>‘</w:delText>
        </w:r>
        <w:r w:rsidRPr="000211E8" w:rsidDel="005248D7">
          <w:delText>technologies</w:delText>
        </w:r>
        <w:r w:rsidR="00402DF7" w:rsidDel="005248D7">
          <w:delText>’</w:delText>
        </w:r>
        <w:r w:rsidRPr="000211E8" w:rsidDel="005248D7">
          <w:delText xml:space="preserve"> in the formulae below) separately</w:delText>
        </w:r>
        <w:r w:rsidR="00402DF7" w:rsidDel="005248D7">
          <w:delText>;</w:delText>
        </w:r>
        <w:r w:rsidRPr="000211E8" w:rsidDel="005248D7">
          <w:delText xml:space="preserve"> and</w:delText>
        </w:r>
      </w:del>
    </w:p>
    <w:p w14:paraId="2B346582" w14:textId="4DCD7E88" w:rsidR="00B63F77" w:rsidDel="005248D7" w:rsidRDefault="00680416">
      <w:pPr>
        <w:pStyle w:val="BodyText"/>
        <w:jc w:val="both"/>
        <w:rPr>
          <w:ins w:id="298" w:author="GOMEZ SANABRIA Adriana [2]" w:date="2023-01-20T13:40:00Z"/>
          <w:del w:id="299" w:author="Céline GUEGUEN" w:date="2023-01-25T19:12:00Z"/>
        </w:rPr>
        <w:pPrChange w:id="300" w:author="Céline GUEGUEN" w:date="2023-02-28T15:53:00Z">
          <w:pPr>
            <w:pStyle w:val="ListBullet"/>
            <w:jc w:val="both"/>
          </w:pPr>
        </w:pPrChange>
      </w:pPr>
      <w:del w:id="301" w:author="Céline GUEGUEN" w:date="2023-01-25T19:12:00Z">
        <w:r w:rsidRPr="000211E8" w:rsidDel="005248D7">
          <w:delText>applying technology</w:delText>
        </w:r>
        <w:r w:rsidR="00402DF7" w:rsidDel="005248D7">
          <w:delText>-</w:delText>
        </w:r>
        <w:r w:rsidRPr="000211E8" w:rsidDel="005248D7">
          <w:delText>specific emission factors for each process type:</w:delText>
        </w:r>
      </w:del>
      <w:ins w:id="302" w:author="GOMEZ SANABRIA Adriana [2]" w:date="2023-01-20T14:37:00Z">
        <w:del w:id="303" w:author="Céline GUEGUEN" w:date="2023-01-25T19:12:00Z">
          <w:r w:rsidR="0023227E" w:rsidDel="005248D7">
            <w:delText>E</w:delText>
          </w:r>
        </w:del>
      </w:ins>
      <w:ins w:id="304" w:author="GOMEZ SANABRIA Adriana [2]" w:date="2023-01-20T14:34:00Z">
        <w:del w:id="305" w:author="Céline GUEGUEN" w:date="2023-01-25T19:12:00Z">
          <w:r w:rsidR="0023227E" w:rsidDel="005248D7">
            <w:delText>missions from s</w:delText>
          </w:r>
        </w:del>
      </w:ins>
      <w:ins w:id="306" w:author="GOMEZ SANABRIA Adriana [2]" w:date="2023-01-20T13:40:00Z">
        <w:del w:id="307" w:author="Céline GUEGUEN" w:date="2023-01-25T19:12:00Z">
          <w:r w:rsidR="00B63F77" w:rsidDel="005248D7">
            <w:delText>ludge spreading</w:delText>
          </w:r>
        </w:del>
      </w:ins>
      <w:ins w:id="308" w:author="GOMEZ SANABRIA Adriana [2]" w:date="2023-01-20T14:34:00Z">
        <w:del w:id="309" w:author="Céline GUEGUEN" w:date="2023-01-25T19:12:00Z">
          <w:r w:rsidR="0023227E" w:rsidDel="005248D7">
            <w:delText xml:space="preserve"> are estimated following Eq. 1</w:delText>
          </w:r>
        </w:del>
      </w:ins>
      <w:ins w:id="310" w:author="GOMEZ SANABRIA Adriana [2]" w:date="2023-01-20T13:40:00Z">
        <w:del w:id="311" w:author="Céline GUEGUEN" w:date="2023-01-25T19:12:00Z">
          <w:r w:rsidR="00B63F77" w:rsidDel="005248D7">
            <w:delText>:</w:delText>
          </w:r>
        </w:del>
      </w:ins>
    </w:p>
    <w:p w14:paraId="4F5078B8" w14:textId="77777777" w:rsidR="004952A7" w:rsidRDefault="004952A7">
      <w:pPr>
        <w:pStyle w:val="BodyText"/>
        <w:jc w:val="both"/>
        <w:rPr>
          <w:ins w:id="312" w:author="GOMEZ SANABRIA Adriana [2]" w:date="2023-01-20T14:41:00Z"/>
        </w:rPr>
        <w:pPrChange w:id="313" w:author="Céline GUEGUEN" w:date="2023-02-28T15:53:00Z">
          <w:pPr>
            <w:pStyle w:val="ListBullet"/>
            <w:numPr>
              <w:numId w:val="0"/>
            </w:numPr>
            <w:tabs>
              <w:tab w:val="clear" w:pos="360"/>
            </w:tabs>
            <w:ind w:left="0" w:firstLine="0"/>
          </w:pPr>
        </w:pPrChange>
      </w:pPr>
    </w:p>
    <w:p w14:paraId="54CB15AC" w14:textId="4533F6FD" w:rsidR="000E620B" w:rsidRDefault="000E620B">
      <w:pPr>
        <w:pStyle w:val="ListBullet"/>
        <w:numPr>
          <w:ilvl w:val="0"/>
          <w:numId w:val="0"/>
        </w:numPr>
        <w:rPr>
          <w:ins w:id="314" w:author="GOMEZ SANABRIA Adriana [2]" w:date="2023-01-20T14:43:00Z"/>
        </w:rPr>
        <w:pPrChange w:id="315" w:author="Céline GUEGUEN" w:date="2023-01-25T19:07:00Z">
          <w:pPr>
            <w:pStyle w:val="ListBullet"/>
          </w:pPr>
        </w:pPrChange>
      </w:pPr>
      <w:ins w:id="316" w:author="GOMEZ SANABRIA Adriana [2]" w:date="2023-01-20T14:43:00Z">
        <w:r>
          <w:t>Emissions from car</w:t>
        </w:r>
      </w:ins>
      <w:ins w:id="317" w:author="GOMEZ SANABRIA Adriana [2]" w:date="2023-01-20T15:32:00Z">
        <w:r w:rsidR="00FB5FA3">
          <w:t>s</w:t>
        </w:r>
      </w:ins>
      <w:ins w:id="318" w:author="Céline GUEGUEN" w:date="2023-01-25T19:09:00Z">
        <w:r w:rsidR="005248D7">
          <w:t xml:space="preserve"> </w:t>
        </w:r>
      </w:ins>
      <w:ins w:id="319" w:author="GOMEZ SANABRIA Adriana [2]" w:date="2023-01-20T15:32:00Z">
        <w:del w:id="320" w:author="Céline GUEGUEN" w:date="2023-01-25T19:09:00Z">
          <w:r w:rsidR="00FB5FA3" w:rsidDel="005248D7">
            <w:delText>, ho</w:delText>
          </w:r>
        </w:del>
        <w:del w:id="321" w:author="Céline GUEGUEN" w:date="2023-01-25T19:07:00Z">
          <w:r w:rsidR="00FB5FA3" w:rsidDel="005248D7">
            <w:delText xml:space="preserve">use </w:delText>
          </w:r>
        </w:del>
        <w:r w:rsidR="00FB5FA3">
          <w:t xml:space="preserve">and building </w:t>
        </w:r>
      </w:ins>
      <w:ins w:id="322" w:author="GOMEZ SANABRIA Adriana [2]" w:date="2023-01-20T14:43:00Z">
        <w:r>
          <w:t xml:space="preserve">fires are estimated following Eq. </w:t>
        </w:r>
      </w:ins>
      <w:ins w:id="323" w:author="GOMEZ SANABRIA Adriana [2]" w:date="2023-02-28T14:44:00Z">
        <w:r w:rsidR="001176FC">
          <w:t>1</w:t>
        </w:r>
      </w:ins>
      <w:ins w:id="324" w:author="GOMEZ SANABRIA Adriana [2]" w:date="2023-01-20T14:43:00Z">
        <w:r>
          <w:t>:</w:t>
        </w:r>
      </w:ins>
    </w:p>
    <w:p w14:paraId="1D3A45ED" w14:textId="77777777" w:rsidR="00287334" w:rsidRPr="000211E8" w:rsidRDefault="00287334" w:rsidP="000E620B">
      <w:pPr>
        <w:pStyle w:val="ListBullet"/>
        <w:numPr>
          <w:ilvl w:val="0"/>
          <w:numId w:val="0"/>
        </w:numPr>
      </w:pPr>
    </w:p>
    <w:p w14:paraId="52EC0643" w14:textId="7CDDA086" w:rsidR="000E620B" w:rsidRPr="000E620B" w:rsidRDefault="00F63497" w:rsidP="000E620B">
      <w:pPr>
        <w:pStyle w:val="Equation"/>
        <w:jc w:val="both"/>
        <w:rPr>
          <w:ins w:id="325" w:author="GOMEZ SANABRIA Adriana [2]" w:date="2023-01-20T14:44:00Z"/>
          <w:rPrChange w:id="326" w:author="GOMEZ SANABRIA Adriana [2]" w:date="2023-01-20T14:44:00Z">
            <w:rPr>
              <w:ins w:id="327" w:author="GOMEZ SANABRIA Adriana [2]" w:date="2023-01-20T14:44:00Z"/>
              <w:rFonts w:ascii="Cambria Math"/>
              <w:i/>
            </w:rPr>
          </w:rPrChange>
        </w:rPr>
      </w:pPr>
      <m:oMathPara>
        <m:oMath>
          <m:sSub>
            <m:sSubPr>
              <m:ctrlPr>
                <w:ins w:id="328" w:author="GOMEZ SANABRIA Adriana [2]" w:date="2023-01-20T14:43:00Z">
                  <w:rPr>
                    <w:rFonts w:ascii="Cambria Math" w:hAnsi="Cambria Math"/>
                    <w:i/>
                  </w:rPr>
                </w:ins>
              </m:ctrlPr>
            </m:sSubPr>
            <m:e>
              <m:r>
                <w:ins w:id="329" w:author="GOMEZ SANABRIA Adriana [2]" w:date="2023-01-20T14:43:00Z">
                  <w:rPr>
                    <w:rFonts w:ascii="Cambria Math"/>
                  </w:rPr>
                  <m:t>E</m:t>
                </w:ins>
              </m:r>
            </m:e>
            <m:sub>
              <m:r>
                <w:ins w:id="330" w:author="GOMEZ SANABRIA Adriana [2]" w:date="2023-01-20T14:44:00Z">
                  <w:rPr>
                    <w:rFonts w:ascii="Cambria Math"/>
                  </w:rPr>
                  <m:t>p</m:t>
                </w:ins>
              </m:r>
            </m:sub>
          </m:sSub>
          <m:r>
            <w:ins w:id="331" w:author="GOMEZ SANABRIA Adriana [2]" w:date="2023-01-20T14:43:00Z">
              <w:rPr>
                <w:rFonts w:ascii="Cambria Math"/>
              </w:rPr>
              <m:t>=</m:t>
            </w:ins>
          </m:r>
          <m:nary>
            <m:naryPr>
              <m:chr m:val="∑"/>
              <m:limLoc m:val="undOvr"/>
              <m:supHide m:val="1"/>
              <m:ctrlPr>
                <w:ins w:id="332" w:author="GOMEZ SANABRIA Adriana [2]" w:date="2023-01-20T14:46:00Z">
                  <w:rPr>
                    <w:rFonts w:ascii="Cambria Math" w:hAnsi="Cambria Math"/>
                    <w:i/>
                  </w:rPr>
                </w:ins>
              </m:ctrlPr>
            </m:naryPr>
            <m:sub/>
            <m:sup/>
            <m:e>
              <w:bookmarkStart w:id="333" w:name="_Hlk129773441"/>
              <m:sSub>
                <m:sSubPr>
                  <m:ctrlPr>
                    <w:ins w:id="334" w:author="GOMEZ SANABRIA Adriana [2]" w:date="2023-01-20T14:50:00Z">
                      <w:rPr>
                        <w:rFonts w:ascii="Cambria Math" w:hAnsi="Cambria Math"/>
                        <w:i/>
                      </w:rPr>
                    </w:ins>
                  </m:ctrlPr>
                </m:sSubPr>
                <m:e>
                  <m:r>
                    <w:ins w:id="335" w:author="GOMEZ SANABRIA Adriana [2]" w:date="2023-01-20T14:50:00Z">
                      <w:rPr>
                        <w:rFonts w:ascii="Cambria Math"/>
                      </w:rPr>
                      <m:t>A</m:t>
                    </w:ins>
                  </m:r>
                  <m:r>
                    <w:ins w:id="336" w:author="GOMEZ SANABRIA Adriana [2]" w:date="2023-01-27T16:39:00Z">
                      <w:rPr>
                        <w:rFonts w:ascii="Cambria Math"/>
                      </w:rPr>
                      <m:t>D</m:t>
                    </w:ins>
                  </m:r>
                </m:e>
                <m:sub>
                  <m:r>
                    <w:ins w:id="337" w:author="GOMEZ SANABRIA Adriana [2]" w:date="2023-01-20T14:50:00Z">
                      <w:rPr>
                        <w:rFonts w:ascii="Cambria Math"/>
                      </w:rPr>
                      <m:t>i</m:t>
                    </w:ins>
                  </m:r>
                </m:sub>
              </m:sSub>
              <w:bookmarkEnd w:id="333"/>
              <m:r>
                <w:ins w:id="338" w:author="GOMEZ SANABRIA Adriana [2]" w:date="2023-01-20T14:50:00Z">
                  <w:rPr>
                    <w:rFonts w:ascii="Cambria Math"/>
                  </w:rPr>
                  <m:t>*</m:t>
                </w:ins>
              </m:r>
              <m:sSub>
                <m:sSubPr>
                  <m:ctrlPr>
                    <w:ins w:id="339" w:author="GOMEZ SANABRIA Adriana [2]" w:date="2023-01-20T14:51:00Z">
                      <w:rPr>
                        <w:rFonts w:ascii="Cambria Math" w:hAnsi="Cambria Math"/>
                        <w:i/>
                      </w:rPr>
                    </w:ins>
                  </m:ctrlPr>
                </m:sSubPr>
                <m:e>
                  <m:r>
                    <w:ins w:id="340" w:author="GOMEZ SANABRIA Adriana [2]" w:date="2023-01-20T14:51:00Z">
                      <w:rPr>
                        <w:rFonts w:ascii="Cambria Math"/>
                      </w:rPr>
                      <m:t>EF</m:t>
                    </w:ins>
                  </m:r>
                </m:e>
                <m:sub>
                  <m:r>
                    <w:ins w:id="341" w:author="GOMEZ SANABRIA Adriana [2]" w:date="2023-01-20T15:25:00Z">
                      <w:rPr>
                        <w:rFonts w:ascii="Cambria Math"/>
                      </w:rPr>
                      <m:t>i</m:t>
                    </w:ins>
                  </m:r>
                  <m:r>
                    <w:ins w:id="342" w:author="GOMEZ SANABRIA Adriana [2]" w:date="2023-01-20T15:27:00Z">
                      <w:rPr>
                        <w:rFonts w:ascii="Cambria Math"/>
                      </w:rPr>
                      <m:t>,</m:t>
                    </w:ins>
                  </m:r>
                  <m:r>
                    <w:ins w:id="343" w:author="GOMEZ SANABRIA Adriana [2]" w:date="2023-01-20T15:27:00Z">
                      <w:del w:id="344" w:author="Céline GUEGUEN" w:date="2023-01-25T19:26:00Z">
                        <w:rPr>
                          <w:rFonts w:ascii="Cambria Math"/>
                        </w:rPr>
                        <m:t>t</m:t>
                      </w:del>
                    </w:ins>
                  </m:r>
                  <m:r>
                    <w:ins w:id="345" w:author="GOMEZ SANABRIA Adriana [2]" w:date="2023-01-20T15:27:00Z">
                      <w:del w:id="346" w:author="Céline GUEGUEN" w:date="2023-01-25T19:26:00Z">
                        <w:rPr>
                          <w:rFonts w:ascii="Cambria Math"/>
                        </w:rPr>
                        <m:t>,</m:t>
                      </w:del>
                    </w:ins>
                  </m:r>
                  <m:r>
                    <w:ins w:id="347" w:author="GOMEZ SANABRIA Adriana [2]" w:date="2023-01-20T15:25:00Z">
                      <w:rPr>
                        <w:rFonts w:ascii="Cambria Math"/>
                      </w:rPr>
                      <m:t>,</m:t>
                    </w:ins>
                  </m:r>
                  <m:r>
                    <w:ins w:id="348" w:author="GOMEZ SANABRIA Adriana [2]" w:date="2023-01-20T14:51:00Z">
                      <w:rPr>
                        <w:rFonts w:ascii="Cambria Math"/>
                      </w:rPr>
                      <m:t>p</m:t>
                    </w:ins>
                  </m:r>
                </m:sub>
              </m:sSub>
            </m:e>
          </m:nary>
          <m:r>
            <w:ins w:id="349" w:author="Céline GUEGUEN" w:date="2023-02-28T15:56:00Z">
              <m:rPr>
                <m:sty m:val="p"/>
              </m:rPr>
              <w:rPr>
                <w:rFonts w:ascii="Cambria Math" w:hAnsi="Cambria Math"/>
              </w:rPr>
              <m:t xml:space="preserve">                (1)</m:t>
            </w:ins>
          </m:r>
        </m:oMath>
      </m:oMathPara>
    </w:p>
    <w:p w14:paraId="3028E74B" w14:textId="28E9704E" w:rsidR="000E620B" w:rsidDel="0086680B" w:rsidRDefault="000E620B" w:rsidP="000E620B">
      <w:pPr>
        <w:pStyle w:val="Equation"/>
        <w:jc w:val="both"/>
        <w:rPr>
          <w:ins w:id="350" w:author="GOMEZ SANABRIA Adriana [2]" w:date="2023-01-20T14:44:00Z"/>
          <w:del w:id="351" w:author="Céline GUEGUEN" w:date="2023-02-28T15:56:00Z"/>
        </w:rPr>
      </w:pPr>
    </w:p>
    <w:p w14:paraId="596DE03F" w14:textId="3FA9D7EF" w:rsidR="00680416" w:rsidRPr="000E620B" w:rsidDel="0086680B" w:rsidRDefault="00680416" w:rsidP="000E620B">
      <w:pPr>
        <w:pStyle w:val="Equation"/>
        <w:jc w:val="both"/>
        <w:rPr>
          <w:del w:id="352" w:author="Céline GUEGUEN" w:date="2023-02-28T15:56:00Z"/>
        </w:rPr>
      </w:pPr>
      <w:del w:id="353" w:author="Céline GUEGUEN" w:date="2023-02-28T15:56:00Z">
        <w:r w:rsidRPr="000211E8" w:rsidDel="0086680B">
          <w:rPr>
            <w:position w:val="-30"/>
          </w:rPr>
          <w:object w:dxaOrig="4860" w:dyaOrig="560" w14:anchorId="5A16D50B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243.25pt;height:27.25pt" o:ole="">
              <v:imagedata r:id="rId12" o:title=""/>
            </v:shape>
            <o:OLEObject Type="Embed" ProgID="Equation.3" ShapeID="_x0000_i1025" DrawAspect="Content" ObjectID="_1743245917" r:id="rId13"/>
          </w:object>
        </w:r>
        <w:r w:rsidRPr="000211E8" w:rsidDel="0086680B">
          <w:tab/>
          <w:delText>(</w:delText>
        </w:r>
        <w:r w:rsidR="00421257" w:rsidRPr="000211E8" w:rsidDel="0086680B">
          <w:delText>1</w:delText>
        </w:r>
        <w:r w:rsidRPr="000211E8" w:rsidDel="0086680B">
          <w:delText>)</w:delText>
        </w:r>
      </w:del>
    </w:p>
    <w:p w14:paraId="6740C121" w14:textId="77777777" w:rsidR="00680416" w:rsidRPr="000211E8" w:rsidRDefault="00680416" w:rsidP="00A601B1">
      <w:pPr>
        <w:pStyle w:val="ListContinue"/>
        <w:rPr>
          <w:lang w:val="en-GB"/>
        </w:rPr>
      </w:pPr>
      <w:r w:rsidRPr="000211E8">
        <w:rPr>
          <w:lang w:val="en-GB"/>
        </w:rPr>
        <w:lastRenderedPageBreak/>
        <w:t>where:</w:t>
      </w:r>
    </w:p>
    <w:p w14:paraId="6185BE63" w14:textId="13515354" w:rsidR="00371DD9" w:rsidRDefault="00F63497" w:rsidP="00371DD9">
      <w:pPr>
        <w:pStyle w:val="Equationdefinition2006GL"/>
        <w:tabs>
          <w:tab w:val="left" w:pos="2520"/>
        </w:tabs>
        <w:ind w:left="2520" w:hanging="1953"/>
        <w:jc w:val="both"/>
        <w:rPr>
          <w:ins w:id="354" w:author="Céline GUEGUEN" w:date="2023-01-25T19:23:00Z"/>
        </w:rPr>
      </w:pPr>
      <m:oMath>
        <m:sSub>
          <m:sSubPr>
            <m:ctrlPr>
              <w:ins w:id="355" w:author="GOMEZ SANABRIA Adriana [2]" w:date="2023-01-20T14:52:00Z">
                <w:del w:id="356" w:author="Céline GUEGUEN" w:date="2023-02-28T15:58:00Z">
                  <w:rPr>
                    <w:rFonts w:ascii="Cambria Math" w:hAnsi="Cambria Math"/>
                    <w:i/>
                  </w:rPr>
                </w:del>
              </w:ins>
            </m:ctrlPr>
          </m:sSubPr>
          <m:e>
            <m:r>
              <w:ins w:id="357" w:author="GOMEZ SANABRIA Adriana [2]" w:date="2023-01-20T14:52:00Z">
                <w:del w:id="358" w:author="Céline GUEGUEN" w:date="2023-02-28T15:58:00Z">
                  <w:rPr>
                    <w:rFonts w:ascii="Cambria Math"/>
                  </w:rPr>
                  <m:t>A</m:t>
                </w:del>
              </w:ins>
            </m:r>
          </m:e>
          <m:sub>
            <m:r>
              <w:ins w:id="359" w:author="GOMEZ SANABRIA Adriana [2]" w:date="2023-01-20T14:52:00Z">
                <w:del w:id="360" w:author="Céline GUEGUEN" w:date="2023-02-28T15:58:00Z">
                  <w:rPr>
                    <w:rFonts w:ascii="Cambria Math"/>
                  </w:rPr>
                  <m:t>i</m:t>
                </w:del>
              </w:ins>
            </m:r>
          </m:sub>
        </m:sSub>
      </m:oMath>
      <w:del w:id="361" w:author="GOMEZ SANABRIA Adriana [2]" w:date="2023-01-20T14:52:00Z">
        <w:r w:rsidR="00680416" w:rsidRPr="00A40111" w:rsidDel="00700DF8">
          <w:delText>AR</w:delText>
        </w:r>
        <w:r w:rsidR="00680416" w:rsidRPr="00A40111" w:rsidDel="00700DF8">
          <w:rPr>
            <w:vertAlign w:val="subscript"/>
          </w:rPr>
          <w:delText>production,technology</w:delText>
        </w:r>
        <w:r w:rsidR="00680416" w:rsidRPr="00A40111" w:rsidDel="00700DF8">
          <w:tab/>
        </w:r>
      </w:del>
      <w:del w:id="362" w:author="Céline GUEGUEN" w:date="2023-02-28T15:58:00Z">
        <w:r w:rsidR="00680416" w:rsidRPr="00A40111" w:rsidDel="0086680B">
          <w:delText>=</w:delText>
        </w:r>
        <w:r w:rsidR="00680416" w:rsidRPr="00A40111" w:rsidDel="0086680B">
          <w:tab/>
        </w:r>
      </w:del>
      <m:oMath>
        <m:sSub>
          <m:sSubPr>
            <m:ctrlPr>
              <w:ins w:id="363" w:author="Annie Thornton" w:date="2023-03-15T11:50:00Z">
                <w:rPr>
                  <w:rFonts w:ascii="Cambria Math" w:hAnsi="Cambria Math"/>
                  <w:i/>
                </w:rPr>
              </w:ins>
            </m:ctrlPr>
          </m:sSubPr>
          <m:e>
            <m:r>
              <w:ins w:id="364" w:author="Annie Thornton" w:date="2023-03-15T11:50:00Z">
                <w:rPr>
                  <w:rFonts w:ascii="Cambria Math"/>
                </w:rPr>
                <m:t>AD</m:t>
              </w:ins>
            </m:r>
          </m:e>
          <m:sub>
            <m:r>
              <w:ins w:id="365" w:author="Annie Thornton" w:date="2023-03-15T11:50:00Z">
                <w:rPr>
                  <w:rFonts w:ascii="Cambria Math"/>
                </w:rPr>
                <m:t>i</m:t>
              </w:ins>
            </m:r>
          </m:sub>
        </m:sSub>
      </m:oMath>
      <w:ins w:id="366" w:author="Céline GUEGUEN" w:date="2023-02-28T15:57:00Z">
        <w:del w:id="367" w:author="Annie Thornton" w:date="2023-03-15T11:50:00Z">
          <w:r w:rsidR="0086680B" w:rsidDel="004E006B">
            <w:delText>AD</w:delText>
          </w:r>
          <w:r w:rsidR="0086680B" w:rsidRPr="004E006B" w:rsidDel="004E006B">
            <w:rPr>
              <w:vertAlign w:val="subscript"/>
              <w:rPrChange w:id="368" w:author="Annie Thornton" w:date="2023-03-15T11:50:00Z">
                <w:rPr/>
              </w:rPrChange>
            </w:rPr>
            <w:delText>i</w:delText>
          </w:r>
        </w:del>
        <w:r w:rsidR="0086680B">
          <w:t xml:space="preserve"> =</w:t>
        </w:r>
      </w:ins>
      <w:ins w:id="369" w:author="Céline GUEGUEN" w:date="2023-02-28T15:58:00Z">
        <w:r w:rsidR="0086680B">
          <w:t xml:space="preserve"> </w:t>
        </w:r>
      </w:ins>
      <w:del w:id="370" w:author="GOMEZ SANABRIA Adriana [2]" w:date="2023-01-20T14:53:00Z">
        <w:r w:rsidR="00680416" w:rsidRPr="00A40111" w:rsidDel="00700DF8">
          <w:delText>the production rate within the source category</w:delText>
        </w:r>
      </w:del>
      <w:ins w:id="371" w:author="GOMEZ SANABRIA Adriana [2]" w:date="2023-01-20T14:59:00Z">
        <w:r w:rsidR="00700DF8">
          <w:t xml:space="preserve">Number </w:t>
        </w:r>
      </w:ins>
      <w:ins w:id="372" w:author="GOMEZ SANABRIA Adriana [2]" w:date="2023-01-27T16:50:00Z">
        <w:r w:rsidR="002778F3">
          <w:t xml:space="preserve">of </w:t>
        </w:r>
      </w:ins>
      <w:ins w:id="373" w:author="Céline GUEGUEN" w:date="2023-01-25T19:22:00Z">
        <w:r w:rsidR="000342EB">
          <w:t>fires of category</w:t>
        </w:r>
      </w:ins>
      <w:ins w:id="374" w:author="Céline GUEGUEN" w:date="2023-02-28T15:59:00Z">
        <w:r w:rsidR="00371DD9">
          <w:t xml:space="preserve"> </w:t>
        </w:r>
        <w:proofErr w:type="spellStart"/>
        <w:r w:rsidR="00371DD9" w:rsidRPr="009F11A7">
          <w:t>i</w:t>
        </w:r>
      </w:ins>
      <w:proofErr w:type="spellEnd"/>
      <w:del w:id="375" w:author="Céline GUEGUEN" w:date="2023-02-28T15:59:00Z">
        <w:r w:rsidR="00680416" w:rsidRPr="00A40111" w:rsidDel="00371DD9">
          <w:delText>,</w:delText>
        </w:r>
      </w:del>
      <w:ins w:id="376" w:author="GOMEZ SANABRIA Adriana [2]" w:date="2023-01-27T16:51:00Z">
        <w:del w:id="377" w:author="Céline GUEGUEN" w:date="2023-02-28T15:59:00Z">
          <w:r w:rsidR="002778F3" w:rsidDel="00371DD9">
            <w:delText xml:space="preserve"> </w:delText>
          </w:r>
        </w:del>
      </w:ins>
      <w:del w:id="378" w:author="GOMEZ SANABRIA Adriana [2]" w:date="2023-01-20T14:55:00Z">
        <w:r w:rsidR="00680416" w:rsidRPr="00A40111" w:rsidDel="00700DF8">
          <w:delText xml:space="preserve"> using this specific technology</w:delText>
        </w:r>
        <w:r w:rsidR="00402DF7" w:rsidRPr="00A40111" w:rsidDel="00700DF8">
          <w:delText>,</w:delText>
        </w:r>
      </w:del>
    </w:p>
    <w:p w14:paraId="0232E7DB" w14:textId="7BF98EEC" w:rsidR="000342EB" w:rsidRPr="00A40111" w:rsidRDefault="002778F3">
      <w:pPr>
        <w:pStyle w:val="Equationdefinition2006GL"/>
        <w:tabs>
          <w:tab w:val="left" w:pos="993"/>
        </w:tabs>
        <w:ind w:left="851" w:hanging="252"/>
        <w:jc w:val="both"/>
        <w:pPrChange w:id="379" w:author="Céline GUEGUEN" w:date="2023-02-28T16:00:00Z">
          <w:pPr>
            <w:pStyle w:val="Equationdefinition2006GL"/>
            <w:tabs>
              <w:tab w:val="left" w:pos="2520"/>
            </w:tabs>
            <w:ind w:left="2520" w:hanging="1953"/>
            <w:jc w:val="both"/>
          </w:pPr>
        </w:pPrChange>
      </w:pPr>
      <w:ins w:id="380" w:author="GOMEZ SANABRIA Adriana [2]" w:date="2023-01-27T16:51:00Z">
        <w:del w:id="381" w:author="Céline GUEGUEN" w:date="2023-02-28T15:58:00Z">
          <w:r w:rsidRPr="0086680B" w:rsidDel="0086680B">
            <w:rPr>
              <w:rPrChange w:id="382" w:author="Céline GUEGUEN" w:date="2023-02-28T15:58:00Z">
                <w:rPr>
                  <w:rFonts w:ascii="Bradley Hand ITC" w:hAnsi="Bradley Hand ITC"/>
                </w:rPr>
              </w:rPrChange>
            </w:rPr>
            <w:delText>i</w:delText>
          </w:r>
        </w:del>
      </w:ins>
      <w:proofErr w:type="spellStart"/>
      <w:ins w:id="383" w:author="Céline GUEGUEN" w:date="2023-02-28T15:58:00Z">
        <w:r w:rsidR="0086680B" w:rsidRPr="0086680B">
          <w:rPr>
            <w:rPrChange w:id="384" w:author="Céline GUEGUEN" w:date="2023-02-28T15:58:00Z">
              <w:rPr>
                <w:rFonts w:ascii="Bradley Hand ITC" w:hAnsi="Bradley Hand ITC"/>
              </w:rPr>
            </w:rPrChange>
          </w:rPr>
          <w:t>i</w:t>
        </w:r>
      </w:ins>
      <w:proofErr w:type="spellEnd"/>
      <w:ins w:id="385" w:author="GOMEZ SANABRIA Adriana [2]" w:date="2023-01-27T16:51:00Z">
        <w:del w:id="386" w:author="Céline GUEGUEN" w:date="2023-02-28T15:58:00Z">
          <w:r w:rsidDel="0086680B">
            <w:delText xml:space="preserve"> </w:delText>
          </w:r>
        </w:del>
      </w:ins>
      <w:ins w:id="387" w:author="Céline GUEGUEN" w:date="2023-01-25T19:23:00Z">
        <w:del w:id="388" w:author="GOMEZ SANABRIA Adriana [2]" w:date="2023-01-27T16:51:00Z">
          <w:r w:rsidR="000342EB" w:rsidDel="002778F3">
            <w:delText>i</w:delText>
          </w:r>
        </w:del>
        <w:r w:rsidR="000342EB">
          <w:t xml:space="preserve"> = </w:t>
        </w:r>
      </w:ins>
      <w:ins w:id="389" w:author="Céline GUEGUEN" w:date="2023-02-28T16:00:00Z">
        <w:r w:rsidR="00371DD9">
          <w:t>F</w:t>
        </w:r>
      </w:ins>
      <w:ins w:id="390" w:author="Céline GUEGUEN" w:date="2023-01-25T19:23:00Z">
        <w:r w:rsidR="000342EB">
          <w:t>ire cat</w:t>
        </w:r>
      </w:ins>
      <w:ins w:id="391" w:author="Céline GUEGUEN" w:date="2023-01-25T19:24:00Z">
        <w:r w:rsidR="000342EB">
          <w:t>egory (</w:t>
        </w:r>
      </w:ins>
      <w:ins w:id="392" w:author="GOMEZ SANABRIA Adriana [2]" w:date="2023-01-31T12:12:00Z">
        <w:r w:rsidR="00AF3917">
          <w:t>C</w:t>
        </w:r>
      </w:ins>
      <w:ins w:id="393" w:author="Céline GUEGUEN" w:date="2023-01-25T19:24:00Z">
        <w:r w:rsidR="000342EB">
          <w:t xml:space="preserve">ar fire; </w:t>
        </w:r>
        <w:r w:rsidR="000342EB" w:rsidRPr="006E74E0">
          <w:rPr>
            <w:rFonts w:cs="Open Sans"/>
            <w:sz w:val="16"/>
            <w:szCs w:val="16"/>
            <w:lang w:eastAsia="da-DK"/>
            <w:rPrChange w:id="394" w:author="Céline GUEGUEN" w:date="2023-02-28T15:17:00Z">
              <w:rPr>
                <w:rFonts w:cs="Open Sans"/>
                <w:sz w:val="16"/>
                <w:szCs w:val="16"/>
                <w:lang w:val="da-DK" w:eastAsia="da-DK"/>
              </w:rPr>
            </w:rPrChange>
          </w:rPr>
          <w:t xml:space="preserve">Detached house fire; </w:t>
        </w:r>
        <w:proofErr w:type="spellStart"/>
        <w:r w:rsidR="000342EB" w:rsidRPr="006E74E0">
          <w:rPr>
            <w:rFonts w:cs="Open Sans"/>
            <w:sz w:val="16"/>
            <w:szCs w:val="16"/>
            <w:lang w:eastAsia="da-DK"/>
            <w:rPrChange w:id="395" w:author="Céline GUEGUEN" w:date="2023-02-28T15:17:00Z">
              <w:rPr>
                <w:rFonts w:cs="Open Sans"/>
                <w:sz w:val="16"/>
                <w:szCs w:val="16"/>
                <w:lang w:val="da-DK" w:eastAsia="da-DK"/>
              </w:rPr>
            </w:rPrChange>
          </w:rPr>
          <w:t>Undetached</w:t>
        </w:r>
        <w:proofErr w:type="spellEnd"/>
        <w:r w:rsidR="000342EB" w:rsidRPr="006E74E0">
          <w:rPr>
            <w:rFonts w:cs="Open Sans"/>
            <w:sz w:val="16"/>
            <w:szCs w:val="16"/>
            <w:lang w:eastAsia="da-DK"/>
            <w:rPrChange w:id="396" w:author="Céline GUEGUEN" w:date="2023-02-28T15:17:00Z">
              <w:rPr>
                <w:rFonts w:cs="Open Sans"/>
                <w:sz w:val="16"/>
                <w:szCs w:val="16"/>
                <w:lang w:val="da-DK" w:eastAsia="da-DK"/>
              </w:rPr>
            </w:rPrChange>
          </w:rPr>
          <w:t xml:space="preserve"> house fire; </w:t>
        </w:r>
      </w:ins>
      <w:ins w:id="397" w:author="Céline GUEGUEN" w:date="2023-01-25T19:25:00Z">
        <w:r w:rsidR="000342EB" w:rsidRPr="006E74E0">
          <w:rPr>
            <w:rFonts w:cs="Open Sans"/>
            <w:sz w:val="16"/>
            <w:szCs w:val="16"/>
            <w:lang w:eastAsia="da-DK"/>
            <w:rPrChange w:id="398" w:author="Céline GUEGUEN" w:date="2023-02-28T15:17:00Z">
              <w:rPr>
                <w:rFonts w:cs="Open Sans"/>
                <w:sz w:val="16"/>
                <w:szCs w:val="16"/>
                <w:lang w:val="da-DK" w:eastAsia="da-DK"/>
              </w:rPr>
            </w:rPrChange>
          </w:rPr>
          <w:t>Apartment building fire;</w:t>
        </w:r>
      </w:ins>
      <w:ins w:id="399" w:author="Céline GUEGUEN" w:date="2023-02-28T15:56:00Z">
        <w:r w:rsidR="0086680B">
          <w:rPr>
            <w:rFonts w:cs="Open Sans"/>
            <w:sz w:val="16"/>
            <w:szCs w:val="16"/>
            <w:lang w:eastAsia="da-DK"/>
          </w:rPr>
          <w:t xml:space="preserve"> </w:t>
        </w:r>
      </w:ins>
      <w:ins w:id="400" w:author="Céline GUEGUEN" w:date="2023-01-25T19:25:00Z">
        <w:r w:rsidR="000342EB" w:rsidRPr="006E74E0">
          <w:rPr>
            <w:rFonts w:cs="Open Sans"/>
            <w:sz w:val="16"/>
            <w:szCs w:val="16"/>
            <w:lang w:eastAsia="da-DK"/>
            <w:rPrChange w:id="401" w:author="Céline GUEGUEN" w:date="2023-02-28T15:17:00Z">
              <w:rPr>
                <w:rFonts w:cs="Open Sans"/>
                <w:sz w:val="16"/>
                <w:szCs w:val="16"/>
                <w:lang w:val="da-DK" w:eastAsia="da-DK"/>
              </w:rPr>
            </w:rPrChange>
          </w:rPr>
          <w:t>Industrial building fire</w:t>
        </w:r>
      </w:ins>
      <w:ins w:id="402" w:author="Céline GUEGUEN" w:date="2023-01-25T19:26:00Z">
        <w:r w:rsidR="000342EB" w:rsidRPr="006E74E0">
          <w:rPr>
            <w:rFonts w:cs="Open Sans"/>
            <w:sz w:val="16"/>
            <w:szCs w:val="16"/>
            <w:lang w:eastAsia="da-DK"/>
            <w:rPrChange w:id="403" w:author="Céline GUEGUEN" w:date="2023-02-28T15:17:00Z">
              <w:rPr>
                <w:rFonts w:cs="Open Sans"/>
                <w:sz w:val="16"/>
                <w:szCs w:val="16"/>
                <w:lang w:val="da-DK" w:eastAsia="da-DK"/>
              </w:rPr>
            </w:rPrChange>
          </w:rPr>
          <w:t>)</w:t>
        </w:r>
      </w:ins>
    </w:p>
    <w:p w14:paraId="74A99838" w14:textId="71EC067F" w:rsidR="00680416" w:rsidRDefault="00F63497" w:rsidP="00A601B1">
      <w:pPr>
        <w:pStyle w:val="Equationdefinition2006GL"/>
        <w:tabs>
          <w:tab w:val="left" w:pos="2520"/>
        </w:tabs>
        <w:ind w:left="2520" w:hanging="1953"/>
        <w:jc w:val="both"/>
        <w:rPr>
          <w:ins w:id="404" w:author="Céline GUEGUEN" w:date="2023-02-28T16:00:00Z"/>
        </w:rPr>
      </w:pPr>
      <m:oMath>
        <m:sSub>
          <m:sSubPr>
            <m:ctrlPr>
              <w:ins w:id="405" w:author="GOMEZ SANABRIA Adriana [2]" w:date="2023-01-20T15:25:00Z">
                <w:rPr>
                  <w:rFonts w:ascii="Cambria Math" w:hAnsi="Cambria Math"/>
                  <w:i/>
                </w:rPr>
              </w:ins>
            </m:ctrlPr>
          </m:sSubPr>
          <m:e>
            <m:r>
              <w:ins w:id="406" w:author="GOMEZ SANABRIA Adriana [2]" w:date="2023-01-20T15:25:00Z">
                <w:rPr>
                  <w:rFonts w:ascii="Cambria Math"/>
                </w:rPr>
                <m:t>EF</m:t>
              </w:ins>
            </m:r>
          </m:e>
          <m:sub>
            <m:r>
              <w:ins w:id="407" w:author="GOMEZ SANABRIA Adriana [2]" w:date="2023-01-20T15:25:00Z">
                <w:rPr>
                  <w:rFonts w:ascii="Cambria Math"/>
                </w:rPr>
                <m:t>p</m:t>
              </w:ins>
            </m:r>
          </m:sub>
        </m:sSub>
      </m:oMath>
      <w:del w:id="408" w:author="GOMEZ SANABRIA Adriana [2]" w:date="2023-01-20T15:25:00Z">
        <w:r w:rsidR="00680416" w:rsidRPr="00A40111" w:rsidDel="00342389">
          <w:delText>EF</w:delText>
        </w:r>
        <w:r w:rsidR="00A40111" w:rsidDel="00342389">
          <w:rPr>
            <w:vertAlign w:val="subscript"/>
          </w:rPr>
          <w:delText>technology,pollutant</w:delText>
        </w:r>
      </w:del>
      <w:ins w:id="409" w:author="Céline GUEGUEN" w:date="2023-02-28T16:00:00Z">
        <w:r w:rsidR="00371DD9">
          <w:t xml:space="preserve"> </w:t>
        </w:r>
      </w:ins>
      <w:del w:id="410" w:author="Céline GUEGUEN" w:date="2023-02-28T16:00:00Z">
        <w:r w:rsidR="00680416" w:rsidRPr="00A40111" w:rsidDel="00371DD9">
          <w:tab/>
        </w:r>
      </w:del>
      <w:r w:rsidR="00680416" w:rsidRPr="00A40111">
        <w:t>=</w:t>
      </w:r>
      <w:ins w:id="411" w:author="Céline GUEGUEN" w:date="2023-02-28T16:00:00Z">
        <w:r w:rsidR="00371DD9">
          <w:t xml:space="preserve"> </w:t>
        </w:r>
      </w:ins>
      <w:del w:id="412" w:author="Céline GUEGUEN" w:date="2023-02-28T16:00:00Z">
        <w:r w:rsidR="00680416" w:rsidRPr="00A40111" w:rsidDel="00371DD9">
          <w:tab/>
        </w:r>
      </w:del>
      <w:ins w:id="413" w:author="GOMEZ SANABRIA Adriana [2]" w:date="2023-01-20T15:25:00Z">
        <w:r w:rsidR="00342389">
          <w:t xml:space="preserve">Emission Factor </w:t>
        </w:r>
      </w:ins>
      <w:ins w:id="414" w:author="GOMEZ SANABRIA Adriana [2]" w:date="2023-01-20T15:26:00Z">
        <w:r w:rsidR="00342389">
          <w:t xml:space="preserve">for </w:t>
        </w:r>
      </w:ins>
      <w:ins w:id="415" w:author="GOMEZ SANABRIA Adriana [2]" w:date="2023-01-20T15:30:00Z">
        <w:r w:rsidR="00342389">
          <w:t xml:space="preserve">fire </w:t>
        </w:r>
      </w:ins>
      <w:ins w:id="416" w:author="Céline GUEGUEN" w:date="2023-01-25T19:26:00Z">
        <w:r w:rsidR="00195207">
          <w:t>categ</w:t>
        </w:r>
      </w:ins>
      <w:ins w:id="417" w:author="Céline GUEGUEN" w:date="2023-01-25T19:27:00Z">
        <w:r w:rsidR="00195207">
          <w:t xml:space="preserve">ory </w:t>
        </w:r>
      </w:ins>
      <w:proofErr w:type="spellStart"/>
      <w:ins w:id="418" w:author="GOMEZ SANABRIA Adriana [2]" w:date="2023-01-27T16:52:00Z">
        <w:r w:rsidR="002778F3" w:rsidRPr="001B46A7">
          <w:rPr>
            <w:rFonts w:ascii="Bradley Hand ITC" w:hAnsi="Bradley Hand ITC"/>
          </w:rPr>
          <w:t>i</w:t>
        </w:r>
        <w:proofErr w:type="spellEnd"/>
        <w:r w:rsidR="002778F3" w:rsidDel="002778F3">
          <w:t xml:space="preserve"> </w:t>
        </w:r>
      </w:ins>
      <w:ins w:id="419" w:author="Céline GUEGUEN" w:date="2023-01-25T19:27:00Z">
        <w:del w:id="420" w:author="GOMEZ SANABRIA Adriana [2]" w:date="2023-01-27T16:52:00Z">
          <w:r w:rsidR="00195207" w:rsidDel="002778F3">
            <w:delText xml:space="preserve">I </w:delText>
          </w:r>
        </w:del>
      </w:ins>
      <w:ins w:id="421" w:author="GOMEZ SANABRIA Adriana [2]" w:date="2023-01-20T15:31:00Z">
        <w:r w:rsidR="00342389">
          <w:t xml:space="preserve">and pollutant </w:t>
        </w:r>
        <w:r w:rsidR="00342389" w:rsidRPr="00396F5C">
          <w:rPr>
            <w:i/>
            <w:iCs/>
          </w:rPr>
          <w:t>p</w:t>
        </w:r>
      </w:ins>
      <w:ins w:id="422" w:author="GOMEZ SANABRIA Adriana [2]" w:date="2023-01-20T15:26:00Z">
        <w:r w:rsidR="00342389">
          <w:t xml:space="preserve"> </w:t>
        </w:r>
      </w:ins>
      <w:del w:id="423" w:author="GOMEZ SANABRIA Adriana [2]" w:date="2023-01-20T15:25:00Z">
        <w:r w:rsidR="00680416" w:rsidRPr="00A40111" w:rsidDel="00342389">
          <w:delText>the emission factor for this technology and this pollutant</w:delText>
        </w:r>
        <w:r w:rsidR="00402DF7" w:rsidRPr="00A40111" w:rsidDel="00342389">
          <w:delText>.</w:delText>
        </w:r>
      </w:del>
    </w:p>
    <w:p w14:paraId="06C234B2" w14:textId="77777777" w:rsidR="00371DD9" w:rsidRPr="000211E8" w:rsidRDefault="00371DD9" w:rsidP="00A601B1">
      <w:pPr>
        <w:pStyle w:val="Equationdefinition2006GL"/>
        <w:tabs>
          <w:tab w:val="left" w:pos="2520"/>
        </w:tabs>
        <w:ind w:left="2520" w:hanging="1953"/>
        <w:jc w:val="both"/>
      </w:pPr>
    </w:p>
    <w:p w14:paraId="29418DDD" w14:textId="5D8DC3BF" w:rsidR="00680416" w:rsidRPr="000211E8" w:rsidDel="00FB5FA3" w:rsidRDefault="00680416" w:rsidP="00A601B1">
      <w:pPr>
        <w:pStyle w:val="BodyText"/>
        <w:jc w:val="both"/>
        <w:rPr>
          <w:del w:id="424" w:author="GOMEZ SANABRIA Adriana [2]" w:date="2023-01-20T15:32:00Z"/>
        </w:rPr>
      </w:pPr>
      <w:del w:id="425" w:author="GOMEZ SANABRIA Adriana [2]" w:date="2023-01-20T15:32:00Z">
        <w:r w:rsidRPr="000211E8" w:rsidDel="00FB5FA3">
          <w:delText>A country where only one technology is implemented will result in a penetration factor of 100 % and the algorithm reduces to:</w:delText>
        </w:r>
      </w:del>
    </w:p>
    <w:p w14:paraId="52EC11F4" w14:textId="5281407B" w:rsidR="00680416" w:rsidRPr="000211E8" w:rsidDel="00FB5FA3" w:rsidRDefault="00680416" w:rsidP="00A601B1">
      <w:pPr>
        <w:pStyle w:val="Equation"/>
        <w:jc w:val="both"/>
        <w:rPr>
          <w:del w:id="426" w:author="GOMEZ SANABRIA Adriana [2]" w:date="2023-01-20T15:32:00Z"/>
        </w:rPr>
      </w:pPr>
      <w:del w:id="427" w:author="GOMEZ SANABRIA Adriana [2]" w:date="2023-01-20T15:32:00Z">
        <w:r w:rsidRPr="000211E8" w:rsidDel="00FB5FA3">
          <w:rPr>
            <w:position w:val="-14"/>
          </w:rPr>
          <w:object w:dxaOrig="3680" w:dyaOrig="380" w14:anchorId="38F7FC2F">
            <v:shape id="_x0000_i1026" type="#_x0000_t75" style="width:183.85pt;height:18.85pt" o:ole="">
              <v:imagedata r:id="rId14" o:title=""/>
            </v:shape>
            <o:OLEObject Type="Embed" ProgID="Equation.3" ShapeID="_x0000_i1026" DrawAspect="Content" ObjectID="_1743245918" r:id="rId15"/>
          </w:object>
        </w:r>
        <w:r w:rsidRPr="000211E8" w:rsidDel="00FB5FA3">
          <w:tab/>
          <w:delText>(</w:delText>
        </w:r>
        <w:r w:rsidR="00421257" w:rsidRPr="000211E8" w:rsidDel="00FB5FA3">
          <w:delText>2</w:delText>
        </w:r>
        <w:r w:rsidRPr="000211E8" w:rsidDel="00FB5FA3">
          <w:delText>)</w:delText>
        </w:r>
      </w:del>
    </w:p>
    <w:p w14:paraId="4579A019" w14:textId="0DC3F009" w:rsidR="00680416" w:rsidRPr="000211E8" w:rsidDel="00FB5FA3" w:rsidRDefault="00680416" w:rsidP="00A601B1">
      <w:pPr>
        <w:pStyle w:val="BodyText"/>
        <w:jc w:val="both"/>
        <w:rPr>
          <w:del w:id="428" w:author="GOMEZ SANABRIA Adriana [2]" w:date="2023-01-20T15:32:00Z"/>
        </w:rPr>
      </w:pPr>
      <w:del w:id="429" w:author="GOMEZ SANABRIA Adriana [2]" w:date="2023-01-20T15:32:00Z">
        <w:r w:rsidRPr="000211E8" w:rsidDel="00FB5FA3">
          <w:delText>where:</w:delText>
        </w:r>
      </w:del>
    </w:p>
    <w:p w14:paraId="65FFAC7B" w14:textId="19B87B54" w:rsidR="00680416" w:rsidRPr="000211E8" w:rsidDel="00FB5FA3" w:rsidRDefault="00680416" w:rsidP="00A601B1">
      <w:pPr>
        <w:pStyle w:val="Equationdefinition2006GL"/>
        <w:jc w:val="both"/>
        <w:rPr>
          <w:del w:id="430" w:author="GOMEZ SANABRIA Adriana [2]" w:date="2023-01-20T15:32:00Z"/>
        </w:rPr>
      </w:pPr>
      <w:del w:id="431" w:author="GOMEZ SANABRIA Adriana [2]" w:date="2023-01-20T15:32:00Z">
        <w:r w:rsidRPr="000211E8" w:rsidDel="00FB5FA3">
          <w:delText>E</w:delText>
        </w:r>
        <w:r w:rsidRPr="000211E8" w:rsidDel="00FB5FA3">
          <w:rPr>
            <w:vertAlign w:val="subscript"/>
          </w:rPr>
          <w:delText>pollutant</w:delText>
        </w:r>
        <w:r w:rsidRPr="000211E8" w:rsidDel="00FB5FA3">
          <w:tab/>
          <w:delText>=</w:delText>
        </w:r>
        <w:r w:rsidRPr="000211E8" w:rsidDel="00FB5FA3">
          <w:tab/>
          <w:delText>the emission of the specified pollutant</w:delText>
        </w:r>
        <w:r w:rsidR="00402DF7" w:rsidDel="00FB5FA3">
          <w:delText>,</w:delText>
        </w:r>
      </w:del>
    </w:p>
    <w:p w14:paraId="1C88DCE0" w14:textId="398D0076" w:rsidR="00680416" w:rsidRPr="000211E8" w:rsidDel="00FB5FA3" w:rsidRDefault="00680416" w:rsidP="00A601B1">
      <w:pPr>
        <w:pStyle w:val="Equationdefinition2006GL"/>
        <w:jc w:val="both"/>
        <w:rPr>
          <w:del w:id="432" w:author="GOMEZ SANABRIA Adriana [2]" w:date="2023-01-20T15:32:00Z"/>
        </w:rPr>
      </w:pPr>
      <w:del w:id="433" w:author="GOMEZ SANABRIA Adriana [2]" w:date="2023-01-20T15:32:00Z">
        <w:r w:rsidRPr="000211E8" w:rsidDel="00FB5FA3">
          <w:delText>AR</w:delText>
        </w:r>
        <w:r w:rsidRPr="000211E8" w:rsidDel="00FB5FA3">
          <w:rPr>
            <w:vertAlign w:val="subscript"/>
          </w:rPr>
          <w:delText>production</w:delText>
        </w:r>
        <w:r w:rsidRPr="000211E8" w:rsidDel="00FB5FA3">
          <w:tab/>
          <w:delText>=</w:delText>
        </w:r>
        <w:r w:rsidRPr="000211E8" w:rsidDel="00FB5FA3">
          <w:tab/>
          <w:delText xml:space="preserve">the activity rate </w:delText>
        </w:r>
        <w:r w:rsidR="00C40CDC" w:rsidRPr="000211E8" w:rsidDel="00FB5FA3">
          <w:delText>for this specific technology</w:delText>
        </w:r>
        <w:r w:rsidR="00402DF7" w:rsidDel="00FB5FA3">
          <w:delText>,</w:delText>
        </w:r>
      </w:del>
    </w:p>
    <w:p w14:paraId="498E5052" w14:textId="5D17E67F" w:rsidR="00680416" w:rsidRPr="000211E8" w:rsidDel="00FB5FA3" w:rsidRDefault="00680416" w:rsidP="00A601B1">
      <w:pPr>
        <w:pStyle w:val="Equationdefinition2006GL"/>
        <w:jc w:val="both"/>
        <w:rPr>
          <w:del w:id="434" w:author="GOMEZ SANABRIA Adriana [2]" w:date="2023-01-20T15:32:00Z"/>
        </w:rPr>
      </w:pPr>
      <w:del w:id="435" w:author="GOMEZ SANABRIA Adriana [2]" w:date="2023-01-20T15:32:00Z">
        <w:r w:rsidRPr="000211E8" w:rsidDel="00FB5FA3">
          <w:delText>EF</w:delText>
        </w:r>
        <w:r w:rsidRPr="000211E8" w:rsidDel="00FB5FA3">
          <w:rPr>
            <w:vertAlign w:val="subscript"/>
          </w:rPr>
          <w:delText>pollutant</w:delText>
        </w:r>
        <w:r w:rsidRPr="000211E8" w:rsidDel="00FB5FA3">
          <w:tab/>
          <w:delText>=</w:delText>
        </w:r>
        <w:r w:rsidRPr="000211E8" w:rsidDel="00FB5FA3">
          <w:tab/>
          <w:delText>the emission factor for this pollutant</w:delText>
        </w:r>
        <w:r w:rsidR="00402DF7" w:rsidDel="00FB5FA3">
          <w:delText>.</w:delText>
        </w:r>
      </w:del>
    </w:p>
    <w:p w14:paraId="73AC368C" w14:textId="78F28EB1" w:rsidR="0099455A" w:rsidRPr="000211E8" w:rsidRDefault="00875A02" w:rsidP="00A601B1">
      <w:pPr>
        <w:pStyle w:val="Heading3"/>
        <w:jc w:val="both"/>
      </w:pPr>
      <w:del w:id="436" w:author="GOMEZ SANABRIA Adriana [2]" w:date="2023-01-20T15:32:00Z">
        <w:r w:rsidDel="00FB5FA3">
          <w:br w:type="page"/>
        </w:r>
      </w:del>
      <w:r w:rsidR="0099455A" w:rsidRPr="000211E8">
        <w:lastRenderedPageBreak/>
        <w:t>Technology</w:t>
      </w:r>
      <w:r w:rsidR="00402DF7">
        <w:t>-s</w:t>
      </w:r>
      <w:r w:rsidR="0099455A" w:rsidRPr="000211E8">
        <w:t xml:space="preserve">pecific </w:t>
      </w:r>
      <w:r w:rsidR="00402DF7">
        <w:t>e</w:t>
      </w:r>
      <w:r w:rsidR="0099455A" w:rsidRPr="000211E8">
        <w:t xml:space="preserve">mission </w:t>
      </w:r>
      <w:r w:rsidR="00402DF7">
        <w:t>f</w:t>
      </w:r>
      <w:r w:rsidR="0099455A" w:rsidRPr="000211E8">
        <w:t>actors</w:t>
      </w:r>
    </w:p>
    <w:p w14:paraId="30B5941E" w14:textId="5405C03E" w:rsidR="00394276" w:rsidRDefault="00C36F41" w:rsidP="00D677D9">
      <w:pPr>
        <w:pStyle w:val="BodyText"/>
      </w:pPr>
      <w:r w:rsidRPr="000211E8">
        <w:t xml:space="preserve">This section presents </w:t>
      </w:r>
      <w:r w:rsidR="003A4C97">
        <w:t>Tier </w:t>
      </w:r>
      <w:r w:rsidRPr="000211E8">
        <w:t>2 technology</w:t>
      </w:r>
      <w:r w:rsidR="00402DF7">
        <w:t>-</w:t>
      </w:r>
      <w:r w:rsidRPr="000211E8">
        <w:t xml:space="preserve">specific emission factors for </w:t>
      </w:r>
      <w:del w:id="437" w:author="Céline GUEGUEN" w:date="2023-01-25T19:50:00Z">
        <w:r w:rsidRPr="000211E8" w:rsidDel="00221AB1">
          <w:delText xml:space="preserve">sludge spreading, </w:delText>
        </w:r>
      </w:del>
      <w:r w:rsidRPr="000211E8">
        <w:t xml:space="preserve">car </w:t>
      </w:r>
      <w:ins w:id="438" w:author="Céline GUEGUEN" w:date="2023-01-25T19:50:00Z">
        <w:r w:rsidR="00221AB1">
          <w:t xml:space="preserve">and building </w:t>
        </w:r>
      </w:ins>
      <w:r w:rsidRPr="000211E8">
        <w:t>fires</w:t>
      </w:r>
      <w:del w:id="439" w:author="Céline GUEGUEN" w:date="2023-01-25T19:50:00Z">
        <w:r w:rsidRPr="000211E8" w:rsidDel="00221AB1">
          <w:delText xml:space="preserve"> and various types of house fires</w:delText>
        </w:r>
      </w:del>
      <w:r w:rsidRPr="000211E8">
        <w:t>.</w:t>
      </w:r>
    </w:p>
    <w:p w14:paraId="41001518" w14:textId="4961B226" w:rsidR="00CA36A0" w:rsidDel="00221AB1" w:rsidRDefault="00CA36A0" w:rsidP="00766F7A">
      <w:pPr>
        <w:pStyle w:val="Caption"/>
        <w:rPr>
          <w:del w:id="440" w:author="Céline GUEGUEN" w:date="2023-01-25T19:50:00Z"/>
        </w:rPr>
      </w:pPr>
      <w:del w:id="441" w:author="Céline GUEGUEN" w:date="2023-01-25T19:50:00Z">
        <w:r w:rsidRPr="000211E8" w:rsidDel="00221AB1">
          <w:delText xml:space="preserve">Table </w:delText>
        </w:r>
        <w:r w:rsidR="00D31BC9" w:rsidDel="00221AB1">
          <w:rPr>
            <w:b w:val="0"/>
          </w:rPr>
          <w:fldChar w:fldCharType="begin"/>
        </w:r>
        <w:r w:rsidR="00D31BC9" w:rsidDel="00221AB1">
          <w:delInstrText xml:space="preserve"> STYLEREF 1 \s </w:delInstrText>
        </w:r>
        <w:r w:rsidR="00D31BC9" w:rsidDel="00221AB1">
          <w:rPr>
            <w:b w:val="0"/>
          </w:rPr>
          <w:fldChar w:fldCharType="separate"/>
        </w:r>
        <w:r w:rsidR="00912E94" w:rsidDel="00221AB1">
          <w:rPr>
            <w:noProof/>
          </w:rPr>
          <w:delText>3</w:delText>
        </w:r>
        <w:r w:rsidR="00D31BC9" w:rsidDel="00221AB1">
          <w:rPr>
            <w:b w:val="0"/>
            <w:noProof/>
          </w:rPr>
          <w:fldChar w:fldCharType="end"/>
        </w:r>
        <w:r w:rsidRPr="000211E8" w:rsidDel="00221AB1">
          <w:noBreakHyphen/>
        </w:r>
        <w:r w:rsidR="00D31BC9" w:rsidDel="00221AB1">
          <w:rPr>
            <w:b w:val="0"/>
          </w:rPr>
          <w:fldChar w:fldCharType="begin"/>
        </w:r>
        <w:r w:rsidR="00D31BC9" w:rsidDel="00221AB1">
          <w:delInstrText xml:space="preserve"> SEQ Table \* ARABIC \s 1 </w:delInstrText>
        </w:r>
        <w:r w:rsidR="00D31BC9" w:rsidDel="00221AB1">
          <w:rPr>
            <w:b w:val="0"/>
          </w:rPr>
          <w:fldChar w:fldCharType="separate"/>
        </w:r>
        <w:r w:rsidR="00912E94" w:rsidDel="00221AB1">
          <w:rPr>
            <w:noProof/>
          </w:rPr>
          <w:delText>1</w:delText>
        </w:r>
        <w:r w:rsidR="00D31BC9" w:rsidDel="00221AB1">
          <w:rPr>
            <w:b w:val="0"/>
            <w:noProof/>
          </w:rPr>
          <w:fldChar w:fldCharType="end"/>
        </w:r>
        <w:r w:rsidRPr="000211E8" w:rsidDel="00221AB1">
          <w:tab/>
          <w:delText xml:space="preserve">Tier 2 emission factors for source category </w:delText>
        </w:r>
        <w:r w:rsidR="008763B8" w:rsidDel="00221AB1">
          <w:delText>5.E</w:delText>
        </w:r>
        <w:r w:rsidRPr="000211E8" w:rsidDel="00221AB1">
          <w:delText xml:space="preserve"> Other waste</w:delText>
        </w:r>
        <w:r w:rsidR="00CD3C53" w:rsidRPr="000211E8" w:rsidDel="00221AB1">
          <w:delText xml:space="preserve">, </w:delText>
        </w:r>
        <w:r w:rsidR="00CD3C53" w:rsidDel="00221AB1">
          <w:delText>s</w:delText>
        </w:r>
        <w:r w:rsidR="00CD3C53" w:rsidRPr="000211E8" w:rsidDel="00221AB1">
          <w:delText>ludge spreading</w:delText>
        </w:r>
      </w:del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3"/>
        <w:gridCol w:w="689"/>
        <w:gridCol w:w="2324"/>
        <w:gridCol w:w="634"/>
        <w:gridCol w:w="639"/>
        <w:gridCol w:w="2038"/>
      </w:tblGrid>
      <w:tr w:rsidR="00CD3C53" w:rsidRPr="00AD42A0" w:rsidDel="00221AB1" w14:paraId="2617756C" w14:textId="5A730232" w:rsidTr="00CD3C53">
        <w:trPr>
          <w:trHeight w:val="170"/>
          <w:del w:id="442" w:author="Céline GUEGUEN" w:date="2023-01-25T19:50:00Z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3B361D86" w14:textId="3FB694B0" w:rsidR="00CD3C53" w:rsidRPr="006E74E0" w:rsidDel="00221AB1" w:rsidRDefault="00CD3C53" w:rsidP="00CD3C53">
            <w:pPr>
              <w:spacing w:line="240" w:lineRule="auto"/>
              <w:jc w:val="center"/>
              <w:rPr>
                <w:del w:id="443" w:author="Céline GUEGUEN" w:date="2023-01-25T19:50:00Z"/>
                <w:rFonts w:cs="Open Sans"/>
                <w:b/>
                <w:bCs/>
                <w:sz w:val="16"/>
                <w:szCs w:val="16"/>
                <w:lang w:val="en-GB" w:eastAsia="da-DK"/>
                <w:rPrChange w:id="444" w:author="Céline GUEGUEN" w:date="2023-02-28T15:17:00Z">
                  <w:rPr>
                    <w:del w:id="445" w:author="Céline GUEGUEN" w:date="2023-01-25T19:50:00Z"/>
                    <w:rFonts w:cs="Open Sans"/>
                    <w:b/>
                    <w:bCs/>
                    <w:sz w:val="16"/>
                    <w:szCs w:val="16"/>
                    <w:lang w:val="da-DK" w:eastAsia="da-DK"/>
                  </w:rPr>
                </w:rPrChange>
              </w:rPr>
            </w:pPr>
            <w:del w:id="446" w:author="Céline GUEGUEN" w:date="2023-01-25T19:50:00Z">
              <w:r w:rsidRPr="006E74E0" w:rsidDel="00221AB1">
                <w:rPr>
                  <w:rFonts w:cs="Open Sans"/>
                  <w:b/>
                  <w:bCs/>
                  <w:sz w:val="16"/>
                  <w:szCs w:val="16"/>
                  <w:lang w:val="en-GB" w:eastAsia="da-DK"/>
                  <w:rPrChange w:id="447" w:author="Céline GUEGUEN" w:date="2023-02-28T15:17:00Z">
                    <w:rPr>
                      <w:rFonts w:cs="Open Sans"/>
                      <w:b/>
                      <w:bCs/>
                      <w:sz w:val="16"/>
                      <w:szCs w:val="16"/>
                      <w:lang w:val="da-DK" w:eastAsia="da-DK"/>
                    </w:rPr>
                  </w:rPrChange>
                </w:rPr>
                <w:delText>Tier 2 emission factors</w:delText>
              </w:r>
            </w:del>
          </w:p>
        </w:tc>
      </w:tr>
      <w:tr w:rsidR="00CD3C53" w:rsidRPr="00AD42A0" w:rsidDel="00221AB1" w14:paraId="1C1EB6D2" w14:textId="50CC4231" w:rsidTr="00CD3C53">
        <w:trPr>
          <w:trHeight w:val="170"/>
          <w:del w:id="448" w:author="Céline GUEGUEN" w:date="2023-01-25T19:50:00Z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D007E9B" w14:textId="642D20AB" w:rsidR="00CD3C53" w:rsidRPr="006E74E0" w:rsidDel="00221AB1" w:rsidRDefault="00CD3C53" w:rsidP="00CD3C53">
            <w:pPr>
              <w:spacing w:line="240" w:lineRule="auto"/>
              <w:rPr>
                <w:del w:id="449" w:author="Céline GUEGUEN" w:date="2023-01-25T19:50:00Z"/>
                <w:rFonts w:cs="Open Sans"/>
                <w:b/>
                <w:bCs/>
                <w:sz w:val="16"/>
                <w:szCs w:val="16"/>
                <w:lang w:val="en-GB" w:eastAsia="da-DK"/>
                <w:rPrChange w:id="450" w:author="Céline GUEGUEN" w:date="2023-02-28T15:17:00Z">
                  <w:rPr>
                    <w:del w:id="451" w:author="Céline GUEGUEN" w:date="2023-01-25T19:50:00Z"/>
                    <w:rFonts w:cs="Open Sans"/>
                    <w:b/>
                    <w:bCs/>
                    <w:sz w:val="16"/>
                    <w:szCs w:val="16"/>
                    <w:lang w:val="da-DK" w:eastAsia="da-DK"/>
                  </w:rPr>
                </w:rPrChange>
              </w:rPr>
            </w:pPr>
            <w:del w:id="452" w:author="Céline GUEGUEN" w:date="2023-01-25T19:50:00Z">
              <w:r w:rsidRPr="006E74E0" w:rsidDel="00221AB1">
                <w:rPr>
                  <w:rFonts w:cs="Open Sans"/>
                  <w:b/>
                  <w:bCs/>
                  <w:sz w:val="16"/>
                  <w:szCs w:val="16"/>
                  <w:lang w:val="en-GB" w:eastAsia="da-DK"/>
                  <w:rPrChange w:id="453" w:author="Céline GUEGUEN" w:date="2023-02-28T15:17:00Z">
                    <w:rPr>
                      <w:rFonts w:cs="Open Sans"/>
                      <w:b/>
                      <w:bCs/>
                      <w:sz w:val="16"/>
                      <w:szCs w:val="16"/>
                      <w:lang w:val="da-DK" w:eastAsia="da-DK"/>
                    </w:rPr>
                  </w:rPrChange>
                </w:rPr>
                <w:delText> </w:delText>
              </w:r>
            </w:del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706005C" w14:textId="07C231F0" w:rsidR="00CD3C53" w:rsidRPr="006E74E0" w:rsidDel="00221AB1" w:rsidRDefault="00CD3C53" w:rsidP="00CD3C53">
            <w:pPr>
              <w:spacing w:line="240" w:lineRule="auto"/>
              <w:rPr>
                <w:del w:id="454" w:author="Céline GUEGUEN" w:date="2023-01-25T19:50:00Z"/>
                <w:rFonts w:cs="Open Sans"/>
                <w:sz w:val="16"/>
                <w:szCs w:val="16"/>
                <w:lang w:val="en-GB" w:eastAsia="da-DK"/>
                <w:rPrChange w:id="455" w:author="Céline GUEGUEN" w:date="2023-02-28T15:17:00Z">
                  <w:rPr>
                    <w:del w:id="456" w:author="Céline GUEGUEN" w:date="2023-01-25T19:50:00Z"/>
                    <w:rFonts w:cs="Open Sans"/>
                    <w:sz w:val="16"/>
                    <w:szCs w:val="16"/>
                    <w:lang w:val="da-DK" w:eastAsia="da-DK"/>
                  </w:rPr>
                </w:rPrChange>
              </w:rPr>
            </w:pPr>
            <w:del w:id="457" w:author="Céline GUEGUEN" w:date="2023-01-25T19:50:00Z">
              <w:r w:rsidRPr="006E74E0" w:rsidDel="00221AB1">
                <w:rPr>
                  <w:rFonts w:cs="Open Sans"/>
                  <w:sz w:val="16"/>
                  <w:szCs w:val="16"/>
                  <w:lang w:val="en-GB" w:eastAsia="da-DK"/>
                  <w:rPrChange w:id="458" w:author="Céline GUEGUEN" w:date="2023-02-28T15:17:00Z">
                    <w:rPr>
                      <w:rFonts w:cs="Open Sans"/>
                      <w:sz w:val="16"/>
                      <w:szCs w:val="16"/>
                      <w:lang w:val="da-DK" w:eastAsia="da-DK"/>
                    </w:rPr>
                  </w:rPrChange>
                </w:rPr>
                <w:delText>Code</w:delText>
              </w:r>
            </w:del>
          </w:p>
        </w:tc>
        <w:tc>
          <w:tcPr>
            <w:tcW w:w="32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C48B398" w14:textId="396AC9CB" w:rsidR="00CD3C53" w:rsidRPr="006E74E0" w:rsidDel="00221AB1" w:rsidRDefault="00CD3C53" w:rsidP="00CD3C53">
            <w:pPr>
              <w:spacing w:line="240" w:lineRule="auto"/>
              <w:rPr>
                <w:del w:id="459" w:author="Céline GUEGUEN" w:date="2023-01-25T19:50:00Z"/>
                <w:rFonts w:cs="Open Sans"/>
                <w:sz w:val="16"/>
                <w:szCs w:val="16"/>
                <w:lang w:val="en-GB" w:eastAsia="da-DK"/>
                <w:rPrChange w:id="460" w:author="Céline GUEGUEN" w:date="2023-02-28T15:17:00Z">
                  <w:rPr>
                    <w:del w:id="461" w:author="Céline GUEGUEN" w:date="2023-01-25T19:50:00Z"/>
                    <w:rFonts w:cs="Open Sans"/>
                    <w:sz w:val="16"/>
                    <w:szCs w:val="16"/>
                    <w:lang w:val="da-DK" w:eastAsia="da-DK"/>
                  </w:rPr>
                </w:rPrChange>
              </w:rPr>
            </w:pPr>
            <w:del w:id="462" w:author="Céline GUEGUEN" w:date="2023-01-25T19:50:00Z">
              <w:r w:rsidRPr="006E74E0" w:rsidDel="00221AB1">
                <w:rPr>
                  <w:rFonts w:cs="Open Sans"/>
                  <w:sz w:val="16"/>
                  <w:szCs w:val="16"/>
                  <w:lang w:val="en-GB" w:eastAsia="da-DK"/>
                  <w:rPrChange w:id="463" w:author="Céline GUEGUEN" w:date="2023-02-28T15:17:00Z">
                    <w:rPr>
                      <w:rFonts w:cs="Open Sans"/>
                      <w:sz w:val="16"/>
                      <w:szCs w:val="16"/>
                      <w:lang w:val="da-DK" w:eastAsia="da-DK"/>
                    </w:rPr>
                  </w:rPrChange>
                </w:rPr>
                <w:delText>Name</w:delText>
              </w:r>
            </w:del>
          </w:p>
        </w:tc>
      </w:tr>
      <w:tr w:rsidR="00CD3C53" w:rsidRPr="00AD42A0" w:rsidDel="00221AB1" w14:paraId="761F47A2" w14:textId="7FDAEE52" w:rsidTr="00CD3C53">
        <w:trPr>
          <w:trHeight w:val="170"/>
          <w:del w:id="464" w:author="Céline GUEGUEN" w:date="2023-01-25T19:50:00Z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1585FA4" w14:textId="6E6786E4" w:rsidR="00CD3C53" w:rsidRPr="006E74E0" w:rsidDel="00221AB1" w:rsidRDefault="00CD3C53" w:rsidP="00CD3C53">
            <w:pPr>
              <w:spacing w:line="240" w:lineRule="auto"/>
              <w:rPr>
                <w:del w:id="465" w:author="Céline GUEGUEN" w:date="2023-01-25T19:50:00Z"/>
                <w:rFonts w:cs="Open Sans"/>
                <w:b/>
                <w:bCs/>
                <w:sz w:val="16"/>
                <w:szCs w:val="16"/>
                <w:lang w:val="en-GB" w:eastAsia="da-DK"/>
                <w:rPrChange w:id="466" w:author="Céline GUEGUEN" w:date="2023-02-28T15:17:00Z">
                  <w:rPr>
                    <w:del w:id="467" w:author="Céline GUEGUEN" w:date="2023-01-25T19:50:00Z"/>
                    <w:rFonts w:cs="Open Sans"/>
                    <w:b/>
                    <w:bCs/>
                    <w:sz w:val="16"/>
                    <w:szCs w:val="16"/>
                    <w:lang w:val="da-DK" w:eastAsia="da-DK"/>
                  </w:rPr>
                </w:rPrChange>
              </w:rPr>
            </w:pPr>
            <w:del w:id="468" w:author="Céline GUEGUEN" w:date="2023-01-25T19:50:00Z">
              <w:r w:rsidRPr="006E74E0" w:rsidDel="00221AB1">
                <w:rPr>
                  <w:rFonts w:cs="Open Sans"/>
                  <w:b/>
                  <w:bCs/>
                  <w:sz w:val="16"/>
                  <w:szCs w:val="16"/>
                  <w:lang w:val="en-GB" w:eastAsia="da-DK"/>
                  <w:rPrChange w:id="469" w:author="Céline GUEGUEN" w:date="2023-02-28T15:17:00Z">
                    <w:rPr>
                      <w:rFonts w:cs="Open Sans"/>
                      <w:b/>
                      <w:bCs/>
                      <w:sz w:val="16"/>
                      <w:szCs w:val="16"/>
                      <w:lang w:val="da-DK" w:eastAsia="da-DK"/>
                    </w:rPr>
                  </w:rPrChange>
                </w:rPr>
                <w:delText>NFR Source Category</w:delText>
              </w:r>
            </w:del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A101D" w14:textId="108153D6" w:rsidR="00CD3C53" w:rsidRPr="006E74E0" w:rsidDel="00221AB1" w:rsidRDefault="008763B8" w:rsidP="00CD3C53">
            <w:pPr>
              <w:spacing w:line="240" w:lineRule="auto"/>
              <w:rPr>
                <w:del w:id="470" w:author="Céline GUEGUEN" w:date="2023-01-25T19:50:00Z"/>
                <w:rFonts w:cs="Open Sans"/>
                <w:sz w:val="16"/>
                <w:szCs w:val="16"/>
                <w:lang w:val="en-GB" w:eastAsia="da-DK"/>
                <w:rPrChange w:id="471" w:author="Céline GUEGUEN" w:date="2023-02-28T15:17:00Z">
                  <w:rPr>
                    <w:del w:id="472" w:author="Céline GUEGUEN" w:date="2023-01-25T19:50:00Z"/>
                    <w:rFonts w:cs="Open Sans"/>
                    <w:sz w:val="16"/>
                    <w:szCs w:val="16"/>
                    <w:lang w:val="da-DK" w:eastAsia="da-DK"/>
                  </w:rPr>
                </w:rPrChange>
              </w:rPr>
            </w:pPr>
            <w:del w:id="473" w:author="Céline GUEGUEN" w:date="2023-01-25T19:50:00Z">
              <w:r w:rsidRPr="006E74E0" w:rsidDel="00221AB1">
                <w:rPr>
                  <w:rFonts w:cs="Open Sans"/>
                  <w:sz w:val="16"/>
                  <w:szCs w:val="16"/>
                  <w:lang w:val="en-GB" w:eastAsia="da-DK"/>
                  <w:rPrChange w:id="474" w:author="Céline GUEGUEN" w:date="2023-02-28T15:17:00Z">
                    <w:rPr>
                      <w:rFonts w:cs="Open Sans"/>
                      <w:sz w:val="16"/>
                      <w:szCs w:val="16"/>
                      <w:lang w:val="da-DK" w:eastAsia="da-DK"/>
                    </w:rPr>
                  </w:rPrChange>
                </w:rPr>
                <w:delText>5.E</w:delText>
              </w:r>
            </w:del>
          </w:p>
        </w:tc>
        <w:tc>
          <w:tcPr>
            <w:tcW w:w="32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8F3D7" w14:textId="7B3A1F97" w:rsidR="00CD3C53" w:rsidRPr="006E74E0" w:rsidDel="00221AB1" w:rsidRDefault="00CD3C53" w:rsidP="00CD3C53">
            <w:pPr>
              <w:spacing w:line="240" w:lineRule="auto"/>
              <w:rPr>
                <w:del w:id="475" w:author="Céline GUEGUEN" w:date="2023-01-25T19:50:00Z"/>
                <w:rFonts w:cs="Open Sans"/>
                <w:sz w:val="16"/>
                <w:szCs w:val="16"/>
                <w:lang w:val="en-GB" w:eastAsia="da-DK"/>
                <w:rPrChange w:id="476" w:author="Céline GUEGUEN" w:date="2023-02-28T15:17:00Z">
                  <w:rPr>
                    <w:del w:id="477" w:author="Céline GUEGUEN" w:date="2023-01-25T19:50:00Z"/>
                    <w:rFonts w:cs="Open Sans"/>
                    <w:sz w:val="16"/>
                    <w:szCs w:val="16"/>
                    <w:lang w:val="da-DK" w:eastAsia="da-DK"/>
                  </w:rPr>
                </w:rPrChange>
              </w:rPr>
            </w:pPr>
            <w:del w:id="478" w:author="Céline GUEGUEN" w:date="2023-01-25T19:50:00Z">
              <w:r w:rsidRPr="006E74E0" w:rsidDel="00221AB1">
                <w:rPr>
                  <w:rFonts w:cs="Open Sans"/>
                  <w:sz w:val="16"/>
                  <w:szCs w:val="16"/>
                  <w:lang w:val="en-GB" w:eastAsia="da-DK"/>
                  <w:rPrChange w:id="479" w:author="Céline GUEGUEN" w:date="2023-02-28T15:17:00Z">
                    <w:rPr>
                      <w:rFonts w:cs="Open Sans"/>
                      <w:sz w:val="16"/>
                      <w:szCs w:val="16"/>
                      <w:lang w:val="da-DK" w:eastAsia="da-DK"/>
                    </w:rPr>
                  </w:rPrChange>
                </w:rPr>
                <w:delText>Other waste</w:delText>
              </w:r>
            </w:del>
          </w:p>
        </w:tc>
      </w:tr>
      <w:tr w:rsidR="00CD3C53" w:rsidRPr="00AD42A0" w:rsidDel="00221AB1" w14:paraId="4FE3895C" w14:textId="0DB43948" w:rsidTr="00CD3C53">
        <w:trPr>
          <w:trHeight w:val="170"/>
          <w:del w:id="480" w:author="Céline GUEGUEN" w:date="2023-01-25T19:50:00Z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90C0B76" w14:textId="48F05ABF" w:rsidR="00CD3C53" w:rsidRPr="006E74E0" w:rsidDel="00221AB1" w:rsidRDefault="00CD3C53" w:rsidP="00CD3C53">
            <w:pPr>
              <w:spacing w:line="240" w:lineRule="auto"/>
              <w:rPr>
                <w:del w:id="481" w:author="Céline GUEGUEN" w:date="2023-01-25T19:50:00Z"/>
                <w:rFonts w:cs="Open Sans"/>
                <w:b/>
                <w:bCs/>
                <w:sz w:val="16"/>
                <w:szCs w:val="16"/>
                <w:lang w:val="en-GB" w:eastAsia="da-DK"/>
                <w:rPrChange w:id="482" w:author="Céline GUEGUEN" w:date="2023-02-28T15:17:00Z">
                  <w:rPr>
                    <w:del w:id="483" w:author="Céline GUEGUEN" w:date="2023-01-25T19:50:00Z"/>
                    <w:rFonts w:cs="Open Sans"/>
                    <w:b/>
                    <w:bCs/>
                    <w:sz w:val="16"/>
                    <w:szCs w:val="16"/>
                    <w:lang w:val="da-DK" w:eastAsia="da-DK"/>
                  </w:rPr>
                </w:rPrChange>
              </w:rPr>
            </w:pPr>
            <w:del w:id="484" w:author="Céline GUEGUEN" w:date="2023-01-25T19:50:00Z">
              <w:r w:rsidRPr="006E74E0" w:rsidDel="00221AB1">
                <w:rPr>
                  <w:rFonts w:cs="Open Sans"/>
                  <w:b/>
                  <w:bCs/>
                  <w:sz w:val="16"/>
                  <w:szCs w:val="16"/>
                  <w:lang w:val="en-GB" w:eastAsia="da-DK"/>
                  <w:rPrChange w:id="485" w:author="Céline GUEGUEN" w:date="2023-02-28T15:17:00Z">
                    <w:rPr>
                      <w:rFonts w:cs="Open Sans"/>
                      <w:b/>
                      <w:bCs/>
                      <w:sz w:val="16"/>
                      <w:szCs w:val="16"/>
                      <w:lang w:val="da-DK" w:eastAsia="da-DK"/>
                    </w:rPr>
                  </w:rPrChange>
                </w:rPr>
                <w:delText>Fuel</w:delText>
              </w:r>
            </w:del>
          </w:p>
        </w:tc>
        <w:tc>
          <w:tcPr>
            <w:tcW w:w="373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08036" w14:textId="7F843362" w:rsidR="00CD3C53" w:rsidRPr="006E74E0" w:rsidDel="00221AB1" w:rsidRDefault="00CD3C53" w:rsidP="00CD3C53">
            <w:pPr>
              <w:spacing w:line="240" w:lineRule="auto"/>
              <w:rPr>
                <w:del w:id="486" w:author="Céline GUEGUEN" w:date="2023-01-25T19:50:00Z"/>
                <w:rFonts w:cs="Open Sans"/>
                <w:sz w:val="16"/>
                <w:szCs w:val="16"/>
                <w:lang w:val="en-GB" w:eastAsia="da-DK"/>
                <w:rPrChange w:id="487" w:author="Céline GUEGUEN" w:date="2023-02-28T15:17:00Z">
                  <w:rPr>
                    <w:del w:id="488" w:author="Céline GUEGUEN" w:date="2023-01-25T19:50:00Z"/>
                    <w:rFonts w:cs="Open Sans"/>
                    <w:sz w:val="16"/>
                    <w:szCs w:val="16"/>
                    <w:lang w:val="da-DK" w:eastAsia="da-DK"/>
                  </w:rPr>
                </w:rPrChange>
              </w:rPr>
            </w:pPr>
            <w:del w:id="489" w:author="Céline GUEGUEN" w:date="2023-01-25T19:50:00Z">
              <w:r w:rsidRPr="006E74E0" w:rsidDel="00221AB1">
                <w:rPr>
                  <w:rFonts w:cs="Open Sans"/>
                  <w:sz w:val="16"/>
                  <w:szCs w:val="16"/>
                  <w:lang w:val="en-GB" w:eastAsia="da-DK"/>
                  <w:rPrChange w:id="490" w:author="Céline GUEGUEN" w:date="2023-02-28T15:17:00Z">
                    <w:rPr>
                      <w:rFonts w:cs="Open Sans"/>
                      <w:sz w:val="16"/>
                      <w:szCs w:val="16"/>
                      <w:lang w:val="da-DK" w:eastAsia="da-DK"/>
                    </w:rPr>
                  </w:rPrChange>
                </w:rPr>
                <w:delText>NA</w:delText>
              </w:r>
            </w:del>
          </w:p>
        </w:tc>
      </w:tr>
      <w:tr w:rsidR="00921355" w:rsidRPr="00AD42A0" w:rsidDel="00221AB1" w14:paraId="7F3660EC" w14:textId="3E36AB62" w:rsidTr="00921355">
        <w:trPr>
          <w:trHeight w:val="170"/>
          <w:del w:id="491" w:author="Céline GUEGUEN" w:date="2023-01-25T19:50:00Z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7195DEB" w14:textId="26239451" w:rsidR="00921355" w:rsidRPr="006E74E0" w:rsidDel="00221AB1" w:rsidRDefault="00921355" w:rsidP="00CD3C53">
            <w:pPr>
              <w:spacing w:line="240" w:lineRule="auto"/>
              <w:rPr>
                <w:del w:id="492" w:author="Céline GUEGUEN" w:date="2023-01-25T19:50:00Z"/>
                <w:rFonts w:cs="Open Sans"/>
                <w:b/>
                <w:bCs/>
                <w:sz w:val="16"/>
                <w:szCs w:val="16"/>
                <w:lang w:val="en-GB" w:eastAsia="da-DK"/>
                <w:rPrChange w:id="493" w:author="Céline GUEGUEN" w:date="2023-02-28T15:17:00Z">
                  <w:rPr>
                    <w:del w:id="494" w:author="Céline GUEGUEN" w:date="2023-01-25T19:50:00Z"/>
                    <w:rFonts w:cs="Open Sans"/>
                    <w:b/>
                    <w:bCs/>
                    <w:sz w:val="16"/>
                    <w:szCs w:val="16"/>
                    <w:lang w:val="da-DK" w:eastAsia="da-DK"/>
                  </w:rPr>
                </w:rPrChange>
              </w:rPr>
            </w:pPr>
            <w:del w:id="495" w:author="Céline GUEGUEN" w:date="2023-01-25T19:50:00Z">
              <w:r w:rsidRPr="006E74E0" w:rsidDel="00221AB1">
                <w:rPr>
                  <w:rFonts w:cs="Open Sans"/>
                  <w:b/>
                  <w:bCs/>
                  <w:sz w:val="16"/>
                  <w:szCs w:val="16"/>
                  <w:lang w:val="en-GB" w:eastAsia="da-DK"/>
                  <w:rPrChange w:id="496" w:author="Céline GUEGUEN" w:date="2023-02-28T15:17:00Z">
                    <w:rPr>
                      <w:rFonts w:cs="Open Sans"/>
                      <w:b/>
                      <w:bCs/>
                      <w:sz w:val="16"/>
                      <w:szCs w:val="16"/>
                      <w:lang w:val="da-DK" w:eastAsia="da-DK"/>
                    </w:rPr>
                  </w:rPrChange>
                </w:rPr>
                <w:delText>SNAP (if applicable)</w:delText>
              </w:r>
            </w:del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4F5DC" w14:textId="48A499A1" w:rsidR="00921355" w:rsidRPr="006E74E0" w:rsidDel="00221AB1" w:rsidRDefault="00921355" w:rsidP="00CD3C53">
            <w:pPr>
              <w:spacing w:line="240" w:lineRule="auto"/>
              <w:rPr>
                <w:del w:id="497" w:author="Céline GUEGUEN" w:date="2023-01-25T19:50:00Z"/>
                <w:rFonts w:cs="Open Sans"/>
                <w:sz w:val="16"/>
                <w:szCs w:val="16"/>
                <w:lang w:val="en-GB" w:eastAsia="da-DK"/>
                <w:rPrChange w:id="498" w:author="Céline GUEGUEN" w:date="2023-02-28T15:17:00Z">
                  <w:rPr>
                    <w:del w:id="499" w:author="Céline GUEGUEN" w:date="2023-01-25T19:50:00Z"/>
                    <w:rFonts w:cs="Open Sans"/>
                    <w:sz w:val="16"/>
                    <w:szCs w:val="16"/>
                    <w:lang w:val="da-DK" w:eastAsia="da-DK"/>
                  </w:rPr>
                </w:rPrChange>
              </w:rPr>
            </w:pPr>
            <w:del w:id="500" w:author="Céline GUEGUEN" w:date="2023-01-25T19:50:00Z">
              <w:r w:rsidRPr="006E74E0" w:rsidDel="00221AB1">
                <w:rPr>
                  <w:rFonts w:cs="Open Sans"/>
                  <w:sz w:val="16"/>
                  <w:szCs w:val="16"/>
                  <w:lang w:val="en-GB" w:eastAsia="da-DK"/>
                  <w:rPrChange w:id="501" w:author="Céline GUEGUEN" w:date="2023-02-28T15:17:00Z">
                    <w:rPr>
                      <w:rFonts w:cs="Open Sans"/>
                      <w:sz w:val="16"/>
                      <w:szCs w:val="16"/>
                      <w:lang w:val="da-DK" w:eastAsia="da-DK"/>
                    </w:rPr>
                  </w:rPrChange>
                </w:rPr>
                <w:delText>091003</w:delText>
              </w:r>
            </w:del>
          </w:p>
        </w:tc>
        <w:tc>
          <w:tcPr>
            <w:tcW w:w="32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8CB92" w14:textId="28A788C5" w:rsidR="00921355" w:rsidRPr="006E74E0" w:rsidDel="00221AB1" w:rsidRDefault="00921355" w:rsidP="00CD3C53">
            <w:pPr>
              <w:spacing w:line="240" w:lineRule="auto"/>
              <w:rPr>
                <w:del w:id="502" w:author="Céline GUEGUEN" w:date="2023-01-25T19:50:00Z"/>
                <w:rFonts w:cs="Open Sans"/>
                <w:sz w:val="16"/>
                <w:szCs w:val="16"/>
                <w:lang w:val="en-GB" w:eastAsia="da-DK"/>
                <w:rPrChange w:id="503" w:author="Céline GUEGUEN" w:date="2023-02-28T15:17:00Z">
                  <w:rPr>
                    <w:del w:id="504" w:author="Céline GUEGUEN" w:date="2023-01-25T19:50:00Z"/>
                    <w:rFonts w:cs="Open Sans"/>
                    <w:sz w:val="16"/>
                    <w:szCs w:val="16"/>
                    <w:lang w:val="da-DK" w:eastAsia="da-DK"/>
                  </w:rPr>
                </w:rPrChange>
              </w:rPr>
            </w:pPr>
            <w:del w:id="505" w:author="Céline GUEGUEN" w:date="2023-01-25T19:50:00Z">
              <w:r w:rsidRPr="006E74E0" w:rsidDel="00221AB1">
                <w:rPr>
                  <w:rFonts w:cs="Open Sans"/>
                  <w:sz w:val="16"/>
                  <w:szCs w:val="16"/>
                  <w:lang w:val="en-GB" w:eastAsia="da-DK"/>
                  <w:rPrChange w:id="506" w:author="Céline GUEGUEN" w:date="2023-02-28T15:17:00Z">
                    <w:rPr>
                      <w:rFonts w:cs="Open Sans"/>
                      <w:sz w:val="16"/>
                      <w:szCs w:val="16"/>
                      <w:lang w:val="da-DK" w:eastAsia="da-DK"/>
                    </w:rPr>
                  </w:rPrChange>
                </w:rPr>
                <w:delText>Sludge spreading</w:delText>
              </w:r>
            </w:del>
          </w:p>
        </w:tc>
      </w:tr>
      <w:tr w:rsidR="00CD3C53" w:rsidRPr="00AD42A0" w:rsidDel="00221AB1" w14:paraId="17A6F159" w14:textId="5BCD3147" w:rsidTr="00CD3C53">
        <w:trPr>
          <w:trHeight w:val="170"/>
          <w:del w:id="507" w:author="Céline GUEGUEN" w:date="2023-01-25T19:50:00Z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4314979" w14:textId="53C8326C" w:rsidR="00CD3C53" w:rsidRPr="006E74E0" w:rsidDel="00221AB1" w:rsidRDefault="00CD3C53" w:rsidP="00CD3C53">
            <w:pPr>
              <w:spacing w:line="240" w:lineRule="auto"/>
              <w:rPr>
                <w:del w:id="508" w:author="Céline GUEGUEN" w:date="2023-01-25T19:50:00Z"/>
                <w:rFonts w:cs="Open Sans"/>
                <w:b/>
                <w:bCs/>
                <w:sz w:val="16"/>
                <w:szCs w:val="16"/>
                <w:lang w:val="en-GB" w:eastAsia="da-DK"/>
                <w:rPrChange w:id="509" w:author="Céline GUEGUEN" w:date="2023-02-28T15:17:00Z">
                  <w:rPr>
                    <w:del w:id="510" w:author="Céline GUEGUEN" w:date="2023-01-25T19:50:00Z"/>
                    <w:rFonts w:cs="Open Sans"/>
                    <w:b/>
                    <w:bCs/>
                    <w:sz w:val="16"/>
                    <w:szCs w:val="16"/>
                    <w:lang w:val="da-DK" w:eastAsia="da-DK"/>
                  </w:rPr>
                </w:rPrChange>
              </w:rPr>
            </w:pPr>
            <w:del w:id="511" w:author="Céline GUEGUEN" w:date="2023-01-25T19:50:00Z">
              <w:r w:rsidRPr="006E74E0" w:rsidDel="00221AB1">
                <w:rPr>
                  <w:rFonts w:cs="Open Sans"/>
                  <w:b/>
                  <w:bCs/>
                  <w:sz w:val="16"/>
                  <w:szCs w:val="16"/>
                  <w:lang w:val="en-GB" w:eastAsia="da-DK"/>
                  <w:rPrChange w:id="512" w:author="Céline GUEGUEN" w:date="2023-02-28T15:17:00Z">
                    <w:rPr>
                      <w:rFonts w:cs="Open Sans"/>
                      <w:b/>
                      <w:bCs/>
                      <w:sz w:val="16"/>
                      <w:szCs w:val="16"/>
                      <w:lang w:val="da-DK" w:eastAsia="da-DK"/>
                    </w:rPr>
                  </w:rPrChange>
                </w:rPr>
                <w:delText>Technologies/Practices</w:delText>
              </w:r>
            </w:del>
          </w:p>
        </w:tc>
        <w:tc>
          <w:tcPr>
            <w:tcW w:w="373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C9E04" w14:textId="274D4E9A" w:rsidR="00CD3C53" w:rsidRPr="00AD42A0" w:rsidDel="00221AB1" w:rsidRDefault="00921355" w:rsidP="00CD3C53">
            <w:pPr>
              <w:spacing w:line="240" w:lineRule="auto"/>
              <w:rPr>
                <w:del w:id="513" w:author="Céline GUEGUEN" w:date="2023-01-25T19:50:00Z"/>
                <w:rFonts w:cs="Open Sans"/>
                <w:sz w:val="16"/>
                <w:szCs w:val="16"/>
                <w:lang w:val="en-US" w:eastAsia="da-DK"/>
              </w:rPr>
            </w:pPr>
            <w:del w:id="514" w:author="Céline GUEGUEN" w:date="2023-01-25T19:50:00Z">
              <w:r w:rsidRPr="00AD42A0" w:rsidDel="00221AB1">
                <w:rPr>
                  <w:rFonts w:cs="Open Sans"/>
                  <w:sz w:val="16"/>
                  <w:szCs w:val="16"/>
                  <w:lang w:val="en-US" w:eastAsia="da-DK"/>
                </w:rPr>
                <w:delText>Sludge spreading</w:delText>
              </w:r>
            </w:del>
          </w:p>
        </w:tc>
      </w:tr>
      <w:tr w:rsidR="00CD3C53" w:rsidRPr="00AD42A0" w:rsidDel="00221AB1" w14:paraId="65B3A34D" w14:textId="591EC432" w:rsidTr="00CD3C53">
        <w:trPr>
          <w:trHeight w:val="170"/>
          <w:del w:id="515" w:author="Céline GUEGUEN" w:date="2023-01-25T19:50:00Z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A859A67" w14:textId="0F10FFB3" w:rsidR="00CD3C53" w:rsidRPr="006E74E0" w:rsidDel="00221AB1" w:rsidRDefault="00CD3C53" w:rsidP="00CD3C53">
            <w:pPr>
              <w:spacing w:line="240" w:lineRule="auto"/>
              <w:rPr>
                <w:del w:id="516" w:author="Céline GUEGUEN" w:date="2023-01-25T19:50:00Z"/>
                <w:rFonts w:cs="Open Sans"/>
                <w:b/>
                <w:bCs/>
                <w:sz w:val="16"/>
                <w:szCs w:val="16"/>
                <w:lang w:val="en-GB" w:eastAsia="da-DK"/>
                <w:rPrChange w:id="517" w:author="Céline GUEGUEN" w:date="2023-02-28T15:17:00Z">
                  <w:rPr>
                    <w:del w:id="518" w:author="Céline GUEGUEN" w:date="2023-01-25T19:50:00Z"/>
                    <w:rFonts w:cs="Open Sans"/>
                    <w:b/>
                    <w:bCs/>
                    <w:sz w:val="16"/>
                    <w:szCs w:val="16"/>
                    <w:lang w:val="da-DK" w:eastAsia="da-DK"/>
                  </w:rPr>
                </w:rPrChange>
              </w:rPr>
            </w:pPr>
            <w:del w:id="519" w:author="Céline GUEGUEN" w:date="2023-01-25T19:50:00Z">
              <w:r w:rsidRPr="006E74E0" w:rsidDel="00221AB1">
                <w:rPr>
                  <w:rFonts w:cs="Open Sans"/>
                  <w:b/>
                  <w:bCs/>
                  <w:sz w:val="16"/>
                  <w:szCs w:val="16"/>
                  <w:lang w:val="en-GB" w:eastAsia="da-DK"/>
                  <w:rPrChange w:id="520" w:author="Céline GUEGUEN" w:date="2023-02-28T15:17:00Z">
                    <w:rPr>
                      <w:rFonts w:cs="Open Sans"/>
                      <w:b/>
                      <w:bCs/>
                      <w:sz w:val="16"/>
                      <w:szCs w:val="16"/>
                      <w:lang w:val="da-DK" w:eastAsia="da-DK"/>
                    </w:rPr>
                  </w:rPrChange>
                </w:rPr>
                <w:delText>Region or regional conditions</w:delText>
              </w:r>
            </w:del>
          </w:p>
        </w:tc>
        <w:tc>
          <w:tcPr>
            <w:tcW w:w="373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14EA9" w14:textId="799EB8A6" w:rsidR="00CD3C53" w:rsidRPr="006E74E0" w:rsidDel="00221AB1" w:rsidRDefault="00CD3C53" w:rsidP="00CD3C53">
            <w:pPr>
              <w:spacing w:line="240" w:lineRule="auto"/>
              <w:rPr>
                <w:del w:id="521" w:author="Céline GUEGUEN" w:date="2023-01-25T19:50:00Z"/>
                <w:rFonts w:cs="Open Sans"/>
                <w:sz w:val="16"/>
                <w:szCs w:val="16"/>
                <w:lang w:val="en-GB" w:eastAsia="da-DK"/>
                <w:rPrChange w:id="522" w:author="Céline GUEGUEN" w:date="2023-02-28T15:17:00Z">
                  <w:rPr>
                    <w:del w:id="523" w:author="Céline GUEGUEN" w:date="2023-01-25T19:50:00Z"/>
                    <w:rFonts w:cs="Open Sans"/>
                    <w:sz w:val="16"/>
                    <w:szCs w:val="16"/>
                    <w:lang w:val="da-DK" w:eastAsia="da-DK"/>
                  </w:rPr>
                </w:rPrChange>
              </w:rPr>
            </w:pPr>
            <w:del w:id="524" w:author="Céline GUEGUEN" w:date="2023-01-25T19:50:00Z">
              <w:r w:rsidRPr="006E74E0" w:rsidDel="00221AB1">
                <w:rPr>
                  <w:rFonts w:cs="Open Sans"/>
                  <w:sz w:val="16"/>
                  <w:szCs w:val="16"/>
                  <w:lang w:val="en-GB" w:eastAsia="da-DK"/>
                  <w:rPrChange w:id="525" w:author="Céline GUEGUEN" w:date="2023-02-28T15:17:00Z">
                    <w:rPr>
                      <w:rFonts w:cs="Open Sans"/>
                      <w:sz w:val="16"/>
                      <w:szCs w:val="16"/>
                      <w:lang w:val="da-DK" w:eastAsia="da-DK"/>
                    </w:rPr>
                  </w:rPrChange>
                </w:rPr>
                <w:delText> </w:delText>
              </w:r>
            </w:del>
          </w:p>
        </w:tc>
      </w:tr>
      <w:tr w:rsidR="00CD3C53" w:rsidRPr="00AD42A0" w:rsidDel="00221AB1" w14:paraId="7D862C71" w14:textId="7D99DA20" w:rsidTr="00CD3C53">
        <w:trPr>
          <w:trHeight w:val="170"/>
          <w:del w:id="526" w:author="Céline GUEGUEN" w:date="2023-01-25T19:50:00Z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78CAF31" w14:textId="6314CBC2" w:rsidR="00CD3C53" w:rsidRPr="006E74E0" w:rsidDel="00221AB1" w:rsidRDefault="00CD3C53" w:rsidP="00CD3C53">
            <w:pPr>
              <w:spacing w:line="240" w:lineRule="auto"/>
              <w:rPr>
                <w:del w:id="527" w:author="Céline GUEGUEN" w:date="2023-01-25T19:50:00Z"/>
                <w:rFonts w:cs="Open Sans"/>
                <w:b/>
                <w:bCs/>
                <w:sz w:val="16"/>
                <w:szCs w:val="16"/>
                <w:lang w:val="en-GB" w:eastAsia="da-DK"/>
                <w:rPrChange w:id="528" w:author="Céline GUEGUEN" w:date="2023-02-28T15:17:00Z">
                  <w:rPr>
                    <w:del w:id="529" w:author="Céline GUEGUEN" w:date="2023-01-25T19:50:00Z"/>
                    <w:rFonts w:cs="Open Sans"/>
                    <w:b/>
                    <w:bCs/>
                    <w:sz w:val="16"/>
                    <w:szCs w:val="16"/>
                    <w:lang w:val="da-DK" w:eastAsia="da-DK"/>
                  </w:rPr>
                </w:rPrChange>
              </w:rPr>
            </w:pPr>
            <w:del w:id="530" w:author="Céline GUEGUEN" w:date="2023-01-25T19:50:00Z">
              <w:r w:rsidRPr="006E74E0" w:rsidDel="00221AB1">
                <w:rPr>
                  <w:rFonts w:cs="Open Sans"/>
                  <w:b/>
                  <w:bCs/>
                  <w:sz w:val="16"/>
                  <w:szCs w:val="16"/>
                  <w:lang w:val="en-GB" w:eastAsia="da-DK"/>
                  <w:rPrChange w:id="531" w:author="Céline GUEGUEN" w:date="2023-02-28T15:17:00Z">
                    <w:rPr>
                      <w:rFonts w:cs="Open Sans"/>
                      <w:b/>
                      <w:bCs/>
                      <w:sz w:val="16"/>
                      <w:szCs w:val="16"/>
                      <w:lang w:val="da-DK" w:eastAsia="da-DK"/>
                    </w:rPr>
                  </w:rPrChange>
                </w:rPr>
                <w:delText>Abatement technologies</w:delText>
              </w:r>
            </w:del>
          </w:p>
        </w:tc>
        <w:tc>
          <w:tcPr>
            <w:tcW w:w="373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9CC0F" w14:textId="4D34CC99" w:rsidR="00CD3C53" w:rsidRPr="006E74E0" w:rsidDel="00221AB1" w:rsidRDefault="00CD3C53" w:rsidP="00CD3C53">
            <w:pPr>
              <w:spacing w:line="240" w:lineRule="auto"/>
              <w:rPr>
                <w:del w:id="532" w:author="Céline GUEGUEN" w:date="2023-01-25T19:50:00Z"/>
                <w:rFonts w:cs="Open Sans"/>
                <w:sz w:val="16"/>
                <w:szCs w:val="16"/>
                <w:lang w:val="en-GB" w:eastAsia="da-DK"/>
                <w:rPrChange w:id="533" w:author="Céline GUEGUEN" w:date="2023-02-28T15:17:00Z">
                  <w:rPr>
                    <w:del w:id="534" w:author="Céline GUEGUEN" w:date="2023-01-25T19:50:00Z"/>
                    <w:rFonts w:cs="Open Sans"/>
                    <w:sz w:val="16"/>
                    <w:szCs w:val="16"/>
                    <w:lang w:val="da-DK" w:eastAsia="da-DK"/>
                  </w:rPr>
                </w:rPrChange>
              </w:rPr>
            </w:pPr>
            <w:del w:id="535" w:author="Céline GUEGUEN" w:date="2023-01-25T19:50:00Z">
              <w:r w:rsidRPr="006E74E0" w:rsidDel="00221AB1">
                <w:rPr>
                  <w:rFonts w:cs="Open Sans"/>
                  <w:sz w:val="16"/>
                  <w:szCs w:val="16"/>
                  <w:lang w:val="en-GB" w:eastAsia="da-DK"/>
                  <w:rPrChange w:id="536" w:author="Céline GUEGUEN" w:date="2023-02-28T15:17:00Z">
                    <w:rPr>
                      <w:rFonts w:cs="Open Sans"/>
                      <w:sz w:val="16"/>
                      <w:szCs w:val="16"/>
                      <w:lang w:val="da-DK" w:eastAsia="da-DK"/>
                    </w:rPr>
                  </w:rPrChange>
                </w:rPr>
                <w:delText> </w:delText>
              </w:r>
            </w:del>
          </w:p>
        </w:tc>
      </w:tr>
      <w:tr w:rsidR="00CD3C53" w:rsidRPr="00AD42A0" w:rsidDel="00221AB1" w14:paraId="023F1E20" w14:textId="1C54C7D1" w:rsidTr="00CD3C53">
        <w:trPr>
          <w:trHeight w:val="170"/>
          <w:del w:id="537" w:author="Céline GUEGUEN" w:date="2023-01-25T19:50:00Z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F63F8D1" w14:textId="70078E60" w:rsidR="00CD3C53" w:rsidRPr="006E74E0" w:rsidDel="00221AB1" w:rsidRDefault="00CD3C53" w:rsidP="00CD3C53">
            <w:pPr>
              <w:spacing w:line="240" w:lineRule="auto"/>
              <w:rPr>
                <w:del w:id="538" w:author="Céline GUEGUEN" w:date="2023-01-25T19:50:00Z"/>
                <w:rFonts w:cs="Open Sans"/>
                <w:b/>
                <w:bCs/>
                <w:sz w:val="16"/>
                <w:szCs w:val="16"/>
                <w:lang w:val="en-GB" w:eastAsia="da-DK"/>
                <w:rPrChange w:id="539" w:author="Céline GUEGUEN" w:date="2023-02-28T15:17:00Z">
                  <w:rPr>
                    <w:del w:id="540" w:author="Céline GUEGUEN" w:date="2023-01-25T19:50:00Z"/>
                    <w:rFonts w:cs="Open Sans"/>
                    <w:b/>
                    <w:bCs/>
                    <w:sz w:val="16"/>
                    <w:szCs w:val="16"/>
                    <w:lang w:val="da-DK" w:eastAsia="da-DK"/>
                  </w:rPr>
                </w:rPrChange>
              </w:rPr>
            </w:pPr>
            <w:del w:id="541" w:author="Céline GUEGUEN" w:date="2023-01-25T19:50:00Z">
              <w:r w:rsidRPr="006E74E0" w:rsidDel="00221AB1">
                <w:rPr>
                  <w:rFonts w:cs="Open Sans"/>
                  <w:b/>
                  <w:bCs/>
                  <w:sz w:val="16"/>
                  <w:szCs w:val="16"/>
                  <w:lang w:val="en-GB" w:eastAsia="da-DK"/>
                  <w:rPrChange w:id="542" w:author="Céline GUEGUEN" w:date="2023-02-28T15:17:00Z">
                    <w:rPr>
                      <w:rFonts w:cs="Open Sans"/>
                      <w:b/>
                      <w:bCs/>
                      <w:sz w:val="16"/>
                      <w:szCs w:val="16"/>
                      <w:lang w:val="da-DK" w:eastAsia="da-DK"/>
                    </w:rPr>
                  </w:rPrChange>
                </w:rPr>
                <w:delText>Not applicable</w:delText>
              </w:r>
            </w:del>
          </w:p>
        </w:tc>
        <w:tc>
          <w:tcPr>
            <w:tcW w:w="373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94D36E0" w14:textId="7F9BF00B" w:rsidR="00CD3C53" w:rsidRPr="006E74E0" w:rsidDel="00221AB1" w:rsidRDefault="00CD3C53" w:rsidP="00CD3C53">
            <w:pPr>
              <w:spacing w:line="240" w:lineRule="auto"/>
              <w:rPr>
                <w:del w:id="543" w:author="Céline GUEGUEN" w:date="2023-01-25T19:50:00Z"/>
                <w:rFonts w:cs="Open Sans"/>
                <w:sz w:val="16"/>
                <w:szCs w:val="16"/>
                <w:lang w:val="en-GB" w:eastAsia="da-DK"/>
                <w:rPrChange w:id="544" w:author="Céline GUEGUEN" w:date="2023-02-28T15:17:00Z">
                  <w:rPr>
                    <w:del w:id="545" w:author="Céline GUEGUEN" w:date="2023-01-25T19:50:00Z"/>
                    <w:rFonts w:cs="Open Sans"/>
                    <w:sz w:val="16"/>
                    <w:szCs w:val="16"/>
                    <w:lang w:val="da-DK" w:eastAsia="da-DK"/>
                  </w:rPr>
                </w:rPrChange>
              </w:rPr>
            </w:pPr>
            <w:del w:id="546" w:author="Céline GUEGUEN" w:date="2023-01-25T19:50:00Z">
              <w:r w:rsidRPr="006E74E0" w:rsidDel="00221AB1">
                <w:rPr>
                  <w:rFonts w:cs="Open Sans"/>
                  <w:sz w:val="16"/>
                  <w:szCs w:val="16"/>
                  <w:lang w:val="en-GB" w:eastAsia="da-DK"/>
                  <w:rPrChange w:id="547" w:author="Céline GUEGUEN" w:date="2023-02-28T15:17:00Z">
                    <w:rPr>
                      <w:rFonts w:cs="Open Sans"/>
                      <w:sz w:val="16"/>
                      <w:szCs w:val="16"/>
                      <w:lang w:val="da-DK" w:eastAsia="da-DK"/>
                    </w:rPr>
                  </w:rPrChange>
                </w:rPr>
                <w:delText>HCH</w:delText>
              </w:r>
            </w:del>
          </w:p>
        </w:tc>
      </w:tr>
      <w:tr w:rsidR="00CD3C53" w:rsidRPr="00AD42A0" w:rsidDel="00221AB1" w14:paraId="651BE13F" w14:textId="70078039" w:rsidTr="00CD3C53">
        <w:trPr>
          <w:trHeight w:val="170"/>
          <w:del w:id="548" w:author="Céline GUEGUEN" w:date="2023-01-25T19:50:00Z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A735092" w14:textId="50D4D6C8" w:rsidR="00CD3C53" w:rsidRPr="006E74E0" w:rsidDel="00221AB1" w:rsidRDefault="00CD3C53" w:rsidP="00CD3C53">
            <w:pPr>
              <w:spacing w:line="240" w:lineRule="auto"/>
              <w:rPr>
                <w:del w:id="549" w:author="Céline GUEGUEN" w:date="2023-01-25T19:50:00Z"/>
                <w:rFonts w:cs="Open Sans"/>
                <w:b/>
                <w:bCs/>
                <w:sz w:val="16"/>
                <w:szCs w:val="16"/>
                <w:lang w:val="en-GB" w:eastAsia="da-DK"/>
                <w:rPrChange w:id="550" w:author="Céline GUEGUEN" w:date="2023-02-28T15:17:00Z">
                  <w:rPr>
                    <w:del w:id="551" w:author="Céline GUEGUEN" w:date="2023-01-25T19:50:00Z"/>
                    <w:rFonts w:cs="Open Sans"/>
                    <w:b/>
                    <w:bCs/>
                    <w:sz w:val="16"/>
                    <w:szCs w:val="16"/>
                    <w:lang w:val="da-DK" w:eastAsia="da-DK"/>
                  </w:rPr>
                </w:rPrChange>
              </w:rPr>
            </w:pPr>
            <w:del w:id="552" w:author="Céline GUEGUEN" w:date="2023-01-25T19:50:00Z">
              <w:r w:rsidRPr="006E74E0" w:rsidDel="00221AB1">
                <w:rPr>
                  <w:rFonts w:cs="Open Sans"/>
                  <w:b/>
                  <w:bCs/>
                  <w:sz w:val="16"/>
                  <w:szCs w:val="16"/>
                  <w:lang w:val="en-GB" w:eastAsia="da-DK"/>
                  <w:rPrChange w:id="553" w:author="Céline GUEGUEN" w:date="2023-02-28T15:17:00Z">
                    <w:rPr>
                      <w:rFonts w:cs="Open Sans"/>
                      <w:b/>
                      <w:bCs/>
                      <w:sz w:val="16"/>
                      <w:szCs w:val="16"/>
                      <w:lang w:val="da-DK" w:eastAsia="da-DK"/>
                    </w:rPr>
                  </w:rPrChange>
                </w:rPr>
                <w:delText>Not estimated</w:delText>
              </w:r>
            </w:del>
          </w:p>
        </w:tc>
        <w:tc>
          <w:tcPr>
            <w:tcW w:w="373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4E6CB8E" w14:textId="3CE31E20" w:rsidR="00CD3C53" w:rsidRPr="006E74E0" w:rsidDel="00221AB1" w:rsidRDefault="00CD3C53" w:rsidP="00CD3C53">
            <w:pPr>
              <w:spacing w:line="240" w:lineRule="auto"/>
              <w:rPr>
                <w:del w:id="554" w:author="Céline GUEGUEN" w:date="2023-01-25T19:50:00Z"/>
                <w:rFonts w:cs="Open Sans"/>
                <w:sz w:val="16"/>
                <w:szCs w:val="16"/>
                <w:lang w:val="en-GB" w:eastAsia="da-DK"/>
                <w:rPrChange w:id="555" w:author="Céline GUEGUEN" w:date="2023-02-28T15:17:00Z">
                  <w:rPr>
                    <w:del w:id="556" w:author="Céline GUEGUEN" w:date="2023-01-25T19:50:00Z"/>
                    <w:rFonts w:cs="Open Sans"/>
                    <w:sz w:val="16"/>
                    <w:szCs w:val="16"/>
                    <w:lang w:val="da-DK" w:eastAsia="da-DK"/>
                  </w:rPr>
                </w:rPrChange>
              </w:rPr>
            </w:pPr>
            <w:del w:id="557" w:author="Céline GUEGUEN" w:date="2023-01-25T19:50:00Z">
              <w:r w:rsidRPr="006E74E0" w:rsidDel="00221AB1">
                <w:rPr>
                  <w:rFonts w:cs="Open Sans"/>
                  <w:sz w:val="16"/>
                  <w:szCs w:val="16"/>
                  <w:lang w:val="en-GB" w:eastAsia="da-DK"/>
                  <w:rPrChange w:id="558" w:author="Céline GUEGUEN" w:date="2023-02-28T15:17:00Z">
                    <w:rPr>
                      <w:rFonts w:cs="Open Sans"/>
                      <w:sz w:val="16"/>
                      <w:szCs w:val="16"/>
                      <w:lang w:val="da-DK" w:eastAsia="da-DK"/>
                    </w:rPr>
                  </w:rPrChange>
                </w:rPr>
                <w:delText>NO</w:delText>
              </w:r>
              <w:r w:rsidRPr="006E74E0" w:rsidDel="00221AB1">
                <w:rPr>
                  <w:rFonts w:cs="Open Sans"/>
                  <w:sz w:val="16"/>
                  <w:szCs w:val="16"/>
                  <w:vertAlign w:val="subscript"/>
                  <w:lang w:val="en-GB" w:eastAsia="da-DK"/>
                  <w:rPrChange w:id="559" w:author="Céline GUEGUEN" w:date="2023-02-28T15:17:00Z">
                    <w:rPr>
                      <w:rFonts w:cs="Open Sans"/>
                      <w:sz w:val="16"/>
                      <w:szCs w:val="16"/>
                      <w:vertAlign w:val="subscript"/>
                      <w:lang w:val="da-DK" w:eastAsia="da-DK"/>
                    </w:rPr>
                  </w:rPrChange>
                </w:rPr>
                <w:delText>x</w:delText>
              </w:r>
              <w:r w:rsidRPr="006E74E0" w:rsidDel="00221AB1">
                <w:rPr>
                  <w:rFonts w:cs="Open Sans"/>
                  <w:sz w:val="16"/>
                  <w:szCs w:val="16"/>
                  <w:lang w:val="en-GB" w:eastAsia="da-DK"/>
                  <w:rPrChange w:id="560" w:author="Céline GUEGUEN" w:date="2023-02-28T15:17:00Z">
                    <w:rPr>
                      <w:rFonts w:cs="Open Sans"/>
                      <w:sz w:val="16"/>
                      <w:szCs w:val="16"/>
                      <w:lang w:val="da-DK" w:eastAsia="da-DK"/>
                    </w:rPr>
                  </w:rPrChange>
                </w:rPr>
                <w:delText>, CO, NMVOC, SO</w:delText>
              </w:r>
              <w:r w:rsidRPr="006E74E0" w:rsidDel="00221AB1">
                <w:rPr>
                  <w:rFonts w:cs="Open Sans"/>
                  <w:sz w:val="16"/>
                  <w:szCs w:val="16"/>
                  <w:vertAlign w:val="subscript"/>
                  <w:lang w:val="en-GB" w:eastAsia="da-DK"/>
                  <w:rPrChange w:id="561" w:author="Céline GUEGUEN" w:date="2023-02-28T15:17:00Z">
                    <w:rPr>
                      <w:rFonts w:cs="Open Sans"/>
                      <w:sz w:val="16"/>
                      <w:szCs w:val="16"/>
                      <w:vertAlign w:val="subscript"/>
                      <w:lang w:val="da-DK" w:eastAsia="da-DK"/>
                    </w:rPr>
                  </w:rPrChange>
                </w:rPr>
                <w:delText>2</w:delText>
              </w:r>
              <w:r w:rsidRPr="006E74E0" w:rsidDel="00221AB1">
                <w:rPr>
                  <w:rFonts w:cs="Open Sans"/>
                  <w:sz w:val="16"/>
                  <w:szCs w:val="16"/>
                  <w:lang w:val="en-GB" w:eastAsia="da-DK"/>
                  <w:rPrChange w:id="562" w:author="Céline GUEGUEN" w:date="2023-02-28T15:17:00Z">
                    <w:rPr>
                      <w:rFonts w:cs="Open Sans"/>
                      <w:sz w:val="16"/>
                      <w:szCs w:val="16"/>
                      <w:lang w:val="da-DK" w:eastAsia="da-DK"/>
                    </w:rPr>
                  </w:rPrChange>
                </w:rPr>
                <w:delText>, TSP, PM</w:delText>
              </w:r>
              <w:r w:rsidRPr="006E74E0" w:rsidDel="00221AB1">
                <w:rPr>
                  <w:rFonts w:cs="Open Sans"/>
                  <w:sz w:val="16"/>
                  <w:szCs w:val="16"/>
                  <w:vertAlign w:val="subscript"/>
                  <w:lang w:val="en-GB" w:eastAsia="da-DK"/>
                  <w:rPrChange w:id="563" w:author="Céline GUEGUEN" w:date="2023-02-28T15:17:00Z">
                    <w:rPr>
                      <w:rFonts w:cs="Open Sans"/>
                      <w:sz w:val="16"/>
                      <w:szCs w:val="16"/>
                      <w:vertAlign w:val="subscript"/>
                      <w:lang w:val="da-DK" w:eastAsia="da-DK"/>
                    </w:rPr>
                  </w:rPrChange>
                </w:rPr>
                <w:delText>10</w:delText>
              </w:r>
              <w:r w:rsidRPr="006E74E0" w:rsidDel="00221AB1">
                <w:rPr>
                  <w:rFonts w:cs="Open Sans"/>
                  <w:sz w:val="16"/>
                  <w:szCs w:val="16"/>
                  <w:lang w:val="en-GB" w:eastAsia="da-DK"/>
                  <w:rPrChange w:id="564" w:author="Céline GUEGUEN" w:date="2023-02-28T15:17:00Z">
                    <w:rPr>
                      <w:rFonts w:cs="Open Sans"/>
                      <w:sz w:val="16"/>
                      <w:szCs w:val="16"/>
                      <w:lang w:val="da-DK" w:eastAsia="da-DK"/>
                    </w:rPr>
                  </w:rPrChange>
                </w:rPr>
                <w:delText>, PM</w:delText>
              </w:r>
              <w:r w:rsidRPr="006E74E0" w:rsidDel="00221AB1">
                <w:rPr>
                  <w:rFonts w:cs="Open Sans"/>
                  <w:sz w:val="16"/>
                  <w:szCs w:val="16"/>
                  <w:vertAlign w:val="subscript"/>
                  <w:lang w:val="en-GB" w:eastAsia="da-DK"/>
                  <w:rPrChange w:id="565" w:author="Céline GUEGUEN" w:date="2023-02-28T15:17:00Z">
                    <w:rPr>
                      <w:rFonts w:cs="Open Sans"/>
                      <w:sz w:val="16"/>
                      <w:szCs w:val="16"/>
                      <w:vertAlign w:val="subscript"/>
                      <w:lang w:val="da-DK" w:eastAsia="da-DK"/>
                    </w:rPr>
                  </w:rPrChange>
                </w:rPr>
                <w:delText>2.5</w:delText>
              </w:r>
              <w:r w:rsidRPr="006E74E0" w:rsidDel="00221AB1">
                <w:rPr>
                  <w:rFonts w:cs="Open Sans"/>
                  <w:sz w:val="16"/>
                  <w:szCs w:val="16"/>
                  <w:lang w:val="en-GB" w:eastAsia="da-DK"/>
                  <w:rPrChange w:id="566" w:author="Céline GUEGUEN" w:date="2023-02-28T15:17:00Z">
                    <w:rPr>
                      <w:rFonts w:cs="Open Sans"/>
                      <w:sz w:val="16"/>
                      <w:szCs w:val="16"/>
                      <w:lang w:val="da-DK" w:eastAsia="da-DK"/>
                    </w:rPr>
                  </w:rPrChange>
                </w:rPr>
                <w:delText>,</w:delText>
              </w:r>
              <w:r w:rsidR="00362309" w:rsidRPr="006E74E0" w:rsidDel="00221AB1">
                <w:rPr>
                  <w:rFonts w:cs="Open Sans"/>
                  <w:sz w:val="16"/>
                  <w:szCs w:val="16"/>
                  <w:lang w:val="en-GB" w:eastAsia="da-DK"/>
                  <w:rPrChange w:id="567" w:author="Céline GUEGUEN" w:date="2023-02-28T15:17:00Z">
                    <w:rPr>
                      <w:rFonts w:cs="Open Sans"/>
                      <w:sz w:val="16"/>
                      <w:szCs w:val="16"/>
                      <w:lang w:val="da-DK" w:eastAsia="da-DK"/>
                    </w:rPr>
                  </w:rPrChange>
                </w:rPr>
                <w:delText xml:space="preserve"> </w:delText>
              </w:r>
              <w:r w:rsidRPr="006E74E0" w:rsidDel="00221AB1">
                <w:rPr>
                  <w:rFonts w:cs="Open Sans"/>
                  <w:sz w:val="16"/>
                  <w:szCs w:val="16"/>
                  <w:lang w:val="en-GB" w:eastAsia="da-DK"/>
                  <w:rPrChange w:id="568" w:author="Céline GUEGUEN" w:date="2023-02-28T15:17:00Z">
                    <w:rPr>
                      <w:rFonts w:cs="Open Sans"/>
                      <w:sz w:val="16"/>
                      <w:szCs w:val="16"/>
                      <w:lang w:val="da-DK" w:eastAsia="da-DK"/>
                    </w:rPr>
                  </w:rPrChange>
                </w:rPr>
                <w:delText>BC, Pb, Cd, Hg, As, Cr, Cu, Ni, Se, Zn, PCB</w:delText>
              </w:r>
              <w:r w:rsidR="00362309" w:rsidRPr="006E74E0" w:rsidDel="00221AB1">
                <w:rPr>
                  <w:rFonts w:cs="Open Sans"/>
                  <w:sz w:val="16"/>
                  <w:szCs w:val="16"/>
                  <w:lang w:val="en-GB" w:eastAsia="da-DK"/>
                  <w:rPrChange w:id="569" w:author="Céline GUEGUEN" w:date="2023-02-28T15:17:00Z">
                    <w:rPr>
                      <w:rFonts w:cs="Open Sans"/>
                      <w:sz w:val="16"/>
                      <w:szCs w:val="16"/>
                      <w:lang w:val="da-DK" w:eastAsia="da-DK"/>
                    </w:rPr>
                  </w:rPrChange>
                </w:rPr>
                <w:delText>s</w:delText>
              </w:r>
              <w:r w:rsidRPr="006E74E0" w:rsidDel="00221AB1">
                <w:rPr>
                  <w:rFonts w:cs="Open Sans"/>
                  <w:sz w:val="16"/>
                  <w:szCs w:val="16"/>
                  <w:lang w:val="en-GB" w:eastAsia="da-DK"/>
                  <w:rPrChange w:id="570" w:author="Céline GUEGUEN" w:date="2023-02-28T15:17:00Z">
                    <w:rPr>
                      <w:rFonts w:cs="Open Sans"/>
                      <w:sz w:val="16"/>
                      <w:szCs w:val="16"/>
                      <w:lang w:val="da-DK" w:eastAsia="da-DK"/>
                    </w:rPr>
                  </w:rPrChange>
                </w:rPr>
                <w:delText>, PCDD/F, Benzo(a)pyrene, Benzo(b)fluoranthene, Benzo(k)fluoranthene, Indeno(1,2,3-cd)pyrene, HCB</w:delText>
              </w:r>
            </w:del>
          </w:p>
        </w:tc>
      </w:tr>
      <w:tr w:rsidR="00CD3C53" w:rsidRPr="00AD42A0" w:rsidDel="00221AB1" w14:paraId="7069C496" w14:textId="5BC87109" w:rsidTr="00CD3C53">
        <w:trPr>
          <w:trHeight w:val="170"/>
          <w:del w:id="571" w:author="Céline GUEGUEN" w:date="2023-01-25T19:50:00Z"/>
        </w:trPr>
        <w:tc>
          <w:tcPr>
            <w:tcW w:w="1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99D25D8" w14:textId="213EDCB6" w:rsidR="00CD3C53" w:rsidRPr="006E74E0" w:rsidDel="00221AB1" w:rsidRDefault="00CD3C53" w:rsidP="00CD3C53">
            <w:pPr>
              <w:spacing w:line="240" w:lineRule="auto"/>
              <w:rPr>
                <w:del w:id="572" w:author="Céline GUEGUEN" w:date="2023-01-25T19:50:00Z"/>
                <w:rFonts w:cs="Open Sans"/>
                <w:b/>
                <w:bCs/>
                <w:sz w:val="16"/>
                <w:szCs w:val="16"/>
                <w:lang w:val="en-GB" w:eastAsia="da-DK"/>
                <w:rPrChange w:id="573" w:author="Céline GUEGUEN" w:date="2023-02-28T15:17:00Z">
                  <w:rPr>
                    <w:del w:id="574" w:author="Céline GUEGUEN" w:date="2023-01-25T19:50:00Z"/>
                    <w:rFonts w:cs="Open Sans"/>
                    <w:b/>
                    <w:bCs/>
                    <w:sz w:val="16"/>
                    <w:szCs w:val="16"/>
                    <w:lang w:val="da-DK" w:eastAsia="da-DK"/>
                  </w:rPr>
                </w:rPrChange>
              </w:rPr>
            </w:pPr>
            <w:del w:id="575" w:author="Céline GUEGUEN" w:date="2023-01-25T19:50:00Z">
              <w:r w:rsidRPr="006E74E0" w:rsidDel="00221AB1">
                <w:rPr>
                  <w:rFonts w:cs="Open Sans"/>
                  <w:b/>
                  <w:bCs/>
                  <w:sz w:val="16"/>
                  <w:szCs w:val="16"/>
                  <w:lang w:val="en-GB" w:eastAsia="da-DK"/>
                  <w:rPrChange w:id="576" w:author="Céline GUEGUEN" w:date="2023-02-28T15:17:00Z">
                    <w:rPr>
                      <w:rFonts w:cs="Open Sans"/>
                      <w:b/>
                      <w:bCs/>
                      <w:sz w:val="16"/>
                      <w:szCs w:val="16"/>
                      <w:lang w:val="da-DK" w:eastAsia="da-DK"/>
                    </w:rPr>
                  </w:rPrChange>
                </w:rPr>
                <w:delText>Pollutant</w:delText>
              </w:r>
            </w:del>
          </w:p>
        </w:tc>
        <w:tc>
          <w:tcPr>
            <w:tcW w:w="4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CC1C841" w14:textId="0FBEBA60" w:rsidR="00CD3C53" w:rsidRPr="006E74E0" w:rsidDel="00221AB1" w:rsidRDefault="00CD3C53" w:rsidP="00CD3C53">
            <w:pPr>
              <w:spacing w:line="240" w:lineRule="auto"/>
              <w:jc w:val="center"/>
              <w:rPr>
                <w:del w:id="577" w:author="Céline GUEGUEN" w:date="2023-01-25T19:50:00Z"/>
                <w:rFonts w:cs="Open Sans"/>
                <w:b/>
                <w:bCs/>
                <w:sz w:val="16"/>
                <w:szCs w:val="16"/>
                <w:lang w:val="en-GB" w:eastAsia="da-DK"/>
                <w:rPrChange w:id="578" w:author="Céline GUEGUEN" w:date="2023-02-28T15:17:00Z">
                  <w:rPr>
                    <w:del w:id="579" w:author="Céline GUEGUEN" w:date="2023-01-25T19:50:00Z"/>
                    <w:rFonts w:cs="Open Sans"/>
                    <w:b/>
                    <w:bCs/>
                    <w:sz w:val="16"/>
                    <w:szCs w:val="16"/>
                    <w:lang w:val="da-DK" w:eastAsia="da-DK"/>
                  </w:rPr>
                </w:rPrChange>
              </w:rPr>
            </w:pPr>
            <w:del w:id="580" w:author="Céline GUEGUEN" w:date="2023-01-25T19:50:00Z">
              <w:r w:rsidRPr="006E74E0" w:rsidDel="00221AB1">
                <w:rPr>
                  <w:rFonts w:cs="Open Sans"/>
                  <w:b/>
                  <w:bCs/>
                  <w:sz w:val="16"/>
                  <w:szCs w:val="16"/>
                  <w:lang w:val="en-GB" w:eastAsia="da-DK"/>
                  <w:rPrChange w:id="581" w:author="Céline GUEGUEN" w:date="2023-02-28T15:17:00Z">
                    <w:rPr>
                      <w:rFonts w:cs="Open Sans"/>
                      <w:b/>
                      <w:bCs/>
                      <w:sz w:val="16"/>
                      <w:szCs w:val="16"/>
                      <w:lang w:val="da-DK" w:eastAsia="da-DK"/>
                    </w:rPr>
                  </w:rPrChange>
                </w:rPr>
                <w:delText>Value</w:delText>
              </w:r>
            </w:del>
          </w:p>
        </w:tc>
        <w:tc>
          <w:tcPr>
            <w:tcW w:w="10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12C37F5" w14:textId="6BD70FE6" w:rsidR="00CD3C53" w:rsidRPr="006E74E0" w:rsidDel="00221AB1" w:rsidRDefault="00CD3C53" w:rsidP="00CD3C53">
            <w:pPr>
              <w:spacing w:line="240" w:lineRule="auto"/>
              <w:jc w:val="center"/>
              <w:rPr>
                <w:del w:id="582" w:author="Céline GUEGUEN" w:date="2023-01-25T19:50:00Z"/>
                <w:rFonts w:cs="Open Sans"/>
                <w:b/>
                <w:bCs/>
                <w:sz w:val="16"/>
                <w:szCs w:val="16"/>
                <w:lang w:val="en-GB" w:eastAsia="da-DK"/>
                <w:rPrChange w:id="583" w:author="Céline GUEGUEN" w:date="2023-02-28T15:17:00Z">
                  <w:rPr>
                    <w:del w:id="584" w:author="Céline GUEGUEN" w:date="2023-01-25T19:50:00Z"/>
                    <w:rFonts w:cs="Open Sans"/>
                    <w:b/>
                    <w:bCs/>
                    <w:sz w:val="16"/>
                    <w:szCs w:val="16"/>
                    <w:lang w:val="da-DK" w:eastAsia="da-DK"/>
                  </w:rPr>
                </w:rPrChange>
              </w:rPr>
            </w:pPr>
            <w:del w:id="585" w:author="Céline GUEGUEN" w:date="2023-01-25T19:50:00Z">
              <w:r w:rsidRPr="006E74E0" w:rsidDel="00221AB1">
                <w:rPr>
                  <w:rFonts w:cs="Open Sans"/>
                  <w:b/>
                  <w:bCs/>
                  <w:sz w:val="16"/>
                  <w:szCs w:val="16"/>
                  <w:lang w:val="en-GB" w:eastAsia="da-DK"/>
                  <w:rPrChange w:id="586" w:author="Céline GUEGUEN" w:date="2023-02-28T15:17:00Z">
                    <w:rPr>
                      <w:rFonts w:cs="Open Sans"/>
                      <w:b/>
                      <w:bCs/>
                      <w:sz w:val="16"/>
                      <w:szCs w:val="16"/>
                      <w:lang w:val="da-DK" w:eastAsia="da-DK"/>
                    </w:rPr>
                  </w:rPrChange>
                </w:rPr>
                <w:delText>Unit</w:delText>
              </w:r>
            </w:del>
          </w:p>
        </w:tc>
        <w:tc>
          <w:tcPr>
            <w:tcW w:w="9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86BA3BF" w14:textId="27CC7F93" w:rsidR="00CD3C53" w:rsidRPr="006E74E0" w:rsidDel="00221AB1" w:rsidRDefault="00CD3C53" w:rsidP="00CD3C53">
            <w:pPr>
              <w:spacing w:line="240" w:lineRule="auto"/>
              <w:jc w:val="center"/>
              <w:rPr>
                <w:del w:id="587" w:author="Céline GUEGUEN" w:date="2023-01-25T19:50:00Z"/>
                <w:rFonts w:cs="Open Sans"/>
                <w:b/>
                <w:bCs/>
                <w:sz w:val="16"/>
                <w:szCs w:val="16"/>
                <w:lang w:val="en-GB" w:eastAsia="da-DK"/>
                <w:rPrChange w:id="588" w:author="Céline GUEGUEN" w:date="2023-02-28T15:17:00Z">
                  <w:rPr>
                    <w:del w:id="589" w:author="Céline GUEGUEN" w:date="2023-01-25T19:50:00Z"/>
                    <w:rFonts w:cs="Open Sans"/>
                    <w:b/>
                    <w:bCs/>
                    <w:sz w:val="16"/>
                    <w:szCs w:val="16"/>
                    <w:lang w:val="da-DK" w:eastAsia="da-DK"/>
                  </w:rPr>
                </w:rPrChange>
              </w:rPr>
            </w:pPr>
            <w:del w:id="590" w:author="Céline GUEGUEN" w:date="2023-01-25T19:50:00Z">
              <w:r w:rsidRPr="006E74E0" w:rsidDel="00221AB1">
                <w:rPr>
                  <w:rFonts w:cs="Open Sans"/>
                  <w:b/>
                  <w:bCs/>
                  <w:sz w:val="16"/>
                  <w:szCs w:val="16"/>
                  <w:lang w:val="en-GB" w:eastAsia="da-DK"/>
                  <w:rPrChange w:id="591" w:author="Céline GUEGUEN" w:date="2023-02-28T15:17:00Z">
                    <w:rPr>
                      <w:rFonts w:cs="Open Sans"/>
                      <w:b/>
                      <w:bCs/>
                      <w:sz w:val="16"/>
                      <w:szCs w:val="16"/>
                      <w:lang w:val="da-DK" w:eastAsia="da-DK"/>
                    </w:rPr>
                  </w:rPrChange>
                </w:rPr>
                <w:delText>95% confidence interval</w:delText>
              </w:r>
            </w:del>
          </w:p>
        </w:tc>
        <w:tc>
          <w:tcPr>
            <w:tcW w:w="1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475A5E3" w14:textId="1A05638A" w:rsidR="00CD3C53" w:rsidRPr="006E74E0" w:rsidDel="00221AB1" w:rsidRDefault="00CD3C53" w:rsidP="00CD3C53">
            <w:pPr>
              <w:spacing w:line="240" w:lineRule="auto"/>
              <w:jc w:val="center"/>
              <w:rPr>
                <w:del w:id="592" w:author="Céline GUEGUEN" w:date="2023-01-25T19:50:00Z"/>
                <w:rFonts w:cs="Open Sans"/>
                <w:b/>
                <w:bCs/>
                <w:sz w:val="16"/>
                <w:szCs w:val="16"/>
                <w:lang w:val="en-GB" w:eastAsia="da-DK"/>
                <w:rPrChange w:id="593" w:author="Céline GUEGUEN" w:date="2023-02-28T15:17:00Z">
                  <w:rPr>
                    <w:del w:id="594" w:author="Céline GUEGUEN" w:date="2023-01-25T19:50:00Z"/>
                    <w:rFonts w:cs="Open Sans"/>
                    <w:b/>
                    <w:bCs/>
                    <w:sz w:val="16"/>
                    <w:szCs w:val="16"/>
                    <w:lang w:val="da-DK" w:eastAsia="da-DK"/>
                  </w:rPr>
                </w:rPrChange>
              </w:rPr>
            </w:pPr>
            <w:del w:id="595" w:author="Céline GUEGUEN" w:date="2023-01-25T19:50:00Z">
              <w:r w:rsidRPr="006E74E0" w:rsidDel="00221AB1">
                <w:rPr>
                  <w:rFonts w:cs="Open Sans"/>
                  <w:b/>
                  <w:bCs/>
                  <w:sz w:val="16"/>
                  <w:szCs w:val="16"/>
                  <w:lang w:val="en-GB" w:eastAsia="da-DK"/>
                  <w:rPrChange w:id="596" w:author="Céline GUEGUEN" w:date="2023-02-28T15:17:00Z">
                    <w:rPr>
                      <w:rFonts w:cs="Open Sans"/>
                      <w:b/>
                      <w:bCs/>
                      <w:sz w:val="16"/>
                      <w:szCs w:val="16"/>
                      <w:lang w:val="da-DK" w:eastAsia="da-DK"/>
                    </w:rPr>
                  </w:rPrChange>
                </w:rPr>
                <w:delText>Reference</w:delText>
              </w:r>
            </w:del>
          </w:p>
        </w:tc>
      </w:tr>
      <w:tr w:rsidR="00CD3C53" w:rsidRPr="00AD42A0" w:rsidDel="00221AB1" w14:paraId="393BEBB5" w14:textId="0B71E599" w:rsidTr="00CD3C53">
        <w:trPr>
          <w:trHeight w:val="170"/>
          <w:del w:id="597" w:author="Céline GUEGUEN" w:date="2023-01-25T19:50:00Z"/>
        </w:trPr>
        <w:tc>
          <w:tcPr>
            <w:tcW w:w="1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7A781" w14:textId="33A5402F" w:rsidR="00CD3C53" w:rsidRPr="006E74E0" w:rsidDel="00221AB1" w:rsidRDefault="00CD3C53" w:rsidP="00CD3C53">
            <w:pPr>
              <w:spacing w:line="240" w:lineRule="auto"/>
              <w:rPr>
                <w:del w:id="598" w:author="Céline GUEGUEN" w:date="2023-01-25T19:50:00Z"/>
                <w:rFonts w:cs="Open Sans"/>
                <w:b/>
                <w:bCs/>
                <w:sz w:val="16"/>
                <w:szCs w:val="16"/>
                <w:lang w:val="en-GB" w:eastAsia="da-DK"/>
                <w:rPrChange w:id="599" w:author="Céline GUEGUEN" w:date="2023-02-28T15:17:00Z">
                  <w:rPr>
                    <w:del w:id="600" w:author="Céline GUEGUEN" w:date="2023-01-25T19:50:00Z"/>
                    <w:rFonts w:cs="Open Sans"/>
                    <w:b/>
                    <w:bCs/>
                    <w:sz w:val="16"/>
                    <w:szCs w:val="16"/>
                    <w:lang w:val="da-DK" w:eastAsia="da-DK"/>
                  </w:rPr>
                </w:rPrChange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1C0D3" w14:textId="659C23B6" w:rsidR="00CD3C53" w:rsidRPr="006E74E0" w:rsidDel="00221AB1" w:rsidRDefault="00CD3C53" w:rsidP="00CD3C53">
            <w:pPr>
              <w:spacing w:line="240" w:lineRule="auto"/>
              <w:rPr>
                <w:del w:id="601" w:author="Céline GUEGUEN" w:date="2023-01-25T19:50:00Z"/>
                <w:rFonts w:cs="Open Sans"/>
                <w:b/>
                <w:bCs/>
                <w:sz w:val="16"/>
                <w:szCs w:val="16"/>
                <w:lang w:val="en-GB" w:eastAsia="da-DK"/>
                <w:rPrChange w:id="602" w:author="Céline GUEGUEN" w:date="2023-02-28T15:17:00Z">
                  <w:rPr>
                    <w:del w:id="603" w:author="Céline GUEGUEN" w:date="2023-01-25T19:50:00Z"/>
                    <w:rFonts w:cs="Open Sans"/>
                    <w:b/>
                    <w:bCs/>
                    <w:sz w:val="16"/>
                    <w:szCs w:val="16"/>
                    <w:lang w:val="da-DK" w:eastAsia="da-DK"/>
                  </w:rPr>
                </w:rPrChange>
              </w:rPr>
            </w:pPr>
          </w:p>
        </w:tc>
        <w:tc>
          <w:tcPr>
            <w:tcW w:w="10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F4AFF" w14:textId="3212F8C0" w:rsidR="00CD3C53" w:rsidRPr="006E74E0" w:rsidDel="00221AB1" w:rsidRDefault="00CD3C53" w:rsidP="00CD3C53">
            <w:pPr>
              <w:spacing w:line="240" w:lineRule="auto"/>
              <w:rPr>
                <w:del w:id="604" w:author="Céline GUEGUEN" w:date="2023-01-25T19:50:00Z"/>
                <w:rFonts w:cs="Open Sans"/>
                <w:b/>
                <w:bCs/>
                <w:sz w:val="16"/>
                <w:szCs w:val="16"/>
                <w:lang w:val="en-GB" w:eastAsia="da-DK"/>
                <w:rPrChange w:id="605" w:author="Céline GUEGUEN" w:date="2023-02-28T15:17:00Z">
                  <w:rPr>
                    <w:del w:id="606" w:author="Céline GUEGUEN" w:date="2023-01-25T19:50:00Z"/>
                    <w:rFonts w:cs="Open Sans"/>
                    <w:b/>
                    <w:bCs/>
                    <w:sz w:val="16"/>
                    <w:szCs w:val="16"/>
                    <w:lang w:val="da-DK" w:eastAsia="da-DK"/>
                  </w:rPr>
                </w:rPrChange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44D0B81" w14:textId="7F29C0EC" w:rsidR="00CD3C53" w:rsidRPr="006E74E0" w:rsidDel="00221AB1" w:rsidRDefault="00CD3C53" w:rsidP="00CD3C53">
            <w:pPr>
              <w:spacing w:line="240" w:lineRule="auto"/>
              <w:jc w:val="center"/>
              <w:rPr>
                <w:del w:id="607" w:author="Céline GUEGUEN" w:date="2023-01-25T19:50:00Z"/>
                <w:rFonts w:cs="Open Sans"/>
                <w:b/>
                <w:bCs/>
                <w:sz w:val="16"/>
                <w:szCs w:val="16"/>
                <w:lang w:val="en-GB" w:eastAsia="da-DK"/>
                <w:rPrChange w:id="608" w:author="Céline GUEGUEN" w:date="2023-02-28T15:17:00Z">
                  <w:rPr>
                    <w:del w:id="609" w:author="Céline GUEGUEN" w:date="2023-01-25T19:50:00Z"/>
                    <w:rFonts w:cs="Open Sans"/>
                    <w:b/>
                    <w:bCs/>
                    <w:sz w:val="16"/>
                    <w:szCs w:val="16"/>
                    <w:lang w:val="da-DK" w:eastAsia="da-DK"/>
                  </w:rPr>
                </w:rPrChange>
              </w:rPr>
            </w:pPr>
            <w:del w:id="610" w:author="Céline GUEGUEN" w:date="2023-01-25T19:50:00Z">
              <w:r w:rsidRPr="006E74E0" w:rsidDel="00221AB1">
                <w:rPr>
                  <w:rFonts w:cs="Open Sans"/>
                  <w:b/>
                  <w:bCs/>
                  <w:sz w:val="16"/>
                  <w:szCs w:val="16"/>
                  <w:lang w:val="en-GB" w:eastAsia="da-DK"/>
                  <w:rPrChange w:id="611" w:author="Céline GUEGUEN" w:date="2023-02-28T15:17:00Z">
                    <w:rPr>
                      <w:rFonts w:cs="Open Sans"/>
                      <w:b/>
                      <w:bCs/>
                      <w:sz w:val="16"/>
                      <w:szCs w:val="16"/>
                      <w:lang w:val="da-DK" w:eastAsia="da-DK"/>
                    </w:rPr>
                  </w:rPrChange>
                </w:rPr>
                <w:delText>Lower</w:delText>
              </w:r>
            </w:del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ABF18CC" w14:textId="14ADCB36" w:rsidR="00CD3C53" w:rsidRPr="006E74E0" w:rsidDel="00221AB1" w:rsidRDefault="00CD3C53" w:rsidP="00CD3C53">
            <w:pPr>
              <w:spacing w:line="240" w:lineRule="auto"/>
              <w:jc w:val="center"/>
              <w:rPr>
                <w:del w:id="612" w:author="Céline GUEGUEN" w:date="2023-01-25T19:50:00Z"/>
                <w:rFonts w:cs="Open Sans"/>
                <w:b/>
                <w:bCs/>
                <w:sz w:val="16"/>
                <w:szCs w:val="16"/>
                <w:lang w:val="en-GB" w:eastAsia="da-DK"/>
                <w:rPrChange w:id="613" w:author="Céline GUEGUEN" w:date="2023-02-28T15:17:00Z">
                  <w:rPr>
                    <w:del w:id="614" w:author="Céline GUEGUEN" w:date="2023-01-25T19:50:00Z"/>
                    <w:rFonts w:cs="Open Sans"/>
                    <w:b/>
                    <w:bCs/>
                    <w:sz w:val="16"/>
                    <w:szCs w:val="16"/>
                    <w:lang w:val="da-DK" w:eastAsia="da-DK"/>
                  </w:rPr>
                </w:rPrChange>
              </w:rPr>
            </w:pPr>
            <w:del w:id="615" w:author="Céline GUEGUEN" w:date="2023-01-25T19:50:00Z">
              <w:r w:rsidRPr="006E74E0" w:rsidDel="00221AB1">
                <w:rPr>
                  <w:rFonts w:cs="Open Sans"/>
                  <w:b/>
                  <w:bCs/>
                  <w:sz w:val="16"/>
                  <w:szCs w:val="16"/>
                  <w:lang w:val="en-GB" w:eastAsia="da-DK"/>
                  <w:rPrChange w:id="616" w:author="Céline GUEGUEN" w:date="2023-02-28T15:17:00Z">
                    <w:rPr>
                      <w:rFonts w:cs="Open Sans"/>
                      <w:b/>
                      <w:bCs/>
                      <w:sz w:val="16"/>
                      <w:szCs w:val="16"/>
                      <w:lang w:val="da-DK" w:eastAsia="da-DK"/>
                    </w:rPr>
                  </w:rPrChange>
                </w:rPr>
                <w:delText>Upper</w:delText>
              </w:r>
            </w:del>
          </w:p>
        </w:tc>
        <w:tc>
          <w:tcPr>
            <w:tcW w:w="1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72825" w14:textId="6A59A092" w:rsidR="00CD3C53" w:rsidRPr="006E74E0" w:rsidDel="00221AB1" w:rsidRDefault="00CD3C53" w:rsidP="00CD3C53">
            <w:pPr>
              <w:spacing w:line="240" w:lineRule="auto"/>
              <w:rPr>
                <w:del w:id="617" w:author="Céline GUEGUEN" w:date="2023-01-25T19:50:00Z"/>
                <w:rFonts w:cs="Open Sans"/>
                <w:b/>
                <w:bCs/>
                <w:sz w:val="16"/>
                <w:szCs w:val="16"/>
                <w:lang w:val="en-GB" w:eastAsia="da-DK"/>
                <w:rPrChange w:id="618" w:author="Céline GUEGUEN" w:date="2023-02-28T15:17:00Z">
                  <w:rPr>
                    <w:del w:id="619" w:author="Céline GUEGUEN" w:date="2023-01-25T19:50:00Z"/>
                    <w:rFonts w:cs="Open Sans"/>
                    <w:b/>
                    <w:bCs/>
                    <w:sz w:val="16"/>
                    <w:szCs w:val="16"/>
                    <w:lang w:val="da-DK" w:eastAsia="da-DK"/>
                  </w:rPr>
                </w:rPrChange>
              </w:rPr>
            </w:pPr>
          </w:p>
        </w:tc>
      </w:tr>
      <w:tr w:rsidR="00CD3C53" w:rsidRPr="00AD42A0" w:rsidDel="00221AB1" w14:paraId="6A5A60A7" w14:textId="41169D05" w:rsidTr="00CD3C53">
        <w:trPr>
          <w:trHeight w:val="170"/>
          <w:del w:id="620" w:author="Céline GUEGUEN" w:date="2023-01-25T19:50:00Z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E578B" w14:textId="4D7A16FD" w:rsidR="00CD3C53" w:rsidRPr="006E74E0" w:rsidDel="00221AB1" w:rsidRDefault="00CD3C53" w:rsidP="00CD3C53">
            <w:pPr>
              <w:spacing w:line="240" w:lineRule="auto"/>
              <w:rPr>
                <w:del w:id="621" w:author="Céline GUEGUEN" w:date="2023-01-25T19:50:00Z"/>
                <w:rFonts w:cs="Open Sans"/>
                <w:sz w:val="16"/>
                <w:szCs w:val="16"/>
                <w:lang w:val="en-GB" w:eastAsia="da-DK"/>
                <w:rPrChange w:id="622" w:author="Céline GUEGUEN" w:date="2023-02-28T15:17:00Z">
                  <w:rPr>
                    <w:del w:id="623" w:author="Céline GUEGUEN" w:date="2023-01-25T19:50:00Z"/>
                    <w:rFonts w:cs="Open Sans"/>
                    <w:sz w:val="16"/>
                    <w:szCs w:val="16"/>
                    <w:lang w:val="da-DK" w:eastAsia="da-DK"/>
                  </w:rPr>
                </w:rPrChange>
              </w:rPr>
            </w:pPr>
            <w:del w:id="624" w:author="Céline GUEGUEN" w:date="2023-01-25T19:50:00Z">
              <w:r w:rsidRPr="006E74E0" w:rsidDel="00221AB1">
                <w:rPr>
                  <w:rFonts w:cs="Open Sans"/>
                  <w:sz w:val="16"/>
                  <w:szCs w:val="16"/>
                  <w:lang w:val="en-GB" w:eastAsia="da-DK"/>
                  <w:rPrChange w:id="625" w:author="Céline GUEGUEN" w:date="2023-02-28T15:17:00Z">
                    <w:rPr>
                      <w:rFonts w:cs="Open Sans"/>
                      <w:sz w:val="16"/>
                      <w:szCs w:val="16"/>
                      <w:lang w:val="da-DK" w:eastAsia="da-DK"/>
                    </w:rPr>
                  </w:rPrChange>
                </w:rPr>
                <w:delText>NH</w:delText>
              </w:r>
              <w:r w:rsidRPr="006E74E0" w:rsidDel="00221AB1">
                <w:rPr>
                  <w:rFonts w:cs="Open Sans"/>
                  <w:sz w:val="16"/>
                  <w:szCs w:val="16"/>
                  <w:vertAlign w:val="subscript"/>
                  <w:lang w:val="en-GB" w:eastAsia="da-DK"/>
                  <w:rPrChange w:id="626" w:author="Céline GUEGUEN" w:date="2023-02-28T15:17:00Z">
                    <w:rPr>
                      <w:rFonts w:cs="Open Sans"/>
                      <w:sz w:val="16"/>
                      <w:szCs w:val="16"/>
                      <w:vertAlign w:val="subscript"/>
                      <w:lang w:val="da-DK" w:eastAsia="da-DK"/>
                    </w:rPr>
                  </w:rPrChange>
                </w:rPr>
                <w:delText>3</w:delText>
              </w:r>
            </w:del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152B3" w14:textId="698E32ED" w:rsidR="00CD3C53" w:rsidRPr="006E74E0" w:rsidDel="00221AB1" w:rsidRDefault="00CD3C53" w:rsidP="00CD3C53">
            <w:pPr>
              <w:spacing w:line="240" w:lineRule="auto"/>
              <w:jc w:val="center"/>
              <w:rPr>
                <w:del w:id="627" w:author="Céline GUEGUEN" w:date="2023-01-25T19:50:00Z"/>
                <w:rFonts w:cs="Open Sans"/>
                <w:sz w:val="16"/>
                <w:szCs w:val="16"/>
                <w:lang w:val="en-GB" w:eastAsia="da-DK"/>
                <w:rPrChange w:id="628" w:author="Céline GUEGUEN" w:date="2023-02-28T15:17:00Z">
                  <w:rPr>
                    <w:del w:id="629" w:author="Céline GUEGUEN" w:date="2023-01-25T19:50:00Z"/>
                    <w:rFonts w:cs="Open Sans"/>
                    <w:sz w:val="16"/>
                    <w:szCs w:val="16"/>
                    <w:lang w:val="da-DK" w:eastAsia="da-DK"/>
                  </w:rPr>
                </w:rPrChange>
              </w:rPr>
            </w:pPr>
            <w:del w:id="630" w:author="Céline GUEGUEN" w:date="2023-01-25T19:50:00Z">
              <w:r w:rsidRPr="006E74E0" w:rsidDel="00221AB1">
                <w:rPr>
                  <w:rFonts w:cs="Open Sans"/>
                  <w:sz w:val="16"/>
                  <w:szCs w:val="16"/>
                  <w:lang w:val="en-GB" w:eastAsia="da-DK"/>
                  <w:rPrChange w:id="631" w:author="Céline GUEGUEN" w:date="2023-02-28T15:17:00Z">
                    <w:rPr>
                      <w:rFonts w:cs="Open Sans"/>
                      <w:sz w:val="16"/>
                      <w:szCs w:val="16"/>
                      <w:lang w:val="da-DK" w:eastAsia="da-DK"/>
                    </w:rPr>
                  </w:rPrChange>
                </w:rPr>
                <w:delText>50</w:delText>
              </w:r>
            </w:del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E89BF" w14:textId="158B1BD1" w:rsidR="00CD3C53" w:rsidRPr="00AD42A0" w:rsidDel="00221AB1" w:rsidRDefault="00CD3C53" w:rsidP="00CD3C53">
            <w:pPr>
              <w:spacing w:line="240" w:lineRule="auto"/>
              <w:rPr>
                <w:del w:id="632" w:author="Céline GUEGUEN" w:date="2023-01-25T19:50:00Z"/>
                <w:rFonts w:cs="Open Sans"/>
                <w:sz w:val="16"/>
                <w:szCs w:val="16"/>
                <w:lang w:val="en-US" w:eastAsia="da-DK"/>
              </w:rPr>
            </w:pPr>
            <w:del w:id="633" w:author="Céline GUEGUEN" w:date="2023-01-25T19:50:00Z">
              <w:r w:rsidRPr="00AD42A0" w:rsidDel="00221AB1">
                <w:rPr>
                  <w:rFonts w:cs="Open Sans"/>
                  <w:sz w:val="16"/>
                  <w:szCs w:val="16"/>
                  <w:lang w:val="en-US" w:eastAsia="da-DK"/>
                </w:rPr>
                <w:delText>g/kg NH</w:delText>
              </w:r>
              <w:r w:rsidRPr="00AD42A0" w:rsidDel="00221AB1">
                <w:rPr>
                  <w:rFonts w:cs="Open Sans"/>
                  <w:sz w:val="16"/>
                  <w:szCs w:val="16"/>
                  <w:vertAlign w:val="subscript"/>
                  <w:lang w:val="en-US" w:eastAsia="da-DK"/>
                </w:rPr>
                <w:delText>3</w:delText>
              </w:r>
              <w:r w:rsidRPr="00AD42A0" w:rsidDel="00221AB1">
                <w:rPr>
                  <w:rFonts w:cs="Open Sans"/>
                  <w:sz w:val="16"/>
                  <w:szCs w:val="16"/>
                  <w:lang w:val="en-US" w:eastAsia="da-DK"/>
                </w:rPr>
                <w:delText xml:space="preserve"> in the sludge</w:delText>
              </w:r>
            </w:del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753BA" w14:textId="441F0F2D" w:rsidR="00CD3C53" w:rsidRPr="006E74E0" w:rsidDel="00221AB1" w:rsidRDefault="00CD3C53" w:rsidP="00CD3C53">
            <w:pPr>
              <w:spacing w:line="240" w:lineRule="auto"/>
              <w:jc w:val="center"/>
              <w:rPr>
                <w:del w:id="634" w:author="Céline GUEGUEN" w:date="2023-01-25T19:50:00Z"/>
                <w:rFonts w:cs="Open Sans"/>
                <w:sz w:val="16"/>
                <w:szCs w:val="16"/>
                <w:lang w:val="en-GB" w:eastAsia="da-DK"/>
                <w:rPrChange w:id="635" w:author="Céline GUEGUEN" w:date="2023-02-28T15:17:00Z">
                  <w:rPr>
                    <w:del w:id="636" w:author="Céline GUEGUEN" w:date="2023-01-25T19:50:00Z"/>
                    <w:rFonts w:cs="Open Sans"/>
                    <w:sz w:val="16"/>
                    <w:szCs w:val="16"/>
                    <w:lang w:val="da-DK" w:eastAsia="da-DK"/>
                  </w:rPr>
                </w:rPrChange>
              </w:rPr>
            </w:pPr>
            <w:del w:id="637" w:author="Céline GUEGUEN" w:date="2023-01-25T19:50:00Z">
              <w:r w:rsidRPr="006E74E0" w:rsidDel="00221AB1">
                <w:rPr>
                  <w:rFonts w:cs="Open Sans"/>
                  <w:sz w:val="16"/>
                  <w:szCs w:val="16"/>
                  <w:lang w:val="en-GB" w:eastAsia="da-DK"/>
                  <w:rPrChange w:id="638" w:author="Céline GUEGUEN" w:date="2023-02-28T15:17:00Z">
                    <w:rPr>
                      <w:rFonts w:cs="Open Sans"/>
                      <w:sz w:val="16"/>
                      <w:szCs w:val="16"/>
                      <w:lang w:val="da-DK" w:eastAsia="da-DK"/>
                    </w:rPr>
                  </w:rPrChange>
                </w:rPr>
                <w:delText>10</w:delText>
              </w:r>
            </w:del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403C6" w14:textId="775469CB" w:rsidR="00CD3C53" w:rsidRPr="006E74E0" w:rsidDel="00221AB1" w:rsidRDefault="00CD3C53" w:rsidP="00CD3C53">
            <w:pPr>
              <w:spacing w:line="240" w:lineRule="auto"/>
              <w:jc w:val="center"/>
              <w:rPr>
                <w:del w:id="639" w:author="Céline GUEGUEN" w:date="2023-01-25T19:50:00Z"/>
                <w:rFonts w:cs="Open Sans"/>
                <w:sz w:val="16"/>
                <w:szCs w:val="16"/>
                <w:lang w:val="en-GB" w:eastAsia="da-DK"/>
                <w:rPrChange w:id="640" w:author="Céline GUEGUEN" w:date="2023-02-28T15:17:00Z">
                  <w:rPr>
                    <w:del w:id="641" w:author="Céline GUEGUEN" w:date="2023-01-25T19:50:00Z"/>
                    <w:rFonts w:cs="Open Sans"/>
                    <w:sz w:val="16"/>
                    <w:szCs w:val="16"/>
                    <w:lang w:val="da-DK" w:eastAsia="da-DK"/>
                  </w:rPr>
                </w:rPrChange>
              </w:rPr>
            </w:pPr>
            <w:del w:id="642" w:author="Céline GUEGUEN" w:date="2023-01-25T19:50:00Z">
              <w:r w:rsidRPr="006E74E0" w:rsidDel="00221AB1">
                <w:rPr>
                  <w:rFonts w:cs="Open Sans"/>
                  <w:sz w:val="16"/>
                  <w:szCs w:val="16"/>
                  <w:lang w:val="en-GB" w:eastAsia="da-DK"/>
                  <w:rPrChange w:id="643" w:author="Céline GUEGUEN" w:date="2023-02-28T15:17:00Z">
                    <w:rPr>
                      <w:rFonts w:cs="Open Sans"/>
                      <w:sz w:val="16"/>
                      <w:szCs w:val="16"/>
                      <w:lang w:val="da-DK" w:eastAsia="da-DK"/>
                    </w:rPr>
                  </w:rPrChange>
                </w:rPr>
                <w:delText>150</w:delText>
              </w:r>
            </w:del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1B0DB" w14:textId="08019DFD" w:rsidR="00CD3C53" w:rsidRPr="006E74E0" w:rsidDel="00221AB1" w:rsidRDefault="009033F7" w:rsidP="00CD3C53">
            <w:pPr>
              <w:spacing w:line="240" w:lineRule="auto"/>
              <w:rPr>
                <w:del w:id="644" w:author="Céline GUEGUEN" w:date="2023-01-25T19:50:00Z"/>
                <w:rFonts w:cs="Open Sans"/>
                <w:sz w:val="16"/>
                <w:szCs w:val="16"/>
                <w:lang w:val="en-GB" w:eastAsia="da-DK"/>
                <w:rPrChange w:id="645" w:author="Céline GUEGUEN" w:date="2023-02-28T15:17:00Z">
                  <w:rPr>
                    <w:del w:id="646" w:author="Céline GUEGUEN" w:date="2023-01-25T19:50:00Z"/>
                    <w:rFonts w:cs="Open Sans"/>
                    <w:sz w:val="16"/>
                    <w:szCs w:val="16"/>
                    <w:lang w:val="da-DK" w:eastAsia="da-DK"/>
                  </w:rPr>
                </w:rPrChange>
              </w:rPr>
            </w:pPr>
            <w:del w:id="647" w:author="Céline GUEGUEN" w:date="2023-01-25T19:50:00Z">
              <w:r w:rsidRPr="006E74E0" w:rsidDel="00221AB1">
                <w:rPr>
                  <w:rFonts w:cs="Open Sans"/>
                  <w:sz w:val="16"/>
                  <w:szCs w:val="16"/>
                  <w:lang w:val="en-GB" w:eastAsia="da-DK"/>
                  <w:rPrChange w:id="648" w:author="Céline GUEGUEN" w:date="2023-02-28T15:17:00Z">
                    <w:rPr>
                      <w:rFonts w:cs="Open Sans"/>
                      <w:sz w:val="16"/>
                      <w:szCs w:val="16"/>
                      <w:lang w:val="da-DK" w:eastAsia="da-DK"/>
                    </w:rPr>
                  </w:rPrChange>
                </w:rPr>
                <w:delText>EMEP/EEA</w:delText>
              </w:r>
              <w:r w:rsidR="00CD3C53" w:rsidRPr="006E74E0" w:rsidDel="00221AB1">
                <w:rPr>
                  <w:rFonts w:cs="Open Sans"/>
                  <w:sz w:val="16"/>
                  <w:szCs w:val="16"/>
                  <w:lang w:val="en-GB" w:eastAsia="da-DK"/>
                  <w:rPrChange w:id="649" w:author="Céline GUEGUEN" w:date="2023-02-28T15:17:00Z">
                    <w:rPr>
                      <w:rFonts w:cs="Open Sans"/>
                      <w:sz w:val="16"/>
                      <w:szCs w:val="16"/>
                      <w:lang w:val="da-DK" w:eastAsia="da-DK"/>
                    </w:rPr>
                  </w:rPrChange>
                </w:rPr>
                <w:delText xml:space="preserve"> (2006)</w:delText>
              </w:r>
            </w:del>
          </w:p>
        </w:tc>
      </w:tr>
    </w:tbl>
    <w:p w14:paraId="283ACF1F" w14:textId="77777777" w:rsidR="00A601B1" w:rsidRDefault="00A601B1" w:rsidP="00A601B1">
      <w:pPr>
        <w:pStyle w:val="Footnote"/>
        <w:rPr>
          <w:lang w:val="en-US"/>
        </w:rPr>
      </w:pPr>
    </w:p>
    <w:p w14:paraId="73289F24" w14:textId="0740D9CB" w:rsidR="00C36F41" w:rsidRPr="00A601B1" w:rsidRDefault="00C36F41" w:rsidP="00A601B1">
      <w:pPr>
        <w:pStyle w:val="Caption"/>
      </w:pPr>
      <w:r w:rsidRPr="00A601B1">
        <w:t xml:space="preserve">Table </w:t>
      </w:r>
      <w:r w:rsidR="00F63497">
        <w:fldChar w:fldCharType="begin"/>
      </w:r>
      <w:r w:rsidR="00F63497">
        <w:instrText xml:space="preserve"> STYLEREF 1 \s </w:instrText>
      </w:r>
      <w:r w:rsidR="00F63497">
        <w:fldChar w:fldCharType="separate"/>
      </w:r>
      <w:r w:rsidR="00912E94" w:rsidRPr="00A601B1">
        <w:t>3</w:t>
      </w:r>
      <w:r w:rsidR="00F63497">
        <w:fldChar w:fldCharType="end"/>
      </w:r>
      <w:r w:rsidRPr="00A601B1">
        <w:noBreakHyphen/>
      </w:r>
      <w:ins w:id="650" w:author="GOMEZ SANABRIA Adriana [2]" w:date="2023-02-28T14:18:00Z">
        <w:r w:rsidR="00A8483B">
          <w:t>1</w:t>
        </w:r>
      </w:ins>
      <w:r w:rsidRPr="00A601B1">
        <w:tab/>
        <w:t xml:space="preserve">Tier 2 emission factors for source category </w:t>
      </w:r>
      <w:r w:rsidR="008763B8" w:rsidRPr="00A601B1">
        <w:t>5.E</w:t>
      </w:r>
      <w:r w:rsidRPr="00A601B1">
        <w:t xml:space="preserve"> Other waste, </w:t>
      </w:r>
      <w:r w:rsidR="00A40111" w:rsidRPr="00A601B1">
        <w:t>c</w:t>
      </w:r>
      <w:r w:rsidRPr="00A601B1">
        <w:t>ar fire</w:t>
      </w:r>
    </w:p>
    <w:tbl>
      <w:tblPr>
        <w:tblW w:w="837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708"/>
        <w:gridCol w:w="1843"/>
        <w:gridCol w:w="851"/>
        <w:gridCol w:w="850"/>
        <w:gridCol w:w="1984"/>
      </w:tblGrid>
      <w:tr w:rsidR="00862D36" w:rsidRPr="00AD42A0" w14:paraId="3414EF07" w14:textId="77777777" w:rsidTr="00862D36">
        <w:trPr>
          <w:trHeight w:val="20"/>
        </w:trPr>
        <w:tc>
          <w:tcPr>
            <w:tcW w:w="837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86E21D5" w14:textId="77777777" w:rsidR="00862D36" w:rsidRPr="00AD42A0" w:rsidRDefault="00862D36" w:rsidP="00862D36">
            <w:pPr>
              <w:spacing w:line="240" w:lineRule="auto"/>
              <w:jc w:val="center"/>
              <w:rPr>
                <w:rFonts w:cs="Open Sans"/>
                <w:color w:val="000000"/>
                <w:sz w:val="16"/>
                <w:szCs w:val="16"/>
                <w:lang w:val="en-GB" w:eastAsia="da-DK"/>
              </w:rPr>
            </w:pPr>
            <w:r w:rsidRPr="00AD42A0">
              <w:rPr>
                <w:rFonts w:cs="Open Sans"/>
                <w:color w:val="000000"/>
                <w:sz w:val="16"/>
                <w:szCs w:val="16"/>
                <w:lang w:val="en-GB" w:eastAsia="da-DK"/>
              </w:rPr>
              <w:t>Tier 2 emission factors</w:t>
            </w:r>
          </w:p>
        </w:tc>
      </w:tr>
      <w:tr w:rsidR="00862D36" w:rsidRPr="00AD42A0" w14:paraId="216ECD48" w14:textId="77777777" w:rsidTr="00862D36">
        <w:trPr>
          <w:trHeight w:val="20"/>
        </w:trPr>
        <w:tc>
          <w:tcPr>
            <w:tcW w:w="21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hideMark/>
          </w:tcPr>
          <w:p w14:paraId="2222A2C1" w14:textId="77777777" w:rsidR="00862D36" w:rsidRPr="00AD42A0" w:rsidRDefault="00862D36" w:rsidP="00862D36">
            <w:pPr>
              <w:spacing w:line="240" w:lineRule="auto"/>
              <w:rPr>
                <w:rFonts w:cs="Open Sans"/>
                <w:color w:val="000000"/>
                <w:sz w:val="16"/>
                <w:szCs w:val="16"/>
                <w:lang w:val="en-GB" w:eastAsia="da-DK"/>
              </w:rPr>
            </w:pPr>
            <w:r w:rsidRPr="00AD42A0">
              <w:rPr>
                <w:rFonts w:cs="Open Sans"/>
                <w:color w:val="000000"/>
                <w:sz w:val="16"/>
                <w:szCs w:val="16"/>
                <w:lang w:val="en-GB" w:eastAsia="da-DK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CA9D55" w14:textId="77777777" w:rsidR="00862D36" w:rsidRPr="00AD42A0" w:rsidRDefault="00862D36" w:rsidP="00862D36">
            <w:pPr>
              <w:spacing w:line="240" w:lineRule="auto"/>
              <w:rPr>
                <w:rFonts w:cs="Open Sans"/>
                <w:color w:val="000000"/>
                <w:sz w:val="16"/>
                <w:szCs w:val="16"/>
                <w:lang w:val="en-GB" w:eastAsia="da-DK"/>
              </w:rPr>
            </w:pPr>
            <w:r w:rsidRPr="00AD42A0">
              <w:rPr>
                <w:rFonts w:cs="Open Sans"/>
                <w:color w:val="000000"/>
                <w:sz w:val="16"/>
                <w:szCs w:val="16"/>
                <w:lang w:val="en-GB" w:eastAsia="da-DK"/>
              </w:rPr>
              <w:t>Code</w:t>
            </w:r>
          </w:p>
        </w:tc>
        <w:tc>
          <w:tcPr>
            <w:tcW w:w="55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0289D6" w14:textId="77777777" w:rsidR="00862D36" w:rsidRPr="00AD42A0" w:rsidRDefault="00862D36" w:rsidP="00862D36">
            <w:pPr>
              <w:spacing w:line="240" w:lineRule="auto"/>
              <w:rPr>
                <w:rFonts w:cs="Open Sans"/>
                <w:color w:val="000000"/>
                <w:sz w:val="16"/>
                <w:szCs w:val="16"/>
                <w:lang w:val="en-GB" w:eastAsia="da-DK"/>
              </w:rPr>
            </w:pPr>
            <w:r w:rsidRPr="00AD42A0">
              <w:rPr>
                <w:rFonts w:cs="Open Sans"/>
                <w:color w:val="000000"/>
                <w:sz w:val="16"/>
                <w:szCs w:val="16"/>
                <w:lang w:val="en-GB" w:eastAsia="da-DK"/>
              </w:rPr>
              <w:t>Name</w:t>
            </w:r>
          </w:p>
        </w:tc>
      </w:tr>
      <w:tr w:rsidR="00862D36" w:rsidRPr="00AD42A0" w14:paraId="3480A1BE" w14:textId="77777777" w:rsidTr="00862D36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BFBFBF"/>
            <w:noWrap/>
            <w:hideMark/>
          </w:tcPr>
          <w:p w14:paraId="32C60445" w14:textId="77777777" w:rsidR="00862D36" w:rsidRPr="00AD42A0" w:rsidRDefault="00862D36" w:rsidP="00862D36">
            <w:pPr>
              <w:spacing w:line="240" w:lineRule="auto"/>
              <w:rPr>
                <w:rFonts w:cs="Open Sans"/>
                <w:color w:val="000000"/>
                <w:sz w:val="16"/>
                <w:szCs w:val="16"/>
                <w:lang w:val="en-GB" w:eastAsia="da-DK"/>
              </w:rPr>
            </w:pPr>
            <w:r w:rsidRPr="00AD42A0">
              <w:rPr>
                <w:rFonts w:cs="Open Sans"/>
                <w:color w:val="000000"/>
                <w:sz w:val="16"/>
                <w:szCs w:val="16"/>
                <w:lang w:val="en-GB" w:eastAsia="da-DK"/>
              </w:rPr>
              <w:t>NFR source category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9EFC" w14:textId="77777777" w:rsidR="00862D36" w:rsidRPr="00AD42A0" w:rsidRDefault="008763B8" w:rsidP="00862D36">
            <w:pPr>
              <w:spacing w:line="240" w:lineRule="auto"/>
              <w:rPr>
                <w:rFonts w:cs="Open Sans"/>
                <w:color w:val="000000"/>
                <w:sz w:val="16"/>
                <w:szCs w:val="16"/>
                <w:lang w:val="en-GB" w:eastAsia="da-DK"/>
              </w:rPr>
            </w:pPr>
            <w:r w:rsidRPr="00AD42A0">
              <w:rPr>
                <w:rFonts w:cs="Open Sans"/>
                <w:color w:val="000000"/>
                <w:sz w:val="16"/>
                <w:szCs w:val="16"/>
                <w:lang w:val="en-GB" w:eastAsia="da-DK"/>
              </w:rPr>
              <w:t>5.E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6142B" w14:textId="77777777" w:rsidR="00862D36" w:rsidRPr="00AD42A0" w:rsidRDefault="00862D36" w:rsidP="00862D36">
            <w:pPr>
              <w:spacing w:line="240" w:lineRule="auto"/>
              <w:rPr>
                <w:rFonts w:cs="Open Sans"/>
                <w:color w:val="000000"/>
                <w:sz w:val="16"/>
                <w:szCs w:val="16"/>
                <w:lang w:val="en-GB" w:eastAsia="da-DK"/>
              </w:rPr>
            </w:pPr>
            <w:r w:rsidRPr="00AD42A0">
              <w:rPr>
                <w:rFonts w:cs="Open Sans"/>
                <w:color w:val="000000"/>
                <w:sz w:val="16"/>
                <w:szCs w:val="16"/>
                <w:lang w:val="en-GB" w:eastAsia="da-DK"/>
              </w:rPr>
              <w:t>Other waste</w:t>
            </w:r>
          </w:p>
        </w:tc>
      </w:tr>
      <w:tr w:rsidR="00862D36" w:rsidRPr="00AD42A0" w14:paraId="26091446" w14:textId="77777777" w:rsidTr="00862D36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5C9D40F" w14:textId="77777777" w:rsidR="00862D36" w:rsidRPr="00AD42A0" w:rsidRDefault="00862D36" w:rsidP="00862D36">
            <w:pPr>
              <w:spacing w:line="240" w:lineRule="auto"/>
              <w:rPr>
                <w:rFonts w:cs="Open Sans"/>
                <w:color w:val="000000"/>
                <w:sz w:val="16"/>
                <w:szCs w:val="16"/>
                <w:lang w:val="en-GB" w:eastAsia="da-DK"/>
              </w:rPr>
            </w:pPr>
            <w:r w:rsidRPr="00AD42A0">
              <w:rPr>
                <w:rFonts w:cs="Open Sans"/>
                <w:color w:val="000000"/>
                <w:sz w:val="16"/>
                <w:szCs w:val="16"/>
                <w:lang w:val="en-GB" w:eastAsia="da-DK"/>
              </w:rPr>
              <w:t>Fuel</w:t>
            </w:r>
          </w:p>
        </w:tc>
        <w:tc>
          <w:tcPr>
            <w:tcW w:w="62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91BB6" w14:textId="77777777" w:rsidR="00862D36" w:rsidRPr="00AD42A0" w:rsidRDefault="00862D36" w:rsidP="00862D36">
            <w:pPr>
              <w:spacing w:line="240" w:lineRule="auto"/>
              <w:rPr>
                <w:rFonts w:cs="Open Sans"/>
                <w:color w:val="000000"/>
                <w:sz w:val="16"/>
                <w:szCs w:val="16"/>
                <w:lang w:val="en-GB" w:eastAsia="da-DK"/>
              </w:rPr>
            </w:pPr>
            <w:r w:rsidRPr="00AD42A0">
              <w:rPr>
                <w:rFonts w:cs="Open Sans"/>
                <w:color w:val="000000"/>
                <w:sz w:val="16"/>
                <w:szCs w:val="16"/>
                <w:lang w:val="en-GB" w:eastAsia="da-DK"/>
              </w:rPr>
              <w:t>NA</w:t>
            </w:r>
          </w:p>
        </w:tc>
      </w:tr>
      <w:tr w:rsidR="00921355" w:rsidRPr="00AD42A0" w14:paraId="7F133DAD" w14:textId="77777777" w:rsidTr="0092135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14:paraId="455B7E59" w14:textId="77777777" w:rsidR="00921355" w:rsidRPr="00AD42A0" w:rsidRDefault="00921355" w:rsidP="00862D36">
            <w:pPr>
              <w:spacing w:line="240" w:lineRule="auto"/>
              <w:rPr>
                <w:rFonts w:cs="Open Sans"/>
                <w:color w:val="000000"/>
                <w:sz w:val="16"/>
                <w:szCs w:val="16"/>
                <w:lang w:val="en-GB" w:eastAsia="da-DK"/>
              </w:rPr>
            </w:pPr>
            <w:r w:rsidRPr="00AD42A0">
              <w:rPr>
                <w:rFonts w:cs="Open Sans"/>
                <w:color w:val="000000"/>
                <w:sz w:val="16"/>
                <w:szCs w:val="16"/>
                <w:lang w:val="en-GB" w:eastAsia="da-DK"/>
              </w:rPr>
              <w:t>SNAP (if applicable)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AE9A8" w14:textId="77777777" w:rsidR="00921355" w:rsidRPr="00AD42A0" w:rsidRDefault="00921355" w:rsidP="00862D36">
            <w:pPr>
              <w:spacing w:line="240" w:lineRule="auto"/>
              <w:rPr>
                <w:rFonts w:cs="Open Sans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7B2BD41" w14:textId="77777777" w:rsidR="00921355" w:rsidRPr="00AD42A0" w:rsidRDefault="00921355" w:rsidP="00862D36">
            <w:pPr>
              <w:spacing w:line="240" w:lineRule="auto"/>
              <w:rPr>
                <w:rFonts w:cs="Open Sans"/>
                <w:color w:val="000000"/>
                <w:sz w:val="16"/>
                <w:szCs w:val="16"/>
                <w:lang w:val="en-GB" w:eastAsia="da-DK"/>
              </w:rPr>
            </w:pPr>
          </w:p>
        </w:tc>
      </w:tr>
      <w:tr w:rsidR="00862D36" w:rsidRPr="00AD42A0" w14:paraId="717F663B" w14:textId="77777777" w:rsidTr="00862D36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14:paraId="2032189A" w14:textId="77777777" w:rsidR="00862D36" w:rsidRPr="00AD42A0" w:rsidRDefault="00862D36" w:rsidP="00862D36">
            <w:pPr>
              <w:spacing w:line="240" w:lineRule="auto"/>
              <w:rPr>
                <w:rFonts w:cs="Open Sans"/>
                <w:color w:val="000000"/>
                <w:sz w:val="16"/>
                <w:szCs w:val="16"/>
                <w:lang w:val="en-GB" w:eastAsia="da-DK"/>
              </w:rPr>
            </w:pPr>
            <w:r w:rsidRPr="00AD42A0">
              <w:rPr>
                <w:rFonts w:cs="Open Sans"/>
                <w:color w:val="000000"/>
                <w:sz w:val="16"/>
                <w:szCs w:val="16"/>
                <w:lang w:val="en-GB" w:eastAsia="da-DK"/>
              </w:rPr>
              <w:t>Technologies/Practices</w:t>
            </w:r>
          </w:p>
        </w:tc>
        <w:tc>
          <w:tcPr>
            <w:tcW w:w="62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67E13" w14:textId="77777777" w:rsidR="00862D36" w:rsidRPr="00AD42A0" w:rsidRDefault="00862D36" w:rsidP="00862D36">
            <w:pPr>
              <w:spacing w:line="240" w:lineRule="auto"/>
              <w:rPr>
                <w:rFonts w:cs="Open Sans"/>
                <w:color w:val="000000"/>
                <w:sz w:val="16"/>
                <w:szCs w:val="16"/>
                <w:lang w:val="en-GB" w:eastAsia="da-DK"/>
              </w:rPr>
            </w:pPr>
            <w:r w:rsidRPr="00AD42A0">
              <w:rPr>
                <w:rFonts w:cs="Open Sans"/>
                <w:color w:val="000000"/>
                <w:sz w:val="16"/>
                <w:szCs w:val="16"/>
                <w:lang w:val="en-GB" w:eastAsia="da-DK"/>
              </w:rPr>
              <w:t> Car fire</w:t>
            </w:r>
          </w:p>
        </w:tc>
      </w:tr>
      <w:tr w:rsidR="00862D36" w:rsidRPr="00AD42A0" w14:paraId="61FA8519" w14:textId="77777777" w:rsidTr="00862D36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14:paraId="3F81E2A4" w14:textId="77777777" w:rsidR="00862D36" w:rsidRPr="00AD42A0" w:rsidRDefault="00862D36" w:rsidP="00862D36">
            <w:pPr>
              <w:spacing w:line="240" w:lineRule="auto"/>
              <w:rPr>
                <w:rFonts w:cs="Open Sans"/>
                <w:color w:val="000000"/>
                <w:sz w:val="16"/>
                <w:szCs w:val="16"/>
                <w:lang w:val="en-GB" w:eastAsia="da-DK"/>
              </w:rPr>
            </w:pPr>
            <w:r w:rsidRPr="00AD42A0">
              <w:rPr>
                <w:rFonts w:cs="Open Sans"/>
                <w:color w:val="000000"/>
                <w:sz w:val="16"/>
                <w:szCs w:val="16"/>
                <w:lang w:val="en-GB" w:eastAsia="da-DK"/>
              </w:rPr>
              <w:t>Region or regional conditions</w:t>
            </w:r>
          </w:p>
        </w:tc>
        <w:tc>
          <w:tcPr>
            <w:tcW w:w="62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07522" w14:textId="77777777" w:rsidR="00862D36" w:rsidRPr="00AD42A0" w:rsidRDefault="00862D36" w:rsidP="00862D36">
            <w:pPr>
              <w:spacing w:line="240" w:lineRule="auto"/>
              <w:rPr>
                <w:rFonts w:cs="Open Sans"/>
                <w:color w:val="000000"/>
                <w:sz w:val="16"/>
                <w:szCs w:val="16"/>
                <w:lang w:val="en-GB" w:eastAsia="da-DK"/>
              </w:rPr>
            </w:pPr>
            <w:r w:rsidRPr="00AD42A0">
              <w:rPr>
                <w:rFonts w:cs="Open Sans"/>
                <w:color w:val="000000"/>
                <w:sz w:val="16"/>
                <w:szCs w:val="16"/>
                <w:lang w:val="en-GB" w:eastAsia="da-DK"/>
              </w:rPr>
              <w:t> </w:t>
            </w:r>
          </w:p>
        </w:tc>
      </w:tr>
      <w:tr w:rsidR="00862D36" w:rsidRPr="00AD42A0" w14:paraId="183E77CD" w14:textId="77777777" w:rsidTr="00862D36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14:paraId="62D0F1B6" w14:textId="77777777" w:rsidR="00862D36" w:rsidRPr="00AD42A0" w:rsidRDefault="00862D36" w:rsidP="00862D36">
            <w:pPr>
              <w:spacing w:line="240" w:lineRule="auto"/>
              <w:rPr>
                <w:rFonts w:cs="Open Sans"/>
                <w:color w:val="000000"/>
                <w:sz w:val="16"/>
                <w:szCs w:val="16"/>
                <w:lang w:val="en-GB" w:eastAsia="da-DK"/>
              </w:rPr>
            </w:pPr>
            <w:r w:rsidRPr="00AD42A0">
              <w:rPr>
                <w:rFonts w:cs="Open Sans"/>
                <w:color w:val="000000"/>
                <w:sz w:val="16"/>
                <w:szCs w:val="16"/>
                <w:lang w:val="en-GB" w:eastAsia="da-DK"/>
              </w:rPr>
              <w:t>Abatement technologies</w:t>
            </w:r>
          </w:p>
        </w:tc>
        <w:tc>
          <w:tcPr>
            <w:tcW w:w="62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D5C6F6" w14:textId="77777777" w:rsidR="00862D36" w:rsidRPr="00AD42A0" w:rsidRDefault="00862D36" w:rsidP="00862D36">
            <w:pPr>
              <w:spacing w:line="240" w:lineRule="auto"/>
              <w:rPr>
                <w:rFonts w:cs="Open Sans"/>
                <w:color w:val="000000"/>
                <w:sz w:val="16"/>
                <w:szCs w:val="16"/>
                <w:lang w:val="en-GB" w:eastAsia="da-DK"/>
              </w:rPr>
            </w:pPr>
          </w:p>
        </w:tc>
      </w:tr>
      <w:tr w:rsidR="00862D36" w:rsidRPr="00AD42A0" w14:paraId="188102C3" w14:textId="77777777" w:rsidTr="00862D36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F86C24C" w14:textId="77777777" w:rsidR="00862D36" w:rsidRPr="00AD42A0" w:rsidRDefault="00862D36" w:rsidP="00862D36">
            <w:pPr>
              <w:spacing w:line="240" w:lineRule="auto"/>
              <w:rPr>
                <w:rFonts w:cs="Open Sans"/>
                <w:color w:val="000000"/>
                <w:sz w:val="16"/>
                <w:szCs w:val="16"/>
                <w:lang w:val="en-GB" w:eastAsia="da-DK"/>
              </w:rPr>
            </w:pPr>
            <w:r w:rsidRPr="00AD42A0">
              <w:rPr>
                <w:rFonts w:cs="Open Sans"/>
                <w:color w:val="000000"/>
                <w:sz w:val="16"/>
                <w:szCs w:val="16"/>
                <w:lang w:val="en-GB" w:eastAsia="da-DK"/>
              </w:rPr>
              <w:t>Not applicable</w:t>
            </w:r>
          </w:p>
        </w:tc>
        <w:tc>
          <w:tcPr>
            <w:tcW w:w="62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BABE" w14:textId="77777777" w:rsidR="00862D36" w:rsidRPr="00AD42A0" w:rsidRDefault="00D15E82" w:rsidP="00862D36">
            <w:pPr>
              <w:spacing w:line="240" w:lineRule="auto"/>
              <w:rPr>
                <w:rFonts w:cs="Open Sans"/>
                <w:color w:val="000000"/>
                <w:sz w:val="16"/>
                <w:szCs w:val="16"/>
                <w:lang w:val="en-GB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HCH</w:t>
            </w:r>
          </w:p>
        </w:tc>
      </w:tr>
      <w:tr w:rsidR="00862D36" w:rsidRPr="00AD42A0" w14:paraId="25965CD3" w14:textId="77777777" w:rsidTr="00862D36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853B05C" w14:textId="77777777" w:rsidR="00862D36" w:rsidRPr="00AD42A0" w:rsidRDefault="00862D36" w:rsidP="00862D36">
            <w:pPr>
              <w:spacing w:line="240" w:lineRule="auto"/>
              <w:rPr>
                <w:rFonts w:cs="Open Sans"/>
                <w:color w:val="000000"/>
                <w:sz w:val="16"/>
                <w:szCs w:val="16"/>
                <w:lang w:val="en-GB" w:eastAsia="da-DK"/>
              </w:rPr>
            </w:pPr>
            <w:r w:rsidRPr="00AD42A0">
              <w:rPr>
                <w:rFonts w:cs="Open Sans"/>
                <w:color w:val="000000"/>
                <w:sz w:val="16"/>
                <w:szCs w:val="16"/>
                <w:lang w:val="en-GB" w:eastAsia="da-DK"/>
              </w:rPr>
              <w:t>Not estimated</w:t>
            </w:r>
          </w:p>
        </w:tc>
        <w:tc>
          <w:tcPr>
            <w:tcW w:w="62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171C5" w14:textId="77777777" w:rsidR="00862D36" w:rsidRPr="00AD42A0" w:rsidRDefault="00862D36" w:rsidP="00862D36">
            <w:pPr>
              <w:spacing w:line="240" w:lineRule="auto"/>
              <w:rPr>
                <w:rFonts w:cs="Open Sans"/>
                <w:sz w:val="16"/>
                <w:szCs w:val="16"/>
                <w:lang w:val="en-US"/>
              </w:rPr>
            </w:pPr>
            <w:r w:rsidRPr="00AD42A0">
              <w:rPr>
                <w:rFonts w:cs="Open Sans"/>
                <w:color w:val="000000"/>
                <w:sz w:val="16"/>
                <w:szCs w:val="16"/>
                <w:lang w:val="en-GB" w:eastAsia="da-DK"/>
              </w:rPr>
              <w:t>SO</w:t>
            </w:r>
            <w:r w:rsidRPr="00AD42A0">
              <w:rPr>
                <w:rFonts w:cs="Open Sans"/>
                <w:color w:val="000000"/>
                <w:sz w:val="16"/>
                <w:szCs w:val="16"/>
                <w:vertAlign w:val="subscript"/>
                <w:lang w:val="en-GB" w:eastAsia="da-DK"/>
              </w:rPr>
              <w:t>2</w:t>
            </w:r>
            <w:r w:rsidRPr="00AD42A0">
              <w:rPr>
                <w:rFonts w:cs="Open Sans"/>
                <w:color w:val="000000"/>
                <w:sz w:val="16"/>
                <w:szCs w:val="16"/>
                <w:lang w:val="en-GB" w:eastAsia="da-DK"/>
              </w:rPr>
              <w:t>, NO</w:t>
            </w:r>
            <w:r w:rsidRPr="00AD42A0">
              <w:rPr>
                <w:rFonts w:cs="Open Sans"/>
                <w:color w:val="000000"/>
                <w:sz w:val="16"/>
                <w:szCs w:val="16"/>
                <w:vertAlign w:val="subscript"/>
                <w:lang w:val="en-GB" w:eastAsia="da-DK"/>
              </w:rPr>
              <w:t>x</w:t>
            </w:r>
            <w:r w:rsidRPr="00AD42A0">
              <w:rPr>
                <w:rFonts w:cs="Open Sans"/>
                <w:color w:val="000000"/>
                <w:sz w:val="16"/>
                <w:szCs w:val="16"/>
                <w:lang w:val="en-GB" w:eastAsia="da-DK"/>
              </w:rPr>
              <w:t>, NMVOC, CO, NH</w:t>
            </w:r>
            <w:proofErr w:type="gramStart"/>
            <w:r w:rsidRPr="00AD42A0">
              <w:rPr>
                <w:rFonts w:cs="Open Sans"/>
                <w:color w:val="000000"/>
                <w:sz w:val="16"/>
                <w:szCs w:val="16"/>
                <w:vertAlign w:val="subscript"/>
                <w:lang w:val="en-GB" w:eastAsia="da-DK"/>
              </w:rPr>
              <w:t>3</w:t>
            </w:r>
            <w:r w:rsidRPr="00AD42A0">
              <w:rPr>
                <w:rFonts w:cs="Open Sans"/>
                <w:color w:val="000000"/>
                <w:sz w:val="16"/>
                <w:szCs w:val="16"/>
                <w:lang w:val="en-GB" w:eastAsia="da-DK"/>
              </w:rPr>
              <w:t xml:space="preserve">,  </w:t>
            </w:r>
            <w:r w:rsidR="001B5CFC" w:rsidRPr="00AD42A0">
              <w:rPr>
                <w:rFonts w:cs="Open Sans"/>
                <w:color w:val="000000"/>
                <w:sz w:val="16"/>
                <w:szCs w:val="16"/>
                <w:lang w:val="en-GB" w:eastAsia="da-DK"/>
              </w:rPr>
              <w:t>BC</w:t>
            </w:r>
            <w:proofErr w:type="gramEnd"/>
            <w:r w:rsidR="001B5CFC" w:rsidRPr="00AD42A0">
              <w:rPr>
                <w:rFonts w:cs="Open Sans"/>
                <w:color w:val="000000"/>
                <w:sz w:val="16"/>
                <w:szCs w:val="16"/>
                <w:lang w:val="en-GB" w:eastAsia="da-DK"/>
              </w:rPr>
              <w:t xml:space="preserve">, </w:t>
            </w:r>
            <w:r w:rsidRPr="00AD42A0">
              <w:rPr>
                <w:rFonts w:cs="Open Sans"/>
                <w:color w:val="000000"/>
                <w:sz w:val="16"/>
                <w:szCs w:val="16"/>
                <w:lang w:val="en-GB" w:eastAsia="da-DK"/>
              </w:rPr>
              <w:t xml:space="preserve">As, Cd, Cr, Cu, Hg, Ni, Pb, Se, Zn, HCB, </w:t>
            </w:r>
            <w:r w:rsidRPr="00AD42A0">
              <w:rPr>
                <w:rFonts w:cs="Open Sans"/>
                <w:color w:val="000000"/>
                <w:sz w:val="16"/>
                <w:szCs w:val="16"/>
                <w:lang w:val="en-US" w:eastAsia="da-DK"/>
              </w:rPr>
              <w:t>Benzo(a)pyrene, Benz</w:t>
            </w:r>
            <w:r w:rsidRPr="00AD42A0">
              <w:rPr>
                <w:rFonts w:cs="Open Sans"/>
                <w:color w:val="000000"/>
                <w:sz w:val="16"/>
                <w:szCs w:val="16"/>
                <w:lang w:val="en-GB" w:eastAsia="da-DK"/>
              </w:rPr>
              <w:t xml:space="preserve">o(b)fluoranthene, benzo(k)fluoranthene, </w:t>
            </w:r>
            <w:proofErr w:type="spellStart"/>
            <w:r w:rsidRPr="00AD42A0">
              <w:rPr>
                <w:rFonts w:cs="Open Sans"/>
                <w:color w:val="000000"/>
                <w:sz w:val="16"/>
                <w:szCs w:val="16"/>
                <w:lang w:val="en-GB" w:eastAsia="da-DK"/>
              </w:rPr>
              <w:t>Indeno</w:t>
            </w:r>
            <w:proofErr w:type="spellEnd"/>
            <w:r w:rsidRPr="00AD42A0">
              <w:rPr>
                <w:rFonts w:cs="Open Sans"/>
                <w:color w:val="000000"/>
                <w:sz w:val="16"/>
                <w:szCs w:val="16"/>
                <w:lang w:val="en-GB" w:eastAsia="da-DK"/>
              </w:rPr>
              <w:t>(1,2,3-cd)pyrene</w:t>
            </w:r>
            <w:r w:rsidRPr="00AD42A0">
              <w:rPr>
                <w:rFonts w:cs="Open Sans"/>
                <w:sz w:val="16"/>
                <w:szCs w:val="16"/>
                <w:lang w:val="en-US"/>
              </w:rPr>
              <w:t>,</w:t>
            </w:r>
            <w:r w:rsidRPr="00AD42A0">
              <w:rPr>
                <w:rFonts w:cs="Open Sans"/>
                <w:color w:val="000000"/>
                <w:sz w:val="16"/>
                <w:szCs w:val="16"/>
                <w:lang w:val="en-GB" w:eastAsia="da-DK"/>
              </w:rPr>
              <w:t xml:space="preserve"> PCBs</w:t>
            </w:r>
          </w:p>
        </w:tc>
      </w:tr>
      <w:tr w:rsidR="00862D36" w:rsidRPr="00AD42A0" w14:paraId="40C3FE6D" w14:textId="77777777" w:rsidTr="00862D36">
        <w:trPr>
          <w:trHeight w:val="20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hideMark/>
          </w:tcPr>
          <w:p w14:paraId="1473BE5B" w14:textId="77777777" w:rsidR="00862D36" w:rsidRPr="00AD42A0" w:rsidRDefault="00862D36" w:rsidP="00862D36">
            <w:pPr>
              <w:spacing w:line="240" w:lineRule="auto"/>
              <w:rPr>
                <w:rFonts w:cs="Open Sans"/>
                <w:color w:val="000000"/>
                <w:sz w:val="16"/>
                <w:szCs w:val="16"/>
                <w:lang w:val="en-GB" w:eastAsia="da-DK"/>
              </w:rPr>
            </w:pPr>
            <w:r w:rsidRPr="00AD42A0">
              <w:rPr>
                <w:rFonts w:cs="Open Sans"/>
                <w:color w:val="000000"/>
                <w:sz w:val="16"/>
                <w:szCs w:val="16"/>
                <w:lang w:val="en-GB" w:eastAsia="da-DK"/>
              </w:rPr>
              <w:t>Pollutant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75A6946" w14:textId="77777777" w:rsidR="00862D36" w:rsidRPr="00AD42A0" w:rsidRDefault="00862D36" w:rsidP="00862D36">
            <w:pPr>
              <w:spacing w:line="240" w:lineRule="auto"/>
              <w:jc w:val="center"/>
              <w:rPr>
                <w:rFonts w:cs="Open Sans"/>
                <w:color w:val="000000"/>
                <w:sz w:val="16"/>
                <w:szCs w:val="16"/>
                <w:lang w:val="en-GB" w:eastAsia="da-DK"/>
              </w:rPr>
            </w:pPr>
            <w:r w:rsidRPr="00AD42A0">
              <w:rPr>
                <w:rFonts w:cs="Open Sans"/>
                <w:color w:val="000000"/>
                <w:sz w:val="16"/>
                <w:szCs w:val="16"/>
                <w:lang w:val="en-GB" w:eastAsia="da-DK"/>
              </w:rPr>
              <w:t>Value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2856F75" w14:textId="77777777" w:rsidR="00862D36" w:rsidRPr="00AD42A0" w:rsidRDefault="00862D36" w:rsidP="00862D36">
            <w:pPr>
              <w:spacing w:line="240" w:lineRule="auto"/>
              <w:jc w:val="center"/>
              <w:rPr>
                <w:rFonts w:cs="Open Sans"/>
                <w:color w:val="000000"/>
                <w:sz w:val="16"/>
                <w:szCs w:val="16"/>
                <w:lang w:val="en-GB" w:eastAsia="da-DK"/>
              </w:rPr>
            </w:pPr>
            <w:r w:rsidRPr="00AD42A0">
              <w:rPr>
                <w:rFonts w:cs="Open Sans"/>
                <w:color w:val="000000"/>
                <w:sz w:val="16"/>
                <w:szCs w:val="16"/>
                <w:lang w:val="en-GB" w:eastAsia="da-DK"/>
              </w:rPr>
              <w:t>Unit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11AADA" w14:textId="77777777" w:rsidR="00862D36" w:rsidRPr="00AD42A0" w:rsidRDefault="00862D36" w:rsidP="00862D36">
            <w:pPr>
              <w:spacing w:line="240" w:lineRule="auto"/>
              <w:jc w:val="center"/>
              <w:rPr>
                <w:rFonts w:cs="Open Sans"/>
                <w:color w:val="000000"/>
                <w:sz w:val="16"/>
                <w:szCs w:val="16"/>
                <w:lang w:val="en-GB" w:eastAsia="da-DK"/>
              </w:rPr>
            </w:pPr>
            <w:r w:rsidRPr="00AD42A0">
              <w:rPr>
                <w:rFonts w:cs="Open Sans"/>
                <w:color w:val="000000"/>
                <w:sz w:val="16"/>
                <w:szCs w:val="16"/>
                <w:lang w:val="en-GB" w:eastAsia="da-DK"/>
              </w:rPr>
              <w:t>95 % confidence interval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4D454BF" w14:textId="77777777" w:rsidR="00862D36" w:rsidRPr="00AD42A0" w:rsidRDefault="00862D36" w:rsidP="00862D36">
            <w:pPr>
              <w:spacing w:line="240" w:lineRule="auto"/>
              <w:jc w:val="center"/>
              <w:rPr>
                <w:rFonts w:cs="Open Sans"/>
                <w:color w:val="000000"/>
                <w:sz w:val="16"/>
                <w:szCs w:val="16"/>
                <w:lang w:val="en-GB" w:eastAsia="da-DK"/>
              </w:rPr>
            </w:pPr>
            <w:r w:rsidRPr="00AD42A0">
              <w:rPr>
                <w:rFonts w:cs="Open Sans"/>
                <w:color w:val="000000"/>
                <w:sz w:val="16"/>
                <w:szCs w:val="16"/>
                <w:lang w:val="en-GB" w:eastAsia="da-DK"/>
              </w:rPr>
              <w:t>Reference</w:t>
            </w:r>
          </w:p>
        </w:tc>
      </w:tr>
      <w:tr w:rsidR="00862D36" w:rsidRPr="00AD42A0" w14:paraId="3D2967AD" w14:textId="77777777" w:rsidTr="00862D36">
        <w:trPr>
          <w:trHeight w:val="2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A0469AC" w14:textId="77777777" w:rsidR="00862D36" w:rsidRPr="00AD42A0" w:rsidRDefault="00862D36" w:rsidP="00862D36">
            <w:pPr>
              <w:spacing w:line="240" w:lineRule="auto"/>
              <w:rPr>
                <w:rFonts w:cs="Open Sans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6CFAA" w14:textId="77777777" w:rsidR="00862D36" w:rsidRPr="00AD42A0" w:rsidRDefault="00862D36" w:rsidP="00862D36">
            <w:pPr>
              <w:spacing w:line="240" w:lineRule="auto"/>
              <w:rPr>
                <w:rFonts w:cs="Open Sans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980FA" w14:textId="77777777" w:rsidR="00862D36" w:rsidRPr="00AD42A0" w:rsidRDefault="00862D36" w:rsidP="00862D36">
            <w:pPr>
              <w:spacing w:line="240" w:lineRule="auto"/>
              <w:rPr>
                <w:rFonts w:cs="Open Sans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85D6F3" w14:textId="77777777" w:rsidR="00862D36" w:rsidRPr="00AD42A0" w:rsidRDefault="00862D36" w:rsidP="00862D36">
            <w:pPr>
              <w:spacing w:line="240" w:lineRule="auto"/>
              <w:jc w:val="center"/>
              <w:rPr>
                <w:rFonts w:cs="Open Sans"/>
                <w:color w:val="000000"/>
                <w:sz w:val="16"/>
                <w:szCs w:val="16"/>
                <w:lang w:val="en-GB" w:eastAsia="da-DK"/>
              </w:rPr>
            </w:pPr>
            <w:r w:rsidRPr="00AD42A0">
              <w:rPr>
                <w:rFonts w:cs="Open Sans"/>
                <w:color w:val="000000"/>
                <w:sz w:val="16"/>
                <w:szCs w:val="16"/>
                <w:lang w:val="en-GB" w:eastAsia="da-DK"/>
              </w:rPr>
              <w:t>Lower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942A35" w14:textId="77777777" w:rsidR="00862D36" w:rsidRPr="00AD42A0" w:rsidRDefault="00862D36" w:rsidP="00862D36">
            <w:pPr>
              <w:spacing w:line="240" w:lineRule="auto"/>
              <w:jc w:val="center"/>
              <w:rPr>
                <w:rFonts w:cs="Open Sans"/>
                <w:color w:val="000000"/>
                <w:sz w:val="16"/>
                <w:szCs w:val="16"/>
                <w:lang w:val="en-GB" w:eastAsia="da-DK"/>
              </w:rPr>
            </w:pPr>
            <w:r w:rsidRPr="00AD42A0">
              <w:rPr>
                <w:rFonts w:cs="Open Sans"/>
                <w:color w:val="000000"/>
                <w:sz w:val="16"/>
                <w:szCs w:val="16"/>
                <w:lang w:val="en-GB" w:eastAsia="da-DK"/>
              </w:rPr>
              <w:t>Upper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3E588" w14:textId="77777777" w:rsidR="00862D36" w:rsidRPr="00AD42A0" w:rsidRDefault="00862D36" w:rsidP="00862D36">
            <w:pPr>
              <w:spacing w:line="240" w:lineRule="auto"/>
              <w:rPr>
                <w:rFonts w:cs="Open Sans"/>
                <w:color w:val="000000"/>
                <w:sz w:val="16"/>
                <w:szCs w:val="16"/>
                <w:lang w:val="en-GB" w:eastAsia="da-DK"/>
              </w:rPr>
            </w:pPr>
          </w:p>
        </w:tc>
      </w:tr>
      <w:tr w:rsidR="00862D36" w:rsidRPr="00AD42A0" w14:paraId="7A814B43" w14:textId="77777777" w:rsidTr="00862D36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7B2672" w14:textId="77777777" w:rsidR="00862D36" w:rsidRPr="00AD42A0" w:rsidRDefault="00862D36" w:rsidP="00862D36">
            <w:pPr>
              <w:spacing w:line="240" w:lineRule="auto"/>
              <w:rPr>
                <w:rFonts w:cs="Open Sans"/>
                <w:color w:val="000000"/>
                <w:sz w:val="16"/>
                <w:szCs w:val="16"/>
                <w:lang w:val="en-GB" w:eastAsia="da-DK"/>
              </w:rPr>
            </w:pPr>
            <w:r w:rsidRPr="00AD42A0">
              <w:rPr>
                <w:rFonts w:cs="Open Sans"/>
                <w:color w:val="000000"/>
                <w:sz w:val="16"/>
                <w:szCs w:val="16"/>
                <w:lang w:val="en-GB" w:eastAsia="da-DK"/>
              </w:rPr>
              <w:t>TSP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ED203" w14:textId="77777777" w:rsidR="00862D36" w:rsidRPr="00AD42A0" w:rsidRDefault="00862D36" w:rsidP="00862D36">
            <w:pPr>
              <w:spacing w:line="240" w:lineRule="auto"/>
              <w:jc w:val="right"/>
              <w:rPr>
                <w:rFonts w:cs="Open Sans"/>
                <w:color w:val="000000"/>
                <w:sz w:val="16"/>
                <w:szCs w:val="16"/>
                <w:lang w:val="en-GB" w:eastAsia="da-DK"/>
              </w:rPr>
            </w:pPr>
            <w:r w:rsidRPr="00AD42A0">
              <w:rPr>
                <w:rFonts w:cs="Open Sans"/>
                <w:color w:val="000000"/>
                <w:sz w:val="16"/>
                <w:szCs w:val="16"/>
                <w:lang w:val="en-GB" w:eastAsia="da-DK"/>
              </w:rPr>
              <w:t>2.3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B7476" w14:textId="77777777" w:rsidR="00862D36" w:rsidRPr="00AD42A0" w:rsidRDefault="00862D36" w:rsidP="00862D36">
            <w:pPr>
              <w:spacing w:line="240" w:lineRule="auto"/>
              <w:rPr>
                <w:rFonts w:cs="Open Sans"/>
                <w:color w:val="000000"/>
                <w:sz w:val="16"/>
                <w:szCs w:val="16"/>
                <w:lang w:val="en-GB" w:eastAsia="da-DK"/>
              </w:rPr>
            </w:pPr>
            <w:r w:rsidRPr="00AD42A0">
              <w:rPr>
                <w:rFonts w:cs="Open Sans"/>
                <w:color w:val="000000"/>
                <w:sz w:val="16"/>
                <w:szCs w:val="16"/>
                <w:lang w:val="en-GB" w:eastAsia="da-DK"/>
              </w:rPr>
              <w:t>kg/fire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FB5A0" w14:textId="77777777" w:rsidR="00862D36" w:rsidRPr="00AD42A0" w:rsidRDefault="00862D36" w:rsidP="00862D36">
            <w:pPr>
              <w:spacing w:line="240" w:lineRule="auto"/>
              <w:jc w:val="center"/>
              <w:rPr>
                <w:rFonts w:cs="Open Sans"/>
                <w:color w:val="000000"/>
                <w:sz w:val="16"/>
                <w:szCs w:val="16"/>
                <w:lang w:val="en-GB" w:eastAsia="da-DK"/>
              </w:rPr>
            </w:pPr>
            <w:r w:rsidRPr="00AD42A0">
              <w:rPr>
                <w:rFonts w:cs="Open Sans"/>
                <w:color w:val="000000"/>
                <w:sz w:val="16"/>
                <w:szCs w:val="16"/>
                <w:lang w:val="en-GB" w:eastAsia="da-DK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77E09" w14:textId="77777777" w:rsidR="00862D36" w:rsidRPr="00AD42A0" w:rsidRDefault="00862D36" w:rsidP="00862D36">
            <w:pPr>
              <w:spacing w:line="240" w:lineRule="auto"/>
              <w:jc w:val="center"/>
              <w:rPr>
                <w:rFonts w:cs="Open Sans"/>
                <w:color w:val="000000"/>
                <w:sz w:val="16"/>
                <w:szCs w:val="16"/>
                <w:lang w:val="en-GB" w:eastAsia="da-DK"/>
              </w:rPr>
            </w:pPr>
            <w:r w:rsidRPr="00AD42A0">
              <w:rPr>
                <w:rFonts w:cs="Open Sans"/>
                <w:color w:val="000000"/>
                <w:sz w:val="16"/>
                <w:szCs w:val="16"/>
                <w:lang w:val="en-GB" w:eastAsia="da-DK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B00F9" w14:textId="77777777" w:rsidR="00862D36" w:rsidRPr="00AD42A0" w:rsidRDefault="00862D36" w:rsidP="00862D36">
            <w:pPr>
              <w:spacing w:line="240" w:lineRule="auto"/>
              <w:rPr>
                <w:rFonts w:cs="Open Sans"/>
                <w:color w:val="000000"/>
                <w:sz w:val="16"/>
                <w:szCs w:val="16"/>
                <w:lang w:val="en-GB" w:eastAsia="da-DK"/>
              </w:rPr>
            </w:pPr>
            <w:proofErr w:type="spellStart"/>
            <w:r w:rsidRPr="00AD42A0">
              <w:rPr>
                <w:rFonts w:cs="Open Sans"/>
                <w:color w:val="000000"/>
                <w:sz w:val="16"/>
                <w:szCs w:val="16"/>
                <w:lang w:val="en-GB" w:eastAsia="da-DK"/>
              </w:rPr>
              <w:t>Aasestad</w:t>
            </w:r>
            <w:proofErr w:type="spellEnd"/>
            <w:r w:rsidRPr="00AD42A0">
              <w:rPr>
                <w:rFonts w:cs="Open Sans"/>
                <w:color w:val="000000"/>
                <w:sz w:val="16"/>
                <w:szCs w:val="16"/>
                <w:lang w:val="en-GB" w:eastAsia="da-DK"/>
              </w:rPr>
              <w:t xml:space="preserve"> (2007)</w:t>
            </w:r>
          </w:p>
        </w:tc>
      </w:tr>
      <w:tr w:rsidR="00862D36" w:rsidRPr="00AD42A0" w14:paraId="2EF235C4" w14:textId="77777777" w:rsidTr="00862D36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313E61" w14:textId="77777777" w:rsidR="00862D36" w:rsidRPr="00AD42A0" w:rsidRDefault="00862D36" w:rsidP="00862D36">
            <w:pPr>
              <w:spacing w:line="240" w:lineRule="auto"/>
              <w:rPr>
                <w:rFonts w:cs="Open Sans"/>
                <w:color w:val="000000"/>
                <w:sz w:val="16"/>
                <w:szCs w:val="16"/>
                <w:lang w:val="en-GB" w:eastAsia="da-DK"/>
              </w:rPr>
            </w:pPr>
            <w:r w:rsidRPr="00AD42A0">
              <w:rPr>
                <w:rFonts w:cs="Open Sans"/>
                <w:color w:val="000000"/>
                <w:sz w:val="16"/>
                <w:szCs w:val="16"/>
                <w:lang w:val="en-GB" w:eastAsia="da-DK"/>
              </w:rPr>
              <w:t>PM</w:t>
            </w:r>
            <w:r w:rsidRPr="00AD42A0">
              <w:rPr>
                <w:rFonts w:cs="Open Sans"/>
                <w:color w:val="000000"/>
                <w:sz w:val="16"/>
                <w:szCs w:val="16"/>
                <w:vertAlign w:val="subscript"/>
                <w:lang w:val="en-GB" w:eastAsia="da-DK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2DE96" w14:textId="77777777" w:rsidR="00862D36" w:rsidRPr="00AD42A0" w:rsidRDefault="00862D36" w:rsidP="00862D36">
            <w:pPr>
              <w:spacing w:line="240" w:lineRule="auto"/>
              <w:jc w:val="right"/>
              <w:rPr>
                <w:rFonts w:cs="Open Sans"/>
                <w:color w:val="000000"/>
                <w:sz w:val="16"/>
                <w:szCs w:val="16"/>
                <w:lang w:val="en-GB" w:eastAsia="da-DK"/>
              </w:rPr>
            </w:pPr>
            <w:r w:rsidRPr="00AD42A0">
              <w:rPr>
                <w:rFonts w:cs="Open Sans"/>
                <w:color w:val="000000"/>
                <w:sz w:val="16"/>
                <w:szCs w:val="16"/>
                <w:lang w:val="en-GB" w:eastAsia="da-DK"/>
              </w:rPr>
              <w:t>2.3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080B" w14:textId="77777777" w:rsidR="00862D36" w:rsidRPr="00AD42A0" w:rsidRDefault="00862D36" w:rsidP="00862D36">
            <w:pPr>
              <w:spacing w:line="240" w:lineRule="auto"/>
              <w:rPr>
                <w:rFonts w:cs="Open Sans"/>
                <w:color w:val="000000"/>
                <w:sz w:val="16"/>
                <w:szCs w:val="16"/>
                <w:lang w:val="en-GB" w:eastAsia="da-DK"/>
              </w:rPr>
            </w:pPr>
            <w:r w:rsidRPr="00AD42A0">
              <w:rPr>
                <w:rFonts w:cs="Open Sans"/>
                <w:color w:val="000000"/>
                <w:sz w:val="16"/>
                <w:szCs w:val="16"/>
                <w:lang w:val="en-GB" w:eastAsia="da-DK"/>
              </w:rPr>
              <w:t>kg/fire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B6908" w14:textId="77777777" w:rsidR="00862D36" w:rsidRPr="00AD42A0" w:rsidRDefault="00862D36" w:rsidP="00862D36">
            <w:pPr>
              <w:spacing w:line="240" w:lineRule="auto"/>
              <w:jc w:val="center"/>
              <w:rPr>
                <w:rFonts w:cs="Open Sans"/>
                <w:color w:val="000000"/>
                <w:sz w:val="16"/>
                <w:szCs w:val="16"/>
                <w:lang w:val="en-GB" w:eastAsia="da-DK"/>
              </w:rPr>
            </w:pPr>
            <w:r w:rsidRPr="00AD42A0">
              <w:rPr>
                <w:rFonts w:cs="Open Sans"/>
                <w:color w:val="000000"/>
                <w:sz w:val="16"/>
                <w:szCs w:val="16"/>
                <w:lang w:val="en-GB" w:eastAsia="da-DK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94C59" w14:textId="77777777" w:rsidR="00862D36" w:rsidRPr="00AD42A0" w:rsidRDefault="00862D36" w:rsidP="00862D36">
            <w:pPr>
              <w:spacing w:line="240" w:lineRule="auto"/>
              <w:jc w:val="center"/>
              <w:rPr>
                <w:rFonts w:cs="Open Sans"/>
                <w:color w:val="000000"/>
                <w:sz w:val="16"/>
                <w:szCs w:val="16"/>
                <w:lang w:eastAsia="da-DK"/>
              </w:rPr>
            </w:pPr>
            <w:r w:rsidRPr="00AD42A0">
              <w:rPr>
                <w:rFonts w:cs="Open Sans"/>
                <w:color w:val="000000"/>
                <w:sz w:val="16"/>
                <w:szCs w:val="16"/>
                <w:lang w:eastAsia="da-DK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2B04D" w14:textId="77777777" w:rsidR="00862D36" w:rsidRPr="00AD42A0" w:rsidRDefault="00862D36" w:rsidP="00862D36">
            <w:pPr>
              <w:spacing w:line="240" w:lineRule="auto"/>
              <w:rPr>
                <w:rFonts w:cs="Open Sans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D42A0">
              <w:rPr>
                <w:rFonts w:cs="Open Sans"/>
                <w:color w:val="000000"/>
                <w:sz w:val="16"/>
                <w:szCs w:val="16"/>
                <w:lang w:val="en-GB" w:eastAsia="da-DK"/>
              </w:rPr>
              <w:t>Aasestad</w:t>
            </w:r>
            <w:proofErr w:type="spellEnd"/>
            <w:r w:rsidRPr="00AD42A0">
              <w:rPr>
                <w:rFonts w:cs="Open Sans"/>
                <w:color w:val="000000"/>
                <w:sz w:val="16"/>
                <w:szCs w:val="16"/>
                <w:lang w:val="en-GB" w:eastAsia="da-DK"/>
              </w:rPr>
              <w:t xml:space="preserve"> (2007)</w:t>
            </w:r>
          </w:p>
        </w:tc>
      </w:tr>
      <w:tr w:rsidR="00862D36" w:rsidRPr="00AD42A0" w14:paraId="23726F40" w14:textId="77777777" w:rsidTr="00862D36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057819" w14:textId="77777777" w:rsidR="00862D36" w:rsidRPr="00AD42A0" w:rsidRDefault="00862D36" w:rsidP="00862D36">
            <w:pPr>
              <w:spacing w:line="240" w:lineRule="auto"/>
              <w:rPr>
                <w:rFonts w:cs="Open Sans"/>
                <w:color w:val="000000"/>
                <w:sz w:val="16"/>
                <w:szCs w:val="16"/>
                <w:lang w:eastAsia="da-DK"/>
              </w:rPr>
            </w:pPr>
            <w:r w:rsidRPr="00AD42A0">
              <w:rPr>
                <w:rFonts w:cs="Open Sans"/>
                <w:color w:val="000000"/>
                <w:sz w:val="16"/>
                <w:szCs w:val="16"/>
                <w:lang w:eastAsia="da-DK"/>
              </w:rPr>
              <w:t>PM</w:t>
            </w:r>
            <w:r w:rsidRPr="00AD42A0">
              <w:rPr>
                <w:rFonts w:cs="Open Sans"/>
                <w:color w:val="000000"/>
                <w:sz w:val="16"/>
                <w:szCs w:val="16"/>
                <w:vertAlign w:val="subscript"/>
                <w:lang w:eastAsia="da-DK"/>
              </w:rPr>
              <w:t>2.5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D0D07" w14:textId="77777777" w:rsidR="00862D36" w:rsidRPr="00AD42A0" w:rsidRDefault="00862D36" w:rsidP="00862D36">
            <w:pPr>
              <w:spacing w:line="240" w:lineRule="auto"/>
              <w:jc w:val="right"/>
              <w:rPr>
                <w:rFonts w:cs="Open Sans"/>
                <w:color w:val="000000"/>
                <w:sz w:val="16"/>
                <w:szCs w:val="16"/>
                <w:lang w:eastAsia="da-DK"/>
              </w:rPr>
            </w:pPr>
            <w:r w:rsidRPr="00AD42A0">
              <w:rPr>
                <w:rFonts w:cs="Open Sans"/>
                <w:color w:val="000000"/>
                <w:sz w:val="16"/>
                <w:szCs w:val="16"/>
                <w:lang w:eastAsia="da-DK"/>
              </w:rPr>
              <w:t>2.3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BD5B" w14:textId="77777777" w:rsidR="00862D36" w:rsidRPr="00AD42A0" w:rsidRDefault="00862D36" w:rsidP="00862D36">
            <w:pPr>
              <w:spacing w:line="240" w:lineRule="auto"/>
              <w:rPr>
                <w:rFonts w:cs="Open Sans"/>
                <w:color w:val="000000"/>
                <w:sz w:val="16"/>
                <w:szCs w:val="16"/>
                <w:lang w:eastAsia="da-DK"/>
              </w:rPr>
            </w:pPr>
            <w:r w:rsidRPr="00AD42A0">
              <w:rPr>
                <w:rFonts w:cs="Open Sans"/>
                <w:color w:val="000000"/>
                <w:sz w:val="16"/>
                <w:szCs w:val="16"/>
                <w:lang w:eastAsia="da-DK"/>
              </w:rPr>
              <w:t>kg/fire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2109D" w14:textId="77777777" w:rsidR="00862D36" w:rsidRPr="00AD42A0" w:rsidRDefault="00862D36" w:rsidP="00862D36">
            <w:pPr>
              <w:spacing w:line="240" w:lineRule="auto"/>
              <w:jc w:val="center"/>
              <w:rPr>
                <w:rFonts w:cs="Open Sans"/>
                <w:color w:val="000000"/>
                <w:sz w:val="16"/>
                <w:szCs w:val="16"/>
                <w:lang w:eastAsia="da-DK"/>
              </w:rPr>
            </w:pPr>
            <w:r w:rsidRPr="00AD42A0">
              <w:rPr>
                <w:rFonts w:cs="Open Sans"/>
                <w:color w:val="000000"/>
                <w:sz w:val="16"/>
                <w:szCs w:val="16"/>
                <w:lang w:eastAsia="da-DK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45EF5" w14:textId="77777777" w:rsidR="00862D36" w:rsidRPr="00AD42A0" w:rsidRDefault="00862D36" w:rsidP="00862D36">
            <w:pPr>
              <w:spacing w:line="240" w:lineRule="auto"/>
              <w:jc w:val="center"/>
              <w:rPr>
                <w:rFonts w:cs="Open Sans"/>
                <w:color w:val="000000"/>
                <w:sz w:val="16"/>
                <w:szCs w:val="16"/>
                <w:lang w:eastAsia="da-DK"/>
              </w:rPr>
            </w:pPr>
            <w:r w:rsidRPr="00AD42A0">
              <w:rPr>
                <w:rFonts w:cs="Open Sans"/>
                <w:color w:val="000000"/>
                <w:sz w:val="16"/>
                <w:szCs w:val="16"/>
                <w:lang w:eastAsia="da-DK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BA3AA" w14:textId="77777777" w:rsidR="00862D36" w:rsidRPr="00AD42A0" w:rsidRDefault="00862D36" w:rsidP="00862D36">
            <w:pPr>
              <w:spacing w:line="240" w:lineRule="auto"/>
              <w:rPr>
                <w:rFonts w:cs="Open Sans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D42A0">
              <w:rPr>
                <w:rFonts w:cs="Open Sans"/>
                <w:color w:val="000000"/>
                <w:sz w:val="16"/>
                <w:szCs w:val="16"/>
                <w:lang w:val="en-GB" w:eastAsia="da-DK"/>
              </w:rPr>
              <w:t>Aasestad</w:t>
            </w:r>
            <w:proofErr w:type="spellEnd"/>
            <w:r w:rsidRPr="00AD42A0">
              <w:rPr>
                <w:rFonts w:cs="Open Sans"/>
                <w:color w:val="000000"/>
                <w:sz w:val="16"/>
                <w:szCs w:val="16"/>
                <w:lang w:val="en-GB" w:eastAsia="da-DK"/>
              </w:rPr>
              <w:t xml:space="preserve"> (2007)</w:t>
            </w:r>
          </w:p>
        </w:tc>
      </w:tr>
      <w:tr w:rsidR="00862D36" w:rsidRPr="00AD42A0" w14:paraId="63413606" w14:textId="77777777" w:rsidTr="00862D36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22B074" w14:textId="77777777" w:rsidR="00862D36" w:rsidRPr="00AD42A0" w:rsidRDefault="00862D36" w:rsidP="00862D36">
            <w:pPr>
              <w:spacing w:line="240" w:lineRule="auto"/>
              <w:rPr>
                <w:rFonts w:cs="Open Sans"/>
                <w:color w:val="000000"/>
                <w:sz w:val="16"/>
                <w:szCs w:val="16"/>
                <w:lang w:eastAsia="da-DK"/>
              </w:rPr>
            </w:pPr>
            <w:r w:rsidRPr="00AD42A0">
              <w:rPr>
                <w:rFonts w:cs="Open Sans"/>
                <w:color w:val="000000"/>
                <w:sz w:val="16"/>
                <w:szCs w:val="16"/>
                <w:lang w:eastAsia="da-DK"/>
              </w:rPr>
              <w:t>PCDD/F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859E9" w14:textId="77777777" w:rsidR="00862D36" w:rsidRPr="00AD42A0" w:rsidRDefault="00862D36" w:rsidP="00862D36">
            <w:pPr>
              <w:spacing w:line="240" w:lineRule="auto"/>
              <w:jc w:val="right"/>
              <w:rPr>
                <w:rFonts w:cs="Open Sans"/>
                <w:color w:val="000000"/>
                <w:sz w:val="16"/>
                <w:szCs w:val="16"/>
                <w:lang w:eastAsia="da-DK"/>
              </w:rPr>
            </w:pPr>
            <w:r w:rsidRPr="00AD42A0">
              <w:rPr>
                <w:rFonts w:cs="Open Sans"/>
                <w:color w:val="000000"/>
                <w:sz w:val="16"/>
                <w:szCs w:val="16"/>
                <w:lang w:eastAsia="da-DK"/>
              </w:rPr>
              <w:t>0.048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1E94" w14:textId="77777777" w:rsidR="00862D36" w:rsidRPr="00AD42A0" w:rsidRDefault="00862D36" w:rsidP="00862D36">
            <w:pPr>
              <w:spacing w:line="240" w:lineRule="auto"/>
              <w:rPr>
                <w:rFonts w:cs="Open Sans"/>
                <w:color w:val="000000"/>
                <w:sz w:val="16"/>
                <w:szCs w:val="16"/>
                <w:lang w:eastAsia="da-DK"/>
              </w:rPr>
            </w:pPr>
            <w:r w:rsidRPr="00AD42A0">
              <w:rPr>
                <w:rFonts w:cs="Open Sans"/>
                <w:color w:val="000000"/>
                <w:sz w:val="16"/>
                <w:szCs w:val="16"/>
                <w:lang w:eastAsia="da-DK"/>
              </w:rPr>
              <w:t>mg/fire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7F2ED" w14:textId="77777777" w:rsidR="00862D36" w:rsidRPr="00AD42A0" w:rsidRDefault="00862D36" w:rsidP="00862D36">
            <w:pPr>
              <w:spacing w:line="240" w:lineRule="auto"/>
              <w:jc w:val="center"/>
              <w:rPr>
                <w:rFonts w:cs="Open Sans"/>
                <w:color w:val="000000"/>
                <w:sz w:val="16"/>
                <w:szCs w:val="16"/>
                <w:lang w:eastAsia="da-DK"/>
              </w:rPr>
            </w:pPr>
            <w:r w:rsidRPr="00AD42A0">
              <w:rPr>
                <w:rFonts w:cs="Open Sans"/>
                <w:color w:val="000000"/>
                <w:sz w:val="16"/>
                <w:szCs w:val="16"/>
                <w:lang w:eastAsia="da-DK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F3BCD" w14:textId="77777777" w:rsidR="00862D36" w:rsidRPr="00AD42A0" w:rsidRDefault="00862D36" w:rsidP="00862D36">
            <w:pPr>
              <w:spacing w:line="240" w:lineRule="auto"/>
              <w:jc w:val="center"/>
              <w:rPr>
                <w:rFonts w:cs="Open Sans"/>
                <w:color w:val="000000"/>
                <w:sz w:val="16"/>
                <w:szCs w:val="16"/>
                <w:lang w:eastAsia="da-DK"/>
              </w:rPr>
            </w:pPr>
            <w:r w:rsidRPr="00AD42A0">
              <w:rPr>
                <w:rFonts w:cs="Open Sans"/>
                <w:color w:val="000000"/>
                <w:sz w:val="16"/>
                <w:szCs w:val="16"/>
                <w:lang w:eastAsia="da-DK"/>
              </w:rPr>
              <w:t>0.1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5E8D0" w14:textId="77777777" w:rsidR="00862D36" w:rsidRPr="00AD42A0" w:rsidRDefault="00862D36" w:rsidP="00862D36">
            <w:pPr>
              <w:spacing w:line="240" w:lineRule="auto"/>
              <w:rPr>
                <w:rFonts w:cs="Open Sans"/>
                <w:color w:val="000000"/>
                <w:sz w:val="16"/>
                <w:szCs w:val="16"/>
                <w:lang w:eastAsia="da-DK"/>
              </w:rPr>
            </w:pPr>
            <w:r w:rsidRPr="00AD42A0">
              <w:rPr>
                <w:rFonts w:cs="Open Sans"/>
                <w:color w:val="000000"/>
                <w:sz w:val="16"/>
                <w:szCs w:val="16"/>
                <w:lang w:val="en-GB" w:eastAsia="da-DK"/>
              </w:rPr>
              <w:t>Hansen (2000)</w:t>
            </w:r>
          </w:p>
        </w:tc>
      </w:tr>
    </w:tbl>
    <w:p w14:paraId="57C26270" w14:textId="77777777" w:rsidR="00766F7A" w:rsidRDefault="00766F7A" w:rsidP="00766F7A">
      <w:pPr>
        <w:pStyle w:val="BodyText"/>
      </w:pPr>
    </w:p>
    <w:p w14:paraId="57474FDB" w14:textId="4B6E7414" w:rsidR="00C36F41" w:rsidRDefault="00912E94" w:rsidP="00766F7A">
      <w:pPr>
        <w:pStyle w:val="Caption"/>
      </w:pPr>
      <w:r>
        <w:br w:type="page"/>
      </w:r>
      <w:r w:rsidR="00C36F41" w:rsidRPr="000211E8">
        <w:lastRenderedPageBreak/>
        <w:t xml:space="preserve">Table </w:t>
      </w:r>
      <w:r w:rsidR="00F63497">
        <w:fldChar w:fldCharType="begin"/>
      </w:r>
      <w:r w:rsidR="00F63497">
        <w:instrText xml:space="preserve"> STYLEREF 1 \s </w:instrText>
      </w:r>
      <w:r w:rsidR="00F63497">
        <w:fldChar w:fldCharType="separate"/>
      </w:r>
      <w:r>
        <w:rPr>
          <w:noProof/>
        </w:rPr>
        <w:t>3</w:t>
      </w:r>
      <w:r w:rsidR="00F63497">
        <w:rPr>
          <w:noProof/>
        </w:rPr>
        <w:fldChar w:fldCharType="end"/>
      </w:r>
      <w:r w:rsidR="00C36F41" w:rsidRPr="000211E8">
        <w:noBreakHyphen/>
      </w:r>
      <w:del w:id="651" w:author="GOMEZ SANABRIA Adriana [2]" w:date="2023-02-28T14:18:00Z">
        <w:r w:rsidR="00A8483B" w:rsidDel="00A8483B">
          <w:fldChar w:fldCharType="begin"/>
        </w:r>
        <w:r w:rsidR="00A8483B" w:rsidDel="00A8483B">
          <w:delInstrText xml:space="preserve"> SEQ Table \* ARABIC \s 1 </w:delInstrText>
        </w:r>
        <w:r w:rsidR="00A8483B" w:rsidDel="00A8483B">
          <w:fldChar w:fldCharType="separate"/>
        </w:r>
        <w:r w:rsidDel="00A8483B">
          <w:rPr>
            <w:noProof/>
          </w:rPr>
          <w:delText>3</w:delText>
        </w:r>
        <w:r w:rsidR="00A8483B" w:rsidDel="00A8483B">
          <w:rPr>
            <w:noProof/>
          </w:rPr>
          <w:fldChar w:fldCharType="end"/>
        </w:r>
      </w:del>
      <w:ins w:id="652" w:author="GOMEZ SANABRIA Adriana [2]" w:date="2023-02-28T14:18:00Z">
        <w:r w:rsidR="00A8483B">
          <w:t>2</w:t>
        </w:r>
      </w:ins>
      <w:r w:rsidR="00C36F41" w:rsidRPr="000211E8">
        <w:tab/>
        <w:t xml:space="preserve">Tier 2 emission factors for source category </w:t>
      </w:r>
      <w:r w:rsidR="008763B8">
        <w:t>5.E</w:t>
      </w:r>
      <w:r w:rsidR="00C36F41" w:rsidRPr="000211E8">
        <w:t xml:space="preserve"> Other waste, </w:t>
      </w:r>
      <w:r w:rsidR="00A40111">
        <w:t>d</w:t>
      </w:r>
      <w:r w:rsidR="00C36F41" w:rsidRPr="000211E8">
        <w:t>etached house fire</w:t>
      </w:r>
    </w:p>
    <w:tbl>
      <w:tblPr>
        <w:tblW w:w="520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"/>
        <w:gridCol w:w="2397"/>
        <w:gridCol w:w="911"/>
        <w:gridCol w:w="2007"/>
        <w:gridCol w:w="911"/>
        <w:gridCol w:w="911"/>
        <w:gridCol w:w="1454"/>
      </w:tblGrid>
      <w:tr w:rsidR="000F6519" w:rsidRPr="00AD42A0" w14:paraId="632275A9" w14:textId="77777777" w:rsidTr="00AD42A0">
        <w:trPr>
          <w:trHeight w:val="17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65CF7759" w14:textId="77777777" w:rsidR="000F6519" w:rsidRPr="00AD42A0" w:rsidRDefault="000F6519" w:rsidP="000F6519">
            <w:pPr>
              <w:spacing w:line="240" w:lineRule="auto"/>
              <w:jc w:val="center"/>
              <w:rPr>
                <w:rFonts w:cs="Open Sans"/>
                <w:b/>
                <w:bCs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b/>
                <w:bCs/>
                <w:sz w:val="16"/>
                <w:szCs w:val="16"/>
                <w:lang w:val="da-DK" w:eastAsia="da-DK"/>
              </w:rPr>
              <w:t>Tier 2 emission factors</w:t>
            </w:r>
          </w:p>
        </w:tc>
      </w:tr>
      <w:tr w:rsidR="000F6519" w:rsidRPr="00AD42A0" w14:paraId="24024948" w14:textId="77777777" w:rsidTr="00AD42A0">
        <w:trPr>
          <w:trHeight w:val="170"/>
        </w:trPr>
        <w:tc>
          <w:tcPr>
            <w:tcW w:w="14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C08B68D" w14:textId="77777777" w:rsidR="000F6519" w:rsidRPr="00AD42A0" w:rsidRDefault="000F6519" w:rsidP="000F6519">
            <w:pPr>
              <w:spacing w:line="240" w:lineRule="auto"/>
              <w:rPr>
                <w:rFonts w:cs="Open Sans"/>
                <w:b/>
                <w:bCs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b/>
                <w:bCs/>
                <w:sz w:val="16"/>
                <w:szCs w:val="16"/>
                <w:lang w:val="da-DK" w:eastAsia="da-DK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550171D" w14:textId="77777777" w:rsidR="000F6519" w:rsidRPr="00AD42A0" w:rsidRDefault="000F6519" w:rsidP="000F6519">
            <w:pPr>
              <w:spacing w:line="240" w:lineRule="auto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Code</w:t>
            </w:r>
          </w:p>
        </w:tc>
        <w:tc>
          <w:tcPr>
            <w:tcW w:w="30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C938FD8" w14:textId="77777777" w:rsidR="000F6519" w:rsidRPr="00AD42A0" w:rsidRDefault="000F6519" w:rsidP="000F6519">
            <w:pPr>
              <w:spacing w:line="240" w:lineRule="auto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Name</w:t>
            </w:r>
          </w:p>
        </w:tc>
      </w:tr>
      <w:tr w:rsidR="000F6519" w:rsidRPr="00AD42A0" w14:paraId="3A36F6CB" w14:textId="77777777" w:rsidTr="00AD42A0">
        <w:trPr>
          <w:trHeight w:val="170"/>
        </w:trPr>
        <w:tc>
          <w:tcPr>
            <w:tcW w:w="14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6C213A5" w14:textId="77777777" w:rsidR="000F6519" w:rsidRPr="00AD42A0" w:rsidRDefault="000F6519" w:rsidP="000F6519">
            <w:pPr>
              <w:spacing w:line="240" w:lineRule="auto"/>
              <w:rPr>
                <w:rFonts w:cs="Open Sans"/>
                <w:b/>
                <w:bCs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b/>
                <w:bCs/>
                <w:sz w:val="16"/>
                <w:szCs w:val="16"/>
                <w:lang w:val="da-DK" w:eastAsia="da-DK"/>
              </w:rPr>
              <w:t>NFR Source Category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8552A" w14:textId="77777777" w:rsidR="000F6519" w:rsidRPr="00AD42A0" w:rsidRDefault="008763B8" w:rsidP="000F6519">
            <w:pPr>
              <w:spacing w:line="240" w:lineRule="auto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5.E</w:t>
            </w:r>
          </w:p>
        </w:tc>
        <w:tc>
          <w:tcPr>
            <w:tcW w:w="30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81D40" w14:textId="77777777" w:rsidR="000F6519" w:rsidRPr="00AD42A0" w:rsidRDefault="000F6519" w:rsidP="000F6519">
            <w:pPr>
              <w:spacing w:line="240" w:lineRule="auto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Other waste</w:t>
            </w:r>
          </w:p>
        </w:tc>
      </w:tr>
      <w:tr w:rsidR="000F6519" w:rsidRPr="00AD42A0" w14:paraId="10794D22" w14:textId="77777777" w:rsidTr="00AD42A0">
        <w:trPr>
          <w:trHeight w:val="170"/>
        </w:trPr>
        <w:tc>
          <w:tcPr>
            <w:tcW w:w="14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9A69BB7" w14:textId="77777777" w:rsidR="000F6519" w:rsidRPr="00AD42A0" w:rsidRDefault="000F6519" w:rsidP="000F6519">
            <w:pPr>
              <w:spacing w:line="240" w:lineRule="auto"/>
              <w:rPr>
                <w:rFonts w:cs="Open Sans"/>
                <w:b/>
                <w:bCs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b/>
                <w:bCs/>
                <w:sz w:val="16"/>
                <w:szCs w:val="16"/>
                <w:lang w:val="da-DK" w:eastAsia="da-DK"/>
              </w:rPr>
              <w:t>Fuel</w:t>
            </w:r>
          </w:p>
        </w:tc>
        <w:tc>
          <w:tcPr>
            <w:tcW w:w="35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0B0BE" w14:textId="77777777" w:rsidR="000F6519" w:rsidRPr="00AD42A0" w:rsidRDefault="000F6519" w:rsidP="000F6519">
            <w:pPr>
              <w:spacing w:line="240" w:lineRule="auto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NA</w:t>
            </w:r>
          </w:p>
        </w:tc>
      </w:tr>
      <w:tr w:rsidR="000F6519" w:rsidRPr="00AD42A0" w14:paraId="6B6E11AD" w14:textId="77777777" w:rsidTr="00AD42A0">
        <w:trPr>
          <w:trHeight w:val="170"/>
        </w:trPr>
        <w:tc>
          <w:tcPr>
            <w:tcW w:w="14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1890B83E" w14:textId="77777777" w:rsidR="000F6519" w:rsidRPr="00AD42A0" w:rsidRDefault="000F6519" w:rsidP="000F6519">
            <w:pPr>
              <w:spacing w:line="240" w:lineRule="auto"/>
              <w:rPr>
                <w:rFonts w:cs="Open Sans"/>
                <w:b/>
                <w:bCs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b/>
                <w:bCs/>
                <w:sz w:val="16"/>
                <w:szCs w:val="16"/>
                <w:lang w:val="da-DK" w:eastAsia="da-DK"/>
              </w:rPr>
              <w:t>SNAP (if applicable)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8E06B" w14:textId="77777777" w:rsidR="000F6519" w:rsidRPr="00AD42A0" w:rsidRDefault="000F6519" w:rsidP="000F6519">
            <w:pPr>
              <w:spacing w:line="240" w:lineRule="auto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 </w:t>
            </w:r>
          </w:p>
        </w:tc>
        <w:tc>
          <w:tcPr>
            <w:tcW w:w="30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0C61DB3" w14:textId="77777777" w:rsidR="000F6519" w:rsidRPr="00AD42A0" w:rsidRDefault="000F6519" w:rsidP="000F6519">
            <w:pPr>
              <w:spacing w:line="240" w:lineRule="auto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 </w:t>
            </w:r>
          </w:p>
        </w:tc>
      </w:tr>
      <w:tr w:rsidR="000F6519" w:rsidRPr="00AD42A0" w14:paraId="5CDF2340" w14:textId="77777777" w:rsidTr="00AD42A0">
        <w:trPr>
          <w:trHeight w:val="170"/>
        </w:trPr>
        <w:tc>
          <w:tcPr>
            <w:tcW w:w="14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78A90CC9" w14:textId="77777777" w:rsidR="000F6519" w:rsidRPr="00AD42A0" w:rsidRDefault="000F6519" w:rsidP="000F6519">
            <w:pPr>
              <w:spacing w:line="240" w:lineRule="auto"/>
              <w:rPr>
                <w:rFonts w:cs="Open Sans"/>
                <w:b/>
                <w:bCs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b/>
                <w:bCs/>
                <w:sz w:val="16"/>
                <w:szCs w:val="16"/>
                <w:lang w:val="da-DK" w:eastAsia="da-DK"/>
              </w:rPr>
              <w:t>Technologies/Practices</w:t>
            </w:r>
          </w:p>
        </w:tc>
        <w:tc>
          <w:tcPr>
            <w:tcW w:w="35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85C6D70" w14:textId="77777777" w:rsidR="000F6519" w:rsidRPr="00AD42A0" w:rsidRDefault="000F6519" w:rsidP="000F6519">
            <w:pPr>
              <w:spacing w:line="240" w:lineRule="auto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Detached house fire</w:t>
            </w:r>
          </w:p>
        </w:tc>
      </w:tr>
      <w:tr w:rsidR="000F6519" w:rsidRPr="00AD42A0" w14:paraId="44BA5B9E" w14:textId="77777777" w:rsidTr="00AD42A0">
        <w:trPr>
          <w:trHeight w:val="170"/>
        </w:trPr>
        <w:tc>
          <w:tcPr>
            <w:tcW w:w="14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7758259D" w14:textId="77777777" w:rsidR="000F6519" w:rsidRPr="00AD42A0" w:rsidRDefault="000F6519" w:rsidP="000F6519">
            <w:pPr>
              <w:spacing w:line="240" w:lineRule="auto"/>
              <w:rPr>
                <w:rFonts w:cs="Open Sans"/>
                <w:b/>
                <w:bCs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b/>
                <w:bCs/>
                <w:sz w:val="16"/>
                <w:szCs w:val="16"/>
                <w:lang w:val="da-DK" w:eastAsia="da-DK"/>
              </w:rPr>
              <w:t>Region or regional conditions</w:t>
            </w:r>
          </w:p>
        </w:tc>
        <w:tc>
          <w:tcPr>
            <w:tcW w:w="35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7F04C" w14:textId="77777777" w:rsidR="000F6519" w:rsidRPr="00AD42A0" w:rsidRDefault="000F6519" w:rsidP="000F6519">
            <w:pPr>
              <w:spacing w:line="240" w:lineRule="auto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 </w:t>
            </w:r>
          </w:p>
        </w:tc>
      </w:tr>
      <w:tr w:rsidR="000F6519" w:rsidRPr="00AD42A0" w14:paraId="5C29A696" w14:textId="77777777" w:rsidTr="00AD42A0">
        <w:trPr>
          <w:trHeight w:val="170"/>
        </w:trPr>
        <w:tc>
          <w:tcPr>
            <w:tcW w:w="14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3C59853B" w14:textId="77777777" w:rsidR="000F6519" w:rsidRPr="00AD42A0" w:rsidRDefault="000F6519" w:rsidP="000F6519">
            <w:pPr>
              <w:spacing w:line="240" w:lineRule="auto"/>
              <w:rPr>
                <w:rFonts w:cs="Open Sans"/>
                <w:b/>
                <w:bCs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b/>
                <w:bCs/>
                <w:sz w:val="16"/>
                <w:szCs w:val="16"/>
                <w:lang w:val="da-DK" w:eastAsia="da-DK"/>
              </w:rPr>
              <w:t>Abatement technologies</w:t>
            </w:r>
          </w:p>
        </w:tc>
        <w:tc>
          <w:tcPr>
            <w:tcW w:w="35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F130" w14:textId="77777777" w:rsidR="000F6519" w:rsidRPr="00AD42A0" w:rsidRDefault="000F6519" w:rsidP="000F6519">
            <w:pPr>
              <w:spacing w:line="240" w:lineRule="auto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 </w:t>
            </w:r>
          </w:p>
        </w:tc>
      </w:tr>
      <w:tr w:rsidR="000F6519" w:rsidRPr="00AD42A0" w14:paraId="6E6983B6" w14:textId="77777777" w:rsidTr="00AD42A0">
        <w:trPr>
          <w:trHeight w:val="170"/>
        </w:trPr>
        <w:tc>
          <w:tcPr>
            <w:tcW w:w="14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4E8B4C3" w14:textId="77777777" w:rsidR="000F6519" w:rsidRPr="00AD42A0" w:rsidRDefault="000F6519" w:rsidP="000F6519">
            <w:pPr>
              <w:spacing w:line="240" w:lineRule="auto"/>
              <w:rPr>
                <w:rFonts w:cs="Open Sans"/>
                <w:b/>
                <w:bCs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b/>
                <w:bCs/>
                <w:sz w:val="16"/>
                <w:szCs w:val="16"/>
                <w:lang w:val="da-DK" w:eastAsia="da-DK"/>
              </w:rPr>
              <w:t>Not applicable</w:t>
            </w:r>
          </w:p>
        </w:tc>
        <w:tc>
          <w:tcPr>
            <w:tcW w:w="35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E6B88BD" w14:textId="77777777" w:rsidR="000F6519" w:rsidRPr="00AD42A0" w:rsidRDefault="000F6519" w:rsidP="000F6519">
            <w:pPr>
              <w:spacing w:line="240" w:lineRule="auto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NH</w:t>
            </w:r>
            <w:r w:rsidRPr="00AD42A0">
              <w:rPr>
                <w:rFonts w:cs="Open Sans"/>
                <w:sz w:val="16"/>
                <w:szCs w:val="16"/>
                <w:vertAlign w:val="subscript"/>
                <w:lang w:val="da-DK" w:eastAsia="da-DK"/>
              </w:rPr>
              <w:t>3</w:t>
            </w:r>
            <w:r w:rsidR="00D15E82" w:rsidRPr="00AD42A0">
              <w:rPr>
                <w:rFonts w:cs="Open Sans"/>
                <w:sz w:val="16"/>
                <w:szCs w:val="16"/>
                <w:lang w:val="da-DK" w:eastAsia="da-DK"/>
              </w:rPr>
              <w:t>, HCH</w:t>
            </w:r>
          </w:p>
        </w:tc>
      </w:tr>
      <w:tr w:rsidR="000F6519" w:rsidRPr="00AD42A0" w14:paraId="7D00B46B" w14:textId="77777777" w:rsidTr="00AD42A0">
        <w:trPr>
          <w:trHeight w:val="170"/>
        </w:trPr>
        <w:tc>
          <w:tcPr>
            <w:tcW w:w="14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0EEE124" w14:textId="77777777" w:rsidR="000F6519" w:rsidRPr="00AD42A0" w:rsidRDefault="000F6519" w:rsidP="000F6519">
            <w:pPr>
              <w:spacing w:line="240" w:lineRule="auto"/>
              <w:rPr>
                <w:rFonts w:cs="Open Sans"/>
                <w:b/>
                <w:bCs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b/>
                <w:bCs/>
                <w:sz w:val="16"/>
                <w:szCs w:val="16"/>
                <w:lang w:val="da-DK" w:eastAsia="da-DK"/>
              </w:rPr>
              <w:t>Not estimated</w:t>
            </w:r>
          </w:p>
        </w:tc>
        <w:tc>
          <w:tcPr>
            <w:tcW w:w="35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73FFE04" w14:textId="77777777" w:rsidR="000F6519" w:rsidRPr="00AD42A0" w:rsidRDefault="000F6519" w:rsidP="000F6519">
            <w:pPr>
              <w:spacing w:line="240" w:lineRule="auto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NO</w:t>
            </w:r>
            <w:r w:rsidRPr="00AD42A0">
              <w:rPr>
                <w:rFonts w:cs="Open Sans"/>
                <w:sz w:val="16"/>
                <w:szCs w:val="16"/>
                <w:vertAlign w:val="subscript"/>
                <w:lang w:val="da-DK" w:eastAsia="da-DK"/>
              </w:rPr>
              <w:t>x</w:t>
            </w: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, CO, NMVOC, SO</w:t>
            </w:r>
            <w:r w:rsidRPr="00AD42A0">
              <w:rPr>
                <w:rFonts w:cs="Open Sans"/>
                <w:sz w:val="16"/>
                <w:szCs w:val="16"/>
                <w:vertAlign w:val="subscript"/>
                <w:lang w:val="da-DK" w:eastAsia="da-DK"/>
              </w:rPr>
              <w:t>2</w:t>
            </w: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 xml:space="preserve">, </w:t>
            </w:r>
            <w:r w:rsidR="001B5CFC" w:rsidRPr="00AD42A0">
              <w:rPr>
                <w:rFonts w:cs="Open Sans"/>
                <w:sz w:val="16"/>
                <w:szCs w:val="16"/>
                <w:lang w:val="da-DK" w:eastAsia="da-DK"/>
              </w:rPr>
              <w:t xml:space="preserve">BC, </w:t>
            </w: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Ni, Se, Zn, PCB</w:t>
            </w:r>
            <w:r w:rsidR="00150BB9" w:rsidRPr="00AD42A0">
              <w:rPr>
                <w:rFonts w:cs="Open Sans"/>
                <w:sz w:val="16"/>
                <w:szCs w:val="16"/>
                <w:lang w:val="da-DK" w:eastAsia="da-DK"/>
              </w:rPr>
              <w:t>s</w:t>
            </w: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, Benzo(a)pyrene, Benzo(b)fluoranthene, Benzo(k)fluoranthene, Indeno(1,2,3-cd)pyrene, HCB</w:t>
            </w:r>
          </w:p>
        </w:tc>
      </w:tr>
      <w:tr w:rsidR="000F6519" w:rsidRPr="00AD42A0" w14:paraId="45C51DE6" w14:textId="77777777" w:rsidTr="00AD42A0">
        <w:trPr>
          <w:trHeight w:val="170"/>
        </w:trPr>
        <w:tc>
          <w:tcPr>
            <w:tcW w:w="141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F166C54" w14:textId="77777777" w:rsidR="000F6519" w:rsidRPr="00AD42A0" w:rsidRDefault="000F6519" w:rsidP="000F6519">
            <w:pPr>
              <w:spacing w:line="240" w:lineRule="auto"/>
              <w:rPr>
                <w:rFonts w:cs="Open Sans"/>
                <w:b/>
                <w:bCs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b/>
                <w:bCs/>
                <w:sz w:val="16"/>
                <w:szCs w:val="16"/>
                <w:lang w:val="da-DK" w:eastAsia="da-DK"/>
              </w:rPr>
              <w:t>Pollutant</w:t>
            </w:r>
          </w:p>
        </w:tc>
        <w:tc>
          <w:tcPr>
            <w:tcW w:w="5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A4684F1" w14:textId="77777777" w:rsidR="000F6519" w:rsidRPr="00AD42A0" w:rsidRDefault="000F6519" w:rsidP="000F6519">
            <w:pPr>
              <w:spacing w:line="240" w:lineRule="auto"/>
              <w:jc w:val="center"/>
              <w:rPr>
                <w:rFonts w:cs="Open Sans"/>
                <w:b/>
                <w:bCs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b/>
                <w:bCs/>
                <w:sz w:val="16"/>
                <w:szCs w:val="16"/>
                <w:lang w:val="da-DK" w:eastAsia="da-DK"/>
              </w:rPr>
              <w:t>Value</w:t>
            </w:r>
          </w:p>
        </w:tc>
        <w:tc>
          <w:tcPr>
            <w:tcW w:w="1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E66F4C2" w14:textId="77777777" w:rsidR="000F6519" w:rsidRPr="00AD42A0" w:rsidRDefault="000F6519" w:rsidP="000F6519">
            <w:pPr>
              <w:spacing w:line="240" w:lineRule="auto"/>
              <w:jc w:val="center"/>
              <w:rPr>
                <w:rFonts w:cs="Open Sans"/>
                <w:b/>
                <w:bCs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b/>
                <w:bCs/>
                <w:sz w:val="16"/>
                <w:szCs w:val="16"/>
                <w:lang w:val="da-DK" w:eastAsia="da-DK"/>
              </w:rPr>
              <w:t>Unit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EC87CD6" w14:textId="77777777" w:rsidR="000F6519" w:rsidRPr="00AD42A0" w:rsidRDefault="000F6519" w:rsidP="000F6519">
            <w:pPr>
              <w:spacing w:line="240" w:lineRule="auto"/>
              <w:jc w:val="center"/>
              <w:rPr>
                <w:rFonts w:cs="Open Sans"/>
                <w:b/>
                <w:bCs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b/>
                <w:bCs/>
                <w:sz w:val="16"/>
                <w:szCs w:val="16"/>
                <w:lang w:val="da-DK" w:eastAsia="da-DK"/>
              </w:rPr>
              <w:t>95% confidence interval</w:t>
            </w:r>
          </w:p>
        </w:tc>
        <w:tc>
          <w:tcPr>
            <w:tcW w:w="8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C69E6B9" w14:textId="77777777" w:rsidR="000F6519" w:rsidRPr="00AD42A0" w:rsidRDefault="000F6519" w:rsidP="000F6519">
            <w:pPr>
              <w:spacing w:line="240" w:lineRule="auto"/>
              <w:jc w:val="center"/>
              <w:rPr>
                <w:rFonts w:cs="Open Sans"/>
                <w:b/>
                <w:bCs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b/>
                <w:bCs/>
                <w:sz w:val="16"/>
                <w:szCs w:val="16"/>
                <w:lang w:val="da-DK" w:eastAsia="da-DK"/>
              </w:rPr>
              <w:t>Reference</w:t>
            </w:r>
          </w:p>
        </w:tc>
      </w:tr>
      <w:tr w:rsidR="000F6519" w:rsidRPr="00AD42A0" w14:paraId="7E9B42EA" w14:textId="77777777" w:rsidTr="00AD42A0">
        <w:trPr>
          <w:trHeight w:val="170"/>
        </w:trPr>
        <w:tc>
          <w:tcPr>
            <w:tcW w:w="141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8E077" w14:textId="77777777" w:rsidR="000F6519" w:rsidRPr="00AD42A0" w:rsidRDefault="000F6519" w:rsidP="000F6519">
            <w:pPr>
              <w:spacing w:line="240" w:lineRule="auto"/>
              <w:rPr>
                <w:rFonts w:cs="Open Sans"/>
                <w:b/>
                <w:bCs/>
                <w:sz w:val="16"/>
                <w:szCs w:val="16"/>
                <w:lang w:val="da-DK" w:eastAsia="da-DK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7FBE3" w14:textId="77777777" w:rsidR="000F6519" w:rsidRPr="00AD42A0" w:rsidRDefault="000F6519" w:rsidP="000F6519">
            <w:pPr>
              <w:spacing w:line="240" w:lineRule="auto"/>
              <w:rPr>
                <w:rFonts w:cs="Open Sans"/>
                <w:b/>
                <w:bCs/>
                <w:sz w:val="16"/>
                <w:szCs w:val="16"/>
                <w:lang w:val="da-DK" w:eastAsia="da-DK"/>
              </w:rPr>
            </w:pPr>
          </w:p>
        </w:tc>
        <w:tc>
          <w:tcPr>
            <w:tcW w:w="1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71851" w14:textId="77777777" w:rsidR="000F6519" w:rsidRPr="00AD42A0" w:rsidRDefault="000F6519" w:rsidP="000F6519">
            <w:pPr>
              <w:spacing w:line="240" w:lineRule="auto"/>
              <w:rPr>
                <w:rFonts w:cs="Open Sans"/>
                <w:b/>
                <w:bCs/>
                <w:sz w:val="16"/>
                <w:szCs w:val="16"/>
                <w:lang w:val="da-DK" w:eastAsia="da-DK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7ACC826" w14:textId="77777777" w:rsidR="000F6519" w:rsidRPr="00AD42A0" w:rsidRDefault="000F6519" w:rsidP="000F6519">
            <w:pPr>
              <w:spacing w:line="240" w:lineRule="auto"/>
              <w:jc w:val="center"/>
              <w:rPr>
                <w:rFonts w:cs="Open Sans"/>
                <w:b/>
                <w:bCs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b/>
                <w:bCs/>
                <w:sz w:val="16"/>
                <w:szCs w:val="16"/>
                <w:lang w:val="da-DK" w:eastAsia="da-DK"/>
              </w:rPr>
              <w:t>Lower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A8722DC" w14:textId="77777777" w:rsidR="000F6519" w:rsidRPr="00AD42A0" w:rsidRDefault="000F6519" w:rsidP="000F6519">
            <w:pPr>
              <w:spacing w:line="240" w:lineRule="auto"/>
              <w:jc w:val="center"/>
              <w:rPr>
                <w:rFonts w:cs="Open Sans"/>
                <w:b/>
                <w:bCs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b/>
                <w:bCs/>
                <w:sz w:val="16"/>
                <w:szCs w:val="16"/>
                <w:lang w:val="da-DK" w:eastAsia="da-DK"/>
              </w:rPr>
              <w:t>Upper</w:t>
            </w:r>
          </w:p>
        </w:tc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12F96" w14:textId="77777777" w:rsidR="000F6519" w:rsidRPr="00AD42A0" w:rsidRDefault="000F6519" w:rsidP="000F6519">
            <w:pPr>
              <w:spacing w:line="240" w:lineRule="auto"/>
              <w:rPr>
                <w:rFonts w:cs="Open Sans"/>
                <w:b/>
                <w:bCs/>
                <w:sz w:val="16"/>
                <w:szCs w:val="16"/>
                <w:lang w:val="da-DK" w:eastAsia="da-DK"/>
              </w:rPr>
            </w:pPr>
          </w:p>
        </w:tc>
      </w:tr>
      <w:tr w:rsidR="000F6519" w:rsidRPr="00AD42A0" w14:paraId="795099BF" w14:textId="77777777" w:rsidTr="00AD42A0">
        <w:trPr>
          <w:trHeight w:val="170"/>
        </w:trPr>
        <w:tc>
          <w:tcPr>
            <w:tcW w:w="14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2F868" w14:textId="77777777" w:rsidR="000F6519" w:rsidRPr="00AD42A0" w:rsidRDefault="000F6519" w:rsidP="000F6519">
            <w:pPr>
              <w:spacing w:line="240" w:lineRule="auto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TSP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068C0" w14:textId="77777777" w:rsidR="000F6519" w:rsidRPr="00AD42A0" w:rsidRDefault="000F6519" w:rsidP="000F6519">
            <w:pPr>
              <w:spacing w:line="240" w:lineRule="auto"/>
              <w:jc w:val="center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143.82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F65B8" w14:textId="77777777" w:rsidR="000F6519" w:rsidRPr="00AD42A0" w:rsidRDefault="000F6519" w:rsidP="000F6519">
            <w:pPr>
              <w:spacing w:line="240" w:lineRule="auto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kg/fire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E00C2" w14:textId="77777777" w:rsidR="000F6519" w:rsidRPr="00AD42A0" w:rsidRDefault="00AA1D8D" w:rsidP="000F6519">
            <w:pPr>
              <w:spacing w:line="240" w:lineRule="auto"/>
              <w:jc w:val="center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71.9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0062B" w14:textId="77777777" w:rsidR="000F6519" w:rsidRPr="00AD42A0" w:rsidRDefault="00AA1D8D" w:rsidP="000F6519">
            <w:pPr>
              <w:spacing w:line="240" w:lineRule="auto"/>
              <w:jc w:val="center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287.6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9647C" w14:textId="77777777" w:rsidR="000F6519" w:rsidRPr="00AD42A0" w:rsidRDefault="000F6519" w:rsidP="000F6519">
            <w:pPr>
              <w:spacing w:line="240" w:lineRule="auto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Aasestad (2007)</w:t>
            </w:r>
            <w:r w:rsidRPr="00AD42A0">
              <w:rPr>
                <w:rFonts w:cs="Open Sans"/>
                <w:color w:val="000000"/>
                <w:sz w:val="16"/>
                <w:szCs w:val="16"/>
                <w:vertAlign w:val="superscript"/>
                <w:lang w:val="en-US" w:eastAsia="da-DK"/>
              </w:rPr>
              <w:t>*</w:t>
            </w:r>
          </w:p>
        </w:tc>
      </w:tr>
      <w:tr w:rsidR="000F6519" w:rsidRPr="00AD42A0" w14:paraId="4445ECE9" w14:textId="77777777" w:rsidTr="00AD42A0">
        <w:trPr>
          <w:trHeight w:val="170"/>
        </w:trPr>
        <w:tc>
          <w:tcPr>
            <w:tcW w:w="14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73723" w14:textId="77777777" w:rsidR="000F6519" w:rsidRPr="00AD42A0" w:rsidRDefault="000F6519" w:rsidP="000F6519">
            <w:pPr>
              <w:spacing w:line="240" w:lineRule="auto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PM</w:t>
            </w:r>
            <w:r w:rsidRPr="00AD42A0">
              <w:rPr>
                <w:rFonts w:cs="Open Sans"/>
                <w:sz w:val="16"/>
                <w:szCs w:val="16"/>
                <w:vertAlign w:val="subscript"/>
                <w:lang w:val="da-DK" w:eastAsia="da-DK"/>
              </w:rPr>
              <w:t>10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B1235" w14:textId="77777777" w:rsidR="000F6519" w:rsidRPr="00AD42A0" w:rsidRDefault="000F6519" w:rsidP="000F6519">
            <w:pPr>
              <w:spacing w:line="240" w:lineRule="auto"/>
              <w:jc w:val="center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143.82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64295" w14:textId="77777777" w:rsidR="000F6519" w:rsidRPr="00AD42A0" w:rsidRDefault="000F6519" w:rsidP="000F6519">
            <w:pPr>
              <w:spacing w:line="240" w:lineRule="auto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kg/fire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54B55" w14:textId="77777777" w:rsidR="000F6519" w:rsidRPr="00AD42A0" w:rsidRDefault="00AA1D8D" w:rsidP="000F6519">
            <w:pPr>
              <w:spacing w:line="240" w:lineRule="auto"/>
              <w:jc w:val="center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71.9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7E9CC" w14:textId="77777777" w:rsidR="000F6519" w:rsidRPr="00AD42A0" w:rsidRDefault="00AA1D8D" w:rsidP="000F6519">
            <w:pPr>
              <w:spacing w:line="240" w:lineRule="auto"/>
              <w:jc w:val="center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287.6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122EE" w14:textId="77777777" w:rsidR="000F6519" w:rsidRPr="00AD42A0" w:rsidRDefault="000F6519" w:rsidP="000F6519">
            <w:pPr>
              <w:spacing w:line="240" w:lineRule="auto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Aasestad (2007)</w:t>
            </w:r>
            <w:r w:rsidRPr="00AD42A0">
              <w:rPr>
                <w:rFonts w:cs="Open Sans"/>
                <w:color w:val="000000"/>
                <w:sz w:val="16"/>
                <w:szCs w:val="16"/>
                <w:vertAlign w:val="superscript"/>
                <w:lang w:val="en-US" w:eastAsia="da-DK"/>
              </w:rPr>
              <w:t>*</w:t>
            </w:r>
          </w:p>
        </w:tc>
      </w:tr>
      <w:tr w:rsidR="000F6519" w:rsidRPr="00AD42A0" w14:paraId="2BB5E4BB" w14:textId="77777777" w:rsidTr="00AD42A0">
        <w:trPr>
          <w:trHeight w:val="170"/>
        </w:trPr>
        <w:tc>
          <w:tcPr>
            <w:tcW w:w="14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E886D" w14:textId="77777777" w:rsidR="000F6519" w:rsidRPr="00AD42A0" w:rsidRDefault="000F6519" w:rsidP="000F6519">
            <w:pPr>
              <w:spacing w:line="240" w:lineRule="auto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PM</w:t>
            </w:r>
            <w:r w:rsidRPr="00AD42A0">
              <w:rPr>
                <w:rFonts w:cs="Open Sans"/>
                <w:sz w:val="16"/>
                <w:szCs w:val="16"/>
                <w:vertAlign w:val="subscript"/>
                <w:lang w:val="da-DK" w:eastAsia="da-DK"/>
              </w:rPr>
              <w:t>2.5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49902" w14:textId="77777777" w:rsidR="000F6519" w:rsidRPr="00AD42A0" w:rsidRDefault="000F6519" w:rsidP="000F6519">
            <w:pPr>
              <w:spacing w:line="240" w:lineRule="auto"/>
              <w:jc w:val="center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143.82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ED2A5" w14:textId="77777777" w:rsidR="000F6519" w:rsidRPr="00AD42A0" w:rsidRDefault="000F6519" w:rsidP="000F6519">
            <w:pPr>
              <w:spacing w:line="240" w:lineRule="auto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kg/fire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3D384" w14:textId="77777777" w:rsidR="000F6519" w:rsidRPr="00AD42A0" w:rsidRDefault="00AA1D8D" w:rsidP="00AA1D8D">
            <w:pPr>
              <w:spacing w:line="240" w:lineRule="auto"/>
              <w:jc w:val="center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71.9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6450C" w14:textId="77777777" w:rsidR="000F6519" w:rsidRPr="00AD42A0" w:rsidRDefault="00AA1D8D" w:rsidP="000F6519">
            <w:pPr>
              <w:spacing w:line="240" w:lineRule="auto"/>
              <w:jc w:val="center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287.6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3ABE3" w14:textId="77777777" w:rsidR="000F6519" w:rsidRPr="00AD42A0" w:rsidRDefault="000F6519" w:rsidP="000F6519">
            <w:pPr>
              <w:spacing w:line="240" w:lineRule="auto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Aasestad (2007)</w:t>
            </w:r>
            <w:r w:rsidRPr="00AD42A0">
              <w:rPr>
                <w:rFonts w:cs="Open Sans"/>
                <w:color w:val="000000"/>
                <w:sz w:val="16"/>
                <w:szCs w:val="16"/>
                <w:vertAlign w:val="superscript"/>
                <w:lang w:val="en-US" w:eastAsia="da-DK"/>
              </w:rPr>
              <w:t>*</w:t>
            </w:r>
          </w:p>
        </w:tc>
      </w:tr>
      <w:tr w:rsidR="000F6519" w:rsidRPr="00AD42A0" w14:paraId="18944F66" w14:textId="77777777" w:rsidTr="00AD42A0">
        <w:trPr>
          <w:trHeight w:val="170"/>
        </w:trPr>
        <w:tc>
          <w:tcPr>
            <w:tcW w:w="14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4956C" w14:textId="77777777" w:rsidR="000F6519" w:rsidRPr="00AD42A0" w:rsidRDefault="000F6519" w:rsidP="000F6519">
            <w:pPr>
              <w:spacing w:line="240" w:lineRule="auto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Pb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558FB" w14:textId="77777777" w:rsidR="000F6519" w:rsidRPr="00AD42A0" w:rsidRDefault="000F6519" w:rsidP="000F6519">
            <w:pPr>
              <w:spacing w:line="240" w:lineRule="auto"/>
              <w:jc w:val="center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0.42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35BB2" w14:textId="77777777" w:rsidR="000F6519" w:rsidRPr="00AD42A0" w:rsidRDefault="000F6519" w:rsidP="000F6519">
            <w:pPr>
              <w:spacing w:line="240" w:lineRule="auto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g/fire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16C38" w14:textId="77777777" w:rsidR="000F6519" w:rsidRPr="00AD42A0" w:rsidRDefault="000F6519" w:rsidP="000F6519">
            <w:pPr>
              <w:spacing w:line="240" w:lineRule="auto"/>
              <w:jc w:val="center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0.2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16ECC" w14:textId="77777777" w:rsidR="000F6519" w:rsidRPr="00AD42A0" w:rsidRDefault="000F6519" w:rsidP="000F6519">
            <w:pPr>
              <w:spacing w:line="240" w:lineRule="auto"/>
              <w:jc w:val="center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0.8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44267" w14:textId="77777777" w:rsidR="000F6519" w:rsidRPr="00AD42A0" w:rsidRDefault="000F6519" w:rsidP="000F6519">
            <w:pPr>
              <w:spacing w:line="240" w:lineRule="auto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Aasestad (2007)</w:t>
            </w:r>
            <w:r w:rsidRPr="00AD42A0">
              <w:rPr>
                <w:rFonts w:cs="Open Sans"/>
                <w:color w:val="000000"/>
                <w:sz w:val="16"/>
                <w:szCs w:val="16"/>
                <w:vertAlign w:val="superscript"/>
                <w:lang w:val="en-US" w:eastAsia="da-DK"/>
              </w:rPr>
              <w:t>*</w:t>
            </w:r>
          </w:p>
        </w:tc>
      </w:tr>
      <w:tr w:rsidR="000F6519" w:rsidRPr="00AD42A0" w14:paraId="51C67D5D" w14:textId="77777777" w:rsidTr="00AD42A0">
        <w:trPr>
          <w:trHeight w:val="170"/>
        </w:trPr>
        <w:tc>
          <w:tcPr>
            <w:tcW w:w="14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6B7B3" w14:textId="77777777" w:rsidR="000F6519" w:rsidRPr="00AD42A0" w:rsidRDefault="000F6519" w:rsidP="000F6519">
            <w:pPr>
              <w:spacing w:line="240" w:lineRule="auto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Cd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217FB" w14:textId="77777777" w:rsidR="000F6519" w:rsidRPr="00AD42A0" w:rsidRDefault="000F6519" w:rsidP="000F6519">
            <w:pPr>
              <w:spacing w:line="240" w:lineRule="auto"/>
              <w:jc w:val="center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0.85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EDCBD" w14:textId="77777777" w:rsidR="000F6519" w:rsidRPr="00AD42A0" w:rsidRDefault="000F6519" w:rsidP="000F6519">
            <w:pPr>
              <w:spacing w:line="240" w:lineRule="auto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g/fire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70F5C" w14:textId="77777777" w:rsidR="000F6519" w:rsidRPr="00AD42A0" w:rsidRDefault="000F6519" w:rsidP="000F6519">
            <w:pPr>
              <w:spacing w:line="240" w:lineRule="auto"/>
              <w:jc w:val="center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0.4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507F3" w14:textId="77777777" w:rsidR="000F6519" w:rsidRPr="00AD42A0" w:rsidRDefault="000F6519" w:rsidP="000F6519">
            <w:pPr>
              <w:spacing w:line="240" w:lineRule="auto"/>
              <w:jc w:val="center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1.7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ED2B6" w14:textId="77777777" w:rsidR="000F6519" w:rsidRPr="00AD42A0" w:rsidRDefault="000F6519" w:rsidP="000F6519">
            <w:pPr>
              <w:spacing w:line="240" w:lineRule="auto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Aasestad (2007)</w:t>
            </w:r>
            <w:r w:rsidRPr="00AD42A0">
              <w:rPr>
                <w:rFonts w:cs="Open Sans"/>
                <w:color w:val="000000"/>
                <w:sz w:val="16"/>
                <w:szCs w:val="16"/>
                <w:vertAlign w:val="superscript"/>
                <w:lang w:val="en-US" w:eastAsia="da-DK"/>
              </w:rPr>
              <w:t>*</w:t>
            </w:r>
          </w:p>
        </w:tc>
      </w:tr>
      <w:tr w:rsidR="000F6519" w:rsidRPr="00AD42A0" w14:paraId="5A01A6FD" w14:textId="77777777" w:rsidTr="00AD42A0">
        <w:trPr>
          <w:trHeight w:val="170"/>
        </w:trPr>
        <w:tc>
          <w:tcPr>
            <w:tcW w:w="14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42C55" w14:textId="77777777" w:rsidR="000F6519" w:rsidRPr="00AD42A0" w:rsidRDefault="000F6519" w:rsidP="000F6519">
            <w:pPr>
              <w:spacing w:line="240" w:lineRule="auto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Hg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580A8" w14:textId="77777777" w:rsidR="000F6519" w:rsidRPr="00AD42A0" w:rsidRDefault="000F6519" w:rsidP="000F6519">
            <w:pPr>
              <w:spacing w:line="240" w:lineRule="auto"/>
              <w:jc w:val="center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0.85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5ADAE" w14:textId="77777777" w:rsidR="000F6519" w:rsidRPr="00AD42A0" w:rsidRDefault="000F6519" w:rsidP="000F6519">
            <w:pPr>
              <w:spacing w:line="240" w:lineRule="auto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g/fire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4E7C5" w14:textId="77777777" w:rsidR="000F6519" w:rsidRPr="00AD42A0" w:rsidRDefault="000F6519" w:rsidP="000F6519">
            <w:pPr>
              <w:spacing w:line="240" w:lineRule="auto"/>
              <w:jc w:val="center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0.4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C3846" w14:textId="77777777" w:rsidR="000F6519" w:rsidRPr="00AD42A0" w:rsidRDefault="000F6519" w:rsidP="000F6519">
            <w:pPr>
              <w:spacing w:line="240" w:lineRule="auto"/>
              <w:jc w:val="center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1.7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7A8C0" w14:textId="77777777" w:rsidR="000F6519" w:rsidRPr="00AD42A0" w:rsidRDefault="000F6519" w:rsidP="000F6519">
            <w:pPr>
              <w:spacing w:line="240" w:lineRule="auto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Aasestad (2007)</w:t>
            </w:r>
            <w:r w:rsidRPr="00AD42A0">
              <w:rPr>
                <w:rFonts w:cs="Open Sans"/>
                <w:color w:val="000000"/>
                <w:sz w:val="16"/>
                <w:szCs w:val="16"/>
                <w:vertAlign w:val="superscript"/>
                <w:lang w:val="en-US" w:eastAsia="da-DK"/>
              </w:rPr>
              <w:t>*</w:t>
            </w:r>
          </w:p>
        </w:tc>
      </w:tr>
      <w:tr w:rsidR="000F6519" w:rsidRPr="00AD42A0" w14:paraId="4F16682B" w14:textId="77777777" w:rsidTr="00AD42A0">
        <w:trPr>
          <w:trHeight w:val="170"/>
        </w:trPr>
        <w:tc>
          <w:tcPr>
            <w:tcW w:w="14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01E91" w14:textId="77777777" w:rsidR="000F6519" w:rsidRPr="00AD42A0" w:rsidRDefault="000F6519" w:rsidP="000F6519">
            <w:pPr>
              <w:spacing w:line="240" w:lineRule="auto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As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14E4F" w14:textId="77777777" w:rsidR="000F6519" w:rsidRPr="00AD42A0" w:rsidRDefault="000F6519" w:rsidP="000F6519">
            <w:pPr>
              <w:spacing w:line="240" w:lineRule="auto"/>
              <w:jc w:val="center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1.35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5F7EC" w14:textId="77777777" w:rsidR="000F6519" w:rsidRPr="00AD42A0" w:rsidRDefault="000F6519" w:rsidP="000F6519">
            <w:pPr>
              <w:spacing w:line="240" w:lineRule="auto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g/fire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52705" w14:textId="77777777" w:rsidR="000F6519" w:rsidRPr="00AD42A0" w:rsidRDefault="000F6519" w:rsidP="000F6519">
            <w:pPr>
              <w:spacing w:line="240" w:lineRule="auto"/>
              <w:jc w:val="center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0.7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6E89E" w14:textId="77777777" w:rsidR="000F6519" w:rsidRPr="00AD42A0" w:rsidRDefault="000F6519" w:rsidP="000F6519">
            <w:pPr>
              <w:spacing w:line="240" w:lineRule="auto"/>
              <w:jc w:val="center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2.7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6F4B3" w14:textId="77777777" w:rsidR="000F6519" w:rsidRPr="00AD42A0" w:rsidRDefault="000F6519" w:rsidP="000F6519">
            <w:pPr>
              <w:spacing w:line="240" w:lineRule="auto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Aasestad (2007)</w:t>
            </w:r>
            <w:r w:rsidRPr="00AD42A0">
              <w:rPr>
                <w:rFonts w:cs="Open Sans"/>
                <w:color w:val="000000"/>
                <w:sz w:val="16"/>
                <w:szCs w:val="16"/>
                <w:vertAlign w:val="superscript"/>
                <w:lang w:val="en-US" w:eastAsia="da-DK"/>
              </w:rPr>
              <w:t>*</w:t>
            </w:r>
          </w:p>
        </w:tc>
      </w:tr>
      <w:tr w:rsidR="000F6519" w:rsidRPr="00AD42A0" w14:paraId="66C464B3" w14:textId="77777777" w:rsidTr="00AD42A0">
        <w:trPr>
          <w:trHeight w:val="170"/>
        </w:trPr>
        <w:tc>
          <w:tcPr>
            <w:tcW w:w="14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71E1A" w14:textId="77777777" w:rsidR="000F6519" w:rsidRPr="00AD42A0" w:rsidRDefault="000F6519" w:rsidP="000F6519">
            <w:pPr>
              <w:spacing w:line="240" w:lineRule="auto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Cr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A952E" w14:textId="77777777" w:rsidR="000F6519" w:rsidRPr="00AD42A0" w:rsidRDefault="000F6519" w:rsidP="000F6519">
            <w:pPr>
              <w:spacing w:line="240" w:lineRule="auto"/>
              <w:jc w:val="center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1.29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9AEFF" w14:textId="77777777" w:rsidR="000F6519" w:rsidRPr="00AD42A0" w:rsidRDefault="000F6519" w:rsidP="000F6519">
            <w:pPr>
              <w:spacing w:line="240" w:lineRule="auto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g/fire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B49B3" w14:textId="77777777" w:rsidR="000F6519" w:rsidRPr="00AD42A0" w:rsidRDefault="000F6519" w:rsidP="000F6519">
            <w:pPr>
              <w:spacing w:line="240" w:lineRule="auto"/>
              <w:jc w:val="center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0.6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7226E" w14:textId="77777777" w:rsidR="000F6519" w:rsidRPr="00AD42A0" w:rsidRDefault="000F6519" w:rsidP="000F6519">
            <w:pPr>
              <w:spacing w:line="240" w:lineRule="auto"/>
              <w:jc w:val="center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2.6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0BDF5" w14:textId="77777777" w:rsidR="000F6519" w:rsidRPr="00AD42A0" w:rsidRDefault="000F6519" w:rsidP="000F6519">
            <w:pPr>
              <w:spacing w:line="240" w:lineRule="auto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Aasestad (2007)</w:t>
            </w:r>
            <w:r w:rsidRPr="00AD42A0">
              <w:rPr>
                <w:rFonts w:cs="Open Sans"/>
                <w:color w:val="000000"/>
                <w:sz w:val="16"/>
                <w:szCs w:val="16"/>
                <w:vertAlign w:val="superscript"/>
                <w:lang w:val="en-US" w:eastAsia="da-DK"/>
              </w:rPr>
              <w:t>*</w:t>
            </w:r>
          </w:p>
        </w:tc>
      </w:tr>
      <w:tr w:rsidR="000F6519" w:rsidRPr="00AD42A0" w14:paraId="0BFDB44C" w14:textId="77777777" w:rsidTr="00AD42A0">
        <w:trPr>
          <w:trHeight w:val="170"/>
        </w:trPr>
        <w:tc>
          <w:tcPr>
            <w:tcW w:w="14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81B3E" w14:textId="77777777" w:rsidR="000F6519" w:rsidRPr="00AD42A0" w:rsidRDefault="000F6519" w:rsidP="000F6519">
            <w:pPr>
              <w:spacing w:line="240" w:lineRule="auto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Cu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9E8CD" w14:textId="77777777" w:rsidR="000F6519" w:rsidRPr="00AD42A0" w:rsidRDefault="000F6519" w:rsidP="000F6519">
            <w:pPr>
              <w:spacing w:line="240" w:lineRule="auto"/>
              <w:jc w:val="center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2.99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4BAB1" w14:textId="77777777" w:rsidR="000F6519" w:rsidRPr="00AD42A0" w:rsidRDefault="000F6519" w:rsidP="000F6519">
            <w:pPr>
              <w:spacing w:line="240" w:lineRule="auto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g/fire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AF750" w14:textId="77777777" w:rsidR="000F6519" w:rsidRPr="00AD42A0" w:rsidRDefault="000F6519" w:rsidP="000F6519">
            <w:pPr>
              <w:spacing w:line="240" w:lineRule="auto"/>
              <w:jc w:val="center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1.5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E77D4" w14:textId="77777777" w:rsidR="000F6519" w:rsidRPr="00AD42A0" w:rsidRDefault="000F6519" w:rsidP="000F6519">
            <w:pPr>
              <w:spacing w:line="240" w:lineRule="auto"/>
              <w:jc w:val="center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6.0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7C999" w14:textId="77777777" w:rsidR="000F6519" w:rsidRPr="00AD42A0" w:rsidRDefault="000F6519" w:rsidP="000F6519">
            <w:pPr>
              <w:spacing w:line="240" w:lineRule="auto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Aasestad (2007)</w:t>
            </w:r>
            <w:r w:rsidRPr="00AD42A0">
              <w:rPr>
                <w:rFonts w:cs="Open Sans"/>
                <w:color w:val="000000"/>
                <w:sz w:val="16"/>
                <w:szCs w:val="16"/>
                <w:vertAlign w:val="superscript"/>
                <w:lang w:val="en-US" w:eastAsia="da-DK"/>
              </w:rPr>
              <w:t>*</w:t>
            </w:r>
          </w:p>
        </w:tc>
      </w:tr>
      <w:tr w:rsidR="000F6519" w:rsidRPr="00AD42A0" w14:paraId="401FC507" w14:textId="77777777" w:rsidTr="00AD42A0">
        <w:trPr>
          <w:trHeight w:val="170"/>
        </w:trPr>
        <w:tc>
          <w:tcPr>
            <w:tcW w:w="14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A868D" w14:textId="77777777" w:rsidR="000F6519" w:rsidRPr="00AD42A0" w:rsidRDefault="000F6519" w:rsidP="000F6519">
            <w:pPr>
              <w:spacing w:line="240" w:lineRule="auto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PCDD/F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898E1" w14:textId="77777777" w:rsidR="000F6519" w:rsidRPr="00AD42A0" w:rsidRDefault="000F6519" w:rsidP="000F6519">
            <w:pPr>
              <w:spacing w:line="240" w:lineRule="auto"/>
              <w:jc w:val="center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1.44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DB86B" w14:textId="77777777" w:rsidR="000F6519" w:rsidRPr="00AD42A0" w:rsidRDefault="000F6519" w:rsidP="000F6519">
            <w:pPr>
              <w:spacing w:line="240" w:lineRule="auto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mg/fire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8C20E" w14:textId="77777777" w:rsidR="000F6519" w:rsidRPr="00AD42A0" w:rsidRDefault="000F6519" w:rsidP="000F6519">
            <w:pPr>
              <w:spacing w:line="240" w:lineRule="auto"/>
              <w:jc w:val="center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0.7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95D1E" w14:textId="77777777" w:rsidR="000F6519" w:rsidRPr="00AD42A0" w:rsidRDefault="000F6519" w:rsidP="000F6519">
            <w:pPr>
              <w:spacing w:line="240" w:lineRule="auto"/>
              <w:jc w:val="center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2.9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60D10" w14:textId="77777777" w:rsidR="000F6519" w:rsidRPr="00AD42A0" w:rsidRDefault="000F6519" w:rsidP="000F6519">
            <w:pPr>
              <w:spacing w:line="240" w:lineRule="auto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Aasestad (2007)</w:t>
            </w:r>
            <w:r w:rsidRPr="00AD42A0">
              <w:rPr>
                <w:rFonts w:cs="Open Sans"/>
                <w:color w:val="000000"/>
                <w:sz w:val="16"/>
                <w:szCs w:val="16"/>
                <w:vertAlign w:val="superscript"/>
                <w:lang w:val="en-US" w:eastAsia="da-DK"/>
              </w:rPr>
              <w:t>*</w:t>
            </w:r>
          </w:p>
        </w:tc>
      </w:tr>
      <w:tr w:rsidR="000F6519" w:rsidRPr="00AD42A0" w14:paraId="79C32B73" w14:textId="77777777" w:rsidTr="00AD42A0">
        <w:trPr>
          <w:gridBefore w:val="1"/>
          <w:wBefore w:w="30" w:type="pct"/>
          <w:trHeight w:val="20"/>
        </w:trPr>
        <w:tc>
          <w:tcPr>
            <w:tcW w:w="4970" w:type="pct"/>
            <w:gridSpan w:val="6"/>
            <w:shd w:val="clear" w:color="auto" w:fill="auto"/>
            <w:noWrap/>
            <w:vAlign w:val="bottom"/>
          </w:tcPr>
          <w:p w14:paraId="1DD66973" w14:textId="77777777" w:rsidR="000F6519" w:rsidRDefault="000F6519" w:rsidP="00A601B1">
            <w:pPr>
              <w:spacing w:line="240" w:lineRule="auto"/>
              <w:jc w:val="both"/>
              <w:rPr>
                <w:rFonts w:cs="Open Sans"/>
                <w:color w:val="000000"/>
                <w:sz w:val="16"/>
                <w:szCs w:val="16"/>
                <w:lang w:val="en-US" w:eastAsia="da-DK"/>
              </w:rPr>
            </w:pPr>
            <w:r w:rsidRPr="00AD42A0">
              <w:rPr>
                <w:rFonts w:cs="Open Sans"/>
                <w:color w:val="000000"/>
                <w:sz w:val="16"/>
                <w:szCs w:val="16"/>
                <w:vertAlign w:val="superscript"/>
                <w:lang w:val="en-US" w:eastAsia="da-DK"/>
              </w:rPr>
              <w:t>*</w:t>
            </w:r>
            <w:r w:rsidRPr="00AD42A0">
              <w:rPr>
                <w:rFonts w:cs="Open Sans"/>
                <w:color w:val="000000"/>
                <w:sz w:val="16"/>
                <w:szCs w:val="16"/>
                <w:lang w:val="en-US" w:eastAsia="da-DK"/>
              </w:rPr>
              <w:t xml:space="preserve">Personal contact with Kristin </w:t>
            </w:r>
            <w:proofErr w:type="spellStart"/>
            <w:r w:rsidRPr="00AD42A0">
              <w:rPr>
                <w:rFonts w:cs="Open Sans"/>
                <w:color w:val="000000"/>
                <w:sz w:val="16"/>
                <w:szCs w:val="16"/>
                <w:lang w:val="en-US" w:eastAsia="da-DK"/>
              </w:rPr>
              <w:t>Aasestad</w:t>
            </w:r>
            <w:proofErr w:type="spellEnd"/>
            <w:r w:rsidRPr="00AD42A0">
              <w:rPr>
                <w:rFonts w:cs="Open Sans"/>
                <w:color w:val="000000"/>
                <w:sz w:val="16"/>
                <w:szCs w:val="16"/>
                <w:lang w:val="en-US" w:eastAsia="da-DK"/>
              </w:rPr>
              <w:t xml:space="preserve"> has provided a correction of the units which are inaccurate in the text of </w:t>
            </w:r>
            <w:proofErr w:type="spellStart"/>
            <w:r w:rsidRPr="00AD42A0">
              <w:rPr>
                <w:rFonts w:cs="Open Sans"/>
                <w:color w:val="000000"/>
                <w:sz w:val="16"/>
                <w:szCs w:val="16"/>
                <w:lang w:val="en-US" w:eastAsia="da-DK"/>
              </w:rPr>
              <w:t>Aasestad</w:t>
            </w:r>
            <w:proofErr w:type="spellEnd"/>
            <w:r w:rsidRPr="00AD42A0">
              <w:rPr>
                <w:rFonts w:cs="Open Sans"/>
                <w:color w:val="000000"/>
                <w:sz w:val="16"/>
                <w:szCs w:val="16"/>
                <w:lang w:val="en-US" w:eastAsia="da-DK"/>
              </w:rPr>
              <w:t xml:space="preserve"> (2007)</w:t>
            </w:r>
          </w:p>
          <w:p w14:paraId="45982B55" w14:textId="77777777" w:rsidR="00AD42A0" w:rsidRPr="00AD42A0" w:rsidRDefault="00AD42A0" w:rsidP="000F6519">
            <w:pPr>
              <w:spacing w:line="240" w:lineRule="auto"/>
              <w:rPr>
                <w:rFonts w:cs="Open Sans"/>
                <w:color w:val="000000"/>
                <w:sz w:val="16"/>
                <w:szCs w:val="16"/>
                <w:lang w:val="en-US" w:eastAsia="da-DK"/>
              </w:rPr>
            </w:pPr>
          </w:p>
        </w:tc>
      </w:tr>
    </w:tbl>
    <w:p w14:paraId="4F66D73C" w14:textId="728063D2" w:rsidR="00C36F41" w:rsidRPr="00912E94" w:rsidRDefault="00C36F41" w:rsidP="00AD42A0">
      <w:pPr>
        <w:pStyle w:val="Caption"/>
        <w:ind w:left="993" w:hanging="993"/>
      </w:pPr>
      <w:r w:rsidRPr="00912E94">
        <w:t xml:space="preserve">Table </w:t>
      </w:r>
      <w:r w:rsidR="00F63497">
        <w:fldChar w:fldCharType="begin"/>
      </w:r>
      <w:r w:rsidR="00F63497">
        <w:instrText xml:space="preserve"> STYLEREF 1 \s </w:instrText>
      </w:r>
      <w:r w:rsidR="00F63497">
        <w:fldChar w:fldCharType="separate"/>
      </w:r>
      <w:r w:rsidR="00912E94">
        <w:rPr>
          <w:noProof/>
        </w:rPr>
        <w:t>3</w:t>
      </w:r>
      <w:r w:rsidR="00F63497">
        <w:rPr>
          <w:noProof/>
        </w:rPr>
        <w:fldChar w:fldCharType="end"/>
      </w:r>
      <w:r w:rsidRPr="00912E94">
        <w:noBreakHyphen/>
      </w:r>
      <w:del w:id="653" w:author="GOMEZ SANABRIA Adriana [2]" w:date="2023-02-28T14:18:00Z">
        <w:r w:rsidR="00A8483B" w:rsidDel="00A8483B">
          <w:fldChar w:fldCharType="begin"/>
        </w:r>
        <w:r w:rsidR="00A8483B" w:rsidDel="00A8483B">
          <w:delInstrText xml:space="preserve"> SEQ Table \* ARABIC \s 1 </w:delInstrText>
        </w:r>
        <w:r w:rsidR="00A8483B" w:rsidDel="00A8483B">
          <w:fldChar w:fldCharType="separate"/>
        </w:r>
        <w:r w:rsidR="00912E94" w:rsidDel="00A8483B">
          <w:rPr>
            <w:noProof/>
          </w:rPr>
          <w:delText>4</w:delText>
        </w:r>
        <w:r w:rsidR="00A8483B" w:rsidDel="00A8483B">
          <w:rPr>
            <w:noProof/>
          </w:rPr>
          <w:fldChar w:fldCharType="end"/>
        </w:r>
      </w:del>
      <w:ins w:id="654" w:author="GOMEZ SANABRIA Adriana [2]" w:date="2023-02-28T14:18:00Z">
        <w:r w:rsidR="00A8483B">
          <w:t>3</w:t>
        </w:r>
      </w:ins>
      <w:r w:rsidRPr="00912E94">
        <w:tab/>
        <w:t xml:space="preserve">Tier 2 emission factors for source category </w:t>
      </w:r>
      <w:r w:rsidR="008763B8" w:rsidRPr="00912E94">
        <w:t>5.E</w:t>
      </w:r>
      <w:r w:rsidRPr="00912E94">
        <w:t xml:space="preserve"> Other waste, </w:t>
      </w:r>
      <w:proofErr w:type="spellStart"/>
      <w:r w:rsidR="00A40111" w:rsidRPr="00912E94">
        <w:t>u</w:t>
      </w:r>
      <w:r w:rsidRPr="00912E94">
        <w:t>ndetached</w:t>
      </w:r>
      <w:proofErr w:type="spellEnd"/>
      <w:r w:rsidRPr="00912E94">
        <w:t xml:space="preserve"> house fire</w:t>
      </w:r>
    </w:p>
    <w:tbl>
      <w:tblPr>
        <w:tblW w:w="520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7"/>
        <w:gridCol w:w="911"/>
        <w:gridCol w:w="2007"/>
        <w:gridCol w:w="911"/>
        <w:gridCol w:w="911"/>
        <w:gridCol w:w="1455"/>
      </w:tblGrid>
      <w:tr w:rsidR="00B8230F" w:rsidRPr="00AD42A0" w14:paraId="5BC8FC49" w14:textId="77777777" w:rsidTr="00AD42A0">
        <w:trPr>
          <w:trHeight w:val="17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375BE766" w14:textId="77777777" w:rsidR="00B8230F" w:rsidRPr="00AD42A0" w:rsidRDefault="00B8230F" w:rsidP="00B8230F">
            <w:pPr>
              <w:spacing w:line="240" w:lineRule="auto"/>
              <w:jc w:val="center"/>
              <w:rPr>
                <w:rFonts w:cs="Open Sans"/>
                <w:b/>
                <w:bCs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b/>
                <w:bCs/>
                <w:sz w:val="16"/>
                <w:szCs w:val="16"/>
                <w:lang w:val="da-DK" w:eastAsia="da-DK"/>
              </w:rPr>
              <w:t>Tier 2 emission factors</w:t>
            </w:r>
          </w:p>
        </w:tc>
      </w:tr>
      <w:tr w:rsidR="00B8230F" w:rsidRPr="00AD42A0" w14:paraId="058A1605" w14:textId="77777777" w:rsidTr="00AD42A0">
        <w:trPr>
          <w:trHeight w:val="170"/>
        </w:trPr>
        <w:tc>
          <w:tcPr>
            <w:tcW w:w="1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8835A41" w14:textId="77777777" w:rsidR="00B8230F" w:rsidRPr="00AD42A0" w:rsidRDefault="00B8230F" w:rsidP="00B8230F">
            <w:pPr>
              <w:spacing w:line="240" w:lineRule="auto"/>
              <w:rPr>
                <w:rFonts w:cs="Open Sans"/>
                <w:b/>
                <w:bCs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b/>
                <w:bCs/>
                <w:sz w:val="16"/>
                <w:szCs w:val="16"/>
                <w:lang w:val="da-DK" w:eastAsia="da-DK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22A525E" w14:textId="77777777" w:rsidR="00B8230F" w:rsidRPr="00AD42A0" w:rsidRDefault="00B8230F" w:rsidP="00B8230F">
            <w:pPr>
              <w:spacing w:line="240" w:lineRule="auto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Code</w:t>
            </w:r>
          </w:p>
        </w:tc>
        <w:tc>
          <w:tcPr>
            <w:tcW w:w="30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CA6C96C" w14:textId="77777777" w:rsidR="00B8230F" w:rsidRPr="00AD42A0" w:rsidRDefault="00B8230F" w:rsidP="00B8230F">
            <w:pPr>
              <w:spacing w:line="240" w:lineRule="auto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Name</w:t>
            </w:r>
          </w:p>
        </w:tc>
      </w:tr>
      <w:tr w:rsidR="00B8230F" w:rsidRPr="00AD42A0" w14:paraId="042C9E54" w14:textId="77777777" w:rsidTr="00AD42A0">
        <w:trPr>
          <w:trHeight w:val="170"/>
        </w:trPr>
        <w:tc>
          <w:tcPr>
            <w:tcW w:w="1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D7B72DE" w14:textId="77777777" w:rsidR="00B8230F" w:rsidRPr="00AD42A0" w:rsidRDefault="00B8230F" w:rsidP="00B8230F">
            <w:pPr>
              <w:spacing w:line="240" w:lineRule="auto"/>
              <w:rPr>
                <w:rFonts w:cs="Open Sans"/>
                <w:b/>
                <w:bCs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b/>
                <w:bCs/>
                <w:sz w:val="16"/>
                <w:szCs w:val="16"/>
                <w:lang w:val="da-DK" w:eastAsia="da-DK"/>
              </w:rPr>
              <w:t>NFR Source Category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27934" w14:textId="77777777" w:rsidR="00B8230F" w:rsidRPr="00AD42A0" w:rsidRDefault="008763B8" w:rsidP="00B8230F">
            <w:pPr>
              <w:spacing w:line="240" w:lineRule="auto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5.E</w:t>
            </w:r>
          </w:p>
        </w:tc>
        <w:tc>
          <w:tcPr>
            <w:tcW w:w="30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08F77" w14:textId="77777777" w:rsidR="00B8230F" w:rsidRPr="00AD42A0" w:rsidRDefault="00B8230F" w:rsidP="00B8230F">
            <w:pPr>
              <w:spacing w:line="240" w:lineRule="auto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Other waste</w:t>
            </w:r>
          </w:p>
        </w:tc>
      </w:tr>
      <w:tr w:rsidR="00B8230F" w:rsidRPr="00AD42A0" w14:paraId="1198CBD1" w14:textId="77777777" w:rsidTr="00AD42A0">
        <w:trPr>
          <w:trHeight w:val="170"/>
        </w:trPr>
        <w:tc>
          <w:tcPr>
            <w:tcW w:w="1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EC2A4AD" w14:textId="77777777" w:rsidR="00B8230F" w:rsidRPr="00AD42A0" w:rsidRDefault="00B8230F" w:rsidP="00B8230F">
            <w:pPr>
              <w:spacing w:line="240" w:lineRule="auto"/>
              <w:rPr>
                <w:rFonts w:cs="Open Sans"/>
                <w:b/>
                <w:bCs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b/>
                <w:bCs/>
                <w:sz w:val="16"/>
                <w:szCs w:val="16"/>
                <w:lang w:val="da-DK" w:eastAsia="da-DK"/>
              </w:rPr>
              <w:t>Fuel</w:t>
            </w:r>
          </w:p>
        </w:tc>
        <w:tc>
          <w:tcPr>
            <w:tcW w:w="358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46879" w14:textId="77777777" w:rsidR="00B8230F" w:rsidRPr="00AD42A0" w:rsidRDefault="00B8230F" w:rsidP="00B8230F">
            <w:pPr>
              <w:spacing w:line="240" w:lineRule="auto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NA</w:t>
            </w:r>
          </w:p>
        </w:tc>
      </w:tr>
      <w:tr w:rsidR="00B8230F" w:rsidRPr="00AD42A0" w14:paraId="398D40BA" w14:textId="77777777" w:rsidTr="00AD42A0">
        <w:trPr>
          <w:trHeight w:val="170"/>
        </w:trPr>
        <w:tc>
          <w:tcPr>
            <w:tcW w:w="1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2DCFCCF2" w14:textId="77777777" w:rsidR="00B8230F" w:rsidRPr="00AD42A0" w:rsidRDefault="00B8230F" w:rsidP="00B8230F">
            <w:pPr>
              <w:spacing w:line="240" w:lineRule="auto"/>
              <w:rPr>
                <w:rFonts w:cs="Open Sans"/>
                <w:b/>
                <w:bCs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b/>
                <w:bCs/>
                <w:sz w:val="16"/>
                <w:szCs w:val="16"/>
                <w:lang w:val="da-DK" w:eastAsia="da-DK"/>
              </w:rPr>
              <w:t>SNAP (if applicable)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62659" w14:textId="77777777" w:rsidR="00B8230F" w:rsidRPr="00AD42A0" w:rsidRDefault="00B8230F" w:rsidP="00B8230F">
            <w:pPr>
              <w:spacing w:line="240" w:lineRule="auto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 </w:t>
            </w:r>
          </w:p>
        </w:tc>
        <w:tc>
          <w:tcPr>
            <w:tcW w:w="30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929F448" w14:textId="77777777" w:rsidR="00B8230F" w:rsidRPr="00AD42A0" w:rsidRDefault="00B8230F" w:rsidP="00B8230F">
            <w:pPr>
              <w:spacing w:line="240" w:lineRule="auto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 </w:t>
            </w:r>
          </w:p>
        </w:tc>
      </w:tr>
      <w:tr w:rsidR="00B8230F" w:rsidRPr="00AD42A0" w14:paraId="617177E9" w14:textId="77777777" w:rsidTr="00AD42A0">
        <w:trPr>
          <w:trHeight w:val="170"/>
        </w:trPr>
        <w:tc>
          <w:tcPr>
            <w:tcW w:w="1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7AF8FFDA" w14:textId="77777777" w:rsidR="00B8230F" w:rsidRPr="00AD42A0" w:rsidRDefault="00B8230F" w:rsidP="00B8230F">
            <w:pPr>
              <w:spacing w:line="240" w:lineRule="auto"/>
              <w:rPr>
                <w:rFonts w:cs="Open Sans"/>
                <w:b/>
                <w:bCs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b/>
                <w:bCs/>
                <w:sz w:val="16"/>
                <w:szCs w:val="16"/>
                <w:lang w:val="da-DK" w:eastAsia="da-DK"/>
              </w:rPr>
              <w:t>Technologies/Practices</w:t>
            </w:r>
          </w:p>
        </w:tc>
        <w:tc>
          <w:tcPr>
            <w:tcW w:w="358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D7C37B2" w14:textId="77777777" w:rsidR="00B8230F" w:rsidRPr="00AD42A0" w:rsidRDefault="00B8230F" w:rsidP="00B8230F">
            <w:pPr>
              <w:spacing w:line="240" w:lineRule="auto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Undetached house fire</w:t>
            </w:r>
          </w:p>
        </w:tc>
      </w:tr>
      <w:tr w:rsidR="00B8230F" w:rsidRPr="00AD42A0" w14:paraId="0DBC712B" w14:textId="77777777" w:rsidTr="00AD42A0">
        <w:trPr>
          <w:trHeight w:val="170"/>
        </w:trPr>
        <w:tc>
          <w:tcPr>
            <w:tcW w:w="1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59121416" w14:textId="77777777" w:rsidR="00B8230F" w:rsidRPr="00AD42A0" w:rsidRDefault="00B8230F" w:rsidP="00B8230F">
            <w:pPr>
              <w:spacing w:line="240" w:lineRule="auto"/>
              <w:rPr>
                <w:rFonts w:cs="Open Sans"/>
                <w:b/>
                <w:bCs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b/>
                <w:bCs/>
                <w:sz w:val="16"/>
                <w:szCs w:val="16"/>
                <w:lang w:val="da-DK" w:eastAsia="da-DK"/>
              </w:rPr>
              <w:t>Region or regional conditions</w:t>
            </w:r>
          </w:p>
        </w:tc>
        <w:tc>
          <w:tcPr>
            <w:tcW w:w="358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98628" w14:textId="77777777" w:rsidR="00B8230F" w:rsidRPr="00AD42A0" w:rsidRDefault="00B8230F" w:rsidP="00B8230F">
            <w:pPr>
              <w:spacing w:line="240" w:lineRule="auto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 </w:t>
            </w:r>
          </w:p>
        </w:tc>
      </w:tr>
      <w:tr w:rsidR="00B8230F" w:rsidRPr="00AD42A0" w14:paraId="72C66A12" w14:textId="77777777" w:rsidTr="00AD42A0">
        <w:trPr>
          <w:trHeight w:val="170"/>
        </w:trPr>
        <w:tc>
          <w:tcPr>
            <w:tcW w:w="1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114E40C9" w14:textId="77777777" w:rsidR="00B8230F" w:rsidRPr="00AD42A0" w:rsidRDefault="00B8230F" w:rsidP="00B8230F">
            <w:pPr>
              <w:spacing w:line="240" w:lineRule="auto"/>
              <w:rPr>
                <w:rFonts w:cs="Open Sans"/>
                <w:b/>
                <w:bCs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b/>
                <w:bCs/>
                <w:sz w:val="16"/>
                <w:szCs w:val="16"/>
                <w:lang w:val="da-DK" w:eastAsia="da-DK"/>
              </w:rPr>
              <w:t>Abatement technologies</w:t>
            </w:r>
          </w:p>
        </w:tc>
        <w:tc>
          <w:tcPr>
            <w:tcW w:w="358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82169" w14:textId="77777777" w:rsidR="00B8230F" w:rsidRPr="00AD42A0" w:rsidRDefault="00B8230F" w:rsidP="00B8230F">
            <w:pPr>
              <w:spacing w:line="240" w:lineRule="auto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 </w:t>
            </w:r>
          </w:p>
        </w:tc>
      </w:tr>
      <w:tr w:rsidR="00B8230F" w:rsidRPr="00AD42A0" w14:paraId="274943FB" w14:textId="77777777" w:rsidTr="00AD42A0">
        <w:trPr>
          <w:trHeight w:val="170"/>
        </w:trPr>
        <w:tc>
          <w:tcPr>
            <w:tcW w:w="1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0E025D5" w14:textId="77777777" w:rsidR="00B8230F" w:rsidRPr="00AD42A0" w:rsidRDefault="00B8230F" w:rsidP="00B8230F">
            <w:pPr>
              <w:spacing w:line="240" w:lineRule="auto"/>
              <w:rPr>
                <w:rFonts w:cs="Open Sans"/>
                <w:b/>
                <w:bCs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b/>
                <w:bCs/>
                <w:sz w:val="16"/>
                <w:szCs w:val="16"/>
                <w:lang w:val="da-DK" w:eastAsia="da-DK"/>
              </w:rPr>
              <w:t>Not applicable</w:t>
            </w:r>
          </w:p>
        </w:tc>
        <w:tc>
          <w:tcPr>
            <w:tcW w:w="358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2183F82" w14:textId="77777777" w:rsidR="00B8230F" w:rsidRPr="00AD42A0" w:rsidRDefault="00B8230F" w:rsidP="00B8230F">
            <w:pPr>
              <w:spacing w:line="240" w:lineRule="auto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NH</w:t>
            </w:r>
            <w:r w:rsidRPr="00AD42A0">
              <w:rPr>
                <w:rFonts w:cs="Open Sans"/>
                <w:sz w:val="16"/>
                <w:szCs w:val="16"/>
                <w:vertAlign w:val="subscript"/>
                <w:lang w:val="da-DK" w:eastAsia="da-DK"/>
              </w:rPr>
              <w:t>3</w:t>
            </w:r>
            <w:r w:rsidR="00D15E82" w:rsidRPr="00AD42A0">
              <w:rPr>
                <w:rFonts w:cs="Open Sans"/>
                <w:sz w:val="16"/>
                <w:szCs w:val="16"/>
                <w:lang w:val="da-DK" w:eastAsia="da-DK"/>
              </w:rPr>
              <w:t>, HCH</w:t>
            </w:r>
          </w:p>
        </w:tc>
      </w:tr>
      <w:tr w:rsidR="00B8230F" w:rsidRPr="00AD42A0" w14:paraId="395E3FF4" w14:textId="77777777" w:rsidTr="00AD42A0">
        <w:trPr>
          <w:trHeight w:val="170"/>
        </w:trPr>
        <w:tc>
          <w:tcPr>
            <w:tcW w:w="1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0C1C16F" w14:textId="77777777" w:rsidR="00B8230F" w:rsidRPr="00AD42A0" w:rsidRDefault="00B8230F" w:rsidP="00B8230F">
            <w:pPr>
              <w:spacing w:line="240" w:lineRule="auto"/>
              <w:rPr>
                <w:rFonts w:cs="Open Sans"/>
                <w:b/>
                <w:bCs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b/>
                <w:bCs/>
                <w:sz w:val="16"/>
                <w:szCs w:val="16"/>
                <w:lang w:val="da-DK" w:eastAsia="da-DK"/>
              </w:rPr>
              <w:t>Not estimated</w:t>
            </w:r>
          </w:p>
        </w:tc>
        <w:tc>
          <w:tcPr>
            <w:tcW w:w="358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426A394" w14:textId="77777777" w:rsidR="00B8230F" w:rsidRPr="00AD42A0" w:rsidRDefault="00C85836" w:rsidP="00B8230F">
            <w:pPr>
              <w:spacing w:line="240" w:lineRule="auto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NO</w:t>
            </w:r>
            <w:r w:rsidRPr="00AD42A0">
              <w:rPr>
                <w:rFonts w:cs="Open Sans"/>
                <w:sz w:val="16"/>
                <w:szCs w:val="16"/>
                <w:vertAlign w:val="subscript"/>
                <w:lang w:val="da-DK" w:eastAsia="da-DK"/>
              </w:rPr>
              <w:t>x</w:t>
            </w: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, CO, NMVOC, SO</w:t>
            </w:r>
            <w:r w:rsidRPr="00AD42A0">
              <w:rPr>
                <w:rFonts w:cs="Open Sans"/>
                <w:sz w:val="16"/>
                <w:szCs w:val="16"/>
                <w:vertAlign w:val="subscript"/>
                <w:lang w:val="da-DK" w:eastAsia="da-DK"/>
              </w:rPr>
              <w:t>2</w:t>
            </w: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 xml:space="preserve">, </w:t>
            </w:r>
            <w:r w:rsidR="001B5CFC" w:rsidRPr="00AD42A0">
              <w:rPr>
                <w:rFonts w:cs="Open Sans"/>
                <w:sz w:val="16"/>
                <w:szCs w:val="16"/>
                <w:lang w:val="da-DK" w:eastAsia="da-DK"/>
              </w:rPr>
              <w:t xml:space="preserve">BC, </w:t>
            </w: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Ni, Se, Zn, PCB</w:t>
            </w:r>
            <w:r w:rsidR="00150BB9" w:rsidRPr="00AD42A0">
              <w:rPr>
                <w:rFonts w:cs="Open Sans"/>
                <w:sz w:val="16"/>
                <w:szCs w:val="16"/>
                <w:lang w:val="da-DK" w:eastAsia="da-DK"/>
              </w:rPr>
              <w:t>s</w:t>
            </w: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, Benzo(a)pyrene, Benzo(b)fluoranthene, Benzo(k)fluoranthene, Indeno(1,2,3-cd)pyrene, HCB</w:t>
            </w:r>
          </w:p>
        </w:tc>
      </w:tr>
      <w:tr w:rsidR="00B8230F" w:rsidRPr="00AD42A0" w14:paraId="7C745241" w14:textId="77777777" w:rsidTr="00AD42A0">
        <w:trPr>
          <w:trHeight w:val="170"/>
        </w:trPr>
        <w:tc>
          <w:tcPr>
            <w:tcW w:w="14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FC84FA6" w14:textId="77777777" w:rsidR="00B8230F" w:rsidRPr="00AD42A0" w:rsidRDefault="00B8230F" w:rsidP="00B8230F">
            <w:pPr>
              <w:spacing w:line="240" w:lineRule="auto"/>
              <w:rPr>
                <w:rFonts w:cs="Open Sans"/>
                <w:b/>
                <w:bCs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b/>
                <w:bCs/>
                <w:sz w:val="16"/>
                <w:szCs w:val="16"/>
                <w:lang w:val="da-DK" w:eastAsia="da-DK"/>
              </w:rPr>
              <w:t>Pollutant</w:t>
            </w:r>
          </w:p>
        </w:tc>
        <w:tc>
          <w:tcPr>
            <w:tcW w:w="5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2A4959A" w14:textId="77777777" w:rsidR="00B8230F" w:rsidRPr="00AD42A0" w:rsidRDefault="00B8230F" w:rsidP="00B8230F">
            <w:pPr>
              <w:spacing w:line="240" w:lineRule="auto"/>
              <w:jc w:val="center"/>
              <w:rPr>
                <w:rFonts w:cs="Open Sans"/>
                <w:b/>
                <w:bCs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b/>
                <w:bCs/>
                <w:sz w:val="16"/>
                <w:szCs w:val="16"/>
                <w:lang w:val="da-DK" w:eastAsia="da-DK"/>
              </w:rPr>
              <w:t>Value</w:t>
            </w:r>
          </w:p>
        </w:tc>
        <w:tc>
          <w:tcPr>
            <w:tcW w:w="1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F0C305B" w14:textId="77777777" w:rsidR="00B8230F" w:rsidRPr="00AD42A0" w:rsidRDefault="00B8230F" w:rsidP="00B8230F">
            <w:pPr>
              <w:spacing w:line="240" w:lineRule="auto"/>
              <w:jc w:val="center"/>
              <w:rPr>
                <w:rFonts w:cs="Open Sans"/>
                <w:b/>
                <w:bCs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b/>
                <w:bCs/>
                <w:sz w:val="16"/>
                <w:szCs w:val="16"/>
                <w:lang w:val="da-DK" w:eastAsia="da-DK"/>
              </w:rPr>
              <w:t>Unit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1A7CCD5" w14:textId="77777777" w:rsidR="00B8230F" w:rsidRPr="00AD42A0" w:rsidRDefault="00B8230F" w:rsidP="00B8230F">
            <w:pPr>
              <w:spacing w:line="240" w:lineRule="auto"/>
              <w:jc w:val="center"/>
              <w:rPr>
                <w:rFonts w:cs="Open Sans"/>
                <w:b/>
                <w:bCs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b/>
                <w:bCs/>
                <w:sz w:val="16"/>
                <w:szCs w:val="16"/>
                <w:lang w:val="da-DK" w:eastAsia="da-DK"/>
              </w:rPr>
              <w:t>95% confidence interval</w:t>
            </w:r>
          </w:p>
        </w:tc>
        <w:tc>
          <w:tcPr>
            <w:tcW w:w="8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D69BC95" w14:textId="77777777" w:rsidR="00B8230F" w:rsidRPr="00AD42A0" w:rsidRDefault="00B8230F" w:rsidP="00B8230F">
            <w:pPr>
              <w:spacing w:line="240" w:lineRule="auto"/>
              <w:jc w:val="center"/>
              <w:rPr>
                <w:rFonts w:cs="Open Sans"/>
                <w:b/>
                <w:bCs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b/>
                <w:bCs/>
                <w:sz w:val="16"/>
                <w:szCs w:val="16"/>
                <w:lang w:val="da-DK" w:eastAsia="da-DK"/>
              </w:rPr>
              <w:t>Reference</w:t>
            </w:r>
          </w:p>
        </w:tc>
      </w:tr>
      <w:tr w:rsidR="00B8230F" w:rsidRPr="00AD42A0" w14:paraId="3FD20EAB" w14:textId="77777777" w:rsidTr="00AD42A0">
        <w:trPr>
          <w:trHeight w:val="170"/>
        </w:trPr>
        <w:tc>
          <w:tcPr>
            <w:tcW w:w="14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480D0" w14:textId="77777777" w:rsidR="00B8230F" w:rsidRPr="00AD42A0" w:rsidRDefault="00B8230F" w:rsidP="00B8230F">
            <w:pPr>
              <w:spacing w:line="240" w:lineRule="auto"/>
              <w:rPr>
                <w:rFonts w:cs="Open Sans"/>
                <w:b/>
                <w:bCs/>
                <w:sz w:val="16"/>
                <w:szCs w:val="16"/>
                <w:lang w:val="da-DK" w:eastAsia="da-DK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E6ABB" w14:textId="77777777" w:rsidR="00B8230F" w:rsidRPr="00AD42A0" w:rsidRDefault="00B8230F" w:rsidP="00B8230F">
            <w:pPr>
              <w:spacing w:line="240" w:lineRule="auto"/>
              <w:rPr>
                <w:rFonts w:cs="Open Sans"/>
                <w:b/>
                <w:bCs/>
                <w:sz w:val="16"/>
                <w:szCs w:val="16"/>
                <w:lang w:val="da-DK" w:eastAsia="da-DK"/>
              </w:rPr>
            </w:pPr>
          </w:p>
        </w:tc>
        <w:tc>
          <w:tcPr>
            <w:tcW w:w="1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14021" w14:textId="77777777" w:rsidR="00B8230F" w:rsidRPr="00AD42A0" w:rsidRDefault="00B8230F" w:rsidP="00B8230F">
            <w:pPr>
              <w:spacing w:line="240" w:lineRule="auto"/>
              <w:rPr>
                <w:rFonts w:cs="Open Sans"/>
                <w:b/>
                <w:bCs/>
                <w:sz w:val="16"/>
                <w:szCs w:val="16"/>
                <w:lang w:val="da-DK" w:eastAsia="da-DK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BE614AB" w14:textId="77777777" w:rsidR="00B8230F" w:rsidRPr="00AD42A0" w:rsidRDefault="00B8230F" w:rsidP="00B8230F">
            <w:pPr>
              <w:spacing w:line="240" w:lineRule="auto"/>
              <w:jc w:val="center"/>
              <w:rPr>
                <w:rFonts w:cs="Open Sans"/>
                <w:b/>
                <w:bCs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b/>
                <w:bCs/>
                <w:sz w:val="16"/>
                <w:szCs w:val="16"/>
                <w:lang w:val="da-DK" w:eastAsia="da-DK"/>
              </w:rPr>
              <w:t>Lower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4B3C66D" w14:textId="77777777" w:rsidR="00B8230F" w:rsidRPr="00AD42A0" w:rsidRDefault="00B8230F" w:rsidP="00B8230F">
            <w:pPr>
              <w:spacing w:line="240" w:lineRule="auto"/>
              <w:jc w:val="center"/>
              <w:rPr>
                <w:rFonts w:cs="Open Sans"/>
                <w:b/>
                <w:bCs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b/>
                <w:bCs/>
                <w:sz w:val="16"/>
                <w:szCs w:val="16"/>
                <w:lang w:val="da-DK" w:eastAsia="da-DK"/>
              </w:rPr>
              <w:t>Upper</w:t>
            </w:r>
          </w:p>
        </w:tc>
        <w:tc>
          <w:tcPr>
            <w:tcW w:w="8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0296E" w14:textId="77777777" w:rsidR="00B8230F" w:rsidRPr="00AD42A0" w:rsidRDefault="00B8230F" w:rsidP="00B8230F">
            <w:pPr>
              <w:spacing w:line="240" w:lineRule="auto"/>
              <w:rPr>
                <w:rFonts w:cs="Open Sans"/>
                <w:b/>
                <w:bCs/>
                <w:sz w:val="16"/>
                <w:szCs w:val="16"/>
                <w:lang w:val="da-DK" w:eastAsia="da-DK"/>
              </w:rPr>
            </w:pPr>
          </w:p>
        </w:tc>
      </w:tr>
      <w:tr w:rsidR="00B8230F" w:rsidRPr="00AD42A0" w14:paraId="7EC36783" w14:textId="77777777" w:rsidTr="00AD42A0">
        <w:trPr>
          <w:trHeight w:val="170"/>
        </w:trPr>
        <w:tc>
          <w:tcPr>
            <w:tcW w:w="1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98850" w14:textId="77777777" w:rsidR="00B8230F" w:rsidRPr="00AD42A0" w:rsidRDefault="00B8230F" w:rsidP="00B8230F">
            <w:pPr>
              <w:spacing w:line="240" w:lineRule="auto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TSP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F6F3B" w14:textId="77777777" w:rsidR="00B8230F" w:rsidRPr="00AD42A0" w:rsidRDefault="00C85836" w:rsidP="00B8230F">
            <w:pPr>
              <w:spacing w:line="240" w:lineRule="auto"/>
              <w:jc w:val="center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61.62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B022D" w14:textId="77777777" w:rsidR="00B8230F" w:rsidRPr="00AD42A0" w:rsidRDefault="00B8230F" w:rsidP="00B8230F">
            <w:pPr>
              <w:spacing w:line="240" w:lineRule="auto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kg/fire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F46BA" w14:textId="77777777" w:rsidR="00B8230F" w:rsidRPr="00AD42A0" w:rsidRDefault="00AA1D8D" w:rsidP="00C85836">
            <w:pPr>
              <w:spacing w:line="240" w:lineRule="auto"/>
              <w:jc w:val="center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30.8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900E5" w14:textId="77777777" w:rsidR="00B8230F" w:rsidRPr="00AD42A0" w:rsidRDefault="00C85836" w:rsidP="00B8230F">
            <w:pPr>
              <w:spacing w:line="240" w:lineRule="auto"/>
              <w:jc w:val="center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123</w:t>
            </w:r>
            <w:r w:rsidR="00AA1D8D" w:rsidRPr="00AD42A0">
              <w:rPr>
                <w:rFonts w:cs="Open Sans"/>
                <w:sz w:val="16"/>
                <w:szCs w:val="16"/>
                <w:lang w:val="da-DK" w:eastAsia="da-DK"/>
              </w:rPr>
              <w:t>.2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43B4A" w14:textId="77777777" w:rsidR="00B8230F" w:rsidRPr="00AD42A0" w:rsidRDefault="00B8230F" w:rsidP="00C85836">
            <w:pPr>
              <w:spacing w:line="240" w:lineRule="auto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Aasestad (2007)</w:t>
            </w:r>
            <w:r w:rsidR="00C85836" w:rsidRPr="00AD42A0">
              <w:rPr>
                <w:rFonts w:cs="Open Sans"/>
                <w:color w:val="000000"/>
                <w:sz w:val="16"/>
                <w:szCs w:val="16"/>
                <w:vertAlign w:val="superscript"/>
                <w:lang w:val="en-US" w:eastAsia="da-DK"/>
              </w:rPr>
              <w:t>*</w:t>
            </w:r>
          </w:p>
        </w:tc>
      </w:tr>
      <w:tr w:rsidR="00B8230F" w:rsidRPr="00AD42A0" w14:paraId="5073020D" w14:textId="77777777" w:rsidTr="00AD42A0">
        <w:trPr>
          <w:trHeight w:val="170"/>
        </w:trPr>
        <w:tc>
          <w:tcPr>
            <w:tcW w:w="1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70081" w14:textId="77777777" w:rsidR="00B8230F" w:rsidRPr="00AD42A0" w:rsidRDefault="00B8230F" w:rsidP="00B8230F">
            <w:pPr>
              <w:spacing w:line="240" w:lineRule="auto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PM</w:t>
            </w:r>
            <w:r w:rsidRPr="00AD42A0">
              <w:rPr>
                <w:rFonts w:cs="Open Sans"/>
                <w:sz w:val="16"/>
                <w:szCs w:val="16"/>
                <w:vertAlign w:val="subscript"/>
                <w:lang w:val="da-DK" w:eastAsia="da-DK"/>
              </w:rPr>
              <w:t>10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B2EB3" w14:textId="77777777" w:rsidR="00B8230F" w:rsidRPr="00AD42A0" w:rsidRDefault="00C85836" w:rsidP="00B8230F">
            <w:pPr>
              <w:spacing w:line="240" w:lineRule="auto"/>
              <w:jc w:val="center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61.62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B8110" w14:textId="77777777" w:rsidR="00B8230F" w:rsidRPr="00AD42A0" w:rsidRDefault="00B8230F" w:rsidP="00B8230F">
            <w:pPr>
              <w:spacing w:line="240" w:lineRule="auto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kg/fire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31C5B" w14:textId="77777777" w:rsidR="00B8230F" w:rsidRPr="00AD42A0" w:rsidRDefault="00AA1D8D" w:rsidP="00B8230F">
            <w:pPr>
              <w:spacing w:line="240" w:lineRule="auto"/>
              <w:jc w:val="center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30.8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384DC" w14:textId="77777777" w:rsidR="00B8230F" w:rsidRPr="00AD42A0" w:rsidRDefault="00C85836" w:rsidP="00B8230F">
            <w:pPr>
              <w:spacing w:line="240" w:lineRule="auto"/>
              <w:jc w:val="center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123</w:t>
            </w:r>
            <w:r w:rsidR="00AA1D8D" w:rsidRPr="00AD42A0">
              <w:rPr>
                <w:rFonts w:cs="Open Sans"/>
                <w:sz w:val="16"/>
                <w:szCs w:val="16"/>
                <w:lang w:val="da-DK" w:eastAsia="da-DK"/>
              </w:rPr>
              <w:t>.2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CAF6F" w14:textId="77777777" w:rsidR="00B8230F" w:rsidRPr="00AD42A0" w:rsidRDefault="00B8230F" w:rsidP="00C85836">
            <w:pPr>
              <w:spacing w:line="240" w:lineRule="auto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Aasestad (2007)</w:t>
            </w:r>
            <w:r w:rsidR="00C85836" w:rsidRPr="00AD42A0">
              <w:rPr>
                <w:rFonts w:cs="Open Sans"/>
                <w:color w:val="000000"/>
                <w:sz w:val="16"/>
                <w:szCs w:val="16"/>
                <w:vertAlign w:val="superscript"/>
                <w:lang w:val="en-US" w:eastAsia="da-DK"/>
              </w:rPr>
              <w:t>*</w:t>
            </w:r>
          </w:p>
        </w:tc>
      </w:tr>
      <w:tr w:rsidR="00B8230F" w:rsidRPr="00AD42A0" w14:paraId="77C9A49A" w14:textId="77777777" w:rsidTr="00AD42A0">
        <w:trPr>
          <w:trHeight w:val="170"/>
        </w:trPr>
        <w:tc>
          <w:tcPr>
            <w:tcW w:w="1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2868F" w14:textId="77777777" w:rsidR="00B8230F" w:rsidRPr="00AD42A0" w:rsidRDefault="00B8230F" w:rsidP="00B8230F">
            <w:pPr>
              <w:spacing w:line="240" w:lineRule="auto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PM</w:t>
            </w:r>
            <w:r w:rsidRPr="00AD42A0">
              <w:rPr>
                <w:rFonts w:cs="Open Sans"/>
                <w:sz w:val="16"/>
                <w:szCs w:val="16"/>
                <w:vertAlign w:val="subscript"/>
                <w:lang w:val="da-DK" w:eastAsia="da-DK"/>
              </w:rPr>
              <w:t>2.5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113FC" w14:textId="77777777" w:rsidR="00B8230F" w:rsidRPr="00AD42A0" w:rsidRDefault="00C85836" w:rsidP="00B8230F">
            <w:pPr>
              <w:spacing w:line="240" w:lineRule="auto"/>
              <w:jc w:val="center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61.62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883F1" w14:textId="77777777" w:rsidR="00B8230F" w:rsidRPr="00AD42A0" w:rsidRDefault="00B8230F" w:rsidP="00B8230F">
            <w:pPr>
              <w:spacing w:line="240" w:lineRule="auto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kg/fire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A5C69" w14:textId="77777777" w:rsidR="00B8230F" w:rsidRPr="00AD42A0" w:rsidRDefault="00AA1D8D" w:rsidP="00B8230F">
            <w:pPr>
              <w:spacing w:line="240" w:lineRule="auto"/>
              <w:jc w:val="center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30.8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81A43" w14:textId="77777777" w:rsidR="00B8230F" w:rsidRPr="00AD42A0" w:rsidRDefault="00C85836" w:rsidP="00B8230F">
            <w:pPr>
              <w:spacing w:line="240" w:lineRule="auto"/>
              <w:jc w:val="center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123</w:t>
            </w:r>
            <w:r w:rsidR="00AA1D8D" w:rsidRPr="00AD42A0">
              <w:rPr>
                <w:rFonts w:cs="Open Sans"/>
                <w:sz w:val="16"/>
                <w:szCs w:val="16"/>
                <w:lang w:val="da-DK" w:eastAsia="da-DK"/>
              </w:rPr>
              <w:t>.2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45F52" w14:textId="77777777" w:rsidR="00B8230F" w:rsidRPr="00AD42A0" w:rsidRDefault="00B8230F" w:rsidP="00C85836">
            <w:pPr>
              <w:spacing w:line="240" w:lineRule="auto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Aasestad (2007)</w:t>
            </w:r>
            <w:r w:rsidR="00C85836" w:rsidRPr="00AD42A0">
              <w:rPr>
                <w:rFonts w:cs="Open Sans"/>
                <w:color w:val="000000"/>
                <w:sz w:val="16"/>
                <w:szCs w:val="16"/>
                <w:vertAlign w:val="superscript"/>
                <w:lang w:val="en-US" w:eastAsia="da-DK"/>
              </w:rPr>
              <w:t>*</w:t>
            </w:r>
          </w:p>
        </w:tc>
      </w:tr>
      <w:tr w:rsidR="00B8230F" w:rsidRPr="00AD42A0" w14:paraId="5F258D98" w14:textId="77777777" w:rsidTr="00AD42A0">
        <w:trPr>
          <w:trHeight w:val="170"/>
        </w:trPr>
        <w:tc>
          <w:tcPr>
            <w:tcW w:w="1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CA3A8" w14:textId="77777777" w:rsidR="00B8230F" w:rsidRPr="00AD42A0" w:rsidRDefault="00B8230F" w:rsidP="00B8230F">
            <w:pPr>
              <w:spacing w:line="240" w:lineRule="auto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Pb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F1350" w14:textId="77777777" w:rsidR="00B8230F" w:rsidRPr="00AD42A0" w:rsidRDefault="00B8230F" w:rsidP="00B8230F">
            <w:pPr>
              <w:spacing w:line="240" w:lineRule="auto"/>
              <w:jc w:val="center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0.18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4AF24" w14:textId="77777777" w:rsidR="00B8230F" w:rsidRPr="00AD42A0" w:rsidRDefault="00B8230F" w:rsidP="00B8230F">
            <w:pPr>
              <w:spacing w:line="240" w:lineRule="auto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g/fire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FD212" w14:textId="77777777" w:rsidR="00B8230F" w:rsidRPr="00AD42A0" w:rsidRDefault="00B8230F" w:rsidP="00B8230F">
            <w:pPr>
              <w:spacing w:line="240" w:lineRule="auto"/>
              <w:jc w:val="center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0.1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AB5C8" w14:textId="77777777" w:rsidR="00B8230F" w:rsidRPr="00AD42A0" w:rsidRDefault="00B8230F" w:rsidP="00B8230F">
            <w:pPr>
              <w:spacing w:line="240" w:lineRule="auto"/>
              <w:jc w:val="center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0.4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CB12B" w14:textId="77777777" w:rsidR="00B8230F" w:rsidRPr="00AD42A0" w:rsidRDefault="00B8230F" w:rsidP="00C85836">
            <w:pPr>
              <w:spacing w:line="240" w:lineRule="auto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Aasestad (2007)</w:t>
            </w:r>
            <w:r w:rsidR="00C85836" w:rsidRPr="00AD42A0">
              <w:rPr>
                <w:rFonts w:cs="Open Sans"/>
                <w:color w:val="000000"/>
                <w:sz w:val="16"/>
                <w:szCs w:val="16"/>
                <w:vertAlign w:val="superscript"/>
                <w:lang w:val="en-US" w:eastAsia="da-DK"/>
              </w:rPr>
              <w:t>*</w:t>
            </w:r>
          </w:p>
        </w:tc>
      </w:tr>
      <w:tr w:rsidR="00B8230F" w:rsidRPr="00AD42A0" w14:paraId="5F31273C" w14:textId="77777777" w:rsidTr="00AD42A0">
        <w:trPr>
          <w:trHeight w:val="170"/>
        </w:trPr>
        <w:tc>
          <w:tcPr>
            <w:tcW w:w="1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5EB4B" w14:textId="77777777" w:rsidR="00B8230F" w:rsidRPr="00AD42A0" w:rsidRDefault="00B8230F" w:rsidP="00B8230F">
            <w:pPr>
              <w:spacing w:line="240" w:lineRule="auto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Cd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06560" w14:textId="77777777" w:rsidR="00B8230F" w:rsidRPr="00AD42A0" w:rsidRDefault="00B8230F" w:rsidP="00B8230F">
            <w:pPr>
              <w:spacing w:line="240" w:lineRule="auto"/>
              <w:jc w:val="center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0.36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DF880" w14:textId="77777777" w:rsidR="00B8230F" w:rsidRPr="00AD42A0" w:rsidRDefault="00B8230F" w:rsidP="00B8230F">
            <w:pPr>
              <w:spacing w:line="240" w:lineRule="auto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g/fire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34488" w14:textId="77777777" w:rsidR="00B8230F" w:rsidRPr="00AD42A0" w:rsidRDefault="00B8230F" w:rsidP="00B8230F">
            <w:pPr>
              <w:spacing w:line="240" w:lineRule="auto"/>
              <w:jc w:val="center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0.2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8DCD1" w14:textId="77777777" w:rsidR="00B8230F" w:rsidRPr="00AD42A0" w:rsidRDefault="00B8230F" w:rsidP="00B8230F">
            <w:pPr>
              <w:spacing w:line="240" w:lineRule="auto"/>
              <w:jc w:val="center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0.7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BF560" w14:textId="77777777" w:rsidR="00B8230F" w:rsidRPr="00AD42A0" w:rsidRDefault="00B8230F" w:rsidP="00C85836">
            <w:pPr>
              <w:spacing w:line="240" w:lineRule="auto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Aasestad (2007)</w:t>
            </w:r>
            <w:r w:rsidR="00C85836" w:rsidRPr="00AD42A0">
              <w:rPr>
                <w:rFonts w:cs="Open Sans"/>
                <w:color w:val="000000"/>
                <w:sz w:val="16"/>
                <w:szCs w:val="16"/>
                <w:vertAlign w:val="superscript"/>
                <w:lang w:val="en-US" w:eastAsia="da-DK"/>
              </w:rPr>
              <w:t>*</w:t>
            </w:r>
          </w:p>
        </w:tc>
      </w:tr>
      <w:tr w:rsidR="00B8230F" w:rsidRPr="00AD42A0" w14:paraId="15C7E8DC" w14:textId="77777777" w:rsidTr="00AD42A0">
        <w:trPr>
          <w:trHeight w:val="170"/>
        </w:trPr>
        <w:tc>
          <w:tcPr>
            <w:tcW w:w="1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B0DF2" w14:textId="77777777" w:rsidR="00B8230F" w:rsidRPr="00AD42A0" w:rsidRDefault="00B8230F" w:rsidP="00B8230F">
            <w:pPr>
              <w:spacing w:line="240" w:lineRule="auto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Hg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3055C" w14:textId="77777777" w:rsidR="00B8230F" w:rsidRPr="00AD42A0" w:rsidRDefault="00B8230F" w:rsidP="00B8230F">
            <w:pPr>
              <w:spacing w:line="240" w:lineRule="auto"/>
              <w:jc w:val="center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0.36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16B6B" w14:textId="77777777" w:rsidR="00B8230F" w:rsidRPr="00AD42A0" w:rsidRDefault="00B8230F" w:rsidP="00B8230F">
            <w:pPr>
              <w:spacing w:line="240" w:lineRule="auto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g/fire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2CF46" w14:textId="77777777" w:rsidR="00B8230F" w:rsidRPr="00AD42A0" w:rsidRDefault="00B8230F" w:rsidP="00B8230F">
            <w:pPr>
              <w:spacing w:line="240" w:lineRule="auto"/>
              <w:jc w:val="center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0.2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67D62" w14:textId="77777777" w:rsidR="00B8230F" w:rsidRPr="00AD42A0" w:rsidRDefault="00B8230F" w:rsidP="00B8230F">
            <w:pPr>
              <w:spacing w:line="240" w:lineRule="auto"/>
              <w:jc w:val="center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0.7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4E0FC" w14:textId="77777777" w:rsidR="00B8230F" w:rsidRPr="00AD42A0" w:rsidRDefault="00B8230F" w:rsidP="00C85836">
            <w:pPr>
              <w:spacing w:line="240" w:lineRule="auto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Aasestad (2007)</w:t>
            </w:r>
            <w:r w:rsidR="00C85836" w:rsidRPr="00AD42A0">
              <w:rPr>
                <w:rFonts w:cs="Open Sans"/>
                <w:color w:val="000000"/>
                <w:sz w:val="16"/>
                <w:szCs w:val="16"/>
                <w:vertAlign w:val="superscript"/>
                <w:lang w:val="en-US" w:eastAsia="da-DK"/>
              </w:rPr>
              <w:t>*</w:t>
            </w:r>
          </w:p>
        </w:tc>
      </w:tr>
      <w:tr w:rsidR="00B8230F" w:rsidRPr="00AD42A0" w14:paraId="7E8BB85B" w14:textId="77777777" w:rsidTr="00AD42A0">
        <w:trPr>
          <w:trHeight w:val="170"/>
        </w:trPr>
        <w:tc>
          <w:tcPr>
            <w:tcW w:w="1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CF413" w14:textId="77777777" w:rsidR="00B8230F" w:rsidRPr="00AD42A0" w:rsidRDefault="00B8230F" w:rsidP="00B8230F">
            <w:pPr>
              <w:spacing w:line="240" w:lineRule="auto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As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C4091" w14:textId="77777777" w:rsidR="00B8230F" w:rsidRPr="00AD42A0" w:rsidRDefault="00B8230F" w:rsidP="00B8230F">
            <w:pPr>
              <w:spacing w:line="240" w:lineRule="auto"/>
              <w:jc w:val="center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0.58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5AEF9" w14:textId="77777777" w:rsidR="00B8230F" w:rsidRPr="00AD42A0" w:rsidRDefault="00B8230F" w:rsidP="00B8230F">
            <w:pPr>
              <w:spacing w:line="240" w:lineRule="auto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g/fire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67E6A" w14:textId="77777777" w:rsidR="00B8230F" w:rsidRPr="00AD42A0" w:rsidRDefault="00B8230F" w:rsidP="00B8230F">
            <w:pPr>
              <w:spacing w:line="240" w:lineRule="auto"/>
              <w:jc w:val="center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0.3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CA15E" w14:textId="77777777" w:rsidR="00B8230F" w:rsidRPr="00AD42A0" w:rsidRDefault="00B8230F" w:rsidP="00B8230F">
            <w:pPr>
              <w:spacing w:line="240" w:lineRule="auto"/>
              <w:jc w:val="center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1</w:t>
            </w:r>
            <w:r w:rsidR="00C85836" w:rsidRPr="00AD42A0">
              <w:rPr>
                <w:rFonts w:cs="Open Sans"/>
                <w:sz w:val="16"/>
                <w:szCs w:val="16"/>
                <w:lang w:val="da-DK" w:eastAsia="da-DK"/>
              </w:rPr>
              <w:t>.2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76C8A" w14:textId="77777777" w:rsidR="00B8230F" w:rsidRPr="00AD42A0" w:rsidRDefault="00B8230F" w:rsidP="00C85836">
            <w:pPr>
              <w:spacing w:line="240" w:lineRule="auto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Aasestad (2007)</w:t>
            </w:r>
            <w:r w:rsidR="00C85836" w:rsidRPr="00AD42A0">
              <w:rPr>
                <w:rFonts w:cs="Open Sans"/>
                <w:color w:val="000000"/>
                <w:sz w:val="16"/>
                <w:szCs w:val="16"/>
                <w:vertAlign w:val="superscript"/>
                <w:lang w:val="en-US" w:eastAsia="da-DK"/>
              </w:rPr>
              <w:t>*</w:t>
            </w:r>
          </w:p>
        </w:tc>
      </w:tr>
      <w:tr w:rsidR="00B8230F" w:rsidRPr="00AD42A0" w14:paraId="1049A7A9" w14:textId="77777777" w:rsidTr="00AD42A0">
        <w:trPr>
          <w:trHeight w:val="170"/>
        </w:trPr>
        <w:tc>
          <w:tcPr>
            <w:tcW w:w="1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C6D2C" w14:textId="77777777" w:rsidR="00B8230F" w:rsidRPr="00AD42A0" w:rsidRDefault="00B8230F" w:rsidP="00B8230F">
            <w:pPr>
              <w:spacing w:line="240" w:lineRule="auto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Cr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52367" w14:textId="77777777" w:rsidR="00B8230F" w:rsidRPr="00AD42A0" w:rsidRDefault="00B8230F" w:rsidP="00B8230F">
            <w:pPr>
              <w:spacing w:line="240" w:lineRule="auto"/>
              <w:jc w:val="center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0.55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BE7E8" w14:textId="77777777" w:rsidR="00B8230F" w:rsidRPr="00AD42A0" w:rsidRDefault="00B8230F" w:rsidP="00B8230F">
            <w:pPr>
              <w:spacing w:line="240" w:lineRule="auto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g/fire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C7FAD" w14:textId="77777777" w:rsidR="00B8230F" w:rsidRPr="00AD42A0" w:rsidRDefault="00B8230F" w:rsidP="00B8230F">
            <w:pPr>
              <w:spacing w:line="240" w:lineRule="auto"/>
              <w:jc w:val="center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0.3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B0C3B" w14:textId="77777777" w:rsidR="00B8230F" w:rsidRPr="00AD42A0" w:rsidRDefault="00B8230F" w:rsidP="00B8230F">
            <w:pPr>
              <w:spacing w:line="240" w:lineRule="auto"/>
              <w:jc w:val="center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1</w:t>
            </w:r>
            <w:r w:rsidR="00C85836" w:rsidRPr="00AD42A0">
              <w:rPr>
                <w:rFonts w:cs="Open Sans"/>
                <w:sz w:val="16"/>
                <w:szCs w:val="16"/>
                <w:lang w:val="da-DK" w:eastAsia="da-DK"/>
              </w:rPr>
              <w:t>.1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0FAFD" w14:textId="77777777" w:rsidR="00B8230F" w:rsidRPr="00AD42A0" w:rsidRDefault="00B8230F" w:rsidP="00C85836">
            <w:pPr>
              <w:spacing w:line="240" w:lineRule="auto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Aasestad (2007)</w:t>
            </w:r>
            <w:r w:rsidR="00C85836" w:rsidRPr="00AD42A0">
              <w:rPr>
                <w:rFonts w:cs="Open Sans"/>
                <w:color w:val="000000"/>
                <w:sz w:val="16"/>
                <w:szCs w:val="16"/>
                <w:vertAlign w:val="superscript"/>
                <w:lang w:val="en-US" w:eastAsia="da-DK"/>
              </w:rPr>
              <w:t>*</w:t>
            </w:r>
          </w:p>
        </w:tc>
      </w:tr>
      <w:tr w:rsidR="00B8230F" w:rsidRPr="00AD42A0" w14:paraId="18D226C8" w14:textId="77777777" w:rsidTr="00AD42A0">
        <w:trPr>
          <w:trHeight w:val="170"/>
        </w:trPr>
        <w:tc>
          <w:tcPr>
            <w:tcW w:w="1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1B983" w14:textId="77777777" w:rsidR="00B8230F" w:rsidRPr="00AD42A0" w:rsidRDefault="00B8230F" w:rsidP="00B8230F">
            <w:pPr>
              <w:spacing w:line="240" w:lineRule="auto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Cu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6BC7E" w14:textId="77777777" w:rsidR="00B8230F" w:rsidRPr="00AD42A0" w:rsidRDefault="00B8230F" w:rsidP="00B8230F">
            <w:pPr>
              <w:spacing w:line="240" w:lineRule="auto"/>
              <w:jc w:val="center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1.</w:t>
            </w:r>
            <w:r w:rsidR="00C85836" w:rsidRPr="00AD42A0">
              <w:rPr>
                <w:rFonts w:cs="Open Sans"/>
                <w:sz w:val="16"/>
                <w:szCs w:val="16"/>
                <w:lang w:val="da-DK" w:eastAsia="da-DK"/>
              </w:rPr>
              <w:t>28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A08D0" w14:textId="77777777" w:rsidR="00B8230F" w:rsidRPr="00AD42A0" w:rsidRDefault="00B8230F" w:rsidP="00B8230F">
            <w:pPr>
              <w:spacing w:line="240" w:lineRule="auto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g/fire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0E1A3" w14:textId="77777777" w:rsidR="00B8230F" w:rsidRPr="00AD42A0" w:rsidRDefault="00B8230F" w:rsidP="00C85836">
            <w:pPr>
              <w:spacing w:line="240" w:lineRule="auto"/>
              <w:jc w:val="center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0.</w:t>
            </w:r>
            <w:r w:rsidR="00C85836" w:rsidRPr="00AD42A0">
              <w:rPr>
                <w:rFonts w:cs="Open Sans"/>
                <w:sz w:val="16"/>
                <w:szCs w:val="16"/>
                <w:lang w:val="da-DK" w:eastAsia="da-DK"/>
              </w:rPr>
              <w:t>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D0E66" w14:textId="77777777" w:rsidR="00B8230F" w:rsidRPr="00AD42A0" w:rsidRDefault="00C85836" w:rsidP="00B8230F">
            <w:pPr>
              <w:spacing w:line="240" w:lineRule="auto"/>
              <w:jc w:val="center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2.6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E0CE9" w14:textId="77777777" w:rsidR="00B8230F" w:rsidRPr="00AD42A0" w:rsidRDefault="00B8230F" w:rsidP="00C85836">
            <w:pPr>
              <w:spacing w:line="240" w:lineRule="auto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Aasestad (2007)</w:t>
            </w:r>
            <w:r w:rsidR="00C85836" w:rsidRPr="00AD42A0">
              <w:rPr>
                <w:rFonts w:cs="Open Sans"/>
                <w:color w:val="000000"/>
                <w:sz w:val="16"/>
                <w:szCs w:val="16"/>
                <w:vertAlign w:val="superscript"/>
                <w:lang w:val="en-US" w:eastAsia="da-DK"/>
              </w:rPr>
              <w:t>*</w:t>
            </w:r>
          </w:p>
        </w:tc>
      </w:tr>
      <w:tr w:rsidR="00B8230F" w:rsidRPr="00AD42A0" w14:paraId="7657D931" w14:textId="77777777" w:rsidTr="00AD42A0">
        <w:trPr>
          <w:trHeight w:val="170"/>
        </w:trPr>
        <w:tc>
          <w:tcPr>
            <w:tcW w:w="1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67BDB" w14:textId="77777777" w:rsidR="00B8230F" w:rsidRPr="00AD42A0" w:rsidRDefault="00B8230F" w:rsidP="00B8230F">
            <w:pPr>
              <w:spacing w:line="240" w:lineRule="auto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PCDD/F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A590C" w14:textId="77777777" w:rsidR="00B8230F" w:rsidRPr="00AD42A0" w:rsidRDefault="00B8230F" w:rsidP="00B8230F">
            <w:pPr>
              <w:spacing w:line="240" w:lineRule="auto"/>
              <w:jc w:val="center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0.62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70F0E" w14:textId="77777777" w:rsidR="00B8230F" w:rsidRPr="00AD42A0" w:rsidRDefault="00C85836" w:rsidP="00B8230F">
            <w:pPr>
              <w:spacing w:line="240" w:lineRule="auto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m</w:t>
            </w:r>
            <w:r w:rsidR="00B8230F" w:rsidRPr="00AD42A0">
              <w:rPr>
                <w:rFonts w:cs="Open Sans"/>
                <w:sz w:val="16"/>
                <w:szCs w:val="16"/>
                <w:lang w:val="da-DK" w:eastAsia="da-DK"/>
              </w:rPr>
              <w:t>g/fire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962EE" w14:textId="77777777" w:rsidR="00B8230F" w:rsidRPr="00AD42A0" w:rsidRDefault="00B8230F" w:rsidP="00B8230F">
            <w:pPr>
              <w:spacing w:line="240" w:lineRule="auto"/>
              <w:jc w:val="center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0.3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50BF0" w14:textId="77777777" w:rsidR="00B8230F" w:rsidRPr="00AD42A0" w:rsidRDefault="00B8230F" w:rsidP="00B8230F">
            <w:pPr>
              <w:spacing w:line="240" w:lineRule="auto"/>
              <w:jc w:val="center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1</w:t>
            </w:r>
            <w:r w:rsidR="00C85836" w:rsidRPr="00AD42A0">
              <w:rPr>
                <w:rFonts w:cs="Open Sans"/>
                <w:sz w:val="16"/>
                <w:szCs w:val="16"/>
                <w:lang w:val="da-DK" w:eastAsia="da-DK"/>
              </w:rPr>
              <w:t>.2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80154" w14:textId="77777777" w:rsidR="00B8230F" w:rsidRPr="00AD42A0" w:rsidRDefault="00B8230F" w:rsidP="00B8230F">
            <w:pPr>
              <w:spacing w:line="240" w:lineRule="auto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Aasestad (2007)</w:t>
            </w:r>
            <w:r w:rsidR="00C85836" w:rsidRPr="00AD42A0">
              <w:rPr>
                <w:rFonts w:cs="Open Sans"/>
                <w:color w:val="000000"/>
                <w:sz w:val="16"/>
                <w:szCs w:val="16"/>
                <w:vertAlign w:val="superscript"/>
                <w:lang w:val="en-US" w:eastAsia="da-DK"/>
              </w:rPr>
              <w:t>*</w:t>
            </w:r>
          </w:p>
        </w:tc>
      </w:tr>
    </w:tbl>
    <w:p w14:paraId="2334194D" w14:textId="77777777" w:rsidR="00AD42A0" w:rsidRDefault="00AD42A0" w:rsidP="00AD42A0">
      <w:pPr>
        <w:spacing w:line="240" w:lineRule="auto"/>
        <w:rPr>
          <w:rFonts w:cs="Open Sans"/>
          <w:color w:val="000000"/>
          <w:sz w:val="16"/>
          <w:szCs w:val="16"/>
          <w:lang w:val="en-US" w:eastAsia="da-DK"/>
        </w:rPr>
      </w:pPr>
      <w:r w:rsidRPr="00AD42A0">
        <w:rPr>
          <w:rFonts w:cs="Open Sans"/>
          <w:color w:val="000000"/>
          <w:sz w:val="16"/>
          <w:szCs w:val="16"/>
          <w:vertAlign w:val="superscript"/>
          <w:lang w:val="en-US" w:eastAsia="da-DK"/>
        </w:rPr>
        <w:t>*</w:t>
      </w:r>
      <w:r w:rsidRPr="00AD42A0">
        <w:rPr>
          <w:rFonts w:cs="Open Sans"/>
          <w:color w:val="000000"/>
          <w:sz w:val="16"/>
          <w:szCs w:val="16"/>
          <w:lang w:val="en-US" w:eastAsia="da-DK"/>
        </w:rPr>
        <w:t xml:space="preserve">Personal contact with Kristin </w:t>
      </w:r>
      <w:proofErr w:type="spellStart"/>
      <w:r w:rsidRPr="00AD42A0">
        <w:rPr>
          <w:rFonts w:cs="Open Sans"/>
          <w:color w:val="000000"/>
          <w:sz w:val="16"/>
          <w:szCs w:val="16"/>
          <w:lang w:val="en-US" w:eastAsia="da-DK"/>
        </w:rPr>
        <w:t>Aasestad</w:t>
      </w:r>
      <w:proofErr w:type="spellEnd"/>
      <w:r w:rsidRPr="00AD42A0">
        <w:rPr>
          <w:rFonts w:cs="Open Sans"/>
          <w:color w:val="000000"/>
          <w:sz w:val="16"/>
          <w:szCs w:val="16"/>
          <w:lang w:val="en-US" w:eastAsia="da-DK"/>
        </w:rPr>
        <w:t xml:space="preserve"> has provided a correction of the units which are inaccurate in the text of </w:t>
      </w:r>
      <w:proofErr w:type="spellStart"/>
      <w:r w:rsidRPr="00AD42A0">
        <w:rPr>
          <w:rFonts w:cs="Open Sans"/>
          <w:color w:val="000000"/>
          <w:sz w:val="16"/>
          <w:szCs w:val="16"/>
          <w:lang w:val="en-US" w:eastAsia="da-DK"/>
        </w:rPr>
        <w:t>Aasestad</w:t>
      </w:r>
      <w:proofErr w:type="spellEnd"/>
      <w:r w:rsidRPr="00AD42A0">
        <w:rPr>
          <w:rFonts w:cs="Open Sans"/>
          <w:color w:val="000000"/>
          <w:sz w:val="16"/>
          <w:szCs w:val="16"/>
          <w:lang w:val="en-US" w:eastAsia="da-DK"/>
        </w:rPr>
        <w:t xml:space="preserve"> (2007)</w:t>
      </w:r>
    </w:p>
    <w:p w14:paraId="20BB530D" w14:textId="77777777" w:rsidR="00A601B1" w:rsidRDefault="00A601B1" w:rsidP="00AD42A0">
      <w:pPr>
        <w:spacing w:line="240" w:lineRule="auto"/>
        <w:rPr>
          <w:rFonts w:cs="Open Sans"/>
          <w:color w:val="000000"/>
          <w:sz w:val="16"/>
          <w:szCs w:val="16"/>
          <w:lang w:val="en-US" w:eastAsia="da-DK"/>
        </w:rPr>
      </w:pPr>
    </w:p>
    <w:p w14:paraId="4D6DD66A" w14:textId="571DA61B" w:rsidR="00C36F41" w:rsidRDefault="00C36F41" w:rsidP="00AD42A0">
      <w:pPr>
        <w:pStyle w:val="Caption"/>
        <w:ind w:left="851" w:hanging="851"/>
      </w:pPr>
      <w:r w:rsidRPr="000211E8">
        <w:t xml:space="preserve">Table </w:t>
      </w:r>
      <w:r w:rsidR="00F63497">
        <w:fldChar w:fldCharType="begin"/>
      </w:r>
      <w:r w:rsidR="00F63497">
        <w:instrText xml:space="preserve"> STYLEREF 1 \s </w:instrText>
      </w:r>
      <w:r w:rsidR="00F63497">
        <w:fldChar w:fldCharType="separate"/>
      </w:r>
      <w:r w:rsidR="00912E94">
        <w:rPr>
          <w:noProof/>
        </w:rPr>
        <w:t>3</w:t>
      </w:r>
      <w:r w:rsidR="00F63497">
        <w:rPr>
          <w:noProof/>
        </w:rPr>
        <w:fldChar w:fldCharType="end"/>
      </w:r>
      <w:r w:rsidRPr="000211E8">
        <w:noBreakHyphen/>
      </w:r>
      <w:del w:id="655" w:author="GOMEZ SANABRIA Adriana [2]" w:date="2023-02-28T14:18:00Z">
        <w:r w:rsidR="00A8483B" w:rsidDel="00A8483B">
          <w:fldChar w:fldCharType="begin"/>
        </w:r>
        <w:r w:rsidR="00A8483B" w:rsidDel="00A8483B">
          <w:delInstrText xml:space="preserve"> SEQ Table \* ARABIC \s 1 </w:delInstrText>
        </w:r>
        <w:r w:rsidR="00A8483B" w:rsidDel="00A8483B">
          <w:fldChar w:fldCharType="separate"/>
        </w:r>
        <w:r w:rsidR="00912E94" w:rsidDel="00A8483B">
          <w:rPr>
            <w:noProof/>
          </w:rPr>
          <w:delText>5</w:delText>
        </w:r>
        <w:r w:rsidR="00A8483B" w:rsidDel="00A8483B">
          <w:rPr>
            <w:noProof/>
          </w:rPr>
          <w:fldChar w:fldCharType="end"/>
        </w:r>
      </w:del>
      <w:ins w:id="656" w:author="GOMEZ SANABRIA Adriana [2]" w:date="2023-02-28T14:18:00Z">
        <w:r w:rsidR="00A8483B">
          <w:t>4</w:t>
        </w:r>
      </w:ins>
      <w:r w:rsidRPr="000211E8">
        <w:tab/>
        <w:t xml:space="preserve">Tier 2 emission factors for source category </w:t>
      </w:r>
      <w:r w:rsidR="008763B8">
        <w:t>5.E</w:t>
      </w:r>
      <w:r w:rsidRPr="000211E8">
        <w:t xml:space="preserve"> Other waste, </w:t>
      </w:r>
      <w:r w:rsidR="00A40111">
        <w:t>a</w:t>
      </w:r>
      <w:r w:rsidRPr="000211E8">
        <w:t>partment building fire</w:t>
      </w:r>
    </w:p>
    <w:tbl>
      <w:tblPr>
        <w:tblW w:w="499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"/>
        <w:gridCol w:w="2055"/>
        <w:gridCol w:w="790"/>
        <w:gridCol w:w="1726"/>
        <w:gridCol w:w="791"/>
        <w:gridCol w:w="793"/>
        <w:gridCol w:w="2021"/>
        <w:gridCol w:w="59"/>
      </w:tblGrid>
      <w:tr w:rsidR="00352F89" w:rsidRPr="00AD42A0" w14:paraId="456B3178" w14:textId="77777777" w:rsidTr="00352F89">
        <w:trPr>
          <w:trHeight w:val="17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09C77F4C" w14:textId="77777777" w:rsidR="00352F89" w:rsidRPr="00AD42A0" w:rsidRDefault="00352F89" w:rsidP="00352F89">
            <w:pPr>
              <w:spacing w:line="240" w:lineRule="auto"/>
              <w:jc w:val="center"/>
              <w:rPr>
                <w:rFonts w:cs="Open Sans"/>
                <w:b/>
                <w:bCs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b/>
                <w:bCs/>
                <w:sz w:val="16"/>
                <w:szCs w:val="16"/>
                <w:lang w:val="da-DK" w:eastAsia="da-DK"/>
              </w:rPr>
              <w:t>Tier 2 emission factors</w:t>
            </w:r>
          </w:p>
        </w:tc>
      </w:tr>
      <w:tr w:rsidR="00352F89" w:rsidRPr="00AD42A0" w14:paraId="54BCD539" w14:textId="77777777" w:rsidTr="00352F89">
        <w:trPr>
          <w:trHeight w:val="170"/>
        </w:trPr>
        <w:tc>
          <w:tcPr>
            <w:tcW w:w="1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C559E89" w14:textId="77777777" w:rsidR="00352F89" w:rsidRPr="00AD42A0" w:rsidRDefault="00352F89" w:rsidP="00352F89">
            <w:pPr>
              <w:spacing w:line="240" w:lineRule="auto"/>
              <w:rPr>
                <w:rFonts w:cs="Open Sans"/>
                <w:b/>
                <w:bCs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b/>
                <w:bCs/>
                <w:sz w:val="16"/>
                <w:szCs w:val="16"/>
                <w:lang w:val="da-DK" w:eastAsia="da-DK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BAFD4B9" w14:textId="77777777" w:rsidR="00352F89" w:rsidRPr="00AD42A0" w:rsidRDefault="00352F89" w:rsidP="00352F89">
            <w:pPr>
              <w:spacing w:line="240" w:lineRule="auto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Code</w:t>
            </w:r>
          </w:p>
        </w:tc>
        <w:tc>
          <w:tcPr>
            <w:tcW w:w="32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38086B6" w14:textId="77777777" w:rsidR="00352F89" w:rsidRPr="00AD42A0" w:rsidRDefault="00352F89" w:rsidP="00352F89">
            <w:pPr>
              <w:spacing w:line="240" w:lineRule="auto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Name</w:t>
            </w:r>
          </w:p>
        </w:tc>
      </w:tr>
      <w:tr w:rsidR="00352F89" w:rsidRPr="00AD42A0" w14:paraId="796D6153" w14:textId="77777777" w:rsidTr="00352F89">
        <w:trPr>
          <w:trHeight w:val="170"/>
        </w:trPr>
        <w:tc>
          <w:tcPr>
            <w:tcW w:w="1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B4CD521" w14:textId="77777777" w:rsidR="00352F89" w:rsidRPr="00AD42A0" w:rsidRDefault="00352F89" w:rsidP="00352F89">
            <w:pPr>
              <w:spacing w:line="240" w:lineRule="auto"/>
              <w:rPr>
                <w:rFonts w:cs="Open Sans"/>
                <w:b/>
                <w:bCs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b/>
                <w:bCs/>
                <w:sz w:val="16"/>
                <w:szCs w:val="16"/>
                <w:lang w:val="da-DK" w:eastAsia="da-DK"/>
              </w:rPr>
              <w:t>NFR Source Category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942A1" w14:textId="77777777" w:rsidR="00352F89" w:rsidRPr="00AD42A0" w:rsidRDefault="008763B8" w:rsidP="00352F89">
            <w:pPr>
              <w:spacing w:line="240" w:lineRule="auto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5.E</w:t>
            </w:r>
          </w:p>
        </w:tc>
        <w:tc>
          <w:tcPr>
            <w:tcW w:w="32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E0D33" w14:textId="77777777" w:rsidR="00352F89" w:rsidRPr="00AD42A0" w:rsidRDefault="00352F89" w:rsidP="00352F89">
            <w:pPr>
              <w:spacing w:line="240" w:lineRule="auto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Other waste</w:t>
            </w:r>
          </w:p>
        </w:tc>
      </w:tr>
      <w:tr w:rsidR="00352F89" w:rsidRPr="00AD42A0" w14:paraId="38437BD3" w14:textId="77777777" w:rsidTr="00352F89">
        <w:trPr>
          <w:trHeight w:val="170"/>
        </w:trPr>
        <w:tc>
          <w:tcPr>
            <w:tcW w:w="1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43B9A78" w14:textId="77777777" w:rsidR="00352F89" w:rsidRPr="00AD42A0" w:rsidRDefault="00352F89" w:rsidP="00352F89">
            <w:pPr>
              <w:spacing w:line="240" w:lineRule="auto"/>
              <w:rPr>
                <w:rFonts w:cs="Open Sans"/>
                <w:b/>
                <w:bCs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b/>
                <w:bCs/>
                <w:sz w:val="16"/>
                <w:szCs w:val="16"/>
                <w:lang w:val="da-DK" w:eastAsia="da-DK"/>
              </w:rPr>
              <w:t>Fuel</w:t>
            </w:r>
          </w:p>
        </w:tc>
        <w:tc>
          <w:tcPr>
            <w:tcW w:w="373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1EE66" w14:textId="77777777" w:rsidR="00352F89" w:rsidRPr="00AD42A0" w:rsidRDefault="00352F89" w:rsidP="00352F89">
            <w:pPr>
              <w:spacing w:line="240" w:lineRule="auto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NA</w:t>
            </w:r>
          </w:p>
        </w:tc>
      </w:tr>
      <w:tr w:rsidR="00352F89" w:rsidRPr="00AD42A0" w14:paraId="3D61D97C" w14:textId="77777777" w:rsidTr="00352F89">
        <w:trPr>
          <w:trHeight w:val="170"/>
        </w:trPr>
        <w:tc>
          <w:tcPr>
            <w:tcW w:w="1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0FF20D0C" w14:textId="77777777" w:rsidR="00352F89" w:rsidRPr="00AD42A0" w:rsidRDefault="00352F89" w:rsidP="00352F89">
            <w:pPr>
              <w:spacing w:line="240" w:lineRule="auto"/>
              <w:rPr>
                <w:rFonts w:cs="Open Sans"/>
                <w:b/>
                <w:bCs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b/>
                <w:bCs/>
                <w:sz w:val="16"/>
                <w:szCs w:val="16"/>
                <w:lang w:val="da-DK" w:eastAsia="da-DK"/>
              </w:rPr>
              <w:t>SNAP (if applicable)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B2C19" w14:textId="77777777" w:rsidR="00352F89" w:rsidRPr="00AD42A0" w:rsidRDefault="00352F89" w:rsidP="00352F89">
            <w:pPr>
              <w:spacing w:line="240" w:lineRule="auto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 </w:t>
            </w:r>
          </w:p>
        </w:tc>
        <w:tc>
          <w:tcPr>
            <w:tcW w:w="32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079167" w14:textId="77777777" w:rsidR="00352F89" w:rsidRPr="00AD42A0" w:rsidRDefault="00352F89" w:rsidP="00352F89">
            <w:pPr>
              <w:spacing w:line="240" w:lineRule="auto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 </w:t>
            </w:r>
          </w:p>
        </w:tc>
      </w:tr>
      <w:tr w:rsidR="00352F89" w:rsidRPr="00AD42A0" w14:paraId="31737591" w14:textId="77777777" w:rsidTr="00352F89">
        <w:trPr>
          <w:trHeight w:val="170"/>
        </w:trPr>
        <w:tc>
          <w:tcPr>
            <w:tcW w:w="1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6DE1454F" w14:textId="77777777" w:rsidR="00352F89" w:rsidRPr="00AD42A0" w:rsidRDefault="00352F89" w:rsidP="00352F89">
            <w:pPr>
              <w:spacing w:line="240" w:lineRule="auto"/>
              <w:rPr>
                <w:rFonts w:cs="Open Sans"/>
                <w:b/>
                <w:bCs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b/>
                <w:bCs/>
                <w:sz w:val="16"/>
                <w:szCs w:val="16"/>
                <w:lang w:val="da-DK" w:eastAsia="da-DK"/>
              </w:rPr>
              <w:t>Technologies/Practices</w:t>
            </w:r>
          </w:p>
        </w:tc>
        <w:tc>
          <w:tcPr>
            <w:tcW w:w="373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62CD850" w14:textId="77777777" w:rsidR="00352F89" w:rsidRPr="00AD42A0" w:rsidRDefault="00352F89" w:rsidP="00352F89">
            <w:pPr>
              <w:spacing w:line="240" w:lineRule="auto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Apartment building fire</w:t>
            </w:r>
          </w:p>
        </w:tc>
      </w:tr>
      <w:tr w:rsidR="00352F89" w:rsidRPr="00AD42A0" w14:paraId="538F50A1" w14:textId="77777777" w:rsidTr="00352F89">
        <w:trPr>
          <w:trHeight w:val="170"/>
        </w:trPr>
        <w:tc>
          <w:tcPr>
            <w:tcW w:w="1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357202EF" w14:textId="77777777" w:rsidR="00352F89" w:rsidRPr="00AD42A0" w:rsidRDefault="00352F89" w:rsidP="00352F89">
            <w:pPr>
              <w:spacing w:line="240" w:lineRule="auto"/>
              <w:rPr>
                <w:rFonts w:cs="Open Sans"/>
                <w:b/>
                <w:bCs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b/>
                <w:bCs/>
                <w:sz w:val="16"/>
                <w:szCs w:val="16"/>
                <w:lang w:val="da-DK" w:eastAsia="da-DK"/>
              </w:rPr>
              <w:t>Region or regional conditions</w:t>
            </w:r>
          </w:p>
        </w:tc>
        <w:tc>
          <w:tcPr>
            <w:tcW w:w="373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75AB2" w14:textId="77777777" w:rsidR="00352F89" w:rsidRPr="00AD42A0" w:rsidRDefault="00352F89" w:rsidP="00352F89">
            <w:pPr>
              <w:spacing w:line="240" w:lineRule="auto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 </w:t>
            </w:r>
          </w:p>
        </w:tc>
      </w:tr>
      <w:tr w:rsidR="00352F89" w:rsidRPr="00AD42A0" w14:paraId="0EB4694E" w14:textId="77777777" w:rsidTr="00352F89">
        <w:trPr>
          <w:trHeight w:val="170"/>
        </w:trPr>
        <w:tc>
          <w:tcPr>
            <w:tcW w:w="1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3C1514F8" w14:textId="77777777" w:rsidR="00352F89" w:rsidRPr="00AD42A0" w:rsidRDefault="00352F89" w:rsidP="00352F89">
            <w:pPr>
              <w:spacing w:line="240" w:lineRule="auto"/>
              <w:rPr>
                <w:rFonts w:cs="Open Sans"/>
                <w:b/>
                <w:bCs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b/>
                <w:bCs/>
                <w:sz w:val="16"/>
                <w:szCs w:val="16"/>
                <w:lang w:val="da-DK" w:eastAsia="da-DK"/>
              </w:rPr>
              <w:t>Abatement technologies</w:t>
            </w:r>
          </w:p>
        </w:tc>
        <w:tc>
          <w:tcPr>
            <w:tcW w:w="373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237D4" w14:textId="77777777" w:rsidR="00352F89" w:rsidRPr="00AD42A0" w:rsidRDefault="00352F89" w:rsidP="00352F89">
            <w:pPr>
              <w:spacing w:line="240" w:lineRule="auto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 </w:t>
            </w:r>
          </w:p>
        </w:tc>
      </w:tr>
      <w:tr w:rsidR="00352F89" w:rsidRPr="00AD42A0" w14:paraId="723D517B" w14:textId="77777777" w:rsidTr="00352F89">
        <w:trPr>
          <w:trHeight w:val="170"/>
        </w:trPr>
        <w:tc>
          <w:tcPr>
            <w:tcW w:w="1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A388C09" w14:textId="77777777" w:rsidR="00352F89" w:rsidRPr="00AD42A0" w:rsidRDefault="00352F89" w:rsidP="00352F89">
            <w:pPr>
              <w:spacing w:line="240" w:lineRule="auto"/>
              <w:rPr>
                <w:rFonts w:cs="Open Sans"/>
                <w:b/>
                <w:bCs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b/>
                <w:bCs/>
                <w:sz w:val="16"/>
                <w:szCs w:val="16"/>
                <w:lang w:val="da-DK" w:eastAsia="da-DK"/>
              </w:rPr>
              <w:t>Not applicable</w:t>
            </w:r>
          </w:p>
        </w:tc>
        <w:tc>
          <w:tcPr>
            <w:tcW w:w="373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660FFAD" w14:textId="77777777" w:rsidR="00352F89" w:rsidRPr="00AD42A0" w:rsidRDefault="00352F89" w:rsidP="00352F89">
            <w:pPr>
              <w:spacing w:line="240" w:lineRule="auto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NH</w:t>
            </w:r>
            <w:r w:rsidRPr="00AD42A0">
              <w:rPr>
                <w:rFonts w:cs="Open Sans"/>
                <w:sz w:val="16"/>
                <w:szCs w:val="16"/>
                <w:vertAlign w:val="subscript"/>
                <w:lang w:val="da-DK" w:eastAsia="da-DK"/>
              </w:rPr>
              <w:t>3</w:t>
            </w:r>
            <w:r w:rsidR="00D15E82" w:rsidRPr="00AD42A0">
              <w:rPr>
                <w:rFonts w:cs="Open Sans"/>
                <w:sz w:val="16"/>
                <w:szCs w:val="16"/>
                <w:lang w:val="da-DK" w:eastAsia="da-DK"/>
              </w:rPr>
              <w:t>, HCH</w:t>
            </w:r>
          </w:p>
        </w:tc>
      </w:tr>
      <w:tr w:rsidR="00352F89" w:rsidRPr="00AD42A0" w14:paraId="3EBB7A6A" w14:textId="77777777" w:rsidTr="00352F89">
        <w:trPr>
          <w:trHeight w:val="170"/>
        </w:trPr>
        <w:tc>
          <w:tcPr>
            <w:tcW w:w="1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56BE062" w14:textId="77777777" w:rsidR="00352F89" w:rsidRPr="00AD42A0" w:rsidRDefault="00352F89" w:rsidP="00352F89">
            <w:pPr>
              <w:spacing w:line="240" w:lineRule="auto"/>
              <w:rPr>
                <w:rFonts w:cs="Open Sans"/>
                <w:b/>
                <w:bCs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b/>
                <w:bCs/>
                <w:sz w:val="16"/>
                <w:szCs w:val="16"/>
                <w:lang w:val="da-DK" w:eastAsia="da-DK"/>
              </w:rPr>
              <w:t>Not estimated</w:t>
            </w:r>
          </w:p>
        </w:tc>
        <w:tc>
          <w:tcPr>
            <w:tcW w:w="373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68BDD75" w14:textId="77777777" w:rsidR="00352F89" w:rsidRPr="00AD42A0" w:rsidRDefault="00352F89" w:rsidP="00352F89">
            <w:pPr>
              <w:spacing w:line="240" w:lineRule="auto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NO</w:t>
            </w:r>
            <w:r w:rsidRPr="00AD42A0">
              <w:rPr>
                <w:rFonts w:cs="Open Sans"/>
                <w:sz w:val="16"/>
                <w:szCs w:val="16"/>
                <w:vertAlign w:val="subscript"/>
                <w:lang w:val="da-DK" w:eastAsia="da-DK"/>
              </w:rPr>
              <w:t>x</w:t>
            </w: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, CO, NMVOC, SO</w:t>
            </w:r>
            <w:r w:rsidRPr="00AD42A0">
              <w:rPr>
                <w:rFonts w:cs="Open Sans"/>
                <w:sz w:val="16"/>
                <w:szCs w:val="16"/>
                <w:vertAlign w:val="subscript"/>
                <w:lang w:val="da-DK" w:eastAsia="da-DK"/>
              </w:rPr>
              <w:t>2</w:t>
            </w: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 xml:space="preserve">, </w:t>
            </w:r>
            <w:r w:rsidR="00927603" w:rsidRPr="00AD42A0">
              <w:rPr>
                <w:rFonts w:cs="Open Sans"/>
                <w:sz w:val="16"/>
                <w:szCs w:val="16"/>
                <w:lang w:val="da-DK" w:eastAsia="da-DK"/>
              </w:rPr>
              <w:t xml:space="preserve">BC, </w:t>
            </w: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Ni, Se, Zn, PCB</w:t>
            </w:r>
            <w:r w:rsidR="00150BB9" w:rsidRPr="00AD42A0">
              <w:rPr>
                <w:rFonts w:cs="Open Sans"/>
                <w:sz w:val="16"/>
                <w:szCs w:val="16"/>
                <w:lang w:val="da-DK" w:eastAsia="da-DK"/>
              </w:rPr>
              <w:t>s</w:t>
            </w: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, Benzo(a)pyrene, Benzo(b)fluoranthene, Benzo(k)fluoranthene, Indeno(1,2,3-cd)pyrene, HCB</w:t>
            </w:r>
          </w:p>
        </w:tc>
      </w:tr>
      <w:tr w:rsidR="00352F89" w:rsidRPr="00AD42A0" w14:paraId="78281EFA" w14:textId="77777777" w:rsidTr="00352F89">
        <w:trPr>
          <w:trHeight w:val="170"/>
        </w:trPr>
        <w:tc>
          <w:tcPr>
            <w:tcW w:w="126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9541517" w14:textId="77777777" w:rsidR="00352F89" w:rsidRPr="00AD42A0" w:rsidRDefault="00352F89" w:rsidP="00352F89">
            <w:pPr>
              <w:spacing w:line="240" w:lineRule="auto"/>
              <w:rPr>
                <w:rFonts w:cs="Open Sans"/>
                <w:b/>
                <w:bCs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b/>
                <w:bCs/>
                <w:sz w:val="16"/>
                <w:szCs w:val="16"/>
                <w:lang w:val="da-DK" w:eastAsia="da-DK"/>
              </w:rPr>
              <w:t>Pollutant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9B9F25D" w14:textId="77777777" w:rsidR="00352F89" w:rsidRPr="00AD42A0" w:rsidRDefault="00352F89" w:rsidP="00352F89">
            <w:pPr>
              <w:spacing w:line="240" w:lineRule="auto"/>
              <w:jc w:val="center"/>
              <w:rPr>
                <w:rFonts w:cs="Open Sans"/>
                <w:b/>
                <w:bCs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b/>
                <w:bCs/>
                <w:sz w:val="16"/>
                <w:szCs w:val="16"/>
                <w:lang w:val="da-DK" w:eastAsia="da-DK"/>
              </w:rPr>
              <w:t>Value</w:t>
            </w:r>
          </w:p>
        </w:tc>
        <w:tc>
          <w:tcPr>
            <w:tcW w:w="10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D93BFEA" w14:textId="77777777" w:rsidR="00352F89" w:rsidRPr="00AD42A0" w:rsidRDefault="00352F89" w:rsidP="00352F89">
            <w:pPr>
              <w:spacing w:line="240" w:lineRule="auto"/>
              <w:jc w:val="center"/>
              <w:rPr>
                <w:rFonts w:cs="Open Sans"/>
                <w:b/>
                <w:bCs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b/>
                <w:bCs/>
                <w:sz w:val="16"/>
                <w:szCs w:val="16"/>
                <w:lang w:val="da-DK" w:eastAsia="da-DK"/>
              </w:rPr>
              <w:t>Unit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8363D96" w14:textId="77777777" w:rsidR="00352F89" w:rsidRPr="00AD42A0" w:rsidRDefault="00352F89" w:rsidP="00352F89">
            <w:pPr>
              <w:spacing w:line="240" w:lineRule="auto"/>
              <w:jc w:val="center"/>
              <w:rPr>
                <w:rFonts w:cs="Open Sans"/>
                <w:b/>
                <w:bCs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b/>
                <w:bCs/>
                <w:sz w:val="16"/>
                <w:szCs w:val="16"/>
                <w:lang w:val="da-DK" w:eastAsia="da-DK"/>
              </w:rPr>
              <w:t>95% confidence interval</w:t>
            </w:r>
          </w:p>
        </w:tc>
        <w:tc>
          <w:tcPr>
            <w:tcW w:w="130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3E58B91" w14:textId="77777777" w:rsidR="00352F89" w:rsidRPr="00AD42A0" w:rsidRDefault="00352F89" w:rsidP="00352F89">
            <w:pPr>
              <w:spacing w:line="240" w:lineRule="auto"/>
              <w:jc w:val="center"/>
              <w:rPr>
                <w:rFonts w:cs="Open Sans"/>
                <w:b/>
                <w:bCs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b/>
                <w:bCs/>
                <w:sz w:val="16"/>
                <w:szCs w:val="16"/>
                <w:lang w:val="da-DK" w:eastAsia="da-DK"/>
              </w:rPr>
              <w:t>Reference</w:t>
            </w:r>
          </w:p>
        </w:tc>
      </w:tr>
      <w:tr w:rsidR="00352F89" w:rsidRPr="00AD42A0" w14:paraId="1E041F61" w14:textId="77777777" w:rsidTr="00352F89">
        <w:trPr>
          <w:trHeight w:val="170"/>
        </w:trPr>
        <w:tc>
          <w:tcPr>
            <w:tcW w:w="126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94CD7" w14:textId="77777777" w:rsidR="00352F89" w:rsidRPr="00AD42A0" w:rsidRDefault="00352F89" w:rsidP="00352F89">
            <w:pPr>
              <w:spacing w:line="240" w:lineRule="auto"/>
              <w:rPr>
                <w:rFonts w:cs="Open Sans"/>
                <w:b/>
                <w:bCs/>
                <w:sz w:val="16"/>
                <w:szCs w:val="16"/>
                <w:lang w:val="da-DK" w:eastAsia="da-DK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59CDC" w14:textId="77777777" w:rsidR="00352F89" w:rsidRPr="00AD42A0" w:rsidRDefault="00352F89" w:rsidP="00352F89">
            <w:pPr>
              <w:spacing w:line="240" w:lineRule="auto"/>
              <w:rPr>
                <w:rFonts w:cs="Open Sans"/>
                <w:b/>
                <w:bCs/>
                <w:sz w:val="16"/>
                <w:szCs w:val="16"/>
                <w:lang w:val="da-DK" w:eastAsia="da-DK"/>
              </w:rPr>
            </w:pPr>
          </w:p>
        </w:tc>
        <w:tc>
          <w:tcPr>
            <w:tcW w:w="10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F8C13" w14:textId="77777777" w:rsidR="00352F89" w:rsidRPr="00AD42A0" w:rsidRDefault="00352F89" w:rsidP="00352F89">
            <w:pPr>
              <w:spacing w:line="240" w:lineRule="auto"/>
              <w:rPr>
                <w:rFonts w:cs="Open Sans"/>
                <w:b/>
                <w:bCs/>
                <w:sz w:val="16"/>
                <w:szCs w:val="16"/>
                <w:lang w:val="da-DK" w:eastAsia="da-DK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FCD7ACF" w14:textId="77777777" w:rsidR="00352F89" w:rsidRPr="00AD42A0" w:rsidRDefault="00352F89" w:rsidP="00352F89">
            <w:pPr>
              <w:spacing w:line="240" w:lineRule="auto"/>
              <w:jc w:val="center"/>
              <w:rPr>
                <w:rFonts w:cs="Open Sans"/>
                <w:b/>
                <w:bCs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b/>
                <w:bCs/>
                <w:sz w:val="16"/>
                <w:szCs w:val="16"/>
                <w:lang w:val="da-DK" w:eastAsia="da-DK"/>
              </w:rPr>
              <w:t>Lower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8ED4319" w14:textId="77777777" w:rsidR="00352F89" w:rsidRPr="00AD42A0" w:rsidRDefault="00352F89" w:rsidP="00352F89">
            <w:pPr>
              <w:spacing w:line="240" w:lineRule="auto"/>
              <w:jc w:val="center"/>
              <w:rPr>
                <w:rFonts w:cs="Open Sans"/>
                <w:b/>
                <w:bCs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b/>
                <w:bCs/>
                <w:sz w:val="16"/>
                <w:szCs w:val="16"/>
                <w:lang w:val="da-DK" w:eastAsia="da-DK"/>
              </w:rPr>
              <w:t>Upper</w:t>
            </w:r>
          </w:p>
        </w:tc>
        <w:tc>
          <w:tcPr>
            <w:tcW w:w="13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3DF23" w14:textId="77777777" w:rsidR="00352F89" w:rsidRPr="00AD42A0" w:rsidRDefault="00352F89" w:rsidP="00352F89">
            <w:pPr>
              <w:spacing w:line="240" w:lineRule="auto"/>
              <w:rPr>
                <w:rFonts w:cs="Open Sans"/>
                <w:b/>
                <w:bCs/>
                <w:sz w:val="16"/>
                <w:szCs w:val="16"/>
                <w:lang w:val="da-DK" w:eastAsia="da-DK"/>
              </w:rPr>
            </w:pPr>
          </w:p>
        </w:tc>
      </w:tr>
      <w:tr w:rsidR="00352F89" w:rsidRPr="00AD42A0" w14:paraId="0DE6B523" w14:textId="77777777" w:rsidTr="00352F89">
        <w:trPr>
          <w:trHeight w:val="170"/>
        </w:trPr>
        <w:tc>
          <w:tcPr>
            <w:tcW w:w="1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481AA" w14:textId="77777777" w:rsidR="00352F89" w:rsidRPr="00AD42A0" w:rsidRDefault="00352F89" w:rsidP="00352F89">
            <w:pPr>
              <w:spacing w:line="240" w:lineRule="auto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TSP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F1DCA" w14:textId="77777777" w:rsidR="00352F89" w:rsidRPr="00AD42A0" w:rsidRDefault="00352F89" w:rsidP="00352F89">
            <w:pPr>
              <w:spacing w:line="240" w:lineRule="auto"/>
              <w:jc w:val="center"/>
              <w:rPr>
                <w:rFonts w:cs="Open Sans"/>
                <w:color w:val="000000"/>
                <w:sz w:val="16"/>
                <w:szCs w:val="16"/>
                <w:lang w:val="en-GB" w:eastAsia="da-DK"/>
              </w:rPr>
            </w:pPr>
            <w:r w:rsidRPr="00AD42A0">
              <w:rPr>
                <w:rFonts w:cs="Open Sans"/>
                <w:color w:val="000000"/>
                <w:sz w:val="16"/>
                <w:szCs w:val="16"/>
                <w:lang w:val="en-GB" w:eastAsia="da-DK"/>
              </w:rPr>
              <w:t>43.78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6AFB7" w14:textId="77777777" w:rsidR="00352F89" w:rsidRPr="00AD42A0" w:rsidRDefault="00352F89" w:rsidP="00352F89">
            <w:pPr>
              <w:spacing w:line="240" w:lineRule="auto"/>
              <w:rPr>
                <w:rFonts w:cs="Open Sans"/>
                <w:color w:val="000000"/>
                <w:sz w:val="16"/>
                <w:szCs w:val="16"/>
                <w:lang w:val="en-GB" w:eastAsia="da-DK"/>
              </w:rPr>
            </w:pPr>
            <w:r w:rsidRPr="00AD42A0">
              <w:rPr>
                <w:rFonts w:cs="Open Sans"/>
                <w:color w:val="000000"/>
                <w:sz w:val="16"/>
                <w:szCs w:val="16"/>
                <w:lang w:val="en-GB" w:eastAsia="da-DK"/>
              </w:rPr>
              <w:t>kg/fire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FD773" w14:textId="77777777" w:rsidR="00352F89" w:rsidRPr="00AD42A0" w:rsidRDefault="00352F89" w:rsidP="00352F89">
            <w:pPr>
              <w:spacing w:line="240" w:lineRule="auto"/>
              <w:jc w:val="center"/>
              <w:rPr>
                <w:rFonts w:cs="Open Sans"/>
                <w:color w:val="000000"/>
                <w:sz w:val="16"/>
                <w:szCs w:val="16"/>
                <w:lang w:val="en-GB" w:eastAsia="da-DK"/>
              </w:rPr>
            </w:pPr>
            <w:r w:rsidRPr="00AD42A0">
              <w:rPr>
                <w:rFonts w:cs="Open Sans"/>
                <w:color w:val="000000"/>
                <w:sz w:val="16"/>
                <w:szCs w:val="16"/>
                <w:lang w:val="en-GB" w:eastAsia="da-DK"/>
              </w:rPr>
              <w:t>21.9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913B1" w14:textId="77777777" w:rsidR="00352F89" w:rsidRPr="00AD42A0" w:rsidRDefault="00352F89" w:rsidP="00352F89">
            <w:pPr>
              <w:spacing w:line="240" w:lineRule="auto"/>
              <w:jc w:val="center"/>
              <w:rPr>
                <w:rFonts w:cs="Open Sans"/>
                <w:color w:val="000000"/>
                <w:sz w:val="16"/>
                <w:szCs w:val="16"/>
                <w:lang w:val="en-GB" w:eastAsia="da-DK"/>
              </w:rPr>
            </w:pPr>
            <w:r w:rsidRPr="00AD42A0">
              <w:rPr>
                <w:rFonts w:cs="Open Sans"/>
                <w:color w:val="000000"/>
                <w:sz w:val="16"/>
                <w:szCs w:val="16"/>
                <w:lang w:val="en-GB" w:eastAsia="da-DK"/>
              </w:rPr>
              <w:t>87.6</w:t>
            </w:r>
          </w:p>
        </w:tc>
        <w:tc>
          <w:tcPr>
            <w:tcW w:w="1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560FD" w14:textId="77777777" w:rsidR="00352F89" w:rsidRPr="00AD42A0" w:rsidRDefault="00352F89" w:rsidP="00352F89">
            <w:pPr>
              <w:spacing w:line="240" w:lineRule="auto"/>
              <w:rPr>
                <w:rFonts w:cs="Open Sans"/>
                <w:color w:val="000000"/>
                <w:sz w:val="16"/>
                <w:szCs w:val="16"/>
                <w:lang w:val="en-GB" w:eastAsia="da-DK"/>
              </w:rPr>
            </w:pPr>
            <w:proofErr w:type="spellStart"/>
            <w:r w:rsidRPr="00AD42A0">
              <w:rPr>
                <w:rFonts w:cs="Open Sans"/>
                <w:color w:val="000000"/>
                <w:sz w:val="16"/>
                <w:szCs w:val="16"/>
                <w:lang w:val="en-GB" w:eastAsia="da-DK"/>
              </w:rPr>
              <w:t>Aasestad</w:t>
            </w:r>
            <w:proofErr w:type="spellEnd"/>
            <w:r w:rsidRPr="00AD42A0">
              <w:rPr>
                <w:rFonts w:cs="Open Sans"/>
                <w:color w:val="000000"/>
                <w:sz w:val="16"/>
                <w:szCs w:val="16"/>
                <w:lang w:val="en-GB" w:eastAsia="da-DK"/>
              </w:rPr>
              <w:t xml:space="preserve"> (</w:t>
            </w:r>
            <w:proofErr w:type="gramStart"/>
            <w:r w:rsidRPr="00AD42A0">
              <w:rPr>
                <w:rFonts w:cs="Open Sans"/>
                <w:color w:val="000000"/>
                <w:sz w:val="16"/>
                <w:szCs w:val="16"/>
                <w:lang w:val="en-GB" w:eastAsia="da-DK"/>
              </w:rPr>
              <w:t>2007)</w:t>
            </w:r>
            <w:r w:rsidRPr="00AD42A0">
              <w:rPr>
                <w:rFonts w:cs="Open Sans"/>
                <w:color w:val="000000"/>
                <w:sz w:val="16"/>
                <w:szCs w:val="16"/>
                <w:vertAlign w:val="superscript"/>
                <w:lang w:val="en-GB" w:eastAsia="da-DK"/>
              </w:rPr>
              <w:t>*</w:t>
            </w:r>
            <w:proofErr w:type="gramEnd"/>
          </w:p>
        </w:tc>
      </w:tr>
      <w:tr w:rsidR="00352F89" w:rsidRPr="00AD42A0" w14:paraId="4BAD5278" w14:textId="77777777" w:rsidTr="00352F89">
        <w:trPr>
          <w:trHeight w:val="170"/>
        </w:trPr>
        <w:tc>
          <w:tcPr>
            <w:tcW w:w="1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FB07E" w14:textId="77777777" w:rsidR="00352F89" w:rsidRPr="00AD42A0" w:rsidRDefault="00352F89" w:rsidP="00352F89">
            <w:pPr>
              <w:spacing w:line="240" w:lineRule="auto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PM</w:t>
            </w:r>
            <w:r w:rsidRPr="00AD42A0">
              <w:rPr>
                <w:rFonts w:cs="Open Sans"/>
                <w:sz w:val="16"/>
                <w:szCs w:val="16"/>
                <w:vertAlign w:val="subscript"/>
                <w:lang w:val="da-DK" w:eastAsia="da-DK"/>
              </w:rPr>
              <w:t>10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2B520" w14:textId="77777777" w:rsidR="00352F89" w:rsidRPr="00AD42A0" w:rsidRDefault="00352F89" w:rsidP="00352F89">
            <w:pPr>
              <w:spacing w:line="240" w:lineRule="auto"/>
              <w:jc w:val="center"/>
              <w:rPr>
                <w:rFonts w:cs="Open Sans"/>
                <w:color w:val="000000"/>
                <w:sz w:val="16"/>
                <w:szCs w:val="16"/>
                <w:lang w:val="en-GB" w:eastAsia="da-DK"/>
              </w:rPr>
            </w:pPr>
            <w:r w:rsidRPr="00AD42A0">
              <w:rPr>
                <w:rFonts w:cs="Open Sans"/>
                <w:color w:val="000000"/>
                <w:sz w:val="16"/>
                <w:szCs w:val="16"/>
                <w:lang w:val="en-GB" w:eastAsia="da-DK"/>
              </w:rPr>
              <w:t>43.78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B8749" w14:textId="77777777" w:rsidR="00352F89" w:rsidRPr="00AD42A0" w:rsidRDefault="00352F89" w:rsidP="00352F89">
            <w:pPr>
              <w:spacing w:line="240" w:lineRule="auto"/>
              <w:rPr>
                <w:rFonts w:cs="Open Sans"/>
                <w:color w:val="000000"/>
                <w:sz w:val="16"/>
                <w:szCs w:val="16"/>
                <w:lang w:val="en-GB" w:eastAsia="da-DK"/>
              </w:rPr>
            </w:pPr>
            <w:r w:rsidRPr="00AD42A0">
              <w:rPr>
                <w:rFonts w:cs="Open Sans"/>
                <w:color w:val="000000"/>
                <w:sz w:val="16"/>
                <w:szCs w:val="16"/>
                <w:lang w:val="en-GB" w:eastAsia="da-DK"/>
              </w:rPr>
              <w:t>kg/fire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1BC42" w14:textId="77777777" w:rsidR="00352F89" w:rsidRPr="00AD42A0" w:rsidRDefault="00352F89" w:rsidP="00352F89">
            <w:pPr>
              <w:spacing w:line="240" w:lineRule="auto"/>
              <w:jc w:val="center"/>
              <w:rPr>
                <w:rFonts w:cs="Open Sans"/>
                <w:color w:val="000000"/>
                <w:sz w:val="16"/>
                <w:szCs w:val="16"/>
                <w:lang w:val="en-GB" w:eastAsia="da-DK"/>
              </w:rPr>
            </w:pPr>
            <w:r w:rsidRPr="00AD42A0">
              <w:rPr>
                <w:rFonts w:cs="Open Sans"/>
                <w:color w:val="000000"/>
                <w:sz w:val="16"/>
                <w:szCs w:val="16"/>
                <w:lang w:val="en-GB" w:eastAsia="da-DK"/>
              </w:rPr>
              <w:t>21.9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0076B" w14:textId="77777777" w:rsidR="00352F89" w:rsidRPr="00AD42A0" w:rsidRDefault="00352F89" w:rsidP="00352F89">
            <w:pPr>
              <w:spacing w:line="240" w:lineRule="auto"/>
              <w:jc w:val="center"/>
              <w:rPr>
                <w:rFonts w:cs="Open Sans"/>
                <w:color w:val="000000"/>
                <w:sz w:val="16"/>
                <w:szCs w:val="16"/>
                <w:lang w:val="en-GB" w:eastAsia="da-DK"/>
              </w:rPr>
            </w:pPr>
            <w:r w:rsidRPr="00AD42A0">
              <w:rPr>
                <w:rFonts w:cs="Open Sans"/>
                <w:color w:val="000000"/>
                <w:sz w:val="16"/>
                <w:szCs w:val="16"/>
                <w:lang w:val="en-GB" w:eastAsia="da-DK"/>
              </w:rPr>
              <w:t>87.6</w:t>
            </w:r>
          </w:p>
        </w:tc>
        <w:tc>
          <w:tcPr>
            <w:tcW w:w="1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96CBC" w14:textId="77777777" w:rsidR="00352F89" w:rsidRPr="00AD42A0" w:rsidRDefault="00352F89" w:rsidP="00352F89">
            <w:pPr>
              <w:spacing w:line="240" w:lineRule="auto"/>
              <w:rPr>
                <w:rFonts w:cs="Open Sans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D42A0">
              <w:rPr>
                <w:rFonts w:cs="Open Sans"/>
                <w:color w:val="000000"/>
                <w:sz w:val="16"/>
                <w:szCs w:val="16"/>
                <w:lang w:val="en-GB" w:eastAsia="da-DK"/>
              </w:rPr>
              <w:t>Aasestad</w:t>
            </w:r>
            <w:proofErr w:type="spellEnd"/>
            <w:r w:rsidRPr="00AD42A0">
              <w:rPr>
                <w:rFonts w:cs="Open Sans"/>
                <w:color w:val="000000"/>
                <w:sz w:val="16"/>
                <w:szCs w:val="16"/>
                <w:lang w:val="en-GB" w:eastAsia="da-DK"/>
              </w:rPr>
              <w:t xml:space="preserve"> (</w:t>
            </w:r>
            <w:proofErr w:type="gramStart"/>
            <w:r w:rsidRPr="00AD42A0">
              <w:rPr>
                <w:rFonts w:cs="Open Sans"/>
                <w:color w:val="000000"/>
                <w:sz w:val="16"/>
                <w:szCs w:val="16"/>
                <w:lang w:val="en-GB" w:eastAsia="da-DK"/>
              </w:rPr>
              <w:t>2007)</w:t>
            </w:r>
            <w:r w:rsidRPr="00AD42A0">
              <w:rPr>
                <w:rFonts w:cs="Open Sans"/>
                <w:color w:val="000000"/>
                <w:sz w:val="16"/>
                <w:szCs w:val="16"/>
                <w:vertAlign w:val="superscript"/>
                <w:lang w:val="en-GB" w:eastAsia="da-DK"/>
              </w:rPr>
              <w:t>*</w:t>
            </w:r>
            <w:proofErr w:type="gramEnd"/>
          </w:p>
        </w:tc>
      </w:tr>
      <w:tr w:rsidR="00352F89" w:rsidRPr="00AD42A0" w14:paraId="1E68A884" w14:textId="77777777" w:rsidTr="00352F89">
        <w:trPr>
          <w:trHeight w:val="170"/>
        </w:trPr>
        <w:tc>
          <w:tcPr>
            <w:tcW w:w="1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1AE31" w14:textId="77777777" w:rsidR="00352F89" w:rsidRPr="00AD42A0" w:rsidRDefault="00352F89" w:rsidP="00352F89">
            <w:pPr>
              <w:spacing w:line="240" w:lineRule="auto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PM</w:t>
            </w:r>
            <w:r w:rsidRPr="00AD42A0">
              <w:rPr>
                <w:rFonts w:cs="Open Sans"/>
                <w:sz w:val="16"/>
                <w:szCs w:val="16"/>
                <w:vertAlign w:val="subscript"/>
                <w:lang w:val="da-DK" w:eastAsia="da-DK"/>
              </w:rPr>
              <w:t>2.5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47D86" w14:textId="77777777" w:rsidR="00352F89" w:rsidRPr="00AD42A0" w:rsidRDefault="00352F89" w:rsidP="00352F89">
            <w:pPr>
              <w:spacing w:line="240" w:lineRule="auto"/>
              <w:jc w:val="center"/>
              <w:rPr>
                <w:rFonts w:cs="Open Sans"/>
                <w:color w:val="000000"/>
                <w:sz w:val="16"/>
                <w:szCs w:val="16"/>
                <w:lang w:eastAsia="da-DK"/>
              </w:rPr>
            </w:pPr>
            <w:r w:rsidRPr="00AD42A0">
              <w:rPr>
                <w:rFonts w:cs="Open Sans"/>
                <w:color w:val="000000"/>
                <w:sz w:val="16"/>
                <w:szCs w:val="16"/>
                <w:lang w:eastAsia="da-DK"/>
              </w:rPr>
              <w:t>43.78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02A7D" w14:textId="77777777" w:rsidR="00352F89" w:rsidRPr="00AD42A0" w:rsidRDefault="00352F89" w:rsidP="00352F89">
            <w:pPr>
              <w:spacing w:line="240" w:lineRule="auto"/>
              <w:rPr>
                <w:rFonts w:cs="Open Sans"/>
                <w:color w:val="000000"/>
                <w:sz w:val="16"/>
                <w:szCs w:val="16"/>
                <w:lang w:eastAsia="da-DK"/>
              </w:rPr>
            </w:pPr>
            <w:r w:rsidRPr="00AD42A0">
              <w:rPr>
                <w:rFonts w:cs="Open Sans"/>
                <w:color w:val="000000"/>
                <w:sz w:val="16"/>
                <w:szCs w:val="16"/>
                <w:lang w:val="en-GB" w:eastAsia="da-DK"/>
              </w:rPr>
              <w:t>kg/fire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AC8B6" w14:textId="77777777" w:rsidR="00352F89" w:rsidRPr="00AD42A0" w:rsidRDefault="00352F89" w:rsidP="00352F89">
            <w:pPr>
              <w:spacing w:line="240" w:lineRule="auto"/>
              <w:jc w:val="center"/>
              <w:rPr>
                <w:rFonts w:cs="Open Sans"/>
                <w:color w:val="000000"/>
                <w:sz w:val="16"/>
                <w:szCs w:val="16"/>
                <w:lang w:val="en-GB" w:eastAsia="da-DK"/>
              </w:rPr>
            </w:pPr>
            <w:r w:rsidRPr="00AD42A0">
              <w:rPr>
                <w:rFonts w:cs="Open Sans"/>
                <w:color w:val="000000"/>
                <w:sz w:val="16"/>
                <w:szCs w:val="16"/>
                <w:lang w:val="en-GB" w:eastAsia="da-DK"/>
              </w:rPr>
              <w:t>21.9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2DD03" w14:textId="77777777" w:rsidR="00352F89" w:rsidRPr="00AD42A0" w:rsidRDefault="00352F89" w:rsidP="00352F89">
            <w:pPr>
              <w:spacing w:line="240" w:lineRule="auto"/>
              <w:jc w:val="center"/>
              <w:rPr>
                <w:rFonts w:cs="Open Sans"/>
                <w:color w:val="000000"/>
                <w:sz w:val="16"/>
                <w:szCs w:val="16"/>
                <w:lang w:val="en-GB" w:eastAsia="da-DK"/>
              </w:rPr>
            </w:pPr>
            <w:r w:rsidRPr="00AD42A0">
              <w:rPr>
                <w:rFonts w:cs="Open Sans"/>
                <w:color w:val="000000"/>
                <w:sz w:val="16"/>
                <w:szCs w:val="16"/>
                <w:lang w:val="en-GB" w:eastAsia="da-DK"/>
              </w:rPr>
              <w:t>87.6</w:t>
            </w:r>
          </w:p>
        </w:tc>
        <w:tc>
          <w:tcPr>
            <w:tcW w:w="1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58F55" w14:textId="77777777" w:rsidR="00352F89" w:rsidRPr="00AD42A0" w:rsidRDefault="00352F89" w:rsidP="00352F89">
            <w:pPr>
              <w:spacing w:line="240" w:lineRule="auto"/>
              <w:rPr>
                <w:rFonts w:cs="Open Sans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D42A0">
              <w:rPr>
                <w:rFonts w:cs="Open Sans"/>
                <w:color w:val="000000"/>
                <w:sz w:val="16"/>
                <w:szCs w:val="16"/>
                <w:lang w:val="en-GB" w:eastAsia="da-DK"/>
              </w:rPr>
              <w:t>Aasestad</w:t>
            </w:r>
            <w:proofErr w:type="spellEnd"/>
            <w:r w:rsidRPr="00AD42A0">
              <w:rPr>
                <w:rFonts w:cs="Open Sans"/>
                <w:color w:val="000000"/>
                <w:sz w:val="16"/>
                <w:szCs w:val="16"/>
                <w:lang w:val="en-GB" w:eastAsia="da-DK"/>
              </w:rPr>
              <w:t xml:space="preserve"> (</w:t>
            </w:r>
            <w:proofErr w:type="gramStart"/>
            <w:r w:rsidRPr="00AD42A0">
              <w:rPr>
                <w:rFonts w:cs="Open Sans"/>
                <w:color w:val="000000"/>
                <w:sz w:val="16"/>
                <w:szCs w:val="16"/>
                <w:lang w:val="en-GB" w:eastAsia="da-DK"/>
              </w:rPr>
              <w:t>2007)</w:t>
            </w:r>
            <w:r w:rsidRPr="00AD42A0">
              <w:rPr>
                <w:rFonts w:cs="Open Sans"/>
                <w:color w:val="000000"/>
                <w:sz w:val="16"/>
                <w:szCs w:val="16"/>
                <w:vertAlign w:val="superscript"/>
                <w:lang w:val="en-GB" w:eastAsia="da-DK"/>
              </w:rPr>
              <w:t>*</w:t>
            </w:r>
            <w:proofErr w:type="gramEnd"/>
          </w:p>
        </w:tc>
      </w:tr>
      <w:tr w:rsidR="00352F89" w:rsidRPr="00AD42A0" w14:paraId="7130C0C3" w14:textId="77777777" w:rsidTr="00352F89">
        <w:trPr>
          <w:trHeight w:val="170"/>
        </w:trPr>
        <w:tc>
          <w:tcPr>
            <w:tcW w:w="1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5945D" w14:textId="77777777" w:rsidR="00352F89" w:rsidRPr="00AD42A0" w:rsidRDefault="00352F89" w:rsidP="00352F89">
            <w:pPr>
              <w:spacing w:line="240" w:lineRule="auto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Pb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98768" w14:textId="77777777" w:rsidR="00352F89" w:rsidRPr="00AD42A0" w:rsidRDefault="00352F89" w:rsidP="00352F89">
            <w:pPr>
              <w:spacing w:line="240" w:lineRule="auto"/>
              <w:jc w:val="center"/>
              <w:rPr>
                <w:rFonts w:cs="Open Sans"/>
                <w:color w:val="000000"/>
                <w:sz w:val="16"/>
                <w:szCs w:val="16"/>
                <w:lang w:eastAsia="da-DK"/>
              </w:rPr>
            </w:pPr>
            <w:r w:rsidRPr="00AD42A0">
              <w:rPr>
                <w:rFonts w:cs="Open Sans"/>
                <w:color w:val="000000"/>
                <w:sz w:val="16"/>
                <w:szCs w:val="16"/>
                <w:lang w:eastAsia="da-DK"/>
              </w:rPr>
              <w:t>0.13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C6F89" w14:textId="77777777" w:rsidR="00352F89" w:rsidRPr="00AD42A0" w:rsidRDefault="00352F89" w:rsidP="00352F89">
            <w:pPr>
              <w:spacing w:line="240" w:lineRule="auto"/>
              <w:rPr>
                <w:rFonts w:cs="Open Sans"/>
                <w:color w:val="000000"/>
                <w:sz w:val="16"/>
                <w:szCs w:val="16"/>
                <w:lang w:eastAsia="da-DK"/>
              </w:rPr>
            </w:pPr>
            <w:r w:rsidRPr="00AD42A0">
              <w:rPr>
                <w:rFonts w:cs="Open Sans"/>
                <w:color w:val="000000"/>
                <w:sz w:val="16"/>
                <w:szCs w:val="16"/>
                <w:lang w:val="en-GB" w:eastAsia="da-DK"/>
              </w:rPr>
              <w:t>g/fire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F8A92" w14:textId="77777777" w:rsidR="00352F89" w:rsidRPr="00AD42A0" w:rsidRDefault="00352F89" w:rsidP="00352F89">
            <w:pPr>
              <w:spacing w:line="240" w:lineRule="auto"/>
              <w:jc w:val="center"/>
              <w:rPr>
                <w:rFonts w:cs="Open Sans"/>
                <w:color w:val="000000"/>
                <w:sz w:val="16"/>
                <w:szCs w:val="16"/>
                <w:lang w:eastAsia="da-DK"/>
              </w:rPr>
            </w:pPr>
            <w:r w:rsidRPr="00AD42A0">
              <w:rPr>
                <w:rFonts w:cs="Open Sans"/>
                <w:color w:val="000000"/>
                <w:sz w:val="16"/>
                <w:szCs w:val="16"/>
                <w:lang w:eastAsia="da-DK"/>
              </w:rPr>
              <w:t>0.1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3FEE5" w14:textId="77777777" w:rsidR="00352F89" w:rsidRPr="00AD42A0" w:rsidRDefault="00352F89" w:rsidP="00352F89">
            <w:pPr>
              <w:spacing w:line="240" w:lineRule="auto"/>
              <w:jc w:val="center"/>
              <w:rPr>
                <w:rFonts w:cs="Open Sans"/>
                <w:color w:val="000000"/>
                <w:sz w:val="16"/>
                <w:szCs w:val="16"/>
                <w:lang w:eastAsia="da-DK"/>
              </w:rPr>
            </w:pPr>
            <w:r w:rsidRPr="00AD42A0">
              <w:rPr>
                <w:rFonts w:cs="Open Sans"/>
                <w:color w:val="000000"/>
                <w:sz w:val="16"/>
                <w:szCs w:val="16"/>
                <w:lang w:eastAsia="da-DK"/>
              </w:rPr>
              <w:t>0.3</w:t>
            </w:r>
          </w:p>
        </w:tc>
        <w:tc>
          <w:tcPr>
            <w:tcW w:w="1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67AC5" w14:textId="77777777" w:rsidR="00352F89" w:rsidRPr="00AD42A0" w:rsidRDefault="00352F89" w:rsidP="00352F89">
            <w:pPr>
              <w:spacing w:line="240" w:lineRule="auto"/>
              <w:rPr>
                <w:rFonts w:cs="Open Sans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D42A0">
              <w:rPr>
                <w:rFonts w:cs="Open Sans"/>
                <w:color w:val="000000"/>
                <w:sz w:val="16"/>
                <w:szCs w:val="16"/>
                <w:lang w:val="en-GB" w:eastAsia="da-DK"/>
              </w:rPr>
              <w:t>Aasestad</w:t>
            </w:r>
            <w:proofErr w:type="spellEnd"/>
            <w:r w:rsidRPr="00AD42A0">
              <w:rPr>
                <w:rFonts w:cs="Open Sans"/>
                <w:color w:val="000000"/>
                <w:sz w:val="16"/>
                <w:szCs w:val="16"/>
                <w:lang w:val="en-GB" w:eastAsia="da-DK"/>
              </w:rPr>
              <w:t xml:space="preserve"> (</w:t>
            </w:r>
            <w:proofErr w:type="gramStart"/>
            <w:r w:rsidRPr="00AD42A0">
              <w:rPr>
                <w:rFonts w:cs="Open Sans"/>
                <w:color w:val="000000"/>
                <w:sz w:val="16"/>
                <w:szCs w:val="16"/>
                <w:lang w:val="en-GB" w:eastAsia="da-DK"/>
              </w:rPr>
              <w:t>2007)</w:t>
            </w:r>
            <w:r w:rsidRPr="00AD42A0">
              <w:rPr>
                <w:rFonts w:cs="Open Sans"/>
                <w:color w:val="000000"/>
                <w:sz w:val="16"/>
                <w:szCs w:val="16"/>
                <w:vertAlign w:val="superscript"/>
                <w:lang w:val="en-GB" w:eastAsia="da-DK"/>
              </w:rPr>
              <w:t>*</w:t>
            </w:r>
            <w:proofErr w:type="gramEnd"/>
          </w:p>
        </w:tc>
      </w:tr>
      <w:tr w:rsidR="00352F89" w:rsidRPr="00AD42A0" w14:paraId="70454651" w14:textId="77777777" w:rsidTr="00352F89">
        <w:trPr>
          <w:trHeight w:val="170"/>
        </w:trPr>
        <w:tc>
          <w:tcPr>
            <w:tcW w:w="1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FF9F0" w14:textId="77777777" w:rsidR="00352F89" w:rsidRPr="00AD42A0" w:rsidRDefault="00352F89" w:rsidP="00352F89">
            <w:pPr>
              <w:spacing w:line="240" w:lineRule="auto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Cd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46B31" w14:textId="77777777" w:rsidR="00352F89" w:rsidRPr="00AD42A0" w:rsidRDefault="00352F89" w:rsidP="00352F89">
            <w:pPr>
              <w:spacing w:line="240" w:lineRule="auto"/>
              <w:jc w:val="center"/>
              <w:rPr>
                <w:rFonts w:cs="Open Sans"/>
                <w:color w:val="000000"/>
                <w:sz w:val="16"/>
                <w:szCs w:val="16"/>
                <w:lang w:eastAsia="da-DK"/>
              </w:rPr>
            </w:pPr>
            <w:r w:rsidRPr="00AD42A0">
              <w:rPr>
                <w:rFonts w:cs="Open Sans"/>
                <w:color w:val="000000"/>
                <w:sz w:val="16"/>
                <w:szCs w:val="16"/>
                <w:lang w:eastAsia="da-DK"/>
              </w:rPr>
              <w:t>0.26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10C25" w14:textId="77777777" w:rsidR="00352F89" w:rsidRPr="00AD42A0" w:rsidRDefault="00352F89" w:rsidP="00352F89">
            <w:pPr>
              <w:spacing w:line="240" w:lineRule="auto"/>
              <w:rPr>
                <w:rFonts w:cs="Open Sans"/>
                <w:color w:val="000000"/>
                <w:sz w:val="16"/>
                <w:szCs w:val="16"/>
                <w:lang w:eastAsia="da-DK"/>
              </w:rPr>
            </w:pPr>
            <w:r w:rsidRPr="00AD42A0">
              <w:rPr>
                <w:rFonts w:cs="Open Sans"/>
                <w:color w:val="000000"/>
                <w:sz w:val="16"/>
                <w:szCs w:val="16"/>
                <w:lang w:val="en-GB" w:eastAsia="da-DK"/>
              </w:rPr>
              <w:t>g/fire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BBD02" w14:textId="77777777" w:rsidR="00352F89" w:rsidRPr="00AD42A0" w:rsidRDefault="00352F89" w:rsidP="00352F89">
            <w:pPr>
              <w:spacing w:line="240" w:lineRule="auto"/>
              <w:jc w:val="center"/>
              <w:rPr>
                <w:rFonts w:cs="Open Sans"/>
                <w:color w:val="000000"/>
                <w:sz w:val="16"/>
                <w:szCs w:val="16"/>
                <w:lang w:eastAsia="da-DK"/>
              </w:rPr>
            </w:pPr>
            <w:r w:rsidRPr="00AD42A0">
              <w:rPr>
                <w:rFonts w:cs="Open Sans"/>
                <w:color w:val="000000"/>
                <w:sz w:val="16"/>
                <w:szCs w:val="16"/>
                <w:lang w:eastAsia="da-DK"/>
              </w:rPr>
              <w:t>0.1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EE033" w14:textId="77777777" w:rsidR="00352F89" w:rsidRPr="00AD42A0" w:rsidRDefault="00352F89" w:rsidP="00352F89">
            <w:pPr>
              <w:spacing w:line="240" w:lineRule="auto"/>
              <w:jc w:val="center"/>
              <w:rPr>
                <w:rFonts w:cs="Open Sans"/>
                <w:color w:val="000000"/>
                <w:sz w:val="16"/>
                <w:szCs w:val="16"/>
                <w:lang w:eastAsia="da-DK"/>
              </w:rPr>
            </w:pPr>
            <w:r w:rsidRPr="00AD42A0">
              <w:rPr>
                <w:rFonts w:cs="Open Sans"/>
                <w:color w:val="000000"/>
                <w:sz w:val="16"/>
                <w:szCs w:val="16"/>
                <w:lang w:eastAsia="da-DK"/>
              </w:rPr>
              <w:t>0.5</w:t>
            </w:r>
          </w:p>
        </w:tc>
        <w:tc>
          <w:tcPr>
            <w:tcW w:w="1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BE2B6" w14:textId="77777777" w:rsidR="00352F89" w:rsidRPr="00AD42A0" w:rsidRDefault="00352F89" w:rsidP="00352F89">
            <w:pPr>
              <w:spacing w:line="240" w:lineRule="auto"/>
              <w:rPr>
                <w:rFonts w:cs="Open Sans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D42A0">
              <w:rPr>
                <w:rFonts w:cs="Open Sans"/>
                <w:color w:val="000000"/>
                <w:sz w:val="16"/>
                <w:szCs w:val="16"/>
                <w:lang w:val="en-GB" w:eastAsia="da-DK"/>
              </w:rPr>
              <w:t>Aasestad</w:t>
            </w:r>
            <w:proofErr w:type="spellEnd"/>
            <w:r w:rsidRPr="00AD42A0">
              <w:rPr>
                <w:rFonts w:cs="Open Sans"/>
                <w:color w:val="000000"/>
                <w:sz w:val="16"/>
                <w:szCs w:val="16"/>
                <w:lang w:val="en-GB" w:eastAsia="da-DK"/>
              </w:rPr>
              <w:t xml:space="preserve"> (</w:t>
            </w:r>
            <w:proofErr w:type="gramStart"/>
            <w:r w:rsidRPr="00AD42A0">
              <w:rPr>
                <w:rFonts w:cs="Open Sans"/>
                <w:color w:val="000000"/>
                <w:sz w:val="16"/>
                <w:szCs w:val="16"/>
                <w:lang w:val="en-GB" w:eastAsia="da-DK"/>
              </w:rPr>
              <w:t>2007)</w:t>
            </w:r>
            <w:r w:rsidRPr="00AD42A0">
              <w:rPr>
                <w:rFonts w:cs="Open Sans"/>
                <w:color w:val="000000"/>
                <w:sz w:val="16"/>
                <w:szCs w:val="16"/>
                <w:vertAlign w:val="superscript"/>
                <w:lang w:val="en-GB" w:eastAsia="da-DK"/>
              </w:rPr>
              <w:t>*</w:t>
            </w:r>
            <w:proofErr w:type="gramEnd"/>
          </w:p>
        </w:tc>
      </w:tr>
      <w:tr w:rsidR="00352F89" w:rsidRPr="00AD42A0" w14:paraId="3BC7AA9D" w14:textId="77777777" w:rsidTr="00352F89">
        <w:trPr>
          <w:trHeight w:val="170"/>
        </w:trPr>
        <w:tc>
          <w:tcPr>
            <w:tcW w:w="1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78857" w14:textId="77777777" w:rsidR="00352F89" w:rsidRPr="00AD42A0" w:rsidRDefault="00352F89" w:rsidP="00352F89">
            <w:pPr>
              <w:spacing w:line="240" w:lineRule="auto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Hg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62F46" w14:textId="77777777" w:rsidR="00352F89" w:rsidRPr="00AD42A0" w:rsidRDefault="00352F89" w:rsidP="00352F89">
            <w:pPr>
              <w:spacing w:line="240" w:lineRule="auto"/>
              <w:jc w:val="center"/>
              <w:rPr>
                <w:rFonts w:cs="Open Sans"/>
                <w:color w:val="000000"/>
                <w:sz w:val="16"/>
                <w:szCs w:val="16"/>
                <w:lang w:eastAsia="da-DK"/>
              </w:rPr>
            </w:pPr>
            <w:r w:rsidRPr="00AD42A0">
              <w:rPr>
                <w:rFonts w:cs="Open Sans"/>
                <w:color w:val="000000"/>
                <w:sz w:val="16"/>
                <w:szCs w:val="16"/>
                <w:lang w:eastAsia="da-DK"/>
              </w:rPr>
              <w:t>0.26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056B5" w14:textId="77777777" w:rsidR="00352F89" w:rsidRPr="00AD42A0" w:rsidRDefault="00352F89" w:rsidP="00352F89">
            <w:pPr>
              <w:spacing w:line="240" w:lineRule="auto"/>
              <w:rPr>
                <w:rFonts w:cs="Open Sans"/>
                <w:color w:val="000000"/>
                <w:sz w:val="16"/>
                <w:szCs w:val="16"/>
                <w:lang w:eastAsia="da-DK"/>
              </w:rPr>
            </w:pPr>
            <w:r w:rsidRPr="00AD42A0">
              <w:rPr>
                <w:rFonts w:cs="Open Sans"/>
                <w:color w:val="000000"/>
                <w:sz w:val="16"/>
                <w:szCs w:val="16"/>
                <w:lang w:val="en-GB" w:eastAsia="da-DK"/>
              </w:rPr>
              <w:t>g/fire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B6C7F" w14:textId="77777777" w:rsidR="00352F89" w:rsidRPr="00AD42A0" w:rsidRDefault="00352F89" w:rsidP="00352F89">
            <w:pPr>
              <w:spacing w:line="240" w:lineRule="auto"/>
              <w:jc w:val="center"/>
              <w:rPr>
                <w:rFonts w:cs="Open Sans"/>
                <w:color w:val="000000"/>
                <w:sz w:val="16"/>
                <w:szCs w:val="16"/>
                <w:lang w:eastAsia="da-DK"/>
              </w:rPr>
            </w:pPr>
            <w:r w:rsidRPr="00AD42A0">
              <w:rPr>
                <w:rFonts w:cs="Open Sans"/>
                <w:color w:val="000000"/>
                <w:sz w:val="16"/>
                <w:szCs w:val="16"/>
                <w:lang w:eastAsia="da-DK"/>
              </w:rPr>
              <w:t>0.1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DF8A9" w14:textId="77777777" w:rsidR="00352F89" w:rsidRPr="00AD42A0" w:rsidRDefault="00352F89" w:rsidP="00352F89">
            <w:pPr>
              <w:spacing w:line="240" w:lineRule="auto"/>
              <w:jc w:val="center"/>
              <w:rPr>
                <w:rFonts w:cs="Open Sans"/>
                <w:color w:val="000000"/>
                <w:sz w:val="16"/>
                <w:szCs w:val="16"/>
                <w:lang w:eastAsia="da-DK"/>
              </w:rPr>
            </w:pPr>
            <w:r w:rsidRPr="00AD42A0">
              <w:rPr>
                <w:rFonts w:cs="Open Sans"/>
                <w:color w:val="000000"/>
                <w:sz w:val="16"/>
                <w:szCs w:val="16"/>
                <w:lang w:eastAsia="da-DK"/>
              </w:rPr>
              <w:t>0.5</w:t>
            </w:r>
          </w:p>
        </w:tc>
        <w:tc>
          <w:tcPr>
            <w:tcW w:w="1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951E6" w14:textId="77777777" w:rsidR="00352F89" w:rsidRPr="00AD42A0" w:rsidRDefault="00352F89" w:rsidP="00352F89">
            <w:pPr>
              <w:spacing w:line="240" w:lineRule="auto"/>
              <w:rPr>
                <w:rFonts w:cs="Open Sans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D42A0">
              <w:rPr>
                <w:rFonts w:cs="Open Sans"/>
                <w:color w:val="000000"/>
                <w:sz w:val="16"/>
                <w:szCs w:val="16"/>
                <w:lang w:val="en-GB" w:eastAsia="da-DK"/>
              </w:rPr>
              <w:t>Aasestad</w:t>
            </w:r>
            <w:proofErr w:type="spellEnd"/>
            <w:r w:rsidRPr="00AD42A0">
              <w:rPr>
                <w:rFonts w:cs="Open Sans"/>
                <w:color w:val="000000"/>
                <w:sz w:val="16"/>
                <w:szCs w:val="16"/>
                <w:lang w:val="en-GB" w:eastAsia="da-DK"/>
              </w:rPr>
              <w:t xml:space="preserve"> (</w:t>
            </w:r>
            <w:proofErr w:type="gramStart"/>
            <w:r w:rsidRPr="00AD42A0">
              <w:rPr>
                <w:rFonts w:cs="Open Sans"/>
                <w:color w:val="000000"/>
                <w:sz w:val="16"/>
                <w:szCs w:val="16"/>
                <w:lang w:val="en-GB" w:eastAsia="da-DK"/>
              </w:rPr>
              <w:t>2007)</w:t>
            </w:r>
            <w:r w:rsidRPr="00AD42A0">
              <w:rPr>
                <w:rFonts w:cs="Open Sans"/>
                <w:color w:val="000000"/>
                <w:sz w:val="16"/>
                <w:szCs w:val="16"/>
                <w:vertAlign w:val="superscript"/>
                <w:lang w:val="en-GB" w:eastAsia="da-DK"/>
              </w:rPr>
              <w:t>*</w:t>
            </w:r>
            <w:proofErr w:type="gramEnd"/>
          </w:p>
        </w:tc>
      </w:tr>
      <w:tr w:rsidR="00352F89" w:rsidRPr="00AD42A0" w14:paraId="630D5A3B" w14:textId="77777777" w:rsidTr="00352F89">
        <w:trPr>
          <w:trHeight w:val="170"/>
        </w:trPr>
        <w:tc>
          <w:tcPr>
            <w:tcW w:w="1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91C81" w14:textId="77777777" w:rsidR="00352F89" w:rsidRPr="00AD42A0" w:rsidRDefault="00352F89" w:rsidP="00352F89">
            <w:pPr>
              <w:spacing w:line="240" w:lineRule="auto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As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7680B" w14:textId="77777777" w:rsidR="00352F89" w:rsidRPr="00AD42A0" w:rsidRDefault="00352F89" w:rsidP="00352F89">
            <w:pPr>
              <w:spacing w:line="240" w:lineRule="auto"/>
              <w:jc w:val="center"/>
              <w:rPr>
                <w:rFonts w:cs="Open Sans"/>
                <w:color w:val="000000"/>
                <w:sz w:val="16"/>
                <w:szCs w:val="16"/>
                <w:lang w:eastAsia="da-DK"/>
              </w:rPr>
            </w:pPr>
            <w:r w:rsidRPr="00AD42A0">
              <w:rPr>
                <w:rFonts w:cs="Open Sans"/>
                <w:color w:val="000000"/>
                <w:sz w:val="16"/>
                <w:szCs w:val="16"/>
                <w:lang w:eastAsia="da-DK"/>
              </w:rPr>
              <w:t>0.41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F261E" w14:textId="77777777" w:rsidR="00352F89" w:rsidRPr="00AD42A0" w:rsidRDefault="00352F89" w:rsidP="00352F89">
            <w:pPr>
              <w:spacing w:line="240" w:lineRule="auto"/>
              <w:rPr>
                <w:rFonts w:cs="Open Sans"/>
                <w:color w:val="000000"/>
                <w:sz w:val="16"/>
                <w:szCs w:val="16"/>
                <w:lang w:eastAsia="da-DK"/>
              </w:rPr>
            </w:pPr>
            <w:r w:rsidRPr="00AD42A0">
              <w:rPr>
                <w:rFonts w:cs="Open Sans"/>
                <w:color w:val="000000"/>
                <w:sz w:val="16"/>
                <w:szCs w:val="16"/>
                <w:lang w:val="en-GB" w:eastAsia="da-DK"/>
              </w:rPr>
              <w:t>g/fire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6289C" w14:textId="77777777" w:rsidR="00352F89" w:rsidRPr="00AD42A0" w:rsidRDefault="00352F89" w:rsidP="00352F89">
            <w:pPr>
              <w:spacing w:line="240" w:lineRule="auto"/>
              <w:jc w:val="center"/>
              <w:rPr>
                <w:rFonts w:cs="Open Sans"/>
                <w:color w:val="000000"/>
                <w:sz w:val="16"/>
                <w:szCs w:val="16"/>
                <w:lang w:eastAsia="da-DK"/>
              </w:rPr>
            </w:pPr>
            <w:r w:rsidRPr="00AD42A0">
              <w:rPr>
                <w:rFonts w:cs="Open Sans"/>
                <w:color w:val="000000"/>
                <w:sz w:val="16"/>
                <w:szCs w:val="16"/>
                <w:lang w:eastAsia="da-DK"/>
              </w:rPr>
              <w:t>0.2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0CF1A" w14:textId="77777777" w:rsidR="00352F89" w:rsidRPr="00AD42A0" w:rsidRDefault="00352F89" w:rsidP="00352F89">
            <w:pPr>
              <w:spacing w:line="240" w:lineRule="auto"/>
              <w:jc w:val="center"/>
              <w:rPr>
                <w:rFonts w:cs="Open Sans"/>
                <w:color w:val="000000"/>
                <w:sz w:val="16"/>
                <w:szCs w:val="16"/>
                <w:lang w:eastAsia="da-DK"/>
              </w:rPr>
            </w:pPr>
            <w:r w:rsidRPr="00AD42A0">
              <w:rPr>
                <w:rFonts w:cs="Open Sans"/>
                <w:color w:val="000000"/>
                <w:sz w:val="16"/>
                <w:szCs w:val="16"/>
                <w:lang w:eastAsia="da-DK"/>
              </w:rPr>
              <w:t>0.8</w:t>
            </w:r>
          </w:p>
        </w:tc>
        <w:tc>
          <w:tcPr>
            <w:tcW w:w="1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5D79C" w14:textId="77777777" w:rsidR="00352F89" w:rsidRPr="00AD42A0" w:rsidRDefault="00352F89" w:rsidP="00352F89">
            <w:pPr>
              <w:spacing w:line="240" w:lineRule="auto"/>
              <w:rPr>
                <w:rFonts w:cs="Open Sans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D42A0">
              <w:rPr>
                <w:rFonts w:cs="Open Sans"/>
                <w:color w:val="000000"/>
                <w:sz w:val="16"/>
                <w:szCs w:val="16"/>
                <w:lang w:val="en-GB" w:eastAsia="da-DK"/>
              </w:rPr>
              <w:t>Aasestad</w:t>
            </w:r>
            <w:proofErr w:type="spellEnd"/>
            <w:r w:rsidRPr="00AD42A0">
              <w:rPr>
                <w:rFonts w:cs="Open Sans"/>
                <w:color w:val="000000"/>
                <w:sz w:val="16"/>
                <w:szCs w:val="16"/>
                <w:lang w:val="en-GB" w:eastAsia="da-DK"/>
              </w:rPr>
              <w:t xml:space="preserve"> (</w:t>
            </w:r>
            <w:proofErr w:type="gramStart"/>
            <w:r w:rsidRPr="00AD42A0">
              <w:rPr>
                <w:rFonts w:cs="Open Sans"/>
                <w:color w:val="000000"/>
                <w:sz w:val="16"/>
                <w:szCs w:val="16"/>
                <w:lang w:val="en-GB" w:eastAsia="da-DK"/>
              </w:rPr>
              <w:t>2007)</w:t>
            </w:r>
            <w:r w:rsidRPr="00AD42A0">
              <w:rPr>
                <w:rFonts w:cs="Open Sans"/>
                <w:color w:val="000000"/>
                <w:sz w:val="16"/>
                <w:szCs w:val="16"/>
                <w:vertAlign w:val="superscript"/>
                <w:lang w:val="en-GB" w:eastAsia="da-DK"/>
              </w:rPr>
              <w:t>*</w:t>
            </w:r>
            <w:proofErr w:type="gramEnd"/>
          </w:p>
        </w:tc>
      </w:tr>
      <w:tr w:rsidR="00352F89" w:rsidRPr="00AD42A0" w14:paraId="50137C82" w14:textId="77777777" w:rsidTr="00352F89">
        <w:trPr>
          <w:trHeight w:val="170"/>
        </w:trPr>
        <w:tc>
          <w:tcPr>
            <w:tcW w:w="1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B6C1E" w14:textId="77777777" w:rsidR="00352F89" w:rsidRPr="00AD42A0" w:rsidRDefault="00352F89" w:rsidP="00352F89">
            <w:pPr>
              <w:spacing w:line="240" w:lineRule="auto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Cr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F76D7" w14:textId="77777777" w:rsidR="00352F89" w:rsidRPr="00AD42A0" w:rsidRDefault="00352F89" w:rsidP="00352F89">
            <w:pPr>
              <w:spacing w:line="240" w:lineRule="auto"/>
              <w:jc w:val="center"/>
              <w:rPr>
                <w:rFonts w:cs="Open Sans"/>
                <w:color w:val="000000"/>
                <w:sz w:val="16"/>
                <w:szCs w:val="16"/>
                <w:lang w:eastAsia="da-DK"/>
              </w:rPr>
            </w:pPr>
            <w:r w:rsidRPr="00AD42A0">
              <w:rPr>
                <w:rFonts w:cs="Open Sans"/>
                <w:color w:val="000000"/>
                <w:sz w:val="16"/>
                <w:szCs w:val="16"/>
                <w:lang w:eastAsia="da-DK"/>
              </w:rPr>
              <w:t>0.39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EFBEF" w14:textId="77777777" w:rsidR="00352F89" w:rsidRPr="00AD42A0" w:rsidRDefault="00352F89" w:rsidP="00352F89">
            <w:pPr>
              <w:spacing w:line="240" w:lineRule="auto"/>
              <w:rPr>
                <w:rFonts w:cs="Open Sans"/>
                <w:color w:val="000000"/>
                <w:sz w:val="16"/>
                <w:szCs w:val="16"/>
                <w:lang w:eastAsia="da-DK"/>
              </w:rPr>
            </w:pPr>
            <w:r w:rsidRPr="00AD42A0">
              <w:rPr>
                <w:rFonts w:cs="Open Sans"/>
                <w:color w:val="000000"/>
                <w:sz w:val="16"/>
                <w:szCs w:val="16"/>
                <w:lang w:val="en-GB" w:eastAsia="da-DK"/>
              </w:rPr>
              <w:t>g/fire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3D3F8" w14:textId="77777777" w:rsidR="00352F89" w:rsidRPr="00AD42A0" w:rsidRDefault="00352F89" w:rsidP="00352F89">
            <w:pPr>
              <w:spacing w:line="240" w:lineRule="auto"/>
              <w:jc w:val="center"/>
              <w:rPr>
                <w:rFonts w:cs="Open Sans"/>
                <w:color w:val="000000"/>
                <w:sz w:val="16"/>
                <w:szCs w:val="16"/>
                <w:lang w:eastAsia="da-DK"/>
              </w:rPr>
            </w:pPr>
            <w:r w:rsidRPr="00AD42A0">
              <w:rPr>
                <w:rFonts w:cs="Open Sans"/>
                <w:color w:val="000000"/>
                <w:sz w:val="16"/>
                <w:szCs w:val="16"/>
                <w:lang w:eastAsia="da-DK"/>
              </w:rPr>
              <w:t>0.2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7AA43" w14:textId="77777777" w:rsidR="00352F89" w:rsidRPr="00AD42A0" w:rsidRDefault="00AA1D8D" w:rsidP="00352F89">
            <w:pPr>
              <w:spacing w:line="240" w:lineRule="auto"/>
              <w:jc w:val="center"/>
              <w:rPr>
                <w:rFonts w:cs="Open Sans"/>
                <w:color w:val="000000"/>
                <w:sz w:val="16"/>
                <w:szCs w:val="16"/>
                <w:lang w:eastAsia="da-DK"/>
              </w:rPr>
            </w:pPr>
            <w:r w:rsidRPr="00AD42A0">
              <w:rPr>
                <w:rFonts w:cs="Open Sans"/>
                <w:color w:val="000000"/>
                <w:sz w:val="16"/>
                <w:szCs w:val="16"/>
                <w:lang w:eastAsia="da-DK"/>
              </w:rPr>
              <w:t>0.8</w:t>
            </w:r>
          </w:p>
        </w:tc>
        <w:tc>
          <w:tcPr>
            <w:tcW w:w="1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B85A9" w14:textId="77777777" w:rsidR="00352F89" w:rsidRPr="00AD42A0" w:rsidRDefault="00352F89" w:rsidP="00352F89">
            <w:pPr>
              <w:spacing w:line="240" w:lineRule="auto"/>
              <w:rPr>
                <w:rFonts w:cs="Open Sans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D42A0">
              <w:rPr>
                <w:rFonts w:cs="Open Sans"/>
                <w:color w:val="000000"/>
                <w:sz w:val="16"/>
                <w:szCs w:val="16"/>
                <w:lang w:val="en-GB" w:eastAsia="da-DK"/>
              </w:rPr>
              <w:t>Aasestad</w:t>
            </w:r>
            <w:proofErr w:type="spellEnd"/>
            <w:r w:rsidRPr="00AD42A0">
              <w:rPr>
                <w:rFonts w:cs="Open Sans"/>
                <w:color w:val="000000"/>
                <w:sz w:val="16"/>
                <w:szCs w:val="16"/>
                <w:lang w:val="en-GB" w:eastAsia="da-DK"/>
              </w:rPr>
              <w:t xml:space="preserve"> (</w:t>
            </w:r>
            <w:proofErr w:type="gramStart"/>
            <w:r w:rsidRPr="00AD42A0">
              <w:rPr>
                <w:rFonts w:cs="Open Sans"/>
                <w:color w:val="000000"/>
                <w:sz w:val="16"/>
                <w:szCs w:val="16"/>
                <w:lang w:val="en-GB" w:eastAsia="da-DK"/>
              </w:rPr>
              <w:t>2007)</w:t>
            </w:r>
            <w:r w:rsidRPr="00AD42A0">
              <w:rPr>
                <w:rFonts w:cs="Open Sans"/>
                <w:color w:val="000000"/>
                <w:sz w:val="16"/>
                <w:szCs w:val="16"/>
                <w:vertAlign w:val="superscript"/>
                <w:lang w:val="en-GB" w:eastAsia="da-DK"/>
              </w:rPr>
              <w:t>*</w:t>
            </w:r>
            <w:proofErr w:type="gramEnd"/>
          </w:p>
        </w:tc>
      </w:tr>
      <w:tr w:rsidR="00352F89" w:rsidRPr="00AD42A0" w14:paraId="6B158318" w14:textId="77777777" w:rsidTr="00352F89">
        <w:trPr>
          <w:trHeight w:val="170"/>
        </w:trPr>
        <w:tc>
          <w:tcPr>
            <w:tcW w:w="1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C7872" w14:textId="77777777" w:rsidR="00352F89" w:rsidRPr="00AD42A0" w:rsidRDefault="00352F89" w:rsidP="00352F89">
            <w:pPr>
              <w:spacing w:line="240" w:lineRule="auto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Cu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57280" w14:textId="77777777" w:rsidR="00352F89" w:rsidRPr="00AD42A0" w:rsidRDefault="00AA1D8D" w:rsidP="00352F89">
            <w:pPr>
              <w:spacing w:line="240" w:lineRule="auto"/>
              <w:jc w:val="center"/>
              <w:rPr>
                <w:rFonts w:cs="Open Sans"/>
                <w:color w:val="000000"/>
                <w:sz w:val="16"/>
                <w:szCs w:val="16"/>
                <w:lang w:eastAsia="da-DK"/>
              </w:rPr>
            </w:pPr>
            <w:r w:rsidRPr="00AD42A0">
              <w:rPr>
                <w:rFonts w:cs="Open Sans"/>
                <w:color w:val="000000"/>
                <w:sz w:val="16"/>
                <w:szCs w:val="16"/>
                <w:lang w:eastAsia="da-DK"/>
              </w:rPr>
              <w:t>0.91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65E1C" w14:textId="77777777" w:rsidR="00352F89" w:rsidRPr="00AD42A0" w:rsidRDefault="00352F89" w:rsidP="00352F89">
            <w:pPr>
              <w:spacing w:line="240" w:lineRule="auto"/>
              <w:rPr>
                <w:rFonts w:cs="Open Sans"/>
                <w:color w:val="000000"/>
                <w:sz w:val="16"/>
                <w:szCs w:val="16"/>
                <w:lang w:eastAsia="da-DK"/>
              </w:rPr>
            </w:pPr>
            <w:r w:rsidRPr="00AD42A0">
              <w:rPr>
                <w:rFonts w:cs="Open Sans"/>
                <w:color w:val="000000"/>
                <w:sz w:val="16"/>
                <w:szCs w:val="16"/>
                <w:lang w:val="en-GB" w:eastAsia="da-DK"/>
              </w:rPr>
              <w:t>g/fire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52832" w14:textId="77777777" w:rsidR="00352F89" w:rsidRPr="00AD42A0" w:rsidRDefault="00AA1D8D" w:rsidP="00352F89">
            <w:pPr>
              <w:spacing w:line="240" w:lineRule="auto"/>
              <w:jc w:val="center"/>
              <w:rPr>
                <w:rFonts w:cs="Open Sans"/>
                <w:color w:val="000000"/>
                <w:sz w:val="16"/>
                <w:szCs w:val="16"/>
                <w:lang w:eastAsia="da-DK"/>
              </w:rPr>
            </w:pPr>
            <w:r w:rsidRPr="00AD42A0">
              <w:rPr>
                <w:rFonts w:cs="Open Sans"/>
                <w:color w:val="000000"/>
                <w:sz w:val="16"/>
                <w:szCs w:val="16"/>
                <w:lang w:eastAsia="da-DK"/>
              </w:rPr>
              <w:t>0.5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3DFB4" w14:textId="77777777" w:rsidR="00352F89" w:rsidRPr="00AD42A0" w:rsidRDefault="00AA1D8D" w:rsidP="00352F89">
            <w:pPr>
              <w:spacing w:line="240" w:lineRule="auto"/>
              <w:jc w:val="center"/>
              <w:rPr>
                <w:rFonts w:cs="Open Sans"/>
                <w:color w:val="000000"/>
                <w:sz w:val="16"/>
                <w:szCs w:val="16"/>
                <w:lang w:eastAsia="da-DK"/>
              </w:rPr>
            </w:pPr>
            <w:r w:rsidRPr="00AD42A0">
              <w:rPr>
                <w:rFonts w:cs="Open Sans"/>
                <w:color w:val="000000"/>
                <w:sz w:val="16"/>
                <w:szCs w:val="16"/>
                <w:lang w:eastAsia="da-DK"/>
              </w:rPr>
              <w:t>1.8</w:t>
            </w:r>
          </w:p>
        </w:tc>
        <w:tc>
          <w:tcPr>
            <w:tcW w:w="1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9D88E" w14:textId="77777777" w:rsidR="00352F89" w:rsidRPr="00AD42A0" w:rsidRDefault="00352F89" w:rsidP="00352F89">
            <w:pPr>
              <w:spacing w:line="240" w:lineRule="auto"/>
              <w:rPr>
                <w:rFonts w:cs="Open Sans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D42A0">
              <w:rPr>
                <w:rFonts w:cs="Open Sans"/>
                <w:color w:val="000000"/>
                <w:sz w:val="16"/>
                <w:szCs w:val="16"/>
                <w:lang w:val="en-GB" w:eastAsia="da-DK"/>
              </w:rPr>
              <w:t>Aasestad</w:t>
            </w:r>
            <w:proofErr w:type="spellEnd"/>
            <w:r w:rsidRPr="00AD42A0">
              <w:rPr>
                <w:rFonts w:cs="Open Sans"/>
                <w:color w:val="000000"/>
                <w:sz w:val="16"/>
                <w:szCs w:val="16"/>
                <w:lang w:val="en-GB" w:eastAsia="da-DK"/>
              </w:rPr>
              <w:t xml:space="preserve"> (</w:t>
            </w:r>
            <w:proofErr w:type="gramStart"/>
            <w:r w:rsidRPr="00AD42A0">
              <w:rPr>
                <w:rFonts w:cs="Open Sans"/>
                <w:color w:val="000000"/>
                <w:sz w:val="16"/>
                <w:szCs w:val="16"/>
                <w:lang w:val="en-GB" w:eastAsia="da-DK"/>
              </w:rPr>
              <w:t>2007)</w:t>
            </w:r>
            <w:r w:rsidRPr="00AD42A0">
              <w:rPr>
                <w:rFonts w:cs="Open Sans"/>
                <w:color w:val="000000"/>
                <w:sz w:val="16"/>
                <w:szCs w:val="16"/>
                <w:vertAlign w:val="superscript"/>
                <w:lang w:val="en-GB" w:eastAsia="da-DK"/>
              </w:rPr>
              <w:t>*</w:t>
            </w:r>
            <w:proofErr w:type="gramEnd"/>
          </w:p>
        </w:tc>
      </w:tr>
      <w:tr w:rsidR="00352F89" w:rsidRPr="00AD42A0" w14:paraId="184F1B44" w14:textId="77777777" w:rsidTr="00352F89">
        <w:trPr>
          <w:trHeight w:val="170"/>
        </w:trPr>
        <w:tc>
          <w:tcPr>
            <w:tcW w:w="1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322CF" w14:textId="77777777" w:rsidR="00352F89" w:rsidRPr="00AD42A0" w:rsidRDefault="00352F89" w:rsidP="00352F89">
            <w:pPr>
              <w:spacing w:line="240" w:lineRule="auto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PCDD/F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B390B" w14:textId="77777777" w:rsidR="00352F89" w:rsidRPr="00AD42A0" w:rsidRDefault="00352F89" w:rsidP="00352F89">
            <w:pPr>
              <w:spacing w:line="240" w:lineRule="auto"/>
              <w:jc w:val="center"/>
              <w:rPr>
                <w:rFonts w:cs="Open Sans"/>
                <w:color w:val="000000"/>
                <w:sz w:val="16"/>
                <w:szCs w:val="16"/>
                <w:lang w:eastAsia="da-DK"/>
              </w:rPr>
            </w:pPr>
            <w:r w:rsidRPr="00AD42A0">
              <w:rPr>
                <w:rFonts w:cs="Open Sans"/>
                <w:color w:val="000000"/>
                <w:sz w:val="16"/>
                <w:szCs w:val="16"/>
                <w:lang w:eastAsia="da-DK"/>
              </w:rPr>
              <w:t>0.44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8064F" w14:textId="77777777" w:rsidR="00352F89" w:rsidRPr="00AD42A0" w:rsidRDefault="00352F89" w:rsidP="00352F89">
            <w:pPr>
              <w:spacing w:line="240" w:lineRule="auto"/>
              <w:rPr>
                <w:rFonts w:cs="Open Sans"/>
                <w:color w:val="000000"/>
                <w:sz w:val="16"/>
                <w:szCs w:val="16"/>
                <w:lang w:eastAsia="da-DK"/>
              </w:rPr>
            </w:pPr>
            <w:r w:rsidRPr="00AD42A0">
              <w:rPr>
                <w:rFonts w:cs="Open Sans"/>
                <w:color w:val="000000"/>
                <w:sz w:val="16"/>
                <w:szCs w:val="16"/>
                <w:lang w:val="en-GB" w:eastAsia="da-DK"/>
              </w:rPr>
              <w:t>mg/fire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6B7BA" w14:textId="77777777" w:rsidR="00352F89" w:rsidRPr="00AD42A0" w:rsidRDefault="00352F89" w:rsidP="00352F89">
            <w:pPr>
              <w:spacing w:line="240" w:lineRule="auto"/>
              <w:jc w:val="center"/>
              <w:rPr>
                <w:rFonts w:cs="Open Sans"/>
                <w:color w:val="000000"/>
                <w:sz w:val="16"/>
                <w:szCs w:val="16"/>
                <w:lang w:eastAsia="da-DK"/>
              </w:rPr>
            </w:pPr>
            <w:r w:rsidRPr="00AD42A0">
              <w:rPr>
                <w:rFonts w:cs="Open Sans"/>
                <w:color w:val="000000"/>
                <w:sz w:val="16"/>
                <w:szCs w:val="16"/>
                <w:lang w:eastAsia="da-DK"/>
              </w:rPr>
              <w:t>0.2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328CD" w14:textId="77777777" w:rsidR="00352F89" w:rsidRPr="00AD42A0" w:rsidRDefault="00352F89" w:rsidP="00352F89">
            <w:pPr>
              <w:spacing w:line="240" w:lineRule="auto"/>
              <w:jc w:val="center"/>
              <w:rPr>
                <w:rFonts w:cs="Open Sans"/>
                <w:color w:val="000000"/>
                <w:sz w:val="16"/>
                <w:szCs w:val="16"/>
                <w:lang w:eastAsia="da-DK"/>
              </w:rPr>
            </w:pPr>
            <w:r w:rsidRPr="00AD42A0">
              <w:rPr>
                <w:rFonts w:cs="Open Sans"/>
                <w:color w:val="000000"/>
                <w:sz w:val="16"/>
                <w:szCs w:val="16"/>
                <w:lang w:eastAsia="da-DK"/>
              </w:rPr>
              <w:t>0.9</w:t>
            </w:r>
          </w:p>
        </w:tc>
        <w:tc>
          <w:tcPr>
            <w:tcW w:w="1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0E5DC" w14:textId="77777777" w:rsidR="00352F89" w:rsidRPr="00AD42A0" w:rsidRDefault="00352F89" w:rsidP="00352F89">
            <w:pPr>
              <w:spacing w:line="240" w:lineRule="auto"/>
              <w:rPr>
                <w:rFonts w:cs="Open Sans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D42A0">
              <w:rPr>
                <w:rFonts w:cs="Open Sans"/>
                <w:color w:val="000000"/>
                <w:sz w:val="16"/>
                <w:szCs w:val="16"/>
                <w:lang w:val="en-GB" w:eastAsia="da-DK"/>
              </w:rPr>
              <w:t>Aasestad</w:t>
            </w:r>
            <w:proofErr w:type="spellEnd"/>
            <w:r w:rsidRPr="00AD42A0">
              <w:rPr>
                <w:rFonts w:cs="Open Sans"/>
                <w:color w:val="000000"/>
                <w:sz w:val="16"/>
                <w:szCs w:val="16"/>
                <w:lang w:val="en-GB" w:eastAsia="da-DK"/>
              </w:rPr>
              <w:t xml:space="preserve"> (</w:t>
            </w:r>
            <w:proofErr w:type="gramStart"/>
            <w:r w:rsidRPr="00AD42A0">
              <w:rPr>
                <w:rFonts w:cs="Open Sans"/>
                <w:color w:val="000000"/>
                <w:sz w:val="16"/>
                <w:szCs w:val="16"/>
                <w:lang w:val="en-GB" w:eastAsia="da-DK"/>
              </w:rPr>
              <w:t>2007)</w:t>
            </w:r>
            <w:r w:rsidRPr="00AD42A0">
              <w:rPr>
                <w:rFonts w:cs="Open Sans"/>
                <w:color w:val="000000"/>
                <w:sz w:val="16"/>
                <w:szCs w:val="16"/>
                <w:vertAlign w:val="superscript"/>
                <w:lang w:val="en-GB" w:eastAsia="da-DK"/>
              </w:rPr>
              <w:t>*</w:t>
            </w:r>
            <w:proofErr w:type="gramEnd"/>
          </w:p>
        </w:tc>
      </w:tr>
      <w:tr w:rsidR="00352F89" w:rsidRPr="00AD42A0" w14:paraId="07A0E780" w14:textId="77777777" w:rsidTr="00352F89">
        <w:trPr>
          <w:gridBefore w:val="1"/>
          <w:gridAfter w:val="1"/>
          <w:wBefore w:w="33" w:type="pct"/>
          <w:wAfter w:w="91" w:type="pct"/>
          <w:trHeight w:val="20"/>
        </w:trPr>
        <w:tc>
          <w:tcPr>
            <w:tcW w:w="4876" w:type="pct"/>
            <w:gridSpan w:val="6"/>
            <w:shd w:val="clear" w:color="auto" w:fill="auto"/>
            <w:noWrap/>
            <w:vAlign w:val="bottom"/>
          </w:tcPr>
          <w:p w14:paraId="2DD5BA60" w14:textId="77777777" w:rsidR="00352F89" w:rsidRDefault="00352F89" w:rsidP="00352F89">
            <w:pPr>
              <w:spacing w:line="240" w:lineRule="auto"/>
              <w:rPr>
                <w:rFonts w:cs="Open Sans"/>
                <w:color w:val="000000"/>
                <w:sz w:val="15"/>
                <w:szCs w:val="15"/>
                <w:lang w:val="en-US" w:eastAsia="da-DK"/>
              </w:rPr>
            </w:pPr>
            <w:r w:rsidRPr="00AD42A0">
              <w:rPr>
                <w:rFonts w:cs="Open Sans"/>
                <w:color w:val="000000"/>
                <w:sz w:val="15"/>
                <w:szCs w:val="15"/>
                <w:vertAlign w:val="superscript"/>
                <w:lang w:val="en-US" w:eastAsia="da-DK"/>
              </w:rPr>
              <w:t>*</w:t>
            </w:r>
            <w:r w:rsidRPr="00AD42A0">
              <w:rPr>
                <w:rFonts w:cs="Open Sans"/>
                <w:color w:val="000000"/>
                <w:sz w:val="15"/>
                <w:szCs w:val="15"/>
                <w:lang w:val="en-US" w:eastAsia="da-DK"/>
              </w:rPr>
              <w:t xml:space="preserve">Personal contact with Kristin </w:t>
            </w:r>
            <w:proofErr w:type="spellStart"/>
            <w:r w:rsidRPr="00AD42A0">
              <w:rPr>
                <w:rFonts w:cs="Open Sans"/>
                <w:color w:val="000000"/>
                <w:sz w:val="15"/>
                <w:szCs w:val="15"/>
                <w:lang w:val="en-US" w:eastAsia="da-DK"/>
              </w:rPr>
              <w:t>Aasestad</w:t>
            </w:r>
            <w:proofErr w:type="spellEnd"/>
            <w:r w:rsidRPr="00AD42A0">
              <w:rPr>
                <w:rFonts w:cs="Open Sans"/>
                <w:color w:val="000000"/>
                <w:sz w:val="15"/>
                <w:szCs w:val="15"/>
                <w:lang w:val="en-US" w:eastAsia="da-DK"/>
              </w:rPr>
              <w:t xml:space="preserve"> has provided a correction of the units which are inaccurate in the text of </w:t>
            </w:r>
            <w:proofErr w:type="spellStart"/>
            <w:r w:rsidRPr="00AD42A0">
              <w:rPr>
                <w:rFonts w:cs="Open Sans"/>
                <w:color w:val="000000"/>
                <w:sz w:val="15"/>
                <w:szCs w:val="15"/>
                <w:lang w:val="en-US" w:eastAsia="da-DK"/>
              </w:rPr>
              <w:t>Aasestad</w:t>
            </w:r>
            <w:proofErr w:type="spellEnd"/>
            <w:r w:rsidRPr="00AD42A0">
              <w:rPr>
                <w:rFonts w:cs="Open Sans"/>
                <w:color w:val="000000"/>
                <w:sz w:val="15"/>
                <w:szCs w:val="15"/>
                <w:lang w:val="en-US" w:eastAsia="da-DK"/>
              </w:rPr>
              <w:t xml:space="preserve"> (2007)</w:t>
            </w:r>
          </w:p>
          <w:p w14:paraId="7B5BB0F7" w14:textId="77777777" w:rsidR="00AD42A0" w:rsidRPr="00AD42A0" w:rsidRDefault="00AD42A0" w:rsidP="00352F89">
            <w:pPr>
              <w:spacing w:line="240" w:lineRule="auto"/>
              <w:rPr>
                <w:rFonts w:cs="Open Sans"/>
                <w:color w:val="000000"/>
                <w:sz w:val="15"/>
                <w:szCs w:val="15"/>
                <w:lang w:val="en-US" w:eastAsia="da-DK"/>
              </w:rPr>
            </w:pPr>
          </w:p>
        </w:tc>
      </w:tr>
    </w:tbl>
    <w:p w14:paraId="42DDBF0A" w14:textId="0DE79CA7" w:rsidR="00C36F41" w:rsidRPr="00766F7A" w:rsidRDefault="00C36F41" w:rsidP="00AD42A0">
      <w:pPr>
        <w:pStyle w:val="Caption"/>
        <w:ind w:left="851" w:hanging="851"/>
      </w:pPr>
      <w:r w:rsidRPr="00766F7A">
        <w:t xml:space="preserve">Table </w:t>
      </w:r>
      <w:r w:rsidR="00F63497">
        <w:fldChar w:fldCharType="begin"/>
      </w:r>
      <w:r w:rsidR="00F63497">
        <w:instrText xml:space="preserve"> STYLEREF 1 \s </w:instrText>
      </w:r>
      <w:r w:rsidR="00F63497">
        <w:fldChar w:fldCharType="separate"/>
      </w:r>
      <w:r w:rsidR="00912E94">
        <w:rPr>
          <w:noProof/>
        </w:rPr>
        <w:t>3</w:t>
      </w:r>
      <w:r w:rsidR="00F63497">
        <w:rPr>
          <w:noProof/>
        </w:rPr>
        <w:fldChar w:fldCharType="end"/>
      </w:r>
      <w:r w:rsidRPr="00766F7A">
        <w:noBreakHyphen/>
      </w:r>
      <w:del w:id="657" w:author="GOMEZ SANABRIA Adriana [2]" w:date="2023-02-28T14:18:00Z">
        <w:r w:rsidR="00A8483B" w:rsidDel="00A8483B">
          <w:fldChar w:fldCharType="begin"/>
        </w:r>
        <w:r w:rsidR="00A8483B" w:rsidDel="00A8483B">
          <w:delInstrText xml:space="preserve"> SEQ Table \* ARABIC \s 1 </w:delInstrText>
        </w:r>
        <w:r w:rsidR="00A8483B" w:rsidDel="00A8483B">
          <w:fldChar w:fldCharType="separate"/>
        </w:r>
        <w:r w:rsidR="00912E94" w:rsidDel="00A8483B">
          <w:rPr>
            <w:noProof/>
          </w:rPr>
          <w:delText>6</w:delText>
        </w:r>
        <w:r w:rsidR="00A8483B" w:rsidDel="00A8483B">
          <w:rPr>
            <w:noProof/>
          </w:rPr>
          <w:fldChar w:fldCharType="end"/>
        </w:r>
      </w:del>
      <w:ins w:id="658" w:author="GOMEZ SANABRIA Adriana [2]" w:date="2023-02-28T14:18:00Z">
        <w:r w:rsidR="00A8483B">
          <w:t>5</w:t>
        </w:r>
      </w:ins>
      <w:r w:rsidRPr="00766F7A">
        <w:tab/>
        <w:t xml:space="preserve">Tier 2 emission factors for source category </w:t>
      </w:r>
      <w:r w:rsidR="008763B8">
        <w:t>5.E</w:t>
      </w:r>
      <w:r w:rsidRPr="00766F7A">
        <w:t xml:space="preserve"> Other waste, </w:t>
      </w:r>
      <w:r w:rsidR="00A40111" w:rsidRPr="00766F7A">
        <w:t>i</w:t>
      </w:r>
      <w:r w:rsidRPr="00766F7A">
        <w:t>ndustrial building fire</w:t>
      </w:r>
    </w:p>
    <w:tbl>
      <w:tblPr>
        <w:tblW w:w="503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2"/>
        <w:gridCol w:w="849"/>
        <w:gridCol w:w="1872"/>
        <w:gridCol w:w="849"/>
        <w:gridCol w:w="851"/>
        <w:gridCol w:w="1645"/>
      </w:tblGrid>
      <w:tr w:rsidR="00352F89" w:rsidRPr="00AD42A0" w14:paraId="47AC1F80" w14:textId="77777777" w:rsidTr="00AD42A0">
        <w:trPr>
          <w:trHeight w:val="17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4FF6BC8C" w14:textId="77777777" w:rsidR="00352F89" w:rsidRPr="00AD42A0" w:rsidRDefault="00352F89" w:rsidP="00352F89">
            <w:pPr>
              <w:spacing w:line="240" w:lineRule="auto"/>
              <w:jc w:val="center"/>
              <w:rPr>
                <w:rFonts w:cs="Open Sans"/>
                <w:b/>
                <w:bCs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b/>
                <w:bCs/>
                <w:sz w:val="16"/>
                <w:szCs w:val="16"/>
                <w:lang w:val="da-DK" w:eastAsia="da-DK"/>
              </w:rPr>
              <w:t>Tier 2 emission factors</w:t>
            </w:r>
          </w:p>
        </w:tc>
      </w:tr>
      <w:tr w:rsidR="00352F89" w:rsidRPr="00AD42A0" w14:paraId="32D58FEF" w14:textId="77777777" w:rsidTr="00AD42A0">
        <w:trPr>
          <w:trHeight w:val="17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14146C5" w14:textId="77777777" w:rsidR="00352F89" w:rsidRPr="00AD42A0" w:rsidRDefault="00352F89" w:rsidP="00352F89">
            <w:pPr>
              <w:spacing w:line="240" w:lineRule="auto"/>
              <w:rPr>
                <w:rFonts w:cs="Open Sans"/>
                <w:b/>
                <w:bCs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b/>
                <w:bCs/>
                <w:sz w:val="16"/>
                <w:szCs w:val="16"/>
                <w:lang w:val="da-DK" w:eastAsia="da-DK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044C22B" w14:textId="77777777" w:rsidR="00352F89" w:rsidRPr="00AD42A0" w:rsidRDefault="00352F89" w:rsidP="00352F89">
            <w:pPr>
              <w:spacing w:line="240" w:lineRule="auto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Code</w:t>
            </w:r>
          </w:p>
        </w:tc>
        <w:tc>
          <w:tcPr>
            <w:tcW w:w="31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8D9B3DA" w14:textId="77777777" w:rsidR="00352F89" w:rsidRPr="00AD42A0" w:rsidRDefault="00352F89" w:rsidP="00352F89">
            <w:pPr>
              <w:spacing w:line="240" w:lineRule="auto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Name</w:t>
            </w:r>
          </w:p>
        </w:tc>
      </w:tr>
      <w:tr w:rsidR="00352F89" w:rsidRPr="00AD42A0" w14:paraId="424F003C" w14:textId="77777777" w:rsidTr="00AD42A0">
        <w:trPr>
          <w:trHeight w:val="17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5FF8037" w14:textId="77777777" w:rsidR="00352F89" w:rsidRPr="00AD42A0" w:rsidRDefault="00352F89" w:rsidP="00352F89">
            <w:pPr>
              <w:spacing w:line="240" w:lineRule="auto"/>
              <w:rPr>
                <w:rFonts w:cs="Open Sans"/>
                <w:b/>
                <w:bCs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b/>
                <w:bCs/>
                <w:sz w:val="16"/>
                <w:szCs w:val="16"/>
                <w:lang w:val="da-DK" w:eastAsia="da-DK"/>
              </w:rPr>
              <w:t>NFR Source Category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6A740" w14:textId="77777777" w:rsidR="00352F89" w:rsidRPr="00AD42A0" w:rsidRDefault="008763B8" w:rsidP="00352F89">
            <w:pPr>
              <w:spacing w:line="240" w:lineRule="auto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5.E</w:t>
            </w:r>
          </w:p>
        </w:tc>
        <w:tc>
          <w:tcPr>
            <w:tcW w:w="31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B4A52" w14:textId="77777777" w:rsidR="00352F89" w:rsidRPr="00AD42A0" w:rsidRDefault="00352F89" w:rsidP="00352F89">
            <w:pPr>
              <w:spacing w:line="240" w:lineRule="auto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Other waste</w:t>
            </w:r>
          </w:p>
        </w:tc>
      </w:tr>
      <w:tr w:rsidR="00352F89" w:rsidRPr="00AD42A0" w14:paraId="205A9139" w14:textId="77777777" w:rsidTr="00AD42A0">
        <w:trPr>
          <w:trHeight w:val="17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BC8CC78" w14:textId="77777777" w:rsidR="00352F89" w:rsidRPr="00AD42A0" w:rsidRDefault="00352F89" w:rsidP="00352F89">
            <w:pPr>
              <w:spacing w:line="240" w:lineRule="auto"/>
              <w:rPr>
                <w:rFonts w:cs="Open Sans"/>
                <w:b/>
                <w:bCs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b/>
                <w:bCs/>
                <w:sz w:val="16"/>
                <w:szCs w:val="16"/>
                <w:lang w:val="da-DK" w:eastAsia="da-DK"/>
              </w:rPr>
              <w:t>Fuel</w:t>
            </w:r>
          </w:p>
        </w:tc>
        <w:tc>
          <w:tcPr>
            <w:tcW w:w="362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90D29" w14:textId="77777777" w:rsidR="00352F89" w:rsidRPr="00AD42A0" w:rsidRDefault="00352F89" w:rsidP="00352F89">
            <w:pPr>
              <w:spacing w:line="240" w:lineRule="auto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NA</w:t>
            </w:r>
          </w:p>
        </w:tc>
      </w:tr>
      <w:tr w:rsidR="00352F89" w:rsidRPr="00AD42A0" w14:paraId="30E08785" w14:textId="77777777" w:rsidTr="00AD42A0">
        <w:trPr>
          <w:trHeight w:val="17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4D81FB71" w14:textId="77777777" w:rsidR="00352F89" w:rsidRPr="00AD42A0" w:rsidRDefault="00352F89" w:rsidP="00352F89">
            <w:pPr>
              <w:spacing w:line="240" w:lineRule="auto"/>
              <w:rPr>
                <w:rFonts w:cs="Open Sans"/>
                <w:b/>
                <w:bCs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b/>
                <w:bCs/>
                <w:sz w:val="16"/>
                <w:szCs w:val="16"/>
                <w:lang w:val="da-DK" w:eastAsia="da-DK"/>
              </w:rPr>
              <w:t>SNAP (if applicable)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7FFB0" w14:textId="77777777" w:rsidR="00352F89" w:rsidRPr="00AD42A0" w:rsidRDefault="00352F89" w:rsidP="00352F89">
            <w:pPr>
              <w:spacing w:line="240" w:lineRule="auto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 </w:t>
            </w:r>
          </w:p>
        </w:tc>
        <w:tc>
          <w:tcPr>
            <w:tcW w:w="31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838AA0C" w14:textId="77777777" w:rsidR="00352F89" w:rsidRPr="00AD42A0" w:rsidRDefault="00352F89" w:rsidP="00352F89">
            <w:pPr>
              <w:spacing w:line="240" w:lineRule="auto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 </w:t>
            </w:r>
          </w:p>
        </w:tc>
      </w:tr>
      <w:tr w:rsidR="00352F89" w:rsidRPr="00AD42A0" w14:paraId="32E17B3F" w14:textId="77777777" w:rsidTr="00AD42A0">
        <w:trPr>
          <w:trHeight w:val="17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30BBC838" w14:textId="77777777" w:rsidR="00352F89" w:rsidRPr="00AD42A0" w:rsidRDefault="00352F89" w:rsidP="00352F89">
            <w:pPr>
              <w:spacing w:line="240" w:lineRule="auto"/>
              <w:rPr>
                <w:rFonts w:cs="Open Sans"/>
                <w:b/>
                <w:bCs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b/>
                <w:bCs/>
                <w:sz w:val="16"/>
                <w:szCs w:val="16"/>
                <w:lang w:val="da-DK" w:eastAsia="da-DK"/>
              </w:rPr>
              <w:t>Technologies/Practices</w:t>
            </w:r>
          </w:p>
        </w:tc>
        <w:tc>
          <w:tcPr>
            <w:tcW w:w="362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EFCCA16" w14:textId="77777777" w:rsidR="00352F89" w:rsidRPr="00AD42A0" w:rsidRDefault="00352F89" w:rsidP="00352F89">
            <w:pPr>
              <w:spacing w:line="240" w:lineRule="auto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Industrial building fire</w:t>
            </w:r>
          </w:p>
        </w:tc>
      </w:tr>
      <w:tr w:rsidR="00352F89" w:rsidRPr="00AD42A0" w14:paraId="4D2DA8B2" w14:textId="77777777" w:rsidTr="00AD42A0">
        <w:trPr>
          <w:trHeight w:val="17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0F41DDC8" w14:textId="77777777" w:rsidR="00352F89" w:rsidRPr="00AD42A0" w:rsidRDefault="00352F89" w:rsidP="00352F89">
            <w:pPr>
              <w:spacing w:line="240" w:lineRule="auto"/>
              <w:rPr>
                <w:rFonts w:cs="Open Sans"/>
                <w:b/>
                <w:bCs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b/>
                <w:bCs/>
                <w:sz w:val="16"/>
                <w:szCs w:val="16"/>
                <w:lang w:val="da-DK" w:eastAsia="da-DK"/>
              </w:rPr>
              <w:t>Region or regional conditions</w:t>
            </w:r>
          </w:p>
        </w:tc>
        <w:tc>
          <w:tcPr>
            <w:tcW w:w="362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5F67A" w14:textId="77777777" w:rsidR="00352F89" w:rsidRPr="00AD42A0" w:rsidRDefault="00352F89" w:rsidP="00352F89">
            <w:pPr>
              <w:spacing w:line="240" w:lineRule="auto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 </w:t>
            </w:r>
          </w:p>
        </w:tc>
      </w:tr>
      <w:tr w:rsidR="00352F89" w:rsidRPr="00AD42A0" w14:paraId="6A41423F" w14:textId="77777777" w:rsidTr="00AD42A0">
        <w:trPr>
          <w:trHeight w:val="17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6BAD9099" w14:textId="77777777" w:rsidR="00352F89" w:rsidRPr="00AD42A0" w:rsidRDefault="00352F89" w:rsidP="00352F89">
            <w:pPr>
              <w:spacing w:line="240" w:lineRule="auto"/>
              <w:rPr>
                <w:rFonts w:cs="Open Sans"/>
                <w:b/>
                <w:bCs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b/>
                <w:bCs/>
                <w:sz w:val="16"/>
                <w:szCs w:val="16"/>
                <w:lang w:val="da-DK" w:eastAsia="da-DK"/>
              </w:rPr>
              <w:t>Abatement technologies</w:t>
            </w:r>
          </w:p>
        </w:tc>
        <w:tc>
          <w:tcPr>
            <w:tcW w:w="362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138E9" w14:textId="77777777" w:rsidR="00352F89" w:rsidRPr="00AD42A0" w:rsidRDefault="00352F89" w:rsidP="00352F89">
            <w:pPr>
              <w:spacing w:line="240" w:lineRule="auto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 </w:t>
            </w:r>
          </w:p>
        </w:tc>
      </w:tr>
      <w:tr w:rsidR="00AA1D8D" w:rsidRPr="00AD42A0" w14:paraId="7E6BFA1A" w14:textId="77777777" w:rsidTr="00AD42A0">
        <w:trPr>
          <w:trHeight w:val="17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497519D" w14:textId="77777777" w:rsidR="00AA1D8D" w:rsidRPr="00AD42A0" w:rsidRDefault="00AA1D8D" w:rsidP="00352F89">
            <w:pPr>
              <w:spacing w:line="240" w:lineRule="auto"/>
              <w:rPr>
                <w:rFonts w:cs="Open Sans"/>
                <w:b/>
                <w:bCs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b/>
                <w:bCs/>
                <w:sz w:val="16"/>
                <w:szCs w:val="16"/>
                <w:lang w:val="da-DK" w:eastAsia="da-DK"/>
              </w:rPr>
              <w:t>Not applicable</w:t>
            </w:r>
          </w:p>
        </w:tc>
        <w:tc>
          <w:tcPr>
            <w:tcW w:w="362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C22CF00" w14:textId="77777777" w:rsidR="00AA1D8D" w:rsidRPr="00AD42A0" w:rsidRDefault="00AA1D8D" w:rsidP="00D55D9B">
            <w:pPr>
              <w:spacing w:line="240" w:lineRule="auto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NH</w:t>
            </w:r>
            <w:r w:rsidRPr="00AD42A0">
              <w:rPr>
                <w:rFonts w:cs="Open Sans"/>
                <w:sz w:val="16"/>
                <w:szCs w:val="16"/>
                <w:vertAlign w:val="subscript"/>
                <w:lang w:val="da-DK" w:eastAsia="da-DK"/>
              </w:rPr>
              <w:t>3</w:t>
            </w:r>
            <w:r w:rsidR="00D15E82" w:rsidRPr="00AD42A0">
              <w:rPr>
                <w:rFonts w:cs="Open Sans"/>
                <w:sz w:val="16"/>
                <w:szCs w:val="16"/>
                <w:lang w:val="da-DK" w:eastAsia="da-DK"/>
              </w:rPr>
              <w:t>, HCH</w:t>
            </w:r>
          </w:p>
        </w:tc>
      </w:tr>
      <w:tr w:rsidR="00AA1D8D" w:rsidRPr="00AD42A0" w14:paraId="2900211C" w14:textId="77777777" w:rsidTr="00AD42A0">
        <w:trPr>
          <w:trHeight w:val="17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F66C61D" w14:textId="77777777" w:rsidR="00AA1D8D" w:rsidRPr="00AD42A0" w:rsidRDefault="00AA1D8D" w:rsidP="00352F89">
            <w:pPr>
              <w:spacing w:line="240" w:lineRule="auto"/>
              <w:rPr>
                <w:rFonts w:cs="Open Sans"/>
                <w:b/>
                <w:bCs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b/>
                <w:bCs/>
                <w:sz w:val="16"/>
                <w:szCs w:val="16"/>
                <w:lang w:val="da-DK" w:eastAsia="da-DK"/>
              </w:rPr>
              <w:t>Not estimated</w:t>
            </w:r>
          </w:p>
        </w:tc>
        <w:tc>
          <w:tcPr>
            <w:tcW w:w="362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4CAF404" w14:textId="77777777" w:rsidR="00AA1D8D" w:rsidRPr="00AD42A0" w:rsidRDefault="00AA1D8D" w:rsidP="00D55D9B">
            <w:pPr>
              <w:spacing w:line="240" w:lineRule="auto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NO</w:t>
            </w:r>
            <w:r w:rsidRPr="00AD42A0">
              <w:rPr>
                <w:rFonts w:cs="Open Sans"/>
                <w:sz w:val="16"/>
                <w:szCs w:val="16"/>
                <w:vertAlign w:val="subscript"/>
                <w:lang w:val="da-DK" w:eastAsia="da-DK"/>
              </w:rPr>
              <w:t>x</w:t>
            </w: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, CO, NMVOC, SO</w:t>
            </w:r>
            <w:r w:rsidRPr="00AD42A0">
              <w:rPr>
                <w:rFonts w:cs="Open Sans"/>
                <w:sz w:val="16"/>
                <w:szCs w:val="16"/>
                <w:vertAlign w:val="subscript"/>
                <w:lang w:val="da-DK" w:eastAsia="da-DK"/>
              </w:rPr>
              <w:t>2</w:t>
            </w: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 xml:space="preserve">, </w:t>
            </w:r>
            <w:r w:rsidR="00927603" w:rsidRPr="00AD42A0">
              <w:rPr>
                <w:rFonts w:cs="Open Sans"/>
                <w:sz w:val="16"/>
                <w:szCs w:val="16"/>
                <w:lang w:val="da-DK" w:eastAsia="da-DK"/>
              </w:rPr>
              <w:t xml:space="preserve">BC, </w:t>
            </w: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Ni, Se, Zn, PCB</w:t>
            </w:r>
            <w:r w:rsidR="00150BB9" w:rsidRPr="00AD42A0">
              <w:rPr>
                <w:rFonts w:cs="Open Sans"/>
                <w:sz w:val="16"/>
                <w:szCs w:val="16"/>
                <w:lang w:val="da-DK" w:eastAsia="da-DK"/>
              </w:rPr>
              <w:t>s</w:t>
            </w: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, Benzo(a)pyrene, Benzo(b)fluoranthene, Benzo(k)fluoranthene, Indeno(1,2,3-cd)pyrene, HCB</w:t>
            </w:r>
          </w:p>
        </w:tc>
      </w:tr>
      <w:tr w:rsidR="00352F89" w:rsidRPr="00AD42A0" w14:paraId="2A24189E" w14:textId="77777777" w:rsidTr="00AD42A0">
        <w:trPr>
          <w:trHeight w:val="170"/>
        </w:trPr>
        <w:tc>
          <w:tcPr>
            <w:tcW w:w="13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502F921" w14:textId="77777777" w:rsidR="00352F89" w:rsidRPr="00AD42A0" w:rsidRDefault="00352F89" w:rsidP="00352F89">
            <w:pPr>
              <w:spacing w:line="240" w:lineRule="auto"/>
              <w:rPr>
                <w:rFonts w:cs="Open Sans"/>
                <w:b/>
                <w:bCs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b/>
                <w:bCs/>
                <w:sz w:val="16"/>
                <w:szCs w:val="16"/>
                <w:lang w:val="da-DK" w:eastAsia="da-DK"/>
              </w:rPr>
              <w:t>Pollutant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E1C252D" w14:textId="77777777" w:rsidR="00352F89" w:rsidRPr="00AD42A0" w:rsidRDefault="00352F89" w:rsidP="00352F89">
            <w:pPr>
              <w:spacing w:line="240" w:lineRule="auto"/>
              <w:jc w:val="center"/>
              <w:rPr>
                <w:rFonts w:cs="Open Sans"/>
                <w:b/>
                <w:bCs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b/>
                <w:bCs/>
                <w:sz w:val="16"/>
                <w:szCs w:val="16"/>
                <w:lang w:val="da-DK" w:eastAsia="da-DK"/>
              </w:rPr>
              <w:t>Value</w:t>
            </w:r>
          </w:p>
        </w:tc>
        <w:tc>
          <w:tcPr>
            <w:tcW w:w="11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8CB2668" w14:textId="77777777" w:rsidR="00352F89" w:rsidRPr="00AD42A0" w:rsidRDefault="00352F89" w:rsidP="00352F89">
            <w:pPr>
              <w:spacing w:line="240" w:lineRule="auto"/>
              <w:jc w:val="center"/>
              <w:rPr>
                <w:rFonts w:cs="Open Sans"/>
                <w:b/>
                <w:bCs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b/>
                <w:bCs/>
                <w:sz w:val="16"/>
                <w:szCs w:val="16"/>
                <w:lang w:val="da-DK" w:eastAsia="da-DK"/>
              </w:rPr>
              <w:t>Unit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48D55AD" w14:textId="77777777" w:rsidR="00352F89" w:rsidRPr="00AD42A0" w:rsidRDefault="00352F89" w:rsidP="00352F89">
            <w:pPr>
              <w:spacing w:line="240" w:lineRule="auto"/>
              <w:jc w:val="center"/>
              <w:rPr>
                <w:rFonts w:cs="Open Sans"/>
                <w:b/>
                <w:bCs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b/>
                <w:bCs/>
                <w:sz w:val="16"/>
                <w:szCs w:val="16"/>
                <w:lang w:val="da-DK" w:eastAsia="da-DK"/>
              </w:rPr>
              <w:t>95% confidence interval</w:t>
            </w:r>
          </w:p>
        </w:tc>
        <w:tc>
          <w:tcPr>
            <w:tcW w:w="9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D1C84EB" w14:textId="77777777" w:rsidR="00352F89" w:rsidRPr="00AD42A0" w:rsidRDefault="00352F89" w:rsidP="00352F89">
            <w:pPr>
              <w:spacing w:line="240" w:lineRule="auto"/>
              <w:jc w:val="center"/>
              <w:rPr>
                <w:rFonts w:cs="Open Sans"/>
                <w:b/>
                <w:bCs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b/>
                <w:bCs/>
                <w:sz w:val="16"/>
                <w:szCs w:val="16"/>
                <w:lang w:val="da-DK" w:eastAsia="da-DK"/>
              </w:rPr>
              <w:t>Reference</w:t>
            </w:r>
          </w:p>
        </w:tc>
      </w:tr>
      <w:tr w:rsidR="00352F89" w:rsidRPr="00AD42A0" w14:paraId="7AE90BB3" w14:textId="77777777" w:rsidTr="00AD42A0">
        <w:trPr>
          <w:trHeight w:val="170"/>
        </w:trPr>
        <w:tc>
          <w:tcPr>
            <w:tcW w:w="1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138CB" w14:textId="77777777" w:rsidR="00352F89" w:rsidRPr="00AD42A0" w:rsidRDefault="00352F89" w:rsidP="00352F89">
            <w:pPr>
              <w:spacing w:line="240" w:lineRule="auto"/>
              <w:rPr>
                <w:rFonts w:cs="Open Sans"/>
                <w:b/>
                <w:bCs/>
                <w:sz w:val="16"/>
                <w:szCs w:val="16"/>
                <w:lang w:val="da-DK" w:eastAsia="da-DK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CA3F5" w14:textId="77777777" w:rsidR="00352F89" w:rsidRPr="00AD42A0" w:rsidRDefault="00352F89" w:rsidP="00352F89">
            <w:pPr>
              <w:spacing w:line="240" w:lineRule="auto"/>
              <w:rPr>
                <w:rFonts w:cs="Open Sans"/>
                <w:b/>
                <w:bCs/>
                <w:sz w:val="16"/>
                <w:szCs w:val="16"/>
                <w:lang w:val="da-DK" w:eastAsia="da-DK"/>
              </w:rPr>
            </w:pPr>
          </w:p>
        </w:tc>
        <w:tc>
          <w:tcPr>
            <w:tcW w:w="1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AAA2B" w14:textId="77777777" w:rsidR="00352F89" w:rsidRPr="00AD42A0" w:rsidRDefault="00352F89" w:rsidP="00352F89">
            <w:pPr>
              <w:spacing w:line="240" w:lineRule="auto"/>
              <w:rPr>
                <w:rFonts w:cs="Open Sans"/>
                <w:b/>
                <w:bCs/>
                <w:sz w:val="16"/>
                <w:szCs w:val="16"/>
                <w:lang w:val="da-DK" w:eastAsia="da-DK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C4F2E5B" w14:textId="77777777" w:rsidR="00352F89" w:rsidRPr="00AD42A0" w:rsidRDefault="00352F89" w:rsidP="00352F89">
            <w:pPr>
              <w:spacing w:line="240" w:lineRule="auto"/>
              <w:jc w:val="center"/>
              <w:rPr>
                <w:rFonts w:cs="Open Sans"/>
                <w:b/>
                <w:bCs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b/>
                <w:bCs/>
                <w:sz w:val="16"/>
                <w:szCs w:val="16"/>
                <w:lang w:val="da-DK" w:eastAsia="da-DK"/>
              </w:rPr>
              <w:t>Lower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4B220EA" w14:textId="77777777" w:rsidR="00352F89" w:rsidRPr="00AD42A0" w:rsidRDefault="00352F89" w:rsidP="00352F89">
            <w:pPr>
              <w:spacing w:line="240" w:lineRule="auto"/>
              <w:jc w:val="center"/>
              <w:rPr>
                <w:rFonts w:cs="Open Sans"/>
                <w:b/>
                <w:bCs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b/>
                <w:bCs/>
                <w:sz w:val="16"/>
                <w:szCs w:val="16"/>
                <w:lang w:val="da-DK" w:eastAsia="da-DK"/>
              </w:rPr>
              <w:t>Upper</w:t>
            </w:r>
          </w:p>
        </w:tc>
        <w:tc>
          <w:tcPr>
            <w:tcW w:w="9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59244" w14:textId="77777777" w:rsidR="00352F89" w:rsidRPr="00AD42A0" w:rsidRDefault="00352F89" w:rsidP="00352F89">
            <w:pPr>
              <w:spacing w:line="240" w:lineRule="auto"/>
              <w:rPr>
                <w:rFonts w:cs="Open Sans"/>
                <w:b/>
                <w:bCs/>
                <w:sz w:val="16"/>
                <w:szCs w:val="16"/>
                <w:lang w:val="da-DK" w:eastAsia="da-DK"/>
              </w:rPr>
            </w:pPr>
          </w:p>
        </w:tc>
      </w:tr>
      <w:tr w:rsidR="00352F89" w:rsidRPr="00AD42A0" w14:paraId="4BAC0CE2" w14:textId="77777777" w:rsidTr="00AD42A0">
        <w:trPr>
          <w:trHeight w:val="17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2B96D" w14:textId="77777777" w:rsidR="00352F89" w:rsidRPr="00AD42A0" w:rsidRDefault="00352F89" w:rsidP="00352F89">
            <w:pPr>
              <w:spacing w:line="240" w:lineRule="auto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TSP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07DEA" w14:textId="77777777" w:rsidR="00352F89" w:rsidRPr="00AD42A0" w:rsidRDefault="00352F89" w:rsidP="00352F89">
            <w:pPr>
              <w:spacing w:line="240" w:lineRule="auto"/>
              <w:jc w:val="center"/>
              <w:rPr>
                <w:rFonts w:cs="Open Sans"/>
                <w:color w:val="000000"/>
                <w:sz w:val="16"/>
                <w:szCs w:val="16"/>
                <w:lang w:val="en-GB" w:eastAsia="da-DK"/>
              </w:rPr>
            </w:pPr>
            <w:r w:rsidRPr="00AD42A0">
              <w:rPr>
                <w:rFonts w:cs="Open Sans"/>
                <w:color w:val="000000"/>
                <w:sz w:val="16"/>
                <w:szCs w:val="16"/>
                <w:lang w:val="en-GB" w:eastAsia="da-DK"/>
              </w:rPr>
              <w:t>27.23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B4264" w14:textId="77777777" w:rsidR="00352F89" w:rsidRPr="00AD42A0" w:rsidRDefault="00352F89" w:rsidP="00352F89">
            <w:pPr>
              <w:spacing w:line="240" w:lineRule="auto"/>
              <w:rPr>
                <w:rFonts w:cs="Open Sans"/>
                <w:color w:val="000000"/>
                <w:sz w:val="16"/>
                <w:szCs w:val="16"/>
                <w:lang w:val="en-GB" w:eastAsia="da-DK"/>
              </w:rPr>
            </w:pPr>
            <w:r w:rsidRPr="00AD42A0">
              <w:rPr>
                <w:rFonts w:cs="Open Sans"/>
                <w:color w:val="000000"/>
                <w:sz w:val="16"/>
                <w:szCs w:val="16"/>
                <w:lang w:val="en-GB" w:eastAsia="da-DK"/>
              </w:rPr>
              <w:t>kg/fire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EBBA4" w14:textId="77777777" w:rsidR="00352F89" w:rsidRPr="00AD42A0" w:rsidRDefault="00352F89" w:rsidP="00352F89">
            <w:pPr>
              <w:spacing w:line="240" w:lineRule="auto"/>
              <w:jc w:val="center"/>
              <w:rPr>
                <w:rFonts w:cs="Open Sans"/>
                <w:color w:val="000000"/>
                <w:sz w:val="16"/>
                <w:szCs w:val="16"/>
                <w:lang w:val="en-GB" w:eastAsia="da-DK"/>
              </w:rPr>
            </w:pPr>
            <w:r w:rsidRPr="00AD42A0">
              <w:rPr>
                <w:rFonts w:cs="Open Sans"/>
                <w:color w:val="000000"/>
                <w:sz w:val="16"/>
                <w:szCs w:val="16"/>
                <w:lang w:val="en-GB" w:eastAsia="da-DK"/>
              </w:rPr>
              <w:t>13.6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136BB" w14:textId="77777777" w:rsidR="00352F89" w:rsidRPr="00AD42A0" w:rsidRDefault="00352F89" w:rsidP="00352F89">
            <w:pPr>
              <w:spacing w:line="240" w:lineRule="auto"/>
              <w:jc w:val="center"/>
              <w:rPr>
                <w:rFonts w:cs="Open Sans"/>
                <w:color w:val="000000"/>
                <w:sz w:val="16"/>
                <w:szCs w:val="16"/>
                <w:lang w:val="en-GB" w:eastAsia="da-DK"/>
              </w:rPr>
            </w:pPr>
            <w:r w:rsidRPr="00AD42A0">
              <w:rPr>
                <w:rFonts w:cs="Open Sans"/>
                <w:color w:val="000000"/>
                <w:sz w:val="16"/>
                <w:szCs w:val="16"/>
                <w:lang w:val="en-GB" w:eastAsia="da-DK"/>
              </w:rPr>
              <w:t>54.5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D6798" w14:textId="77777777" w:rsidR="00352F89" w:rsidRPr="00AD42A0" w:rsidRDefault="00352F89" w:rsidP="00352F89">
            <w:pPr>
              <w:spacing w:line="240" w:lineRule="auto"/>
              <w:rPr>
                <w:rFonts w:cs="Open Sans"/>
                <w:color w:val="000000"/>
                <w:sz w:val="16"/>
                <w:szCs w:val="16"/>
                <w:lang w:val="en-GB" w:eastAsia="da-DK"/>
              </w:rPr>
            </w:pPr>
            <w:proofErr w:type="spellStart"/>
            <w:r w:rsidRPr="00AD42A0">
              <w:rPr>
                <w:rFonts w:cs="Open Sans"/>
                <w:color w:val="000000"/>
                <w:sz w:val="16"/>
                <w:szCs w:val="16"/>
                <w:lang w:val="en-GB" w:eastAsia="da-DK"/>
              </w:rPr>
              <w:t>Aasestad</w:t>
            </w:r>
            <w:proofErr w:type="spellEnd"/>
            <w:r w:rsidRPr="00AD42A0">
              <w:rPr>
                <w:rFonts w:cs="Open Sans"/>
                <w:color w:val="000000"/>
                <w:sz w:val="16"/>
                <w:szCs w:val="16"/>
                <w:lang w:val="en-GB" w:eastAsia="da-DK"/>
              </w:rPr>
              <w:t xml:space="preserve"> (</w:t>
            </w:r>
            <w:proofErr w:type="gramStart"/>
            <w:r w:rsidRPr="00AD42A0">
              <w:rPr>
                <w:rFonts w:cs="Open Sans"/>
                <w:color w:val="000000"/>
                <w:sz w:val="16"/>
                <w:szCs w:val="16"/>
                <w:lang w:val="en-GB" w:eastAsia="da-DK"/>
              </w:rPr>
              <w:t>2007)</w:t>
            </w:r>
            <w:r w:rsidRPr="00AD42A0">
              <w:rPr>
                <w:rFonts w:cs="Open Sans"/>
                <w:color w:val="000000"/>
                <w:sz w:val="16"/>
                <w:szCs w:val="16"/>
                <w:vertAlign w:val="superscript"/>
                <w:lang w:val="en-GB" w:eastAsia="da-DK"/>
              </w:rPr>
              <w:t>*</w:t>
            </w:r>
            <w:proofErr w:type="gramEnd"/>
          </w:p>
        </w:tc>
      </w:tr>
      <w:tr w:rsidR="00352F89" w:rsidRPr="00AD42A0" w14:paraId="5264B216" w14:textId="77777777" w:rsidTr="00AD42A0">
        <w:trPr>
          <w:trHeight w:val="17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70BB3" w14:textId="77777777" w:rsidR="00352F89" w:rsidRPr="00AD42A0" w:rsidRDefault="00352F89" w:rsidP="00352F89">
            <w:pPr>
              <w:spacing w:line="240" w:lineRule="auto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PM</w:t>
            </w:r>
            <w:r w:rsidRPr="00AD42A0">
              <w:rPr>
                <w:rFonts w:cs="Open Sans"/>
                <w:sz w:val="16"/>
                <w:szCs w:val="16"/>
                <w:vertAlign w:val="subscript"/>
                <w:lang w:val="da-DK" w:eastAsia="da-DK"/>
              </w:rPr>
              <w:t>10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8A473" w14:textId="77777777" w:rsidR="00352F89" w:rsidRPr="00AD42A0" w:rsidRDefault="00352F89" w:rsidP="00352F89">
            <w:pPr>
              <w:spacing w:line="240" w:lineRule="auto"/>
              <w:jc w:val="center"/>
              <w:rPr>
                <w:rFonts w:cs="Open Sans"/>
                <w:color w:val="000000"/>
                <w:sz w:val="16"/>
                <w:szCs w:val="16"/>
                <w:lang w:val="en-GB" w:eastAsia="da-DK"/>
              </w:rPr>
            </w:pPr>
            <w:r w:rsidRPr="00AD42A0">
              <w:rPr>
                <w:rFonts w:cs="Open Sans"/>
                <w:color w:val="000000"/>
                <w:sz w:val="16"/>
                <w:szCs w:val="16"/>
                <w:lang w:val="en-GB" w:eastAsia="da-DK"/>
              </w:rPr>
              <w:t>27.23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9A221" w14:textId="77777777" w:rsidR="00352F89" w:rsidRPr="00AD42A0" w:rsidRDefault="00352F89" w:rsidP="00352F89">
            <w:pPr>
              <w:spacing w:line="240" w:lineRule="auto"/>
              <w:rPr>
                <w:rFonts w:cs="Open Sans"/>
                <w:color w:val="000000"/>
                <w:sz w:val="16"/>
                <w:szCs w:val="16"/>
                <w:lang w:val="en-GB" w:eastAsia="da-DK"/>
              </w:rPr>
            </w:pPr>
            <w:r w:rsidRPr="00AD42A0">
              <w:rPr>
                <w:rFonts w:cs="Open Sans"/>
                <w:color w:val="000000"/>
                <w:sz w:val="16"/>
                <w:szCs w:val="16"/>
                <w:lang w:val="en-GB" w:eastAsia="da-DK"/>
              </w:rPr>
              <w:t>kg/fire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D7100" w14:textId="77777777" w:rsidR="00352F89" w:rsidRPr="00AD42A0" w:rsidRDefault="00352F89" w:rsidP="00352F89">
            <w:pPr>
              <w:spacing w:line="240" w:lineRule="auto"/>
              <w:jc w:val="center"/>
              <w:rPr>
                <w:rFonts w:cs="Open Sans"/>
                <w:color w:val="000000"/>
                <w:sz w:val="16"/>
                <w:szCs w:val="16"/>
                <w:lang w:val="en-GB" w:eastAsia="da-DK"/>
              </w:rPr>
            </w:pPr>
            <w:r w:rsidRPr="00AD42A0">
              <w:rPr>
                <w:rFonts w:cs="Open Sans"/>
                <w:color w:val="000000"/>
                <w:sz w:val="16"/>
                <w:szCs w:val="16"/>
                <w:lang w:val="en-GB" w:eastAsia="da-DK"/>
              </w:rPr>
              <w:t>13.6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502DD" w14:textId="77777777" w:rsidR="00352F89" w:rsidRPr="00AD42A0" w:rsidRDefault="00352F89" w:rsidP="00352F89">
            <w:pPr>
              <w:spacing w:line="240" w:lineRule="auto"/>
              <w:jc w:val="center"/>
              <w:rPr>
                <w:rFonts w:cs="Open Sans"/>
                <w:color w:val="000000"/>
                <w:sz w:val="16"/>
                <w:szCs w:val="16"/>
                <w:lang w:val="en-GB" w:eastAsia="da-DK"/>
              </w:rPr>
            </w:pPr>
            <w:r w:rsidRPr="00AD42A0">
              <w:rPr>
                <w:rFonts w:cs="Open Sans"/>
                <w:color w:val="000000"/>
                <w:sz w:val="16"/>
                <w:szCs w:val="16"/>
                <w:lang w:val="en-GB" w:eastAsia="da-DK"/>
              </w:rPr>
              <w:t>54.5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BBE69" w14:textId="77777777" w:rsidR="00352F89" w:rsidRPr="00AD42A0" w:rsidRDefault="00352F89" w:rsidP="00352F89">
            <w:pPr>
              <w:spacing w:line="240" w:lineRule="auto"/>
              <w:rPr>
                <w:rFonts w:cs="Open Sans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D42A0">
              <w:rPr>
                <w:rFonts w:cs="Open Sans"/>
                <w:color w:val="000000"/>
                <w:sz w:val="16"/>
                <w:szCs w:val="16"/>
                <w:lang w:val="en-GB" w:eastAsia="da-DK"/>
              </w:rPr>
              <w:t>Aasestad</w:t>
            </w:r>
            <w:proofErr w:type="spellEnd"/>
            <w:r w:rsidRPr="00AD42A0">
              <w:rPr>
                <w:rFonts w:cs="Open Sans"/>
                <w:color w:val="000000"/>
                <w:sz w:val="16"/>
                <w:szCs w:val="16"/>
                <w:lang w:val="en-GB" w:eastAsia="da-DK"/>
              </w:rPr>
              <w:t xml:space="preserve"> (</w:t>
            </w:r>
            <w:proofErr w:type="gramStart"/>
            <w:r w:rsidRPr="00AD42A0">
              <w:rPr>
                <w:rFonts w:cs="Open Sans"/>
                <w:color w:val="000000"/>
                <w:sz w:val="16"/>
                <w:szCs w:val="16"/>
                <w:lang w:val="en-GB" w:eastAsia="da-DK"/>
              </w:rPr>
              <w:t>2007)</w:t>
            </w:r>
            <w:r w:rsidRPr="00AD42A0">
              <w:rPr>
                <w:rFonts w:cs="Open Sans"/>
                <w:color w:val="000000"/>
                <w:sz w:val="16"/>
                <w:szCs w:val="16"/>
                <w:vertAlign w:val="superscript"/>
                <w:lang w:val="en-GB" w:eastAsia="da-DK"/>
              </w:rPr>
              <w:t>*</w:t>
            </w:r>
            <w:proofErr w:type="gramEnd"/>
          </w:p>
        </w:tc>
      </w:tr>
      <w:tr w:rsidR="00352F89" w:rsidRPr="00AD42A0" w14:paraId="01640166" w14:textId="77777777" w:rsidTr="00AD42A0">
        <w:trPr>
          <w:trHeight w:val="17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0DE10" w14:textId="77777777" w:rsidR="00352F89" w:rsidRPr="00AD42A0" w:rsidRDefault="00352F89" w:rsidP="00352F89">
            <w:pPr>
              <w:spacing w:line="240" w:lineRule="auto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PM</w:t>
            </w:r>
            <w:r w:rsidRPr="00AD42A0">
              <w:rPr>
                <w:rFonts w:cs="Open Sans"/>
                <w:sz w:val="16"/>
                <w:szCs w:val="16"/>
                <w:vertAlign w:val="subscript"/>
                <w:lang w:val="da-DK" w:eastAsia="da-DK"/>
              </w:rPr>
              <w:t>2.5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4177B" w14:textId="77777777" w:rsidR="00352F89" w:rsidRPr="00AD42A0" w:rsidRDefault="00352F89" w:rsidP="00352F89">
            <w:pPr>
              <w:spacing w:line="240" w:lineRule="auto"/>
              <w:jc w:val="center"/>
              <w:rPr>
                <w:rFonts w:cs="Open Sans"/>
                <w:color w:val="000000"/>
                <w:sz w:val="16"/>
                <w:szCs w:val="16"/>
                <w:lang w:eastAsia="da-DK"/>
              </w:rPr>
            </w:pPr>
            <w:r w:rsidRPr="00AD42A0">
              <w:rPr>
                <w:rFonts w:cs="Open Sans"/>
                <w:color w:val="000000"/>
                <w:sz w:val="16"/>
                <w:szCs w:val="16"/>
                <w:lang w:val="en-GB" w:eastAsia="da-DK"/>
              </w:rPr>
              <w:t>27.23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59357" w14:textId="77777777" w:rsidR="00352F89" w:rsidRPr="00AD42A0" w:rsidRDefault="00352F89" w:rsidP="00352F89">
            <w:pPr>
              <w:spacing w:line="240" w:lineRule="auto"/>
              <w:rPr>
                <w:rFonts w:cs="Open Sans"/>
                <w:color w:val="000000"/>
                <w:sz w:val="16"/>
                <w:szCs w:val="16"/>
                <w:lang w:eastAsia="da-DK"/>
              </w:rPr>
            </w:pPr>
            <w:r w:rsidRPr="00AD42A0">
              <w:rPr>
                <w:rFonts w:cs="Open Sans"/>
                <w:color w:val="000000"/>
                <w:sz w:val="16"/>
                <w:szCs w:val="16"/>
                <w:lang w:val="en-GB" w:eastAsia="da-DK"/>
              </w:rPr>
              <w:t>kg/fire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2394A" w14:textId="77777777" w:rsidR="00352F89" w:rsidRPr="00AD42A0" w:rsidRDefault="00352F89" w:rsidP="00352F89">
            <w:pPr>
              <w:spacing w:line="240" w:lineRule="auto"/>
              <w:jc w:val="center"/>
              <w:rPr>
                <w:rFonts w:cs="Open Sans"/>
                <w:color w:val="000000"/>
                <w:sz w:val="16"/>
                <w:szCs w:val="16"/>
                <w:lang w:val="en-GB" w:eastAsia="da-DK"/>
              </w:rPr>
            </w:pPr>
            <w:r w:rsidRPr="00AD42A0">
              <w:rPr>
                <w:rFonts w:cs="Open Sans"/>
                <w:color w:val="000000"/>
                <w:sz w:val="16"/>
                <w:szCs w:val="16"/>
                <w:lang w:val="en-GB" w:eastAsia="da-DK"/>
              </w:rPr>
              <w:t>13.6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C86B3" w14:textId="77777777" w:rsidR="00352F89" w:rsidRPr="00AD42A0" w:rsidRDefault="00352F89" w:rsidP="00352F89">
            <w:pPr>
              <w:spacing w:line="240" w:lineRule="auto"/>
              <w:jc w:val="center"/>
              <w:rPr>
                <w:rFonts w:cs="Open Sans"/>
                <w:color w:val="000000"/>
                <w:sz w:val="16"/>
                <w:szCs w:val="16"/>
                <w:lang w:val="en-GB" w:eastAsia="da-DK"/>
              </w:rPr>
            </w:pPr>
            <w:r w:rsidRPr="00AD42A0">
              <w:rPr>
                <w:rFonts w:cs="Open Sans"/>
                <w:color w:val="000000"/>
                <w:sz w:val="16"/>
                <w:szCs w:val="16"/>
                <w:lang w:val="en-GB" w:eastAsia="da-DK"/>
              </w:rPr>
              <w:t>54.5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8716C" w14:textId="77777777" w:rsidR="00352F89" w:rsidRPr="00AD42A0" w:rsidRDefault="00352F89" w:rsidP="00352F89">
            <w:pPr>
              <w:spacing w:line="240" w:lineRule="auto"/>
              <w:rPr>
                <w:rFonts w:cs="Open Sans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D42A0">
              <w:rPr>
                <w:rFonts w:cs="Open Sans"/>
                <w:color w:val="000000"/>
                <w:sz w:val="16"/>
                <w:szCs w:val="16"/>
                <w:lang w:val="en-GB" w:eastAsia="da-DK"/>
              </w:rPr>
              <w:t>Aasestad</w:t>
            </w:r>
            <w:proofErr w:type="spellEnd"/>
            <w:r w:rsidRPr="00AD42A0">
              <w:rPr>
                <w:rFonts w:cs="Open Sans"/>
                <w:color w:val="000000"/>
                <w:sz w:val="16"/>
                <w:szCs w:val="16"/>
                <w:lang w:val="en-GB" w:eastAsia="da-DK"/>
              </w:rPr>
              <w:t xml:space="preserve"> (</w:t>
            </w:r>
            <w:proofErr w:type="gramStart"/>
            <w:r w:rsidRPr="00AD42A0">
              <w:rPr>
                <w:rFonts w:cs="Open Sans"/>
                <w:color w:val="000000"/>
                <w:sz w:val="16"/>
                <w:szCs w:val="16"/>
                <w:lang w:val="en-GB" w:eastAsia="da-DK"/>
              </w:rPr>
              <w:t>2007)</w:t>
            </w:r>
            <w:r w:rsidRPr="00AD42A0">
              <w:rPr>
                <w:rFonts w:cs="Open Sans"/>
                <w:color w:val="000000"/>
                <w:sz w:val="16"/>
                <w:szCs w:val="16"/>
                <w:vertAlign w:val="superscript"/>
                <w:lang w:val="en-GB" w:eastAsia="da-DK"/>
              </w:rPr>
              <w:t>*</w:t>
            </w:r>
            <w:proofErr w:type="gramEnd"/>
          </w:p>
        </w:tc>
      </w:tr>
      <w:tr w:rsidR="00352F89" w:rsidRPr="00AD42A0" w14:paraId="04F4B142" w14:textId="77777777" w:rsidTr="00AD42A0">
        <w:trPr>
          <w:trHeight w:val="17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64C44" w14:textId="77777777" w:rsidR="00352F89" w:rsidRPr="00AD42A0" w:rsidRDefault="00352F89" w:rsidP="00352F89">
            <w:pPr>
              <w:spacing w:line="240" w:lineRule="auto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Pb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8BEF8" w14:textId="77777777" w:rsidR="00352F89" w:rsidRPr="00AD42A0" w:rsidRDefault="00352F89" w:rsidP="00352F89">
            <w:pPr>
              <w:spacing w:line="240" w:lineRule="auto"/>
              <w:jc w:val="center"/>
              <w:rPr>
                <w:rFonts w:cs="Open Sans"/>
                <w:color w:val="000000"/>
                <w:sz w:val="16"/>
                <w:szCs w:val="16"/>
                <w:lang w:eastAsia="da-DK"/>
              </w:rPr>
            </w:pPr>
            <w:r w:rsidRPr="00AD42A0">
              <w:rPr>
                <w:rFonts w:cs="Open Sans"/>
                <w:color w:val="000000"/>
                <w:sz w:val="16"/>
                <w:szCs w:val="16"/>
                <w:lang w:eastAsia="da-DK"/>
              </w:rPr>
              <w:t>0.08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315A0" w14:textId="77777777" w:rsidR="00352F89" w:rsidRPr="00AD42A0" w:rsidRDefault="00352F89" w:rsidP="00352F89">
            <w:pPr>
              <w:spacing w:line="240" w:lineRule="auto"/>
              <w:rPr>
                <w:rFonts w:cs="Open Sans"/>
                <w:color w:val="000000"/>
                <w:sz w:val="16"/>
                <w:szCs w:val="16"/>
                <w:lang w:eastAsia="da-DK"/>
              </w:rPr>
            </w:pPr>
            <w:r w:rsidRPr="00AD42A0">
              <w:rPr>
                <w:rFonts w:cs="Open Sans"/>
                <w:color w:val="000000"/>
                <w:sz w:val="16"/>
                <w:szCs w:val="16"/>
                <w:lang w:val="en-GB" w:eastAsia="da-DK"/>
              </w:rPr>
              <w:t>g/fire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15351" w14:textId="77777777" w:rsidR="00352F89" w:rsidRPr="00AD42A0" w:rsidRDefault="00352F89" w:rsidP="00352F89">
            <w:pPr>
              <w:spacing w:line="240" w:lineRule="auto"/>
              <w:jc w:val="center"/>
              <w:rPr>
                <w:rFonts w:cs="Open Sans"/>
                <w:color w:val="000000"/>
                <w:sz w:val="16"/>
                <w:szCs w:val="16"/>
                <w:lang w:eastAsia="da-DK"/>
              </w:rPr>
            </w:pPr>
            <w:r w:rsidRPr="00AD42A0">
              <w:rPr>
                <w:rFonts w:cs="Open Sans"/>
                <w:color w:val="000000"/>
                <w:sz w:val="16"/>
                <w:szCs w:val="16"/>
                <w:lang w:eastAsia="da-DK"/>
              </w:rPr>
              <w:t>0.04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65379" w14:textId="77777777" w:rsidR="00352F89" w:rsidRPr="00AD42A0" w:rsidRDefault="00352F89" w:rsidP="00352F89">
            <w:pPr>
              <w:spacing w:line="240" w:lineRule="auto"/>
              <w:jc w:val="center"/>
              <w:rPr>
                <w:rFonts w:cs="Open Sans"/>
                <w:color w:val="000000"/>
                <w:sz w:val="16"/>
                <w:szCs w:val="16"/>
                <w:lang w:eastAsia="da-DK"/>
              </w:rPr>
            </w:pPr>
            <w:r w:rsidRPr="00AD42A0">
              <w:rPr>
                <w:rFonts w:cs="Open Sans"/>
                <w:color w:val="000000"/>
                <w:sz w:val="16"/>
                <w:szCs w:val="16"/>
                <w:lang w:eastAsia="da-DK"/>
              </w:rPr>
              <w:t>0.2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D04FA" w14:textId="77777777" w:rsidR="00352F89" w:rsidRPr="00AD42A0" w:rsidRDefault="00352F89" w:rsidP="00352F89">
            <w:pPr>
              <w:spacing w:line="240" w:lineRule="auto"/>
              <w:rPr>
                <w:rFonts w:cs="Open Sans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D42A0">
              <w:rPr>
                <w:rFonts w:cs="Open Sans"/>
                <w:color w:val="000000"/>
                <w:sz w:val="16"/>
                <w:szCs w:val="16"/>
                <w:lang w:val="en-GB" w:eastAsia="da-DK"/>
              </w:rPr>
              <w:t>Aasestad</w:t>
            </w:r>
            <w:proofErr w:type="spellEnd"/>
            <w:r w:rsidRPr="00AD42A0">
              <w:rPr>
                <w:rFonts w:cs="Open Sans"/>
                <w:color w:val="000000"/>
                <w:sz w:val="16"/>
                <w:szCs w:val="16"/>
                <w:lang w:val="en-GB" w:eastAsia="da-DK"/>
              </w:rPr>
              <w:t xml:space="preserve"> (</w:t>
            </w:r>
            <w:proofErr w:type="gramStart"/>
            <w:r w:rsidRPr="00AD42A0">
              <w:rPr>
                <w:rFonts w:cs="Open Sans"/>
                <w:color w:val="000000"/>
                <w:sz w:val="16"/>
                <w:szCs w:val="16"/>
                <w:lang w:val="en-GB" w:eastAsia="da-DK"/>
              </w:rPr>
              <w:t>2007)</w:t>
            </w:r>
            <w:r w:rsidRPr="00AD42A0">
              <w:rPr>
                <w:rFonts w:cs="Open Sans"/>
                <w:color w:val="000000"/>
                <w:sz w:val="16"/>
                <w:szCs w:val="16"/>
                <w:vertAlign w:val="superscript"/>
                <w:lang w:val="en-GB" w:eastAsia="da-DK"/>
              </w:rPr>
              <w:t>*</w:t>
            </w:r>
            <w:proofErr w:type="gramEnd"/>
          </w:p>
        </w:tc>
      </w:tr>
      <w:tr w:rsidR="00352F89" w:rsidRPr="00AD42A0" w14:paraId="3F588330" w14:textId="77777777" w:rsidTr="00AD42A0">
        <w:trPr>
          <w:trHeight w:val="17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0DA90" w14:textId="77777777" w:rsidR="00352F89" w:rsidRPr="00AD42A0" w:rsidRDefault="00352F89" w:rsidP="00352F89">
            <w:pPr>
              <w:spacing w:line="240" w:lineRule="auto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Cd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D98E2" w14:textId="77777777" w:rsidR="00352F89" w:rsidRPr="00AD42A0" w:rsidRDefault="00352F89" w:rsidP="00352F89">
            <w:pPr>
              <w:spacing w:line="240" w:lineRule="auto"/>
              <w:jc w:val="center"/>
              <w:rPr>
                <w:rFonts w:cs="Open Sans"/>
                <w:color w:val="000000"/>
                <w:sz w:val="16"/>
                <w:szCs w:val="16"/>
                <w:lang w:eastAsia="da-DK"/>
              </w:rPr>
            </w:pPr>
            <w:r w:rsidRPr="00AD42A0">
              <w:rPr>
                <w:rFonts w:cs="Open Sans"/>
                <w:color w:val="000000"/>
                <w:sz w:val="16"/>
                <w:szCs w:val="16"/>
                <w:lang w:eastAsia="da-DK"/>
              </w:rPr>
              <w:t>0.16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EF662" w14:textId="77777777" w:rsidR="00352F89" w:rsidRPr="00AD42A0" w:rsidRDefault="00352F89" w:rsidP="00352F89">
            <w:pPr>
              <w:spacing w:line="240" w:lineRule="auto"/>
              <w:rPr>
                <w:rFonts w:cs="Open Sans"/>
                <w:color w:val="000000"/>
                <w:sz w:val="16"/>
                <w:szCs w:val="16"/>
                <w:lang w:eastAsia="da-DK"/>
              </w:rPr>
            </w:pPr>
            <w:r w:rsidRPr="00AD42A0">
              <w:rPr>
                <w:rFonts w:cs="Open Sans"/>
                <w:color w:val="000000"/>
                <w:sz w:val="16"/>
                <w:szCs w:val="16"/>
                <w:lang w:val="en-GB" w:eastAsia="da-DK"/>
              </w:rPr>
              <w:t>g/fire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EF71A" w14:textId="77777777" w:rsidR="00352F89" w:rsidRPr="00AD42A0" w:rsidRDefault="00352F89" w:rsidP="00352F89">
            <w:pPr>
              <w:spacing w:line="240" w:lineRule="auto"/>
              <w:jc w:val="center"/>
              <w:rPr>
                <w:rFonts w:cs="Open Sans"/>
                <w:color w:val="000000"/>
                <w:sz w:val="16"/>
                <w:szCs w:val="16"/>
                <w:lang w:eastAsia="da-DK"/>
              </w:rPr>
            </w:pPr>
            <w:r w:rsidRPr="00AD42A0">
              <w:rPr>
                <w:rFonts w:cs="Open Sans"/>
                <w:color w:val="000000"/>
                <w:sz w:val="16"/>
                <w:szCs w:val="16"/>
                <w:lang w:eastAsia="da-DK"/>
              </w:rPr>
              <w:t>0.1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A70B2" w14:textId="77777777" w:rsidR="00352F89" w:rsidRPr="00AD42A0" w:rsidRDefault="00352F89" w:rsidP="00352F89">
            <w:pPr>
              <w:spacing w:line="240" w:lineRule="auto"/>
              <w:jc w:val="center"/>
              <w:rPr>
                <w:rFonts w:cs="Open Sans"/>
                <w:color w:val="000000"/>
                <w:sz w:val="16"/>
                <w:szCs w:val="16"/>
                <w:lang w:eastAsia="da-DK"/>
              </w:rPr>
            </w:pPr>
            <w:r w:rsidRPr="00AD42A0">
              <w:rPr>
                <w:rFonts w:cs="Open Sans"/>
                <w:color w:val="000000"/>
                <w:sz w:val="16"/>
                <w:szCs w:val="16"/>
                <w:lang w:eastAsia="da-DK"/>
              </w:rPr>
              <w:t>0.3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224BE" w14:textId="77777777" w:rsidR="00352F89" w:rsidRPr="00AD42A0" w:rsidRDefault="00352F89" w:rsidP="00352F89">
            <w:pPr>
              <w:spacing w:line="240" w:lineRule="auto"/>
              <w:rPr>
                <w:rFonts w:cs="Open Sans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D42A0">
              <w:rPr>
                <w:rFonts w:cs="Open Sans"/>
                <w:color w:val="000000"/>
                <w:sz w:val="16"/>
                <w:szCs w:val="16"/>
                <w:lang w:val="en-GB" w:eastAsia="da-DK"/>
              </w:rPr>
              <w:t>Aasestad</w:t>
            </w:r>
            <w:proofErr w:type="spellEnd"/>
            <w:r w:rsidRPr="00AD42A0">
              <w:rPr>
                <w:rFonts w:cs="Open Sans"/>
                <w:color w:val="000000"/>
                <w:sz w:val="16"/>
                <w:szCs w:val="16"/>
                <w:lang w:val="en-GB" w:eastAsia="da-DK"/>
              </w:rPr>
              <w:t xml:space="preserve"> (</w:t>
            </w:r>
            <w:proofErr w:type="gramStart"/>
            <w:r w:rsidRPr="00AD42A0">
              <w:rPr>
                <w:rFonts w:cs="Open Sans"/>
                <w:color w:val="000000"/>
                <w:sz w:val="16"/>
                <w:szCs w:val="16"/>
                <w:lang w:val="en-GB" w:eastAsia="da-DK"/>
              </w:rPr>
              <w:t>2007)</w:t>
            </w:r>
            <w:r w:rsidRPr="00AD42A0">
              <w:rPr>
                <w:rFonts w:cs="Open Sans"/>
                <w:color w:val="000000"/>
                <w:sz w:val="16"/>
                <w:szCs w:val="16"/>
                <w:vertAlign w:val="superscript"/>
                <w:lang w:val="en-GB" w:eastAsia="da-DK"/>
              </w:rPr>
              <w:t>*</w:t>
            </w:r>
            <w:proofErr w:type="gramEnd"/>
          </w:p>
        </w:tc>
      </w:tr>
      <w:tr w:rsidR="00352F89" w:rsidRPr="00AD42A0" w14:paraId="7C942577" w14:textId="77777777" w:rsidTr="00AD42A0">
        <w:trPr>
          <w:trHeight w:val="17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D8D12" w14:textId="77777777" w:rsidR="00352F89" w:rsidRPr="00AD42A0" w:rsidRDefault="00352F89" w:rsidP="00352F89">
            <w:pPr>
              <w:spacing w:line="240" w:lineRule="auto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Hg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9D411" w14:textId="77777777" w:rsidR="00352F89" w:rsidRPr="00AD42A0" w:rsidRDefault="00352F89" w:rsidP="00352F89">
            <w:pPr>
              <w:spacing w:line="240" w:lineRule="auto"/>
              <w:jc w:val="center"/>
              <w:rPr>
                <w:rFonts w:cs="Open Sans"/>
                <w:color w:val="000000"/>
                <w:sz w:val="16"/>
                <w:szCs w:val="16"/>
                <w:lang w:eastAsia="da-DK"/>
              </w:rPr>
            </w:pPr>
            <w:r w:rsidRPr="00AD42A0">
              <w:rPr>
                <w:rFonts w:cs="Open Sans"/>
                <w:color w:val="000000"/>
                <w:sz w:val="16"/>
                <w:szCs w:val="16"/>
                <w:lang w:eastAsia="da-DK"/>
              </w:rPr>
              <w:t>0.16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95290" w14:textId="77777777" w:rsidR="00352F89" w:rsidRPr="00AD42A0" w:rsidRDefault="00352F89" w:rsidP="00352F89">
            <w:pPr>
              <w:spacing w:line="240" w:lineRule="auto"/>
              <w:rPr>
                <w:rFonts w:cs="Open Sans"/>
                <w:color w:val="000000"/>
                <w:sz w:val="16"/>
                <w:szCs w:val="16"/>
                <w:lang w:eastAsia="da-DK"/>
              </w:rPr>
            </w:pPr>
            <w:r w:rsidRPr="00AD42A0">
              <w:rPr>
                <w:rFonts w:cs="Open Sans"/>
                <w:color w:val="000000"/>
                <w:sz w:val="16"/>
                <w:szCs w:val="16"/>
                <w:lang w:val="en-GB" w:eastAsia="da-DK"/>
              </w:rPr>
              <w:t>g/fire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1359B" w14:textId="77777777" w:rsidR="00352F89" w:rsidRPr="00AD42A0" w:rsidRDefault="00352F89" w:rsidP="00352F89">
            <w:pPr>
              <w:spacing w:line="240" w:lineRule="auto"/>
              <w:jc w:val="center"/>
              <w:rPr>
                <w:rFonts w:cs="Open Sans"/>
                <w:color w:val="000000"/>
                <w:sz w:val="16"/>
                <w:szCs w:val="16"/>
                <w:lang w:eastAsia="da-DK"/>
              </w:rPr>
            </w:pPr>
            <w:r w:rsidRPr="00AD42A0">
              <w:rPr>
                <w:rFonts w:cs="Open Sans"/>
                <w:color w:val="000000"/>
                <w:sz w:val="16"/>
                <w:szCs w:val="16"/>
                <w:lang w:eastAsia="da-DK"/>
              </w:rPr>
              <w:t>0.1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2463C" w14:textId="77777777" w:rsidR="00352F89" w:rsidRPr="00AD42A0" w:rsidRDefault="00352F89" w:rsidP="00352F89">
            <w:pPr>
              <w:spacing w:line="240" w:lineRule="auto"/>
              <w:jc w:val="center"/>
              <w:rPr>
                <w:rFonts w:cs="Open Sans"/>
                <w:color w:val="000000"/>
                <w:sz w:val="16"/>
                <w:szCs w:val="16"/>
                <w:lang w:eastAsia="da-DK"/>
              </w:rPr>
            </w:pPr>
            <w:r w:rsidRPr="00AD42A0">
              <w:rPr>
                <w:rFonts w:cs="Open Sans"/>
                <w:color w:val="000000"/>
                <w:sz w:val="16"/>
                <w:szCs w:val="16"/>
                <w:lang w:eastAsia="da-DK"/>
              </w:rPr>
              <w:t>0.3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D5E36" w14:textId="77777777" w:rsidR="00352F89" w:rsidRPr="00AD42A0" w:rsidRDefault="00352F89" w:rsidP="00352F89">
            <w:pPr>
              <w:spacing w:line="240" w:lineRule="auto"/>
              <w:rPr>
                <w:rFonts w:cs="Open Sans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D42A0">
              <w:rPr>
                <w:rFonts w:cs="Open Sans"/>
                <w:color w:val="000000"/>
                <w:sz w:val="16"/>
                <w:szCs w:val="16"/>
                <w:lang w:val="en-GB" w:eastAsia="da-DK"/>
              </w:rPr>
              <w:t>Aasestad</w:t>
            </w:r>
            <w:proofErr w:type="spellEnd"/>
            <w:r w:rsidRPr="00AD42A0">
              <w:rPr>
                <w:rFonts w:cs="Open Sans"/>
                <w:color w:val="000000"/>
                <w:sz w:val="16"/>
                <w:szCs w:val="16"/>
                <w:lang w:val="en-GB" w:eastAsia="da-DK"/>
              </w:rPr>
              <w:t xml:space="preserve"> (</w:t>
            </w:r>
            <w:proofErr w:type="gramStart"/>
            <w:r w:rsidRPr="00AD42A0">
              <w:rPr>
                <w:rFonts w:cs="Open Sans"/>
                <w:color w:val="000000"/>
                <w:sz w:val="16"/>
                <w:szCs w:val="16"/>
                <w:lang w:val="en-GB" w:eastAsia="da-DK"/>
              </w:rPr>
              <w:t>2007)</w:t>
            </w:r>
            <w:r w:rsidRPr="00AD42A0">
              <w:rPr>
                <w:rFonts w:cs="Open Sans"/>
                <w:color w:val="000000"/>
                <w:sz w:val="16"/>
                <w:szCs w:val="16"/>
                <w:vertAlign w:val="superscript"/>
                <w:lang w:val="en-GB" w:eastAsia="da-DK"/>
              </w:rPr>
              <w:t>*</w:t>
            </w:r>
            <w:proofErr w:type="gramEnd"/>
          </w:p>
        </w:tc>
      </w:tr>
      <w:tr w:rsidR="00352F89" w:rsidRPr="00AD42A0" w14:paraId="4FD648D7" w14:textId="77777777" w:rsidTr="00AD42A0">
        <w:trPr>
          <w:trHeight w:val="17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E3D24" w14:textId="77777777" w:rsidR="00352F89" w:rsidRPr="00AD42A0" w:rsidRDefault="00352F89" w:rsidP="00352F89">
            <w:pPr>
              <w:spacing w:line="240" w:lineRule="auto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As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C721B" w14:textId="77777777" w:rsidR="00352F89" w:rsidRPr="00AD42A0" w:rsidRDefault="00352F89" w:rsidP="00352F89">
            <w:pPr>
              <w:spacing w:line="240" w:lineRule="auto"/>
              <w:jc w:val="center"/>
              <w:rPr>
                <w:rFonts w:cs="Open Sans"/>
                <w:color w:val="000000"/>
                <w:sz w:val="16"/>
                <w:szCs w:val="16"/>
                <w:lang w:eastAsia="da-DK"/>
              </w:rPr>
            </w:pPr>
            <w:r w:rsidRPr="00AD42A0">
              <w:rPr>
                <w:rFonts w:cs="Open Sans"/>
                <w:color w:val="000000"/>
                <w:sz w:val="16"/>
                <w:szCs w:val="16"/>
                <w:lang w:eastAsia="da-DK"/>
              </w:rPr>
              <w:t>0.25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26275" w14:textId="77777777" w:rsidR="00352F89" w:rsidRPr="00AD42A0" w:rsidRDefault="00352F89" w:rsidP="00352F89">
            <w:pPr>
              <w:spacing w:line="240" w:lineRule="auto"/>
              <w:rPr>
                <w:rFonts w:cs="Open Sans"/>
                <w:color w:val="000000"/>
                <w:sz w:val="16"/>
                <w:szCs w:val="16"/>
                <w:lang w:eastAsia="da-DK"/>
              </w:rPr>
            </w:pPr>
            <w:r w:rsidRPr="00AD42A0">
              <w:rPr>
                <w:rFonts w:cs="Open Sans"/>
                <w:color w:val="000000"/>
                <w:sz w:val="16"/>
                <w:szCs w:val="16"/>
                <w:lang w:val="en-GB" w:eastAsia="da-DK"/>
              </w:rPr>
              <w:t>g/fire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7E484" w14:textId="77777777" w:rsidR="00352F89" w:rsidRPr="00AD42A0" w:rsidRDefault="00352F89" w:rsidP="00352F89">
            <w:pPr>
              <w:spacing w:line="240" w:lineRule="auto"/>
              <w:jc w:val="center"/>
              <w:rPr>
                <w:rFonts w:cs="Open Sans"/>
                <w:color w:val="000000"/>
                <w:sz w:val="16"/>
                <w:szCs w:val="16"/>
                <w:lang w:eastAsia="da-DK"/>
              </w:rPr>
            </w:pPr>
            <w:r w:rsidRPr="00AD42A0">
              <w:rPr>
                <w:rFonts w:cs="Open Sans"/>
                <w:color w:val="000000"/>
                <w:sz w:val="16"/>
                <w:szCs w:val="16"/>
                <w:lang w:eastAsia="da-DK"/>
              </w:rPr>
              <w:t>0.1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676C5" w14:textId="77777777" w:rsidR="00352F89" w:rsidRPr="00AD42A0" w:rsidRDefault="00352F89" w:rsidP="00352F89">
            <w:pPr>
              <w:spacing w:line="240" w:lineRule="auto"/>
              <w:jc w:val="center"/>
              <w:rPr>
                <w:rFonts w:cs="Open Sans"/>
                <w:color w:val="000000"/>
                <w:sz w:val="16"/>
                <w:szCs w:val="16"/>
                <w:lang w:eastAsia="da-DK"/>
              </w:rPr>
            </w:pPr>
            <w:r w:rsidRPr="00AD42A0">
              <w:rPr>
                <w:rFonts w:cs="Open Sans"/>
                <w:color w:val="000000"/>
                <w:sz w:val="16"/>
                <w:szCs w:val="16"/>
                <w:lang w:eastAsia="da-DK"/>
              </w:rPr>
              <w:t>0.5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71CBD" w14:textId="77777777" w:rsidR="00352F89" w:rsidRPr="00AD42A0" w:rsidRDefault="00352F89" w:rsidP="00352F89">
            <w:pPr>
              <w:spacing w:line="240" w:lineRule="auto"/>
              <w:rPr>
                <w:rFonts w:cs="Open Sans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D42A0">
              <w:rPr>
                <w:rFonts w:cs="Open Sans"/>
                <w:color w:val="000000"/>
                <w:sz w:val="16"/>
                <w:szCs w:val="16"/>
                <w:lang w:val="en-GB" w:eastAsia="da-DK"/>
              </w:rPr>
              <w:t>Aasestad</w:t>
            </w:r>
            <w:proofErr w:type="spellEnd"/>
            <w:r w:rsidRPr="00AD42A0">
              <w:rPr>
                <w:rFonts w:cs="Open Sans"/>
                <w:color w:val="000000"/>
                <w:sz w:val="16"/>
                <w:szCs w:val="16"/>
                <w:lang w:val="en-GB" w:eastAsia="da-DK"/>
              </w:rPr>
              <w:t xml:space="preserve"> (</w:t>
            </w:r>
            <w:proofErr w:type="gramStart"/>
            <w:r w:rsidRPr="00AD42A0">
              <w:rPr>
                <w:rFonts w:cs="Open Sans"/>
                <w:color w:val="000000"/>
                <w:sz w:val="16"/>
                <w:szCs w:val="16"/>
                <w:lang w:val="en-GB" w:eastAsia="da-DK"/>
              </w:rPr>
              <w:t>2007)</w:t>
            </w:r>
            <w:r w:rsidRPr="00AD42A0">
              <w:rPr>
                <w:rFonts w:cs="Open Sans"/>
                <w:color w:val="000000"/>
                <w:sz w:val="16"/>
                <w:szCs w:val="16"/>
                <w:vertAlign w:val="superscript"/>
                <w:lang w:val="en-GB" w:eastAsia="da-DK"/>
              </w:rPr>
              <w:t>*</w:t>
            </w:r>
            <w:proofErr w:type="gramEnd"/>
          </w:p>
        </w:tc>
      </w:tr>
      <w:tr w:rsidR="00352F89" w:rsidRPr="00AD42A0" w14:paraId="040BA2DA" w14:textId="77777777" w:rsidTr="00AD42A0">
        <w:trPr>
          <w:trHeight w:val="17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53333" w14:textId="77777777" w:rsidR="00352F89" w:rsidRPr="00AD42A0" w:rsidRDefault="00352F89" w:rsidP="00352F89">
            <w:pPr>
              <w:spacing w:line="240" w:lineRule="auto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Cr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A163A" w14:textId="77777777" w:rsidR="00352F89" w:rsidRPr="00AD42A0" w:rsidRDefault="00352F89" w:rsidP="00352F89">
            <w:pPr>
              <w:spacing w:line="240" w:lineRule="auto"/>
              <w:jc w:val="center"/>
              <w:rPr>
                <w:rFonts w:cs="Open Sans"/>
                <w:color w:val="000000"/>
                <w:sz w:val="16"/>
                <w:szCs w:val="16"/>
                <w:lang w:eastAsia="da-DK"/>
              </w:rPr>
            </w:pPr>
            <w:r w:rsidRPr="00AD42A0">
              <w:rPr>
                <w:rFonts w:cs="Open Sans"/>
                <w:color w:val="000000"/>
                <w:sz w:val="16"/>
                <w:szCs w:val="16"/>
                <w:lang w:eastAsia="da-DK"/>
              </w:rPr>
              <w:t>0.24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37BB9" w14:textId="77777777" w:rsidR="00352F89" w:rsidRPr="00AD42A0" w:rsidRDefault="00352F89" w:rsidP="00352F89">
            <w:pPr>
              <w:spacing w:line="240" w:lineRule="auto"/>
              <w:rPr>
                <w:rFonts w:cs="Open Sans"/>
                <w:color w:val="000000"/>
                <w:sz w:val="16"/>
                <w:szCs w:val="16"/>
                <w:lang w:eastAsia="da-DK"/>
              </w:rPr>
            </w:pPr>
            <w:r w:rsidRPr="00AD42A0">
              <w:rPr>
                <w:rFonts w:cs="Open Sans"/>
                <w:color w:val="000000"/>
                <w:sz w:val="16"/>
                <w:szCs w:val="16"/>
                <w:lang w:val="en-GB" w:eastAsia="da-DK"/>
              </w:rPr>
              <w:t>g/fire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E3B13" w14:textId="77777777" w:rsidR="00352F89" w:rsidRPr="00AD42A0" w:rsidRDefault="00352F89" w:rsidP="00352F89">
            <w:pPr>
              <w:spacing w:line="240" w:lineRule="auto"/>
              <w:jc w:val="center"/>
              <w:rPr>
                <w:rFonts w:cs="Open Sans"/>
                <w:color w:val="000000"/>
                <w:sz w:val="16"/>
                <w:szCs w:val="16"/>
                <w:lang w:eastAsia="da-DK"/>
              </w:rPr>
            </w:pPr>
            <w:r w:rsidRPr="00AD42A0">
              <w:rPr>
                <w:rFonts w:cs="Open Sans"/>
                <w:color w:val="000000"/>
                <w:sz w:val="16"/>
                <w:szCs w:val="16"/>
                <w:lang w:eastAsia="da-DK"/>
              </w:rPr>
              <w:t>0.1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D440F" w14:textId="77777777" w:rsidR="00352F89" w:rsidRPr="00AD42A0" w:rsidRDefault="00352F89" w:rsidP="00352F89">
            <w:pPr>
              <w:spacing w:line="240" w:lineRule="auto"/>
              <w:jc w:val="center"/>
              <w:rPr>
                <w:rFonts w:cs="Open Sans"/>
                <w:color w:val="000000"/>
                <w:sz w:val="16"/>
                <w:szCs w:val="16"/>
                <w:lang w:eastAsia="da-DK"/>
              </w:rPr>
            </w:pPr>
            <w:r w:rsidRPr="00AD42A0">
              <w:rPr>
                <w:rFonts w:cs="Open Sans"/>
                <w:color w:val="000000"/>
                <w:sz w:val="16"/>
                <w:szCs w:val="16"/>
                <w:lang w:eastAsia="da-DK"/>
              </w:rPr>
              <w:t>0.5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8CC8B" w14:textId="77777777" w:rsidR="00352F89" w:rsidRPr="00AD42A0" w:rsidRDefault="00352F89" w:rsidP="00352F89">
            <w:pPr>
              <w:spacing w:line="240" w:lineRule="auto"/>
              <w:rPr>
                <w:rFonts w:cs="Open Sans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D42A0">
              <w:rPr>
                <w:rFonts w:cs="Open Sans"/>
                <w:color w:val="000000"/>
                <w:sz w:val="16"/>
                <w:szCs w:val="16"/>
                <w:lang w:val="en-GB" w:eastAsia="da-DK"/>
              </w:rPr>
              <w:t>Aasestad</w:t>
            </w:r>
            <w:proofErr w:type="spellEnd"/>
            <w:r w:rsidRPr="00AD42A0">
              <w:rPr>
                <w:rFonts w:cs="Open Sans"/>
                <w:color w:val="000000"/>
                <w:sz w:val="16"/>
                <w:szCs w:val="16"/>
                <w:lang w:val="en-GB" w:eastAsia="da-DK"/>
              </w:rPr>
              <w:t xml:space="preserve"> (</w:t>
            </w:r>
            <w:proofErr w:type="gramStart"/>
            <w:r w:rsidRPr="00AD42A0">
              <w:rPr>
                <w:rFonts w:cs="Open Sans"/>
                <w:color w:val="000000"/>
                <w:sz w:val="16"/>
                <w:szCs w:val="16"/>
                <w:lang w:val="en-GB" w:eastAsia="da-DK"/>
              </w:rPr>
              <w:t>2007)</w:t>
            </w:r>
            <w:r w:rsidRPr="00AD42A0">
              <w:rPr>
                <w:rFonts w:cs="Open Sans"/>
                <w:color w:val="000000"/>
                <w:sz w:val="16"/>
                <w:szCs w:val="16"/>
                <w:vertAlign w:val="superscript"/>
                <w:lang w:val="en-GB" w:eastAsia="da-DK"/>
              </w:rPr>
              <w:t>*</w:t>
            </w:r>
            <w:proofErr w:type="gramEnd"/>
          </w:p>
        </w:tc>
      </w:tr>
      <w:tr w:rsidR="00352F89" w:rsidRPr="00AD42A0" w14:paraId="3E1355FC" w14:textId="77777777" w:rsidTr="00AD42A0">
        <w:trPr>
          <w:trHeight w:val="17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33B11" w14:textId="77777777" w:rsidR="00352F89" w:rsidRPr="00AD42A0" w:rsidRDefault="00352F89" w:rsidP="00352F89">
            <w:pPr>
              <w:spacing w:line="240" w:lineRule="auto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t>Cu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DEC04" w14:textId="77777777" w:rsidR="00352F89" w:rsidRPr="00AD42A0" w:rsidRDefault="00352F89" w:rsidP="00352F89">
            <w:pPr>
              <w:spacing w:line="240" w:lineRule="auto"/>
              <w:jc w:val="center"/>
              <w:rPr>
                <w:rFonts w:cs="Open Sans"/>
                <w:color w:val="000000"/>
                <w:sz w:val="16"/>
                <w:szCs w:val="16"/>
                <w:lang w:eastAsia="da-DK"/>
              </w:rPr>
            </w:pPr>
            <w:r w:rsidRPr="00AD42A0">
              <w:rPr>
                <w:rFonts w:cs="Open Sans"/>
                <w:color w:val="000000"/>
                <w:sz w:val="16"/>
                <w:szCs w:val="16"/>
                <w:lang w:eastAsia="da-DK"/>
              </w:rPr>
              <w:t>0.57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4446D" w14:textId="77777777" w:rsidR="00352F89" w:rsidRPr="00AD42A0" w:rsidRDefault="00352F89" w:rsidP="00352F89">
            <w:pPr>
              <w:spacing w:line="240" w:lineRule="auto"/>
              <w:rPr>
                <w:rFonts w:cs="Open Sans"/>
                <w:color w:val="000000"/>
                <w:sz w:val="16"/>
                <w:szCs w:val="16"/>
                <w:lang w:eastAsia="da-DK"/>
              </w:rPr>
            </w:pPr>
            <w:r w:rsidRPr="00AD42A0">
              <w:rPr>
                <w:rFonts w:cs="Open Sans"/>
                <w:color w:val="000000"/>
                <w:sz w:val="16"/>
                <w:szCs w:val="16"/>
                <w:lang w:val="en-GB" w:eastAsia="da-DK"/>
              </w:rPr>
              <w:t>g/fire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1BD74" w14:textId="77777777" w:rsidR="00352F89" w:rsidRPr="00AD42A0" w:rsidRDefault="00352F89" w:rsidP="00352F89">
            <w:pPr>
              <w:spacing w:line="240" w:lineRule="auto"/>
              <w:jc w:val="center"/>
              <w:rPr>
                <w:rFonts w:cs="Open Sans"/>
                <w:color w:val="000000"/>
                <w:sz w:val="16"/>
                <w:szCs w:val="16"/>
                <w:lang w:eastAsia="da-DK"/>
              </w:rPr>
            </w:pPr>
            <w:r w:rsidRPr="00AD42A0">
              <w:rPr>
                <w:rFonts w:cs="Open Sans"/>
                <w:color w:val="000000"/>
                <w:sz w:val="16"/>
                <w:szCs w:val="16"/>
                <w:lang w:eastAsia="da-DK"/>
              </w:rPr>
              <w:t>0.3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DB2EE" w14:textId="77777777" w:rsidR="00352F89" w:rsidRPr="00AD42A0" w:rsidRDefault="00352F89" w:rsidP="00352F89">
            <w:pPr>
              <w:spacing w:line="240" w:lineRule="auto"/>
              <w:jc w:val="center"/>
              <w:rPr>
                <w:rFonts w:cs="Open Sans"/>
                <w:color w:val="000000"/>
                <w:sz w:val="16"/>
                <w:szCs w:val="16"/>
                <w:lang w:eastAsia="da-DK"/>
              </w:rPr>
            </w:pPr>
            <w:r w:rsidRPr="00AD42A0">
              <w:rPr>
                <w:rFonts w:cs="Open Sans"/>
                <w:color w:val="000000"/>
                <w:sz w:val="16"/>
                <w:szCs w:val="16"/>
                <w:lang w:eastAsia="da-DK"/>
              </w:rPr>
              <w:t>1.1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6193E" w14:textId="77777777" w:rsidR="00352F89" w:rsidRPr="00AD42A0" w:rsidRDefault="00352F89" w:rsidP="00352F89">
            <w:pPr>
              <w:spacing w:line="240" w:lineRule="auto"/>
              <w:rPr>
                <w:rFonts w:cs="Open Sans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D42A0">
              <w:rPr>
                <w:rFonts w:cs="Open Sans"/>
                <w:color w:val="000000"/>
                <w:sz w:val="16"/>
                <w:szCs w:val="16"/>
                <w:lang w:val="en-GB" w:eastAsia="da-DK"/>
              </w:rPr>
              <w:t>Aasestad</w:t>
            </w:r>
            <w:proofErr w:type="spellEnd"/>
            <w:r w:rsidRPr="00AD42A0">
              <w:rPr>
                <w:rFonts w:cs="Open Sans"/>
                <w:color w:val="000000"/>
                <w:sz w:val="16"/>
                <w:szCs w:val="16"/>
                <w:lang w:val="en-GB" w:eastAsia="da-DK"/>
              </w:rPr>
              <w:t xml:space="preserve"> (</w:t>
            </w:r>
            <w:proofErr w:type="gramStart"/>
            <w:r w:rsidRPr="00AD42A0">
              <w:rPr>
                <w:rFonts w:cs="Open Sans"/>
                <w:color w:val="000000"/>
                <w:sz w:val="16"/>
                <w:szCs w:val="16"/>
                <w:lang w:val="en-GB" w:eastAsia="da-DK"/>
              </w:rPr>
              <w:t>2007)</w:t>
            </w:r>
            <w:r w:rsidRPr="00AD42A0">
              <w:rPr>
                <w:rFonts w:cs="Open Sans"/>
                <w:color w:val="000000"/>
                <w:sz w:val="16"/>
                <w:szCs w:val="16"/>
                <w:vertAlign w:val="superscript"/>
                <w:lang w:val="en-GB" w:eastAsia="da-DK"/>
              </w:rPr>
              <w:t>*</w:t>
            </w:r>
            <w:proofErr w:type="gramEnd"/>
          </w:p>
        </w:tc>
      </w:tr>
      <w:tr w:rsidR="00352F89" w:rsidRPr="00AD42A0" w14:paraId="737CAE04" w14:textId="77777777" w:rsidTr="00AD42A0">
        <w:trPr>
          <w:trHeight w:val="17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68522" w14:textId="77777777" w:rsidR="00352F89" w:rsidRPr="00AD42A0" w:rsidRDefault="00352F89" w:rsidP="00352F89">
            <w:pPr>
              <w:spacing w:line="240" w:lineRule="auto"/>
              <w:rPr>
                <w:rFonts w:cs="Open Sans"/>
                <w:sz w:val="16"/>
                <w:szCs w:val="16"/>
                <w:lang w:val="da-DK" w:eastAsia="da-DK"/>
              </w:rPr>
            </w:pPr>
            <w:r w:rsidRPr="00AD42A0">
              <w:rPr>
                <w:rFonts w:cs="Open Sans"/>
                <w:sz w:val="16"/>
                <w:szCs w:val="16"/>
                <w:lang w:val="da-DK" w:eastAsia="da-DK"/>
              </w:rPr>
              <w:lastRenderedPageBreak/>
              <w:t>PCDD/F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E21FF" w14:textId="77777777" w:rsidR="00352F89" w:rsidRPr="00AD42A0" w:rsidRDefault="00352F89" w:rsidP="00352F89">
            <w:pPr>
              <w:spacing w:line="240" w:lineRule="auto"/>
              <w:jc w:val="center"/>
              <w:rPr>
                <w:rFonts w:cs="Open Sans"/>
                <w:color w:val="000000"/>
                <w:sz w:val="16"/>
                <w:szCs w:val="16"/>
                <w:lang w:eastAsia="da-DK"/>
              </w:rPr>
            </w:pPr>
            <w:r w:rsidRPr="00AD42A0">
              <w:rPr>
                <w:rFonts w:cs="Open Sans"/>
                <w:color w:val="000000"/>
                <w:sz w:val="16"/>
                <w:szCs w:val="16"/>
                <w:lang w:eastAsia="da-DK"/>
              </w:rPr>
              <w:t>0.27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B19C4" w14:textId="77777777" w:rsidR="00352F89" w:rsidRPr="00AD42A0" w:rsidRDefault="00352F89" w:rsidP="00352F89">
            <w:pPr>
              <w:spacing w:line="240" w:lineRule="auto"/>
              <w:rPr>
                <w:rFonts w:cs="Open Sans"/>
                <w:color w:val="000000"/>
                <w:sz w:val="16"/>
                <w:szCs w:val="16"/>
                <w:lang w:eastAsia="da-DK"/>
              </w:rPr>
            </w:pPr>
            <w:r w:rsidRPr="00AD42A0">
              <w:rPr>
                <w:rFonts w:cs="Open Sans"/>
                <w:color w:val="000000"/>
                <w:sz w:val="16"/>
                <w:szCs w:val="16"/>
                <w:lang w:val="en-GB" w:eastAsia="da-DK"/>
              </w:rPr>
              <w:t>mg/fire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83DDD" w14:textId="77777777" w:rsidR="00352F89" w:rsidRPr="00AD42A0" w:rsidRDefault="00352F89" w:rsidP="00352F89">
            <w:pPr>
              <w:spacing w:line="240" w:lineRule="auto"/>
              <w:jc w:val="center"/>
              <w:rPr>
                <w:rFonts w:cs="Open Sans"/>
                <w:color w:val="000000"/>
                <w:sz w:val="16"/>
                <w:szCs w:val="16"/>
                <w:lang w:eastAsia="da-DK"/>
              </w:rPr>
            </w:pPr>
            <w:r w:rsidRPr="00AD42A0">
              <w:rPr>
                <w:rFonts w:cs="Open Sans"/>
                <w:color w:val="000000"/>
                <w:sz w:val="16"/>
                <w:szCs w:val="16"/>
                <w:lang w:eastAsia="da-DK"/>
              </w:rPr>
              <w:t>0.1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9E99B" w14:textId="77777777" w:rsidR="00352F89" w:rsidRPr="00AD42A0" w:rsidRDefault="00352F89" w:rsidP="00352F89">
            <w:pPr>
              <w:spacing w:line="240" w:lineRule="auto"/>
              <w:jc w:val="center"/>
              <w:rPr>
                <w:rFonts w:cs="Open Sans"/>
                <w:color w:val="000000"/>
                <w:sz w:val="16"/>
                <w:szCs w:val="16"/>
                <w:lang w:eastAsia="da-DK"/>
              </w:rPr>
            </w:pPr>
            <w:r w:rsidRPr="00AD42A0">
              <w:rPr>
                <w:rFonts w:cs="Open Sans"/>
                <w:color w:val="000000"/>
                <w:sz w:val="16"/>
                <w:szCs w:val="16"/>
                <w:lang w:eastAsia="da-DK"/>
              </w:rPr>
              <w:t>0.5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39A21" w14:textId="77777777" w:rsidR="00352F89" w:rsidRPr="00AD42A0" w:rsidRDefault="00352F89" w:rsidP="00352F89">
            <w:pPr>
              <w:spacing w:line="240" w:lineRule="auto"/>
              <w:rPr>
                <w:rFonts w:cs="Open Sans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AD42A0">
              <w:rPr>
                <w:rFonts w:cs="Open Sans"/>
                <w:color w:val="000000"/>
                <w:sz w:val="16"/>
                <w:szCs w:val="16"/>
                <w:lang w:val="en-GB" w:eastAsia="da-DK"/>
              </w:rPr>
              <w:t>Aasestad</w:t>
            </w:r>
            <w:proofErr w:type="spellEnd"/>
            <w:r w:rsidRPr="00AD42A0">
              <w:rPr>
                <w:rFonts w:cs="Open Sans"/>
                <w:color w:val="000000"/>
                <w:sz w:val="16"/>
                <w:szCs w:val="16"/>
                <w:lang w:val="en-GB" w:eastAsia="da-DK"/>
              </w:rPr>
              <w:t xml:space="preserve"> (</w:t>
            </w:r>
            <w:proofErr w:type="gramStart"/>
            <w:r w:rsidRPr="00AD42A0">
              <w:rPr>
                <w:rFonts w:cs="Open Sans"/>
                <w:color w:val="000000"/>
                <w:sz w:val="16"/>
                <w:szCs w:val="16"/>
                <w:lang w:val="en-GB" w:eastAsia="da-DK"/>
              </w:rPr>
              <w:t>2007)</w:t>
            </w:r>
            <w:r w:rsidRPr="00AD42A0">
              <w:rPr>
                <w:rFonts w:cs="Open Sans"/>
                <w:color w:val="000000"/>
                <w:sz w:val="16"/>
                <w:szCs w:val="16"/>
                <w:vertAlign w:val="superscript"/>
                <w:lang w:val="en-GB" w:eastAsia="da-DK"/>
              </w:rPr>
              <w:t>*</w:t>
            </w:r>
            <w:proofErr w:type="gramEnd"/>
          </w:p>
        </w:tc>
      </w:tr>
      <w:tr w:rsidR="00352F89" w:rsidRPr="00AD42A0" w14:paraId="7C0DD578" w14:textId="77777777" w:rsidTr="00AD42A0">
        <w:trPr>
          <w:trHeight w:val="20"/>
        </w:trPr>
        <w:tc>
          <w:tcPr>
            <w:tcW w:w="5000" w:type="pct"/>
            <w:gridSpan w:val="6"/>
            <w:shd w:val="clear" w:color="auto" w:fill="auto"/>
            <w:noWrap/>
            <w:vAlign w:val="bottom"/>
          </w:tcPr>
          <w:p w14:paraId="112CBAFA" w14:textId="77777777" w:rsidR="00352F89" w:rsidRPr="00AD42A0" w:rsidRDefault="00352F89" w:rsidP="00352F89">
            <w:pPr>
              <w:spacing w:line="240" w:lineRule="auto"/>
              <w:rPr>
                <w:rFonts w:cs="Open Sans"/>
                <w:color w:val="000000"/>
                <w:sz w:val="15"/>
                <w:szCs w:val="15"/>
                <w:lang w:val="en-US" w:eastAsia="da-DK"/>
              </w:rPr>
            </w:pPr>
            <w:r w:rsidRPr="00AD42A0">
              <w:rPr>
                <w:rFonts w:cs="Open Sans"/>
                <w:color w:val="000000"/>
                <w:sz w:val="15"/>
                <w:szCs w:val="15"/>
                <w:vertAlign w:val="superscript"/>
                <w:lang w:val="en-US" w:eastAsia="da-DK"/>
              </w:rPr>
              <w:t>*</w:t>
            </w:r>
            <w:r w:rsidRPr="00AD42A0">
              <w:rPr>
                <w:rFonts w:cs="Open Sans"/>
                <w:color w:val="000000"/>
                <w:sz w:val="15"/>
                <w:szCs w:val="15"/>
                <w:lang w:val="en-US" w:eastAsia="da-DK"/>
              </w:rPr>
              <w:t xml:space="preserve">Personal contact with Kristin </w:t>
            </w:r>
            <w:proofErr w:type="spellStart"/>
            <w:r w:rsidRPr="00AD42A0">
              <w:rPr>
                <w:rFonts w:cs="Open Sans"/>
                <w:color w:val="000000"/>
                <w:sz w:val="15"/>
                <w:szCs w:val="15"/>
                <w:lang w:val="en-US" w:eastAsia="da-DK"/>
              </w:rPr>
              <w:t>Aasestad</w:t>
            </w:r>
            <w:proofErr w:type="spellEnd"/>
            <w:r w:rsidRPr="00AD42A0">
              <w:rPr>
                <w:rFonts w:cs="Open Sans"/>
                <w:color w:val="000000"/>
                <w:sz w:val="15"/>
                <w:szCs w:val="15"/>
                <w:lang w:val="en-US" w:eastAsia="da-DK"/>
              </w:rPr>
              <w:t xml:space="preserve"> has provided a correction of the units which are inaccurate in the text of </w:t>
            </w:r>
            <w:proofErr w:type="spellStart"/>
            <w:r w:rsidRPr="00AD42A0">
              <w:rPr>
                <w:rFonts w:cs="Open Sans"/>
                <w:color w:val="000000"/>
                <w:sz w:val="15"/>
                <w:szCs w:val="15"/>
                <w:lang w:val="en-US" w:eastAsia="da-DK"/>
              </w:rPr>
              <w:t>Aasestad</w:t>
            </w:r>
            <w:proofErr w:type="spellEnd"/>
            <w:r w:rsidRPr="00AD42A0">
              <w:rPr>
                <w:rFonts w:cs="Open Sans"/>
                <w:color w:val="000000"/>
                <w:sz w:val="15"/>
                <w:szCs w:val="15"/>
                <w:lang w:val="en-US" w:eastAsia="da-DK"/>
              </w:rPr>
              <w:t xml:space="preserve"> (2007)</w:t>
            </w:r>
          </w:p>
        </w:tc>
      </w:tr>
    </w:tbl>
    <w:p w14:paraId="39C355D4" w14:textId="77777777" w:rsidR="00912E94" w:rsidRPr="000211E8" w:rsidRDefault="00912E94" w:rsidP="00AD42A0">
      <w:pPr>
        <w:pStyle w:val="Heading3"/>
      </w:pPr>
      <w:r w:rsidRPr="000211E8">
        <w:t>Abatement</w:t>
      </w:r>
    </w:p>
    <w:p w14:paraId="15C07BF6" w14:textId="55EADB68" w:rsidR="0099455A" w:rsidRPr="000211E8" w:rsidDel="00371DD9" w:rsidRDefault="0099455A" w:rsidP="00A601B1">
      <w:pPr>
        <w:pStyle w:val="BodyText"/>
        <w:jc w:val="both"/>
        <w:rPr>
          <w:del w:id="659" w:author="Céline GUEGUEN" w:date="2023-02-28T16:01:00Z"/>
        </w:rPr>
      </w:pPr>
      <w:del w:id="660" w:author="Céline GUEGUEN" w:date="2023-02-28T16:01:00Z">
        <w:r w:rsidRPr="000211E8" w:rsidDel="00371DD9">
          <w:delText>A number of add</w:delText>
        </w:r>
        <w:r w:rsidR="00402DF7" w:rsidDel="00371DD9">
          <w:delText>-</w:delText>
        </w:r>
        <w:r w:rsidRPr="000211E8" w:rsidDel="00371DD9">
          <w:delText>on technologies exist that are aimed at reducing the emissions of specific pollutants. The resulting emission can be calculated by replacing the technology</w:delText>
        </w:r>
        <w:r w:rsidR="00402DF7" w:rsidDel="00371DD9">
          <w:delText>-</w:delText>
        </w:r>
        <w:r w:rsidRPr="000211E8" w:rsidDel="00371DD9">
          <w:delText>specific emission factor with an abated emission factor as given in the formula:</w:delText>
        </w:r>
      </w:del>
    </w:p>
    <w:p w14:paraId="14604CF5" w14:textId="2B19A88C" w:rsidR="0099455A" w:rsidDel="00371DD9" w:rsidRDefault="00D339E4" w:rsidP="00D339E4">
      <w:pPr>
        <w:pStyle w:val="Equation"/>
        <w:jc w:val="both"/>
        <w:rPr>
          <w:ins w:id="661" w:author="GOMEZ SANABRIA Adriana [2]" w:date="2023-01-20T15:33:00Z"/>
          <w:del w:id="662" w:author="Céline GUEGUEN" w:date="2023-02-28T16:01:00Z"/>
        </w:rPr>
      </w:pPr>
      <m:oMath>
        <m:r>
          <w:ins w:id="663" w:author="GOMEZ SANABRIA Adriana [2]" w:date="2023-01-20T15:33:00Z">
            <w:del w:id="664" w:author="Céline GUEGUEN" w:date="2023-02-28T16:01:00Z">
              <w:rPr>
                <w:rFonts w:ascii="Cambria Math"/>
              </w:rPr>
              <m:t>E</m:t>
            </w:del>
          </w:ins>
        </m:r>
        <m:sSub>
          <m:sSubPr>
            <m:ctrlPr>
              <w:ins w:id="665" w:author="GOMEZ SANABRIA Adriana [2]" w:date="2023-01-20T15:33:00Z">
                <w:del w:id="666" w:author="Céline GUEGUEN" w:date="2023-02-28T16:01:00Z">
                  <w:rPr>
                    <w:rFonts w:ascii="Cambria Math" w:hAnsi="Cambria Math"/>
                    <w:i/>
                  </w:rPr>
                </w:del>
              </w:ins>
            </m:ctrlPr>
          </m:sSubPr>
          <m:e>
            <m:r>
              <w:ins w:id="667" w:author="GOMEZ SANABRIA Adriana [2]" w:date="2023-01-20T15:33:00Z">
                <w:del w:id="668" w:author="Céline GUEGUEN" w:date="2023-02-28T16:01:00Z">
                  <w:rPr>
                    <w:rFonts w:ascii="Cambria Math"/>
                  </w:rPr>
                  <m:t>F</m:t>
                </w:del>
              </w:ins>
            </m:r>
          </m:e>
          <m:sub>
            <m:r>
              <w:ins w:id="669" w:author="GOMEZ SANABRIA Adriana [2]" w:date="2023-01-20T15:33:00Z">
                <w:del w:id="670" w:author="Céline GUEGUEN" w:date="2023-02-28T16:01:00Z">
                  <w:rPr>
                    <w:rFonts w:ascii="Cambria Math"/>
                  </w:rPr>
                  <m:t>tec</m:t>
                </w:del>
              </w:ins>
            </m:r>
            <m:r>
              <w:ins w:id="671" w:author="GOMEZ SANABRIA Adriana [2]" w:date="2023-01-20T15:33:00Z">
                <w:del w:id="672" w:author="Céline GUEGUEN" w:date="2023-02-28T16:01:00Z">
                  <w:rPr>
                    <w:rFonts w:ascii="Cambria Math" w:hAnsi="Cambria Math" w:cs="Cambria Math"/>
                  </w:rPr>
                  <m:t>h</m:t>
                </w:del>
              </w:ins>
            </m:r>
            <m:r>
              <w:ins w:id="673" w:author="GOMEZ SANABRIA Adriana [2]" w:date="2023-01-20T15:33:00Z">
                <w:del w:id="674" w:author="Céline GUEGUEN" w:date="2023-02-28T16:01:00Z">
                  <w:rPr>
                    <w:rFonts w:ascii="Cambria Math"/>
                  </w:rPr>
                  <m:t>nology,abated</m:t>
                </w:del>
              </w:ins>
            </m:r>
          </m:sub>
        </m:sSub>
        <m:r>
          <w:ins w:id="675" w:author="GOMEZ SANABRIA Adriana [2]" w:date="2023-01-20T15:33:00Z">
            <w:del w:id="676" w:author="Céline GUEGUEN" w:date="2023-02-28T16:01:00Z">
              <w:rPr>
                <w:rFonts w:ascii="Cambria Math"/>
              </w:rPr>
              <m:t>=(1</m:t>
            </w:del>
          </w:ins>
        </m:r>
        <m:r>
          <w:ins w:id="677" w:author="GOMEZ SANABRIA Adriana [2]" w:date="2023-01-20T15:33:00Z">
            <w:del w:id="678" w:author="Céline GUEGUEN" w:date="2023-02-28T16:01:00Z">
              <w:rPr>
                <w:rFonts w:ascii="Cambria Math"/>
              </w:rPr>
              <m:t>-</m:t>
            </w:del>
          </w:ins>
        </m:r>
        <m:sSub>
          <m:sSubPr>
            <m:ctrlPr>
              <w:ins w:id="679" w:author="GOMEZ SANABRIA Adriana [2]" w:date="2023-01-20T15:33:00Z">
                <w:del w:id="680" w:author="Céline GUEGUEN" w:date="2023-02-28T16:01:00Z">
                  <w:rPr>
                    <w:rFonts w:ascii="Cambria Math" w:hAnsi="Cambria Math"/>
                    <w:i/>
                  </w:rPr>
                </w:del>
              </w:ins>
            </m:ctrlPr>
          </m:sSubPr>
          <m:e>
            <m:r>
              <w:ins w:id="681" w:author="GOMEZ SANABRIA Adriana [2]" w:date="2023-01-20T15:33:00Z">
                <w:del w:id="682" w:author="Céline GUEGUEN" w:date="2023-02-28T16:01:00Z">
                  <w:rPr>
                    <w:rFonts w:ascii="Cambria Math"/>
                  </w:rPr>
                  <m:t>η</m:t>
                </w:del>
              </w:ins>
            </m:r>
          </m:e>
          <m:sub>
            <m:r>
              <w:ins w:id="683" w:author="GOMEZ SANABRIA Adriana [2]" w:date="2023-01-20T15:33:00Z">
                <w:del w:id="684" w:author="Céline GUEGUEN" w:date="2023-02-28T16:01:00Z">
                  <w:rPr>
                    <w:rFonts w:ascii="Cambria Math"/>
                  </w:rPr>
                  <m:t>abatement</m:t>
                </w:del>
              </w:ins>
            </m:r>
          </m:sub>
        </m:sSub>
        <m:r>
          <w:ins w:id="685" w:author="GOMEZ SANABRIA Adriana [2]" w:date="2023-01-20T15:33:00Z">
            <w:del w:id="686" w:author="Céline GUEGUEN" w:date="2023-02-28T16:01:00Z">
              <w:rPr>
                <w:rFonts w:ascii="Cambria Math"/>
              </w:rPr>
              <m:t>)</m:t>
            </w:del>
          </w:ins>
        </m:r>
        <m:r>
          <w:ins w:id="687" w:author="GOMEZ SANABRIA Adriana [2]" w:date="2023-01-20T15:33:00Z">
            <w:del w:id="688" w:author="Céline GUEGUEN" w:date="2023-02-28T16:01:00Z">
              <w:rPr>
                <w:rFonts w:ascii="Cambria Math"/>
              </w:rPr>
              <m:t>×</m:t>
            </w:del>
          </w:ins>
        </m:r>
        <m:r>
          <w:ins w:id="689" w:author="GOMEZ SANABRIA Adriana [2]" w:date="2023-01-20T15:33:00Z">
            <w:del w:id="690" w:author="Céline GUEGUEN" w:date="2023-02-28T16:01:00Z">
              <w:rPr>
                <w:rFonts w:ascii="Cambria Math"/>
              </w:rPr>
              <m:t>E</m:t>
            </w:del>
          </w:ins>
        </m:r>
        <m:sSub>
          <m:sSubPr>
            <m:ctrlPr>
              <w:ins w:id="691" w:author="GOMEZ SANABRIA Adriana [2]" w:date="2023-01-20T15:33:00Z">
                <w:del w:id="692" w:author="Céline GUEGUEN" w:date="2023-02-28T16:01:00Z">
                  <w:rPr>
                    <w:rFonts w:ascii="Cambria Math" w:hAnsi="Cambria Math"/>
                    <w:i/>
                  </w:rPr>
                </w:del>
              </w:ins>
            </m:ctrlPr>
          </m:sSubPr>
          <m:e>
            <m:r>
              <w:ins w:id="693" w:author="GOMEZ SANABRIA Adriana [2]" w:date="2023-01-20T15:33:00Z">
                <w:del w:id="694" w:author="Céline GUEGUEN" w:date="2023-02-28T16:01:00Z">
                  <w:rPr>
                    <w:rFonts w:ascii="Cambria Math"/>
                  </w:rPr>
                  <m:t>F</m:t>
                </w:del>
              </w:ins>
            </m:r>
          </m:e>
          <m:sub>
            <m:r>
              <w:ins w:id="695" w:author="GOMEZ SANABRIA Adriana [2]" w:date="2023-01-20T15:33:00Z">
                <w:del w:id="696" w:author="Céline GUEGUEN" w:date="2023-02-28T16:01:00Z">
                  <w:rPr>
                    <w:rFonts w:ascii="Cambria Math"/>
                  </w:rPr>
                  <m:t>tec</m:t>
                </w:del>
              </w:ins>
            </m:r>
            <m:r>
              <w:ins w:id="697" w:author="GOMEZ SANABRIA Adriana [2]" w:date="2023-01-20T15:33:00Z">
                <w:del w:id="698" w:author="Céline GUEGUEN" w:date="2023-02-28T16:01:00Z">
                  <w:rPr>
                    <w:rFonts w:ascii="Cambria Math" w:hAnsi="Cambria Math" w:cs="Cambria Math"/>
                  </w:rPr>
                  <m:t>h</m:t>
                </w:del>
              </w:ins>
            </m:r>
            <m:r>
              <w:ins w:id="699" w:author="GOMEZ SANABRIA Adriana [2]" w:date="2023-01-20T15:33:00Z">
                <w:del w:id="700" w:author="Céline GUEGUEN" w:date="2023-02-28T16:01:00Z">
                  <w:rPr>
                    <w:rFonts w:ascii="Cambria Math"/>
                  </w:rPr>
                  <m:t>nology,unabated</m:t>
                </w:del>
              </w:ins>
            </m:r>
          </m:sub>
        </m:sSub>
        <m:r>
          <w:del w:id="701" w:author="Céline GUEGUEN" w:date="2023-02-28T16:01:00Z">
            <m:rPr>
              <m:sty m:val="p"/>
            </m:rPr>
            <w:rPr>
              <w:rFonts w:ascii="Cambria Math" w:hAnsi="Cambria Math"/>
              <w:position w:val="-14"/>
            </w:rPr>
            <w:object w:dxaOrig="4560" w:dyaOrig="380" w14:anchorId="1C927436">
              <v:shape id="_x0000_i1027" type="#_x0000_t75" style="width:227.9pt;height:18.85pt" o:ole="">
                <v:imagedata r:id="rId16" o:title=""/>
              </v:shape>
              <o:OLEObject Type="Embed" ProgID="Equation.3" ShapeID="_x0000_i1027" DrawAspect="Content" ObjectID="_1743245919" r:id="rId17"/>
            </w:object>
          </w:del>
        </m:r>
      </m:oMath>
      <w:del w:id="702" w:author="Céline GUEGUEN" w:date="2023-02-28T16:01:00Z">
        <w:r w:rsidR="0099455A" w:rsidRPr="000211E8" w:rsidDel="00371DD9">
          <w:tab/>
          <w:delText>(</w:delText>
        </w:r>
        <w:r w:rsidR="0077084E" w:rsidRPr="000211E8" w:rsidDel="00371DD9">
          <w:delText>3</w:delText>
        </w:r>
      </w:del>
      <w:ins w:id="703" w:author="GOMEZ SANABRIA Adriana [2]" w:date="2023-02-28T14:44:00Z">
        <w:del w:id="704" w:author="Céline GUEGUEN" w:date="2023-02-28T16:01:00Z">
          <w:r w:rsidR="001176FC" w:rsidDel="00371DD9">
            <w:delText>2</w:delText>
          </w:r>
        </w:del>
      </w:ins>
      <w:del w:id="705" w:author="Céline GUEGUEN" w:date="2023-02-28T16:01:00Z">
        <w:r w:rsidR="0099455A" w:rsidRPr="000211E8" w:rsidDel="00371DD9">
          <w:delText>)</w:delText>
        </w:r>
      </w:del>
    </w:p>
    <w:p w14:paraId="08D3F78C" w14:textId="39F0063E" w:rsidR="00D339E4" w:rsidRPr="00D339E4" w:rsidDel="00371DD9" w:rsidRDefault="00D339E4">
      <w:pPr>
        <w:pStyle w:val="BodyText"/>
        <w:rPr>
          <w:del w:id="706" w:author="Céline GUEGUEN" w:date="2023-02-28T16:01:00Z"/>
        </w:rPr>
        <w:pPrChange w:id="707" w:author="GOMEZ SANABRIA Adriana [2]" w:date="2023-01-20T15:33:00Z">
          <w:pPr>
            <w:pStyle w:val="Equation"/>
            <w:jc w:val="both"/>
          </w:pPr>
        </w:pPrChange>
      </w:pPr>
      <w:ins w:id="708" w:author="GOMEZ SANABRIA Adriana [2]" w:date="2023-01-20T15:33:00Z">
        <w:del w:id="709" w:author="Céline GUEGUEN" w:date="2023-02-28T16:01:00Z">
          <w:r w:rsidDel="00371DD9">
            <w:delText>Where</w:delText>
          </w:r>
        </w:del>
      </w:ins>
      <w:ins w:id="710" w:author="GOMEZ SANABRIA Adriana [2]" w:date="2023-01-20T15:34:00Z">
        <w:del w:id="711" w:author="Céline GUEGUEN" w:date="2023-02-28T16:01:00Z">
          <w:r w:rsidDel="00371DD9">
            <w:delText xml:space="preserve"> </w:delText>
          </w:r>
        </w:del>
      </w:ins>
      <m:oMath>
        <m:sSub>
          <m:sSubPr>
            <m:ctrlPr>
              <w:ins w:id="712" w:author="GOMEZ SANABRIA Adriana [2]" w:date="2023-01-20T15:34:00Z">
                <w:del w:id="713" w:author="Céline GUEGUEN" w:date="2023-02-28T16:01:00Z">
                  <w:rPr>
                    <w:rFonts w:ascii="Cambria Math" w:hAnsi="Cambria Math"/>
                    <w:i/>
                  </w:rPr>
                </w:del>
              </w:ins>
            </m:ctrlPr>
          </m:sSubPr>
          <m:e>
            <m:r>
              <w:ins w:id="714" w:author="GOMEZ SANABRIA Adriana [2]" w:date="2023-01-20T15:34:00Z">
                <w:del w:id="715" w:author="Céline GUEGUEN" w:date="2023-02-28T16:01:00Z">
                  <w:rPr>
                    <w:rFonts w:ascii="Cambria Math"/>
                  </w:rPr>
                  <m:t>η</m:t>
                </w:del>
              </w:ins>
            </m:r>
          </m:e>
          <m:sub>
            <m:r>
              <w:ins w:id="716" w:author="GOMEZ SANABRIA Adriana [2]" w:date="2023-01-20T15:34:00Z">
                <w:del w:id="717" w:author="Céline GUEGUEN" w:date="2023-02-28T16:01:00Z">
                  <w:rPr>
                    <w:rFonts w:ascii="Cambria Math"/>
                  </w:rPr>
                  <m:t>abatement</m:t>
                </w:del>
              </w:ins>
            </m:r>
          </m:sub>
        </m:sSub>
      </m:oMath>
      <w:ins w:id="718" w:author="GOMEZ SANABRIA Adriana [2]" w:date="2023-01-20T15:33:00Z">
        <w:del w:id="719" w:author="Céline GUEGUEN" w:date="2023-02-28T16:01:00Z">
          <w:r w:rsidDel="00371DD9">
            <w:delText xml:space="preserve"> </w:delText>
          </w:r>
        </w:del>
      </w:ins>
      <w:ins w:id="720" w:author="GOMEZ SANABRIA Adriana [2]" w:date="2023-01-20T15:34:00Z">
        <w:del w:id="721" w:author="Céline GUEGUEN" w:date="2023-02-28T16:01:00Z">
          <w:r w:rsidDel="00371DD9">
            <w:delText xml:space="preserve">is abatement potential efficiency  </w:delText>
          </w:r>
        </w:del>
      </w:ins>
    </w:p>
    <w:p w14:paraId="4D751C82" w14:textId="77777777" w:rsidR="00394276" w:rsidRPr="000211E8" w:rsidRDefault="00912E94" w:rsidP="00A601B1">
      <w:pPr>
        <w:pStyle w:val="BodyText"/>
        <w:jc w:val="both"/>
      </w:pPr>
      <w:bookmarkStart w:id="722" w:name="_Ref164660174"/>
      <w:r>
        <w:t xml:space="preserve">No default abatement </w:t>
      </w:r>
      <w:r w:rsidR="00394276" w:rsidRPr="000211E8">
        <w:t xml:space="preserve">efficiency </w:t>
      </w:r>
      <w:r>
        <w:t>information is available.</w:t>
      </w:r>
    </w:p>
    <w:bookmarkEnd w:id="722"/>
    <w:p w14:paraId="20D38856" w14:textId="77777777" w:rsidR="0099455A" w:rsidRPr="000211E8" w:rsidRDefault="0099455A" w:rsidP="00A601B1">
      <w:pPr>
        <w:pStyle w:val="Heading3"/>
        <w:jc w:val="both"/>
      </w:pPr>
      <w:r w:rsidRPr="000211E8">
        <w:t>Activity data</w:t>
      </w:r>
    </w:p>
    <w:p w14:paraId="44B63A83" w14:textId="3296F44F" w:rsidR="00504866" w:rsidRPr="0086680B" w:rsidDel="0086680B" w:rsidRDefault="00504866">
      <w:pPr>
        <w:pStyle w:val="BodyText"/>
        <w:jc w:val="both"/>
        <w:rPr>
          <w:ins w:id="723" w:author="GOMEZ SANABRIA Adriana [2]" w:date="2023-01-27T16:29:00Z"/>
          <w:del w:id="724" w:author="Céline GUEGUEN" w:date="2023-02-28T15:53:00Z"/>
          <w:b/>
          <w:rPrChange w:id="725" w:author="Céline GUEGUEN" w:date="2023-02-28T15:54:00Z">
            <w:rPr>
              <w:ins w:id="726" w:author="GOMEZ SANABRIA Adriana [2]" w:date="2023-01-27T16:29:00Z"/>
              <w:del w:id="727" w:author="Céline GUEGUEN" w:date="2023-02-28T15:53:00Z"/>
            </w:rPr>
          </w:rPrChange>
        </w:rPr>
        <w:pPrChange w:id="728" w:author="Céline GUEGUEN" w:date="2023-02-28T15:54:00Z">
          <w:pPr>
            <w:pStyle w:val="BodyText"/>
            <w:numPr>
              <w:numId w:val="16"/>
            </w:numPr>
            <w:ind w:left="720" w:hanging="360"/>
            <w:jc w:val="both"/>
          </w:pPr>
        </w:pPrChange>
      </w:pPr>
      <w:ins w:id="729" w:author="GOMEZ SANABRIA Adriana [2]" w:date="2023-01-27T16:29:00Z">
        <w:del w:id="730" w:author="Céline GUEGUEN" w:date="2023-02-28T15:53:00Z">
          <w:r w:rsidRPr="0086680B" w:rsidDel="0086680B">
            <w:rPr>
              <w:b/>
              <w:rPrChange w:id="731" w:author="Céline GUEGUEN" w:date="2023-02-28T15:54:00Z">
                <w:rPr/>
              </w:rPrChange>
            </w:rPr>
            <w:delText>Slud</w:delText>
          </w:r>
        </w:del>
      </w:ins>
      <w:ins w:id="732" w:author="GOMEZ SANABRIA Adriana [2]" w:date="2023-01-27T16:30:00Z">
        <w:del w:id="733" w:author="Céline GUEGUEN" w:date="2023-02-28T15:53:00Z">
          <w:r w:rsidRPr="0086680B" w:rsidDel="0086680B">
            <w:rPr>
              <w:b/>
              <w:rPrChange w:id="734" w:author="Céline GUEGUEN" w:date="2023-02-28T15:54:00Z">
                <w:rPr/>
              </w:rPrChange>
            </w:rPr>
            <w:delText xml:space="preserve">ge spreading </w:delText>
          </w:r>
        </w:del>
      </w:ins>
    </w:p>
    <w:p w14:paraId="6E220E4D" w14:textId="49C44989" w:rsidR="00D55D9B" w:rsidRPr="0086680B" w:rsidDel="0086680B" w:rsidRDefault="00852CAF" w:rsidP="0086680B">
      <w:pPr>
        <w:pStyle w:val="BodyText"/>
        <w:jc w:val="both"/>
        <w:rPr>
          <w:ins w:id="735" w:author="GOMEZ SANABRIA Adriana [2]" w:date="2023-01-27T15:49:00Z"/>
          <w:del w:id="736" w:author="Céline GUEGUEN" w:date="2023-02-28T15:53:00Z"/>
          <w:b/>
          <w:rPrChange w:id="737" w:author="Céline GUEGUEN" w:date="2023-02-28T15:54:00Z">
            <w:rPr>
              <w:ins w:id="738" w:author="GOMEZ SANABRIA Adriana [2]" w:date="2023-01-27T15:49:00Z"/>
              <w:del w:id="739" w:author="Céline GUEGUEN" w:date="2023-02-28T15:53:00Z"/>
            </w:rPr>
          </w:rPrChange>
        </w:rPr>
      </w:pPr>
      <w:ins w:id="740" w:author="GOMEZ SANABRIA Adriana [2]" w:date="2023-01-27T15:50:00Z">
        <w:del w:id="741" w:author="Céline GUEGUEN" w:date="2023-02-28T15:53:00Z">
          <w:r w:rsidRPr="0086680B" w:rsidDel="0086680B">
            <w:rPr>
              <w:b/>
              <w:rPrChange w:id="742" w:author="Céline GUEGUEN" w:date="2023-02-28T15:54:00Z">
                <w:rPr/>
              </w:rPrChange>
            </w:rPr>
            <w:delText>Activity data to estimate NH</w:delText>
          </w:r>
          <w:r w:rsidRPr="0086680B" w:rsidDel="0086680B">
            <w:rPr>
              <w:b/>
              <w:rPrChange w:id="743" w:author="Céline GUEGUEN" w:date="2023-02-28T15:54:00Z">
                <w:rPr>
                  <w:vertAlign w:val="subscript"/>
                </w:rPr>
              </w:rPrChange>
            </w:rPr>
            <w:delText xml:space="preserve">3 </w:delText>
          </w:r>
          <w:r w:rsidRPr="0086680B" w:rsidDel="0086680B">
            <w:rPr>
              <w:b/>
              <w:rPrChange w:id="744" w:author="Céline GUEGUEN" w:date="2023-02-28T15:54:00Z">
                <w:rPr/>
              </w:rPrChange>
            </w:rPr>
            <w:delText xml:space="preserve">emissions from </w:delText>
          </w:r>
        </w:del>
      </w:ins>
      <w:del w:id="745" w:author="Céline GUEGUEN" w:date="2023-02-28T15:53:00Z">
        <w:r w:rsidR="0099455A" w:rsidRPr="0086680B" w:rsidDel="0086680B">
          <w:rPr>
            <w:b/>
            <w:rPrChange w:id="746" w:author="Céline GUEGUEN" w:date="2023-02-28T15:54:00Z">
              <w:rPr/>
            </w:rPrChange>
          </w:rPr>
          <w:delText>For sludge spreading</w:delText>
        </w:r>
      </w:del>
      <w:ins w:id="747" w:author="GOMEZ SANABRIA Adriana [2]" w:date="2023-01-27T15:51:00Z">
        <w:del w:id="748" w:author="Céline GUEGUEN" w:date="2023-02-28T15:53:00Z">
          <w:r w:rsidRPr="0086680B" w:rsidDel="0086680B">
            <w:rPr>
              <w:b/>
              <w:rPrChange w:id="749" w:author="Céline GUEGUEN" w:date="2023-02-28T15:54:00Z">
                <w:rPr/>
              </w:rPrChange>
            </w:rPr>
            <w:delText xml:space="preserve"> can be estimated </w:delText>
          </w:r>
        </w:del>
      </w:ins>
      <w:ins w:id="750" w:author="GOMEZ SANABRIA Adriana [2]" w:date="2023-01-27T15:53:00Z">
        <w:del w:id="751" w:author="Céline GUEGUEN" w:date="2023-02-28T15:53:00Z">
          <w:r w:rsidRPr="0086680B" w:rsidDel="0086680B">
            <w:rPr>
              <w:b/>
              <w:rPrChange w:id="752" w:author="Céline GUEGUEN" w:date="2023-02-28T15:54:00Z">
                <w:rPr/>
              </w:rPrChange>
            </w:rPr>
            <w:delText>applying Eq (x)</w:delText>
          </w:r>
        </w:del>
      </w:ins>
      <w:ins w:id="753" w:author="GOMEZ SANABRIA Adriana [2]" w:date="2023-01-27T16:01:00Z">
        <w:del w:id="754" w:author="Céline GUEGUEN" w:date="2023-02-28T15:53:00Z">
          <w:r w:rsidR="00A00C44" w:rsidRPr="0086680B" w:rsidDel="0086680B">
            <w:rPr>
              <w:b/>
              <w:rPrChange w:id="755" w:author="Céline GUEGUEN" w:date="2023-02-28T15:54:00Z">
                <w:rPr/>
              </w:rPrChange>
            </w:rPr>
            <w:delText xml:space="preserve">. </w:delText>
          </w:r>
        </w:del>
      </w:ins>
      <w:ins w:id="756" w:author="GOMEZ SANABRIA Adriana [2]" w:date="2023-01-27T15:51:00Z">
        <w:del w:id="757" w:author="Céline GUEGUEN" w:date="2023-02-28T15:53:00Z">
          <w:r w:rsidRPr="0086680B" w:rsidDel="0086680B">
            <w:rPr>
              <w:b/>
              <w:rPrChange w:id="758" w:author="Céline GUEGUEN" w:date="2023-02-28T15:54:00Z">
                <w:rPr/>
              </w:rPrChange>
            </w:rPr>
            <w:delText xml:space="preserve"> </w:delText>
          </w:r>
        </w:del>
      </w:ins>
      <w:del w:id="759" w:author="Céline GUEGUEN" w:date="2023-02-28T15:53:00Z">
        <w:r w:rsidR="0099455A" w:rsidRPr="0086680B" w:rsidDel="0086680B">
          <w:rPr>
            <w:b/>
            <w:rPrChange w:id="760" w:author="Céline GUEGUEN" w:date="2023-02-28T15:54:00Z">
              <w:rPr/>
            </w:rPrChange>
          </w:rPr>
          <w:delText>, the relevant activity statistics are the standard statistics on sludge production and the fraction that is dried by spreading.</w:delText>
        </w:r>
      </w:del>
    </w:p>
    <w:p w14:paraId="783A0C4B" w14:textId="46ADB028" w:rsidR="00852CAF" w:rsidRPr="0086680B" w:rsidDel="0086680B" w:rsidRDefault="00631BF8">
      <w:pPr>
        <w:pStyle w:val="BodyText"/>
        <w:jc w:val="both"/>
        <w:rPr>
          <w:ins w:id="761" w:author="GOMEZ SANABRIA Adriana [2]" w:date="2023-01-27T15:56:00Z"/>
          <w:del w:id="762" w:author="Céline GUEGUEN" w:date="2023-02-28T15:53:00Z"/>
          <w:b/>
          <w:rPrChange w:id="763" w:author="Céline GUEGUEN" w:date="2023-02-28T15:54:00Z">
            <w:rPr>
              <w:ins w:id="764" w:author="GOMEZ SANABRIA Adriana [2]" w:date="2023-01-27T15:56:00Z"/>
              <w:del w:id="765" w:author="Céline GUEGUEN" w:date="2023-02-28T15:53:00Z"/>
            </w:rPr>
          </w:rPrChange>
        </w:rPr>
        <w:pPrChange w:id="766" w:author="Céline GUEGUEN" w:date="2023-02-28T15:54:00Z">
          <w:pPr>
            <w:pStyle w:val="ListBullet"/>
            <w:numPr>
              <w:numId w:val="0"/>
            </w:numPr>
            <w:tabs>
              <w:tab w:val="clear" w:pos="360"/>
            </w:tabs>
            <w:ind w:left="0" w:firstLine="0"/>
            <w:jc w:val="center"/>
          </w:pPr>
        </w:pPrChange>
      </w:pPr>
      <m:oMath>
        <m:r>
          <w:ins w:id="767" w:author="GOMEZ SANABRIA Adriana [2]" w:date="2023-01-27T16:46:00Z">
            <w:del w:id="768" w:author="Céline GUEGUEN" w:date="2023-02-28T15:53:00Z">
              <m:rPr>
                <m:sty m:val="bi"/>
              </m:rPr>
              <w:rPr>
                <w:rFonts w:ascii="Cambria Math" w:hAnsi="Cambria Math"/>
              </w:rPr>
              <m:t>ADi</m:t>
            </w:del>
          </w:ins>
        </m:r>
        <m:r>
          <w:del w:id="769" w:author="Céline GUEGUEN" w:date="2023-02-28T15:53:00Z">
            <m:rPr>
              <m:sty m:val="b"/>
            </m:rPr>
            <w:rPr>
              <w:rFonts w:ascii="Cambria Math"/>
              <w:rPrChange w:id="770" w:author="Céline GUEGUEN" w:date="2023-02-28T15:54:00Z">
                <w:rPr>
                  <w:rFonts w:ascii="Cambria Math"/>
                  <w:highlight w:val="yellow"/>
                </w:rPr>
              </w:rPrChange>
            </w:rPr>
            <m:t>=</m:t>
          </w:del>
        </m:r>
        <m:r>
          <w:del w:id="771" w:author="Céline GUEGUEN" w:date="2023-02-28T15:53:00Z">
            <m:rPr>
              <m:sty m:val="bi"/>
            </m:rPr>
            <w:rPr>
              <w:rFonts w:ascii="Cambria Math"/>
              <w:rPrChange w:id="772" w:author="Céline GUEGUEN" w:date="2023-02-28T15:54:00Z">
                <w:rPr>
                  <w:rFonts w:ascii="Cambria Math"/>
                  <w:highlight w:val="yellow"/>
                </w:rPr>
              </w:rPrChange>
            </w:rPr>
            <m:t>S</m:t>
          </w:del>
        </m:r>
        <m:r>
          <w:ins w:id="773" w:author="GOMEZ SANABRIA Adriana [2]" w:date="2023-01-27T16:03:00Z">
            <w:del w:id="774" w:author="Céline GUEGUEN" w:date="2023-02-28T15:53:00Z">
              <m:rPr>
                <m:sty m:val="bi"/>
              </m:rPr>
              <w:rPr>
                <w:rFonts w:ascii="Cambria Math"/>
                <w:rPrChange w:id="775" w:author="Céline GUEGUEN" w:date="2023-02-28T15:54:00Z">
                  <w:rPr>
                    <w:rFonts w:ascii="Cambria Math"/>
                    <w:highlight w:val="yellow"/>
                  </w:rPr>
                </w:rPrChange>
              </w:rPr>
              <m:t>s</m:t>
            </w:del>
          </w:ins>
        </m:r>
        <m:r>
          <w:del w:id="776" w:author="Céline GUEGUEN" w:date="2023-02-28T15:53:00Z">
            <m:rPr>
              <m:sty m:val="b"/>
            </m:rPr>
            <w:rPr>
              <w:rFonts w:ascii="Cambria Math" w:hAnsi="Cambria Math" w:cs="Cambria Math"/>
              <w:rPrChange w:id="777" w:author="Céline GUEGUEN" w:date="2023-02-28T15:54:00Z">
                <w:rPr>
                  <w:rFonts w:ascii="Cambria Math" w:hAnsi="Cambria Math" w:cs="Cambria Math"/>
                  <w:highlight w:val="yellow"/>
                </w:rPr>
              </w:rPrChange>
            </w:rPr>
            <m:t>*</m:t>
          </w:del>
        </m:r>
        <m:r>
          <w:del w:id="778" w:author="Céline GUEGUEN" w:date="2023-02-28T15:53:00Z">
            <m:rPr>
              <m:sty m:val="b"/>
            </m:rPr>
            <w:rPr>
              <w:rFonts w:ascii="Cambria Math"/>
              <w:rPrChange w:id="779" w:author="Céline GUEGUEN" w:date="2023-02-28T15:54:00Z">
                <w:rPr>
                  <w:rFonts w:ascii="Cambria Math"/>
                  <w:highlight w:val="yellow"/>
                </w:rPr>
              </w:rPrChange>
            </w:rPr>
            <m:t xml:space="preserve"> </m:t>
          </w:del>
        </m:r>
        <m:r>
          <w:ins w:id="780" w:author="GOMEZ SANABRIA Adriana [2]" w:date="2023-01-27T16:04:00Z">
            <w:del w:id="781" w:author="Céline GUEGUEN" w:date="2023-02-28T15:53:00Z">
              <m:rPr>
                <m:sty m:val="bi"/>
              </m:rPr>
              <w:rPr>
                <w:rFonts w:ascii="Cambria Math"/>
                <w:rPrChange w:id="782" w:author="Céline GUEGUEN" w:date="2023-02-28T15:54:00Z">
                  <w:rPr>
                    <w:rFonts w:ascii="Cambria Math"/>
                    <w:highlight w:val="yellow"/>
                  </w:rPr>
                </w:rPrChange>
              </w:rPr>
              <m:t>dm</m:t>
            </w:del>
          </w:ins>
        </m:r>
        <m:r>
          <w:del w:id="783" w:author="Céline GUEGUEN" w:date="2023-02-28T15:53:00Z">
            <m:rPr>
              <m:sty m:val="b"/>
            </m:rPr>
            <w:rPr>
              <w:rFonts w:ascii="Cambria Math" w:hAnsi="Cambria Math" w:cs="Cambria Math"/>
              <w:rPrChange w:id="784" w:author="Céline GUEGUEN" w:date="2023-02-28T15:54:00Z">
                <w:rPr>
                  <w:rFonts w:ascii="Cambria Math" w:hAnsi="Cambria Math" w:cs="Cambria Math"/>
                  <w:highlight w:val="yellow"/>
                </w:rPr>
              </w:rPrChange>
            </w:rPr>
            <m:t>*</m:t>
          </w:del>
        </m:r>
        <m:r>
          <w:ins w:id="785" w:author="GOMEZ SANABRIA Adriana [2]" w:date="2023-01-27T15:59:00Z">
            <w:del w:id="786" w:author="Céline GUEGUEN" w:date="2023-02-28T15:53:00Z">
              <m:rPr>
                <m:sty m:val="bi"/>
              </m:rPr>
              <w:rPr>
                <w:rFonts w:ascii="Cambria Math" w:hAnsi="Cambria Math"/>
                <w:rPrChange w:id="787" w:author="Céline GUEGUEN" w:date="2023-02-28T15:54:00Z">
                  <w:rPr>
                    <w:rFonts w:ascii="Cambria Math" w:hAnsi="Cambria Math"/>
                    <w:color w:val="202124"/>
                    <w:highlight w:val="yellow"/>
                    <w:shd w:val="clear" w:color="auto" w:fill="FFFFFF"/>
                  </w:rPr>
                </w:rPrChange>
              </w:rPr>
              <m:t>N</m:t>
            </w:del>
          </w:ins>
        </m:r>
      </m:oMath>
      <w:ins w:id="788" w:author="GOMEZ SANABRIA Adriana [2]" w:date="2023-01-27T15:56:00Z">
        <w:del w:id="789" w:author="Céline GUEGUEN" w:date="2023-02-28T15:53:00Z">
          <w:r w:rsidR="00852CAF" w:rsidRPr="0086680B" w:rsidDel="0086680B">
            <w:rPr>
              <w:b/>
              <w:rPrChange w:id="790" w:author="Céline GUEGUEN" w:date="2023-02-28T15:54:00Z">
                <w:rPr>
                  <w:color w:val="202124"/>
                  <w:highlight w:val="yellow"/>
                  <w:shd w:val="clear" w:color="auto" w:fill="FFFFFF"/>
                </w:rPr>
              </w:rPrChange>
            </w:rPr>
            <w:delText xml:space="preserve">                                         </w:delText>
          </w:r>
          <w:r w:rsidR="00852CAF" w:rsidRPr="0086680B" w:rsidDel="0086680B">
            <w:rPr>
              <w:b/>
              <w:rPrChange w:id="791" w:author="Céline GUEGUEN" w:date="2023-02-28T15:54:00Z">
                <w:rPr/>
              </w:rPrChange>
            </w:rPr>
            <w:delText>(x)</w:delText>
          </w:r>
        </w:del>
      </w:ins>
    </w:p>
    <w:p w14:paraId="663CDD40" w14:textId="446FCBE9" w:rsidR="00852CAF" w:rsidRPr="0086680B" w:rsidDel="0086680B" w:rsidRDefault="00852CAF">
      <w:pPr>
        <w:pStyle w:val="BodyText"/>
        <w:jc w:val="both"/>
        <w:rPr>
          <w:ins w:id="792" w:author="GOMEZ SANABRIA Adriana [2]" w:date="2023-01-27T15:56:00Z"/>
          <w:del w:id="793" w:author="Céline GUEGUEN" w:date="2023-02-28T15:53:00Z"/>
          <w:b/>
          <w:rPrChange w:id="794" w:author="Céline GUEGUEN" w:date="2023-02-28T15:54:00Z">
            <w:rPr>
              <w:ins w:id="795" w:author="GOMEZ SANABRIA Adriana [2]" w:date="2023-01-27T15:56:00Z"/>
              <w:del w:id="796" w:author="Céline GUEGUEN" w:date="2023-02-28T15:53:00Z"/>
              <w:rFonts w:cs="Open Sans"/>
            </w:rPr>
          </w:rPrChange>
        </w:rPr>
        <w:pPrChange w:id="797" w:author="Céline GUEGUEN" w:date="2023-02-28T15:54:00Z">
          <w:pPr>
            <w:pStyle w:val="ListBullet"/>
            <w:numPr>
              <w:numId w:val="0"/>
            </w:numPr>
            <w:tabs>
              <w:tab w:val="clear" w:pos="360"/>
            </w:tabs>
            <w:ind w:left="0" w:firstLine="0"/>
          </w:pPr>
        </w:pPrChange>
      </w:pPr>
      <w:ins w:id="798" w:author="GOMEZ SANABRIA Adriana [2]" w:date="2023-01-27T15:56:00Z">
        <w:del w:id="799" w:author="Céline GUEGUEN" w:date="2023-02-28T15:53:00Z">
          <w:r w:rsidRPr="0086680B" w:rsidDel="0086680B">
            <w:rPr>
              <w:b/>
              <w:rPrChange w:id="800" w:author="Céline GUEGUEN" w:date="2023-02-28T15:54:00Z">
                <w:rPr>
                  <w:rFonts w:cs="Open Sans"/>
                </w:rPr>
              </w:rPrChange>
            </w:rPr>
            <w:delText xml:space="preserve">Where: </w:delText>
          </w:r>
        </w:del>
      </w:ins>
    </w:p>
    <w:p w14:paraId="260BB271" w14:textId="35A3C744" w:rsidR="00631BF8" w:rsidRPr="0086680B" w:rsidDel="0086680B" w:rsidRDefault="00631BF8">
      <w:pPr>
        <w:pStyle w:val="BodyText"/>
        <w:jc w:val="both"/>
        <w:rPr>
          <w:ins w:id="801" w:author="GOMEZ SANABRIA Adriana [2]" w:date="2023-01-27T16:46:00Z"/>
          <w:del w:id="802" w:author="Céline GUEGUEN" w:date="2023-02-28T15:53:00Z"/>
          <w:b/>
          <w:rPrChange w:id="803" w:author="Céline GUEGUEN" w:date="2023-02-28T15:54:00Z">
            <w:rPr>
              <w:ins w:id="804" w:author="GOMEZ SANABRIA Adriana [2]" w:date="2023-01-27T16:46:00Z"/>
              <w:del w:id="805" w:author="Céline GUEGUEN" w:date="2023-02-28T15:53:00Z"/>
              <w:rFonts w:cs="Open Sans"/>
            </w:rPr>
          </w:rPrChange>
        </w:rPr>
        <w:pPrChange w:id="806" w:author="Céline GUEGUEN" w:date="2023-02-28T15:54:00Z">
          <w:pPr>
            <w:pStyle w:val="ListBullet"/>
            <w:tabs>
              <w:tab w:val="clear" w:pos="360"/>
            </w:tabs>
            <w:ind w:firstLine="0"/>
          </w:pPr>
        </w:pPrChange>
      </w:pPr>
      <m:oMath>
        <m:r>
          <w:ins w:id="807" w:author="GOMEZ SANABRIA Adriana [2]" w:date="2023-01-27T16:46:00Z">
            <w:del w:id="808" w:author="Céline GUEGUEN" w:date="2023-02-28T15:53:00Z">
              <m:rPr>
                <m:sty m:val="bi"/>
              </m:rPr>
              <w:rPr>
                <w:rFonts w:ascii="Cambria Math" w:hAnsi="Cambria Math"/>
              </w:rPr>
              <m:t>ADi</m:t>
            </w:del>
          </w:ins>
        </m:r>
      </m:oMath>
      <w:ins w:id="809" w:author="GOMEZ SANABRIA Adriana [2]" w:date="2023-01-27T16:46:00Z">
        <w:del w:id="810" w:author="Céline GUEGUEN" w:date="2023-02-28T15:53:00Z">
          <w:r w:rsidRPr="0086680B" w:rsidDel="0086680B">
            <w:rPr>
              <w:b/>
              <w:rPrChange w:id="811" w:author="Céline GUEGUEN" w:date="2023-02-28T15:54:00Z">
                <w:rPr>
                  <w:rFonts w:cs="Open Sans"/>
                </w:rPr>
              </w:rPrChange>
            </w:rPr>
            <w:delText xml:space="preserve">  is the total amount of N in spread sludge </w:delText>
          </w:r>
        </w:del>
      </w:ins>
    </w:p>
    <w:p w14:paraId="23A9D451" w14:textId="786E88C7" w:rsidR="00EF3DB1" w:rsidRPr="0086680B" w:rsidDel="0086680B" w:rsidRDefault="00852CAF">
      <w:pPr>
        <w:pStyle w:val="BodyText"/>
        <w:jc w:val="both"/>
        <w:rPr>
          <w:ins w:id="812" w:author="GOMEZ SANABRIA Adriana [2]" w:date="2023-01-27T16:55:00Z"/>
          <w:del w:id="813" w:author="Céline GUEGUEN" w:date="2023-02-28T15:53:00Z"/>
          <w:b/>
          <w:rPrChange w:id="814" w:author="Céline GUEGUEN" w:date="2023-02-28T15:54:00Z">
            <w:rPr>
              <w:ins w:id="815" w:author="GOMEZ SANABRIA Adriana [2]" w:date="2023-01-27T16:55:00Z"/>
              <w:del w:id="816" w:author="Céline GUEGUEN" w:date="2023-02-28T15:53:00Z"/>
              <w:rFonts w:cs="Open Sans"/>
            </w:rPr>
          </w:rPrChange>
        </w:rPr>
        <w:pPrChange w:id="817" w:author="Céline GUEGUEN" w:date="2023-02-28T15:54:00Z">
          <w:pPr>
            <w:pStyle w:val="ListBullet"/>
            <w:tabs>
              <w:tab w:val="clear" w:pos="360"/>
            </w:tabs>
            <w:ind w:firstLine="0"/>
          </w:pPr>
        </w:pPrChange>
      </w:pPr>
      <w:ins w:id="818" w:author="GOMEZ SANABRIA Adriana [2]" w:date="2023-01-27T15:58:00Z">
        <w:del w:id="819" w:author="Céline GUEGUEN" w:date="2023-02-28T15:53:00Z">
          <w:r w:rsidRPr="0086680B" w:rsidDel="0086680B">
            <w:rPr>
              <w:b/>
              <w:rPrChange w:id="820" w:author="Céline GUEGUEN" w:date="2023-02-28T15:54:00Z">
                <w:rPr>
                  <w:rFonts w:cs="Open Sans"/>
                  <w:i/>
                  <w:iCs/>
                </w:rPr>
              </w:rPrChange>
            </w:rPr>
            <w:delText>S</w:delText>
          </w:r>
        </w:del>
      </w:ins>
      <w:ins w:id="821" w:author="GOMEZ SANABRIA Adriana [2]" w:date="2023-01-27T16:03:00Z">
        <w:del w:id="822" w:author="Céline GUEGUEN" w:date="2023-02-28T15:53:00Z">
          <w:r w:rsidR="00A00C44" w:rsidRPr="0086680B" w:rsidDel="0086680B">
            <w:rPr>
              <w:b/>
              <w:rPrChange w:id="823" w:author="Céline GUEGUEN" w:date="2023-02-28T15:54:00Z">
                <w:rPr>
                  <w:rFonts w:cs="Open Sans"/>
                  <w:i/>
                  <w:iCs/>
                </w:rPr>
              </w:rPrChange>
            </w:rPr>
            <w:delText>s</w:delText>
          </w:r>
        </w:del>
      </w:ins>
      <w:ins w:id="824" w:author="GOMEZ SANABRIA Adriana [2]" w:date="2023-01-27T15:58:00Z">
        <w:del w:id="825" w:author="Céline GUEGUEN" w:date="2023-02-28T15:53:00Z">
          <w:r w:rsidRPr="0086680B" w:rsidDel="0086680B">
            <w:rPr>
              <w:b/>
              <w:rPrChange w:id="826" w:author="Céline GUEGUEN" w:date="2023-02-28T15:54:00Z">
                <w:rPr>
                  <w:rFonts w:cs="Open Sans"/>
                  <w:i/>
                  <w:iCs/>
                </w:rPr>
              </w:rPrChange>
            </w:rPr>
            <w:delText xml:space="preserve"> </w:delText>
          </w:r>
          <w:r w:rsidRPr="0086680B" w:rsidDel="0086680B">
            <w:rPr>
              <w:b/>
              <w:rPrChange w:id="827" w:author="Céline GUEGUEN" w:date="2023-02-28T15:54:00Z">
                <w:rPr>
                  <w:rFonts w:cs="Open Sans"/>
                </w:rPr>
              </w:rPrChange>
            </w:rPr>
            <w:delText xml:space="preserve">is the amount of </w:delText>
          </w:r>
          <w:r w:rsidR="00A00C44" w:rsidRPr="0086680B" w:rsidDel="0086680B">
            <w:rPr>
              <w:b/>
              <w:rPrChange w:id="828" w:author="Céline GUEGUEN" w:date="2023-02-28T15:54:00Z">
                <w:rPr>
                  <w:rFonts w:cs="Open Sans"/>
                </w:rPr>
              </w:rPrChange>
            </w:rPr>
            <w:delText>sludge spread</w:delText>
          </w:r>
        </w:del>
      </w:ins>
    </w:p>
    <w:p w14:paraId="77009F6A" w14:textId="7CCC98D1" w:rsidR="00EF3DB1" w:rsidRPr="0086680B" w:rsidDel="0086680B" w:rsidRDefault="00A00C44">
      <w:pPr>
        <w:pStyle w:val="BodyText"/>
        <w:jc w:val="both"/>
        <w:rPr>
          <w:ins w:id="829" w:author="GOMEZ SANABRIA Adriana [2]" w:date="2023-01-27T16:55:00Z"/>
          <w:del w:id="830" w:author="Céline GUEGUEN" w:date="2023-02-28T15:53:00Z"/>
          <w:b/>
          <w:rPrChange w:id="831" w:author="Céline GUEGUEN" w:date="2023-02-28T15:54:00Z">
            <w:rPr>
              <w:ins w:id="832" w:author="GOMEZ SANABRIA Adriana [2]" w:date="2023-01-27T16:55:00Z"/>
              <w:del w:id="833" w:author="Céline GUEGUEN" w:date="2023-02-28T15:53:00Z"/>
              <w:rFonts w:cs="Open Sans"/>
            </w:rPr>
          </w:rPrChange>
        </w:rPr>
        <w:pPrChange w:id="834" w:author="Céline GUEGUEN" w:date="2023-02-28T15:54:00Z">
          <w:pPr>
            <w:pStyle w:val="ListBullet"/>
            <w:tabs>
              <w:tab w:val="clear" w:pos="360"/>
            </w:tabs>
            <w:ind w:firstLine="0"/>
          </w:pPr>
        </w:pPrChange>
      </w:pPr>
      <w:ins w:id="835" w:author="GOMEZ SANABRIA Adriana [2]" w:date="2023-01-27T16:04:00Z">
        <w:del w:id="836" w:author="Céline GUEGUEN" w:date="2023-02-28T15:53:00Z">
          <w:r w:rsidRPr="0086680B" w:rsidDel="0086680B">
            <w:rPr>
              <w:b/>
              <w:rPrChange w:id="837" w:author="Céline GUEGUEN" w:date="2023-02-28T15:54:00Z">
                <w:rPr>
                  <w:rFonts w:cs="Open Sans"/>
                  <w:i/>
                  <w:iCs/>
                </w:rPr>
              </w:rPrChange>
            </w:rPr>
            <w:delText>dm</w:delText>
          </w:r>
        </w:del>
      </w:ins>
      <w:ins w:id="838" w:author="GOMEZ SANABRIA Adriana [2]" w:date="2023-01-27T15:58:00Z">
        <w:del w:id="839" w:author="Céline GUEGUEN" w:date="2023-02-28T15:53:00Z">
          <w:r w:rsidRPr="0086680B" w:rsidDel="0086680B">
            <w:rPr>
              <w:b/>
              <w:rPrChange w:id="840" w:author="Céline GUEGUEN" w:date="2023-02-28T15:54:00Z">
                <w:rPr>
                  <w:rFonts w:cs="Open Sans"/>
                </w:rPr>
              </w:rPrChange>
            </w:rPr>
            <w:delText xml:space="preserve"> is the </w:delText>
          </w:r>
        </w:del>
      </w:ins>
      <w:ins w:id="841" w:author="GOMEZ SANABRIA Adriana [2]" w:date="2023-01-27T16:05:00Z">
        <w:del w:id="842" w:author="Céline GUEGUEN" w:date="2023-02-28T15:53:00Z">
          <w:r w:rsidRPr="0086680B" w:rsidDel="0086680B">
            <w:rPr>
              <w:b/>
              <w:rPrChange w:id="843" w:author="Céline GUEGUEN" w:date="2023-02-28T15:54:00Z">
                <w:rPr>
                  <w:rFonts w:cs="Open Sans"/>
                </w:rPr>
              </w:rPrChange>
            </w:rPr>
            <w:delText>Ss</w:delText>
          </w:r>
        </w:del>
      </w:ins>
      <w:ins w:id="844" w:author="GOMEZ SANABRIA Adriana [2]" w:date="2023-01-27T16:00:00Z">
        <w:del w:id="845" w:author="Céline GUEGUEN" w:date="2023-02-28T15:53:00Z">
          <w:r w:rsidRPr="0086680B" w:rsidDel="0086680B">
            <w:rPr>
              <w:b/>
              <w:rPrChange w:id="846" w:author="Céline GUEGUEN" w:date="2023-02-28T15:54:00Z">
                <w:rPr>
                  <w:rFonts w:cs="Open Sans"/>
                </w:rPr>
              </w:rPrChange>
            </w:rPr>
            <w:delText xml:space="preserve"> </w:delText>
          </w:r>
        </w:del>
      </w:ins>
      <w:ins w:id="847" w:author="GOMEZ SANABRIA Adriana [2]" w:date="2023-01-27T15:58:00Z">
        <w:del w:id="848" w:author="Céline GUEGUEN" w:date="2023-02-28T15:53:00Z">
          <w:r w:rsidRPr="0086680B" w:rsidDel="0086680B">
            <w:rPr>
              <w:b/>
              <w:rPrChange w:id="849" w:author="Céline GUEGUEN" w:date="2023-02-28T15:54:00Z">
                <w:rPr>
                  <w:rFonts w:cs="Open Sans"/>
                </w:rPr>
              </w:rPrChange>
            </w:rPr>
            <w:delText xml:space="preserve">dry matter </w:delText>
          </w:r>
        </w:del>
      </w:ins>
      <w:ins w:id="850" w:author="GOMEZ SANABRIA Adriana [2]" w:date="2023-01-27T15:59:00Z">
        <w:del w:id="851" w:author="Céline GUEGUEN" w:date="2023-02-28T15:53:00Z">
          <w:r w:rsidRPr="0086680B" w:rsidDel="0086680B">
            <w:rPr>
              <w:b/>
              <w:rPrChange w:id="852" w:author="Céline GUEGUEN" w:date="2023-02-28T15:54:00Z">
                <w:rPr>
                  <w:rFonts w:cs="Open Sans"/>
                </w:rPr>
              </w:rPrChange>
            </w:rPr>
            <w:delText xml:space="preserve">content </w:delText>
          </w:r>
        </w:del>
      </w:ins>
      <w:ins w:id="853" w:author="GOMEZ SANABRIA Adriana [2]" w:date="2023-01-27T16:04:00Z">
        <w:del w:id="854" w:author="Céline GUEGUEN" w:date="2023-02-28T15:53:00Z">
          <w:r w:rsidRPr="0086680B" w:rsidDel="0086680B">
            <w:rPr>
              <w:b/>
              <w:rPrChange w:id="855" w:author="Céline GUEGUEN" w:date="2023-02-28T15:54:00Z">
                <w:rPr>
                  <w:rFonts w:cs="Open Sans"/>
                </w:rPr>
              </w:rPrChange>
            </w:rPr>
            <w:delText>in %</w:delText>
          </w:r>
        </w:del>
      </w:ins>
      <w:ins w:id="856" w:author="GOMEZ SANABRIA Adriana [2]" w:date="2023-01-27T16:55:00Z">
        <w:del w:id="857" w:author="Céline GUEGUEN" w:date="2023-02-28T15:53:00Z">
          <w:r w:rsidR="00EF3DB1" w:rsidRPr="0086680B" w:rsidDel="0086680B">
            <w:rPr>
              <w:b/>
              <w:rPrChange w:id="858" w:author="Céline GUEGUEN" w:date="2023-02-28T15:54:00Z">
                <w:rPr>
                  <w:rFonts w:cs="Open Sans"/>
                </w:rPr>
              </w:rPrChange>
            </w:rPr>
            <w:delText xml:space="preserve">.  </w:delText>
          </w:r>
          <w:r w:rsidR="00EF3DB1" w:rsidRPr="0086680B" w:rsidDel="0086680B">
            <w:rPr>
              <w:b/>
              <w:rPrChange w:id="859" w:author="Céline GUEGUEN" w:date="2023-02-28T15:54:00Z">
                <w:rPr>
                  <w:rFonts w:cs="Open Sans"/>
                  <w:szCs w:val="18"/>
                  <w:lang w:val="en-US" w:eastAsia="en-GB"/>
                </w:rPr>
              </w:rPrChange>
            </w:rPr>
            <w:delText xml:space="preserve">The dry matter content </w:delText>
          </w:r>
        </w:del>
      </w:ins>
      <w:ins w:id="860" w:author="GOMEZ SANABRIA Adriana [2]" w:date="2023-01-27T16:56:00Z">
        <w:del w:id="861" w:author="Céline GUEGUEN" w:date="2023-02-28T15:53:00Z">
          <w:r w:rsidR="00EF3DB1" w:rsidRPr="0086680B" w:rsidDel="0086680B">
            <w:rPr>
              <w:b/>
              <w:rPrChange w:id="862" w:author="Céline GUEGUEN" w:date="2023-02-28T15:54:00Z">
                <w:rPr>
                  <w:rFonts w:cs="Open Sans"/>
                  <w:szCs w:val="18"/>
                  <w:lang w:val="en-US" w:eastAsia="en-GB"/>
                </w:rPr>
              </w:rPrChange>
            </w:rPr>
            <w:delText>of a communal sludge maybe between 4%</w:delText>
          </w:r>
        </w:del>
      </w:ins>
      <w:ins w:id="863" w:author="GOMEZ SANABRIA Adriana [2]" w:date="2023-01-27T16:57:00Z">
        <w:del w:id="864" w:author="Céline GUEGUEN" w:date="2023-02-28T15:53:00Z">
          <w:r w:rsidR="00EF3DB1" w:rsidRPr="0086680B" w:rsidDel="0086680B">
            <w:rPr>
              <w:b/>
              <w:rPrChange w:id="865" w:author="Céline GUEGUEN" w:date="2023-02-28T15:54:00Z">
                <w:rPr>
                  <w:rFonts w:cs="Open Sans"/>
                  <w:szCs w:val="18"/>
                  <w:lang w:val="en-US" w:eastAsia="en-GB"/>
                </w:rPr>
              </w:rPrChange>
            </w:rPr>
            <w:delText xml:space="preserve"> (digested) and 5% (undigested).</w:delText>
          </w:r>
          <w:r w:rsidR="00EF3DB1" w:rsidRPr="0086680B" w:rsidDel="0086680B">
            <w:rPr>
              <w:b/>
              <w:rPrChange w:id="866" w:author="Céline GUEGUEN" w:date="2023-02-28T15:54:00Z">
                <w:rPr>
                  <w:rFonts w:cs="Open Sans"/>
                  <w:sz w:val="24"/>
                  <w:lang w:val="en-US" w:eastAsia="en-GB"/>
                </w:rPr>
              </w:rPrChange>
            </w:rPr>
            <w:delText xml:space="preserve"> </w:delText>
          </w:r>
        </w:del>
      </w:ins>
    </w:p>
    <w:p w14:paraId="207EC8C1" w14:textId="0EFEED9B" w:rsidR="00A00C44" w:rsidRPr="0086680B" w:rsidDel="0086680B" w:rsidRDefault="00A00C44">
      <w:pPr>
        <w:pStyle w:val="BodyText"/>
        <w:jc w:val="both"/>
        <w:rPr>
          <w:ins w:id="867" w:author="GOMEZ SANABRIA Adriana [2]" w:date="2023-01-27T15:59:00Z"/>
          <w:del w:id="868" w:author="Céline GUEGUEN" w:date="2023-02-28T15:53:00Z"/>
          <w:b/>
          <w:rPrChange w:id="869" w:author="Céline GUEGUEN" w:date="2023-02-28T15:54:00Z">
            <w:rPr>
              <w:ins w:id="870" w:author="GOMEZ SANABRIA Adriana [2]" w:date="2023-01-27T15:59:00Z"/>
              <w:del w:id="871" w:author="Céline GUEGUEN" w:date="2023-02-28T15:53:00Z"/>
              <w:rFonts w:cs="Open Sans"/>
            </w:rPr>
          </w:rPrChange>
        </w:rPr>
        <w:pPrChange w:id="872" w:author="Céline GUEGUEN" w:date="2023-02-28T15:54:00Z">
          <w:pPr>
            <w:pStyle w:val="ListBullet"/>
            <w:ind w:firstLine="0"/>
          </w:pPr>
        </w:pPrChange>
      </w:pPr>
      <w:ins w:id="873" w:author="GOMEZ SANABRIA Adriana [2]" w:date="2023-01-27T16:00:00Z">
        <w:del w:id="874" w:author="Céline GUEGUEN" w:date="2023-02-28T15:53:00Z">
          <w:r w:rsidRPr="0086680B" w:rsidDel="0086680B">
            <w:rPr>
              <w:b/>
              <w:rPrChange w:id="875" w:author="Céline GUEGUEN" w:date="2023-02-28T15:54:00Z">
                <w:rPr>
                  <w:rFonts w:cs="Open Sans"/>
                </w:rPr>
              </w:rPrChange>
            </w:rPr>
            <w:delText xml:space="preserve">N is the </w:delText>
          </w:r>
        </w:del>
      </w:ins>
      <w:ins w:id="876" w:author="GOMEZ SANABRIA Adriana [2]" w:date="2023-01-27T17:00:00Z">
        <w:del w:id="877" w:author="Céline GUEGUEN" w:date="2023-02-28T15:53:00Z">
          <w:r w:rsidR="001673E0" w:rsidRPr="0086680B" w:rsidDel="0086680B">
            <w:rPr>
              <w:b/>
              <w:rPrChange w:id="878" w:author="Céline GUEGUEN" w:date="2023-02-28T15:54:00Z">
                <w:rPr>
                  <w:rFonts w:cs="Open Sans"/>
                </w:rPr>
              </w:rPrChange>
            </w:rPr>
            <w:delText xml:space="preserve">nitrogen </w:delText>
          </w:r>
        </w:del>
      </w:ins>
      <w:ins w:id="879" w:author="GOMEZ SANABRIA Adriana [2]" w:date="2023-01-27T16:00:00Z">
        <w:del w:id="880" w:author="Céline GUEGUEN" w:date="2023-02-28T15:53:00Z">
          <w:r w:rsidRPr="0086680B" w:rsidDel="0086680B">
            <w:rPr>
              <w:b/>
              <w:rPrChange w:id="881" w:author="Céline GUEGUEN" w:date="2023-02-28T15:54:00Z">
                <w:rPr>
                  <w:rFonts w:cs="Open Sans"/>
                </w:rPr>
              </w:rPrChange>
            </w:rPr>
            <w:delText xml:space="preserve"> content in </w:delText>
          </w:r>
        </w:del>
      </w:ins>
      <w:ins w:id="882" w:author="GOMEZ SANABRIA Adriana [2]" w:date="2023-01-27T16:03:00Z">
        <w:del w:id="883" w:author="Céline GUEGUEN" w:date="2023-02-28T15:53:00Z">
          <w:r w:rsidRPr="0086680B" w:rsidDel="0086680B">
            <w:rPr>
              <w:b/>
              <w:rPrChange w:id="884" w:author="Céline GUEGUEN" w:date="2023-02-28T15:54:00Z">
                <w:rPr>
                  <w:rFonts w:cs="Open Sans"/>
                  <w:i/>
                  <w:iCs/>
                </w:rPr>
              </w:rPrChange>
            </w:rPr>
            <w:delText>S</w:delText>
          </w:r>
        </w:del>
      </w:ins>
      <w:ins w:id="885" w:author="GOMEZ SANABRIA Adriana [2]" w:date="2023-01-27T16:05:00Z">
        <w:del w:id="886" w:author="Céline GUEGUEN" w:date="2023-02-28T15:53:00Z">
          <w:r w:rsidRPr="0086680B" w:rsidDel="0086680B">
            <w:rPr>
              <w:b/>
              <w:rPrChange w:id="887" w:author="Céline GUEGUEN" w:date="2023-02-28T15:54:00Z">
                <w:rPr>
                  <w:rFonts w:cs="Open Sans"/>
                  <w:i/>
                  <w:iCs/>
                </w:rPr>
              </w:rPrChange>
            </w:rPr>
            <w:delText>s</w:delText>
          </w:r>
        </w:del>
      </w:ins>
      <w:ins w:id="888" w:author="GOMEZ SANABRIA Adriana [2]" w:date="2023-01-27T16:03:00Z">
        <w:del w:id="889" w:author="Céline GUEGUEN" w:date="2023-02-28T15:53:00Z">
          <w:r w:rsidRPr="0086680B" w:rsidDel="0086680B">
            <w:rPr>
              <w:b/>
              <w:rPrChange w:id="890" w:author="Céline GUEGUEN" w:date="2023-02-28T15:54:00Z">
                <w:rPr>
                  <w:rFonts w:cs="Open Sans"/>
                </w:rPr>
              </w:rPrChange>
            </w:rPr>
            <w:delText xml:space="preserve"> </w:delText>
          </w:r>
        </w:del>
      </w:ins>
      <w:ins w:id="891" w:author="GOMEZ SANABRIA Adriana [2]" w:date="2023-01-27T16:04:00Z">
        <w:del w:id="892" w:author="Céline GUEGUEN" w:date="2023-02-28T15:53:00Z">
          <w:r w:rsidRPr="0086680B" w:rsidDel="0086680B">
            <w:rPr>
              <w:b/>
              <w:rPrChange w:id="893" w:author="Céline GUEGUEN" w:date="2023-02-28T15:54:00Z">
                <w:rPr>
                  <w:rFonts w:cs="Open Sans"/>
                </w:rPr>
              </w:rPrChange>
            </w:rPr>
            <w:delText xml:space="preserve">in % </w:delText>
          </w:r>
        </w:del>
      </w:ins>
      <w:ins w:id="894" w:author="GOMEZ SANABRIA Adriana [2]" w:date="2023-01-27T16:03:00Z">
        <w:del w:id="895" w:author="Céline GUEGUEN" w:date="2023-02-28T15:53:00Z">
          <w:r w:rsidRPr="0086680B" w:rsidDel="0086680B">
            <w:rPr>
              <w:b/>
              <w:rPrChange w:id="896" w:author="Céline GUEGUEN" w:date="2023-02-28T15:54:00Z">
                <w:rPr>
                  <w:rFonts w:cs="Open Sans"/>
                </w:rPr>
              </w:rPrChange>
            </w:rPr>
            <w:delText>(</w:delText>
          </w:r>
        </w:del>
      </w:ins>
      <w:ins w:id="897" w:author="GOMEZ SANABRIA Adriana [2]" w:date="2023-01-27T16:08:00Z">
        <w:del w:id="898" w:author="Céline GUEGUEN" w:date="2023-02-28T15:53:00Z">
          <w:r w:rsidR="005C0FE4" w:rsidRPr="0086680B" w:rsidDel="0086680B">
            <w:rPr>
              <w:b/>
              <w:rPrChange w:id="899" w:author="Céline GUEGUEN" w:date="2023-02-28T15:54:00Z">
                <w:rPr>
                  <w:rFonts w:cs="Open Sans"/>
                </w:rPr>
              </w:rPrChange>
            </w:rPr>
            <w:delText>in dry basis)</w:delText>
          </w:r>
        </w:del>
      </w:ins>
      <w:ins w:id="900" w:author="GOMEZ SANABRIA Adriana [2]" w:date="2023-01-27T16:09:00Z">
        <w:del w:id="901" w:author="Céline GUEGUEN" w:date="2023-02-28T15:53:00Z">
          <w:r w:rsidR="00AC1CE6" w:rsidRPr="0086680B" w:rsidDel="0086680B">
            <w:rPr>
              <w:b/>
              <w:rPrChange w:id="902" w:author="Céline GUEGUEN" w:date="2023-02-28T15:54:00Z">
                <w:rPr>
                  <w:rFonts w:cs="Open Sans"/>
                </w:rPr>
              </w:rPrChange>
            </w:rPr>
            <w:delText xml:space="preserve">. </w:delText>
          </w:r>
        </w:del>
      </w:ins>
      <w:ins w:id="903" w:author="GOMEZ SANABRIA Adriana [2]" w:date="2023-01-27T16:16:00Z">
        <w:del w:id="904" w:author="Céline GUEGUEN" w:date="2023-02-28T15:53:00Z">
          <w:r w:rsidR="00AC1CE6" w:rsidRPr="0086680B" w:rsidDel="0086680B">
            <w:rPr>
              <w:b/>
              <w:rPrChange w:id="905" w:author="Céline GUEGUEN" w:date="2023-02-28T15:54:00Z">
                <w:rPr>
                  <w:rFonts w:cs="Open Sans"/>
                </w:rPr>
              </w:rPrChange>
            </w:rPr>
            <w:delText>Lu Q</w:delText>
          </w:r>
        </w:del>
      </w:ins>
      <w:ins w:id="906" w:author="GOMEZ SANABRIA Adriana [2]" w:date="2023-01-27T16:10:00Z">
        <w:del w:id="907" w:author="Céline GUEGUEN" w:date="2023-02-28T15:53:00Z">
          <w:r w:rsidR="00AC1CE6" w:rsidRPr="0086680B" w:rsidDel="0086680B">
            <w:rPr>
              <w:b/>
              <w:rPrChange w:id="908" w:author="Céline GUEGUEN" w:date="2023-02-28T15:54:00Z">
                <w:rPr>
                  <w:rFonts w:cs="Open Sans"/>
                </w:rPr>
              </w:rPrChange>
            </w:rPr>
            <w:delText xml:space="preserve"> et al., (2012) </w:delText>
          </w:r>
        </w:del>
      </w:ins>
      <w:ins w:id="909" w:author="GOMEZ SANABRIA Adriana [2]" w:date="2023-01-27T16:11:00Z">
        <w:del w:id="910" w:author="Céline GUEGUEN" w:date="2023-02-28T15:53:00Z">
          <w:r w:rsidR="00AC1CE6" w:rsidRPr="0086680B" w:rsidDel="0086680B">
            <w:rPr>
              <w:b/>
              <w:rPrChange w:id="911" w:author="Céline GUEGUEN" w:date="2023-02-28T15:54:00Z">
                <w:rPr>
                  <w:rFonts w:cs="Open Sans"/>
                </w:rPr>
              </w:rPrChange>
            </w:rPr>
            <w:delText xml:space="preserve">estimates 4.13% of organic N in sewage sludge </w:delText>
          </w:r>
        </w:del>
      </w:ins>
      <w:ins w:id="912" w:author="GOMEZ SANABRIA Adriana [2]" w:date="2023-01-27T16:12:00Z">
        <w:del w:id="913" w:author="Céline GUEGUEN" w:date="2023-02-28T15:53:00Z">
          <w:r w:rsidR="00AC1CE6" w:rsidRPr="0086680B" w:rsidDel="0086680B">
            <w:rPr>
              <w:b/>
              <w:rPrChange w:id="914" w:author="Céline GUEGUEN" w:date="2023-02-28T15:54:00Z">
                <w:rPr>
                  <w:rFonts w:cs="Open Sans"/>
                </w:rPr>
              </w:rPrChange>
            </w:rPr>
            <w:delText xml:space="preserve">(dry basis). </w:delText>
          </w:r>
        </w:del>
      </w:ins>
      <w:ins w:id="915" w:author="GOMEZ SANABRIA Adriana [2]" w:date="2023-01-27T16:10:00Z">
        <w:del w:id="916" w:author="Céline GUEGUEN" w:date="2023-02-28T15:53:00Z">
          <w:r w:rsidR="00AC1CE6" w:rsidRPr="0086680B" w:rsidDel="0086680B">
            <w:rPr>
              <w:b/>
              <w:rPrChange w:id="917" w:author="Céline GUEGUEN" w:date="2023-02-28T15:54:00Z">
                <w:rPr>
                  <w:rFonts w:cs="Open Sans"/>
                </w:rPr>
              </w:rPrChange>
            </w:rPr>
            <w:delText xml:space="preserve"> </w:delText>
          </w:r>
        </w:del>
      </w:ins>
    </w:p>
    <w:p w14:paraId="51B7DA46" w14:textId="52E1934A" w:rsidR="00504866" w:rsidRPr="0086680B" w:rsidDel="0086680B" w:rsidRDefault="00504866">
      <w:pPr>
        <w:pStyle w:val="BodyText"/>
        <w:jc w:val="both"/>
        <w:rPr>
          <w:ins w:id="918" w:author="GOMEZ SANABRIA Adriana [2]" w:date="2023-01-27T15:53:00Z"/>
          <w:del w:id="919" w:author="Céline GUEGUEN" w:date="2023-02-28T15:53:00Z"/>
          <w:b/>
          <w:rPrChange w:id="920" w:author="Céline GUEGUEN" w:date="2023-02-28T15:54:00Z">
            <w:rPr>
              <w:ins w:id="921" w:author="GOMEZ SANABRIA Adriana [2]" w:date="2023-01-27T15:53:00Z"/>
              <w:del w:id="922" w:author="Céline GUEGUEN" w:date="2023-02-28T15:53:00Z"/>
              <w:highlight w:val="yellow"/>
            </w:rPr>
          </w:rPrChange>
        </w:rPr>
        <w:pPrChange w:id="923" w:author="Céline GUEGUEN" w:date="2023-02-28T15:54:00Z">
          <w:pPr>
            <w:pStyle w:val="ListBullet"/>
            <w:numPr>
              <w:numId w:val="0"/>
            </w:numPr>
            <w:tabs>
              <w:tab w:val="clear" w:pos="360"/>
            </w:tabs>
            <w:ind w:left="0" w:firstLine="0"/>
          </w:pPr>
        </w:pPrChange>
      </w:pPr>
    </w:p>
    <w:p w14:paraId="4C491D2B" w14:textId="1FE50F87" w:rsidR="00852CAF" w:rsidRPr="0086680B" w:rsidRDefault="00504866">
      <w:pPr>
        <w:pStyle w:val="BodyText"/>
        <w:jc w:val="both"/>
        <w:rPr>
          <w:b/>
          <w:rPrChange w:id="924" w:author="Céline GUEGUEN" w:date="2023-02-28T15:54:00Z">
            <w:rPr/>
          </w:rPrChange>
        </w:rPr>
        <w:pPrChange w:id="925" w:author="Céline GUEGUEN" w:date="2023-02-28T15:54:00Z">
          <w:pPr>
            <w:pStyle w:val="ListBullet"/>
          </w:pPr>
        </w:pPrChange>
      </w:pPr>
      <w:ins w:id="926" w:author="GOMEZ SANABRIA Adriana [2]" w:date="2023-01-27T16:30:00Z">
        <w:r w:rsidRPr="0086680B">
          <w:rPr>
            <w:b/>
            <w:rPrChange w:id="927" w:author="Céline GUEGUEN" w:date="2023-02-28T15:54:00Z">
              <w:rPr/>
            </w:rPrChange>
          </w:rPr>
          <w:t xml:space="preserve">Car and building fires: </w:t>
        </w:r>
      </w:ins>
    </w:p>
    <w:p w14:paraId="2B8B8F9E" w14:textId="77777777" w:rsidR="00D55D9B" w:rsidRPr="000211E8" w:rsidRDefault="00D55D9B" w:rsidP="00A601B1">
      <w:pPr>
        <w:pStyle w:val="BodyText"/>
        <w:jc w:val="both"/>
      </w:pPr>
      <w:r>
        <w:t xml:space="preserve">For accidental fires, </w:t>
      </w:r>
      <w:r w:rsidR="0007739C">
        <w:t xml:space="preserve">activity data </w:t>
      </w:r>
      <w:r w:rsidR="00383F70">
        <w:t>can be obtained from</w:t>
      </w:r>
      <w:r w:rsidR="0007739C">
        <w:t xml:space="preserve"> </w:t>
      </w:r>
      <w:r w:rsidR="00C6748C">
        <w:t xml:space="preserve">national statistics or </w:t>
      </w:r>
      <w:r w:rsidR="0007739C">
        <w:t xml:space="preserve">national </w:t>
      </w:r>
      <w:r w:rsidR="00C6748C">
        <w:t>emergency management agencies.</w:t>
      </w:r>
    </w:p>
    <w:p w14:paraId="24116CC1" w14:textId="77777777" w:rsidR="0099455A" w:rsidRPr="000211E8" w:rsidRDefault="0099455A">
      <w:pPr>
        <w:pStyle w:val="Heading2"/>
        <w:pPrChange w:id="928" w:author="Céline GUEGUEN" w:date="2023-02-28T15:52:00Z">
          <w:pPr>
            <w:pStyle w:val="Heading2"/>
            <w:jc w:val="both"/>
          </w:pPr>
        </w:pPrChange>
      </w:pPr>
      <w:bookmarkStart w:id="929" w:name="_Toc189648169"/>
      <w:bookmarkStart w:id="930" w:name="_Toc128487637"/>
      <w:r w:rsidRPr="000211E8">
        <w:t xml:space="preserve">Tier 3 </w:t>
      </w:r>
      <w:r w:rsidR="00402DF7">
        <w:t>e</w:t>
      </w:r>
      <w:r w:rsidRPr="000211E8">
        <w:t>mission modelling and use of facility data</w:t>
      </w:r>
      <w:bookmarkEnd w:id="278"/>
      <w:bookmarkEnd w:id="929"/>
      <w:bookmarkEnd w:id="930"/>
    </w:p>
    <w:p w14:paraId="4B85DF1C" w14:textId="77777777" w:rsidR="0099455A" w:rsidRDefault="0099455A" w:rsidP="00A601B1">
      <w:pPr>
        <w:pStyle w:val="BodyText"/>
        <w:jc w:val="both"/>
      </w:pPr>
      <w:bookmarkStart w:id="931" w:name="_Toc164843781"/>
      <w:bookmarkStart w:id="932" w:name="_Toc164843777"/>
      <w:r w:rsidRPr="000211E8">
        <w:t>Not available for this source.</w:t>
      </w:r>
    </w:p>
    <w:p w14:paraId="69CD1B72" w14:textId="77777777" w:rsidR="00912E94" w:rsidRPr="000211E8" w:rsidRDefault="00912E94" w:rsidP="00C83CA5">
      <w:pPr>
        <w:pStyle w:val="Heading1"/>
      </w:pPr>
      <w:bookmarkStart w:id="933" w:name="_Toc189648170"/>
      <w:bookmarkStart w:id="934" w:name="_Toc128487638"/>
      <w:r w:rsidRPr="000211E8">
        <w:t>Data quality</w:t>
      </w:r>
      <w:bookmarkEnd w:id="933"/>
      <w:bookmarkEnd w:id="934"/>
    </w:p>
    <w:p w14:paraId="7CA2E24A" w14:textId="77777777" w:rsidR="00912E94" w:rsidRDefault="00912E94" w:rsidP="00A601B1">
      <w:pPr>
        <w:pStyle w:val="BodyText"/>
        <w:jc w:val="both"/>
      </w:pPr>
      <w:r w:rsidRPr="000211E8">
        <w:t>No source specific issues are applicable to this source category.</w:t>
      </w:r>
    </w:p>
    <w:p w14:paraId="0FD03715" w14:textId="77777777" w:rsidR="0099455A" w:rsidRPr="000211E8" w:rsidRDefault="0099455A" w:rsidP="00C83CA5">
      <w:pPr>
        <w:pStyle w:val="Heading1"/>
      </w:pPr>
      <w:bookmarkStart w:id="935" w:name="_Toc189648180"/>
      <w:bookmarkStart w:id="936" w:name="_Toc128487639"/>
      <w:bookmarkEnd w:id="931"/>
      <w:bookmarkEnd w:id="932"/>
      <w:r w:rsidRPr="000211E8">
        <w:lastRenderedPageBreak/>
        <w:t>References</w:t>
      </w:r>
      <w:bookmarkEnd w:id="935"/>
      <w:bookmarkEnd w:id="936"/>
    </w:p>
    <w:p w14:paraId="41DDE065" w14:textId="77777777" w:rsidR="00AD42A0" w:rsidRPr="00AD42A0" w:rsidRDefault="00AD42A0" w:rsidP="00A601B1">
      <w:pPr>
        <w:pStyle w:val="BodyText"/>
        <w:jc w:val="both"/>
      </w:pPr>
      <w:proofErr w:type="spellStart"/>
      <w:r w:rsidRPr="00AD42A0">
        <w:t>Aasestad</w:t>
      </w:r>
      <w:proofErr w:type="spellEnd"/>
      <w:r w:rsidRPr="00AD42A0">
        <w:t xml:space="preserve"> K. (eds.) (2007). Norwegian Emission Inventory 2007. Documentation of methodologies for estimating emissions of greenhouse gases and long-range transboundary air pollutants. Report 2007/38, Statistics Norway.</w:t>
      </w:r>
    </w:p>
    <w:p w14:paraId="77F64C45" w14:textId="77777777" w:rsidR="00AD42A0" w:rsidRPr="00AD42A0" w:rsidRDefault="00AD42A0" w:rsidP="00A601B1">
      <w:pPr>
        <w:pStyle w:val="BodyText"/>
        <w:jc w:val="both"/>
      </w:pPr>
      <w:proofErr w:type="spellStart"/>
      <w:r w:rsidRPr="00AD42A0">
        <w:t>Boldrin</w:t>
      </w:r>
      <w:proofErr w:type="spellEnd"/>
      <w:r w:rsidRPr="00AD42A0">
        <w:t xml:space="preserve">, A., Andersen, J.K. &amp; Christensen, T.H.  LCA-report: Environmental assessment of garden waste management in </w:t>
      </w:r>
      <w:proofErr w:type="spellStart"/>
      <w:r w:rsidRPr="00AD42A0">
        <w:t>Århus</w:t>
      </w:r>
      <w:proofErr w:type="spellEnd"/>
      <w:r w:rsidRPr="00AD42A0">
        <w:t xml:space="preserve"> </w:t>
      </w:r>
      <w:proofErr w:type="spellStart"/>
      <w:r w:rsidRPr="00AD42A0">
        <w:t>Kommune</w:t>
      </w:r>
      <w:proofErr w:type="spellEnd"/>
      <w:r w:rsidRPr="00AD42A0">
        <w:t xml:space="preserve"> (</w:t>
      </w:r>
      <w:proofErr w:type="spellStart"/>
      <w:r w:rsidRPr="00AD42A0">
        <w:t>Miljøvurdering</w:t>
      </w:r>
      <w:proofErr w:type="spellEnd"/>
      <w:r w:rsidRPr="00AD42A0">
        <w:t xml:space="preserve"> </w:t>
      </w:r>
      <w:proofErr w:type="spellStart"/>
      <w:r w:rsidRPr="00AD42A0">
        <w:t>af</w:t>
      </w:r>
      <w:proofErr w:type="spellEnd"/>
      <w:r w:rsidRPr="00AD42A0">
        <w:t xml:space="preserve"> </w:t>
      </w:r>
      <w:proofErr w:type="spellStart"/>
      <w:r w:rsidRPr="00AD42A0">
        <w:t>haveaffald</w:t>
      </w:r>
      <w:proofErr w:type="spellEnd"/>
      <w:r w:rsidRPr="00AD42A0">
        <w:t xml:space="preserve"> </w:t>
      </w:r>
      <w:proofErr w:type="spellStart"/>
      <w:r w:rsidRPr="00AD42A0">
        <w:t>i</w:t>
      </w:r>
      <w:proofErr w:type="spellEnd"/>
      <w:r w:rsidRPr="00AD42A0">
        <w:t xml:space="preserve"> </w:t>
      </w:r>
      <w:proofErr w:type="spellStart"/>
      <w:r w:rsidRPr="00AD42A0">
        <w:t>Århus</w:t>
      </w:r>
      <w:proofErr w:type="spellEnd"/>
      <w:r w:rsidRPr="00AD42A0">
        <w:t xml:space="preserve"> </w:t>
      </w:r>
      <w:proofErr w:type="spellStart"/>
      <w:r w:rsidRPr="00AD42A0">
        <w:t>kommune</w:t>
      </w:r>
      <w:proofErr w:type="spellEnd"/>
      <w:r w:rsidRPr="00AD42A0">
        <w:t>), Department of Environmental Engineering, Technical University of Denmark.</w:t>
      </w:r>
    </w:p>
    <w:p w14:paraId="3ED8DB24" w14:textId="6F74B4E2" w:rsidR="00AD42A0" w:rsidRPr="00AD42A0" w:rsidDel="00D954B2" w:rsidRDefault="00F1218C" w:rsidP="00A601B1">
      <w:pPr>
        <w:pStyle w:val="BodyText"/>
        <w:jc w:val="both"/>
        <w:rPr>
          <w:del w:id="937" w:author="GOMEZ SANABRIA Adriana [2]" w:date="2023-02-28T14:22:00Z"/>
        </w:rPr>
      </w:pPr>
      <w:del w:id="938" w:author="GOMEZ SANABRIA Adriana [2]" w:date="2023-02-28T14:22:00Z">
        <w:r w:rsidDel="00D954B2">
          <w:delText>EMEP/EEA,</w:delText>
        </w:r>
        <w:r w:rsidR="00AD42A0" w:rsidRPr="00AD42A0" w:rsidDel="00D954B2">
          <w:delText xml:space="preserve"> (2006). EMEP/Corinair Emission Inventory Guidebook, version 4 (2006 edition), published by the European Environment Agency. Technical report No 11/2006</w:delText>
        </w:r>
        <w:r w:rsidDel="00D954B2">
          <w:delText>,</w:delText>
        </w:r>
        <w:r w:rsidR="00AD42A0" w:rsidRPr="00AD42A0" w:rsidDel="00D954B2">
          <w:delText xml:space="preserve"> </w:delText>
        </w:r>
        <w:r w:rsidR="00A8483B" w:rsidDel="00D954B2">
          <w:fldChar w:fldCharType="begin"/>
        </w:r>
        <w:r w:rsidR="00A8483B" w:rsidDel="00D954B2">
          <w:delInstrText xml:space="preserve"> HYPERLINK "file:///C:\\Users\\gomezsa\\AppData\\Local\\Microsoft\\Windows\\INetCache\\Content.Outlook\\B6KX0ZGP\\(" </w:delInstrText>
        </w:r>
        <w:r w:rsidR="00A8483B" w:rsidDel="00D954B2">
          <w:fldChar w:fldCharType="separate"/>
        </w:r>
        <w:r w:rsidRPr="002103B0" w:rsidDel="00D954B2">
          <w:rPr>
            <w:rStyle w:val="Hyperlink"/>
          </w:rPr>
          <w:delText>(</w:delText>
        </w:r>
        <w:r w:rsidR="00A8483B" w:rsidDel="00D954B2">
          <w:rPr>
            <w:rStyle w:val="Hyperlink"/>
          </w:rPr>
          <w:fldChar w:fldCharType="end"/>
        </w:r>
        <w:r w:rsidR="00A8483B" w:rsidDel="00D954B2">
          <w:fldChar w:fldCharType="begin"/>
        </w:r>
        <w:r w:rsidR="00A8483B" w:rsidDel="00D954B2">
          <w:delInstrText xml:space="preserve"> HYPERLINK "https://www.eea.europa.eu/publications/EMEPCORINAIR4" </w:delInstrText>
        </w:r>
        <w:r w:rsidR="00A8483B" w:rsidDel="00D954B2">
          <w:fldChar w:fldCharType="separate"/>
        </w:r>
        <w:r w:rsidDel="00D954B2">
          <w:rPr>
            <w:rStyle w:val="Hyperlink"/>
          </w:rPr>
          <w:delText>https://www.eea.europa.eu/publications/EMEPCORINAIR4</w:delText>
        </w:r>
        <w:r w:rsidR="00A8483B" w:rsidDel="00D954B2">
          <w:rPr>
            <w:rStyle w:val="Hyperlink"/>
          </w:rPr>
          <w:fldChar w:fldCharType="end"/>
        </w:r>
        <w:r w:rsidDel="00D954B2">
          <w:delText>) accessed 23 July 2019</w:delText>
        </w:r>
        <w:r w:rsidR="00AD42A0" w:rsidRPr="00AD42A0" w:rsidDel="00D954B2">
          <w:delText>.</w:delText>
        </w:r>
      </w:del>
    </w:p>
    <w:p w14:paraId="205BD975" w14:textId="49B9C0F4" w:rsidR="00AD42A0" w:rsidDel="00371DD9" w:rsidRDefault="00AD42A0" w:rsidP="00A601B1">
      <w:pPr>
        <w:pStyle w:val="BodyText"/>
        <w:jc w:val="both"/>
        <w:rPr>
          <w:ins w:id="939" w:author="GOMEZ SANABRIA Adriana [2]" w:date="2023-01-27T10:57:00Z"/>
          <w:del w:id="940" w:author="Céline GUEGUEN" w:date="2023-02-28T16:02:00Z"/>
        </w:rPr>
      </w:pPr>
      <w:r w:rsidRPr="00AD42A0">
        <w:t xml:space="preserve">Hansen, E., Substance Flow Analysis for dioxins in Denmark, Environmental Project No. 570 2000, </w:t>
      </w:r>
      <w:proofErr w:type="spellStart"/>
      <w:r w:rsidRPr="00AD42A0">
        <w:t>Miljøprojekt</w:t>
      </w:r>
      <w:proofErr w:type="spellEnd"/>
      <w:r w:rsidRPr="00AD42A0">
        <w:t>, the Danish Environmental Protection Agency</w:t>
      </w:r>
      <w:r w:rsidR="00F1218C">
        <w:t>,</w:t>
      </w:r>
      <w:r w:rsidRPr="00AD42A0">
        <w:t xml:space="preserve"> </w:t>
      </w:r>
      <w:r w:rsidR="00F1218C" w:rsidRPr="00AD42A0">
        <w:t>(In Danish)</w:t>
      </w:r>
      <w:r w:rsidR="00F1218C">
        <w:t>,</w:t>
      </w:r>
      <w:r w:rsidR="00F1218C" w:rsidRPr="00F1218C">
        <w:t xml:space="preserve"> </w:t>
      </w:r>
      <w:r w:rsidR="00F1218C">
        <w:t>(</w:t>
      </w:r>
      <w:hyperlink r:id="rId18" w:history="1">
        <w:r w:rsidR="00F1218C" w:rsidRPr="002103B0">
          <w:rPr>
            <w:rStyle w:val="Hyperlink"/>
          </w:rPr>
          <w:t>http://www2.mst.dk/udgiv/publications/2000/87-7944-295-1/pdf/87-7944-297-8.pdf</w:t>
        </w:r>
      </w:hyperlink>
      <w:r w:rsidR="00F1218C">
        <w:t xml:space="preserve">) </w:t>
      </w:r>
      <w:r w:rsidRPr="00AD42A0">
        <w:t xml:space="preserve"> </w:t>
      </w:r>
      <w:r w:rsidR="00F1218C">
        <w:t>accessed 23 July 2019</w:t>
      </w:r>
      <w:r w:rsidR="00F1218C" w:rsidRPr="00AD42A0">
        <w:t>.</w:t>
      </w:r>
    </w:p>
    <w:p w14:paraId="762C2F46" w14:textId="181E7A15" w:rsidR="0076772D" w:rsidRDefault="0076772D" w:rsidP="00A601B1">
      <w:pPr>
        <w:pStyle w:val="BodyText"/>
        <w:jc w:val="both"/>
        <w:rPr>
          <w:ins w:id="941" w:author="GOMEZ SANABRIA Adriana [2]" w:date="2023-01-27T10:57:00Z"/>
        </w:rPr>
      </w:pPr>
    </w:p>
    <w:p w14:paraId="643E2F99" w14:textId="300DEF2A" w:rsidR="0076772D" w:rsidRDefault="0076772D" w:rsidP="00A601B1">
      <w:pPr>
        <w:pStyle w:val="BodyText"/>
        <w:jc w:val="both"/>
        <w:rPr>
          <w:ins w:id="942" w:author="GOMEZ SANABRIA Adriana [2]" w:date="2023-01-27T16:13:00Z"/>
        </w:rPr>
      </w:pPr>
      <w:proofErr w:type="spellStart"/>
      <w:ins w:id="943" w:author="GOMEZ SANABRIA Adriana [2]" w:date="2023-01-27T10:57:00Z">
        <w:r>
          <w:t>Pradel</w:t>
        </w:r>
        <w:proofErr w:type="spellEnd"/>
        <w:r>
          <w:t xml:space="preserve">, M., </w:t>
        </w:r>
        <w:proofErr w:type="spellStart"/>
        <w:r>
          <w:t>Pacaud</w:t>
        </w:r>
        <w:proofErr w:type="spellEnd"/>
        <w:r>
          <w:t xml:space="preserve">, T. &amp; </w:t>
        </w:r>
        <w:proofErr w:type="spellStart"/>
        <w:r>
          <w:t>Cariolle</w:t>
        </w:r>
        <w:proofErr w:type="spellEnd"/>
        <w:r>
          <w:t xml:space="preserve">, M.  (2013). </w:t>
        </w:r>
        <w:proofErr w:type="spellStart"/>
        <w:r>
          <w:t>Valorization</w:t>
        </w:r>
        <w:proofErr w:type="spellEnd"/>
        <w:r>
          <w:t xml:space="preserve"> of Organic Wastes Through Agricultural Fertilization: Coupling Models to Assess the Effects of Spreader Performances on Nitrogenous Emissions and Related Environmental Impacts. </w:t>
        </w:r>
        <w:r>
          <w:rPr>
            <w:i/>
            <w:iCs/>
          </w:rPr>
          <w:t xml:space="preserve">Waste Biomass </w:t>
        </w:r>
        <w:proofErr w:type="spellStart"/>
        <w:r>
          <w:rPr>
            <w:i/>
            <w:iCs/>
          </w:rPr>
          <w:t>Valor</w:t>
        </w:r>
        <w:proofErr w:type="spellEnd"/>
        <w:r>
          <w:t xml:space="preserve"> </w:t>
        </w:r>
        <w:r>
          <w:rPr>
            <w:b/>
            <w:bCs/>
          </w:rPr>
          <w:t>4</w:t>
        </w:r>
        <w:r>
          <w:t>, 851–872</w:t>
        </w:r>
      </w:ins>
      <w:ins w:id="944" w:author="GOMEZ SANABRIA Adriana [2]" w:date="2023-01-27T10:58:00Z">
        <w:r>
          <w:t xml:space="preserve">. </w:t>
        </w:r>
      </w:ins>
      <w:ins w:id="945" w:author="GOMEZ SANABRIA Adriana [2]" w:date="2023-01-27T16:13:00Z">
        <w:r w:rsidR="00AC1CE6">
          <w:fldChar w:fldCharType="begin"/>
        </w:r>
        <w:r w:rsidR="00AC1CE6">
          <w:instrText xml:space="preserve"> HYPERLINK "</w:instrText>
        </w:r>
      </w:ins>
      <w:ins w:id="946" w:author="GOMEZ SANABRIA Adriana [2]" w:date="2023-01-27T10:57:00Z">
        <w:r w:rsidR="00AC1CE6">
          <w:instrText>https://doi.org/10.1007/s12649-012-9162-2</w:instrText>
        </w:r>
      </w:ins>
      <w:ins w:id="947" w:author="GOMEZ SANABRIA Adriana [2]" w:date="2023-01-27T16:13:00Z">
        <w:r w:rsidR="00AC1CE6">
          <w:instrText xml:space="preserve">" </w:instrText>
        </w:r>
        <w:r w:rsidR="00AC1CE6">
          <w:fldChar w:fldCharType="separate"/>
        </w:r>
      </w:ins>
      <w:ins w:id="948" w:author="GOMEZ SANABRIA Adriana [2]" w:date="2023-01-27T10:57:00Z">
        <w:r w:rsidR="00AC1CE6" w:rsidRPr="00995828">
          <w:rPr>
            <w:rStyle w:val="Hyperlink"/>
          </w:rPr>
          <w:t>https://doi.org/10.1007/s12649-012-9162-2</w:t>
        </w:r>
      </w:ins>
      <w:ins w:id="949" w:author="GOMEZ SANABRIA Adriana [2]" w:date="2023-01-27T16:13:00Z">
        <w:r w:rsidR="00AC1CE6">
          <w:fldChar w:fldCharType="end"/>
        </w:r>
      </w:ins>
    </w:p>
    <w:p w14:paraId="0FF1937A" w14:textId="3E90C9DC" w:rsidR="00AC1CE6" w:rsidRPr="00AC1CE6" w:rsidRDefault="00AC1CE6" w:rsidP="00A601B1">
      <w:pPr>
        <w:pStyle w:val="BodyText"/>
        <w:jc w:val="both"/>
        <w:rPr>
          <w:rFonts w:cs="Open Sans"/>
          <w:szCs w:val="18"/>
        </w:rPr>
      </w:pPr>
      <w:ins w:id="950" w:author="GOMEZ SANABRIA Adriana [2]" w:date="2023-01-27T16:15:00Z">
        <w:r w:rsidRPr="00AC1CE6">
          <w:rPr>
            <w:rFonts w:cs="Open Sans"/>
            <w:szCs w:val="18"/>
            <w:rPrChange w:id="951" w:author="GOMEZ SANABRIA Adriana [2]" w:date="2023-01-27T16:16:00Z">
              <w:rPr>
                <w:rFonts w:ascii="Arial" w:hAnsi="Arial" w:cs="Arial"/>
                <w:sz w:val="21"/>
                <w:szCs w:val="21"/>
              </w:rPr>
            </w:rPrChange>
          </w:rPr>
          <w:t xml:space="preserve">Lu, Q.; He, Z.L.; </w:t>
        </w:r>
        <w:proofErr w:type="spellStart"/>
        <w:r w:rsidRPr="00AC1CE6">
          <w:rPr>
            <w:rFonts w:cs="Open Sans"/>
            <w:szCs w:val="18"/>
            <w:rPrChange w:id="952" w:author="GOMEZ SANABRIA Adriana [2]" w:date="2023-01-27T16:16:00Z">
              <w:rPr>
                <w:rFonts w:ascii="Arial" w:hAnsi="Arial" w:cs="Arial"/>
                <w:sz w:val="21"/>
                <w:szCs w:val="21"/>
              </w:rPr>
            </w:rPrChange>
          </w:rPr>
          <w:t>Stoffella</w:t>
        </w:r>
        <w:proofErr w:type="spellEnd"/>
        <w:r w:rsidRPr="00AC1CE6">
          <w:rPr>
            <w:rFonts w:cs="Open Sans"/>
            <w:szCs w:val="18"/>
            <w:rPrChange w:id="953" w:author="GOMEZ SANABRIA Adriana [2]" w:date="2023-01-27T16:16:00Z">
              <w:rPr>
                <w:rFonts w:ascii="Arial" w:hAnsi="Arial" w:cs="Arial"/>
                <w:sz w:val="21"/>
                <w:szCs w:val="21"/>
              </w:rPr>
            </w:rPrChange>
          </w:rPr>
          <w:t xml:space="preserve">, P.J (2012). Land Application of Biosolids in the USA: A Review. Appl. Environ. Soil. Sci. </w:t>
        </w:r>
        <w:proofErr w:type="gramStart"/>
        <w:r w:rsidRPr="00AC1CE6">
          <w:rPr>
            <w:rFonts w:cs="Open Sans"/>
            <w:szCs w:val="18"/>
            <w:rPrChange w:id="954" w:author="GOMEZ SANABRIA Adriana [2]" w:date="2023-01-27T16:16:00Z">
              <w:rPr>
                <w:rFonts w:ascii="Arial" w:hAnsi="Arial" w:cs="Arial"/>
                <w:sz w:val="21"/>
                <w:szCs w:val="21"/>
              </w:rPr>
            </w:rPrChange>
          </w:rPr>
          <w:t>2012,,</w:t>
        </w:r>
        <w:proofErr w:type="gramEnd"/>
        <w:r w:rsidRPr="00AC1CE6">
          <w:rPr>
            <w:rFonts w:cs="Open Sans"/>
            <w:szCs w:val="18"/>
            <w:rPrChange w:id="955" w:author="GOMEZ SANABRIA Adriana [2]" w:date="2023-01-27T16:16:00Z">
              <w:rPr>
                <w:rFonts w:ascii="Arial" w:hAnsi="Arial" w:cs="Arial"/>
                <w:sz w:val="21"/>
                <w:szCs w:val="21"/>
              </w:rPr>
            </w:rPrChange>
          </w:rPr>
          <w:t xml:space="preserve"> 201462.</w:t>
        </w:r>
      </w:ins>
    </w:p>
    <w:p w14:paraId="7EB22E20" w14:textId="77777777" w:rsidR="0019397B" w:rsidRPr="00B501E1" w:rsidRDefault="0019397B" w:rsidP="00C83CA5">
      <w:pPr>
        <w:pStyle w:val="Heading1"/>
      </w:pPr>
      <w:bookmarkStart w:id="956" w:name="_Toc231979970"/>
      <w:bookmarkStart w:id="957" w:name="_Toc128487640"/>
      <w:r>
        <w:t>Point of enquiry</w:t>
      </w:r>
      <w:bookmarkEnd w:id="956"/>
      <w:bookmarkEnd w:id="957"/>
    </w:p>
    <w:p w14:paraId="14A06C8D" w14:textId="77777777" w:rsidR="0019397B" w:rsidRPr="00513AED" w:rsidRDefault="0019397B" w:rsidP="00A601B1">
      <w:pPr>
        <w:jc w:val="both"/>
        <w:rPr>
          <w:szCs w:val="21"/>
          <w:lang w:val="en-GB"/>
        </w:rPr>
      </w:pPr>
      <w:r w:rsidRPr="00513AED">
        <w:rPr>
          <w:rFonts w:eastAsia="MS Mincho"/>
          <w:szCs w:val="21"/>
          <w:lang w:val="en-GB" w:eastAsia="ja-JP"/>
        </w:rPr>
        <w:t>Enquiries concerning this chapter should be directed to the relevant leader(s) of the Task Force on Emission Inventories an</w:t>
      </w:r>
      <w:r>
        <w:rPr>
          <w:rFonts w:eastAsia="MS Mincho"/>
          <w:szCs w:val="21"/>
          <w:lang w:val="en-GB" w:eastAsia="ja-JP"/>
        </w:rPr>
        <w:t>d Projection’s expert pan</w:t>
      </w:r>
      <w:r w:rsidRPr="00A40111">
        <w:rPr>
          <w:rFonts w:eastAsia="MS Mincho"/>
          <w:szCs w:val="21"/>
          <w:lang w:val="en-GB" w:eastAsia="ja-JP"/>
        </w:rPr>
        <w:t xml:space="preserve">el on </w:t>
      </w:r>
      <w:r w:rsidR="001B6806">
        <w:rPr>
          <w:rFonts w:eastAsia="MS Mincho"/>
          <w:szCs w:val="21"/>
          <w:lang w:val="en-GB" w:eastAsia="ja-JP"/>
        </w:rPr>
        <w:t>combustion and industry</w:t>
      </w:r>
      <w:r w:rsidRPr="00A40111">
        <w:rPr>
          <w:rFonts w:eastAsia="MS Mincho"/>
          <w:szCs w:val="21"/>
          <w:lang w:val="en-GB" w:eastAsia="ja-JP"/>
        </w:rPr>
        <w:t>. P</w:t>
      </w:r>
      <w:r w:rsidRPr="00513AED">
        <w:rPr>
          <w:rFonts w:eastAsia="MS Mincho"/>
          <w:szCs w:val="21"/>
          <w:lang w:val="en-GB" w:eastAsia="ja-JP"/>
        </w:rPr>
        <w:t>lease refer to the TFEIP website (</w:t>
      </w:r>
      <w:hyperlink r:id="rId19" w:history="1">
        <w:r w:rsidRPr="00513AED">
          <w:rPr>
            <w:rFonts w:eastAsia="MS Mincho"/>
            <w:color w:val="0000FF"/>
            <w:szCs w:val="21"/>
            <w:u w:val="single"/>
            <w:lang w:val="en-GB" w:eastAsia="ja-JP"/>
          </w:rPr>
          <w:t>www.tfeip-secretariat.org/</w:t>
        </w:r>
      </w:hyperlink>
      <w:r w:rsidRPr="00513AED">
        <w:rPr>
          <w:rFonts w:eastAsia="MS Mincho"/>
          <w:szCs w:val="21"/>
          <w:lang w:val="en-GB" w:eastAsia="ja-JP"/>
        </w:rPr>
        <w:t xml:space="preserve">) for </w:t>
      </w:r>
      <w:r>
        <w:rPr>
          <w:rFonts w:eastAsia="MS Mincho"/>
          <w:szCs w:val="21"/>
          <w:lang w:val="en-GB" w:eastAsia="ja-JP"/>
        </w:rPr>
        <w:t xml:space="preserve">the </w:t>
      </w:r>
      <w:r w:rsidRPr="00513AED">
        <w:rPr>
          <w:rFonts w:eastAsia="MS Mincho"/>
          <w:szCs w:val="21"/>
          <w:lang w:val="en-GB" w:eastAsia="ja-JP"/>
        </w:rPr>
        <w:t xml:space="preserve">contact details of the </w:t>
      </w:r>
      <w:r>
        <w:rPr>
          <w:rFonts w:eastAsia="MS Mincho"/>
          <w:szCs w:val="21"/>
          <w:lang w:val="en-GB" w:eastAsia="ja-JP"/>
        </w:rPr>
        <w:t xml:space="preserve">current </w:t>
      </w:r>
      <w:r w:rsidRPr="00513AED">
        <w:rPr>
          <w:rFonts w:eastAsia="MS Mincho"/>
          <w:szCs w:val="21"/>
          <w:lang w:val="en-GB" w:eastAsia="ja-JP"/>
        </w:rPr>
        <w:t>expert panel leaders</w:t>
      </w:r>
      <w:r>
        <w:rPr>
          <w:rFonts w:eastAsia="MS Mincho"/>
          <w:szCs w:val="21"/>
          <w:lang w:val="en-GB" w:eastAsia="ja-JP"/>
        </w:rPr>
        <w:t>.</w:t>
      </w:r>
    </w:p>
    <w:sectPr w:rsidR="0019397B" w:rsidRPr="00513AED" w:rsidSect="00A601B1">
      <w:headerReference w:type="default" r:id="rId20"/>
      <w:footerReference w:type="default" r:id="rId21"/>
      <w:headerReference w:type="first" r:id="rId22"/>
      <w:footerReference w:type="first" r:id="rId23"/>
      <w:pgSz w:w="11907" w:h="16840" w:code="9"/>
      <w:pgMar w:top="1440" w:right="1800" w:bottom="1843" w:left="1800" w:header="720" w:footer="720" w:gutter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7FFA2" w14:textId="77777777" w:rsidR="000B2DA0" w:rsidRDefault="000B2DA0">
      <w:r>
        <w:separator/>
      </w:r>
    </w:p>
  </w:endnote>
  <w:endnote w:type="continuationSeparator" w:id="0">
    <w:p w14:paraId="556FBF11" w14:textId="77777777" w:rsidR="000B2DA0" w:rsidRDefault="000B2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top w:w="57" w:type="dxa"/>
        <w:left w:w="85" w:type="dxa"/>
        <w:bottom w:w="57" w:type="dxa"/>
        <w:right w:w="85" w:type="dxa"/>
      </w:tblCellMar>
      <w:tblLook w:val="01E0" w:firstRow="1" w:lastRow="1" w:firstColumn="1" w:lastColumn="1" w:noHBand="0" w:noVBand="0"/>
    </w:tblPr>
    <w:tblGrid>
      <w:gridCol w:w="8307"/>
    </w:tblGrid>
    <w:tr w:rsidR="00A8483B" w:rsidRPr="00AD42A0" w14:paraId="2129DBD4" w14:textId="77777777" w:rsidTr="00AB187B">
      <w:tc>
        <w:tcPr>
          <w:tcW w:w="5000" w:type="pct"/>
        </w:tcPr>
        <w:p w14:paraId="2427AD23" w14:textId="77777777" w:rsidR="00A8483B" w:rsidRPr="00AD42A0" w:rsidRDefault="00A8483B" w:rsidP="00F43F90">
          <w:pPr>
            <w:pStyle w:val="Footer"/>
            <w:tabs>
              <w:tab w:val="clear" w:pos="4536"/>
              <w:tab w:val="clear" w:pos="9072"/>
              <w:tab w:val="right" w:pos="7629"/>
              <w:tab w:val="right" w:pos="8307"/>
            </w:tabs>
            <w:rPr>
              <w:rFonts w:cs="Open Sans"/>
              <w:sz w:val="20"/>
              <w:lang w:val="en-US"/>
            </w:rPr>
          </w:pPr>
          <w:r w:rsidRPr="00AD42A0">
            <w:rPr>
              <w:rFonts w:cs="Open Sans"/>
              <w:b/>
              <w:color w:val="777777"/>
              <w:sz w:val="20"/>
              <w:szCs w:val="18"/>
            </w:rPr>
            <w:tab/>
            <w:t xml:space="preserve">EMEP/EEA </w:t>
          </w:r>
          <w:r>
            <w:rPr>
              <w:rFonts w:cs="Open Sans"/>
              <w:b/>
              <w:color w:val="777777"/>
              <w:sz w:val="20"/>
              <w:szCs w:val="18"/>
            </w:rPr>
            <w:t xml:space="preserve">air pollutant </w:t>
          </w:r>
          <w:r w:rsidRPr="00AD42A0">
            <w:rPr>
              <w:rFonts w:cs="Open Sans"/>
              <w:b/>
              <w:color w:val="777777"/>
              <w:sz w:val="20"/>
              <w:szCs w:val="18"/>
            </w:rPr>
            <w:t>emission inventory guidebook 201</w:t>
          </w:r>
          <w:r>
            <w:rPr>
              <w:rFonts w:cs="Open Sans"/>
              <w:b/>
              <w:color w:val="777777"/>
              <w:sz w:val="20"/>
              <w:szCs w:val="18"/>
            </w:rPr>
            <w:t>9</w:t>
          </w:r>
          <w:r w:rsidRPr="00AD42A0">
            <w:rPr>
              <w:rFonts w:cs="Open Sans"/>
              <w:b/>
              <w:color w:val="777777"/>
              <w:sz w:val="20"/>
              <w:szCs w:val="18"/>
              <w:lang w:val="en-GB"/>
            </w:rPr>
            <w:tab/>
          </w:r>
          <w:r w:rsidRPr="00AD42A0">
            <w:rPr>
              <w:rStyle w:val="PageNumber"/>
              <w:rFonts w:cs="Open Sans"/>
              <w:sz w:val="20"/>
              <w:szCs w:val="18"/>
            </w:rPr>
            <w:fldChar w:fldCharType="begin"/>
          </w:r>
          <w:r w:rsidRPr="00AD42A0">
            <w:rPr>
              <w:rStyle w:val="PageNumber"/>
              <w:rFonts w:cs="Open Sans"/>
              <w:sz w:val="20"/>
              <w:szCs w:val="18"/>
            </w:rPr>
            <w:instrText xml:space="preserve"> PAGE </w:instrText>
          </w:r>
          <w:r w:rsidRPr="00AD42A0">
            <w:rPr>
              <w:rStyle w:val="PageNumber"/>
              <w:rFonts w:cs="Open Sans"/>
              <w:sz w:val="20"/>
              <w:szCs w:val="18"/>
            </w:rPr>
            <w:fldChar w:fldCharType="separate"/>
          </w:r>
          <w:r>
            <w:rPr>
              <w:rStyle w:val="PageNumber"/>
              <w:rFonts w:cs="Open Sans"/>
              <w:noProof/>
              <w:sz w:val="20"/>
              <w:szCs w:val="18"/>
            </w:rPr>
            <w:t>10</w:t>
          </w:r>
          <w:r w:rsidRPr="00AD42A0">
            <w:rPr>
              <w:rStyle w:val="PageNumber"/>
              <w:rFonts w:cs="Open Sans"/>
              <w:sz w:val="20"/>
              <w:szCs w:val="18"/>
            </w:rPr>
            <w:fldChar w:fldCharType="end"/>
          </w:r>
        </w:p>
      </w:tc>
    </w:tr>
  </w:tbl>
  <w:p w14:paraId="5DE30BC3" w14:textId="77777777" w:rsidR="00A8483B" w:rsidRPr="00D70866" w:rsidRDefault="00A8483B">
    <w:pPr>
      <w:pStyle w:val="Foo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297" w:type="dxa"/>
      <w:tblLook w:val="04A0" w:firstRow="1" w:lastRow="0" w:firstColumn="1" w:lastColumn="0" w:noHBand="0" w:noVBand="1"/>
    </w:tblPr>
    <w:tblGrid>
      <w:gridCol w:w="8297"/>
    </w:tblGrid>
    <w:tr w:rsidR="00A8483B" w14:paraId="0129EC5C" w14:textId="77777777" w:rsidTr="00AB187B">
      <w:tc>
        <w:tcPr>
          <w:tcW w:w="8297" w:type="dxa"/>
          <w:tcBorders>
            <w:top w:val="nil"/>
            <w:left w:val="nil"/>
            <w:bottom w:val="nil"/>
            <w:right w:val="nil"/>
          </w:tcBorders>
        </w:tcPr>
        <w:p w14:paraId="36735252" w14:textId="77777777" w:rsidR="00A8483B" w:rsidRPr="00AD42A0" w:rsidRDefault="00A8483B" w:rsidP="00F43F90">
          <w:pPr>
            <w:pStyle w:val="Footer"/>
            <w:tabs>
              <w:tab w:val="clear" w:pos="4536"/>
              <w:tab w:val="clear" w:pos="9072"/>
              <w:tab w:val="right" w:pos="7629"/>
              <w:tab w:val="right" w:pos="8307"/>
            </w:tabs>
            <w:rPr>
              <w:rFonts w:cs="Open Sans"/>
              <w:sz w:val="20"/>
              <w:lang w:val="en-US"/>
            </w:rPr>
          </w:pPr>
          <w:r w:rsidRPr="00AD42A0">
            <w:rPr>
              <w:rFonts w:cs="Open Sans"/>
              <w:b/>
              <w:color w:val="777777"/>
              <w:sz w:val="20"/>
              <w:szCs w:val="18"/>
            </w:rPr>
            <w:tab/>
            <w:t xml:space="preserve">EMEP/EEA </w:t>
          </w:r>
          <w:r>
            <w:rPr>
              <w:rFonts w:cs="Open Sans"/>
              <w:b/>
              <w:color w:val="777777"/>
              <w:sz w:val="20"/>
              <w:szCs w:val="18"/>
            </w:rPr>
            <w:t xml:space="preserve">air pollutant </w:t>
          </w:r>
          <w:r w:rsidRPr="00AD42A0">
            <w:rPr>
              <w:rFonts w:cs="Open Sans"/>
              <w:b/>
              <w:color w:val="777777"/>
              <w:sz w:val="20"/>
              <w:szCs w:val="18"/>
            </w:rPr>
            <w:t>emission inventory guidebook 201</w:t>
          </w:r>
          <w:r>
            <w:rPr>
              <w:rFonts w:cs="Open Sans"/>
              <w:b/>
              <w:color w:val="777777"/>
              <w:sz w:val="20"/>
              <w:szCs w:val="18"/>
            </w:rPr>
            <w:t>9</w:t>
          </w:r>
          <w:r w:rsidRPr="00AD42A0">
            <w:rPr>
              <w:rFonts w:cs="Open Sans"/>
              <w:b/>
              <w:color w:val="777777"/>
              <w:sz w:val="20"/>
              <w:szCs w:val="18"/>
              <w:lang w:val="en-GB"/>
            </w:rPr>
            <w:tab/>
          </w:r>
          <w:r w:rsidRPr="00AD42A0">
            <w:rPr>
              <w:rStyle w:val="PageNumber"/>
              <w:rFonts w:cs="Open Sans"/>
              <w:sz w:val="20"/>
              <w:szCs w:val="18"/>
            </w:rPr>
            <w:fldChar w:fldCharType="begin"/>
          </w:r>
          <w:r w:rsidRPr="00AD42A0">
            <w:rPr>
              <w:rStyle w:val="PageNumber"/>
              <w:rFonts w:cs="Open Sans"/>
              <w:sz w:val="20"/>
              <w:szCs w:val="18"/>
            </w:rPr>
            <w:instrText xml:space="preserve"> PAGE </w:instrText>
          </w:r>
          <w:r w:rsidRPr="00AD42A0">
            <w:rPr>
              <w:rStyle w:val="PageNumber"/>
              <w:rFonts w:cs="Open Sans"/>
              <w:sz w:val="20"/>
              <w:szCs w:val="18"/>
            </w:rPr>
            <w:fldChar w:fldCharType="separate"/>
          </w:r>
          <w:r>
            <w:rPr>
              <w:rStyle w:val="PageNumber"/>
              <w:rFonts w:cs="Open Sans"/>
              <w:noProof/>
              <w:sz w:val="20"/>
              <w:szCs w:val="18"/>
            </w:rPr>
            <w:t>1</w:t>
          </w:r>
          <w:r w:rsidRPr="00AD42A0">
            <w:rPr>
              <w:rStyle w:val="PageNumber"/>
              <w:rFonts w:cs="Open Sans"/>
              <w:sz w:val="20"/>
              <w:szCs w:val="18"/>
            </w:rPr>
            <w:fldChar w:fldCharType="end"/>
          </w:r>
        </w:p>
      </w:tc>
    </w:tr>
  </w:tbl>
  <w:p w14:paraId="405D2D5C" w14:textId="77777777" w:rsidR="00A8483B" w:rsidRDefault="00A848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97B97" w14:textId="77777777" w:rsidR="000B2DA0" w:rsidRDefault="000B2DA0">
      <w:r>
        <w:separator/>
      </w:r>
    </w:p>
  </w:footnote>
  <w:footnote w:type="continuationSeparator" w:id="0">
    <w:p w14:paraId="330BB418" w14:textId="77777777" w:rsidR="000B2DA0" w:rsidRDefault="000B2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37" w:type="pct"/>
      <w:tblBorders>
        <w:bottom w:val="single" w:sz="4" w:space="0" w:color="auto"/>
      </w:tblBorders>
      <w:tblLayout w:type="fixed"/>
      <w:tblCellMar>
        <w:top w:w="28" w:type="dxa"/>
        <w:left w:w="85" w:type="dxa"/>
        <w:bottom w:w="28" w:type="dxa"/>
        <w:right w:w="85" w:type="dxa"/>
      </w:tblCellMar>
      <w:tblLook w:val="01E0" w:firstRow="1" w:lastRow="1" w:firstColumn="1" w:lastColumn="1" w:noHBand="0" w:noVBand="0"/>
    </w:tblPr>
    <w:tblGrid>
      <w:gridCol w:w="1846"/>
      <w:gridCol w:w="6522"/>
    </w:tblGrid>
    <w:tr w:rsidR="00A8483B" w:rsidRPr="00AD42A0" w14:paraId="1361B481" w14:textId="77777777" w:rsidTr="005017CA">
      <w:tc>
        <w:tcPr>
          <w:tcW w:w="1103" w:type="pct"/>
        </w:tcPr>
        <w:p w14:paraId="5045F5BE" w14:textId="77777777" w:rsidR="00A8483B" w:rsidRPr="00AD42A0" w:rsidRDefault="00A8483B" w:rsidP="005017CA">
          <w:pPr>
            <w:pStyle w:val="Header"/>
            <w:tabs>
              <w:tab w:val="clear" w:pos="4536"/>
              <w:tab w:val="clear" w:pos="9072"/>
              <w:tab w:val="right" w:pos="8640"/>
            </w:tabs>
            <w:rPr>
              <w:rFonts w:cs="Open Sans"/>
              <w:b/>
              <w:color w:val="777777"/>
              <w:sz w:val="20"/>
              <w:lang w:val="en-GB"/>
            </w:rPr>
          </w:pPr>
        </w:p>
      </w:tc>
      <w:tc>
        <w:tcPr>
          <w:tcW w:w="3897" w:type="pct"/>
        </w:tcPr>
        <w:p w14:paraId="26F1554A" w14:textId="77777777" w:rsidR="00A8483B" w:rsidRPr="00AD42A0" w:rsidRDefault="00A8483B" w:rsidP="005017CA">
          <w:pPr>
            <w:pStyle w:val="Header"/>
            <w:tabs>
              <w:tab w:val="clear" w:pos="4536"/>
              <w:tab w:val="clear" w:pos="9072"/>
              <w:tab w:val="right" w:pos="8640"/>
            </w:tabs>
            <w:jc w:val="right"/>
            <w:rPr>
              <w:rFonts w:cs="Open Sans"/>
              <w:b/>
              <w:color w:val="777777"/>
              <w:sz w:val="20"/>
              <w:lang w:val="en-GB"/>
            </w:rPr>
          </w:pPr>
          <w:r w:rsidRPr="00AD42A0">
            <w:rPr>
              <w:rFonts w:cs="Open Sans"/>
              <w:b/>
              <w:color w:val="777777"/>
              <w:sz w:val="20"/>
              <w:lang w:val="en-GB"/>
            </w:rPr>
            <w:t>5.E Other waste</w:t>
          </w:r>
        </w:p>
      </w:tc>
    </w:tr>
  </w:tbl>
  <w:p w14:paraId="26566A51" w14:textId="77777777" w:rsidR="00A8483B" w:rsidRDefault="00A848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D0892" w14:textId="77777777" w:rsidR="00A8483B" w:rsidRDefault="00A8483B" w:rsidP="00F43F90">
    <w:pPr>
      <w:pStyle w:val="Header"/>
      <w:tabs>
        <w:tab w:val="clear" w:pos="4536"/>
        <w:tab w:val="clear" w:pos="9072"/>
        <w:tab w:val="left" w:pos="3248"/>
        <w:tab w:val="center" w:pos="4153"/>
      </w:tabs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1FD49515" wp14:editId="396806EB">
          <wp:simplePos x="0" y="0"/>
          <wp:positionH relativeFrom="page">
            <wp:posOffset>4382219</wp:posOffset>
          </wp:positionH>
          <wp:positionV relativeFrom="page">
            <wp:posOffset>404051</wp:posOffset>
          </wp:positionV>
          <wp:extent cx="2449084" cy="623737"/>
          <wp:effectExtent l="0" t="0" r="0" b="0"/>
          <wp:wrapNone/>
          <wp:docPr id="8" name="Picture 8" descr="EEA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EA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5085" cy="625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inline distT="0" distB="0" distL="0" distR="0" wp14:anchorId="66DE395D" wp14:editId="764B9660">
          <wp:extent cx="914400" cy="368632"/>
          <wp:effectExtent l="0" t="0" r="0" b="0"/>
          <wp:docPr id="3" name="Picture 3" descr="G:\HSR\1. HSR1\1.1 Air, transport &amp; noise\EMEP EEA Guidebook\GB_2019\GB2019 - Files\logo_short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HSR\1. HSR1\1.1 Air, transport &amp; noise\EMEP EEA Guidebook\GB_2019\GB2019 - Files\logo_short_blu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661" cy="38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4EAC9E" w14:textId="77777777" w:rsidR="00A8483B" w:rsidRDefault="00A848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9604BC7C"/>
    <w:lvl w:ilvl="0">
      <w:start w:val="1"/>
      <w:numFmt w:val="lowerLetter"/>
      <w:pStyle w:val="ListNumber2"/>
      <w:lvlText w:val="%1)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2"/>
    <w:multiLevelType w:val="singleLevel"/>
    <w:tmpl w:val="E72E5CE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A6F0C8B0"/>
    <w:lvl w:ilvl="0">
      <w:start w:val="1"/>
      <w:numFmt w:val="bullet"/>
      <w:pStyle w:val="ListBullet2"/>
      <w:lvlText w:val="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</w:abstractNum>
  <w:abstractNum w:abstractNumId="3" w15:restartNumberingAfterBreak="0">
    <w:nsid w:val="FFFFFF88"/>
    <w:multiLevelType w:val="singleLevel"/>
    <w:tmpl w:val="3D8463F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F0F5647"/>
    <w:multiLevelType w:val="hybridMultilevel"/>
    <w:tmpl w:val="CF8A77A4"/>
    <w:lvl w:ilvl="0" w:tplc="334AF850">
      <w:start w:val="1"/>
      <w:numFmt w:val="bullet"/>
      <w:pStyle w:val="CheckLis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924C2"/>
    <w:multiLevelType w:val="hybridMultilevel"/>
    <w:tmpl w:val="7A1626C8"/>
    <w:lvl w:ilvl="0" w:tplc="9FA0617E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D673C"/>
    <w:multiLevelType w:val="singleLevel"/>
    <w:tmpl w:val="5FAA6D4A"/>
    <w:lvl w:ilvl="0">
      <w:start w:val="1"/>
      <w:numFmt w:val="bullet"/>
      <w:pStyle w:val="StyleTabletextBullet2006GLLeft"/>
      <w:lvlText w:val=""/>
      <w:lvlJc w:val="left"/>
      <w:pPr>
        <w:tabs>
          <w:tab w:val="num" w:pos="397"/>
        </w:tabs>
        <w:ind w:left="397" w:hanging="340"/>
      </w:pPr>
      <w:rPr>
        <w:rFonts w:ascii="Symbol" w:hAnsi="Symbol" w:hint="default"/>
      </w:rPr>
    </w:lvl>
  </w:abstractNum>
  <w:abstractNum w:abstractNumId="7" w15:restartNumberingAfterBreak="0">
    <w:nsid w:val="2DF12DF3"/>
    <w:multiLevelType w:val="hybridMultilevel"/>
    <w:tmpl w:val="F5987D2A"/>
    <w:lvl w:ilvl="0" w:tplc="5CA0BEEC">
      <w:start w:val="1"/>
      <w:numFmt w:val="bullet"/>
      <w:pStyle w:val="TabletextBullet2006GL"/>
      <w:lvlText w:val=""/>
      <w:lvlJc w:val="left"/>
      <w:pPr>
        <w:tabs>
          <w:tab w:val="num" w:pos="397"/>
        </w:tabs>
        <w:ind w:left="39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F63D0C"/>
    <w:multiLevelType w:val="multilevel"/>
    <w:tmpl w:val="9A10D986"/>
    <w:lvl w:ilvl="0">
      <w:start w:val="1"/>
      <w:numFmt w:val="decimal"/>
      <w:pStyle w:val="Heading1"/>
      <w:lvlText w:val="%1"/>
      <w:lvlJc w:val="left"/>
      <w:pPr>
        <w:tabs>
          <w:tab w:val="num" w:pos="4302"/>
        </w:tabs>
        <w:ind w:left="430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none"/>
      <w:pStyle w:val="Heading5"/>
      <w:lvlText w:val="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43EA20DF"/>
    <w:multiLevelType w:val="hybridMultilevel"/>
    <w:tmpl w:val="F81036BE"/>
    <w:lvl w:ilvl="0" w:tplc="8C40F058">
      <w:start w:val="1"/>
      <w:numFmt w:val="lowerRoman"/>
      <w:pStyle w:val="Boxbullet"/>
      <w:lvlText w:val="      (%1)"/>
      <w:lvlJc w:val="center"/>
      <w:pPr>
        <w:tabs>
          <w:tab w:val="num" w:pos="561"/>
        </w:tabs>
        <w:ind w:left="731" w:hanging="17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CDCEF6"/>
    <w:multiLevelType w:val="multilevel"/>
    <w:tmpl w:val="00000001"/>
    <w:name w:val="HTML-List1"/>
    <w:lvl w:ilvl="0">
      <w:start w:val="1"/>
      <w:numFmt w:val="bullet"/>
      <w:lvlText w:val="·"/>
      <w:lvlJc w:val="left"/>
      <w:rPr>
        <w:rFonts w:ascii="Symbol" w:hAnsi="Symbol" w:cs="Symbol"/>
      </w:rPr>
    </w:lvl>
    <w:lvl w:ilvl="1">
      <w:start w:val="1"/>
      <w:numFmt w:val="bullet"/>
      <w:lvlText w:val="·"/>
      <w:lvlJc w:val="left"/>
      <w:rPr>
        <w:rFonts w:ascii="Symbol" w:hAnsi="Symbol" w:cs="Symbol"/>
      </w:rPr>
    </w:lvl>
    <w:lvl w:ilvl="2">
      <w:start w:val="1"/>
      <w:numFmt w:val="bullet"/>
      <w:lvlText w:val="·"/>
      <w:lvlJc w:val="left"/>
      <w:rPr>
        <w:rFonts w:ascii="Symbol" w:hAnsi="Symbol" w:cs="Symbol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4CCC6528"/>
    <w:multiLevelType w:val="hybridMultilevel"/>
    <w:tmpl w:val="1FCEA642"/>
    <w:lvl w:ilvl="0" w:tplc="B83A27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7FA0DB0">
      <w:start w:val="1"/>
      <w:numFmt w:val="bullet"/>
      <w:pStyle w:val="TableBullet2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1568E"/>
    <w:multiLevelType w:val="hybridMultilevel"/>
    <w:tmpl w:val="CAF6DDDE"/>
    <w:lvl w:ilvl="0" w:tplc="1B70D9D2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511B63"/>
    <w:multiLevelType w:val="hybridMultilevel"/>
    <w:tmpl w:val="D4C65CB2"/>
    <w:lvl w:ilvl="0" w:tplc="88629B78">
      <w:start w:val="1"/>
      <w:numFmt w:val="decimal"/>
      <w:pStyle w:val="NumberedSteps"/>
      <w:lvlText w:val="Step %1)"/>
      <w:lvlJc w:val="left"/>
      <w:pPr>
        <w:tabs>
          <w:tab w:val="num" w:pos="720"/>
        </w:tabs>
        <w:ind w:left="851" w:hanging="85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9327E1F"/>
    <w:multiLevelType w:val="multilevel"/>
    <w:tmpl w:val="13E8207A"/>
    <w:lvl w:ilvl="0">
      <w:start w:val="1"/>
      <w:numFmt w:val="none"/>
      <w:pStyle w:val="Appendix"/>
      <w:lvlText w:val=""/>
      <w:lvlJc w:val="left"/>
      <w:pPr>
        <w:tabs>
          <w:tab w:val="num" w:pos="-547"/>
        </w:tabs>
        <w:ind w:left="-907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-907" w:firstLine="0"/>
      </w:pPr>
      <w:rPr>
        <w:rFonts w:hint="default"/>
      </w:rPr>
    </w:lvl>
    <w:lvl w:ilvl="2">
      <w:start w:val="1"/>
      <w:numFmt w:val="none"/>
      <w:pStyle w:val="Appendix1"/>
      <w:suff w:val="nothing"/>
      <w:lvlText w:val=""/>
      <w:lvlJc w:val="left"/>
      <w:pPr>
        <w:ind w:left="-90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90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90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907" w:firstLine="0"/>
      </w:pPr>
      <w:rPr>
        <w:rFonts w:hint="default"/>
      </w:rPr>
    </w:lvl>
    <w:lvl w:ilvl="6">
      <w:start w:val="1"/>
      <w:numFmt w:val="upperLetter"/>
      <w:pStyle w:val="Appendix"/>
      <w:lvlText w:val="Appendix %7"/>
      <w:lvlJc w:val="left"/>
      <w:pPr>
        <w:tabs>
          <w:tab w:val="num" w:pos="-547"/>
        </w:tabs>
        <w:ind w:left="-907" w:firstLine="0"/>
      </w:pPr>
      <w:rPr>
        <w:rFonts w:hint="default"/>
      </w:rPr>
    </w:lvl>
    <w:lvl w:ilvl="7">
      <w:start w:val="1"/>
      <w:numFmt w:val="decimal"/>
      <w:pStyle w:val="Appendix1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decimal"/>
      <w:pStyle w:val="Appendix2"/>
      <w:lvlText w:val="%7.%8.%9"/>
      <w:lvlJc w:val="left"/>
      <w:pPr>
        <w:tabs>
          <w:tab w:val="num" w:pos="-187"/>
        </w:tabs>
        <w:ind w:left="-907" w:firstLine="0"/>
      </w:pPr>
      <w:rPr>
        <w:rFonts w:hint="default"/>
      </w:rPr>
    </w:lvl>
  </w:abstractNum>
  <w:abstractNum w:abstractNumId="15" w15:restartNumberingAfterBreak="0">
    <w:nsid w:val="6E191760"/>
    <w:multiLevelType w:val="hybridMultilevel"/>
    <w:tmpl w:val="B74EBDE0"/>
    <w:lvl w:ilvl="0" w:tplc="4EDA674E">
      <w:start w:val="5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C26D0E"/>
    <w:multiLevelType w:val="hybridMultilevel"/>
    <w:tmpl w:val="0DE8C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5644450">
    <w:abstractNumId w:val="9"/>
  </w:num>
  <w:num w:numId="2" w16cid:durableId="649285024">
    <w:abstractNumId w:val="6"/>
  </w:num>
  <w:num w:numId="3" w16cid:durableId="2139450517">
    <w:abstractNumId w:val="4"/>
  </w:num>
  <w:num w:numId="4" w16cid:durableId="1984000781">
    <w:abstractNumId w:val="14"/>
  </w:num>
  <w:num w:numId="5" w16cid:durableId="1158811457">
    <w:abstractNumId w:val="8"/>
  </w:num>
  <w:num w:numId="6" w16cid:durableId="234513264">
    <w:abstractNumId w:val="2"/>
  </w:num>
  <w:num w:numId="7" w16cid:durableId="461457984">
    <w:abstractNumId w:val="1"/>
  </w:num>
  <w:num w:numId="8" w16cid:durableId="1062607515">
    <w:abstractNumId w:val="3"/>
  </w:num>
  <w:num w:numId="9" w16cid:durableId="1891990397">
    <w:abstractNumId w:val="0"/>
  </w:num>
  <w:num w:numId="10" w16cid:durableId="1341396828">
    <w:abstractNumId w:val="13"/>
  </w:num>
  <w:num w:numId="11" w16cid:durableId="2119641763">
    <w:abstractNumId w:val="7"/>
  </w:num>
  <w:num w:numId="12" w16cid:durableId="123281202">
    <w:abstractNumId w:val="12"/>
  </w:num>
  <w:num w:numId="13" w16cid:durableId="17238562">
    <w:abstractNumId w:val="11"/>
  </w:num>
  <w:num w:numId="14" w16cid:durableId="607354833">
    <w:abstractNumId w:val="15"/>
  </w:num>
  <w:num w:numId="15" w16cid:durableId="396782786">
    <w:abstractNumId w:val="5"/>
  </w:num>
  <w:num w:numId="16" w16cid:durableId="279453942">
    <w:abstractNumId w:val="16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nie Thornton">
    <w15:presenceInfo w15:providerId="AD" w15:userId="S::Annie.Thornton@aether-uk.com::17e6dede-cdbb-4304-b5c0-756fc7eeb8a3"/>
  </w15:person>
  <w15:person w15:author="GOMEZ SANABRIA Adriana [2]">
    <w15:presenceInfo w15:providerId="AD" w15:userId="S::gomezsa@iiasa.ac.at::7641e38f-fd0b-4a1a-9502-54da1b142825"/>
  </w15:person>
  <w15:person w15:author="Céline GUEGUEN">
    <w15:presenceInfo w15:providerId="Windows Live" w15:userId="834aab344e0970d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nl-NL" w:vendorID="64" w:dllVersion="4096" w:nlCheck="1" w:checkStyle="0"/>
  <w:activeWritingStyle w:appName="MSWord" w:lang="es-CO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09"/>
  <w:hyphenationZone w:val="425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55A"/>
    <w:rsid w:val="00000F6A"/>
    <w:rsid w:val="00006512"/>
    <w:rsid w:val="000155D0"/>
    <w:rsid w:val="000211E8"/>
    <w:rsid w:val="000311B8"/>
    <w:rsid w:val="00031CCC"/>
    <w:rsid w:val="000342EB"/>
    <w:rsid w:val="00036BEC"/>
    <w:rsid w:val="00050BDE"/>
    <w:rsid w:val="00055D5F"/>
    <w:rsid w:val="00055EA2"/>
    <w:rsid w:val="00056BF9"/>
    <w:rsid w:val="00062733"/>
    <w:rsid w:val="0006475C"/>
    <w:rsid w:val="0007739C"/>
    <w:rsid w:val="00082EEC"/>
    <w:rsid w:val="00083B97"/>
    <w:rsid w:val="000861D2"/>
    <w:rsid w:val="000936D6"/>
    <w:rsid w:val="00096C09"/>
    <w:rsid w:val="000B2A52"/>
    <w:rsid w:val="000B2DA0"/>
    <w:rsid w:val="000B3E02"/>
    <w:rsid w:val="000B62FD"/>
    <w:rsid w:val="000C1372"/>
    <w:rsid w:val="000C2473"/>
    <w:rsid w:val="000D0ACB"/>
    <w:rsid w:val="000D33C2"/>
    <w:rsid w:val="000D6AE2"/>
    <w:rsid w:val="000E07E8"/>
    <w:rsid w:val="000E4E88"/>
    <w:rsid w:val="000E620B"/>
    <w:rsid w:val="000E754C"/>
    <w:rsid w:val="000F035B"/>
    <w:rsid w:val="000F3718"/>
    <w:rsid w:val="000F6519"/>
    <w:rsid w:val="000F7EA9"/>
    <w:rsid w:val="00104534"/>
    <w:rsid w:val="00104CB1"/>
    <w:rsid w:val="00105827"/>
    <w:rsid w:val="00110708"/>
    <w:rsid w:val="001130A6"/>
    <w:rsid w:val="001176FC"/>
    <w:rsid w:val="00121883"/>
    <w:rsid w:val="00137BD6"/>
    <w:rsid w:val="00137EDA"/>
    <w:rsid w:val="00150BB9"/>
    <w:rsid w:val="00155604"/>
    <w:rsid w:val="001673E0"/>
    <w:rsid w:val="001925C0"/>
    <w:rsid w:val="0019324E"/>
    <w:rsid w:val="0019397B"/>
    <w:rsid w:val="00194A24"/>
    <w:rsid w:val="00195207"/>
    <w:rsid w:val="00197346"/>
    <w:rsid w:val="001A0116"/>
    <w:rsid w:val="001B3463"/>
    <w:rsid w:val="001B4E01"/>
    <w:rsid w:val="001B5B76"/>
    <w:rsid w:val="001B5CFC"/>
    <w:rsid w:val="001B62FE"/>
    <w:rsid w:val="001B6806"/>
    <w:rsid w:val="001C09F3"/>
    <w:rsid w:val="001C1160"/>
    <w:rsid w:val="001E1699"/>
    <w:rsid w:val="001E2E31"/>
    <w:rsid w:val="0020277C"/>
    <w:rsid w:val="00202961"/>
    <w:rsid w:val="002135B3"/>
    <w:rsid w:val="0022057A"/>
    <w:rsid w:val="002205C7"/>
    <w:rsid w:val="00221AB1"/>
    <w:rsid w:val="00225B8C"/>
    <w:rsid w:val="00227F45"/>
    <w:rsid w:val="0023227E"/>
    <w:rsid w:val="002403A6"/>
    <w:rsid w:val="00244193"/>
    <w:rsid w:val="0024575F"/>
    <w:rsid w:val="00246244"/>
    <w:rsid w:val="00252B6C"/>
    <w:rsid w:val="0025371E"/>
    <w:rsid w:val="002609C8"/>
    <w:rsid w:val="002741C8"/>
    <w:rsid w:val="002778F3"/>
    <w:rsid w:val="00281AA4"/>
    <w:rsid w:val="00287334"/>
    <w:rsid w:val="00287895"/>
    <w:rsid w:val="00287EE7"/>
    <w:rsid w:val="00293EF7"/>
    <w:rsid w:val="002A22B9"/>
    <w:rsid w:val="002A2F83"/>
    <w:rsid w:val="002A6EF3"/>
    <w:rsid w:val="002C3EF0"/>
    <w:rsid w:val="002D47B7"/>
    <w:rsid w:val="002E15FF"/>
    <w:rsid w:val="002E17B1"/>
    <w:rsid w:val="0030551E"/>
    <w:rsid w:val="0031384F"/>
    <w:rsid w:val="00314653"/>
    <w:rsid w:val="003261D6"/>
    <w:rsid w:val="00327AA4"/>
    <w:rsid w:val="00342389"/>
    <w:rsid w:val="0034397C"/>
    <w:rsid w:val="003472FA"/>
    <w:rsid w:val="00352F89"/>
    <w:rsid w:val="00362309"/>
    <w:rsid w:val="00371DD9"/>
    <w:rsid w:val="00383F70"/>
    <w:rsid w:val="00385258"/>
    <w:rsid w:val="00394276"/>
    <w:rsid w:val="003A03D7"/>
    <w:rsid w:val="003A0FE2"/>
    <w:rsid w:val="003A4C97"/>
    <w:rsid w:val="003A4D6E"/>
    <w:rsid w:val="003A691E"/>
    <w:rsid w:val="003A6D1F"/>
    <w:rsid w:val="003B6C72"/>
    <w:rsid w:val="003B79F6"/>
    <w:rsid w:val="003C1CE0"/>
    <w:rsid w:val="003C73BA"/>
    <w:rsid w:val="003D07EF"/>
    <w:rsid w:val="003D0DAD"/>
    <w:rsid w:val="003E0838"/>
    <w:rsid w:val="003E24CB"/>
    <w:rsid w:val="003F08ED"/>
    <w:rsid w:val="003F4707"/>
    <w:rsid w:val="00402DF7"/>
    <w:rsid w:val="0040623E"/>
    <w:rsid w:val="0041023F"/>
    <w:rsid w:val="0041024E"/>
    <w:rsid w:val="004124DE"/>
    <w:rsid w:val="004209FE"/>
    <w:rsid w:val="00421257"/>
    <w:rsid w:val="00421E44"/>
    <w:rsid w:val="004238D1"/>
    <w:rsid w:val="00430C52"/>
    <w:rsid w:val="00433F40"/>
    <w:rsid w:val="00434CD5"/>
    <w:rsid w:val="004405ED"/>
    <w:rsid w:val="00443AC7"/>
    <w:rsid w:val="004460EE"/>
    <w:rsid w:val="00451EAC"/>
    <w:rsid w:val="00461065"/>
    <w:rsid w:val="00466DA1"/>
    <w:rsid w:val="004741E4"/>
    <w:rsid w:val="004836B9"/>
    <w:rsid w:val="0048455B"/>
    <w:rsid w:val="004952A7"/>
    <w:rsid w:val="004963ED"/>
    <w:rsid w:val="004A1D12"/>
    <w:rsid w:val="004A5679"/>
    <w:rsid w:val="004B324B"/>
    <w:rsid w:val="004B370D"/>
    <w:rsid w:val="004B3BBA"/>
    <w:rsid w:val="004B3D26"/>
    <w:rsid w:val="004B581C"/>
    <w:rsid w:val="004B79D7"/>
    <w:rsid w:val="004D1023"/>
    <w:rsid w:val="004D7265"/>
    <w:rsid w:val="004E006B"/>
    <w:rsid w:val="004E541C"/>
    <w:rsid w:val="005017CA"/>
    <w:rsid w:val="00502781"/>
    <w:rsid w:val="00504866"/>
    <w:rsid w:val="0052060E"/>
    <w:rsid w:val="005222EA"/>
    <w:rsid w:val="005248D7"/>
    <w:rsid w:val="005261F6"/>
    <w:rsid w:val="00543185"/>
    <w:rsid w:val="0055252A"/>
    <w:rsid w:val="00585A3D"/>
    <w:rsid w:val="005964C4"/>
    <w:rsid w:val="00596711"/>
    <w:rsid w:val="00597A3A"/>
    <w:rsid w:val="005B743A"/>
    <w:rsid w:val="005C0FE4"/>
    <w:rsid w:val="005C0FEE"/>
    <w:rsid w:val="005C3C19"/>
    <w:rsid w:val="005D727F"/>
    <w:rsid w:val="005D73C2"/>
    <w:rsid w:val="005E1C42"/>
    <w:rsid w:val="005E4275"/>
    <w:rsid w:val="005F1544"/>
    <w:rsid w:val="005F6CAF"/>
    <w:rsid w:val="00604E44"/>
    <w:rsid w:val="00613F28"/>
    <w:rsid w:val="00621B64"/>
    <w:rsid w:val="00623BA0"/>
    <w:rsid w:val="00627792"/>
    <w:rsid w:val="00630767"/>
    <w:rsid w:val="00631BF8"/>
    <w:rsid w:val="0064171C"/>
    <w:rsid w:val="0064269F"/>
    <w:rsid w:val="0064684C"/>
    <w:rsid w:val="0065101B"/>
    <w:rsid w:val="006546F0"/>
    <w:rsid w:val="006629E4"/>
    <w:rsid w:val="00664EBE"/>
    <w:rsid w:val="00672100"/>
    <w:rsid w:val="006754D3"/>
    <w:rsid w:val="006770BB"/>
    <w:rsid w:val="00680416"/>
    <w:rsid w:val="006860F2"/>
    <w:rsid w:val="0069136D"/>
    <w:rsid w:val="0069637E"/>
    <w:rsid w:val="006A3EC4"/>
    <w:rsid w:val="006A7617"/>
    <w:rsid w:val="006B2EF9"/>
    <w:rsid w:val="006B32DB"/>
    <w:rsid w:val="006B6C4B"/>
    <w:rsid w:val="006C3B91"/>
    <w:rsid w:val="006C3EAA"/>
    <w:rsid w:val="006D05D7"/>
    <w:rsid w:val="006D0CEE"/>
    <w:rsid w:val="006D5302"/>
    <w:rsid w:val="006E641A"/>
    <w:rsid w:val="006E74E0"/>
    <w:rsid w:val="006F32D2"/>
    <w:rsid w:val="00700DF8"/>
    <w:rsid w:val="00701FD1"/>
    <w:rsid w:val="0071680E"/>
    <w:rsid w:val="00716B66"/>
    <w:rsid w:val="00725593"/>
    <w:rsid w:val="00730303"/>
    <w:rsid w:val="00733233"/>
    <w:rsid w:val="007344F6"/>
    <w:rsid w:val="007353C8"/>
    <w:rsid w:val="00744934"/>
    <w:rsid w:val="00756294"/>
    <w:rsid w:val="00757A7E"/>
    <w:rsid w:val="00761489"/>
    <w:rsid w:val="00766F7A"/>
    <w:rsid w:val="0076772D"/>
    <w:rsid w:val="0077084E"/>
    <w:rsid w:val="00781D87"/>
    <w:rsid w:val="007869D4"/>
    <w:rsid w:val="00790BAB"/>
    <w:rsid w:val="007A6F75"/>
    <w:rsid w:val="007D47CE"/>
    <w:rsid w:val="007D62C2"/>
    <w:rsid w:val="007D77AF"/>
    <w:rsid w:val="007F0F5F"/>
    <w:rsid w:val="008009F1"/>
    <w:rsid w:val="00815449"/>
    <w:rsid w:val="0081676D"/>
    <w:rsid w:val="00833F83"/>
    <w:rsid w:val="00851B16"/>
    <w:rsid w:val="00851B32"/>
    <w:rsid w:val="00852CAF"/>
    <w:rsid w:val="008600F2"/>
    <w:rsid w:val="0086134D"/>
    <w:rsid w:val="00862D36"/>
    <w:rsid w:val="0086680B"/>
    <w:rsid w:val="00872784"/>
    <w:rsid w:val="00875998"/>
    <w:rsid w:val="00875A02"/>
    <w:rsid w:val="008763B8"/>
    <w:rsid w:val="008766CA"/>
    <w:rsid w:val="0087743C"/>
    <w:rsid w:val="00877BC1"/>
    <w:rsid w:val="00877C8D"/>
    <w:rsid w:val="00885D8F"/>
    <w:rsid w:val="008A10C7"/>
    <w:rsid w:val="008B00F2"/>
    <w:rsid w:val="008C6E56"/>
    <w:rsid w:val="008D3D04"/>
    <w:rsid w:val="008D72DA"/>
    <w:rsid w:val="008E2769"/>
    <w:rsid w:val="008E77EA"/>
    <w:rsid w:val="008F7AE6"/>
    <w:rsid w:val="009033F7"/>
    <w:rsid w:val="00906344"/>
    <w:rsid w:val="00907615"/>
    <w:rsid w:val="00907C31"/>
    <w:rsid w:val="00912E94"/>
    <w:rsid w:val="009131CA"/>
    <w:rsid w:val="00913D6C"/>
    <w:rsid w:val="00921355"/>
    <w:rsid w:val="0092364A"/>
    <w:rsid w:val="00925465"/>
    <w:rsid w:val="00927603"/>
    <w:rsid w:val="00930F99"/>
    <w:rsid w:val="00937859"/>
    <w:rsid w:val="00943233"/>
    <w:rsid w:val="009455D3"/>
    <w:rsid w:val="009475DF"/>
    <w:rsid w:val="00950A9A"/>
    <w:rsid w:val="00961201"/>
    <w:rsid w:val="00976F47"/>
    <w:rsid w:val="0098025E"/>
    <w:rsid w:val="0098406F"/>
    <w:rsid w:val="009911DD"/>
    <w:rsid w:val="0099455A"/>
    <w:rsid w:val="00995354"/>
    <w:rsid w:val="00996F64"/>
    <w:rsid w:val="00997EE5"/>
    <w:rsid w:val="009A308B"/>
    <w:rsid w:val="009A4233"/>
    <w:rsid w:val="009A558B"/>
    <w:rsid w:val="009B2539"/>
    <w:rsid w:val="009B275E"/>
    <w:rsid w:val="009B50FF"/>
    <w:rsid w:val="009C04B7"/>
    <w:rsid w:val="009C6E06"/>
    <w:rsid w:val="009D1D39"/>
    <w:rsid w:val="009D6EB5"/>
    <w:rsid w:val="009D703A"/>
    <w:rsid w:val="009E6A10"/>
    <w:rsid w:val="009F0FB6"/>
    <w:rsid w:val="009F3A0F"/>
    <w:rsid w:val="009F527D"/>
    <w:rsid w:val="00A00C44"/>
    <w:rsid w:val="00A038CB"/>
    <w:rsid w:val="00A07015"/>
    <w:rsid w:val="00A221E2"/>
    <w:rsid w:val="00A22306"/>
    <w:rsid w:val="00A238E3"/>
    <w:rsid w:val="00A26FC6"/>
    <w:rsid w:val="00A27127"/>
    <w:rsid w:val="00A40111"/>
    <w:rsid w:val="00A41F8F"/>
    <w:rsid w:val="00A601B1"/>
    <w:rsid w:val="00A81D62"/>
    <w:rsid w:val="00A8483B"/>
    <w:rsid w:val="00A861C2"/>
    <w:rsid w:val="00AA1D8D"/>
    <w:rsid w:val="00AB187B"/>
    <w:rsid w:val="00AB4614"/>
    <w:rsid w:val="00AC0468"/>
    <w:rsid w:val="00AC0853"/>
    <w:rsid w:val="00AC1CE6"/>
    <w:rsid w:val="00AD2CD5"/>
    <w:rsid w:val="00AD42A0"/>
    <w:rsid w:val="00AE0E9F"/>
    <w:rsid w:val="00AE3243"/>
    <w:rsid w:val="00AE3C4E"/>
    <w:rsid w:val="00AE6166"/>
    <w:rsid w:val="00AE6278"/>
    <w:rsid w:val="00AF3917"/>
    <w:rsid w:val="00AF453E"/>
    <w:rsid w:val="00B05A04"/>
    <w:rsid w:val="00B1304C"/>
    <w:rsid w:val="00B14AF0"/>
    <w:rsid w:val="00B22390"/>
    <w:rsid w:val="00B227C5"/>
    <w:rsid w:val="00B4721B"/>
    <w:rsid w:val="00B47A31"/>
    <w:rsid w:val="00B5000C"/>
    <w:rsid w:val="00B50532"/>
    <w:rsid w:val="00B53FFF"/>
    <w:rsid w:val="00B54AC6"/>
    <w:rsid w:val="00B63F77"/>
    <w:rsid w:val="00B720A7"/>
    <w:rsid w:val="00B74262"/>
    <w:rsid w:val="00B8230F"/>
    <w:rsid w:val="00B90A37"/>
    <w:rsid w:val="00B928F5"/>
    <w:rsid w:val="00B94D7B"/>
    <w:rsid w:val="00BB0B1C"/>
    <w:rsid w:val="00BE0F13"/>
    <w:rsid w:val="00BE2DC0"/>
    <w:rsid w:val="00BE396A"/>
    <w:rsid w:val="00BE3C4D"/>
    <w:rsid w:val="00BE679D"/>
    <w:rsid w:val="00BE6ADA"/>
    <w:rsid w:val="00BF0EE7"/>
    <w:rsid w:val="00BF2765"/>
    <w:rsid w:val="00BF6665"/>
    <w:rsid w:val="00C0003C"/>
    <w:rsid w:val="00C17B14"/>
    <w:rsid w:val="00C21C39"/>
    <w:rsid w:val="00C22DFE"/>
    <w:rsid w:val="00C26C71"/>
    <w:rsid w:val="00C34E47"/>
    <w:rsid w:val="00C36F41"/>
    <w:rsid w:val="00C40CDC"/>
    <w:rsid w:val="00C4259D"/>
    <w:rsid w:val="00C4513D"/>
    <w:rsid w:val="00C45EB7"/>
    <w:rsid w:val="00C47249"/>
    <w:rsid w:val="00C567E6"/>
    <w:rsid w:val="00C6386D"/>
    <w:rsid w:val="00C63D9D"/>
    <w:rsid w:val="00C6748C"/>
    <w:rsid w:val="00C70E5C"/>
    <w:rsid w:val="00C815FC"/>
    <w:rsid w:val="00C83CA5"/>
    <w:rsid w:val="00C85836"/>
    <w:rsid w:val="00C8678E"/>
    <w:rsid w:val="00C935DF"/>
    <w:rsid w:val="00CA1748"/>
    <w:rsid w:val="00CA36A0"/>
    <w:rsid w:val="00CC0A78"/>
    <w:rsid w:val="00CC2FE3"/>
    <w:rsid w:val="00CD3C53"/>
    <w:rsid w:val="00CF57BE"/>
    <w:rsid w:val="00D004E0"/>
    <w:rsid w:val="00D106A9"/>
    <w:rsid w:val="00D1293A"/>
    <w:rsid w:val="00D15E82"/>
    <w:rsid w:val="00D177EE"/>
    <w:rsid w:val="00D20E02"/>
    <w:rsid w:val="00D21432"/>
    <w:rsid w:val="00D319E8"/>
    <w:rsid w:val="00D31BC9"/>
    <w:rsid w:val="00D335BC"/>
    <w:rsid w:val="00D339E4"/>
    <w:rsid w:val="00D344CD"/>
    <w:rsid w:val="00D3469C"/>
    <w:rsid w:val="00D36A97"/>
    <w:rsid w:val="00D506D3"/>
    <w:rsid w:val="00D53FEA"/>
    <w:rsid w:val="00D55D9B"/>
    <w:rsid w:val="00D6532D"/>
    <w:rsid w:val="00D677D9"/>
    <w:rsid w:val="00D70866"/>
    <w:rsid w:val="00D77542"/>
    <w:rsid w:val="00D84052"/>
    <w:rsid w:val="00D85EB8"/>
    <w:rsid w:val="00D8799F"/>
    <w:rsid w:val="00D954B2"/>
    <w:rsid w:val="00D96FFC"/>
    <w:rsid w:val="00DA1ABD"/>
    <w:rsid w:val="00DB3175"/>
    <w:rsid w:val="00DB462C"/>
    <w:rsid w:val="00DB5526"/>
    <w:rsid w:val="00DE0D88"/>
    <w:rsid w:val="00DF4161"/>
    <w:rsid w:val="00DF7027"/>
    <w:rsid w:val="00E11957"/>
    <w:rsid w:val="00E159C5"/>
    <w:rsid w:val="00E22A41"/>
    <w:rsid w:val="00E31A27"/>
    <w:rsid w:val="00E33358"/>
    <w:rsid w:val="00E34272"/>
    <w:rsid w:val="00E42A5B"/>
    <w:rsid w:val="00E4395D"/>
    <w:rsid w:val="00E45436"/>
    <w:rsid w:val="00E46076"/>
    <w:rsid w:val="00E57870"/>
    <w:rsid w:val="00E7006D"/>
    <w:rsid w:val="00E73091"/>
    <w:rsid w:val="00E7564F"/>
    <w:rsid w:val="00E86D68"/>
    <w:rsid w:val="00E92A9C"/>
    <w:rsid w:val="00E93F39"/>
    <w:rsid w:val="00E9616D"/>
    <w:rsid w:val="00EA3F38"/>
    <w:rsid w:val="00EB347C"/>
    <w:rsid w:val="00EB51AA"/>
    <w:rsid w:val="00ED7DDF"/>
    <w:rsid w:val="00EE0AEB"/>
    <w:rsid w:val="00EE64C6"/>
    <w:rsid w:val="00EF3DB1"/>
    <w:rsid w:val="00F02210"/>
    <w:rsid w:val="00F041FD"/>
    <w:rsid w:val="00F1218C"/>
    <w:rsid w:val="00F162AA"/>
    <w:rsid w:val="00F43F90"/>
    <w:rsid w:val="00F51DA2"/>
    <w:rsid w:val="00F53367"/>
    <w:rsid w:val="00F63497"/>
    <w:rsid w:val="00F74EA3"/>
    <w:rsid w:val="00F774CA"/>
    <w:rsid w:val="00F87211"/>
    <w:rsid w:val="00F93748"/>
    <w:rsid w:val="00FA11B8"/>
    <w:rsid w:val="00FA6092"/>
    <w:rsid w:val="00FB4F5E"/>
    <w:rsid w:val="00FB59A2"/>
    <w:rsid w:val="00FB5FA3"/>
    <w:rsid w:val="00FC14EE"/>
    <w:rsid w:val="00FC25F6"/>
    <w:rsid w:val="00FD1306"/>
    <w:rsid w:val="00FF3786"/>
    <w:rsid w:val="00FF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."/>
  <w:listSeparator w:val=","/>
  <w14:docId w14:val="1A2837EB"/>
  <w15:chartTrackingRefBased/>
  <w15:docId w15:val="{A736483C-859B-497C-9C45-18C53FE70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caption" w:qFormat="1"/>
    <w:lsdException w:name="List Bullet" w:qFormat="1"/>
    <w:lsdException w:name="Title" w:qFormat="1"/>
    <w:lsdException w:name="Default Paragraph Font" w:uiPriority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42A0"/>
    <w:pPr>
      <w:spacing w:line="280" w:lineRule="atLeast"/>
    </w:pPr>
    <w:rPr>
      <w:rFonts w:ascii="Open Sans" w:hAnsi="Open Sans"/>
      <w:sz w:val="18"/>
      <w:szCs w:val="24"/>
      <w:lang w:val="nl-NL" w:eastAsia="nl-NL"/>
    </w:rPr>
  </w:style>
  <w:style w:type="paragraph" w:styleId="Heading1">
    <w:name w:val="heading 1"/>
    <w:basedOn w:val="Normal"/>
    <w:next w:val="Normal"/>
    <w:autoRedefine/>
    <w:qFormat/>
    <w:rsid w:val="00C83CA5"/>
    <w:pPr>
      <w:keepNext/>
      <w:numPr>
        <w:numId w:val="5"/>
      </w:numPr>
      <w:tabs>
        <w:tab w:val="clear" w:pos="4302"/>
        <w:tab w:val="num" w:pos="432"/>
      </w:tabs>
      <w:spacing w:before="360" w:after="240"/>
      <w:ind w:left="432"/>
      <w:jc w:val="both"/>
      <w:outlineLvl w:val="0"/>
      <w:pPrChange w:id="0" w:author="Annie Thornton" w:date="2023-03-15T11:47:00Z">
        <w:pPr>
          <w:keepNext/>
          <w:numPr>
            <w:numId w:val="5"/>
          </w:numPr>
          <w:tabs>
            <w:tab w:val="num" w:pos="432"/>
            <w:tab w:val="num" w:pos="4302"/>
          </w:tabs>
          <w:spacing w:before="360" w:after="240" w:line="280" w:lineRule="atLeast"/>
          <w:ind w:left="432" w:hanging="432"/>
          <w:outlineLvl w:val="0"/>
        </w:pPr>
      </w:pPrChange>
    </w:pPr>
    <w:rPr>
      <w:rFonts w:cs="Open Sans"/>
      <w:b/>
      <w:bCs/>
      <w:kern w:val="32"/>
      <w:sz w:val="44"/>
      <w:szCs w:val="18"/>
      <w:lang w:val="en-GB"/>
      <w:rPrChange w:id="0" w:author="Annie Thornton" w:date="2023-03-15T11:47:00Z">
        <w:rPr>
          <w:rFonts w:ascii="Open Sans" w:hAnsi="Open Sans" w:cs="Open Sans"/>
          <w:b/>
          <w:bCs/>
          <w:kern w:val="32"/>
          <w:sz w:val="44"/>
          <w:szCs w:val="18"/>
          <w:lang w:val="en-GB" w:eastAsia="nl-NL" w:bidi="ar-SA"/>
        </w:rPr>
      </w:rPrChange>
    </w:rPr>
  </w:style>
  <w:style w:type="paragraph" w:styleId="Heading2">
    <w:name w:val="heading 2"/>
    <w:basedOn w:val="Normal"/>
    <w:next w:val="Normal"/>
    <w:autoRedefine/>
    <w:qFormat/>
    <w:rsid w:val="0086680B"/>
    <w:pPr>
      <w:keepNext/>
      <w:numPr>
        <w:ilvl w:val="1"/>
        <w:numId w:val="5"/>
      </w:numPr>
      <w:spacing w:before="240" w:after="60"/>
      <w:outlineLvl w:val="1"/>
      <w:pPrChange w:id="1" w:author="Céline GUEGUEN [2]" w:date="2023-02-28T15:52:00Z">
        <w:pPr>
          <w:keepNext/>
          <w:numPr>
            <w:ilvl w:val="1"/>
            <w:numId w:val="5"/>
          </w:numPr>
          <w:tabs>
            <w:tab w:val="num" w:pos="576"/>
          </w:tabs>
          <w:spacing w:before="240" w:after="60" w:line="280" w:lineRule="atLeast"/>
          <w:ind w:left="576" w:hanging="576"/>
          <w:outlineLvl w:val="1"/>
        </w:pPr>
      </w:pPrChange>
    </w:pPr>
    <w:rPr>
      <w:rFonts w:cs="Open Sans"/>
      <w:b/>
      <w:bCs/>
      <w:iCs/>
      <w:sz w:val="22"/>
      <w:szCs w:val="18"/>
      <w:lang w:val="en-GB"/>
      <w:rPrChange w:id="1" w:author="Céline GUEGUEN [2]" w:date="2023-02-28T15:52:00Z">
        <w:rPr>
          <w:rFonts w:ascii="Open Sans" w:hAnsi="Open Sans" w:cs="Open Sans"/>
          <w:b/>
          <w:bCs/>
          <w:iCs/>
          <w:sz w:val="22"/>
          <w:szCs w:val="18"/>
          <w:lang w:val="en-GB" w:eastAsia="nl-NL" w:bidi="ar-SA"/>
        </w:rPr>
      </w:rPrChange>
    </w:rPr>
  </w:style>
  <w:style w:type="paragraph" w:styleId="Heading3">
    <w:name w:val="heading 3"/>
    <w:basedOn w:val="Normal"/>
    <w:next w:val="Normal"/>
    <w:qFormat/>
    <w:rsid w:val="00AD42A0"/>
    <w:pPr>
      <w:keepNext/>
      <w:numPr>
        <w:ilvl w:val="2"/>
        <w:numId w:val="5"/>
      </w:numPr>
      <w:tabs>
        <w:tab w:val="clear" w:pos="1080"/>
        <w:tab w:val="num" w:pos="567"/>
      </w:tabs>
      <w:spacing w:before="240" w:after="60"/>
      <w:ind w:left="567" w:hanging="567"/>
      <w:outlineLvl w:val="2"/>
    </w:pPr>
    <w:rPr>
      <w:b/>
      <w:bCs/>
      <w:i/>
      <w:szCs w:val="26"/>
      <w:lang w:val="en-GB"/>
    </w:rPr>
  </w:style>
  <w:style w:type="paragraph" w:styleId="Heading4">
    <w:name w:val="heading 4"/>
    <w:basedOn w:val="Normal"/>
    <w:next w:val="Normal"/>
    <w:qFormat/>
    <w:rsid w:val="00AD42A0"/>
    <w:pPr>
      <w:keepNext/>
      <w:spacing w:before="240" w:after="60"/>
      <w:outlineLvl w:val="3"/>
    </w:pPr>
    <w:rPr>
      <w:b/>
      <w:bCs/>
      <w:szCs w:val="28"/>
      <w:lang w:val="en-GB"/>
    </w:rPr>
  </w:style>
  <w:style w:type="paragraph" w:styleId="Heading5">
    <w:name w:val="heading 5"/>
    <w:basedOn w:val="Normal"/>
    <w:next w:val="Normal"/>
    <w:rsid w:val="00AD42A0"/>
    <w:pPr>
      <w:numPr>
        <w:ilvl w:val="4"/>
        <w:numId w:val="5"/>
      </w:numPr>
      <w:spacing w:before="120" w:after="60"/>
      <w:outlineLvl w:val="4"/>
    </w:pPr>
    <w:rPr>
      <w:b/>
      <w:bCs/>
      <w:i/>
      <w:iCs/>
      <w:szCs w:val="26"/>
      <w:lang w:val="en-GB"/>
    </w:rPr>
  </w:style>
  <w:style w:type="paragraph" w:styleId="Heading6">
    <w:name w:val="heading 6"/>
    <w:basedOn w:val="Normal"/>
    <w:next w:val="Normal"/>
    <w:rsid w:val="00AD42A0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rsid w:val="00AD42A0"/>
    <w:pPr>
      <w:numPr>
        <w:ilvl w:val="6"/>
        <w:numId w:val="5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D42A0"/>
    <w:pPr>
      <w:numPr>
        <w:ilvl w:val="7"/>
        <w:numId w:val="5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D42A0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1"/>
    <w:basedOn w:val="Normal"/>
    <w:link w:val="HeaderChar"/>
    <w:uiPriority w:val="99"/>
    <w:rsid w:val="00AD42A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D42A0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AD4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</w:style>
  <w:style w:type="character" w:styleId="PageNumber">
    <w:name w:val="page number"/>
    <w:basedOn w:val="DefaultParagraphFont"/>
    <w:rsid w:val="00AD42A0"/>
    <w:rPr>
      <w:rFonts w:ascii="Open Sans" w:hAnsi="Open Sans"/>
      <w:b w:val="0"/>
      <w:color w:val="auto"/>
      <w:sz w:val="18"/>
    </w:rPr>
  </w:style>
  <w:style w:type="paragraph" w:customStyle="1" w:styleId="InsideAddress">
    <w:name w:val="Inside Address"/>
    <w:basedOn w:val="Normal"/>
    <w:rsid w:val="00AD42A0"/>
    <w:pPr>
      <w:jc w:val="both"/>
    </w:pPr>
    <w:rPr>
      <w:szCs w:val="20"/>
      <w:lang w:val="en-GB" w:eastAsia="it-IT"/>
    </w:rPr>
  </w:style>
  <w:style w:type="paragraph" w:styleId="BodyText">
    <w:name w:val="Body Text"/>
    <w:basedOn w:val="CommentText"/>
    <w:link w:val="BodyTextChar"/>
    <w:rsid w:val="00AD42A0"/>
    <w:pPr>
      <w:spacing w:before="140" w:after="140"/>
    </w:pPr>
    <w:rPr>
      <w:sz w:val="18"/>
      <w:lang w:val="en-GB" w:eastAsia="it-IT"/>
    </w:rPr>
  </w:style>
  <w:style w:type="paragraph" w:styleId="Caption">
    <w:name w:val="caption"/>
    <w:basedOn w:val="Normal"/>
    <w:next w:val="Normal"/>
    <w:link w:val="CaptionChar"/>
    <w:qFormat/>
    <w:rsid w:val="00AD42A0"/>
    <w:pPr>
      <w:keepNext/>
      <w:pBdr>
        <w:top w:val="single" w:sz="4" w:space="1" w:color="auto"/>
        <w:bottom w:val="single" w:sz="4" w:space="1" w:color="auto"/>
      </w:pBdr>
      <w:suppressAutoHyphens/>
      <w:spacing w:after="120"/>
      <w:ind w:left="1134" w:hanging="1134"/>
      <w:jc w:val="both"/>
    </w:pPr>
    <w:rPr>
      <w:b/>
      <w:szCs w:val="20"/>
      <w:lang w:val="en-GB" w:eastAsia="it-IT"/>
    </w:rPr>
  </w:style>
  <w:style w:type="paragraph" w:customStyle="1" w:styleId="Oops">
    <w:name w:val="Oops"/>
    <w:basedOn w:val="Normal"/>
    <w:rsid w:val="003F4707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FFFFFF" w:fill="FFCC99"/>
      <w:tabs>
        <w:tab w:val="right" w:pos="7140"/>
      </w:tabs>
      <w:suppressAutoHyphens/>
      <w:spacing w:before="140" w:after="120" w:line="260" w:lineRule="atLeast"/>
      <w:ind w:left="-1050" w:right="-619"/>
    </w:pPr>
    <w:rPr>
      <w:rFonts w:ascii="Comic Sans MS" w:hAnsi="Comic Sans MS" w:cs="Comic Sans MS"/>
      <w:b/>
      <w:szCs w:val="18"/>
      <w:lang w:val="en-GB" w:eastAsia="en-US"/>
    </w:rPr>
  </w:style>
  <w:style w:type="paragraph" w:styleId="CommentText">
    <w:name w:val="annotation text"/>
    <w:basedOn w:val="Normal"/>
    <w:semiHidden/>
    <w:rsid w:val="00AD42A0"/>
    <w:rPr>
      <w:sz w:val="20"/>
      <w:szCs w:val="20"/>
    </w:rPr>
  </w:style>
  <w:style w:type="paragraph" w:customStyle="1" w:styleId="TableBold">
    <w:name w:val="TableBold"/>
    <w:basedOn w:val="Normal"/>
    <w:rsid w:val="00AD42A0"/>
    <w:pPr>
      <w:spacing w:line="240" w:lineRule="atLeast"/>
    </w:pPr>
    <w:rPr>
      <w:b/>
      <w:sz w:val="16"/>
      <w:lang w:val="fr-FR"/>
    </w:rPr>
  </w:style>
  <w:style w:type="paragraph" w:customStyle="1" w:styleId="TableBody">
    <w:name w:val="TableBody"/>
    <w:basedOn w:val="Normal"/>
    <w:rsid w:val="00AD42A0"/>
    <w:pPr>
      <w:spacing w:line="240" w:lineRule="atLeast"/>
    </w:pPr>
    <w:rPr>
      <w:sz w:val="16"/>
      <w:lang w:val="fr-FR"/>
    </w:rPr>
  </w:style>
  <w:style w:type="paragraph" w:customStyle="1" w:styleId="CaptionTable">
    <w:name w:val="CaptionTable"/>
    <w:basedOn w:val="Caption"/>
    <w:autoRedefine/>
    <w:rsid w:val="00AD42A0"/>
    <w:pPr>
      <w:spacing w:before="240"/>
      <w:jc w:val="left"/>
    </w:pPr>
    <w:rPr>
      <w:rFonts w:cs="Open Sans"/>
      <w:szCs w:val="18"/>
    </w:rPr>
  </w:style>
  <w:style w:type="paragraph" w:styleId="BalloonText">
    <w:name w:val="Balloon Text"/>
    <w:basedOn w:val="Normal"/>
    <w:semiHidden/>
    <w:rsid w:val="00877C8D"/>
    <w:rPr>
      <w:rFonts w:ascii="Tahoma" w:hAnsi="Tahoma" w:cs="Tahoma"/>
      <w:sz w:val="16"/>
      <w:szCs w:val="16"/>
    </w:rPr>
  </w:style>
  <w:style w:type="paragraph" w:styleId="ListNumber">
    <w:name w:val="List Number"/>
    <w:basedOn w:val="BodyText"/>
    <w:rsid w:val="00AD42A0"/>
    <w:pPr>
      <w:numPr>
        <w:numId w:val="8"/>
      </w:numPr>
    </w:pPr>
  </w:style>
  <w:style w:type="paragraph" w:styleId="BodyTextIndent">
    <w:name w:val="Body Text Indent"/>
    <w:basedOn w:val="Normal"/>
    <w:rsid w:val="00877C8D"/>
    <w:pPr>
      <w:spacing w:after="120"/>
      <w:ind w:left="283"/>
    </w:pPr>
  </w:style>
  <w:style w:type="paragraph" w:styleId="ListBullet">
    <w:name w:val="List Bullet"/>
    <w:basedOn w:val="BodyText"/>
    <w:rsid w:val="00AD42A0"/>
    <w:pPr>
      <w:numPr>
        <w:numId w:val="12"/>
      </w:numPr>
      <w:spacing w:before="60" w:after="80" w:line="260" w:lineRule="atLeast"/>
    </w:pPr>
    <w:rPr>
      <w:szCs w:val="21"/>
    </w:rPr>
  </w:style>
  <w:style w:type="paragraph" w:styleId="TOC1">
    <w:name w:val="toc 1"/>
    <w:basedOn w:val="Normal"/>
    <w:next w:val="Normal"/>
    <w:autoRedefine/>
    <w:uiPriority w:val="39"/>
    <w:rsid w:val="001176FC"/>
    <w:pPr>
      <w:tabs>
        <w:tab w:val="left" w:pos="420"/>
        <w:tab w:val="right" w:leader="dot" w:pos="8297"/>
      </w:tabs>
      <w:spacing w:before="120"/>
      <w:pPrChange w:id="2" w:author="GOMEZ SANABRIA Adriana [2]" w:date="2023-02-28T14:40:00Z">
        <w:pPr>
          <w:tabs>
            <w:tab w:val="left" w:pos="420"/>
            <w:tab w:val="right" w:leader="dot" w:pos="8297"/>
          </w:tabs>
          <w:spacing w:before="120" w:line="280" w:lineRule="atLeast"/>
        </w:pPr>
      </w:pPrChange>
    </w:pPr>
    <w:rPr>
      <w:b/>
      <w:noProof/>
      <w:sz w:val="22"/>
      <w:rPrChange w:id="2" w:author="GOMEZ SANABRIA Adriana [2]" w:date="2023-02-28T14:40:00Z">
        <w:rPr>
          <w:rFonts w:ascii="Open Sans" w:hAnsi="Open Sans"/>
          <w:b/>
          <w:noProof/>
          <w:sz w:val="22"/>
          <w:szCs w:val="24"/>
          <w:lang w:val="nl-NL" w:eastAsia="nl-NL" w:bidi="ar-SA"/>
        </w:rPr>
      </w:rPrChange>
    </w:rPr>
  </w:style>
  <w:style w:type="paragraph" w:styleId="TOC2">
    <w:name w:val="toc 2"/>
    <w:basedOn w:val="Normal"/>
    <w:next w:val="Normal"/>
    <w:autoRedefine/>
    <w:uiPriority w:val="39"/>
    <w:rsid w:val="00AD42A0"/>
    <w:pPr>
      <w:tabs>
        <w:tab w:val="left" w:pos="880"/>
        <w:tab w:val="right" w:leader="dot" w:pos="8297"/>
      </w:tabs>
      <w:ind w:left="210"/>
    </w:pPr>
    <w:rPr>
      <w:noProof/>
    </w:rPr>
  </w:style>
  <w:style w:type="paragraph" w:styleId="TOC3">
    <w:name w:val="toc 3"/>
    <w:basedOn w:val="Normal"/>
    <w:next w:val="Normal"/>
    <w:autoRedefine/>
    <w:semiHidden/>
    <w:rsid w:val="00AD42A0"/>
    <w:pPr>
      <w:ind w:left="420"/>
    </w:pPr>
  </w:style>
  <w:style w:type="character" w:styleId="Hyperlink">
    <w:name w:val="Hyperlink"/>
    <w:uiPriority w:val="99"/>
    <w:rsid w:val="00AD42A0"/>
    <w:rPr>
      <w:rFonts w:ascii="Open Sans" w:hAnsi="Open Sans"/>
      <w:color w:val="0000FF"/>
      <w:sz w:val="18"/>
      <w:u w:val="single"/>
    </w:rPr>
  </w:style>
  <w:style w:type="paragraph" w:customStyle="1" w:styleId="ContentsHeader">
    <w:name w:val="ContentsHeader"/>
    <w:basedOn w:val="Normal"/>
    <w:rsid w:val="00AD42A0"/>
    <w:pPr>
      <w:spacing w:before="360" w:after="240"/>
    </w:pPr>
    <w:rPr>
      <w:rFonts w:cs="Arial"/>
      <w:b/>
      <w:sz w:val="24"/>
      <w:szCs w:val="32"/>
    </w:rPr>
  </w:style>
  <w:style w:type="character" w:styleId="CommentReference">
    <w:name w:val="annotation reference"/>
    <w:semiHidden/>
    <w:rsid w:val="00AD42A0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AD42A0"/>
    <w:rPr>
      <w:b/>
      <w:bCs/>
    </w:rPr>
  </w:style>
  <w:style w:type="paragraph" w:styleId="ListContinue">
    <w:name w:val="List Continue"/>
    <w:basedOn w:val="Normal"/>
    <w:rsid w:val="00AD42A0"/>
    <w:pPr>
      <w:spacing w:after="120"/>
      <w:ind w:left="360"/>
      <w:jc w:val="both"/>
    </w:pPr>
  </w:style>
  <w:style w:type="paragraph" w:customStyle="1" w:styleId="Figure">
    <w:name w:val="Figure"/>
    <w:basedOn w:val="BodyText"/>
    <w:rsid w:val="00AD42A0"/>
    <w:pPr>
      <w:numPr>
        <w:ilvl w:val="12"/>
      </w:numPr>
      <w:spacing w:before="280" w:after="60"/>
      <w:jc w:val="center"/>
    </w:pPr>
  </w:style>
  <w:style w:type="paragraph" w:customStyle="1" w:styleId="CaptionFigure">
    <w:name w:val="CaptionFigure"/>
    <w:basedOn w:val="Caption"/>
    <w:link w:val="CaptionFigureChar"/>
    <w:rsid w:val="00AD42A0"/>
    <w:pPr>
      <w:jc w:val="left"/>
    </w:pPr>
  </w:style>
  <w:style w:type="paragraph" w:customStyle="1" w:styleId="TableBullet">
    <w:name w:val="TableBullet"/>
    <w:basedOn w:val="ListBullet"/>
    <w:rsid w:val="00AD42A0"/>
    <w:pPr>
      <w:spacing w:before="0" w:after="0" w:line="240" w:lineRule="atLeast"/>
    </w:pPr>
    <w:rPr>
      <w:sz w:val="16"/>
      <w:szCs w:val="20"/>
    </w:rPr>
  </w:style>
  <w:style w:type="paragraph" w:customStyle="1" w:styleId="Equation">
    <w:name w:val="Equation"/>
    <w:basedOn w:val="BodyText"/>
    <w:next w:val="BodyText"/>
    <w:link w:val="EquationChar"/>
    <w:rsid w:val="00AD42A0"/>
    <w:pPr>
      <w:tabs>
        <w:tab w:val="right" w:pos="8280"/>
      </w:tabs>
      <w:ind w:left="540"/>
    </w:pPr>
  </w:style>
  <w:style w:type="paragraph" w:customStyle="1" w:styleId="TableBullet2">
    <w:name w:val="TableBullet 2"/>
    <w:basedOn w:val="TableBullet"/>
    <w:rsid w:val="00AD42A0"/>
    <w:pPr>
      <w:numPr>
        <w:ilvl w:val="1"/>
        <w:numId w:val="13"/>
      </w:numPr>
    </w:pPr>
  </w:style>
  <w:style w:type="paragraph" w:styleId="ListNumber2">
    <w:name w:val="List Number 2"/>
    <w:basedOn w:val="Normal"/>
    <w:rsid w:val="00AD42A0"/>
    <w:pPr>
      <w:numPr>
        <w:numId w:val="9"/>
      </w:numPr>
    </w:pPr>
    <w:rPr>
      <w:lang w:val="en-GB"/>
    </w:rPr>
  </w:style>
  <w:style w:type="paragraph" w:customStyle="1" w:styleId="GraphTable">
    <w:name w:val="GraphTable"/>
    <w:basedOn w:val="Figure"/>
    <w:next w:val="BodyText"/>
    <w:rsid w:val="00AD42A0"/>
    <w:pPr>
      <w:spacing w:before="60" w:after="280"/>
    </w:pPr>
  </w:style>
  <w:style w:type="paragraph" w:customStyle="1" w:styleId="ToBeElaborated">
    <w:name w:val="ToBeElaborated"/>
    <w:basedOn w:val="BodyText"/>
    <w:rsid w:val="004238D1"/>
    <w:pPr>
      <w:shd w:val="clear" w:color="auto" w:fill="FFFF00"/>
    </w:pPr>
    <w:rPr>
      <w:rFonts w:ascii="Comic Sans MS" w:hAnsi="Comic Sans MS"/>
      <w:color w:val="000080"/>
      <w:szCs w:val="21"/>
    </w:rPr>
  </w:style>
  <w:style w:type="paragraph" w:styleId="DocumentMap">
    <w:name w:val="Document Map"/>
    <w:basedOn w:val="Normal"/>
    <w:semiHidden/>
    <w:rsid w:val="00AD42A0"/>
    <w:pPr>
      <w:shd w:val="clear" w:color="auto" w:fill="000080"/>
    </w:pPr>
    <w:rPr>
      <w:rFonts w:ascii="Tahoma" w:hAnsi="Tahoma" w:cs="Tahoma"/>
    </w:rPr>
  </w:style>
  <w:style w:type="paragraph" w:styleId="ListBullet2">
    <w:name w:val="List Bullet 2"/>
    <w:basedOn w:val="BodyText"/>
    <w:rsid w:val="00AD42A0"/>
    <w:pPr>
      <w:numPr>
        <w:numId w:val="6"/>
      </w:numPr>
    </w:pPr>
  </w:style>
  <w:style w:type="paragraph" w:customStyle="1" w:styleId="Reference">
    <w:name w:val="Reference"/>
    <w:basedOn w:val="Normal"/>
    <w:rsid w:val="00AD42A0"/>
    <w:pPr>
      <w:ind w:left="540" w:hanging="540"/>
    </w:pPr>
    <w:rPr>
      <w:lang w:val="en-GB"/>
    </w:rPr>
  </w:style>
  <w:style w:type="paragraph" w:styleId="Title">
    <w:name w:val="Title"/>
    <w:basedOn w:val="Normal"/>
    <w:qFormat/>
    <w:rsid w:val="004D1023"/>
    <w:pPr>
      <w:outlineLvl w:val="0"/>
    </w:pPr>
    <w:rPr>
      <w:rFonts w:ascii="Arial" w:hAnsi="Arial" w:cs="Arial"/>
      <w:b/>
      <w:bCs/>
      <w:kern w:val="28"/>
      <w:sz w:val="24"/>
      <w:lang w:val="en-GB"/>
    </w:rPr>
  </w:style>
  <w:style w:type="paragraph" w:customStyle="1" w:styleId="Boxtxt">
    <w:name w:val="Boxtxt"/>
    <w:basedOn w:val="Normal"/>
    <w:rsid w:val="00730303"/>
    <w:pPr>
      <w:keepNext/>
      <w:pBdr>
        <w:top w:val="single" w:sz="12" w:space="5" w:color="auto"/>
        <w:left w:val="single" w:sz="12" w:space="5" w:color="auto"/>
        <w:bottom w:val="single" w:sz="12" w:space="5" w:color="auto"/>
        <w:right w:val="single" w:sz="12" w:space="5" w:color="auto"/>
      </w:pBdr>
      <w:spacing w:after="120" w:line="240" w:lineRule="auto"/>
      <w:ind w:right="34"/>
      <w:jc w:val="both"/>
    </w:pPr>
    <w:rPr>
      <w:sz w:val="20"/>
      <w:szCs w:val="20"/>
      <w:lang w:val="en-GB" w:eastAsia="zh-CN"/>
    </w:rPr>
  </w:style>
  <w:style w:type="paragraph" w:customStyle="1" w:styleId="BoxTitle">
    <w:name w:val="BoxTitle"/>
    <w:basedOn w:val="Boxtxt"/>
    <w:rsid w:val="007869D4"/>
    <w:pPr>
      <w:jc w:val="left"/>
    </w:pPr>
    <w:rPr>
      <w:b/>
      <w:smallCaps/>
      <w:sz w:val="18"/>
      <w:szCs w:val="18"/>
    </w:rPr>
  </w:style>
  <w:style w:type="paragraph" w:customStyle="1" w:styleId="Boxbullet">
    <w:name w:val="Boxbullet"/>
    <w:basedOn w:val="Boxtxt"/>
    <w:rsid w:val="00C935DF"/>
    <w:pPr>
      <w:numPr>
        <w:numId w:val="1"/>
      </w:numPr>
      <w:tabs>
        <w:tab w:val="clear" w:pos="561"/>
        <w:tab w:val="num" w:pos="360"/>
        <w:tab w:val="left" w:pos="720"/>
      </w:tabs>
      <w:ind w:left="360" w:hanging="360"/>
    </w:pPr>
  </w:style>
  <w:style w:type="paragraph" w:customStyle="1" w:styleId="NumberedSteps">
    <w:name w:val="NumberedSteps"/>
    <w:basedOn w:val="BodyText"/>
    <w:rsid w:val="00AD42A0"/>
    <w:pPr>
      <w:numPr>
        <w:numId w:val="10"/>
      </w:numPr>
      <w:tabs>
        <w:tab w:val="clear" w:pos="720"/>
      </w:tabs>
    </w:pPr>
  </w:style>
  <w:style w:type="paragraph" w:styleId="FootnoteText">
    <w:name w:val="footnote text"/>
    <w:basedOn w:val="Normal"/>
    <w:link w:val="FootnoteTextChar"/>
    <w:semiHidden/>
    <w:rsid w:val="00AD42A0"/>
    <w:pPr>
      <w:spacing w:line="240" w:lineRule="auto"/>
    </w:pPr>
    <w:rPr>
      <w:szCs w:val="20"/>
    </w:rPr>
  </w:style>
  <w:style w:type="character" w:styleId="FootnoteReference">
    <w:name w:val="footnote reference"/>
    <w:semiHidden/>
    <w:rsid w:val="00AD42A0"/>
    <w:rPr>
      <w:vertAlign w:val="superscript"/>
    </w:rPr>
  </w:style>
  <w:style w:type="paragraph" w:styleId="ListBullet3">
    <w:name w:val="List Bullet 3"/>
    <w:basedOn w:val="Normal"/>
    <w:rsid w:val="00AD42A0"/>
    <w:pPr>
      <w:numPr>
        <w:numId w:val="7"/>
      </w:numPr>
      <w:tabs>
        <w:tab w:val="clear" w:pos="926"/>
        <w:tab w:val="num" w:pos="1080"/>
      </w:tabs>
    </w:pPr>
    <w:rPr>
      <w:lang w:val="en-US"/>
    </w:rPr>
  </w:style>
  <w:style w:type="paragraph" w:styleId="ListContinue2">
    <w:name w:val="List Continue 2"/>
    <w:basedOn w:val="BodyText"/>
    <w:rsid w:val="00AD42A0"/>
    <w:pPr>
      <w:spacing w:after="120"/>
      <w:ind w:left="720"/>
    </w:pPr>
    <w:rPr>
      <w:lang w:val="en-US"/>
    </w:rPr>
  </w:style>
  <w:style w:type="paragraph" w:customStyle="1" w:styleId="Tabletext2006GL">
    <w:name w:val="Table text 2006GL"/>
    <w:basedOn w:val="Normal"/>
    <w:rsid w:val="004963ED"/>
    <w:pPr>
      <w:spacing w:before="60" w:after="60" w:line="240" w:lineRule="auto"/>
      <w:ind w:left="57" w:right="57"/>
    </w:pPr>
    <w:rPr>
      <w:szCs w:val="18"/>
      <w:lang w:val="en-GB" w:eastAsia="zh-CN"/>
    </w:rPr>
  </w:style>
  <w:style w:type="paragraph" w:customStyle="1" w:styleId="StyleTabletextBullet2006GLLeft">
    <w:name w:val="Style Table text Bullet 2006GL + Left"/>
    <w:basedOn w:val="Normal"/>
    <w:rsid w:val="004963ED"/>
    <w:pPr>
      <w:numPr>
        <w:numId w:val="2"/>
      </w:numPr>
      <w:spacing w:before="40" w:after="40" w:line="240" w:lineRule="auto"/>
      <w:ind w:right="57"/>
    </w:pPr>
    <w:rPr>
      <w:szCs w:val="20"/>
      <w:lang w:val="en-GB" w:eastAsia="zh-CN"/>
    </w:rPr>
  </w:style>
  <w:style w:type="paragraph" w:customStyle="1" w:styleId="CheckList">
    <w:name w:val="CheckList"/>
    <w:basedOn w:val="Normal"/>
    <w:rsid w:val="00A038CB"/>
    <w:pPr>
      <w:numPr>
        <w:numId w:val="3"/>
      </w:numPr>
      <w:spacing w:before="140" w:after="140"/>
      <w:jc w:val="both"/>
    </w:pPr>
    <w:rPr>
      <w:szCs w:val="20"/>
      <w:lang w:val="en-GB" w:eastAsia="it-IT"/>
    </w:rPr>
  </w:style>
  <w:style w:type="paragraph" w:customStyle="1" w:styleId="TabletextBullet2006GL">
    <w:name w:val="Table text Bullet 2006GL"/>
    <w:basedOn w:val="Normal"/>
    <w:rsid w:val="00AD42A0"/>
    <w:pPr>
      <w:numPr>
        <w:numId w:val="11"/>
      </w:numPr>
      <w:spacing w:before="40" w:after="40" w:line="240" w:lineRule="auto"/>
      <w:ind w:right="57"/>
      <w:jc w:val="both"/>
    </w:pPr>
    <w:rPr>
      <w:szCs w:val="18"/>
      <w:lang w:val="en-GB" w:eastAsia="zh-CN"/>
    </w:rPr>
  </w:style>
  <w:style w:type="paragraph" w:customStyle="1" w:styleId="References32006GL">
    <w:name w:val="References 3 2006GL"/>
    <w:basedOn w:val="Normal"/>
    <w:rsid w:val="00AD42A0"/>
    <w:pPr>
      <w:spacing w:after="120" w:line="240" w:lineRule="auto"/>
      <w:ind w:left="567" w:hanging="567"/>
    </w:pPr>
    <w:rPr>
      <w:sz w:val="20"/>
      <w:szCs w:val="20"/>
      <w:lang w:val="en-GB" w:eastAsia="zh-CN"/>
    </w:rPr>
  </w:style>
  <w:style w:type="character" w:customStyle="1" w:styleId="CaptionChar">
    <w:name w:val="Caption Char"/>
    <w:link w:val="Caption"/>
    <w:rsid w:val="00AD42A0"/>
    <w:rPr>
      <w:rFonts w:ascii="Open Sans" w:hAnsi="Open Sans"/>
      <w:b/>
      <w:sz w:val="18"/>
      <w:lang w:eastAsia="it-IT"/>
    </w:rPr>
  </w:style>
  <w:style w:type="character" w:customStyle="1" w:styleId="CaptionFigureChar">
    <w:name w:val="CaptionFigure Char"/>
    <w:basedOn w:val="CaptionChar"/>
    <w:link w:val="CaptionFigure"/>
    <w:rsid w:val="00AD42A0"/>
    <w:rPr>
      <w:rFonts w:ascii="Open Sans" w:hAnsi="Open Sans"/>
      <w:b/>
      <w:sz w:val="18"/>
      <w:lang w:eastAsia="it-IT"/>
    </w:rPr>
  </w:style>
  <w:style w:type="paragraph" w:customStyle="1" w:styleId="Appendix">
    <w:name w:val="Appendix"/>
    <w:basedOn w:val="Normal"/>
    <w:next w:val="Normal"/>
    <w:rsid w:val="0055252A"/>
    <w:pPr>
      <w:keepNext/>
      <w:keepLines/>
      <w:pageBreakBefore/>
      <w:numPr>
        <w:ilvl w:val="6"/>
        <w:numId w:val="4"/>
      </w:numPr>
      <w:tabs>
        <w:tab w:val="clear" w:pos="-547"/>
      </w:tabs>
      <w:spacing w:after="520" w:line="360" w:lineRule="exact"/>
      <w:ind w:left="2700" w:hanging="2700"/>
      <w:outlineLvl w:val="0"/>
    </w:pPr>
    <w:rPr>
      <w:rFonts w:ascii="Arial" w:hAnsi="Arial"/>
      <w:b/>
      <w:sz w:val="32"/>
      <w:szCs w:val="32"/>
      <w:lang w:val="en-GB" w:eastAsia="en-US"/>
    </w:rPr>
  </w:style>
  <w:style w:type="paragraph" w:customStyle="1" w:styleId="Appendix1">
    <w:name w:val="Appendix 1"/>
    <w:basedOn w:val="Normal"/>
    <w:next w:val="Normal"/>
    <w:rsid w:val="0055252A"/>
    <w:pPr>
      <w:keepNext/>
      <w:keepLines/>
      <w:numPr>
        <w:ilvl w:val="7"/>
        <w:numId w:val="4"/>
      </w:numPr>
      <w:tabs>
        <w:tab w:val="left" w:pos="0"/>
        <w:tab w:val="left" w:pos="907"/>
      </w:tabs>
      <w:spacing w:before="260" w:after="120" w:line="260" w:lineRule="exact"/>
      <w:outlineLvl w:val="2"/>
    </w:pPr>
    <w:rPr>
      <w:b/>
      <w:sz w:val="26"/>
      <w:szCs w:val="20"/>
      <w:lang w:val="en-GB" w:eastAsia="en-US"/>
    </w:rPr>
  </w:style>
  <w:style w:type="character" w:styleId="LineNumber">
    <w:name w:val="line number"/>
    <w:basedOn w:val="DefaultParagraphFont"/>
    <w:rsid w:val="00AD42A0"/>
  </w:style>
  <w:style w:type="paragraph" w:customStyle="1" w:styleId="Appendix2">
    <w:name w:val="Appendix 2"/>
    <w:basedOn w:val="Normal"/>
    <w:next w:val="Normal"/>
    <w:rsid w:val="0055252A"/>
    <w:pPr>
      <w:keepNext/>
      <w:keepLines/>
      <w:numPr>
        <w:ilvl w:val="8"/>
        <w:numId w:val="4"/>
      </w:numPr>
      <w:tabs>
        <w:tab w:val="left" w:pos="0"/>
        <w:tab w:val="left" w:pos="907"/>
      </w:tabs>
      <w:spacing w:line="260" w:lineRule="exact"/>
      <w:outlineLvl w:val="8"/>
    </w:pPr>
    <w:rPr>
      <w:i/>
      <w:szCs w:val="20"/>
      <w:lang w:val="en-GB" w:eastAsia="en-US"/>
    </w:rPr>
  </w:style>
  <w:style w:type="paragraph" w:customStyle="1" w:styleId="Equationdefinition2006GL">
    <w:name w:val="Equation definition 2006GL"/>
    <w:basedOn w:val="BodyText"/>
    <w:rsid w:val="00AD42A0"/>
    <w:pPr>
      <w:tabs>
        <w:tab w:val="left" w:pos="1620"/>
      </w:tabs>
      <w:ind w:left="1980" w:hanging="1413"/>
    </w:pPr>
  </w:style>
  <w:style w:type="character" w:customStyle="1" w:styleId="BodyTextChar">
    <w:name w:val="Body Text Char"/>
    <w:link w:val="BodyText"/>
    <w:rsid w:val="00AD42A0"/>
    <w:rPr>
      <w:rFonts w:ascii="Open Sans" w:hAnsi="Open Sans"/>
      <w:sz w:val="18"/>
      <w:lang w:eastAsia="it-IT"/>
    </w:rPr>
  </w:style>
  <w:style w:type="character" w:customStyle="1" w:styleId="apple-style-span">
    <w:name w:val="apple-style-span"/>
    <w:basedOn w:val="DefaultParagraphFont"/>
    <w:rsid w:val="006770BB"/>
  </w:style>
  <w:style w:type="character" w:styleId="FollowedHyperlink">
    <w:name w:val="FollowedHyperlink"/>
    <w:rsid w:val="00E159C5"/>
    <w:rPr>
      <w:color w:val="800080"/>
      <w:u w:val="single"/>
    </w:rPr>
  </w:style>
  <w:style w:type="character" w:customStyle="1" w:styleId="EquationChar">
    <w:name w:val="Equation Char"/>
    <w:basedOn w:val="BodyTextChar"/>
    <w:link w:val="Equation"/>
    <w:rsid w:val="00AD42A0"/>
    <w:rPr>
      <w:rFonts w:ascii="Open Sans" w:hAnsi="Open Sans"/>
      <w:sz w:val="18"/>
      <w:lang w:eastAsia="it-IT"/>
    </w:rPr>
  </w:style>
  <w:style w:type="character" w:customStyle="1" w:styleId="FootnoteTextChar">
    <w:name w:val="Footnote Text Char"/>
    <w:basedOn w:val="DefaultParagraphFont"/>
    <w:link w:val="FootnoteText"/>
    <w:semiHidden/>
    <w:rsid w:val="00AD42A0"/>
    <w:rPr>
      <w:rFonts w:ascii="Open Sans" w:hAnsi="Open Sans"/>
      <w:sz w:val="18"/>
      <w:lang w:val="nl-NL" w:eastAsia="nl-NL"/>
    </w:rPr>
  </w:style>
  <w:style w:type="paragraph" w:customStyle="1" w:styleId="Footnote">
    <w:name w:val="Footnote"/>
    <w:basedOn w:val="FootnoteText"/>
    <w:link w:val="FootnoteChar"/>
    <w:qFormat/>
    <w:rsid w:val="00AD42A0"/>
    <w:rPr>
      <w:rFonts w:cs="Open Sans"/>
      <w:sz w:val="16"/>
    </w:rPr>
  </w:style>
  <w:style w:type="character" w:customStyle="1" w:styleId="FootnoteChar">
    <w:name w:val="Footnote Char"/>
    <w:basedOn w:val="FootnoteTextChar"/>
    <w:link w:val="Footnote"/>
    <w:rsid w:val="00AD42A0"/>
    <w:rPr>
      <w:rFonts w:ascii="Open Sans" w:hAnsi="Open Sans" w:cs="Open Sans"/>
      <w:sz w:val="16"/>
      <w:lang w:val="nl-NL" w:eastAsia="nl-NL"/>
    </w:rPr>
  </w:style>
  <w:style w:type="character" w:customStyle="1" w:styleId="HeaderChar">
    <w:name w:val="Header Char"/>
    <w:aliases w:val="Header1 Char"/>
    <w:basedOn w:val="DefaultParagraphFont"/>
    <w:link w:val="Header"/>
    <w:uiPriority w:val="99"/>
    <w:rsid w:val="00A601B1"/>
    <w:rPr>
      <w:rFonts w:ascii="Open Sans" w:hAnsi="Open Sans"/>
      <w:sz w:val="18"/>
      <w:szCs w:val="24"/>
      <w:lang w:val="nl-NL" w:eastAsia="nl-NL"/>
    </w:rPr>
  </w:style>
  <w:style w:type="paragraph" w:styleId="Revision">
    <w:name w:val="Revision"/>
    <w:hidden/>
    <w:uiPriority w:val="99"/>
    <w:semiHidden/>
    <w:rsid w:val="00F162AA"/>
    <w:rPr>
      <w:rFonts w:ascii="Open Sans" w:hAnsi="Open Sans"/>
      <w:sz w:val="18"/>
      <w:szCs w:val="24"/>
      <w:lang w:val="nl-NL" w:eastAsia="nl-NL"/>
    </w:rPr>
  </w:style>
  <w:style w:type="character" w:styleId="UnresolvedMention">
    <w:name w:val="Unresolved Mention"/>
    <w:basedOn w:val="DefaultParagraphFont"/>
    <w:uiPriority w:val="99"/>
    <w:semiHidden/>
    <w:unhideWhenUsed/>
    <w:rsid w:val="00AC1CE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31C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5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2069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097268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2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2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64885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5528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1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5098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7826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18" Type="http://schemas.openxmlformats.org/officeDocument/2006/relationships/hyperlink" Target="http://www2.mst.dk/udgiv/publications/2000/87-7944-295-1/pdf/87-7944-297-8.pdf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oleObject" Target="embeddings/oleObject3.bin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oleObject" Target="embeddings/oleObject2.bin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://www.tfeip-secretariat.org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wmf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A5BD43D50CCD49866E8711C7956654" ma:contentTypeVersion="2" ma:contentTypeDescription="Create a new document." ma:contentTypeScope="" ma:versionID="6f75097c4f0f39abc05585e75dec0605">
  <xsd:schema xmlns:xsd="http://www.w3.org/2001/XMLSchema" xmlns:xs="http://www.w3.org/2001/XMLSchema" xmlns:p="http://schemas.microsoft.com/office/2006/metadata/properties" xmlns:ns2="fe08d33a-8a45-4ea5-8d19-2bdafea510c7" targetNamespace="http://schemas.microsoft.com/office/2006/metadata/properties" ma:root="true" ma:fieldsID="f8064c9af74472509aef0f330324d914" ns2:_="">
    <xsd:import namespace="fe08d33a-8a45-4ea5-8d19-2bdafea510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8d33a-8a45-4ea5-8d19-2bdafea510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DD1F1-1E43-4E6D-B7B4-7974A8FE5B01}">
  <ds:schemaRefs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fe08d33a-8a45-4ea5-8d19-2bdafea510c7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2C8CFB7-C187-45AD-833E-5EA0149CE5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B786E3-ADB7-4D54-85F0-138AF5DEF4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08d33a-8a45-4ea5-8d19-2bdafea510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DF8059-FA53-4AD4-B5D4-407647BD5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1504</Words>
  <Characters>28402</Characters>
  <Application>Microsoft Office Word</Application>
  <DocSecurity>0</DocSecurity>
  <Lines>236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DMU</Company>
  <LinksUpToDate>false</LinksUpToDate>
  <CharactersWithSpaces>29847</CharactersWithSpaces>
  <SharedDoc>false</SharedDoc>
  <HLinks>
    <vt:vector size="96" baseType="variant">
      <vt:variant>
        <vt:i4>4915294</vt:i4>
      </vt:variant>
      <vt:variant>
        <vt:i4>144</vt:i4>
      </vt:variant>
      <vt:variant>
        <vt:i4>0</vt:i4>
      </vt:variant>
      <vt:variant>
        <vt:i4>5</vt:i4>
      </vt:variant>
      <vt:variant>
        <vt:lpwstr>http://www.tfeip-secretariat.org/</vt:lpwstr>
      </vt:variant>
      <vt:variant>
        <vt:lpwstr/>
      </vt:variant>
      <vt:variant>
        <vt:i4>7995514</vt:i4>
      </vt:variant>
      <vt:variant>
        <vt:i4>141</vt:i4>
      </vt:variant>
      <vt:variant>
        <vt:i4>0</vt:i4>
      </vt:variant>
      <vt:variant>
        <vt:i4>5</vt:i4>
      </vt:variant>
      <vt:variant>
        <vt:lpwstr>http://reports.eea.europa.eu/EMEPCORINAIR4/en/page002.html</vt:lpwstr>
      </vt:variant>
      <vt:variant>
        <vt:lpwstr/>
      </vt:variant>
      <vt:variant>
        <vt:i4>1835058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_Toc361148448</vt:lpwstr>
      </vt:variant>
      <vt:variant>
        <vt:i4>1835058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_Toc361148447</vt:lpwstr>
      </vt:variant>
      <vt:variant>
        <vt:i4>1835058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_Toc361148446</vt:lpwstr>
      </vt:variant>
      <vt:variant>
        <vt:i4>1835058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_Toc361148445</vt:lpwstr>
      </vt:variant>
      <vt:variant>
        <vt:i4>1835058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_Toc361148444</vt:lpwstr>
      </vt:variant>
      <vt:variant>
        <vt:i4>1835058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_Toc361148443</vt:lpwstr>
      </vt:variant>
      <vt:variant>
        <vt:i4>1835058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_Toc361148442</vt:lpwstr>
      </vt:variant>
      <vt:variant>
        <vt:i4>1835058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_Toc361148441</vt:lpwstr>
      </vt:variant>
      <vt:variant>
        <vt:i4>1835058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_Toc361148440</vt:lpwstr>
      </vt:variant>
      <vt:variant>
        <vt:i4>1769522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_Toc361148439</vt:lpwstr>
      </vt:variant>
      <vt:variant>
        <vt:i4>1769522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_Toc361148438</vt:lpwstr>
      </vt:variant>
      <vt:variant>
        <vt:i4>1769522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_Toc361148437</vt:lpwstr>
      </vt:variant>
      <vt:variant>
        <vt:i4>1769522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_Toc361148436</vt:lpwstr>
      </vt:variant>
      <vt:variant>
        <vt:i4>1769522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_Toc361148435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EEA</dc:creator>
  <cp:keywords/>
  <cp:lastModifiedBy>Jill Mitchell</cp:lastModifiedBy>
  <cp:revision>3</cp:revision>
  <cp:lastPrinted>2012-09-03T09:52:00Z</cp:lastPrinted>
  <dcterms:created xsi:type="dcterms:W3CDTF">2023-04-17T13:10:00Z</dcterms:created>
  <dcterms:modified xsi:type="dcterms:W3CDTF">2023-04-17T13:11:00Z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Guidebook 2008</vt:lpwstr>
  </property>
  <property fmtid="{D5CDD505-2E9C-101B-9397-08002B2CF9AE}" pid="3" name="ContentTypeId">
    <vt:lpwstr>0x010100FAA5BD43D50CCD49866E8711C7956654</vt:lpwstr>
  </property>
</Properties>
</file>