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A48F2" w:rsidRPr="004478D4" w:rsidRDefault="00EA48F2" w:rsidP="00722CDC">
      <w:pPr>
        <w:rPr>
          <w:szCs w:val="18"/>
          <w:lang w:val="en-GB"/>
        </w:rPr>
      </w:pPr>
    </w:p>
    <w:p w14:paraId="0A37501D" w14:textId="77777777" w:rsidR="00D67BF7" w:rsidRDefault="00D67BF7" w:rsidP="00722CDC">
      <w:pPr>
        <w:rPr>
          <w:szCs w:val="18"/>
          <w:lang w:val="en-GB"/>
        </w:rPr>
      </w:pPr>
    </w:p>
    <w:p w14:paraId="5DAB6C7B" w14:textId="77777777" w:rsidR="00E7278A" w:rsidRDefault="00E7278A" w:rsidP="00722CDC">
      <w:pPr>
        <w:rPr>
          <w:szCs w:val="18"/>
          <w:lang w:val="en-GB"/>
        </w:rPr>
      </w:pPr>
    </w:p>
    <w:p w14:paraId="02EB378F" w14:textId="77777777" w:rsidR="00E7278A" w:rsidRDefault="00E7278A" w:rsidP="00722CDC">
      <w:pPr>
        <w:rPr>
          <w:szCs w:val="18"/>
          <w:lang w:val="en-GB"/>
        </w:rPr>
      </w:pPr>
    </w:p>
    <w:p w14:paraId="6A05A809" w14:textId="77777777" w:rsidR="00E7278A" w:rsidRDefault="00E7278A" w:rsidP="00722CDC">
      <w:pPr>
        <w:rPr>
          <w:szCs w:val="18"/>
          <w:lang w:val="en-GB"/>
        </w:rPr>
      </w:pPr>
    </w:p>
    <w:p w14:paraId="5A39BBE3" w14:textId="77777777" w:rsidR="00E7278A" w:rsidRPr="004478D4" w:rsidRDefault="00E7278A" w:rsidP="00722CDC">
      <w:pPr>
        <w:rPr>
          <w:szCs w:val="18"/>
          <w:lang w:val="en-GB"/>
        </w:rPr>
      </w:pPr>
    </w:p>
    <w:tbl>
      <w:tblPr>
        <w:tblW w:w="5152"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1295"/>
        <w:gridCol w:w="1590"/>
        <w:gridCol w:w="5681"/>
      </w:tblGrid>
      <w:tr w:rsidR="00505A7D" w:rsidRPr="004478D4" w14:paraId="3159C6F2" w14:textId="77777777" w:rsidTr="00FB5C8F">
        <w:tc>
          <w:tcPr>
            <w:tcW w:w="1684" w:type="pct"/>
            <w:gridSpan w:val="2"/>
            <w:tcBorders>
              <w:top w:val="single" w:sz="4" w:space="0" w:color="auto"/>
              <w:bottom w:val="single" w:sz="4" w:space="0" w:color="auto"/>
            </w:tcBorders>
          </w:tcPr>
          <w:p w14:paraId="1E5A74F1" w14:textId="77777777" w:rsidR="00505A7D" w:rsidRPr="004478D4" w:rsidRDefault="00505A7D" w:rsidP="00505A7D">
            <w:pPr>
              <w:pStyle w:val="TableBody"/>
              <w:rPr>
                <w:b/>
                <w:sz w:val="18"/>
                <w:szCs w:val="18"/>
                <w:lang w:val="en-GB"/>
              </w:rPr>
            </w:pPr>
            <w:r w:rsidRPr="004478D4">
              <w:rPr>
                <w:b/>
                <w:sz w:val="18"/>
                <w:szCs w:val="18"/>
                <w:lang w:val="en-GB"/>
              </w:rPr>
              <w:t>Category</w:t>
            </w:r>
          </w:p>
        </w:tc>
        <w:tc>
          <w:tcPr>
            <w:tcW w:w="3316" w:type="pct"/>
            <w:tcBorders>
              <w:top w:val="single" w:sz="4" w:space="0" w:color="auto"/>
              <w:bottom w:val="single" w:sz="4" w:space="0" w:color="auto"/>
            </w:tcBorders>
          </w:tcPr>
          <w:p w14:paraId="59AD10AE" w14:textId="77777777" w:rsidR="00505A7D" w:rsidRPr="004478D4" w:rsidRDefault="00505A7D" w:rsidP="00505A7D">
            <w:pPr>
              <w:pStyle w:val="TableBody"/>
              <w:rPr>
                <w:b/>
                <w:sz w:val="18"/>
                <w:szCs w:val="18"/>
                <w:lang w:val="en-GB"/>
              </w:rPr>
            </w:pPr>
            <w:r w:rsidRPr="004478D4">
              <w:rPr>
                <w:b/>
                <w:sz w:val="18"/>
                <w:szCs w:val="18"/>
                <w:lang w:val="en-GB"/>
              </w:rPr>
              <w:t>Title</w:t>
            </w:r>
          </w:p>
        </w:tc>
      </w:tr>
      <w:tr w:rsidR="00505A7D" w:rsidRPr="004478D4" w14:paraId="3A603934" w14:textId="77777777" w:rsidTr="00FB5C8F">
        <w:tc>
          <w:tcPr>
            <w:tcW w:w="0" w:type="auto"/>
            <w:tcBorders>
              <w:top w:val="single" w:sz="4" w:space="0" w:color="auto"/>
            </w:tcBorders>
          </w:tcPr>
          <w:p w14:paraId="0C1E76AC" w14:textId="77777777" w:rsidR="00505A7D" w:rsidRPr="004478D4" w:rsidRDefault="00505A7D" w:rsidP="004478D4">
            <w:pPr>
              <w:pStyle w:val="TableBody"/>
              <w:rPr>
                <w:b/>
                <w:sz w:val="18"/>
                <w:szCs w:val="18"/>
                <w:lang w:val="en-GB"/>
              </w:rPr>
            </w:pPr>
            <w:r w:rsidRPr="004478D4">
              <w:rPr>
                <w:b/>
                <w:sz w:val="18"/>
                <w:szCs w:val="18"/>
                <w:lang w:val="en-GB"/>
              </w:rPr>
              <w:t>NFR</w:t>
            </w:r>
          </w:p>
        </w:tc>
        <w:tc>
          <w:tcPr>
            <w:tcW w:w="928" w:type="pct"/>
            <w:tcBorders>
              <w:top w:val="single" w:sz="4" w:space="0" w:color="auto"/>
            </w:tcBorders>
          </w:tcPr>
          <w:p w14:paraId="65CC86EB" w14:textId="77777777" w:rsidR="00505A7D" w:rsidRPr="004478D4" w:rsidRDefault="00505A7D" w:rsidP="00505A7D">
            <w:pPr>
              <w:pStyle w:val="TableBold"/>
              <w:rPr>
                <w:b w:val="0"/>
                <w:bCs/>
                <w:color w:val="000000"/>
                <w:sz w:val="18"/>
                <w:szCs w:val="18"/>
                <w:lang w:val="en-GB"/>
              </w:rPr>
            </w:pPr>
            <w:bookmarkStart w:id="0" w:name="NFR"/>
            <w:r w:rsidRPr="004478D4">
              <w:rPr>
                <w:b w:val="0"/>
                <w:bCs/>
                <w:color w:val="000000"/>
                <w:sz w:val="18"/>
                <w:szCs w:val="18"/>
                <w:lang w:val="en-GB"/>
              </w:rPr>
              <w:t>1.A.2</w:t>
            </w:r>
            <w:bookmarkEnd w:id="0"/>
          </w:p>
        </w:tc>
        <w:tc>
          <w:tcPr>
            <w:tcW w:w="3316" w:type="pct"/>
            <w:tcBorders>
              <w:top w:val="single" w:sz="4" w:space="0" w:color="auto"/>
            </w:tcBorders>
          </w:tcPr>
          <w:p w14:paraId="65468A44" w14:textId="77777777" w:rsidR="00505A7D" w:rsidRPr="004478D4" w:rsidRDefault="00505A7D" w:rsidP="00505A7D">
            <w:pPr>
              <w:pStyle w:val="TableBold"/>
              <w:rPr>
                <w:b w:val="0"/>
                <w:sz w:val="18"/>
                <w:szCs w:val="18"/>
                <w:lang w:val="en-GB"/>
              </w:rPr>
            </w:pPr>
            <w:bookmarkStart w:id="1" w:name="Title"/>
            <w:r w:rsidRPr="004478D4">
              <w:rPr>
                <w:b w:val="0"/>
                <w:bCs/>
                <w:sz w:val="18"/>
                <w:szCs w:val="18"/>
                <w:lang w:val="en-GB"/>
              </w:rPr>
              <w:t xml:space="preserve">Manufacturing </w:t>
            </w:r>
            <w:r w:rsidR="00B00345" w:rsidRPr="004478D4">
              <w:rPr>
                <w:b w:val="0"/>
                <w:bCs/>
                <w:sz w:val="18"/>
                <w:szCs w:val="18"/>
                <w:lang w:val="en-GB"/>
              </w:rPr>
              <w:t>i</w:t>
            </w:r>
            <w:r w:rsidRPr="004478D4">
              <w:rPr>
                <w:b w:val="0"/>
                <w:bCs/>
                <w:sz w:val="18"/>
                <w:szCs w:val="18"/>
                <w:lang w:val="en-GB"/>
              </w:rPr>
              <w:t xml:space="preserve">ndustries and </w:t>
            </w:r>
            <w:r w:rsidR="00B00345" w:rsidRPr="004478D4">
              <w:rPr>
                <w:b w:val="0"/>
                <w:bCs/>
                <w:sz w:val="18"/>
                <w:szCs w:val="18"/>
                <w:lang w:val="en-GB"/>
              </w:rPr>
              <w:t>c</w:t>
            </w:r>
            <w:r w:rsidRPr="004478D4">
              <w:rPr>
                <w:b w:val="0"/>
                <w:bCs/>
                <w:sz w:val="18"/>
                <w:szCs w:val="18"/>
                <w:lang w:val="en-GB"/>
              </w:rPr>
              <w:t>onstruction (</w:t>
            </w:r>
            <w:r w:rsidR="0078439E" w:rsidRPr="004478D4">
              <w:rPr>
                <w:b w:val="0"/>
                <w:bCs/>
                <w:sz w:val="18"/>
                <w:szCs w:val="18"/>
                <w:lang w:val="en-GB"/>
              </w:rPr>
              <w:t>c</w:t>
            </w:r>
            <w:r w:rsidRPr="004478D4">
              <w:rPr>
                <w:b w:val="0"/>
                <w:bCs/>
                <w:sz w:val="18"/>
                <w:szCs w:val="18"/>
                <w:lang w:val="en-GB"/>
              </w:rPr>
              <w:t>ombustion)</w:t>
            </w:r>
            <w:bookmarkEnd w:id="1"/>
            <w:r w:rsidRPr="004478D4">
              <w:rPr>
                <w:b w:val="0"/>
                <w:sz w:val="18"/>
                <w:szCs w:val="18"/>
                <w:lang w:val="en-GB"/>
              </w:rPr>
              <w:t xml:space="preserve"> </w:t>
            </w:r>
          </w:p>
        </w:tc>
      </w:tr>
      <w:tr w:rsidR="00505A7D" w:rsidRPr="004478D4" w14:paraId="0A224458" w14:textId="77777777" w:rsidTr="00FB5C8F">
        <w:tc>
          <w:tcPr>
            <w:tcW w:w="0" w:type="auto"/>
          </w:tcPr>
          <w:p w14:paraId="4AE75E52" w14:textId="77777777" w:rsidR="00505A7D" w:rsidRPr="004478D4" w:rsidRDefault="00505A7D" w:rsidP="004478D4">
            <w:pPr>
              <w:pStyle w:val="TableBody"/>
              <w:rPr>
                <w:b/>
                <w:sz w:val="18"/>
                <w:szCs w:val="18"/>
                <w:lang w:val="en-GB"/>
              </w:rPr>
            </w:pPr>
            <w:r w:rsidRPr="004478D4">
              <w:rPr>
                <w:b/>
                <w:sz w:val="18"/>
                <w:szCs w:val="18"/>
                <w:lang w:val="en-GB"/>
              </w:rPr>
              <w:t>SNAP</w:t>
            </w:r>
          </w:p>
        </w:tc>
        <w:tc>
          <w:tcPr>
            <w:tcW w:w="928" w:type="pct"/>
          </w:tcPr>
          <w:p w14:paraId="2953FD37" w14:textId="77777777" w:rsidR="00505A7D" w:rsidRPr="004478D4" w:rsidRDefault="00505A7D" w:rsidP="00505A7D">
            <w:pPr>
              <w:pStyle w:val="TableBold"/>
              <w:rPr>
                <w:b w:val="0"/>
                <w:sz w:val="18"/>
                <w:szCs w:val="18"/>
                <w:lang w:val="en-GB"/>
              </w:rPr>
            </w:pPr>
            <w:r w:rsidRPr="004478D4">
              <w:rPr>
                <w:b w:val="0"/>
                <w:sz w:val="18"/>
                <w:szCs w:val="18"/>
                <w:lang w:val="en-GB"/>
              </w:rPr>
              <w:t>03</w:t>
            </w:r>
          </w:p>
        </w:tc>
        <w:tc>
          <w:tcPr>
            <w:tcW w:w="3316" w:type="pct"/>
          </w:tcPr>
          <w:p w14:paraId="52226698" w14:textId="77777777" w:rsidR="00505A7D" w:rsidRPr="004478D4" w:rsidRDefault="00505A7D" w:rsidP="00505A7D">
            <w:pPr>
              <w:pStyle w:val="TableBold"/>
              <w:rPr>
                <w:b w:val="0"/>
                <w:sz w:val="18"/>
                <w:szCs w:val="18"/>
                <w:lang w:val="en-GB"/>
              </w:rPr>
            </w:pPr>
            <w:r w:rsidRPr="004478D4">
              <w:rPr>
                <w:b w:val="0"/>
                <w:sz w:val="18"/>
                <w:szCs w:val="18"/>
                <w:lang w:val="en-GB"/>
              </w:rPr>
              <w:t>Combustion in manufacturing industry</w:t>
            </w:r>
          </w:p>
        </w:tc>
      </w:tr>
      <w:tr w:rsidR="00505A7D" w:rsidRPr="004478D4" w14:paraId="05D07CC7" w14:textId="77777777" w:rsidTr="00FB5C8F">
        <w:tc>
          <w:tcPr>
            <w:tcW w:w="0" w:type="auto"/>
          </w:tcPr>
          <w:p w14:paraId="5E81D152" w14:textId="77777777" w:rsidR="00505A7D" w:rsidRPr="004478D4" w:rsidRDefault="00505A7D" w:rsidP="004478D4">
            <w:pPr>
              <w:pStyle w:val="TableBody"/>
              <w:rPr>
                <w:b/>
                <w:sz w:val="18"/>
                <w:szCs w:val="18"/>
                <w:lang w:val="en-GB"/>
              </w:rPr>
            </w:pPr>
            <w:r w:rsidRPr="004478D4">
              <w:rPr>
                <w:b/>
                <w:sz w:val="18"/>
                <w:szCs w:val="18"/>
                <w:lang w:val="en-GB"/>
              </w:rPr>
              <w:t xml:space="preserve">ISIC </w:t>
            </w:r>
          </w:p>
        </w:tc>
        <w:tc>
          <w:tcPr>
            <w:tcW w:w="928" w:type="pct"/>
          </w:tcPr>
          <w:p w14:paraId="41C8F396" w14:textId="77777777" w:rsidR="00505A7D" w:rsidRPr="004478D4" w:rsidRDefault="00505A7D" w:rsidP="00505A7D">
            <w:pPr>
              <w:pStyle w:val="TableBold"/>
              <w:rPr>
                <w:b w:val="0"/>
                <w:sz w:val="18"/>
                <w:szCs w:val="18"/>
                <w:lang w:val="en-GB"/>
              </w:rPr>
            </w:pPr>
          </w:p>
        </w:tc>
        <w:tc>
          <w:tcPr>
            <w:tcW w:w="3316" w:type="pct"/>
          </w:tcPr>
          <w:p w14:paraId="72A3D3EC" w14:textId="77777777" w:rsidR="00505A7D" w:rsidRPr="004478D4" w:rsidRDefault="00505A7D" w:rsidP="00505A7D">
            <w:pPr>
              <w:pStyle w:val="TableBold"/>
              <w:rPr>
                <w:b w:val="0"/>
                <w:sz w:val="18"/>
                <w:szCs w:val="18"/>
                <w:lang w:val="en-GB"/>
              </w:rPr>
            </w:pPr>
          </w:p>
        </w:tc>
      </w:tr>
      <w:tr w:rsidR="00505A7D" w:rsidRPr="004478D4" w14:paraId="7F286400" w14:textId="77777777" w:rsidTr="00FB5C8F">
        <w:tc>
          <w:tcPr>
            <w:tcW w:w="0" w:type="auto"/>
          </w:tcPr>
          <w:p w14:paraId="6B814A1E" w14:textId="77777777" w:rsidR="00505A7D" w:rsidRPr="004478D4" w:rsidRDefault="00505A7D" w:rsidP="00505A7D">
            <w:pPr>
              <w:pStyle w:val="TableBody"/>
              <w:rPr>
                <w:b/>
                <w:sz w:val="18"/>
                <w:szCs w:val="18"/>
                <w:lang w:val="en-GB"/>
              </w:rPr>
            </w:pPr>
            <w:r w:rsidRPr="004478D4">
              <w:rPr>
                <w:b/>
                <w:sz w:val="18"/>
                <w:szCs w:val="18"/>
                <w:lang w:val="en-GB"/>
              </w:rPr>
              <w:t>Version</w:t>
            </w:r>
          </w:p>
        </w:tc>
        <w:tc>
          <w:tcPr>
            <w:tcW w:w="928" w:type="pct"/>
          </w:tcPr>
          <w:p w14:paraId="75D91C12" w14:textId="77777777" w:rsidR="00505A7D" w:rsidRPr="004478D4" w:rsidRDefault="00505A7D" w:rsidP="003763F6">
            <w:pPr>
              <w:pStyle w:val="TableBold"/>
              <w:rPr>
                <w:b w:val="0"/>
                <w:sz w:val="18"/>
                <w:szCs w:val="18"/>
                <w:lang w:val="en-GB"/>
              </w:rPr>
            </w:pPr>
            <w:r w:rsidRPr="004478D4">
              <w:rPr>
                <w:b w:val="0"/>
                <w:sz w:val="18"/>
                <w:szCs w:val="18"/>
                <w:lang w:val="en-GB"/>
              </w:rPr>
              <w:t xml:space="preserve">Guidebook </w:t>
            </w:r>
            <w:r w:rsidR="003763F6">
              <w:rPr>
                <w:b w:val="0"/>
                <w:sz w:val="18"/>
                <w:szCs w:val="18"/>
                <w:lang w:val="en-GB"/>
              </w:rPr>
              <w:t>2019</w:t>
            </w:r>
          </w:p>
        </w:tc>
        <w:tc>
          <w:tcPr>
            <w:tcW w:w="3316" w:type="pct"/>
          </w:tcPr>
          <w:p w14:paraId="29D6B04F" w14:textId="77777777" w:rsidR="00505A7D" w:rsidRPr="004478D4" w:rsidRDefault="00DD0578" w:rsidP="00505A7D">
            <w:pPr>
              <w:pStyle w:val="TableBold"/>
              <w:rPr>
                <w:b w:val="0"/>
                <w:sz w:val="18"/>
                <w:szCs w:val="18"/>
                <w:lang w:val="en-GB"/>
              </w:rPr>
            </w:pPr>
            <w:r w:rsidRPr="004478D4">
              <w:rPr>
                <w:b w:val="0"/>
                <w:sz w:val="18"/>
                <w:szCs w:val="18"/>
                <w:lang w:val="en-GB"/>
              </w:rPr>
              <w:t xml:space="preserve"> </w:t>
            </w:r>
          </w:p>
        </w:tc>
      </w:tr>
    </w:tbl>
    <w:p w14:paraId="0D0B940D" w14:textId="77777777" w:rsidR="00416511" w:rsidRPr="004478D4" w:rsidRDefault="00416511" w:rsidP="00722CDC">
      <w:pPr>
        <w:rPr>
          <w:szCs w:val="18"/>
          <w:lang w:val="en-GB"/>
        </w:rPr>
      </w:pPr>
    </w:p>
    <w:p w14:paraId="0E27B00A" w14:textId="77777777" w:rsidR="00415E86" w:rsidRPr="004478D4" w:rsidRDefault="00415E86" w:rsidP="00722CDC">
      <w:pPr>
        <w:rPr>
          <w:szCs w:val="18"/>
          <w:lang w:val="en-GB"/>
        </w:rPr>
      </w:pPr>
    </w:p>
    <w:p w14:paraId="60061E4C" w14:textId="77777777" w:rsidR="00D2332E" w:rsidRPr="004478D4" w:rsidRDefault="00D2332E" w:rsidP="00722CDC">
      <w:pPr>
        <w:rPr>
          <w:szCs w:val="18"/>
          <w:lang w:val="en-GB"/>
        </w:rPr>
      </w:pPr>
    </w:p>
    <w:p w14:paraId="44EAFD9C" w14:textId="77777777" w:rsidR="00EB1B7D" w:rsidRPr="004478D4" w:rsidRDefault="00EB1B7D" w:rsidP="00722CDC">
      <w:pPr>
        <w:rPr>
          <w:szCs w:val="18"/>
          <w:lang w:val="en-GB"/>
        </w:rPr>
      </w:pPr>
    </w:p>
    <w:p w14:paraId="4B94D5A5" w14:textId="77777777" w:rsidR="00EB1B7D" w:rsidRPr="004478D4" w:rsidRDefault="00EB1B7D" w:rsidP="00722CDC">
      <w:pPr>
        <w:rPr>
          <w:szCs w:val="18"/>
          <w:lang w:val="en-GB"/>
        </w:rPr>
      </w:pPr>
    </w:p>
    <w:p w14:paraId="3DEEC669" w14:textId="77777777" w:rsidR="00EB1B7D" w:rsidRPr="004478D4" w:rsidRDefault="00EB1B7D" w:rsidP="00722CDC">
      <w:pPr>
        <w:rPr>
          <w:szCs w:val="18"/>
          <w:lang w:val="en-GB"/>
        </w:rPr>
      </w:pPr>
    </w:p>
    <w:p w14:paraId="3656B9AB" w14:textId="77777777" w:rsidR="00EB1B7D" w:rsidRPr="004478D4" w:rsidRDefault="00EB1B7D" w:rsidP="00722CDC">
      <w:pPr>
        <w:rPr>
          <w:szCs w:val="18"/>
          <w:lang w:val="en-GB"/>
        </w:rPr>
      </w:pPr>
    </w:p>
    <w:p w14:paraId="45FB0818" w14:textId="77777777" w:rsidR="00EB1B7D" w:rsidRPr="004478D4" w:rsidRDefault="00EB1B7D" w:rsidP="00722CDC">
      <w:pPr>
        <w:rPr>
          <w:szCs w:val="18"/>
          <w:lang w:val="en-GB"/>
        </w:rPr>
      </w:pPr>
    </w:p>
    <w:p w14:paraId="049F31CB" w14:textId="77777777" w:rsidR="00EB1B7D" w:rsidRPr="004478D4" w:rsidRDefault="00EB1B7D" w:rsidP="00722CDC">
      <w:pPr>
        <w:rPr>
          <w:szCs w:val="18"/>
          <w:lang w:val="en-GB"/>
        </w:rPr>
      </w:pPr>
    </w:p>
    <w:p w14:paraId="53128261" w14:textId="77777777" w:rsidR="00EB1B7D" w:rsidRPr="004478D4" w:rsidRDefault="00EB1B7D" w:rsidP="00722CDC">
      <w:pPr>
        <w:rPr>
          <w:szCs w:val="18"/>
          <w:lang w:val="en-GB"/>
        </w:rPr>
      </w:pPr>
    </w:p>
    <w:p w14:paraId="62486C05" w14:textId="77777777" w:rsidR="00EB1B7D" w:rsidRPr="004478D4" w:rsidRDefault="00EB1B7D" w:rsidP="00722CDC">
      <w:pPr>
        <w:rPr>
          <w:szCs w:val="18"/>
          <w:lang w:val="en-GB"/>
        </w:rPr>
      </w:pPr>
    </w:p>
    <w:p w14:paraId="4101652C" w14:textId="77777777" w:rsidR="00EB1B7D" w:rsidRPr="004478D4" w:rsidRDefault="00EB1B7D" w:rsidP="00722CDC">
      <w:pPr>
        <w:rPr>
          <w:szCs w:val="18"/>
          <w:lang w:val="en-GB"/>
        </w:rPr>
      </w:pPr>
    </w:p>
    <w:p w14:paraId="4B99056E" w14:textId="77777777" w:rsidR="00EB1B7D" w:rsidRPr="004478D4" w:rsidRDefault="00EB1B7D" w:rsidP="00722CDC">
      <w:pPr>
        <w:rPr>
          <w:szCs w:val="18"/>
          <w:lang w:val="en-GB"/>
        </w:rPr>
      </w:pPr>
    </w:p>
    <w:p w14:paraId="1299C43A" w14:textId="77777777" w:rsidR="00EB1B7D" w:rsidRPr="004478D4" w:rsidRDefault="00EB1B7D" w:rsidP="00722CDC">
      <w:pPr>
        <w:rPr>
          <w:szCs w:val="18"/>
          <w:lang w:val="en-GB"/>
        </w:rPr>
      </w:pPr>
    </w:p>
    <w:p w14:paraId="4DDBEF00" w14:textId="77777777" w:rsidR="00EB1B7D" w:rsidRDefault="00EB1B7D" w:rsidP="00722CDC">
      <w:pPr>
        <w:rPr>
          <w:szCs w:val="18"/>
          <w:lang w:val="en-GB"/>
        </w:rPr>
      </w:pPr>
    </w:p>
    <w:p w14:paraId="3461D779" w14:textId="77777777" w:rsidR="005E3396" w:rsidRPr="004478D4" w:rsidRDefault="005E3396" w:rsidP="00722CDC">
      <w:pPr>
        <w:rPr>
          <w:szCs w:val="18"/>
          <w:lang w:val="en-GB"/>
        </w:rPr>
      </w:pPr>
    </w:p>
    <w:p w14:paraId="3CF2D8B6" w14:textId="77777777" w:rsidR="00EB1B7D" w:rsidRPr="004478D4" w:rsidRDefault="00EB1B7D" w:rsidP="00722CDC">
      <w:pPr>
        <w:rPr>
          <w:szCs w:val="18"/>
          <w:lang w:val="en-GB"/>
        </w:rPr>
      </w:pPr>
    </w:p>
    <w:p w14:paraId="0FB78278" w14:textId="77777777" w:rsidR="00EB1B7D" w:rsidRPr="004478D4" w:rsidRDefault="00EB1B7D" w:rsidP="00722CDC">
      <w:pPr>
        <w:rPr>
          <w:szCs w:val="18"/>
          <w:lang w:val="en-GB"/>
        </w:rPr>
      </w:pPr>
    </w:p>
    <w:p w14:paraId="1FC39945" w14:textId="77777777" w:rsidR="0057366F" w:rsidRDefault="0057366F" w:rsidP="00722CDC">
      <w:pPr>
        <w:rPr>
          <w:szCs w:val="18"/>
          <w:lang w:val="en-GB"/>
        </w:rPr>
      </w:pPr>
    </w:p>
    <w:p w14:paraId="0562CB0E" w14:textId="77777777" w:rsidR="005E3396" w:rsidRDefault="005E3396" w:rsidP="00722CDC">
      <w:pPr>
        <w:rPr>
          <w:szCs w:val="18"/>
          <w:lang w:val="en-GB"/>
        </w:rPr>
      </w:pPr>
    </w:p>
    <w:p w14:paraId="34CE0A41" w14:textId="77777777" w:rsidR="005E3396" w:rsidRPr="004478D4" w:rsidRDefault="005E3396" w:rsidP="00722CDC">
      <w:pPr>
        <w:rPr>
          <w:szCs w:val="18"/>
          <w:lang w:val="en-GB"/>
        </w:rPr>
      </w:pPr>
    </w:p>
    <w:p w14:paraId="62EBF3C5" w14:textId="77777777" w:rsidR="0057366F" w:rsidRPr="004478D4" w:rsidRDefault="0057366F" w:rsidP="00722CDC">
      <w:pPr>
        <w:rPr>
          <w:szCs w:val="18"/>
          <w:lang w:val="en-GB"/>
        </w:rPr>
      </w:pPr>
    </w:p>
    <w:p w14:paraId="6D98A12B" w14:textId="77777777" w:rsidR="0057366F" w:rsidRPr="004478D4" w:rsidRDefault="0057366F" w:rsidP="00722CDC">
      <w:pPr>
        <w:rPr>
          <w:szCs w:val="18"/>
          <w:lang w:val="en-GB"/>
        </w:rPr>
      </w:pPr>
    </w:p>
    <w:p w14:paraId="6E146D7F" w14:textId="77777777" w:rsidR="00EB1B7D" w:rsidRPr="004478D4" w:rsidRDefault="00EB1B7D" w:rsidP="00EB1B7D">
      <w:pPr>
        <w:rPr>
          <w:b/>
          <w:szCs w:val="18"/>
          <w:lang w:val="en-GB"/>
        </w:rPr>
      </w:pPr>
      <w:r w:rsidRPr="004478D4">
        <w:rPr>
          <w:b/>
          <w:szCs w:val="18"/>
          <w:lang w:val="en-GB"/>
        </w:rPr>
        <w:t>Coordinators</w:t>
      </w:r>
    </w:p>
    <w:p w14:paraId="52E51BEE" w14:textId="73FA5B05" w:rsidR="00EB1B7D" w:rsidRPr="004478D4" w:rsidRDefault="00EB1B7D" w:rsidP="00EB1B7D">
      <w:pPr>
        <w:autoSpaceDE w:val="0"/>
        <w:autoSpaceDN w:val="0"/>
        <w:adjustRightInd w:val="0"/>
        <w:rPr>
          <w:szCs w:val="18"/>
          <w:lang w:val="en-GB"/>
        </w:rPr>
      </w:pPr>
      <w:r w:rsidRPr="004478D4">
        <w:rPr>
          <w:szCs w:val="18"/>
          <w:lang w:val="en-GB"/>
        </w:rPr>
        <w:t xml:space="preserve">Carlo Trozzi and </w:t>
      </w:r>
      <w:del w:id="2" w:author="Annie Thornton" w:date="2023-02-23T15:21:00Z">
        <w:r w:rsidRPr="004478D4" w:rsidDel="00183ECD">
          <w:rPr>
            <w:szCs w:val="18"/>
            <w:lang w:val="en-GB"/>
          </w:rPr>
          <w:delText>Jeroen Kuenen</w:delText>
        </w:r>
      </w:del>
      <w:ins w:id="3" w:author="Annie Thornton" w:date="2023-02-23T15:21:00Z">
        <w:r w:rsidR="00183ECD">
          <w:rPr>
            <w:szCs w:val="18"/>
            <w:lang w:val="en-GB"/>
          </w:rPr>
          <w:t>Kristina Jurich</w:t>
        </w:r>
      </w:ins>
    </w:p>
    <w:p w14:paraId="2946DB82" w14:textId="77777777" w:rsidR="00EB1B7D" w:rsidRPr="004478D4" w:rsidRDefault="00EB1B7D" w:rsidP="00EB1B7D">
      <w:pPr>
        <w:autoSpaceDE w:val="0"/>
        <w:autoSpaceDN w:val="0"/>
        <w:adjustRightInd w:val="0"/>
        <w:rPr>
          <w:szCs w:val="18"/>
          <w:lang w:val="en-GB"/>
        </w:rPr>
      </w:pPr>
    </w:p>
    <w:p w14:paraId="306BE492" w14:textId="77777777" w:rsidR="00EB1B7D" w:rsidRPr="004478D4" w:rsidRDefault="00EB1B7D" w:rsidP="00EB1B7D">
      <w:pPr>
        <w:rPr>
          <w:b/>
          <w:szCs w:val="18"/>
          <w:lang w:val="en-GB"/>
        </w:rPr>
      </w:pPr>
      <w:r w:rsidRPr="004478D4">
        <w:rPr>
          <w:b/>
          <w:szCs w:val="18"/>
          <w:lang w:val="en-GB"/>
        </w:rPr>
        <w:t>Contributing authors (including to earlier versions of this chapter)</w:t>
      </w:r>
    </w:p>
    <w:p w14:paraId="151860C8" w14:textId="0B02F74A" w:rsidR="00EB1B7D" w:rsidRPr="004478D4" w:rsidRDefault="00183ECD" w:rsidP="7C893E4A">
      <w:pPr>
        <w:autoSpaceDE w:val="0"/>
        <w:autoSpaceDN w:val="0"/>
        <w:adjustRightInd w:val="0"/>
        <w:rPr>
          <w:lang w:val="en-GB"/>
        </w:rPr>
      </w:pPr>
      <w:ins w:id="4" w:author="Annie Thornton" w:date="2023-02-23T15:21:00Z">
        <w:r>
          <w:rPr>
            <w:lang w:val="en-GB"/>
          </w:rPr>
          <w:t xml:space="preserve">Jeroen </w:t>
        </w:r>
      </w:ins>
      <w:ins w:id="5" w:author="Annie Thornton" w:date="2023-02-23T15:22:00Z">
        <w:r>
          <w:rPr>
            <w:lang w:val="en-GB"/>
          </w:rPr>
          <w:t xml:space="preserve">Kuenen, </w:t>
        </w:r>
      </w:ins>
      <w:r w:rsidR="008C1940" w:rsidRPr="7C893E4A">
        <w:rPr>
          <w:lang w:val="en-GB"/>
        </w:rPr>
        <w:t xml:space="preserve">Ole-Kenneth Nielsen, </w:t>
      </w:r>
      <w:r w:rsidR="00EB1B7D" w:rsidRPr="7C893E4A">
        <w:rPr>
          <w:lang w:val="en-GB"/>
        </w:rPr>
        <w:t xml:space="preserve">Otto </w:t>
      </w:r>
      <w:proofErr w:type="spellStart"/>
      <w:r w:rsidR="00EB1B7D" w:rsidRPr="7C893E4A">
        <w:rPr>
          <w:lang w:val="en-GB"/>
        </w:rPr>
        <w:t>Rentz</w:t>
      </w:r>
      <w:proofErr w:type="spellEnd"/>
      <w:r w:rsidR="00EB1B7D" w:rsidRPr="7C893E4A">
        <w:rPr>
          <w:lang w:val="en-GB"/>
        </w:rPr>
        <w:t xml:space="preserve">, Dagmar </w:t>
      </w:r>
      <w:proofErr w:type="spellStart"/>
      <w:r w:rsidR="00EB1B7D" w:rsidRPr="7C893E4A">
        <w:rPr>
          <w:lang w:val="en-GB"/>
        </w:rPr>
        <w:t>Oertel</w:t>
      </w:r>
      <w:proofErr w:type="spellEnd"/>
      <w:r w:rsidR="00EB1B7D" w:rsidRPr="7C893E4A">
        <w:rPr>
          <w:lang w:val="en-GB"/>
        </w:rPr>
        <w:t>, Mike Woodfield</w:t>
      </w:r>
      <w:ins w:id="6" w:author="kristina.juhrich" w:date="2023-02-17T14:06:00Z">
        <w:r w:rsidR="4EB98E0B" w:rsidRPr="7C893E4A">
          <w:rPr>
            <w:lang w:val="en-GB"/>
          </w:rPr>
          <w:t>,</w:t>
        </w:r>
      </w:ins>
      <w:r w:rsidR="00EB1B7D" w:rsidRPr="7C893E4A">
        <w:rPr>
          <w:lang w:val="en-GB"/>
        </w:rPr>
        <w:t xml:space="preserve"> </w:t>
      </w:r>
      <w:r w:rsidR="008C1940" w:rsidRPr="7C893E4A">
        <w:rPr>
          <w:lang w:val="en-GB"/>
        </w:rPr>
        <w:t xml:space="preserve">and </w:t>
      </w:r>
      <w:r w:rsidR="00EB1B7D" w:rsidRPr="7C893E4A">
        <w:rPr>
          <w:lang w:val="en-GB"/>
        </w:rPr>
        <w:t>Robert Stewart</w:t>
      </w:r>
      <w:ins w:id="7" w:author="kristina.juhrich" w:date="2023-02-17T14:06:00Z">
        <w:r w:rsidR="03AC5AE3" w:rsidRPr="7C893E4A">
          <w:rPr>
            <w:lang w:val="en-GB"/>
          </w:rPr>
          <w:t xml:space="preserve"> </w:t>
        </w:r>
        <w:del w:id="8" w:author="Annie Thornton" w:date="2023-02-23T15:22:00Z">
          <w:r w:rsidR="03AC5AE3" w:rsidRPr="7C893E4A" w:rsidDel="000605C8">
            <w:rPr>
              <w:lang w:val="en-GB"/>
            </w:rPr>
            <w:delText>and Kristina Juhrich</w:delText>
          </w:r>
        </w:del>
      </w:ins>
    </w:p>
    <w:p w14:paraId="5997CC1D" w14:textId="77777777" w:rsidR="00505A7D" w:rsidRPr="004478D4" w:rsidRDefault="00505A7D">
      <w:pPr>
        <w:pStyle w:val="Title"/>
        <w:rPr>
          <w:sz w:val="18"/>
          <w:szCs w:val="18"/>
        </w:rPr>
      </w:pPr>
      <w:r w:rsidRPr="004478D4">
        <w:rPr>
          <w:sz w:val="18"/>
          <w:szCs w:val="18"/>
        </w:rPr>
        <w:br w:type="page"/>
      </w:r>
    </w:p>
    <w:p w14:paraId="406425CA" w14:textId="77777777" w:rsidR="00EA48F2" w:rsidRPr="004478D4" w:rsidRDefault="00EA48F2">
      <w:pPr>
        <w:pStyle w:val="ContentsHeader"/>
        <w:rPr>
          <w:sz w:val="44"/>
          <w:lang w:val="en-GB"/>
        </w:rPr>
      </w:pPr>
      <w:r w:rsidRPr="004478D4">
        <w:rPr>
          <w:sz w:val="44"/>
          <w:lang w:val="en-GB"/>
        </w:rPr>
        <w:lastRenderedPageBreak/>
        <w:t>Contents</w:t>
      </w:r>
    </w:p>
    <w:p w14:paraId="608F20E1" w14:textId="77777777" w:rsidR="005E3396" w:rsidRDefault="00EA48F2">
      <w:pPr>
        <w:pStyle w:val="TOC1"/>
        <w:rPr>
          <w:rFonts w:asciiTheme="minorHAnsi" w:eastAsiaTheme="minorEastAsia" w:hAnsiTheme="minorHAnsi" w:cstheme="minorBidi"/>
          <w:b w:val="0"/>
          <w:szCs w:val="22"/>
          <w:lang w:val="en-GB" w:eastAsia="en-GB"/>
        </w:rPr>
      </w:pPr>
      <w:r w:rsidRPr="00C25A83">
        <w:rPr>
          <w:lang w:val="en-GB"/>
        </w:rPr>
        <w:fldChar w:fldCharType="begin"/>
      </w:r>
      <w:r w:rsidRPr="00C25A83">
        <w:rPr>
          <w:lang w:val="en-GB"/>
        </w:rPr>
        <w:instrText xml:space="preserve"> TOC \o "1-2" \h \z \u </w:instrText>
      </w:r>
      <w:r w:rsidRPr="00C25A83">
        <w:rPr>
          <w:lang w:val="en-GB"/>
        </w:rPr>
        <w:fldChar w:fldCharType="separate"/>
      </w:r>
      <w:hyperlink w:anchor="_Toc14703403" w:history="1">
        <w:r w:rsidR="005E3396" w:rsidRPr="004D2BD3">
          <w:rPr>
            <w:rStyle w:val="Hyperlink"/>
          </w:rPr>
          <w:t>1</w:t>
        </w:r>
        <w:r w:rsidR="005E3396">
          <w:rPr>
            <w:rFonts w:asciiTheme="minorHAnsi" w:eastAsiaTheme="minorEastAsia" w:hAnsiTheme="minorHAnsi" w:cstheme="minorBidi"/>
            <w:b w:val="0"/>
            <w:szCs w:val="22"/>
            <w:lang w:val="en-GB" w:eastAsia="en-GB"/>
          </w:rPr>
          <w:tab/>
        </w:r>
        <w:r w:rsidR="005E3396" w:rsidRPr="004D2BD3">
          <w:rPr>
            <w:rStyle w:val="Hyperlink"/>
          </w:rPr>
          <w:t>Overview</w:t>
        </w:r>
        <w:r w:rsidR="005E3396">
          <w:rPr>
            <w:webHidden/>
          </w:rPr>
          <w:tab/>
        </w:r>
        <w:r w:rsidR="005E3396">
          <w:rPr>
            <w:webHidden/>
          </w:rPr>
          <w:fldChar w:fldCharType="begin"/>
        </w:r>
        <w:r w:rsidR="005E3396">
          <w:rPr>
            <w:webHidden/>
          </w:rPr>
          <w:instrText xml:space="preserve"> PAGEREF _Toc14703403 \h </w:instrText>
        </w:r>
        <w:r w:rsidR="005E3396">
          <w:rPr>
            <w:webHidden/>
          </w:rPr>
        </w:r>
        <w:r w:rsidR="005E3396">
          <w:rPr>
            <w:webHidden/>
          </w:rPr>
          <w:fldChar w:fldCharType="separate"/>
        </w:r>
        <w:r w:rsidR="00911F63">
          <w:rPr>
            <w:webHidden/>
          </w:rPr>
          <w:t>3</w:t>
        </w:r>
        <w:r w:rsidR="005E3396">
          <w:rPr>
            <w:webHidden/>
          </w:rPr>
          <w:fldChar w:fldCharType="end"/>
        </w:r>
      </w:hyperlink>
    </w:p>
    <w:p w14:paraId="7AB5E619" w14:textId="77777777" w:rsidR="005E3396" w:rsidRDefault="00000000">
      <w:pPr>
        <w:pStyle w:val="TOC1"/>
        <w:rPr>
          <w:rFonts w:asciiTheme="minorHAnsi" w:eastAsiaTheme="minorEastAsia" w:hAnsiTheme="minorHAnsi" w:cstheme="minorBidi"/>
          <w:b w:val="0"/>
          <w:szCs w:val="22"/>
          <w:lang w:val="en-GB" w:eastAsia="en-GB"/>
        </w:rPr>
      </w:pPr>
      <w:hyperlink w:anchor="_Toc14703404" w:history="1">
        <w:r w:rsidR="005E3396" w:rsidRPr="004D2BD3">
          <w:rPr>
            <w:rStyle w:val="Hyperlink"/>
          </w:rPr>
          <w:t>2</w:t>
        </w:r>
        <w:r w:rsidR="005E3396">
          <w:rPr>
            <w:rFonts w:asciiTheme="minorHAnsi" w:eastAsiaTheme="minorEastAsia" w:hAnsiTheme="minorHAnsi" w:cstheme="minorBidi"/>
            <w:b w:val="0"/>
            <w:szCs w:val="22"/>
            <w:lang w:val="en-GB" w:eastAsia="en-GB"/>
          </w:rPr>
          <w:tab/>
        </w:r>
        <w:r w:rsidR="005E3396" w:rsidRPr="004D2BD3">
          <w:rPr>
            <w:rStyle w:val="Hyperlink"/>
          </w:rPr>
          <w:t>Description of sources</w:t>
        </w:r>
        <w:r w:rsidR="005E3396">
          <w:rPr>
            <w:webHidden/>
          </w:rPr>
          <w:tab/>
        </w:r>
        <w:r w:rsidR="005E3396">
          <w:rPr>
            <w:webHidden/>
          </w:rPr>
          <w:fldChar w:fldCharType="begin"/>
        </w:r>
        <w:r w:rsidR="005E3396">
          <w:rPr>
            <w:webHidden/>
          </w:rPr>
          <w:instrText xml:space="preserve"> PAGEREF _Toc14703404 \h </w:instrText>
        </w:r>
        <w:r w:rsidR="005E3396">
          <w:rPr>
            <w:webHidden/>
          </w:rPr>
        </w:r>
        <w:r w:rsidR="005E3396">
          <w:rPr>
            <w:webHidden/>
          </w:rPr>
          <w:fldChar w:fldCharType="separate"/>
        </w:r>
        <w:r w:rsidR="00911F63">
          <w:rPr>
            <w:webHidden/>
          </w:rPr>
          <w:t>5</w:t>
        </w:r>
        <w:r w:rsidR="005E3396">
          <w:rPr>
            <w:webHidden/>
          </w:rPr>
          <w:fldChar w:fldCharType="end"/>
        </w:r>
      </w:hyperlink>
    </w:p>
    <w:p w14:paraId="7AB3F3C6" w14:textId="77777777" w:rsidR="005E3396" w:rsidRDefault="00000000">
      <w:pPr>
        <w:pStyle w:val="TOC2"/>
        <w:rPr>
          <w:rFonts w:asciiTheme="minorHAnsi" w:eastAsiaTheme="minorEastAsia" w:hAnsiTheme="minorHAnsi" w:cstheme="minorBidi"/>
          <w:sz w:val="22"/>
          <w:szCs w:val="22"/>
          <w:lang w:val="en-GB" w:eastAsia="en-GB"/>
        </w:rPr>
      </w:pPr>
      <w:hyperlink w:anchor="_Toc14703405" w:history="1">
        <w:r w:rsidR="005E3396" w:rsidRPr="004D2BD3">
          <w:rPr>
            <w:rStyle w:val="Hyperlink"/>
          </w:rPr>
          <w:t>2.1</w:t>
        </w:r>
        <w:r w:rsidR="005E3396">
          <w:rPr>
            <w:rFonts w:asciiTheme="minorHAnsi" w:eastAsiaTheme="minorEastAsia" w:hAnsiTheme="minorHAnsi" w:cstheme="minorBidi"/>
            <w:sz w:val="22"/>
            <w:szCs w:val="22"/>
            <w:lang w:val="en-GB" w:eastAsia="en-GB"/>
          </w:rPr>
          <w:tab/>
        </w:r>
        <w:r w:rsidR="005E3396" w:rsidRPr="004D2BD3">
          <w:rPr>
            <w:rStyle w:val="Hyperlink"/>
          </w:rPr>
          <w:t>Process description</w:t>
        </w:r>
        <w:r w:rsidR="005E3396">
          <w:rPr>
            <w:webHidden/>
          </w:rPr>
          <w:tab/>
        </w:r>
        <w:r w:rsidR="005E3396">
          <w:rPr>
            <w:webHidden/>
          </w:rPr>
          <w:fldChar w:fldCharType="begin"/>
        </w:r>
        <w:r w:rsidR="005E3396">
          <w:rPr>
            <w:webHidden/>
          </w:rPr>
          <w:instrText xml:space="preserve"> PAGEREF _Toc14703405 \h </w:instrText>
        </w:r>
        <w:r w:rsidR="005E3396">
          <w:rPr>
            <w:webHidden/>
          </w:rPr>
        </w:r>
        <w:r w:rsidR="005E3396">
          <w:rPr>
            <w:webHidden/>
          </w:rPr>
          <w:fldChar w:fldCharType="separate"/>
        </w:r>
        <w:r w:rsidR="00911F63">
          <w:rPr>
            <w:webHidden/>
          </w:rPr>
          <w:t>5</w:t>
        </w:r>
        <w:r w:rsidR="005E3396">
          <w:rPr>
            <w:webHidden/>
          </w:rPr>
          <w:fldChar w:fldCharType="end"/>
        </w:r>
      </w:hyperlink>
    </w:p>
    <w:p w14:paraId="0547BAAB" w14:textId="77777777" w:rsidR="005E3396" w:rsidRDefault="00000000">
      <w:pPr>
        <w:pStyle w:val="TOC2"/>
        <w:rPr>
          <w:rFonts w:asciiTheme="minorHAnsi" w:eastAsiaTheme="minorEastAsia" w:hAnsiTheme="minorHAnsi" w:cstheme="minorBidi"/>
          <w:sz w:val="22"/>
          <w:szCs w:val="22"/>
          <w:lang w:val="en-GB" w:eastAsia="en-GB"/>
        </w:rPr>
      </w:pPr>
      <w:hyperlink w:anchor="_Toc14703406" w:history="1">
        <w:r w:rsidR="005E3396" w:rsidRPr="004D2BD3">
          <w:rPr>
            <w:rStyle w:val="Hyperlink"/>
          </w:rPr>
          <w:t>2.2</w:t>
        </w:r>
        <w:r w:rsidR="005E3396">
          <w:rPr>
            <w:rFonts w:asciiTheme="minorHAnsi" w:eastAsiaTheme="minorEastAsia" w:hAnsiTheme="minorHAnsi" w:cstheme="minorBidi"/>
            <w:sz w:val="22"/>
            <w:szCs w:val="22"/>
            <w:lang w:val="en-GB" w:eastAsia="en-GB"/>
          </w:rPr>
          <w:tab/>
        </w:r>
        <w:r w:rsidR="005E3396" w:rsidRPr="004D2BD3">
          <w:rPr>
            <w:rStyle w:val="Hyperlink"/>
          </w:rPr>
          <w:t>1.A.2.a — Iron and steel</w:t>
        </w:r>
        <w:r w:rsidR="005E3396">
          <w:rPr>
            <w:webHidden/>
          </w:rPr>
          <w:tab/>
        </w:r>
        <w:r w:rsidR="005E3396">
          <w:rPr>
            <w:webHidden/>
          </w:rPr>
          <w:fldChar w:fldCharType="begin"/>
        </w:r>
        <w:r w:rsidR="005E3396">
          <w:rPr>
            <w:webHidden/>
          </w:rPr>
          <w:instrText xml:space="preserve"> PAGEREF _Toc14703406 \h </w:instrText>
        </w:r>
        <w:r w:rsidR="005E3396">
          <w:rPr>
            <w:webHidden/>
          </w:rPr>
        </w:r>
        <w:r w:rsidR="005E3396">
          <w:rPr>
            <w:webHidden/>
          </w:rPr>
          <w:fldChar w:fldCharType="separate"/>
        </w:r>
        <w:r w:rsidR="00911F63">
          <w:rPr>
            <w:webHidden/>
          </w:rPr>
          <w:t>6</w:t>
        </w:r>
        <w:r w:rsidR="005E3396">
          <w:rPr>
            <w:webHidden/>
          </w:rPr>
          <w:fldChar w:fldCharType="end"/>
        </w:r>
      </w:hyperlink>
    </w:p>
    <w:p w14:paraId="39EA1386" w14:textId="77777777" w:rsidR="005E3396" w:rsidRDefault="00000000">
      <w:pPr>
        <w:pStyle w:val="TOC2"/>
        <w:rPr>
          <w:rFonts w:asciiTheme="minorHAnsi" w:eastAsiaTheme="minorEastAsia" w:hAnsiTheme="minorHAnsi" w:cstheme="minorBidi"/>
          <w:sz w:val="22"/>
          <w:szCs w:val="22"/>
          <w:lang w:val="en-GB" w:eastAsia="en-GB"/>
        </w:rPr>
      </w:pPr>
      <w:hyperlink w:anchor="_Toc14703407" w:history="1">
        <w:r w:rsidR="005E3396" w:rsidRPr="004D2BD3">
          <w:rPr>
            <w:rStyle w:val="Hyperlink"/>
          </w:rPr>
          <w:t>2.3</w:t>
        </w:r>
        <w:r w:rsidR="005E3396">
          <w:rPr>
            <w:rFonts w:asciiTheme="minorHAnsi" w:eastAsiaTheme="minorEastAsia" w:hAnsiTheme="minorHAnsi" w:cstheme="minorBidi"/>
            <w:sz w:val="22"/>
            <w:szCs w:val="22"/>
            <w:lang w:val="en-GB" w:eastAsia="en-GB"/>
          </w:rPr>
          <w:tab/>
        </w:r>
        <w:r w:rsidR="005E3396" w:rsidRPr="004D2BD3">
          <w:rPr>
            <w:rStyle w:val="Hyperlink"/>
          </w:rPr>
          <w:t>1.A.2.b — Non-ferrous metals</w:t>
        </w:r>
        <w:r w:rsidR="005E3396">
          <w:rPr>
            <w:webHidden/>
          </w:rPr>
          <w:tab/>
        </w:r>
        <w:r w:rsidR="005E3396">
          <w:rPr>
            <w:webHidden/>
          </w:rPr>
          <w:fldChar w:fldCharType="begin"/>
        </w:r>
        <w:r w:rsidR="005E3396">
          <w:rPr>
            <w:webHidden/>
          </w:rPr>
          <w:instrText xml:space="preserve"> PAGEREF _Toc14703407 \h </w:instrText>
        </w:r>
        <w:r w:rsidR="005E3396">
          <w:rPr>
            <w:webHidden/>
          </w:rPr>
        </w:r>
        <w:r w:rsidR="005E3396">
          <w:rPr>
            <w:webHidden/>
          </w:rPr>
          <w:fldChar w:fldCharType="separate"/>
        </w:r>
        <w:r w:rsidR="00911F63">
          <w:rPr>
            <w:webHidden/>
          </w:rPr>
          <w:t>7</w:t>
        </w:r>
        <w:r w:rsidR="005E3396">
          <w:rPr>
            <w:webHidden/>
          </w:rPr>
          <w:fldChar w:fldCharType="end"/>
        </w:r>
      </w:hyperlink>
    </w:p>
    <w:p w14:paraId="45E150ED" w14:textId="77777777" w:rsidR="005E3396" w:rsidRDefault="00000000">
      <w:pPr>
        <w:pStyle w:val="TOC2"/>
        <w:rPr>
          <w:rFonts w:asciiTheme="minorHAnsi" w:eastAsiaTheme="minorEastAsia" w:hAnsiTheme="minorHAnsi" w:cstheme="minorBidi"/>
          <w:sz w:val="22"/>
          <w:szCs w:val="22"/>
          <w:lang w:val="en-GB" w:eastAsia="en-GB"/>
        </w:rPr>
      </w:pPr>
      <w:hyperlink w:anchor="_Toc14703408" w:history="1">
        <w:r w:rsidR="005E3396" w:rsidRPr="004D2BD3">
          <w:rPr>
            <w:rStyle w:val="Hyperlink"/>
          </w:rPr>
          <w:t>2.4</w:t>
        </w:r>
        <w:r w:rsidR="005E3396">
          <w:rPr>
            <w:rFonts w:asciiTheme="minorHAnsi" w:eastAsiaTheme="minorEastAsia" w:hAnsiTheme="minorHAnsi" w:cstheme="minorBidi"/>
            <w:sz w:val="22"/>
            <w:szCs w:val="22"/>
            <w:lang w:val="en-GB" w:eastAsia="en-GB"/>
          </w:rPr>
          <w:tab/>
        </w:r>
        <w:r w:rsidR="005E3396" w:rsidRPr="004D2BD3">
          <w:rPr>
            <w:rStyle w:val="Hyperlink"/>
          </w:rPr>
          <w:t>1.A.2.c — Chemicals</w:t>
        </w:r>
        <w:r w:rsidR="005E3396">
          <w:rPr>
            <w:webHidden/>
          </w:rPr>
          <w:tab/>
        </w:r>
        <w:r w:rsidR="005E3396">
          <w:rPr>
            <w:webHidden/>
          </w:rPr>
          <w:fldChar w:fldCharType="begin"/>
        </w:r>
        <w:r w:rsidR="005E3396">
          <w:rPr>
            <w:webHidden/>
          </w:rPr>
          <w:instrText xml:space="preserve"> PAGEREF _Toc14703408 \h </w:instrText>
        </w:r>
        <w:r w:rsidR="005E3396">
          <w:rPr>
            <w:webHidden/>
          </w:rPr>
        </w:r>
        <w:r w:rsidR="005E3396">
          <w:rPr>
            <w:webHidden/>
          </w:rPr>
          <w:fldChar w:fldCharType="separate"/>
        </w:r>
        <w:r w:rsidR="00911F63">
          <w:rPr>
            <w:webHidden/>
          </w:rPr>
          <w:t>7</w:t>
        </w:r>
        <w:r w:rsidR="005E3396">
          <w:rPr>
            <w:webHidden/>
          </w:rPr>
          <w:fldChar w:fldCharType="end"/>
        </w:r>
      </w:hyperlink>
    </w:p>
    <w:p w14:paraId="560D5767" w14:textId="77777777" w:rsidR="005E3396" w:rsidRDefault="00000000">
      <w:pPr>
        <w:pStyle w:val="TOC2"/>
        <w:rPr>
          <w:rFonts w:asciiTheme="minorHAnsi" w:eastAsiaTheme="minorEastAsia" w:hAnsiTheme="minorHAnsi" w:cstheme="minorBidi"/>
          <w:sz w:val="22"/>
          <w:szCs w:val="22"/>
          <w:lang w:val="en-GB" w:eastAsia="en-GB"/>
        </w:rPr>
      </w:pPr>
      <w:hyperlink w:anchor="_Toc14703409" w:history="1">
        <w:r w:rsidR="005E3396" w:rsidRPr="004D2BD3">
          <w:rPr>
            <w:rStyle w:val="Hyperlink"/>
          </w:rPr>
          <w:t>2.5</w:t>
        </w:r>
        <w:r w:rsidR="005E3396">
          <w:rPr>
            <w:rFonts w:asciiTheme="minorHAnsi" w:eastAsiaTheme="minorEastAsia" w:hAnsiTheme="minorHAnsi" w:cstheme="minorBidi"/>
            <w:sz w:val="22"/>
            <w:szCs w:val="22"/>
            <w:lang w:val="en-GB" w:eastAsia="en-GB"/>
          </w:rPr>
          <w:tab/>
        </w:r>
        <w:r w:rsidR="005E3396" w:rsidRPr="004D2BD3">
          <w:rPr>
            <w:rStyle w:val="Hyperlink"/>
          </w:rPr>
          <w:t>1.A.2.d — Pulp, paper and print</w:t>
        </w:r>
        <w:r w:rsidR="005E3396">
          <w:rPr>
            <w:webHidden/>
          </w:rPr>
          <w:tab/>
        </w:r>
        <w:r w:rsidR="005E3396">
          <w:rPr>
            <w:webHidden/>
          </w:rPr>
          <w:fldChar w:fldCharType="begin"/>
        </w:r>
        <w:r w:rsidR="005E3396">
          <w:rPr>
            <w:webHidden/>
          </w:rPr>
          <w:instrText xml:space="preserve"> PAGEREF _Toc14703409 \h </w:instrText>
        </w:r>
        <w:r w:rsidR="005E3396">
          <w:rPr>
            <w:webHidden/>
          </w:rPr>
        </w:r>
        <w:r w:rsidR="005E3396">
          <w:rPr>
            <w:webHidden/>
          </w:rPr>
          <w:fldChar w:fldCharType="separate"/>
        </w:r>
        <w:r w:rsidR="00911F63">
          <w:rPr>
            <w:webHidden/>
          </w:rPr>
          <w:t>7</w:t>
        </w:r>
        <w:r w:rsidR="005E3396">
          <w:rPr>
            <w:webHidden/>
          </w:rPr>
          <w:fldChar w:fldCharType="end"/>
        </w:r>
      </w:hyperlink>
    </w:p>
    <w:p w14:paraId="5D2CD38C" w14:textId="77777777" w:rsidR="005E3396" w:rsidRDefault="00000000">
      <w:pPr>
        <w:pStyle w:val="TOC2"/>
        <w:rPr>
          <w:rFonts w:asciiTheme="minorHAnsi" w:eastAsiaTheme="minorEastAsia" w:hAnsiTheme="minorHAnsi" w:cstheme="minorBidi"/>
          <w:sz w:val="22"/>
          <w:szCs w:val="22"/>
          <w:lang w:val="en-GB" w:eastAsia="en-GB"/>
        </w:rPr>
      </w:pPr>
      <w:hyperlink w:anchor="_Toc14703410" w:history="1">
        <w:r w:rsidR="005E3396" w:rsidRPr="004D2BD3">
          <w:rPr>
            <w:rStyle w:val="Hyperlink"/>
          </w:rPr>
          <w:t>2.6</w:t>
        </w:r>
        <w:r w:rsidR="005E3396">
          <w:rPr>
            <w:rFonts w:asciiTheme="minorHAnsi" w:eastAsiaTheme="minorEastAsia" w:hAnsiTheme="minorHAnsi" w:cstheme="minorBidi"/>
            <w:sz w:val="22"/>
            <w:szCs w:val="22"/>
            <w:lang w:val="en-GB" w:eastAsia="en-GB"/>
          </w:rPr>
          <w:tab/>
        </w:r>
        <w:r w:rsidR="005E3396" w:rsidRPr="004D2BD3">
          <w:rPr>
            <w:rStyle w:val="Hyperlink"/>
          </w:rPr>
          <w:t>1.A.2.e — Food processing, beverages and tobacco</w:t>
        </w:r>
        <w:r w:rsidR="005E3396">
          <w:rPr>
            <w:webHidden/>
          </w:rPr>
          <w:tab/>
        </w:r>
        <w:r w:rsidR="005E3396">
          <w:rPr>
            <w:webHidden/>
          </w:rPr>
          <w:fldChar w:fldCharType="begin"/>
        </w:r>
        <w:r w:rsidR="005E3396">
          <w:rPr>
            <w:webHidden/>
          </w:rPr>
          <w:instrText xml:space="preserve"> PAGEREF _Toc14703410 \h </w:instrText>
        </w:r>
        <w:r w:rsidR="005E3396">
          <w:rPr>
            <w:webHidden/>
          </w:rPr>
        </w:r>
        <w:r w:rsidR="005E3396">
          <w:rPr>
            <w:webHidden/>
          </w:rPr>
          <w:fldChar w:fldCharType="separate"/>
        </w:r>
        <w:r w:rsidR="00911F63">
          <w:rPr>
            <w:webHidden/>
          </w:rPr>
          <w:t>7</w:t>
        </w:r>
        <w:r w:rsidR="005E3396">
          <w:rPr>
            <w:webHidden/>
          </w:rPr>
          <w:fldChar w:fldCharType="end"/>
        </w:r>
      </w:hyperlink>
    </w:p>
    <w:p w14:paraId="29040E5E" w14:textId="77777777" w:rsidR="005E3396" w:rsidRDefault="00000000">
      <w:pPr>
        <w:pStyle w:val="TOC2"/>
        <w:rPr>
          <w:rFonts w:asciiTheme="minorHAnsi" w:eastAsiaTheme="minorEastAsia" w:hAnsiTheme="minorHAnsi" w:cstheme="minorBidi"/>
          <w:sz w:val="22"/>
          <w:szCs w:val="22"/>
          <w:lang w:val="en-GB" w:eastAsia="en-GB"/>
        </w:rPr>
      </w:pPr>
      <w:hyperlink w:anchor="_Toc14703411" w:history="1">
        <w:r w:rsidR="005E3396" w:rsidRPr="004D2BD3">
          <w:rPr>
            <w:rStyle w:val="Hyperlink"/>
          </w:rPr>
          <w:t>2.7</w:t>
        </w:r>
        <w:r w:rsidR="005E3396">
          <w:rPr>
            <w:rFonts w:asciiTheme="minorHAnsi" w:eastAsiaTheme="minorEastAsia" w:hAnsiTheme="minorHAnsi" w:cstheme="minorBidi"/>
            <w:sz w:val="22"/>
            <w:szCs w:val="22"/>
            <w:lang w:val="en-GB" w:eastAsia="en-GB"/>
          </w:rPr>
          <w:tab/>
        </w:r>
        <w:r w:rsidR="005E3396" w:rsidRPr="004D2BD3">
          <w:rPr>
            <w:rStyle w:val="Hyperlink"/>
          </w:rPr>
          <w:t>1.A.2.f — Non-metallic minerals</w:t>
        </w:r>
        <w:r w:rsidR="005E3396">
          <w:rPr>
            <w:webHidden/>
          </w:rPr>
          <w:tab/>
        </w:r>
        <w:r w:rsidR="005E3396">
          <w:rPr>
            <w:webHidden/>
          </w:rPr>
          <w:fldChar w:fldCharType="begin"/>
        </w:r>
        <w:r w:rsidR="005E3396">
          <w:rPr>
            <w:webHidden/>
          </w:rPr>
          <w:instrText xml:space="preserve"> PAGEREF _Toc14703411 \h </w:instrText>
        </w:r>
        <w:r w:rsidR="005E3396">
          <w:rPr>
            <w:webHidden/>
          </w:rPr>
        </w:r>
        <w:r w:rsidR="005E3396">
          <w:rPr>
            <w:webHidden/>
          </w:rPr>
          <w:fldChar w:fldCharType="separate"/>
        </w:r>
        <w:r w:rsidR="00911F63">
          <w:rPr>
            <w:webHidden/>
          </w:rPr>
          <w:t>7</w:t>
        </w:r>
        <w:r w:rsidR="005E3396">
          <w:rPr>
            <w:webHidden/>
          </w:rPr>
          <w:fldChar w:fldCharType="end"/>
        </w:r>
      </w:hyperlink>
    </w:p>
    <w:p w14:paraId="0FA4B251" w14:textId="77777777" w:rsidR="005E3396" w:rsidRDefault="00000000">
      <w:pPr>
        <w:pStyle w:val="TOC2"/>
        <w:rPr>
          <w:rFonts w:asciiTheme="minorHAnsi" w:eastAsiaTheme="minorEastAsia" w:hAnsiTheme="minorHAnsi" w:cstheme="minorBidi"/>
          <w:sz w:val="22"/>
          <w:szCs w:val="22"/>
          <w:lang w:val="en-GB" w:eastAsia="en-GB"/>
        </w:rPr>
      </w:pPr>
      <w:hyperlink w:anchor="_Toc14703412" w:history="1">
        <w:r w:rsidR="005E3396" w:rsidRPr="004D2BD3">
          <w:rPr>
            <w:rStyle w:val="Hyperlink"/>
          </w:rPr>
          <w:t>2.8</w:t>
        </w:r>
        <w:r w:rsidR="005E3396">
          <w:rPr>
            <w:rFonts w:asciiTheme="minorHAnsi" w:eastAsiaTheme="minorEastAsia" w:hAnsiTheme="minorHAnsi" w:cstheme="minorBidi"/>
            <w:sz w:val="22"/>
            <w:szCs w:val="22"/>
            <w:lang w:val="en-GB" w:eastAsia="en-GB"/>
          </w:rPr>
          <w:tab/>
        </w:r>
        <w:r w:rsidR="005E3396" w:rsidRPr="004D2BD3">
          <w:rPr>
            <w:rStyle w:val="Hyperlink"/>
          </w:rPr>
          <w:t>1.A.2.g.viii — Other</w:t>
        </w:r>
        <w:r w:rsidR="005E3396">
          <w:rPr>
            <w:webHidden/>
          </w:rPr>
          <w:tab/>
        </w:r>
        <w:r w:rsidR="005E3396">
          <w:rPr>
            <w:webHidden/>
          </w:rPr>
          <w:fldChar w:fldCharType="begin"/>
        </w:r>
        <w:r w:rsidR="005E3396">
          <w:rPr>
            <w:webHidden/>
          </w:rPr>
          <w:instrText xml:space="preserve"> PAGEREF _Toc14703412 \h </w:instrText>
        </w:r>
        <w:r w:rsidR="005E3396">
          <w:rPr>
            <w:webHidden/>
          </w:rPr>
        </w:r>
        <w:r w:rsidR="005E3396">
          <w:rPr>
            <w:webHidden/>
          </w:rPr>
          <w:fldChar w:fldCharType="separate"/>
        </w:r>
        <w:r w:rsidR="00911F63">
          <w:rPr>
            <w:webHidden/>
          </w:rPr>
          <w:t>9</w:t>
        </w:r>
        <w:r w:rsidR="005E3396">
          <w:rPr>
            <w:webHidden/>
          </w:rPr>
          <w:fldChar w:fldCharType="end"/>
        </w:r>
      </w:hyperlink>
    </w:p>
    <w:p w14:paraId="508991CC" w14:textId="77777777" w:rsidR="005E3396" w:rsidRDefault="00000000">
      <w:pPr>
        <w:pStyle w:val="TOC2"/>
        <w:rPr>
          <w:rFonts w:asciiTheme="minorHAnsi" w:eastAsiaTheme="minorEastAsia" w:hAnsiTheme="minorHAnsi" w:cstheme="minorBidi"/>
          <w:sz w:val="22"/>
          <w:szCs w:val="22"/>
          <w:lang w:val="en-GB" w:eastAsia="en-GB"/>
        </w:rPr>
      </w:pPr>
      <w:hyperlink w:anchor="_Toc14703413" w:history="1">
        <w:r w:rsidR="005E3396" w:rsidRPr="004D2BD3">
          <w:rPr>
            <w:rStyle w:val="Hyperlink"/>
          </w:rPr>
          <w:t>2.9</w:t>
        </w:r>
        <w:r w:rsidR="005E3396">
          <w:rPr>
            <w:rFonts w:asciiTheme="minorHAnsi" w:eastAsiaTheme="minorEastAsia" w:hAnsiTheme="minorHAnsi" w:cstheme="minorBidi"/>
            <w:sz w:val="22"/>
            <w:szCs w:val="22"/>
            <w:lang w:val="en-GB" w:eastAsia="en-GB"/>
          </w:rPr>
          <w:tab/>
        </w:r>
        <w:r w:rsidR="005E3396" w:rsidRPr="004D2BD3">
          <w:rPr>
            <w:rStyle w:val="Hyperlink"/>
          </w:rPr>
          <w:t>Techniques</w:t>
        </w:r>
        <w:r w:rsidR="005E3396">
          <w:rPr>
            <w:webHidden/>
          </w:rPr>
          <w:tab/>
        </w:r>
        <w:r w:rsidR="005E3396">
          <w:rPr>
            <w:webHidden/>
          </w:rPr>
          <w:fldChar w:fldCharType="begin"/>
        </w:r>
        <w:r w:rsidR="005E3396">
          <w:rPr>
            <w:webHidden/>
          </w:rPr>
          <w:instrText xml:space="preserve"> PAGEREF _Toc14703413 \h </w:instrText>
        </w:r>
        <w:r w:rsidR="005E3396">
          <w:rPr>
            <w:webHidden/>
          </w:rPr>
        </w:r>
        <w:r w:rsidR="005E3396">
          <w:rPr>
            <w:webHidden/>
          </w:rPr>
          <w:fldChar w:fldCharType="separate"/>
        </w:r>
        <w:r w:rsidR="00911F63">
          <w:rPr>
            <w:webHidden/>
          </w:rPr>
          <w:t>9</w:t>
        </w:r>
        <w:r w:rsidR="005E3396">
          <w:rPr>
            <w:webHidden/>
          </w:rPr>
          <w:fldChar w:fldCharType="end"/>
        </w:r>
      </w:hyperlink>
    </w:p>
    <w:p w14:paraId="49155E30" w14:textId="77777777" w:rsidR="005E3396" w:rsidRDefault="00000000">
      <w:pPr>
        <w:pStyle w:val="TOC2"/>
        <w:rPr>
          <w:rFonts w:asciiTheme="minorHAnsi" w:eastAsiaTheme="minorEastAsia" w:hAnsiTheme="minorHAnsi" w:cstheme="minorBidi"/>
          <w:sz w:val="22"/>
          <w:szCs w:val="22"/>
          <w:lang w:val="en-GB" w:eastAsia="en-GB"/>
        </w:rPr>
      </w:pPr>
      <w:hyperlink w:anchor="_Toc14703414" w:history="1">
        <w:r w:rsidR="005E3396" w:rsidRPr="004D2BD3">
          <w:rPr>
            <w:rStyle w:val="Hyperlink"/>
          </w:rPr>
          <w:t>2.10</w:t>
        </w:r>
        <w:r w:rsidR="005E3396">
          <w:rPr>
            <w:rFonts w:asciiTheme="minorHAnsi" w:eastAsiaTheme="minorEastAsia" w:hAnsiTheme="minorHAnsi" w:cstheme="minorBidi"/>
            <w:sz w:val="22"/>
            <w:szCs w:val="22"/>
            <w:lang w:val="en-GB" w:eastAsia="en-GB"/>
          </w:rPr>
          <w:tab/>
        </w:r>
        <w:r w:rsidR="005E3396" w:rsidRPr="004D2BD3">
          <w:rPr>
            <w:rStyle w:val="Hyperlink"/>
          </w:rPr>
          <w:t>Emissions</w:t>
        </w:r>
        <w:r w:rsidR="005E3396">
          <w:rPr>
            <w:webHidden/>
          </w:rPr>
          <w:tab/>
        </w:r>
        <w:r w:rsidR="005E3396">
          <w:rPr>
            <w:webHidden/>
          </w:rPr>
          <w:fldChar w:fldCharType="begin"/>
        </w:r>
        <w:r w:rsidR="005E3396">
          <w:rPr>
            <w:webHidden/>
          </w:rPr>
          <w:instrText xml:space="preserve"> PAGEREF _Toc14703414 \h </w:instrText>
        </w:r>
        <w:r w:rsidR="005E3396">
          <w:rPr>
            <w:webHidden/>
          </w:rPr>
        </w:r>
        <w:r w:rsidR="005E3396">
          <w:rPr>
            <w:webHidden/>
          </w:rPr>
          <w:fldChar w:fldCharType="separate"/>
        </w:r>
        <w:r w:rsidR="00911F63">
          <w:rPr>
            <w:webHidden/>
          </w:rPr>
          <w:t>10</w:t>
        </w:r>
        <w:r w:rsidR="005E3396">
          <w:rPr>
            <w:webHidden/>
          </w:rPr>
          <w:fldChar w:fldCharType="end"/>
        </w:r>
      </w:hyperlink>
    </w:p>
    <w:p w14:paraId="24C0F29B" w14:textId="77777777" w:rsidR="005E3396" w:rsidRDefault="00000000">
      <w:pPr>
        <w:pStyle w:val="TOC2"/>
        <w:rPr>
          <w:rFonts w:asciiTheme="minorHAnsi" w:eastAsiaTheme="minorEastAsia" w:hAnsiTheme="minorHAnsi" w:cstheme="minorBidi"/>
          <w:sz w:val="22"/>
          <w:szCs w:val="22"/>
          <w:lang w:val="en-GB" w:eastAsia="en-GB"/>
        </w:rPr>
      </w:pPr>
      <w:hyperlink w:anchor="_Toc14703415" w:history="1">
        <w:r w:rsidR="005E3396" w:rsidRPr="004D2BD3">
          <w:rPr>
            <w:rStyle w:val="Hyperlink"/>
          </w:rPr>
          <w:t>2.11</w:t>
        </w:r>
        <w:r w:rsidR="005E3396">
          <w:rPr>
            <w:rFonts w:asciiTheme="minorHAnsi" w:eastAsiaTheme="minorEastAsia" w:hAnsiTheme="minorHAnsi" w:cstheme="minorBidi"/>
            <w:sz w:val="22"/>
            <w:szCs w:val="22"/>
            <w:lang w:val="en-GB" w:eastAsia="en-GB"/>
          </w:rPr>
          <w:tab/>
        </w:r>
        <w:r w:rsidR="005E3396" w:rsidRPr="004D2BD3">
          <w:rPr>
            <w:rStyle w:val="Hyperlink"/>
          </w:rPr>
          <w:t>Controls</w:t>
        </w:r>
        <w:r w:rsidR="005E3396">
          <w:rPr>
            <w:webHidden/>
          </w:rPr>
          <w:tab/>
        </w:r>
        <w:r w:rsidR="005E3396">
          <w:rPr>
            <w:webHidden/>
          </w:rPr>
          <w:fldChar w:fldCharType="begin"/>
        </w:r>
        <w:r w:rsidR="005E3396">
          <w:rPr>
            <w:webHidden/>
          </w:rPr>
          <w:instrText xml:space="preserve"> PAGEREF _Toc14703415 \h </w:instrText>
        </w:r>
        <w:r w:rsidR="005E3396">
          <w:rPr>
            <w:webHidden/>
          </w:rPr>
        </w:r>
        <w:r w:rsidR="005E3396">
          <w:rPr>
            <w:webHidden/>
          </w:rPr>
          <w:fldChar w:fldCharType="separate"/>
        </w:r>
        <w:r w:rsidR="00911F63">
          <w:rPr>
            <w:webHidden/>
          </w:rPr>
          <w:t>11</w:t>
        </w:r>
        <w:r w:rsidR="005E3396">
          <w:rPr>
            <w:webHidden/>
          </w:rPr>
          <w:fldChar w:fldCharType="end"/>
        </w:r>
      </w:hyperlink>
    </w:p>
    <w:p w14:paraId="19DFEE0E" w14:textId="77777777" w:rsidR="005E3396" w:rsidRDefault="00000000">
      <w:pPr>
        <w:pStyle w:val="TOC1"/>
        <w:rPr>
          <w:rFonts w:asciiTheme="minorHAnsi" w:eastAsiaTheme="minorEastAsia" w:hAnsiTheme="minorHAnsi" w:cstheme="minorBidi"/>
          <w:b w:val="0"/>
          <w:szCs w:val="22"/>
          <w:lang w:val="en-GB" w:eastAsia="en-GB"/>
        </w:rPr>
      </w:pPr>
      <w:hyperlink w:anchor="_Toc14703416" w:history="1">
        <w:r w:rsidR="005E3396" w:rsidRPr="004D2BD3">
          <w:rPr>
            <w:rStyle w:val="Hyperlink"/>
          </w:rPr>
          <w:t>3</w:t>
        </w:r>
        <w:r w:rsidR="005E3396">
          <w:rPr>
            <w:rFonts w:asciiTheme="minorHAnsi" w:eastAsiaTheme="minorEastAsia" w:hAnsiTheme="minorHAnsi" w:cstheme="minorBidi"/>
            <w:b w:val="0"/>
            <w:szCs w:val="22"/>
            <w:lang w:val="en-GB" w:eastAsia="en-GB"/>
          </w:rPr>
          <w:tab/>
        </w:r>
        <w:r w:rsidR="005E3396" w:rsidRPr="004D2BD3">
          <w:rPr>
            <w:rStyle w:val="Hyperlink"/>
          </w:rPr>
          <w:t>Methods</w:t>
        </w:r>
        <w:r w:rsidR="005E3396">
          <w:rPr>
            <w:webHidden/>
          </w:rPr>
          <w:tab/>
        </w:r>
        <w:r w:rsidR="005E3396">
          <w:rPr>
            <w:webHidden/>
          </w:rPr>
          <w:fldChar w:fldCharType="begin"/>
        </w:r>
        <w:r w:rsidR="005E3396">
          <w:rPr>
            <w:webHidden/>
          </w:rPr>
          <w:instrText xml:space="preserve"> PAGEREF _Toc14703416 \h </w:instrText>
        </w:r>
        <w:r w:rsidR="005E3396">
          <w:rPr>
            <w:webHidden/>
          </w:rPr>
        </w:r>
        <w:r w:rsidR="005E3396">
          <w:rPr>
            <w:webHidden/>
          </w:rPr>
          <w:fldChar w:fldCharType="separate"/>
        </w:r>
        <w:r w:rsidR="00911F63">
          <w:rPr>
            <w:webHidden/>
          </w:rPr>
          <w:t>12</w:t>
        </w:r>
        <w:r w:rsidR="005E3396">
          <w:rPr>
            <w:webHidden/>
          </w:rPr>
          <w:fldChar w:fldCharType="end"/>
        </w:r>
      </w:hyperlink>
    </w:p>
    <w:p w14:paraId="1DC77DC8" w14:textId="77777777" w:rsidR="005E3396" w:rsidRDefault="00000000">
      <w:pPr>
        <w:pStyle w:val="TOC2"/>
        <w:rPr>
          <w:rFonts w:asciiTheme="minorHAnsi" w:eastAsiaTheme="minorEastAsia" w:hAnsiTheme="minorHAnsi" w:cstheme="minorBidi"/>
          <w:sz w:val="22"/>
          <w:szCs w:val="22"/>
          <w:lang w:val="en-GB" w:eastAsia="en-GB"/>
        </w:rPr>
      </w:pPr>
      <w:hyperlink w:anchor="_Toc14703417" w:history="1">
        <w:r w:rsidR="005E3396" w:rsidRPr="004D2BD3">
          <w:rPr>
            <w:rStyle w:val="Hyperlink"/>
          </w:rPr>
          <w:t>3.1</w:t>
        </w:r>
        <w:r w:rsidR="005E3396">
          <w:rPr>
            <w:rFonts w:asciiTheme="minorHAnsi" w:eastAsiaTheme="minorEastAsia" w:hAnsiTheme="minorHAnsi" w:cstheme="minorBidi"/>
            <w:sz w:val="22"/>
            <w:szCs w:val="22"/>
            <w:lang w:val="en-GB" w:eastAsia="en-GB"/>
          </w:rPr>
          <w:tab/>
        </w:r>
        <w:r w:rsidR="005E3396" w:rsidRPr="004D2BD3">
          <w:rPr>
            <w:rStyle w:val="Hyperlink"/>
          </w:rPr>
          <w:t>Choice of method</w:t>
        </w:r>
        <w:r w:rsidR="005E3396">
          <w:rPr>
            <w:webHidden/>
          </w:rPr>
          <w:tab/>
        </w:r>
        <w:r w:rsidR="005E3396">
          <w:rPr>
            <w:webHidden/>
          </w:rPr>
          <w:fldChar w:fldCharType="begin"/>
        </w:r>
        <w:r w:rsidR="005E3396">
          <w:rPr>
            <w:webHidden/>
          </w:rPr>
          <w:instrText xml:space="preserve"> PAGEREF _Toc14703417 \h </w:instrText>
        </w:r>
        <w:r w:rsidR="005E3396">
          <w:rPr>
            <w:webHidden/>
          </w:rPr>
        </w:r>
        <w:r w:rsidR="005E3396">
          <w:rPr>
            <w:webHidden/>
          </w:rPr>
          <w:fldChar w:fldCharType="separate"/>
        </w:r>
        <w:r w:rsidR="00911F63">
          <w:rPr>
            <w:webHidden/>
          </w:rPr>
          <w:t>12</w:t>
        </w:r>
        <w:r w:rsidR="005E3396">
          <w:rPr>
            <w:webHidden/>
          </w:rPr>
          <w:fldChar w:fldCharType="end"/>
        </w:r>
      </w:hyperlink>
    </w:p>
    <w:p w14:paraId="6195BF8F" w14:textId="77777777" w:rsidR="005E3396" w:rsidRDefault="00000000">
      <w:pPr>
        <w:pStyle w:val="TOC2"/>
        <w:rPr>
          <w:rFonts w:asciiTheme="minorHAnsi" w:eastAsiaTheme="minorEastAsia" w:hAnsiTheme="minorHAnsi" w:cstheme="minorBidi"/>
          <w:sz w:val="22"/>
          <w:szCs w:val="22"/>
          <w:lang w:val="en-GB" w:eastAsia="en-GB"/>
        </w:rPr>
      </w:pPr>
      <w:hyperlink w:anchor="_Toc14703418" w:history="1">
        <w:r w:rsidR="005E3396" w:rsidRPr="004D2BD3">
          <w:rPr>
            <w:rStyle w:val="Hyperlink"/>
          </w:rPr>
          <w:t>3.2</w:t>
        </w:r>
        <w:r w:rsidR="005E3396">
          <w:rPr>
            <w:rFonts w:asciiTheme="minorHAnsi" w:eastAsiaTheme="minorEastAsia" w:hAnsiTheme="minorHAnsi" w:cstheme="minorBidi"/>
            <w:sz w:val="22"/>
            <w:szCs w:val="22"/>
            <w:lang w:val="en-GB" w:eastAsia="en-GB"/>
          </w:rPr>
          <w:tab/>
        </w:r>
        <w:r w:rsidR="005E3396" w:rsidRPr="004D2BD3">
          <w:rPr>
            <w:rStyle w:val="Hyperlink"/>
          </w:rPr>
          <w:t>Tier 1 default approach</w:t>
        </w:r>
        <w:r w:rsidR="005E3396">
          <w:rPr>
            <w:webHidden/>
          </w:rPr>
          <w:tab/>
        </w:r>
        <w:r w:rsidR="005E3396">
          <w:rPr>
            <w:webHidden/>
          </w:rPr>
          <w:fldChar w:fldCharType="begin"/>
        </w:r>
        <w:r w:rsidR="005E3396">
          <w:rPr>
            <w:webHidden/>
          </w:rPr>
          <w:instrText xml:space="preserve"> PAGEREF _Toc14703418 \h </w:instrText>
        </w:r>
        <w:r w:rsidR="005E3396">
          <w:rPr>
            <w:webHidden/>
          </w:rPr>
        </w:r>
        <w:r w:rsidR="005E3396">
          <w:rPr>
            <w:webHidden/>
          </w:rPr>
          <w:fldChar w:fldCharType="separate"/>
        </w:r>
        <w:r w:rsidR="00911F63">
          <w:rPr>
            <w:webHidden/>
          </w:rPr>
          <w:t>13</w:t>
        </w:r>
        <w:r w:rsidR="005E3396">
          <w:rPr>
            <w:webHidden/>
          </w:rPr>
          <w:fldChar w:fldCharType="end"/>
        </w:r>
      </w:hyperlink>
    </w:p>
    <w:p w14:paraId="113224FE" w14:textId="77777777" w:rsidR="005E3396" w:rsidRDefault="00000000">
      <w:pPr>
        <w:pStyle w:val="TOC2"/>
        <w:rPr>
          <w:rFonts w:asciiTheme="minorHAnsi" w:eastAsiaTheme="minorEastAsia" w:hAnsiTheme="minorHAnsi" w:cstheme="minorBidi"/>
          <w:sz w:val="22"/>
          <w:szCs w:val="22"/>
          <w:lang w:val="en-GB" w:eastAsia="en-GB"/>
        </w:rPr>
      </w:pPr>
      <w:hyperlink w:anchor="_Toc14703419" w:history="1">
        <w:r w:rsidR="005E3396" w:rsidRPr="004D2BD3">
          <w:rPr>
            <w:rStyle w:val="Hyperlink"/>
          </w:rPr>
          <w:t>3.3</w:t>
        </w:r>
        <w:r w:rsidR="005E3396">
          <w:rPr>
            <w:rFonts w:asciiTheme="minorHAnsi" w:eastAsiaTheme="minorEastAsia" w:hAnsiTheme="minorHAnsi" w:cstheme="minorBidi"/>
            <w:sz w:val="22"/>
            <w:szCs w:val="22"/>
            <w:lang w:val="en-GB" w:eastAsia="en-GB"/>
          </w:rPr>
          <w:tab/>
        </w:r>
        <w:r w:rsidR="005E3396" w:rsidRPr="004D2BD3">
          <w:rPr>
            <w:rStyle w:val="Hyperlink"/>
          </w:rPr>
          <w:t>Tier 2 technology-specific approach</w:t>
        </w:r>
        <w:r w:rsidR="005E3396">
          <w:rPr>
            <w:webHidden/>
          </w:rPr>
          <w:tab/>
        </w:r>
        <w:r w:rsidR="005E3396">
          <w:rPr>
            <w:webHidden/>
          </w:rPr>
          <w:fldChar w:fldCharType="begin"/>
        </w:r>
        <w:r w:rsidR="005E3396">
          <w:rPr>
            <w:webHidden/>
          </w:rPr>
          <w:instrText xml:space="preserve"> PAGEREF _Toc14703419 \h </w:instrText>
        </w:r>
        <w:r w:rsidR="005E3396">
          <w:rPr>
            <w:webHidden/>
          </w:rPr>
        </w:r>
        <w:r w:rsidR="005E3396">
          <w:rPr>
            <w:webHidden/>
          </w:rPr>
          <w:fldChar w:fldCharType="separate"/>
        </w:r>
        <w:r w:rsidR="00911F63">
          <w:rPr>
            <w:webHidden/>
          </w:rPr>
          <w:t>19</w:t>
        </w:r>
        <w:r w:rsidR="005E3396">
          <w:rPr>
            <w:webHidden/>
          </w:rPr>
          <w:fldChar w:fldCharType="end"/>
        </w:r>
      </w:hyperlink>
    </w:p>
    <w:p w14:paraId="3F3F2D29" w14:textId="77777777" w:rsidR="005E3396" w:rsidRDefault="00000000">
      <w:pPr>
        <w:pStyle w:val="TOC2"/>
        <w:rPr>
          <w:rFonts w:asciiTheme="minorHAnsi" w:eastAsiaTheme="minorEastAsia" w:hAnsiTheme="minorHAnsi" w:cstheme="minorBidi"/>
          <w:sz w:val="22"/>
          <w:szCs w:val="22"/>
          <w:lang w:val="en-GB" w:eastAsia="en-GB"/>
        </w:rPr>
      </w:pPr>
      <w:hyperlink w:anchor="_Toc14703420" w:history="1">
        <w:r w:rsidR="005E3396" w:rsidRPr="004D2BD3">
          <w:rPr>
            <w:rStyle w:val="Hyperlink"/>
          </w:rPr>
          <w:t>3.4</w:t>
        </w:r>
        <w:r w:rsidR="005E3396">
          <w:rPr>
            <w:rFonts w:asciiTheme="minorHAnsi" w:eastAsiaTheme="minorEastAsia" w:hAnsiTheme="minorHAnsi" w:cstheme="minorBidi"/>
            <w:sz w:val="22"/>
            <w:szCs w:val="22"/>
            <w:lang w:val="en-GB" w:eastAsia="en-GB"/>
          </w:rPr>
          <w:tab/>
        </w:r>
        <w:r w:rsidR="005E3396" w:rsidRPr="004D2BD3">
          <w:rPr>
            <w:rStyle w:val="Hyperlink"/>
          </w:rPr>
          <w:t>Tier 3 use of facility data</w:t>
        </w:r>
        <w:r w:rsidR="005E3396">
          <w:rPr>
            <w:webHidden/>
          </w:rPr>
          <w:tab/>
        </w:r>
        <w:r w:rsidR="005E3396">
          <w:rPr>
            <w:webHidden/>
          </w:rPr>
          <w:fldChar w:fldCharType="begin"/>
        </w:r>
        <w:r w:rsidR="005E3396">
          <w:rPr>
            <w:webHidden/>
          </w:rPr>
          <w:instrText xml:space="preserve"> PAGEREF _Toc14703420 \h </w:instrText>
        </w:r>
        <w:r w:rsidR="005E3396">
          <w:rPr>
            <w:webHidden/>
          </w:rPr>
        </w:r>
        <w:r w:rsidR="005E3396">
          <w:rPr>
            <w:webHidden/>
          </w:rPr>
          <w:fldChar w:fldCharType="separate"/>
        </w:r>
        <w:r w:rsidR="00911F63">
          <w:rPr>
            <w:webHidden/>
          </w:rPr>
          <w:t>34</w:t>
        </w:r>
        <w:r w:rsidR="005E3396">
          <w:rPr>
            <w:webHidden/>
          </w:rPr>
          <w:fldChar w:fldCharType="end"/>
        </w:r>
      </w:hyperlink>
    </w:p>
    <w:p w14:paraId="73706F6C" w14:textId="77777777" w:rsidR="005E3396" w:rsidRDefault="00000000">
      <w:pPr>
        <w:pStyle w:val="TOC1"/>
        <w:rPr>
          <w:rFonts w:asciiTheme="minorHAnsi" w:eastAsiaTheme="minorEastAsia" w:hAnsiTheme="minorHAnsi" w:cstheme="minorBidi"/>
          <w:b w:val="0"/>
          <w:szCs w:val="22"/>
          <w:lang w:val="en-GB" w:eastAsia="en-GB"/>
        </w:rPr>
      </w:pPr>
      <w:hyperlink w:anchor="_Toc14703421" w:history="1">
        <w:r w:rsidR="005E3396" w:rsidRPr="004D2BD3">
          <w:rPr>
            <w:rStyle w:val="Hyperlink"/>
          </w:rPr>
          <w:t>4</w:t>
        </w:r>
        <w:r w:rsidR="005E3396">
          <w:rPr>
            <w:rFonts w:asciiTheme="minorHAnsi" w:eastAsiaTheme="minorEastAsia" w:hAnsiTheme="minorHAnsi" w:cstheme="minorBidi"/>
            <w:b w:val="0"/>
            <w:szCs w:val="22"/>
            <w:lang w:val="en-GB" w:eastAsia="en-GB"/>
          </w:rPr>
          <w:tab/>
        </w:r>
        <w:r w:rsidR="005E3396" w:rsidRPr="004D2BD3">
          <w:rPr>
            <w:rStyle w:val="Hyperlink"/>
          </w:rPr>
          <w:t>Data quality</w:t>
        </w:r>
        <w:r w:rsidR="005E3396">
          <w:rPr>
            <w:webHidden/>
          </w:rPr>
          <w:tab/>
        </w:r>
        <w:r w:rsidR="005E3396">
          <w:rPr>
            <w:webHidden/>
          </w:rPr>
          <w:fldChar w:fldCharType="begin"/>
        </w:r>
        <w:r w:rsidR="005E3396">
          <w:rPr>
            <w:webHidden/>
          </w:rPr>
          <w:instrText xml:space="preserve"> PAGEREF _Toc14703421 \h </w:instrText>
        </w:r>
        <w:r w:rsidR="005E3396">
          <w:rPr>
            <w:webHidden/>
          </w:rPr>
        </w:r>
        <w:r w:rsidR="005E3396">
          <w:rPr>
            <w:webHidden/>
          </w:rPr>
          <w:fldChar w:fldCharType="separate"/>
        </w:r>
        <w:r w:rsidR="00911F63">
          <w:rPr>
            <w:webHidden/>
          </w:rPr>
          <w:t>36</w:t>
        </w:r>
        <w:r w:rsidR="005E3396">
          <w:rPr>
            <w:webHidden/>
          </w:rPr>
          <w:fldChar w:fldCharType="end"/>
        </w:r>
      </w:hyperlink>
    </w:p>
    <w:p w14:paraId="60F8C45C" w14:textId="77777777" w:rsidR="005E3396" w:rsidRDefault="00000000">
      <w:pPr>
        <w:pStyle w:val="TOC2"/>
        <w:rPr>
          <w:rFonts w:asciiTheme="minorHAnsi" w:eastAsiaTheme="minorEastAsia" w:hAnsiTheme="minorHAnsi" w:cstheme="minorBidi"/>
          <w:sz w:val="22"/>
          <w:szCs w:val="22"/>
          <w:lang w:val="en-GB" w:eastAsia="en-GB"/>
        </w:rPr>
      </w:pPr>
      <w:hyperlink w:anchor="_Toc14703422" w:history="1">
        <w:r w:rsidR="005E3396" w:rsidRPr="004D2BD3">
          <w:rPr>
            <w:rStyle w:val="Hyperlink"/>
          </w:rPr>
          <w:t>4.1</w:t>
        </w:r>
        <w:r w:rsidR="005E3396">
          <w:rPr>
            <w:rFonts w:asciiTheme="minorHAnsi" w:eastAsiaTheme="minorEastAsia" w:hAnsiTheme="minorHAnsi" w:cstheme="minorBidi"/>
            <w:sz w:val="22"/>
            <w:szCs w:val="22"/>
            <w:lang w:val="en-GB" w:eastAsia="en-GB"/>
          </w:rPr>
          <w:tab/>
        </w:r>
        <w:r w:rsidR="005E3396" w:rsidRPr="004D2BD3">
          <w:rPr>
            <w:rStyle w:val="Hyperlink"/>
          </w:rPr>
          <w:t>Completeness</w:t>
        </w:r>
        <w:r w:rsidR="005E3396">
          <w:rPr>
            <w:webHidden/>
          </w:rPr>
          <w:tab/>
        </w:r>
        <w:r w:rsidR="005E3396">
          <w:rPr>
            <w:webHidden/>
          </w:rPr>
          <w:fldChar w:fldCharType="begin"/>
        </w:r>
        <w:r w:rsidR="005E3396">
          <w:rPr>
            <w:webHidden/>
          </w:rPr>
          <w:instrText xml:space="preserve"> PAGEREF _Toc14703422 \h </w:instrText>
        </w:r>
        <w:r w:rsidR="005E3396">
          <w:rPr>
            <w:webHidden/>
          </w:rPr>
        </w:r>
        <w:r w:rsidR="005E3396">
          <w:rPr>
            <w:webHidden/>
          </w:rPr>
          <w:fldChar w:fldCharType="separate"/>
        </w:r>
        <w:r w:rsidR="00911F63">
          <w:rPr>
            <w:webHidden/>
          </w:rPr>
          <w:t>36</w:t>
        </w:r>
        <w:r w:rsidR="005E3396">
          <w:rPr>
            <w:webHidden/>
          </w:rPr>
          <w:fldChar w:fldCharType="end"/>
        </w:r>
      </w:hyperlink>
    </w:p>
    <w:p w14:paraId="3AB13D63" w14:textId="77777777" w:rsidR="005E3396" w:rsidRDefault="00000000">
      <w:pPr>
        <w:pStyle w:val="TOC2"/>
        <w:rPr>
          <w:rFonts w:asciiTheme="minorHAnsi" w:eastAsiaTheme="minorEastAsia" w:hAnsiTheme="minorHAnsi" w:cstheme="minorBidi"/>
          <w:sz w:val="22"/>
          <w:szCs w:val="22"/>
          <w:lang w:val="en-GB" w:eastAsia="en-GB"/>
        </w:rPr>
      </w:pPr>
      <w:hyperlink w:anchor="_Toc14703423" w:history="1">
        <w:r w:rsidR="005E3396" w:rsidRPr="004D2BD3">
          <w:rPr>
            <w:rStyle w:val="Hyperlink"/>
          </w:rPr>
          <w:t>4.2</w:t>
        </w:r>
        <w:r w:rsidR="005E3396">
          <w:rPr>
            <w:rFonts w:asciiTheme="minorHAnsi" w:eastAsiaTheme="minorEastAsia" w:hAnsiTheme="minorHAnsi" w:cstheme="minorBidi"/>
            <w:sz w:val="22"/>
            <w:szCs w:val="22"/>
            <w:lang w:val="en-GB" w:eastAsia="en-GB"/>
          </w:rPr>
          <w:tab/>
        </w:r>
        <w:r w:rsidR="005E3396" w:rsidRPr="004D2BD3">
          <w:rPr>
            <w:rStyle w:val="Hyperlink"/>
          </w:rPr>
          <w:t>Avoiding double counting with other sectors</w:t>
        </w:r>
        <w:r w:rsidR="005E3396">
          <w:rPr>
            <w:webHidden/>
          </w:rPr>
          <w:tab/>
        </w:r>
        <w:r w:rsidR="005E3396">
          <w:rPr>
            <w:webHidden/>
          </w:rPr>
          <w:fldChar w:fldCharType="begin"/>
        </w:r>
        <w:r w:rsidR="005E3396">
          <w:rPr>
            <w:webHidden/>
          </w:rPr>
          <w:instrText xml:space="preserve"> PAGEREF _Toc14703423 \h </w:instrText>
        </w:r>
        <w:r w:rsidR="005E3396">
          <w:rPr>
            <w:webHidden/>
          </w:rPr>
        </w:r>
        <w:r w:rsidR="005E3396">
          <w:rPr>
            <w:webHidden/>
          </w:rPr>
          <w:fldChar w:fldCharType="separate"/>
        </w:r>
        <w:r w:rsidR="00911F63">
          <w:rPr>
            <w:webHidden/>
          </w:rPr>
          <w:t>36</w:t>
        </w:r>
        <w:r w:rsidR="005E3396">
          <w:rPr>
            <w:webHidden/>
          </w:rPr>
          <w:fldChar w:fldCharType="end"/>
        </w:r>
      </w:hyperlink>
    </w:p>
    <w:p w14:paraId="4082C066" w14:textId="77777777" w:rsidR="005E3396" w:rsidRDefault="00000000">
      <w:pPr>
        <w:pStyle w:val="TOC2"/>
        <w:rPr>
          <w:rFonts w:asciiTheme="minorHAnsi" w:eastAsiaTheme="minorEastAsia" w:hAnsiTheme="minorHAnsi" w:cstheme="minorBidi"/>
          <w:sz w:val="22"/>
          <w:szCs w:val="22"/>
          <w:lang w:val="en-GB" w:eastAsia="en-GB"/>
        </w:rPr>
      </w:pPr>
      <w:hyperlink w:anchor="_Toc14703424" w:history="1">
        <w:r w:rsidR="005E3396" w:rsidRPr="004D2BD3">
          <w:rPr>
            <w:rStyle w:val="Hyperlink"/>
          </w:rPr>
          <w:t>4.3</w:t>
        </w:r>
        <w:r w:rsidR="005E3396">
          <w:rPr>
            <w:rFonts w:asciiTheme="minorHAnsi" w:eastAsiaTheme="minorEastAsia" w:hAnsiTheme="minorHAnsi" w:cstheme="minorBidi"/>
            <w:sz w:val="22"/>
            <w:szCs w:val="22"/>
            <w:lang w:val="en-GB" w:eastAsia="en-GB"/>
          </w:rPr>
          <w:tab/>
        </w:r>
        <w:r w:rsidR="005E3396" w:rsidRPr="004D2BD3">
          <w:rPr>
            <w:rStyle w:val="Hyperlink"/>
          </w:rPr>
          <w:t>Verification</w:t>
        </w:r>
        <w:r w:rsidR="005E3396">
          <w:rPr>
            <w:webHidden/>
          </w:rPr>
          <w:tab/>
        </w:r>
        <w:r w:rsidR="005E3396">
          <w:rPr>
            <w:webHidden/>
          </w:rPr>
          <w:fldChar w:fldCharType="begin"/>
        </w:r>
        <w:r w:rsidR="005E3396">
          <w:rPr>
            <w:webHidden/>
          </w:rPr>
          <w:instrText xml:space="preserve"> PAGEREF _Toc14703424 \h </w:instrText>
        </w:r>
        <w:r w:rsidR="005E3396">
          <w:rPr>
            <w:webHidden/>
          </w:rPr>
        </w:r>
        <w:r w:rsidR="005E3396">
          <w:rPr>
            <w:webHidden/>
          </w:rPr>
          <w:fldChar w:fldCharType="separate"/>
        </w:r>
        <w:r w:rsidR="00911F63">
          <w:rPr>
            <w:webHidden/>
          </w:rPr>
          <w:t>36</w:t>
        </w:r>
        <w:r w:rsidR="005E3396">
          <w:rPr>
            <w:webHidden/>
          </w:rPr>
          <w:fldChar w:fldCharType="end"/>
        </w:r>
      </w:hyperlink>
    </w:p>
    <w:p w14:paraId="4B76AD95" w14:textId="77777777" w:rsidR="005E3396" w:rsidRDefault="00000000">
      <w:pPr>
        <w:pStyle w:val="TOC2"/>
        <w:rPr>
          <w:rFonts w:asciiTheme="minorHAnsi" w:eastAsiaTheme="minorEastAsia" w:hAnsiTheme="minorHAnsi" w:cstheme="minorBidi"/>
          <w:sz w:val="22"/>
          <w:szCs w:val="22"/>
          <w:lang w:val="en-GB" w:eastAsia="en-GB"/>
        </w:rPr>
      </w:pPr>
      <w:hyperlink w:anchor="_Toc14703425" w:history="1">
        <w:r w:rsidR="005E3396" w:rsidRPr="004D2BD3">
          <w:rPr>
            <w:rStyle w:val="Hyperlink"/>
          </w:rPr>
          <w:t>4.4</w:t>
        </w:r>
        <w:r w:rsidR="005E3396">
          <w:rPr>
            <w:rFonts w:asciiTheme="minorHAnsi" w:eastAsiaTheme="minorEastAsia" w:hAnsiTheme="minorHAnsi" w:cstheme="minorBidi"/>
            <w:sz w:val="22"/>
            <w:szCs w:val="22"/>
            <w:lang w:val="en-GB" w:eastAsia="en-GB"/>
          </w:rPr>
          <w:tab/>
        </w:r>
        <w:r w:rsidR="005E3396" w:rsidRPr="004D2BD3">
          <w:rPr>
            <w:rStyle w:val="Hyperlink"/>
          </w:rPr>
          <w:t>Developing a consistent time series and recalculation</w:t>
        </w:r>
        <w:r w:rsidR="005E3396">
          <w:rPr>
            <w:webHidden/>
          </w:rPr>
          <w:tab/>
        </w:r>
        <w:r w:rsidR="005E3396">
          <w:rPr>
            <w:webHidden/>
          </w:rPr>
          <w:fldChar w:fldCharType="begin"/>
        </w:r>
        <w:r w:rsidR="005E3396">
          <w:rPr>
            <w:webHidden/>
          </w:rPr>
          <w:instrText xml:space="preserve"> PAGEREF _Toc14703425 \h </w:instrText>
        </w:r>
        <w:r w:rsidR="005E3396">
          <w:rPr>
            <w:webHidden/>
          </w:rPr>
        </w:r>
        <w:r w:rsidR="005E3396">
          <w:rPr>
            <w:webHidden/>
          </w:rPr>
          <w:fldChar w:fldCharType="separate"/>
        </w:r>
        <w:r w:rsidR="00911F63">
          <w:rPr>
            <w:webHidden/>
          </w:rPr>
          <w:t>36</w:t>
        </w:r>
        <w:r w:rsidR="005E3396">
          <w:rPr>
            <w:webHidden/>
          </w:rPr>
          <w:fldChar w:fldCharType="end"/>
        </w:r>
      </w:hyperlink>
    </w:p>
    <w:p w14:paraId="48A6353E" w14:textId="77777777" w:rsidR="005E3396" w:rsidRDefault="00000000">
      <w:pPr>
        <w:pStyle w:val="TOC2"/>
        <w:rPr>
          <w:rFonts w:asciiTheme="minorHAnsi" w:eastAsiaTheme="minorEastAsia" w:hAnsiTheme="minorHAnsi" w:cstheme="minorBidi"/>
          <w:sz w:val="22"/>
          <w:szCs w:val="22"/>
          <w:lang w:val="en-GB" w:eastAsia="en-GB"/>
        </w:rPr>
      </w:pPr>
      <w:hyperlink w:anchor="_Toc14703426" w:history="1">
        <w:r w:rsidR="005E3396" w:rsidRPr="004D2BD3">
          <w:rPr>
            <w:rStyle w:val="Hyperlink"/>
          </w:rPr>
          <w:t>4.5</w:t>
        </w:r>
        <w:r w:rsidR="005E3396">
          <w:rPr>
            <w:rFonts w:asciiTheme="minorHAnsi" w:eastAsiaTheme="minorEastAsia" w:hAnsiTheme="minorHAnsi" w:cstheme="minorBidi"/>
            <w:sz w:val="22"/>
            <w:szCs w:val="22"/>
            <w:lang w:val="en-GB" w:eastAsia="en-GB"/>
          </w:rPr>
          <w:tab/>
        </w:r>
        <w:r w:rsidR="005E3396" w:rsidRPr="004D2BD3">
          <w:rPr>
            <w:rStyle w:val="Hyperlink"/>
          </w:rPr>
          <w:t>Uncertainty assessment</w:t>
        </w:r>
        <w:r w:rsidR="005E3396">
          <w:rPr>
            <w:webHidden/>
          </w:rPr>
          <w:tab/>
        </w:r>
        <w:r w:rsidR="005E3396">
          <w:rPr>
            <w:webHidden/>
          </w:rPr>
          <w:fldChar w:fldCharType="begin"/>
        </w:r>
        <w:r w:rsidR="005E3396">
          <w:rPr>
            <w:webHidden/>
          </w:rPr>
          <w:instrText xml:space="preserve"> PAGEREF _Toc14703426 \h </w:instrText>
        </w:r>
        <w:r w:rsidR="005E3396">
          <w:rPr>
            <w:webHidden/>
          </w:rPr>
        </w:r>
        <w:r w:rsidR="005E3396">
          <w:rPr>
            <w:webHidden/>
          </w:rPr>
          <w:fldChar w:fldCharType="separate"/>
        </w:r>
        <w:r w:rsidR="00911F63">
          <w:rPr>
            <w:webHidden/>
          </w:rPr>
          <w:t>36</w:t>
        </w:r>
        <w:r w:rsidR="005E3396">
          <w:rPr>
            <w:webHidden/>
          </w:rPr>
          <w:fldChar w:fldCharType="end"/>
        </w:r>
      </w:hyperlink>
    </w:p>
    <w:p w14:paraId="23D1BE25" w14:textId="77777777" w:rsidR="005E3396" w:rsidRDefault="00000000">
      <w:pPr>
        <w:pStyle w:val="TOC2"/>
        <w:rPr>
          <w:rFonts w:asciiTheme="minorHAnsi" w:eastAsiaTheme="minorEastAsia" w:hAnsiTheme="minorHAnsi" w:cstheme="minorBidi"/>
          <w:sz w:val="22"/>
          <w:szCs w:val="22"/>
          <w:lang w:val="en-GB" w:eastAsia="en-GB"/>
        </w:rPr>
      </w:pPr>
      <w:hyperlink w:anchor="_Toc14703427" w:history="1">
        <w:r w:rsidR="005E3396" w:rsidRPr="004D2BD3">
          <w:rPr>
            <w:rStyle w:val="Hyperlink"/>
          </w:rPr>
          <w:t>4.6</w:t>
        </w:r>
        <w:r w:rsidR="005E3396">
          <w:rPr>
            <w:rFonts w:asciiTheme="minorHAnsi" w:eastAsiaTheme="minorEastAsia" w:hAnsiTheme="minorHAnsi" w:cstheme="minorBidi"/>
            <w:sz w:val="22"/>
            <w:szCs w:val="22"/>
            <w:lang w:val="en-GB" w:eastAsia="en-GB"/>
          </w:rPr>
          <w:tab/>
        </w:r>
        <w:r w:rsidR="005E3396" w:rsidRPr="004D2BD3">
          <w:rPr>
            <w:rStyle w:val="Hyperlink"/>
          </w:rPr>
          <w:t>Inventory quality assurance/quality control QA/QC</w:t>
        </w:r>
        <w:r w:rsidR="005E3396">
          <w:rPr>
            <w:webHidden/>
          </w:rPr>
          <w:tab/>
        </w:r>
        <w:r w:rsidR="005E3396">
          <w:rPr>
            <w:webHidden/>
          </w:rPr>
          <w:fldChar w:fldCharType="begin"/>
        </w:r>
        <w:r w:rsidR="005E3396">
          <w:rPr>
            <w:webHidden/>
          </w:rPr>
          <w:instrText xml:space="preserve"> PAGEREF _Toc14703427 \h </w:instrText>
        </w:r>
        <w:r w:rsidR="005E3396">
          <w:rPr>
            <w:webHidden/>
          </w:rPr>
        </w:r>
        <w:r w:rsidR="005E3396">
          <w:rPr>
            <w:webHidden/>
          </w:rPr>
          <w:fldChar w:fldCharType="separate"/>
        </w:r>
        <w:r w:rsidR="00911F63">
          <w:rPr>
            <w:webHidden/>
          </w:rPr>
          <w:t>36</w:t>
        </w:r>
        <w:r w:rsidR="005E3396">
          <w:rPr>
            <w:webHidden/>
          </w:rPr>
          <w:fldChar w:fldCharType="end"/>
        </w:r>
      </w:hyperlink>
    </w:p>
    <w:p w14:paraId="34B44464" w14:textId="77777777" w:rsidR="005E3396" w:rsidRDefault="00000000">
      <w:pPr>
        <w:pStyle w:val="TOC2"/>
        <w:rPr>
          <w:rFonts w:asciiTheme="minorHAnsi" w:eastAsiaTheme="minorEastAsia" w:hAnsiTheme="minorHAnsi" w:cstheme="minorBidi"/>
          <w:sz w:val="22"/>
          <w:szCs w:val="22"/>
          <w:lang w:val="en-GB" w:eastAsia="en-GB"/>
        </w:rPr>
      </w:pPr>
      <w:hyperlink w:anchor="_Toc14703428" w:history="1">
        <w:r w:rsidR="005E3396" w:rsidRPr="004D2BD3">
          <w:rPr>
            <w:rStyle w:val="Hyperlink"/>
          </w:rPr>
          <w:t>4.7</w:t>
        </w:r>
        <w:r w:rsidR="005E3396">
          <w:rPr>
            <w:rFonts w:asciiTheme="minorHAnsi" w:eastAsiaTheme="minorEastAsia" w:hAnsiTheme="minorHAnsi" w:cstheme="minorBidi"/>
            <w:sz w:val="22"/>
            <w:szCs w:val="22"/>
            <w:lang w:val="en-GB" w:eastAsia="en-GB"/>
          </w:rPr>
          <w:tab/>
        </w:r>
        <w:r w:rsidR="005E3396" w:rsidRPr="004D2BD3">
          <w:rPr>
            <w:rStyle w:val="Hyperlink"/>
          </w:rPr>
          <w:t>Mapping</w:t>
        </w:r>
        <w:r w:rsidR="005E3396">
          <w:rPr>
            <w:webHidden/>
          </w:rPr>
          <w:tab/>
        </w:r>
        <w:r w:rsidR="005E3396">
          <w:rPr>
            <w:webHidden/>
          </w:rPr>
          <w:fldChar w:fldCharType="begin"/>
        </w:r>
        <w:r w:rsidR="005E3396">
          <w:rPr>
            <w:webHidden/>
          </w:rPr>
          <w:instrText xml:space="preserve"> PAGEREF _Toc14703428 \h </w:instrText>
        </w:r>
        <w:r w:rsidR="005E3396">
          <w:rPr>
            <w:webHidden/>
          </w:rPr>
        </w:r>
        <w:r w:rsidR="005E3396">
          <w:rPr>
            <w:webHidden/>
          </w:rPr>
          <w:fldChar w:fldCharType="separate"/>
        </w:r>
        <w:r w:rsidR="00911F63">
          <w:rPr>
            <w:webHidden/>
          </w:rPr>
          <w:t>36</w:t>
        </w:r>
        <w:r w:rsidR="005E3396">
          <w:rPr>
            <w:webHidden/>
          </w:rPr>
          <w:fldChar w:fldCharType="end"/>
        </w:r>
      </w:hyperlink>
    </w:p>
    <w:p w14:paraId="4B2377C0" w14:textId="77777777" w:rsidR="005E3396" w:rsidRDefault="00000000">
      <w:pPr>
        <w:pStyle w:val="TOC2"/>
        <w:rPr>
          <w:rFonts w:asciiTheme="minorHAnsi" w:eastAsiaTheme="minorEastAsia" w:hAnsiTheme="minorHAnsi" w:cstheme="minorBidi"/>
          <w:sz w:val="22"/>
          <w:szCs w:val="22"/>
          <w:lang w:val="en-GB" w:eastAsia="en-GB"/>
        </w:rPr>
      </w:pPr>
      <w:hyperlink w:anchor="_Toc14703429" w:history="1">
        <w:r w:rsidR="005E3396" w:rsidRPr="004D2BD3">
          <w:rPr>
            <w:rStyle w:val="Hyperlink"/>
          </w:rPr>
          <w:t>4.8</w:t>
        </w:r>
        <w:r w:rsidR="005E3396">
          <w:rPr>
            <w:rFonts w:asciiTheme="minorHAnsi" w:eastAsiaTheme="minorEastAsia" w:hAnsiTheme="minorHAnsi" w:cstheme="minorBidi"/>
            <w:sz w:val="22"/>
            <w:szCs w:val="22"/>
            <w:lang w:val="en-GB" w:eastAsia="en-GB"/>
          </w:rPr>
          <w:tab/>
        </w:r>
        <w:r w:rsidR="005E3396" w:rsidRPr="004D2BD3">
          <w:rPr>
            <w:rStyle w:val="Hyperlink"/>
          </w:rPr>
          <w:t>Reporting and documentation</w:t>
        </w:r>
        <w:r w:rsidR="005E3396">
          <w:rPr>
            <w:webHidden/>
          </w:rPr>
          <w:tab/>
        </w:r>
        <w:r w:rsidR="005E3396">
          <w:rPr>
            <w:webHidden/>
          </w:rPr>
          <w:fldChar w:fldCharType="begin"/>
        </w:r>
        <w:r w:rsidR="005E3396">
          <w:rPr>
            <w:webHidden/>
          </w:rPr>
          <w:instrText xml:space="preserve"> PAGEREF _Toc14703429 \h </w:instrText>
        </w:r>
        <w:r w:rsidR="005E3396">
          <w:rPr>
            <w:webHidden/>
          </w:rPr>
        </w:r>
        <w:r w:rsidR="005E3396">
          <w:rPr>
            <w:webHidden/>
          </w:rPr>
          <w:fldChar w:fldCharType="separate"/>
        </w:r>
        <w:r w:rsidR="00911F63">
          <w:rPr>
            <w:webHidden/>
          </w:rPr>
          <w:t>36</w:t>
        </w:r>
        <w:r w:rsidR="005E3396">
          <w:rPr>
            <w:webHidden/>
          </w:rPr>
          <w:fldChar w:fldCharType="end"/>
        </w:r>
      </w:hyperlink>
    </w:p>
    <w:p w14:paraId="76BF148A" w14:textId="77777777" w:rsidR="005E3396" w:rsidRDefault="00000000">
      <w:pPr>
        <w:pStyle w:val="TOC1"/>
        <w:rPr>
          <w:rFonts w:asciiTheme="minorHAnsi" w:eastAsiaTheme="minorEastAsia" w:hAnsiTheme="minorHAnsi" w:cstheme="minorBidi"/>
          <w:b w:val="0"/>
          <w:szCs w:val="22"/>
          <w:lang w:val="en-GB" w:eastAsia="en-GB"/>
        </w:rPr>
      </w:pPr>
      <w:hyperlink w:anchor="_Toc14703430" w:history="1">
        <w:r w:rsidR="005E3396" w:rsidRPr="004D2BD3">
          <w:rPr>
            <w:rStyle w:val="Hyperlink"/>
          </w:rPr>
          <w:t>5</w:t>
        </w:r>
        <w:r w:rsidR="005E3396">
          <w:rPr>
            <w:rFonts w:asciiTheme="minorHAnsi" w:eastAsiaTheme="minorEastAsia" w:hAnsiTheme="minorHAnsi" w:cstheme="minorBidi"/>
            <w:b w:val="0"/>
            <w:szCs w:val="22"/>
            <w:lang w:val="en-GB" w:eastAsia="en-GB"/>
          </w:rPr>
          <w:tab/>
        </w:r>
        <w:r w:rsidR="005E3396" w:rsidRPr="004D2BD3">
          <w:rPr>
            <w:rStyle w:val="Hyperlink"/>
          </w:rPr>
          <w:t>Glossary</w:t>
        </w:r>
        <w:r w:rsidR="005E3396">
          <w:rPr>
            <w:webHidden/>
          </w:rPr>
          <w:tab/>
        </w:r>
        <w:r w:rsidR="005E3396">
          <w:rPr>
            <w:webHidden/>
          </w:rPr>
          <w:fldChar w:fldCharType="begin"/>
        </w:r>
        <w:r w:rsidR="005E3396">
          <w:rPr>
            <w:webHidden/>
          </w:rPr>
          <w:instrText xml:space="preserve"> PAGEREF _Toc14703430 \h </w:instrText>
        </w:r>
        <w:r w:rsidR="005E3396">
          <w:rPr>
            <w:webHidden/>
          </w:rPr>
        </w:r>
        <w:r w:rsidR="005E3396">
          <w:rPr>
            <w:webHidden/>
          </w:rPr>
          <w:fldChar w:fldCharType="separate"/>
        </w:r>
        <w:r w:rsidR="00911F63">
          <w:rPr>
            <w:webHidden/>
          </w:rPr>
          <w:t>37</w:t>
        </w:r>
        <w:r w:rsidR="005E3396">
          <w:rPr>
            <w:webHidden/>
          </w:rPr>
          <w:fldChar w:fldCharType="end"/>
        </w:r>
      </w:hyperlink>
    </w:p>
    <w:p w14:paraId="7F217F60" w14:textId="77777777" w:rsidR="005E3396" w:rsidRDefault="00000000">
      <w:pPr>
        <w:pStyle w:val="TOC1"/>
        <w:rPr>
          <w:rFonts w:asciiTheme="minorHAnsi" w:eastAsiaTheme="minorEastAsia" w:hAnsiTheme="minorHAnsi" w:cstheme="minorBidi"/>
          <w:b w:val="0"/>
          <w:szCs w:val="22"/>
          <w:lang w:val="en-GB" w:eastAsia="en-GB"/>
        </w:rPr>
      </w:pPr>
      <w:hyperlink w:anchor="_Toc14703431" w:history="1">
        <w:r w:rsidR="005E3396" w:rsidRPr="004D2BD3">
          <w:rPr>
            <w:rStyle w:val="Hyperlink"/>
          </w:rPr>
          <w:t>6</w:t>
        </w:r>
        <w:r w:rsidR="005E3396">
          <w:rPr>
            <w:rFonts w:asciiTheme="minorHAnsi" w:eastAsiaTheme="minorEastAsia" w:hAnsiTheme="minorHAnsi" w:cstheme="minorBidi"/>
            <w:b w:val="0"/>
            <w:szCs w:val="22"/>
            <w:lang w:val="en-GB" w:eastAsia="en-GB"/>
          </w:rPr>
          <w:tab/>
        </w:r>
        <w:r w:rsidR="005E3396" w:rsidRPr="004D2BD3">
          <w:rPr>
            <w:rStyle w:val="Hyperlink"/>
          </w:rPr>
          <w:t>References</w:t>
        </w:r>
        <w:r w:rsidR="005E3396">
          <w:rPr>
            <w:webHidden/>
          </w:rPr>
          <w:tab/>
        </w:r>
        <w:r w:rsidR="005E3396">
          <w:rPr>
            <w:webHidden/>
          </w:rPr>
          <w:fldChar w:fldCharType="begin"/>
        </w:r>
        <w:r w:rsidR="005E3396">
          <w:rPr>
            <w:webHidden/>
          </w:rPr>
          <w:instrText xml:space="preserve"> PAGEREF _Toc14703431 \h </w:instrText>
        </w:r>
        <w:r w:rsidR="005E3396">
          <w:rPr>
            <w:webHidden/>
          </w:rPr>
        </w:r>
        <w:r w:rsidR="005E3396">
          <w:rPr>
            <w:webHidden/>
          </w:rPr>
          <w:fldChar w:fldCharType="separate"/>
        </w:r>
        <w:r w:rsidR="00911F63">
          <w:rPr>
            <w:webHidden/>
          </w:rPr>
          <w:t>37</w:t>
        </w:r>
        <w:r w:rsidR="005E3396">
          <w:rPr>
            <w:webHidden/>
          </w:rPr>
          <w:fldChar w:fldCharType="end"/>
        </w:r>
      </w:hyperlink>
    </w:p>
    <w:p w14:paraId="2EA82E46" w14:textId="77777777" w:rsidR="005E3396" w:rsidRDefault="00000000">
      <w:pPr>
        <w:pStyle w:val="TOC1"/>
        <w:rPr>
          <w:rFonts w:asciiTheme="minorHAnsi" w:eastAsiaTheme="minorEastAsia" w:hAnsiTheme="minorHAnsi" w:cstheme="minorBidi"/>
          <w:b w:val="0"/>
          <w:szCs w:val="22"/>
          <w:lang w:val="en-GB" w:eastAsia="en-GB"/>
        </w:rPr>
      </w:pPr>
      <w:hyperlink w:anchor="_Toc14703432" w:history="1">
        <w:r w:rsidR="005E3396" w:rsidRPr="004D2BD3">
          <w:rPr>
            <w:rStyle w:val="Hyperlink"/>
          </w:rPr>
          <w:t>7</w:t>
        </w:r>
        <w:r w:rsidR="005E3396">
          <w:rPr>
            <w:rFonts w:asciiTheme="minorHAnsi" w:eastAsiaTheme="minorEastAsia" w:hAnsiTheme="minorHAnsi" w:cstheme="minorBidi"/>
            <w:b w:val="0"/>
            <w:szCs w:val="22"/>
            <w:lang w:val="en-GB" w:eastAsia="en-GB"/>
          </w:rPr>
          <w:tab/>
        </w:r>
        <w:r w:rsidR="005E3396" w:rsidRPr="004D2BD3">
          <w:rPr>
            <w:rStyle w:val="Hyperlink"/>
          </w:rPr>
          <w:t>Point of enquiry</w:t>
        </w:r>
        <w:r w:rsidR="005E3396">
          <w:rPr>
            <w:webHidden/>
          </w:rPr>
          <w:tab/>
        </w:r>
        <w:r w:rsidR="005E3396">
          <w:rPr>
            <w:webHidden/>
          </w:rPr>
          <w:fldChar w:fldCharType="begin"/>
        </w:r>
        <w:r w:rsidR="005E3396">
          <w:rPr>
            <w:webHidden/>
          </w:rPr>
          <w:instrText xml:space="preserve"> PAGEREF _Toc14703432 \h </w:instrText>
        </w:r>
        <w:r w:rsidR="005E3396">
          <w:rPr>
            <w:webHidden/>
          </w:rPr>
        </w:r>
        <w:r w:rsidR="005E3396">
          <w:rPr>
            <w:webHidden/>
          </w:rPr>
          <w:fldChar w:fldCharType="separate"/>
        </w:r>
        <w:r w:rsidR="00911F63">
          <w:rPr>
            <w:webHidden/>
          </w:rPr>
          <w:t>39</w:t>
        </w:r>
        <w:r w:rsidR="005E3396">
          <w:rPr>
            <w:webHidden/>
          </w:rPr>
          <w:fldChar w:fldCharType="end"/>
        </w:r>
      </w:hyperlink>
    </w:p>
    <w:p w14:paraId="110FFD37" w14:textId="77777777" w:rsidR="00EA48F2" w:rsidRPr="00C25A83" w:rsidRDefault="00EA48F2" w:rsidP="0015284D">
      <w:pPr>
        <w:rPr>
          <w:lang w:val="en-GB"/>
        </w:rPr>
      </w:pPr>
      <w:r w:rsidRPr="00C25A83">
        <w:rPr>
          <w:lang w:val="en-GB"/>
        </w:rPr>
        <w:fldChar w:fldCharType="end"/>
      </w:r>
      <w:bookmarkStart w:id="9" w:name="_Ref189453798"/>
    </w:p>
    <w:p w14:paraId="6C0E1DE5" w14:textId="77777777" w:rsidR="00EA48F2" w:rsidRPr="00C25A83" w:rsidRDefault="00EA48F2" w:rsidP="00B00345">
      <w:pPr>
        <w:pStyle w:val="Heading1"/>
      </w:pPr>
      <w:r w:rsidRPr="00C25A83">
        <w:br w:type="page"/>
      </w:r>
      <w:bookmarkStart w:id="10" w:name="_Toc191374919"/>
      <w:bookmarkStart w:id="11" w:name="_Toc14703403"/>
      <w:bookmarkEnd w:id="9"/>
      <w:r w:rsidRPr="00C25A83">
        <w:lastRenderedPageBreak/>
        <w:t>Overview</w:t>
      </w:r>
      <w:bookmarkEnd w:id="10"/>
      <w:bookmarkEnd w:id="11"/>
    </w:p>
    <w:p w14:paraId="60E60880" w14:textId="77777777" w:rsidR="00EA48F2" w:rsidRPr="00C25A83" w:rsidRDefault="00EA48F2" w:rsidP="00411D5D">
      <w:pPr>
        <w:pStyle w:val="BodyText"/>
      </w:pPr>
      <w:r w:rsidRPr="00C25A83">
        <w:t>This chapter covers the methods and data needed to estimate emissions associated with fuel combustion in manufacturing industries and construction (</w:t>
      </w:r>
      <w:r w:rsidR="00012BE2" w:rsidRPr="00C25A83">
        <w:rPr>
          <w:rFonts w:eastAsia="Calibri"/>
          <w:szCs w:val="21"/>
        </w:rPr>
        <w:t>Nomenclature for Reporting</w:t>
      </w:r>
      <w:r w:rsidR="00012BE2" w:rsidRPr="00C25A83">
        <w:t xml:space="preserve"> (</w:t>
      </w:r>
      <w:r w:rsidRPr="00C25A83">
        <w:t>NFR</w:t>
      </w:r>
      <w:r w:rsidR="00012BE2" w:rsidRPr="00C25A83">
        <w:t>)</w:t>
      </w:r>
      <w:r w:rsidRPr="00C25A83">
        <w:t xml:space="preserve"> </w:t>
      </w:r>
      <w:r w:rsidR="008138BE" w:rsidRPr="00C25A83">
        <w:t>source categories</w:t>
      </w:r>
      <w:r w:rsidRPr="00C25A83">
        <w:t xml:space="preserve"> 1.A.2).</w:t>
      </w:r>
      <w:r w:rsidR="007A3625" w:rsidRPr="00C25A83">
        <w:t xml:space="preserve"> </w:t>
      </w:r>
      <w:r w:rsidRPr="00C25A83">
        <w:t xml:space="preserve">The </w:t>
      </w:r>
      <w:r w:rsidR="00D61DE5" w:rsidRPr="00C25A83">
        <w:t>sub-</w:t>
      </w:r>
      <w:r w:rsidRPr="00C25A83">
        <w:t>sectors cover combustion installations activiti</w:t>
      </w:r>
      <w:r w:rsidR="00473629" w:rsidRPr="00C25A83">
        <w:t xml:space="preserve">es in the following </w:t>
      </w:r>
      <w:r w:rsidR="00D61DE5" w:rsidRPr="00C25A83">
        <w:t>source categories</w:t>
      </w:r>
      <w:r w:rsidR="00473629" w:rsidRPr="00C25A83">
        <w:t>:</w:t>
      </w:r>
    </w:p>
    <w:p w14:paraId="1A61E611" w14:textId="77777777" w:rsidR="00EA48F2" w:rsidRPr="00C25A83" w:rsidRDefault="00EA48F2" w:rsidP="00411D5D">
      <w:pPr>
        <w:pStyle w:val="ListBullet"/>
      </w:pPr>
      <w:r w:rsidRPr="00C25A83">
        <w:t xml:space="preserve">1.A.2.a </w:t>
      </w:r>
      <w:r w:rsidR="003045DD" w:rsidRPr="00C25A83">
        <w:rPr>
          <w:szCs w:val="20"/>
        </w:rPr>
        <w:t>—</w:t>
      </w:r>
      <w:r w:rsidRPr="00C25A83">
        <w:t xml:space="preserve"> Iron and steel</w:t>
      </w:r>
    </w:p>
    <w:p w14:paraId="2F417E30" w14:textId="77777777" w:rsidR="00EA48F2" w:rsidRPr="00C25A83" w:rsidRDefault="00EA48F2" w:rsidP="00411D5D">
      <w:pPr>
        <w:pStyle w:val="ListBullet"/>
      </w:pPr>
      <w:r w:rsidRPr="00C25A83">
        <w:t xml:space="preserve">1.A.2.b </w:t>
      </w:r>
      <w:r w:rsidR="003045DD" w:rsidRPr="00C25A83">
        <w:rPr>
          <w:szCs w:val="20"/>
        </w:rPr>
        <w:t>—</w:t>
      </w:r>
      <w:r w:rsidRPr="00C25A83">
        <w:t xml:space="preserve"> Non-ferrous metals</w:t>
      </w:r>
    </w:p>
    <w:p w14:paraId="0751358B" w14:textId="77777777" w:rsidR="00EA48F2" w:rsidRPr="00C25A83" w:rsidRDefault="00EA48F2" w:rsidP="00411D5D">
      <w:pPr>
        <w:pStyle w:val="ListBullet"/>
      </w:pPr>
      <w:r w:rsidRPr="00C25A83">
        <w:t xml:space="preserve">1.A.2.c </w:t>
      </w:r>
      <w:r w:rsidR="003045DD" w:rsidRPr="00C25A83">
        <w:rPr>
          <w:szCs w:val="20"/>
        </w:rPr>
        <w:t>—</w:t>
      </w:r>
      <w:r w:rsidRPr="00C25A83">
        <w:t xml:space="preserve"> Chemicals</w:t>
      </w:r>
    </w:p>
    <w:p w14:paraId="759C87E9" w14:textId="77777777" w:rsidR="00EA48F2" w:rsidRPr="00C25A83" w:rsidRDefault="00EA48F2" w:rsidP="00411D5D">
      <w:pPr>
        <w:pStyle w:val="ListBullet"/>
      </w:pPr>
      <w:r w:rsidRPr="00C25A83">
        <w:t xml:space="preserve">1.A.2.d </w:t>
      </w:r>
      <w:r w:rsidR="003045DD" w:rsidRPr="00C25A83">
        <w:rPr>
          <w:szCs w:val="20"/>
        </w:rPr>
        <w:t>—</w:t>
      </w:r>
      <w:r w:rsidRPr="00C25A83">
        <w:t xml:space="preserve"> Pulp, paper and print</w:t>
      </w:r>
    </w:p>
    <w:p w14:paraId="49D66FAA" w14:textId="77777777" w:rsidR="00EA48F2" w:rsidRPr="00C25A83" w:rsidRDefault="00EA48F2" w:rsidP="00411D5D">
      <w:pPr>
        <w:pStyle w:val="ListBullet"/>
      </w:pPr>
      <w:r w:rsidRPr="00C25A83">
        <w:t xml:space="preserve">1.A.2.e </w:t>
      </w:r>
      <w:r w:rsidR="003045DD" w:rsidRPr="00C25A83">
        <w:rPr>
          <w:szCs w:val="20"/>
        </w:rPr>
        <w:t>—</w:t>
      </w:r>
      <w:r w:rsidRPr="00C25A83">
        <w:t xml:space="preserve"> Food processing, beverages and tobacco</w:t>
      </w:r>
    </w:p>
    <w:p w14:paraId="1C034725" w14:textId="77777777" w:rsidR="00EA48F2" w:rsidRDefault="00EA48F2" w:rsidP="00411D5D">
      <w:pPr>
        <w:pStyle w:val="ListBullet"/>
      </w:pPr>
      <w:r w:rsidRPr="00C25A83">
        <w:t xml:space="preserve">1.A.2.f </w:t>
      </w:r>
      <w:r w:rsidR="003045DD" w:rsidRPr="00C25A83">
        <w:rPr>
          <w:szCs w:val="20"/>
        </w:rPr>
        <w:t>—</w:t>
      </w:r>
      <w:r w:rsidRPr="00C25A83">
        <w:t xml:space="preserve"> </w:t>
      </w:r>
      <w:proofErr w:type="spellStart"/>
      <w:r w:rsidR="00DF7DF0">
        <w:t>Non metallic</w:t>
      </w:r>
      <w:proofErr w:type="spellEnd"/>
      <w:r w:rsidR="00DF7DF0">
        <w:t xml:space="preserve"> minerals</w:t>
      </w:r>
    </w:p>
    <w:p w14:paraId="7BC74115" w14:textId="77777777" w:rsidR="00DF7DF0" w:rsidRPr="00C25A83" w:rsidRDefault="00DF7DF0" w:rsidP="00411D5D">
      <w:pPr>
        <w:pStyle w:val="ListBullet"/>
      </w:pPr>
      <w:r>
        <w:t>1.A.2.g.viii - Others</w:t>
      </w:r>
    </w:p>
    <w:p w14:paraId="4B97CE5C" w14:textId="77777777" w:rsidR="00EA48F2" w:rsidRPr="00C25A83" w:rsidRDefault="00EA48F2" w:rsidP="00411D5D">
      <w:pPr>
        <w:pStyle w:val="BodyText"/>
      </w:pPr>
      <w:r w:rsidRPr="00C25A83">
        <w:t>The activities essentially cover combustion activities in industry.</w:t>
      </w:r>
      <w:r w:rsidR="007A3625" w:rsidRPr="00C25A83">
        <w:t xml:space="preserve"> </w:t>
      </w:r>
      <w:r w:rsidRPr="00C25A83">
        <w:t xml:space="preserve">The technologies applied can often be the same or very similar to those applied in </w:t>
      </w:r>
      <w:r w:rsidR="00D61DE5" w:rsidRPr="00C25A83">
        <w:t>source categories</w:t>
      </w:r>
      <w:r w:rsidRPr="00C25A83">
        <w:t xml:space="preserve"> 1.A.1 and 1.A.4.</w:t>
      </w:r>
    </w:p>
    <w:p w14:paraId="15336EEB" w14:textId="77777777" w:rsidR="00EA48F2" w:rsidRPr="00C25A83" w:rsidRDefault="00EA48F2" w:rsidP="00411D5D">
      <w:pPr>
        <w:pStyle w:val="BodyText"/>
      </w:pPr>
      <w:r w:rsidRPr="00C25A83">
        <w:t xml:space="preserve">Where combustion activities essentially relate to the use of fuels in conventional boilers, furnace, gas turbine, engine or other combustion devices the user is guided to Chapters 1.A.1 </w:t>
      </w:r>
      <w:r w:rsidR="00F82881" w:rsidRPr="00C25A83">
        <w:t xml:space="preserve">Energy industries </w:t>
      </w:r>
      <w:r w:rsidRPr="00C25A83">
        <w:t xml:space="preserve">and 1.A.4 </w:t>
      </w:r>
      <w:r w:rsidR="00F82881" w:rsidRPr="00C25A83">
        <w:t xml:space="preserve">Small combustion </w:t>
      </w:r>
      <w:r w:rsidRPr="00C25A83">
        <w:t>for information on technologies and emissions.</w:t>
      </w:r>
    </w:p>
    <w:p w14:paraId="43020E18" w14:textId="77777777" w:rsidR="00EA48F2" w:rsidRPr="00C25A83" w:rsidRDefault="00EA48F2" w:rsidP="00411D5D">
      <w:pPr>
        <w:pStyle w:val="BodyText"/>
      </w:pPr>
      <w:r w:rsidRPr="00C25A83">
        <w:t xml:space="preserve">This </w:t>
      </w:r>
      <w:r w:rsidR="00D61DE5" w:rsidRPr="00C25A83">
        <w:t xml:space="preserve">sub-sector </w:t>
      </w:r>
      <w:r w:rsidRPr="00C25A83">
        <w:t>provides guidance on estimating emissions where the combustion process is an integral part of the manufacturing process (for example where fuels are process by</w:t>
      </w:r>
      <w:r w:rsidR="00047B6E" w:rsidRPr="00C25A83">
        <w:t>-</w:t>
      </w:r>
      <w:r w:rsidRPr="00C25A83">
        <w:t>products or where combustion products and the process materials directly mix) and, where combustion products may be modified by the interaction with the production activity.</w:t>
      </w:r>
    </w:p>
    <w:p w14:paraId="5E8F1A42" w14:textId="77777777" w:rsidR="00EA48F2" w:rsidRPr="00C25A83" w:rsidRDefault="00EA48F2" w:rsidP="00411D5D">
      <w:pPr>
        <w:pStyle w:val="BodyText"/>
      </w:pPr>
      <w:r w:rsidRPr="00C25A83">
        <w:t xml:space="preserve">Guidance on where to find emission guidance for the combustion emissions is provided in </w:t>
      </w:r>
      <w:r w:rsidRPr="00C25A83">
        <w:fldChar w:fldCharType="begin"/>
      </w:r>
      <w:r w:rsidRPr="00C25A83">
        <w:instrText xml:space="preserve"> REF _Ref190503110 \h </w:instrText>
      </w:r>
      <w:r w:rsidRPr="00C25A83">
        <w:fldChar w:fldCharType="separate"/>
      </w:r>
      <w:r w:rsidR="00ED7318" w:rsidRPr="00C25A83">
        <w:t>Table </w:t>
      </w:r>
      <w:r w:rsidR="00ED7318">
        <w:rPr>
          <w:noProof/>
        </w:rPr>
        <w:t>1</w:t>
      </w:r>
      <w:r w:rsidR="00ED7318" w:rsidRPr="00C25A83">
        <w:noBreakHyphen/>
      </w:r>
      <w:r w:rsidR="00ED7318">
        <w:rPr>
          <w:noProof/>
        </w:rPr>
        <w:t>1</w:t>
      </w:r>
      <w:r w:rsidRPr="00C25A83">
        <w:fldChar w:fldCharType="end"/>
      </w:r>
      <w:r w:rsidRPr="00C25A83">
        <w:t>.</w:t>
      </w:r>
    </w:p>
    <w:p w14:paraId="753CA978" w14:textId="77777777" w:rsidR="00EA48F2" w:rsidRPr="00C25A83" w:rsidRDefault="00EA48F2" w:rsidP="00411D5D">
      <w:pPr>
        <w:pStyle w:val="BodyText"/>
      </w:pPr>
      <w:r w:rsidRPr="00C25A83">
        <w:t xml:space="preserve">In many instances release of pollutants can occur due to </w:t>
      </w:r>
      <w:r w:rsidRPr="00C25A83">
        <w:rPr>
          <w:bCs/>
        </w:rPr>
        <w:t>both</w:t>
      </w:r>
      <w:r w:rsidRPr="00C25A83">
        <w:t xml:space="preserve"> the process and combustion activities.</w:t>
      </w:r>
      <w:r w:rsidR="007A3625" w:rsidRPr="00C25A83">
        <w:t xml:space="preserve"> </w:t>
      </w:r>
      <w:r w:rsidRPr="00C25A83">
        <w:t xml:space="preserve">Guidance on estimating process emissions is provided within </w:t>
      </w:r>
      <w:r w:rsidR="00D61DE5" w:rsidRPr="00C25A83">
        <w:t>section </w:t>
      </w:r>
      <w:r w:rsidRPr="00C25A83">
        <w:t xml:space="preserve">2 of this </w:t>
      </w:r>
      <w:r w:rsidR="00F82881" w:rsidRPr="00C25A83">
        <w:t>chapter</w:t>
      </w:r>
      <w:r w:rsidRPr="00C25A83">
        <w:t xml:space="preserve"> (see </w:t>
      </w:r>
      <w:r w:rsidR="00D61DE5" w:rsidRPr="00C25A83">
        <w:t>s</w:t>
      </w:r>
      <w:r w:rsidRPr="00C25A83">
        <w:t>ection</w:t>
      </w:r>
      <w:r w:rsidR="00047B6E" w:rsidRPr="00C25A83">
        <w:t> </w:t>
      </w:r>
      <w:r w:rsidRPr="00C25A83">
        <w:fldChar w:fldCharType="begin"/>
      </w:r>
      <w:r w:rsidRPr="00C25A83">
        <w:instrText xml:space="preserve"> REF _Ref200870943 \r \h </w:instrText>
      </w:r>
      <w:r w:rsidRPr="00C25A83">
        <w:fldChar w:fldCharType="separate"/>
      </w:r>
      <w:r w:rsidR="00ED7318">
        <w:t>2</w:t>
      </w:r>
      <w:r w:rsidRPr="00C25A83">
        <w:fldChar w:fldCharType="end"/>
      </w:r>
      <w:r w:rsidRPr="00C25A83">
        <w:t xml:space="preserve">, </w:t>
      </w:r>
      <w:r w:rsidRPr="00C25A83">
        <w:fldChar w:fldCharType="begin"/>
      </w:r>
      <w:r w:rsidRPr="00C25A83">
        <w:instrText xml:space="preserve"> REF _Ref191132032 \h </w:instrText>
      </w:r>
      <w:r w:rsidRPr="00C25A83">
        <w:fldChar w:fldCharType="separate"/>
      </w:r>
      <w:r w:rsidR="00ED7318" w:rsidRPr="00C25A83">
        <w:t>Table </w:t>
      </w:r>
      <w:r w:rsidR="00ED7318">
        <w:rPr>
          <w:noProof/>
        </w:rPr>
        <w:t>2</w:t>
      </w:r>
      <w:r w:rsidR="00ED7318" w:rsidRPr="00C25A83">
        <w:noBreakHyphen/>
      </w:r>
      <w:r w:rsidR="00ED7318">
        <w:rPr>
          <w:noProof/>
        </w:rPr>
        <w:t>1</w:t>
      </w:r>
      <w:r w:rsidRPr="00C25A83">
        <w:fldChar w:fldCharType="end"/>
      </w:r>
      <w:r w:rsidRPr="00C25A83">
        <w:t>).</w:t>
      </w:r>
      <w:r w:rsidR="007A3625" w:rsidRPr="00C25A83">
        <w:t xml:space="preserve"> </w:t>
      </w:r>
      <w:r w:rsidRPr="00C25A83">
        <w:t>It is generally not possible to allocate an emission between the process and combustion processes.</w:t>
      </w:r>
      <w:r w:rsidR="007A3625" w:rsidRPr="00C25A83">
        <w:t xml:space="preserve"> </w:t>
      </w:r>
      <w:r w:rsidRPr="00C25A83">
        <w:t>Furthermore</w:t>
      </w:r>
      <w:r w:rsidR="00047B6E" w:rsidRPr="00C25A83">
        <w:t>,</w:t>
      </w:r>
      <w:r w:rsidRPr="00C25A83">
        <w:t xml:space="preserve"> inclusion of a mechanism which could allocate the emission between the process and combustion activity adds complexity to the inventory, leads to loss of transparency and perhaps double-counting.</w:t>
      </w:r>
    </w:p>
    <w:p w14:paraId="2D88AED2" w14:textId="4DEDCE18" w:rsidR="00EA48F2" w:rsidRPr="00C25A83" w:rsidRDefault="00EA48F2" w:rsidP="00411D5D">
      <w:pPr>
        <w:pStyle w:val="BodyText"/>
      </w:pPr>
      <w:r>
        <w:t xml:space="preserve">The </w:t>
      </w:r>
      <w:r w:rsidR="008138BE">
        <w:t>G</w:t>
      </w:r>
      <w:r>
        <w:t>uidebook adopts a pragmatic approach to apply the most appropriate emission factors consistent with the quality objectives of the emission inventory.</w:t>
      </w:r>
      <w:r w:rsidR="007A3625">
        <w:t xml:space="preserve"> </w:t>
      </w:r>
      <w:r>
        <w:t>Within the tiered estimating methodology (</w:t>
      </w:r>
      <w:r w:rsidR="008D0A58">
        <w:t>s</w:t>
      </w:r>
      <w:r>
        <w:t xml:space="preserve">ection </w:t>
      </w:r>
      <w:r>
        <w:fldChar w:fldCharType="begin"/>
      </w:r>
      <w:r>
        <w:instrText xml:space="preserve"> REF _Ref198640324 \r \h </w:instrText>
      </w:r>
      <w:r>
        <w:fldChar w:fldCharType="separate"/>
      </w:r>
      <w:r w:rsidR="00ED7318">
        <w:t>3</w:t>
      </w:r>
      <w:r>
        <w:fldChar w:fldCharType="end"/>
      </w:r>
      <w:r w:rsidR="004F0AA9">
        <w:t xml:space="preserve"> of the present chapter</w:t>
      </w:r>
      <w:r>
        <w:t xml:space="preserve">), at </w:t>
      </w:r>
      <w:r w:rsidR="00590610">
        <w:t>Tier</w:t>
      </w:r>
      <w:r w:rsidR="001A2D3C">
        <w:t> </w:t>
      </w:r>
      <w:r>
        <w:t xml:space="preserve">1, default emission factors are provided in </w:t>
      </w:r>
      <w:r w:rsidR="008D0A58">
        <w:t>source category</w:t>
      </w:r>
      <w:ins w:id="12" w:author="kristina.juhrich" w:date="2023-02-17T14:01:00Z">
        <w:r w:rsidR="290AD67F">
          <w:t xml:space="preserve"> </w:t>
        </w:r>
      </w:ins>
      <w:r>
        <w:t>1.A.2 to be used with energy</w:t>
      </w:r>
      <w:r w:rsidRPr="7C893E4A">
        <w:rPr>
          <w:b/>
          <w:bCs/>
        </w:rPr>
        <w:t>-</w:t>
      </w:r>
      <w:r>
        <w:t>based activity data.</w:t>
      </w:r>
      <w:r w:rsidR="007A3625">
        <w:t xml:space="preserve"> </w:t>
      </w:r>
      <w:r>
        <w:t xml:space="preserve">However, at the second </w:t>
      </w:r>
      <w:r w:rsidR="00590610">
        <w:t>Tier</w:t>
      </w:r>
      <w:r>
        <w:t>, default emission factors for activities other than conventional combustion are provided which are intended to be used with production-based a</w:t>
      </w:r>
      <w:r w:rsidR="00473629">
        <w:t>ctivity data.</w:t>
      </w:r>
    </w:p>
    <w:p w14:paraId="351AD0F0" w14:textId="77777777" w:rsidR="00EA48F2" w:rsidRPr="00C25A83" w:rsidRDefault="00EA48F2" w:rsidP="00411D5D">
      <w:pPr>
        <w:pStyle w:val="BodyText"/>
      </w:pPr>
      <w:r w:rsidRPr="00C25A83">
        <w:t xml:space="preserve">Due to the complexity of industrial processes, this approach will result in some double-counting of industrial emissions at the lowest </w:t>
      </w:r>
      <w:r w:rsidR="00590610" w:rsidRPr="00C25A83">
        <w:t>Tier</w:t>
      </w:r>
      <w:r w:rsidRPr="00C25A83">
        <w:t xml:space="preserve"> due to some overlapping of combustion and process emissions.</w:t>
      </w:r>
      <w:r w:rsidR="007A3625" w:rsidRPr="00C25A83">
        <w:t xml:space="preserve"> </w:t>
      </w:r>
      <w:r w:rsidRPr="00C25A83">
        <w:t xml:space="preserve">However, if assessed at the lowest </w:t>
      </w:r>
      <w:r w:rsidR="00590610" w:rsidRPr="00C25A83">
        <w:t>Tier</w:t>
      </w:r>
      <w:r w:rsidRPr="00C25A83">
        <w:t xml:space="preserve"> then the sector is considered to be of low importance and this additional uncertainty should be acceptable.</w:t>
      </w:r>
      <w:r w:rsidR="007A3625" w:rsidRPr="00C25A83">
        <w:t xml:space="preserve"> </w:t>
      </w:r>
      <w:r w:rsidRPr="00C25A83">
        <w:t xml:space="preserve">In order to minimise the risk of double-counting at the second </w:t>
      </w:r>
      <w:r w:rsidR="00590610" w:rsidRPr="00C25A83">
        <w:t>Tier</w:t>
      </w:r>
      <w:r w:rsidRPr="00C25A83">
        <w:t xml:space="preserve">, relevant pollutant emissions for an activity have generally been allocated to </w:t>
      </w:r>
      <w:r w:rsidRPr="00C25A83">
        <w:rPr>
          <w:bCs/>
        </w:rPr>
        <w:t>either</w:t>
      </w:r>
      <w:r w:rsidRPr="00C25A83">
        <w:t xml:space="preserve"> the combustion (</w:t>
      </w:r>
      <w:r w:rsidR="008D0A58" w:rsidRPr="00C25A83">
        <w:t>c</w:t>
      </w:r>
      <w:r w:rsidRPr="00C25A83">
        <w:t xml:space="preserve">hapter 1.A.2) </w:t>
      </w:r>
      <w:r w:rsidRPr="00C25A83">
        <w:rPr>
          <w:bCs/>
        </w:rPr>
        <w:t>or</w:t>
      </w:r>
      <w:r w:rsidRPr="00C25A83">
        <w:t xml:space="preserve"> process (</w:t>
      </w:r>
      <w:r w:rsidR="008D0A58" w:rsidRPr="00C25A83">
        <w:t>c</w:t>
      </w:r>
      <w:r w:rsidRPr="00C25A83">
        <w:t>hapter 2) element of the activity.</w:t>
      </w:r>
      <w:r w:rsidR="007A3625" w:rsidRPr="00C25A83">
        <w:t xml:space="preserve"> </w:t>
      </w:r>
      <w:r w:rsidRPr="00C25A83">
        <w:t xml:space="preserve">It is </w:t>
      </w:r>
      <w:r w:rsidRPr="00C25A83">
        <w:lastRenderedPageBreak/>
        <w:t>recognised that this is not a realistic reflection of emission processes but has been adopted as a practical mechanism for accounting for emissions within the NFR reporting structure.</w:t>
      </w:r>
    </w:p>
    <w:p w14:paraId="3F6996DE" w14:textId="77777777" w:rsidR="00EA48F2" w:rsidRPr="00C25A83" w:rsidRDefault="00EA48F2" w:rsidP="004F0AA9">
      <w:pPr>
        <w:pStyle w:val="Caption"/>
      </w:pPr>
      <w:bookmarkStart w:id="13" w:name="_Ref190503110"/>
      <w:r w:rsidRPr="00C25A83">
        <w:t>Table</w:t>
      </w:r>
      <w:r w:rsidR="004F0AA9" w:rsidRPr="00C25A83">
        <w:t> </w:t>
      </w:r>
      <w:r w:rsidR="009C6436">
        <w:rPr>
          <w:noProof/>
        </w:rPr>
        <w:fldChar w:fldCharType="begin"/>
      </w:r>
      <w:r w:rsidR="009C6436">
        <w:rPr>
          <w:noProof/>
        </w:rPr>
        <w:instrText xml:space="preserve"> STYLEREF 1 \s </w:instrText>
      </w:r>
      <w:r w:rsidR="009C6436">
        <w:rPr>
          <w:noProof/>
        </w:rPr>
        <w:fldChar w:fldCharType="separate"/>
      </w:r>
      <w:r w:rsidR="00ED7318">
        <w:rPr>
          <w:noProof/>
        </w:rPr>
        <w:t>1</w:t>
      </w:r>
      <w:r w:rsidR="009C6436">
        <w:rPr>
          <w:noProof/>
        </w:rPr>
        <w:fldChar w:fldCharType="end"/>
      </w:r>
      <w:r w:rsidRPr="00C25A83">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w:t>
      </w:r>
      <w:r w:rsidR="009C6436">
        <w:rPr>
          <w:noProof/>
        </w:rPr>
        <w:fldChar w:fldCharType="end"/>
      </w:r>
      <w:bookmarkEnd w:id="13"/>
      <w:r w:rsidRPr="00C25A83">
        <w:tab/>
        <w:t xml:space="preserve">Summary of activity codes and most appropriate chapter for combustion emissions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85"/>
        <w:gridCol w:w="4500"/>
        <w:gridCol w:w="2340"/>
      </w:tblGrid>
      <w:tr w:rsidR="00EA48F2" w:rsidRPr="00C25A83" w14:paraId="46A7D3AC" w14:textId="77777777">
        <w:tc>
          <w:tcPr>
            <w:tcW w:w="1885" w:type="dxa"/>
          </w:tcPr>
          <w:p w14:paraId="71BED5D1" w14:textId="77777777" w:rsidR="00EA48F2" w:rsidRPr="00C25A83" w:rsidRDefault="00EA48F2">
            <w:pPr>
              <w:pStyle w:val="TableBold"/>
              <w:keepNext/>
              <w:rPr>
                <w:lang w:val="en-GB"/>
              </w:rPr>
            </w:pPr>
            <w:r w:rsidRPr="00C25A83">
              <w:rPr>
                <w:lang w:val="en-GB"/>
              </w:rPr>
              <w:t>NFR code and description</w:t>
            </w:r>
          </w:p>
        </w:tc>
        <w:tc>
          <w:tcPr>
            <w:tcW w:w="4500" w:type="dxa"/>
            <w:tcBorders>
              <w:bottom w:val="single" w:sz="4" w:space="0" w:color="auto"/>
            </w:tcBorders>
          </w:tcPr>
          <w:p w14:paraId="18283460" w14:textId="77777777" w:rsidR="00EA48F2" w:rsidRPr="00C25A83" w:rsidRDefault="00EA48F2">
            <w:pPr>
              <w:pStyle w:val="TableBold"/>
              <w:keepNext/>
              <w:rPr>
                <w:lang w:val="en-GB"/>
              </w:rPr>
            </w:pPr>
            <w:r w:rsidRPr="00C25A83">
              <w:rPr>
                <w:lang w:val="en-GB"/>
              </w:rPr>
              <w:t>Activity</w:t>
            </w:r>
          </w:p>
        </w:tc>
        <w:tc>
          <w:tcPr>
            <w:tcW w:w="2340" w:type="dxa"/>
            <w:tcBorders>
              <w:bottom w:val="single" w:sz="4" w:space="0" w:color="auto"/>
            </w:tcBorders>
            <w:vAlign w:val="center"/>
          </w:tcPr>
          <w:p w14:paraId="1BF5AF40" w14:textId="77777777" w:rsidR="00EA48F2" w:rsidRPr="00C25A83" w:rsidRDefault="00EA48F2">
            <w:pPr>
              <w:pStyle w:val="TableBold"/>
              <w:keepNext/>
              <w:jc w:val="center"/>
              <w:rPr>
                <w:lang w:val="en-GB"/>
              </w:rPr>
            </w:pPr>
            <w:r w:rsidRPr="00C25A83">
              <w:rPr>
                <w:lang w:val="en-GB"/>
              </w:rPr>
              <w:t>Primary chapter for guidance on combustion emissions</w:t>
            </w:r>
          </w:p>
        </w:tc>
      </w:tr>
      <w:tr w:rsidR="00EA48F2" w:rsidRPr="00C25A83" w14:paraId="00B1F498" w14:textId="77777777">
        <w:trPr>
          <w:cantSplit/>
        </w:trPr>
        <w:tc>
          <w:tcPr>
            <w:tcW w:w="1885" w:type="dxa"/>
            <w:vMerge w:val="restart"/>
          </w:tcPr>
          <w:p w14:paraId="3F891B0B" w14:textId="77777777" w:rsidR="00EA48F2" w:rsidRPr="00C25A83" w:rsidRDefault="00EA48F2">
            <w:pPr>
              <w:pStyle w:val="TableBody"/>
              <w:keepNext/>
              <w:rPr>
                <w:lang w:val="en-GB"/>
              </w:rPr>
            </w:pPr>
            <w:r w:rsidRPr="00C25A83">
              <w:rPr>
                <w:lang w:val="en-GB"/>
              </w:rPr>
              <w:t>1.A.2.</w:t>
            </w:r>
            <w:proofErr w:type="spellStart"/>
            <w:r w:rsidRPr="00C25A83">
              <w:rPr>
                <w:lang w:val="en-GB"/>
              </w:rPr>
              <w:t>a</w:t>
            </w:r>
            <w:proofErr w:type="spellEnd"/>
            <w:r w:rsidR="007A3625" w:rsidRPr="00C25A83">
              <w:rPr>
                <w:lang w:val="en-GB"/>
              </w:rPr>
              <w:t xml:space="preserve"> </w:t>
            </w:r>
            <w:r w:rsidRPr="00C25A83">
              <w:rPr>
                <w:lang w:val="en-GB"/>
              </w:rPr>
              <w:t>Iron &amp; steel</w:t>
            </w:r>
          </w:p>
        </w:tc>
        <w:tc>
          <w:tcPr>
            <w:tcW w:w="4500" w:type="dxa"/>
            <w:shd w:val="clear" w:color="auto" w:fill="F3F3F3"/>
          </w:tcPr>
          <w:p w14:paraId="304B8FD5" w14:textId="77777777" w:rsidR="00EA48F2" w:rsidRPr="00C25A83" w:rsidRDefault="00EA48F2">
            <w:pPr>
              <w:pStyle w:val="TableBody"/>
              <w:keepNext/>
              <w:rPr>
                <w:lang w:val="en-GB"/>
              </w:rPr>
            </w:pPr>
            <w:r w:rsidRPr="00C25A83">
              <w:rPr>
                <w:lang w:val="en-GB"/>
              </w:rPr>
              <w:t>Combustion in boilers, gas turbines and stationary engines</w:t>
            </w:r>
          </w:p>
        </w:tc>
        <w:tc>
          <w:tcPr>
            <w:tcW w:w="2340" w:type="dxa"/>
            <w:shd w:val="clear" w:color="auto" w:fill="F3F3F3"/>
            <w:vAlign w:val="center"/>
          </w:tcPr>
          <w:p w14:paraId="7F9659F5" w14:textId="77777777" w:rsidR="00EA48F2" w:rsidRPr="00C25A83" w:rsidRDefault="00EA48F2">
            <w:pPr>
              <w:pStyle w:val="TableBody"/>
              <w:keepNext/>
              <w:jc w:val="center"/>
              <w:rPr>
                <w:lang w:val="en-GB"/>
              </w:rPr>
            </w:pPr>
            <w:r w:rsidRPr="00C25A83">
              <w:rPr>
                <w:lang w:val="en-GB"/>
              </w:rPr>
              <w:t>1.A.1.a, 1.A.4.a/c</w:t>
            </w:r>
          </w:p>
        </w:tc>
      </w:tr>
      <w:tr w:rsidR="00EA48F2" w:rsidRPr="00C25A83" w14:paraId="6FF6358D" w14:textId="77777777">
        <w:trPr>
          <w:cantSplit/>
        </w:trPr>
        <w:tc>
          <w:tcPr>
            <w:tcW w:w="1885" w:type="dxa"/>
            <w:vMerge/>
          </w:tcPr>
          <w:p w14:paraId="6B699379" w14:textId="77777777" w:rsidR="00EA48F2" w:rsidRPr="00C25A83" w:rsidRDefault="00EA48F2">
            <w:pPr>
              <w:pStyle w:val="TableBody"/>
              <w:keepNext/>
              <w:rPr>
                <w:lang w:val="en-GB"/>
              </w:rPr>
            </w:pPr>
          </w:p>
        </w:tc>
        <w:tc>
          <w:tcPr>
            <w:tcW w:w="4500" w:type="dxa"/>
          </w:tcPr>
          <w:p w14:paraId="0EC09F56" w14:textId="77777777" w:rsidR="00EA48F2" w:rsidRPr="00C25A83" w:rsidRDefault="00EA48F2">
            <w:pPr>
              <w:pStyle w:val="TableBody"/>
              <w:keepNext/>
              <w:rPr>
                <w:lang w:val="en-GB"/>
              </w:rPr>
            </w:pPr>
            <w:r w:rsidRPr="00C25A83">
              <w:rPr>
                <w:lang w:val="en-GB"/>
              </w:rPr>
              <w:t xml:space="preserve">Combustion in blast furnace </w:t>
            </w:r>
            <w:proofErr w:type="spellStart"/>
            <w:r w:rsidRPr="00C25A83">
              <w:rPr>
                <w:lang w:val="en-GB"/>
              </w:rPr>
              <w:t>cowpers</w:t>
            </w:r>
            <w:proofErr w:type="spellEnd"/>
          </w:p>
        </w:tc>
        <w:tc>
          <w:tcPr>
            <w:tcW w:w="2340" w:type="dxa"/>
            <w:vAlign w:val="center"/>
          </w:tcPr>
          <w:p w14:paraId="0EE9051D" w14:textId="77777777" w:rsidR="00EA48F2" w:rsidRPr="00C25A83" w:rsidRDefault="00EA48F2">
            <w:pPr>
              <w:pStyle w:val="TableBody"/>
              <w:keepNext/>
              <w:jc w:val="center"/>
              <w:rPr>
                <w:lang w:val="en-GB"/>
              </w:rPr>
            </w:pPr>
            <w:r w:rsidRPr="00C25A83">
              <w:rPr>
                <w:lang w:val="en-GB"/>
              </w:rPr>
              <w:t>1.A.2</w:t>
            </w:r>
          </w:p>
        </w:tc>
      </w:tr>
      <w:tr w:rsidR="00EA48F2" w:rsidRPr="00C25A83" w14:paraId="43DF5609" w14:textId="77777777">
        <w:trPr>
          <w:cantSplit/>
        </w:trPr>
        <w:tc>
          <w:tcPr>
            <w:tcW w:w="1885" w:type="dxa"/>
            <w:vMerge/>
          </w:tcPr>
          <w:p w14:paraId="3FE9F23F" w14:textId="77777777" w:rsidR="00EA48F2" w:rsidRPr="00C25A83" w:rsidRDefault="00EA48F2">
            <w:pPr>
              <w:pStyle w:val="TableBody"/>
              <w:keepNext/>
              <w:rPr>
                <w:lang w:val="en-GB"/>
              </w:rPr>
            </w:pPr>
          </w:p>
        </w:tc>
        <w:tc>
          <w:tcPr>
            <w:tcW w:w="4500" w:type="dxa"/>
          </w:tcPr>
          <w:p w14:paraId="55B5EA67" w14:textId="77777777" w:rsidR="00EA48F2" w:rsidRPr="00C25A83" w:rsidRDefault="00EA48F2">
            <w:pPr>
              <w:pStyle w:val="TableBody"/>
              <w:keepNext/>
              <w:rPr>
                <w:lang w:val="en-GB"/>
              </w:rPr>
            </w:pPr>
            <w:r w:rsidRPr="00C25A83">
              <w:rPr>
                <w:lang w:val="en-GB"/>
              </w:rPr>
              <w:t xml:space="preserve">Combustion in sinter and </w:t>
            </w:r>
            <w:r w:rsidR="00460225" w:rsidRPr="00C25A83">
              <w:rPr>
                <w:lang w:val="en-GB"/>
              </w:rPr>
              <w:t>pelletizing</w:t>
            </w:r>
            <w:r w:rsidRPr="00C25A83">
              <w:rPr>
                <w:lang w:val="en-GB"/>
              </w:rPr>
              <w:t xml:space="preserve"> plant</w:t>
            </w:r>
          </w:p>
        </w:tc>
        <w:tc>
          <w:tcPr>
            <w:tcW w:w="2340" w:type="dxa"/>
            <w:vAlign w:val="center"/>
          </w:tcPr>
          <w:p w14:paraId="7BBB4A40" w14:textId="77777777" w:rsidR="00EA48F2" w:rsidRPr="00C25A83" w:rsidRDefault="00EA48F2">
            <w:pPr>
              <w:pStyle w:val="TableBody"/>
              <w:keepNext/>
              <w:jc w:val="center"/>
              <w:rPr>
                <w:lang w:val="en-GB"/>
              </w:rPr>
            </w:pPr>
            <w:r w:rsidRPr="00C25A83">
              <w:rPr>
                <w:lang w:val="en-GB"/>
              </w:rPr>
              <w:t>1.A.2</w:t>
            </w:r>
          </w:p>
        </w:tc>
      </w:tr>
      <w:tr w:rsidR="00EA48F2" w:rsidRPr="00C25A83" w14:paraId="4BF709E3" w14:textId="77777777">
        <w:trPr>
          <w:cantSplit/>
        </w:trPr>
        <w:tc>
          <w:tcPr>
            <w:tcW w:w="1885" w:type="dxa"/>
            <w:vMerge/>
          </w:tcPr>
          <w:p w14:paraId="1F72F646" w14:textId="77777777" w:rsidR="00EA48F2" w:rsidRPr="00C25A83" w:rsidRDefault="00EA48F2">
            <w:pPr>
              <w:pStyle w:val="TableBody"/>
              <w:keepNext/>
              <w:rPr>
                <w:lang w:val="en-GB"/>
              </w:rPr>
            </w:pPr>
          </w:p>
        </w:tc>
        <w:tc>
          <w:tcPr>
            <w:tcW w:w="4500" w:type="dxa"/>
          </w:tcPr>
          <w:p w14:paraId="44573B9D" w14:textId="77777777" w:rsidR="00EA48F2" w:rsidRPr="00C25A83" w:rsidRDefault="00EA48F2">
            <w:pPr>
              <w:pStyle w:val="TableBody"/>
              <w:keepNext/>
              <w:rPr>
                <w:lang w:val="en-GB"/>
              </w:rPr>
            </w:pPr>
            <w:r w:rsidRPr="00C25A83">
              <w:rPr>
                <w:lang w:val="en-GB"/>
              </w:rPr>
              <w:t>Combustion in reheating furnaces</w:t>
            </w:r>
          </w:p>
        </w:tc>
        <w:tc>
          <w:tcPr>
            <w:tcW w:w="2340" w:type="dxa"/>
            <w:vAlign w:val="center"/>
          </w:tcPr>
          <w:p w14:paraId="5907E3A3" w14:textId="77777777" w:rsidR="00EA48F2" w:rsidRPr="00C25A83" w:rsidRDefault="00EA48F2">
            <w:pPr>
              <w:pStyle w:val="TableBody"/>
              <w:keepNext/>
              <w:jc w:val="center"/>
              <w:rPr>
                <w:lang w:val="en-GB"/>
              </w:rPr>
            </w:pPr>
            <w:r w:rsidRPr="00C25A83">
              <w:rPr>
                <w:lang w:val="en-GB"/>
              </w:rPr>
              <w:t>1.A.2</w:t>
            </w:r>
          </w:p>
        </w:tc>
      </w:tr>
      <w:tr w:rsidR="00EA48F2" w:rsidRPr="00C25A83" w14:paraId="06623C06" w14:textId="77777777">
        <w:trPr>
          <w:cantSplit/>
        </w:trPr>
        <w:tc>
          <w:tcPr>
            <w:tcW w:w="1885" w:type="dxa"/>
            <w:vMerge/>
          </w:tcPr>
          <w:p w14:paraId="08CE6F91" w14:textId="77777777" w:rsidR="00EA48F2" w:rsidRPr="00C25A83" w:rsidRDefault="00EA48F2">
            <w:pPr>
              <w:pStyle w:val="TableBody"/>
              <w:keepNext/>
              <w:rPr>
                <w:lang w:val="en-GB"/>
              </w:rPr>
            </w:pPr>
          </w:p>
        </w:tc>
        <w:tc>
          <w:tcPr>
            <w:tcW w:w="4500" w:type="dxa"/>
            <w:tcBorders>
              <w:bottom w:val="single" w:sz="4" w:space="0" w:color="auto"/>
            </w:tcBorders>
          </w:tcPr>
          <w:p w14:paraId="58E888C6" w14:textId="77777777" w:rsidR="00EA48F2" w:rsidRPr="00C25A83" w:rsidRDefault="00EA48F2">
            <w:pPr>
              <w:pStyle w:val="TableBody"/>
              <w:keepNext/>
              <w:rPr>
                <w:lang w:val="en-GB"/>
              </w:rPr>
            </w:pPr>
            <w:r w:rsidRPr="00C25A83">
              <w:rPr>
                <w:lang w:val="en-GB"/>
              </w:rPr>
              <w:t xml:space="preserve">Combustion in </w:t>
            </w:r>
            <w:proofErr w:type="spellStart"/>
            <w:r w:rsidRPr="00C25A83">
              <w:rPr>
                <w:lang w:val="en-GB"/>
              </w:rPr>
              <w:t>gray</w:t>
            </w:r>
            <w:proofErr w:type="spellEnd"/>
            <w:r w:rsidRPr="00C25A83">
              <w:rPr>
                <w:lang w:val="en-GB"/>
              </w:rPr>
              <w:t xml:space="preserve"> iron foundries</w:t>
            </w:r>
          </w:p>
        </w:tc>
        <w:tc>
          <w:tcPr>
            <w:tcW w:w="2340" w:type="dxa"/>
            <w:tcBorders>
              <w:bottom w:val="single" w:sz="4" w:space="0" w:color="auto"/>
            </w:tcBorders>
            <w:vAlign w:val="center"/>
          </w:tcPr>
          <w:p w14:paraId="7FEAA143" w14:textId="77777777" w:rsidR="00EA48F2" w:rsidRPr="00C25A83" w:rsidRDefault="00EA48F2">
            <w:pPr>
              <w:pStyle w:val="TableBody"/>
              <w:keepNext/>
              <w:jc w:val="center"/>
              <w:rPr>
                <w:lang w:val="en-GB"/>
              </w:rPr>
            </w:pPr>
            <w:r w:rsidRPr="00C25A83">
              <w:rPr>
                <w:lang w:val="en-GB"/>
              </w:rPr>
              <w:t>1.A.2</w:t>
            </w:r>
          </w:p>
        </w:tc>
      </w:tr>
      <w:tr w:rsidR="00EA48F2" w:rsidRPr="00C25A83" w14:paraId="03130235" w14:textId="77777777">
        <w:trPr>
          <w:cantSplit/>
        </w:trPr>
        <w:tc>
          <w:tcPr>
            <w:tcW w:w="1885" w:type="dxa"/>
            <w:vMerge w:val="restart"/>
          </w:tcPr>
          <w:p w14:paraId="3E322A3D" w14:textId="77777777" w:rsidR="00EA48F2" w:rsidRPr="00C25A83" w:rsidRDefault="00EA48F2">
            <w:pPr>
              <w:pStyle w:val="TableBody"/>
              <w:keepNext/>
              <w:rPr>
                <w:lang w:val="en-GB"/>
              </w:rPr>
            </w:pPr>
            <w:r w:rsidRPr="00C25A83">
              <w:rPr>
                <w:lang w:val="en-GB"/>
              </w:rPr>
              <w:t>1.A.2.b Non-ferrous metals</w:t>
            </w:r>
          </w:p>
        </w:tc>
        <w:tc>
          <w:tcPr>
            <w:tcW w:w="4500" w:type="dxa"/>
            <w:shd w:val="clear" w:color="auto" w:fill="F3F3F3"/>
          </w:tcPr>
          <w:p w14:paraId="60901631" w14:textId="77777777" w:rsidR="00EA48F2" w:rsidRPr="00C25A83" w:rsidRDefault="00EA48F2">
            <w:pPr>
              <w:pStyle w:val="TableBody"/>
              <w:keepNext/>
              <w:rPr>
                <w:lang w:val="en-GB"/>
              </w:rPr>
            </w:pPr>
            <w:r w:rsidRPr="00C25A83">
              <w:rPr>
                <w:lang w:val="en-GB"/>
              </w:rPr>
              <w:t>Combustion in boilers, gas turbines and stationary engines</w:t>
            </w:r>
          </w:p>
        </w:tc>
        <w:tc>
          <w:tcPr>
            <w:tcW w:w="2340" w:type="dxa"/>
            <w:shd w:val="clear" w:color="auto" w:fill="F3F3F3"/>
            <w:vAlign w:val="center"/>
          </w:tcPr>
          <w:p w14:paraId="6B6C1356" w14:textId="77777777" w:rsidR="00EA48F2" w:rsidRPr="00C25A83" w:rsidRDefault="00EA48F2">
            <w:pPr>
              <w:pStyle w:val="TableBody"/>
              <w:keepNext/>
              <w:jc w:val="center"/>
              <w:rPr>
                <w:lang w:val="en-GB"/>
              </w:rPr>
            </w:pPr>
            <w:r w:rsidRPr="00C25A83">
              <w:rPr>
                <w:lang w:val="en-GB"/>
              </w:rPr>
              <w:t>1.A.1.a, 1.A.4.a/c</w:t>
            </w:r>
          </w:p>
        </w:tc>
      </w:tr>
      <w:tr w:rsidR="00EA48F2" w:rsidRPr="00C25A83" w14:paraId="4ED36F72" w14:textId="77777777">
        <w:trPr>
          <w:cantSplit/>
        </w:trPr>
        <w:tc>
          <w:tcPr>
            <w:tcW w:w="1885" w:type="dxa"/>
            <w:vMerge/>
          </w:tcPr>
          <w:p w14:paraId="61CDCEAD" w14:textId="77777777" w:rsidR="00EA48F2" w:rsidRPr="00C25A83" w:rsidRDefault="00EA48F2">
            <w:pPr>
              <w:pStyle w:val="TableBody"/>
              <w:keepNext/>
              <w:rPr>
                <w:lang w:val="en-GB"/>
              </w:rPr>
            </w:pPr>
          </w:p>
        </w:tc>
        <w:tc>
          <w:tcPr>
            <w:tcW w:w="4500" w:type="dxa"/>
          </w:tcPr>
          <w:p w14:paraId="45EFF307" w14:textId="77777777" w:rsidR="00EA48F2" w:rsidRPr="00C25A83" w:rsidRDefault="00EA48F2">
            <w:pPr>
              <w:pStyle w:val="TableBody"/>
              <w:keepNext/>
              <w:rPr>
                <w:lang w:val="en-GB"/>
              </w:rPr>
            </w:pPr>
            <w:r w:rsidRPr="00C25A83">
              <w:rPr>
                <w:lang w:val="en-GB"/>
              </w:rPr>
              <w:t>Combustion in primary</w:t>
            </w:r>
            <w:r w:rsidR="007A3625" w:rsidRPr="00C25A83">
              <w:rPr>
                <w:lang w:val="en-GB"/>
              </w:rPr>
              <w:t xml:space="preserve"> </w:t>
            </w:r>
            <w:r w:rsidRPr="00C25A83">
              <w:rPr>
                <w:lang w:val="en-GB"/>
              </w:rPr>
              <w:t>and secondary Pb/Zn/Cu production</w:t>
            </w:r>
          </w:p>
        </w:tc>
        <w:tc>
          <w:tcPr>
            <w:tcW w:w="2340" w:type="dxa"/>
            <w:vAlign w:val="center"/>
          </w:tcPr>
          <w:p w14:paraId="7F0F7F30" w14:textId="77777777" w:rsidR="00EA48F2" w:rsidRPr="00C25A83" w:rsidRDefault="00EA48F2">
            <w:pPr>
              <w:pStyle w:val="TableBody"/>
              <w:keepNext/>
              <w:jc w:val="center"/>
              <w:rPr>
                <w:lang w:val="en-GB"/>
              </w:rPr>
            </w:pPr>
            <w:r w:rsidRPr="00C25A83">
              <w:rPr>
                <w:lang w:val="en-GB"/>
              </w:rPr>
              <w:t>1.A.2</w:t>
            </w:r>
          </w:p>
        </w:tc>
      </w:tr>
      <w:tr w:rsidR="00EA48F2" w:rsidRPr="00C25A83" w14:paraId="57F11A31" w14:textId="77777777">
        <w:trPr>
          <w:cantSplit/>
        </w:trPr>
        <w:tc>
          <w:tcPr>
            <w:tcW w:w="1885" w:type="dxa"/>
            <w:vMerge/>
          </w:tcPr>
          <w:p w14:paraId="6BB9E253" w14:textId="77777777" w:rsidR="00EA48F2" w:rsidRPr="00C25A83" w:rsidRDefault="00EA48F2">
            <w:pPr>
              <w:pStyle w:val="TableBody"/>
              <w:keepNext/>
              <w:rPr>
                <w:lang w:val="en-GB"/>
              </w:rPr>
            </w:pPr>
          </w:p>
        </w:tc>
        <w:tc>
          <w:tcPr>
            <w:tcW w:w="4500" w:type="dxa"/>
          </w:tcPr>
          <w:p w14:paraId="3EB47F31" w14:textId="77777777" w:rsidR="00EA48F2" w:rsidRPr="00C25A83" w:rsidRDefault="00EA48F2">
            <w:pPr>
              <w:pStyle w:val="TableBody"/>
              <w:keepNext/>
              <w:rPr>
                <w:lang w:val="en-GB"/>
              </w:rPr>
            </w:pPr>
            <w:r w:rsidRPr="00C25A83">
              <w:rPr>
                <w:lang w:val="en-GB"/>
              </w:rPr>
              <w:t>Combustion in secondary Al production</w:t>
            </w:r>
          </w:p>
        </w:tc>
        <w:tc>
          <w:tcPr>
            <w:tcW w:w="2340" w:type="dxa"/>
            <w:vAlign w:val="center"/>
          </w:tcPr>
          <w:p w14:paraId="53DAE0F4" w14:textId="77777777" w:rsidR="00EA48F2" w:rsidRPr="00C25A83" w:rsidRDefault="00EA48F2">
            <w:pPr>
              <w:pStyle w:val="TableBody"/>
              <w:keepNext/>
              <w:jc w:val="center"/>
              <w:rPr>
                <w:lang w:val="en-GB"/>
              </w:rPr>
            </w:pPr>
            <w:r w:rsidRPr="00C25A83">
              <w:rPr>
                <w:lang w:val="en-GB"/>
              </w:rPr>
              <w:t>1.A.2</w:t>
            </w:r>
          </w:p>
        </w:tc>
      </w:tr>
      <w:tr w:rsidR="00EA48F2" w:rsidRPr="00C25A83" w14:paraId="06064474" w14:textId="77777777">
        <w:trPr>
          <w:cantSplit/>
        </w:trPr>
        <w:tc>
          <w:tcPr>
            <w:tcW w:w="1885" w:type="dxa"/>
            <w:vMerge/>
          </w:tcPr>
          <w:p w14:paraId="23DE523C" w14:textId="77777777" w:rsidR="00EA48F2" w:rsidRPr="00C25A83" w:rsidRDefault="00EA48F2">
            <w:pPr>
              <w:pStyle w:val="TableBody"/>
              <w:keepNext/>
              <w:rPr>
                <w:lang w:val="en-GB"/>
              </w:rPr>
            </w:pPr>
          </w:p>
        </w:tc>
        <w:tc>
          <w:tcPr>
            <w:tcW w:w="4500" w:type="dxa"/>
            <w:tcBorders>
              <w:bottom w:val="single" w:sz="4" w:space="0" w:color="auto"/>
            </w:tcBorders>
          </w:tcPr>
          <w:p w14:paraId="4ECD0A75" w14:textId="77777777" w:rsidR="00EA48F2" w:rsidRPr="00C25A83" w:rsidRDefault="00EA48F2">
            <w:pPr>
              <w:pStyle w:val="TableBody"/>
              <w:keepNext/>
              <w:rPr>
                <w:lang w:val="en-GB"/>
              </w:rPr>
            </w:pPr>
            <w:r w:rsidRPr="00C25A83">
              <w:rPr>
                <w:lang w:val="en-GB"/>
              </w:rPr>
              <w:t xml:space="preserve">Combustion in alumina, </w:t>
            </w:r>
            <w:r w:rsidR="00A12FB7" w:rsidRPr="00C25A83">
              <w:rPr>
                <w:lang w:val="en-GB"/>
              </w:rPr>
              <w:t>magnesium and n</w:t>
            </w:r>
            <w:r w:rsidRPr="00C25A83">
              <w:rPr>
                <w:lang w:val="en-GB"/>
              </w:rPr>
              <w:t>ickel production</w:t>
            </w:r>
          </w:p>
        </w:tc>
        <w:tc>
          <w:tcPr>
            <w:tcW w:w="2340" w:type="dxa"/>
            <w:tcBorders>
              <w:bottom w:val="single" w:sz="4" w:space="0" w:color="auto"/>
            </w:tcBorders>
            <w:vAlign w:val="center"/>
          </w:tcPr>
          <w:p w14:paraId="26108835" w14:textId="77777777" w:rsidR="00EA48F2" w:rsidRPr="00C25A83" w:rsidRDefault="00EA48F2">
            <w:pPr>
              <w:pStyle w:val="TableBody"/>
              <w:keepNext/>
              <w:jc w:val="center"/>
              <w:rPr>
                <w:lang w:val="en-GB"/>
              </w:rPr>
            </w:pPr>
            <w:r w:rsidRPr="00C25A83">
              <w:rPr>
                <w:lang w:val="en-GB"/>
              </w:rPr>
              <w:t>1.A.2</w:t>
            </w:r>
          </w:p>
        </w:tc>
      </w:tr>
      <w:tr w:rsidR="00EA48F2" w:rsidRPr="00C25A83" w14:paraId="27F3C9B0" w14:textId="77777777">
        <w:tc>
          <w:tcPr>
            <w:tcW w:w="1885" w:type="dxa"/>
          </w:tcPr>
          <w:p w14:paraId="5EDF3501" w14:textId="77777777" w:rsidR="00EA48F2" w:rsidRPr="00C25A83" w:rsidRDefault="00EA48F2">
            <w:pPr>
              <w:pStyle w:val="TableBody"/>
              <w:keepNext/>
              <w:rPr>
                <w:lang w:val="en-GB"/>
              </w:rPr>
            </w:pPr>
            <w:r w:rsidRPr="00C25A83">
              <w:rPr>
                <w:lang w:val="en-GB"/>
              </w:rPr>
              <w:t>1.A.2.c Chemicals</w:t>
            </w:r>
          </w:p>
        </w:tc>
        <w:tc>
          <w:tcPr>
            <w:tcW w:w="4500" w:type="dxa"/>
            <w:shd w:val="clear" w:color="auto" w:fill="F3F3F3"/>
          </w:tcPr>
          <w:p w14:paraId="2D41BFCD" w14:textId="77777777" w:rsidR="00EA48F2" w:rsidRPr="00C25A83" w:rsidRDefault="00EA48F2">
            <w:pPr>
              <w:pStyle w:val="TableBody"/>
              <w:keepNext/>
              <w:rPr>
                <w:lang w:val="en-GB"/>
              </w:rPr>
            </w:pPr>
            <w:r w:rsidRPr="00C25A83">
              <w:rPr>
                <w:lang w:val="en-GB"/>
              </w:rPr>
              <w:t>Combustion in boilers, gas turbines and stationary engines</w:t>
            </w:r>
          </w:p>
        </w:tc>
        <w:tc>
          <w:tcPr>
            <w:tcW w:w="2340" w:type="dxa"/>
            <w:shd w:val="clear" w:color="auto" w:fill="F3F3F3"/>
            <w:vAlign w:val="center"/>
          </w:tcPr>
          <w:p w14:paraId="6FFF3763" w14:textId="77777777" w:rsidR="00EA48F2" w:rsidRPr="00C25A83" w:rsidRDefault="00EA48F2">
            <w:pPr>
              <w:pStyle w:val="TableBody"/>
              <w:keepNext/>
              <w:jc w:val="center"/>
              <w:rPr>
                <w:lang w:val="en-GB"/>
              </w:rPr>
            </w:pPr>
            <w:r w:rsidRPr="00C25A83">
              <w:rPr>
                <w:lang w:val="en-GB"/>
              </w:rPr>
              <w:t>1.A.1.a, 1.A.4.a/c</w:t>
            </w:r>
          </w:p>
        </w:tc>
      </w:tr>
      <w:tr w:rsidR="00EA48F2" w:rsidRPr="00C25A83" w14:paraId="7CE12409" w14:textId="77777777">
        <w:trPr>
          <w:cantSplit/>
        </w:trPr>
        <w:tc>
          <w:tcPr>
            <w:tcW w:w="1885" w:type="dxa"/>
          </w:tcPr>
          <w:p w14:paraId="5FC4EC4E" w14:textId="77777777" w:rsidR="00EA48F2" w:rsidRPr="00C25A83" w:rsidRDefault="00EA48F2" w:rsidP="004F0AA9">
            <w:pPr>
              <w:pStyle w:val="TableBody"/>
              <w:keepNext/>
              <w:rPr>
                <w:lang w:val="en-GB"/>
              </w:rPr>
            </w:pPr>
            <w:r w:rsidRPr="00C25A83">
              <w:rPr>
                <w:lang w:val="en-GB"/>
              </w:rPr>
              <w:t xml:space="preserve">1.A.2.d </w:t>
            </w:r>
            <w:r w:rsidR="004F0AA9" w:rsidRPr="00C25A83">
              <w:rPr>
                <w:lang w:val="en-GB"/>
              </w:rPr>
              <w:t>P</w:t>
            </w:r>
            <w:r w:rsidRPr="00C25A83">
              <w:rPr>
                <w:lang w:val="en-GB"/>
              </w:rPr>
              <w:t>ulp, paper and print</w:t>
            </w:r>
          </w:p>
        </w:tc>
        <w:tc>
          <w:tcPr>
            <w:tcW w:w="4500" w:type="dxa"/>
            <w:shd w:val="clear" w:color="auto" w:fill="F3F3F3"/>
          </w:tcPr>
          <w:p w14:paraId="3277EDAD" w14:textId="77777777" w:rsidR="00EA48F2" w:rsidRPr="00C25A83" w:rsidRDefault="00EA48F2">
            <w:pPr>
              <w:pStyle w:val="TableBody"/>
              <w:keepNext/>
              <w:rPr>
                <w:lang w:val="en-GB"/>
              </w:rPr>
            </w:pPr>
            <w:r w:rsidRPr="00C25A83">
              <w:rPr>
                <w:lang w:val="en-GB"/>
              </w:rPr>
              <w:t>Combustion in boilers, gas turbines and stationary engines</w:t>
            </w:r>
          </w:p>
        </w:tc>
        <w:tc>
          <w:tcPr>
            <w:tcW w:w="2340" w:type="dxa"/>
            <w:shd w:val="clear" w:color="auto" w:fill="F3F3F3"/>
            <w:vAlign w:val="center"/>
          </w:tcPr>
          <w:p w14:paraId="1E641B9B" w14:textId="77777777" w:rsidR="00EA48F2" w:rsidRPr="00C25A83" w:rsidRDefault="00EA48F2">
            <w:pPr>
              <w:pStyle w:val="TableBody"/>
              <w:keepNext/>
              <w:jc w:val="center"/>
              <w:rPr>
                <w:lang w:val="en-GB"/>
              </w:rPr>
            </w:pPr>
            <w:r w:rsidRPr="00C25A83">
              <w:rPr>
                <w:lang w:val="en-GB"/>
              </w:rPr>
              <w:t>1.A.1.a, 1.A.4.a/c</w:t>
            </w:r>
          </w:p>
        </w:tc>
      </w:tr>
      <w:tr w:rsidR="00EA48F2" w:rsidRPr="00C25A83" w14:paraId="097D282F" w14:textId="77777777">
        <w:tc>
          <w:tcPr>
            <w:tcW w:w="1885" w:type="dxa"/>
          </w:tcPr>
          <w:p w14:paraId="2BFD8CA2" w14:textId="77777777" w:rsidR="00EA48F2" w:rsidRPr="00C25A83" w:rsidRDefault="00EA48F2">
            <w:pPr>
              <w:pStyle w:val="TableBody"/>
              <w:rPr>
                <w:lang w:val="en-GB"/>
              </w:rPr>
            </w:pPr>
            <w:r w:rsidRPr="00C25A83">
              <w:rPr>
                <w:lang w:val="en-GB"/>
              </w:rPr>
              <w:t>1.A.2.e Food processing, beverages and tobacco</w:t>
            </w:r>
          </w:p>
        </w:tc>
        <w:tc>
          <w:tcPr>
            <w:tcW w:w="4500" w:type="dxa"/>
            <w:shd w:val="clear" w:color="auto" w:fill="F3F3F3"/>
          </w:tcPr>
          <w:p w14:paraId="34795197" w14:textId="77777777" w:rsidR="00EA48F2" w:rsidRPr="00C25A83" w:rsidRDefault="00EA48F2">
            <w:pPr>
              <w:pStyle w:val="TableBody"/>
              <w:rPr>
                <w:lang w:val="en-GB"/>
              </w:rPr>
            </w:pPr>
            <w:r w:rsidRPr="00C25A83">
              <w:rPr>
                <w:lang w:val="en-GB"/>
              </w:rPr>
              <w:t>Combustion in boilers, gas turbines and stationary engines</w:t>
            </w:r>
          </w:p>
        </w:tc>
        <w:tc>
          <w:tcPr>
            <w:tcW w:w="2340" w:type="dxa"/>
            <w:shd w:val="clear" w:color="auto" w:fill="F3F3F3"/>
            <w:vAlign w:val="center"/>
          </w:tcPr>
          <w:p w14:paraId="326927B6" w14:textId="77777777" w:rsidR="00EA48F2" w:rsidRPr="00C25A83" w:rsidRDefault="00EA48F2">
            <w:pPr>
              <w:pStyle w:val="TableBody"/>
              <w:jc w:val="center"/>
              <w:rPr>
                <w:lang w:val="en-GB"/>
              </w:rPr>
            </w:pPr>
            <w:r w:rsidRPr="00C25A83">
              <w:rPr>
                <w:lang w:val="en-GB"/>
              </w:rPr>
              <w:t>1.A.1.a, 1.A.4.a/c</w:t>
            </w:r>
          </w:p>
        </w:tc>
      </w:tr>
      <w:tr w:rsidR="00EA48F2" w:rsidRPr="00C25A83" w14:paraId="40AE9DC3" w14:textId="77777777">
        <w:trPr>
          <w:cantSplit/>
        </w:trPr>
        <w:tc>
          <w:tcPr>
            <w:tcW w:w="1885" w:type="dxa"/>
            <w:vMerge w:val="restart"/>
          </w:tcPr>
          <w:p w14:paraId="028C22FC" w14:textId="77777777" w:rsidR="00EA48F2" w:rsidRPr="00C25A83" w:rsidRDefault="00EA48F2">
            <w:pPr>
              <w:pStyle w:val="TableBody"/>
              <w:rPr>
                <w:lang w:val="en-GB"/>
              </w:rPr>
            </w:pPr>
            <w:r w:rsidRPr="00C25A83">
              <w:rPr>
                <w:lang w:val="en-GB"/>
              </w:rPr>
              <w:t>1.A.2.f Other</w:t>
            </w:r>
          </w:p>
        </w:tc>
        <w:tc>
          <w:tcPr>
            <w:tcW w:w="4500" w:type="dxa"/>
            <w:shd w:val="clear" w:color="auto" w:fill="F3F3F3"/>
          </w:tcPr>
          <w:p w14:paraId="35C5068D" w14:textId="77777777" w:rsidR="00EA48F2" w:rsidRPr="00C25A83" w:rsidRDefault="00EA48F2">
            <w:pPr>
              <w:pStyle w:val="TableBody"/>
              <w:rPr>
                <w:lang w:val="en-GB"/>
              </w:rPr>
            </w:pPr>
            <w:r w:rsidRPr="00C25A83">
              <w:rPr>
                <w:lang w:val="en-GB"/>
              </w:rPr>
              <w:t>Combustion in boilers, gas turbines and stationary engines</w:t>
            </w:r>
          </w:p>
        </w:tc>
        <w:tc>
          <w:tcPr>
            <w:tcW w:w="2340" w:type="dxa"/>
            <w:shd w:val="clear" w:color="auto" w:fill="F3F3F3"/>
            <w:vAlign w:val="center"/>
          </w:tcPr>
          <w:p w14:paraId="2C5818F0" w14:textId="77777777" w:rsidR="00EA48F2" w:rsidRPr="00C25A83" w:rsidRDefault="00EA48F2">
            <w:pPr>
              <w:pStyle w:val="TableBody"/>
              <w:jc w:val="center"/>
              <w:rPr>
                <w:lang w:val="en-GB"/>
              </w:rPr>
            </w:pPr>
            <w:r w:rsidRPr="00C25A83">
              <w:rPr>
                <w:lang w:val="en-GB"/>
              </w:rPr>
              <w:t>1.A.1.a, 1.A.4.a/c</w:t>
            </w:r>
          </w:p>
        </w:tc>
      </w:tr>
      <w:tr w:rsidR="00EA48F2" w:rsidRPr="00C25A83" w14:paraId="14D837F1" w14:textId="77777777">
        <w:trPr>
          <w:cantSplit/>
        </w:trPr>
        <w:tc>
          <w:tcPr>
            <w:tcW w:w="1885" w:type="dxa"/>
            <w:vMerge/>
          </w:tcPr>
          <w:p w14:paraId="52E56223" w14:textId="77777777" w:rsidR="00EA48F2" w:rsidRPr="00C25A83" w:rsidRDefault="00EA48F2">
            <w:pPr>
              <w:pStyle w:val="TableBody"/>
              <w:rPr>
                <w:lang w:val="en-GB"/>
              </w:rPr>
            </w:pPr>
          </w:p>
        </w:tc>
        <w:tc>
          <w:tcPr>
            <w:tcW w:w="4500" w:type="dxa"/>
            <w:tcBorders>
              <w:bottom w:val="single" w:sz="4" w:space="0" w:color="auto"/>
            </w:tcBorders>
          </w:tcPr>
          <w:p w14:paraId="64869ECF" w14:textId="77777777" w:rsidR="00EA48F2" w:rsidRPr="00C25A83" w:rsidRDefault="00EA48F2">
            <w:pPr>
              <w:pStyle w:val="TableBody"/>
              <w:rPr>
                <w:lang w:val="en-GB"/>
              </w:rPr>
            </w:pPr>
            <w:r w:rsidRPr="00C25A83">
              <w:rPr>
                <w:lang w:val="en-GB"/>
              </w:rPr>
              <w:t>Combustion in plaster furnaces</w:t>
            </w:r>
          </w:p>
        </w:tc>
        <w:tc>
          <w:tcPr>
            <w:tcW w:w="2340" w:type="dxa"/>
            <w:tcBorders>
              <w:bottom w:val="single" w:sz="4" w:space="0" w:color="auto"/>
            </w:tcBorders>
            <w:vAlign w:val="center"/>
          </w:tcPr>
          <w:p w14:paraId="7F41DAF2" w14:textId="77777777" w:rsidR="00EA48F2" w:rsidRPr="00C25A83" w:rsidRDefault="00EA48F2">
            <w:pPr>
              <w:pStyle w:val="TableBody"/>
              <w:jc w:val="center"/>
              <w:rPr>
                <w:lang w:val="en-GB"/>
              </w:rPr>
            </w:pPr>
            <w:r w:rsidRPr="00C25A83">
              <w:rPr>
                <w:lang w:val="en-GB"/>
              </w:rPr>
              <w:t>1.A.2</w:t>
            </w:r>
          </w:p>
        </w:tc>
      </w:tr>
      <w:tr w:rsidR="00EA48F2" w:rsidRPr="00C25A83" w14:paraId="7FE11F4A" w14:textId="77777777">
        <w:trPr>
          <w:cantSplit/>
        </w:trPr>
        <w:tc>
          <w:tcPr>
            <w:tcW w:w="1885" w:type="dxa"/>
            <w:vMerge/>
          </w:tcPr>
          <w:p w14:paraId="07547A01" w14:textId="77777777" w:rsidR="00EA48F2" w:rsidRPr="00C25A83" w:rsidRDefault="00EA48F2">
            <w:pPr>
              <w:pStyle w:val="TableBody"/>
              <w:rPr>
                <w:lang w:val="en-GB"/>
              </w:rPr>
            </w:pPr>
          </w:p>
        </w:tc>
        <w:tc>
          <w:tcPr>
            <w:tcW w:w="4500" w:type="dxa"/>
            <w:shd w:val="clear" w:color="auto" w:fill="F3F3F3"/>
          </w:tcPr>
          <w:p w14:paraId="3A28D62F" w14:textId="77777777" w:rsidR="00EA48F2" w:rsidRPr="00C25A83" w:rsidRDefault="00EA48F2">
            <w:pPr>
              <w:pStyle w:val="TableBody"/>
              <w:rPr>
                <w:lang w:val="en-GB"/>
              </w:rPr>
            </w:pPr>
            <w:r w:rsidRPr="00C25A83">
              <w:rPr>
                <w:lang w:val="en-GB"/>
              </w:rPr>
              <w:t xml:space="preserve">Combustion in </w:t>
            </w:r>
            <w:r w:rsidR="00A12FB7" w:rsidRPr="00C25A83">
              <w:rPr>
                <w:lang w:val="en-GB"/>
              </w:rPr>
              <w:t>o</w:t>
            </w:r>
            <w:r w:rsidRPr="00C25A83">
              <w:rPr>
                <w:lang w:val="en-GB"/>
              </w:rPr>
              <w:t>ther furnaces</w:t>
            </w:r>
          </w:p>
        </w:tc>
        <w:tc>
          <w:tcPr>
            <w:tcW w:w="2340" w:type="dxa"/>
            <w:shd w:val="clear" w:color="auto" w:fill="F3F3F3"/>
            <w:vAlign w:val="center"/>
          </w:tcPr>
          <w:p w14:paraId="59C2A69E" w14:textId="77777777" w:rsidR="00EA48F2" w:rsidRPr="00C25A83" w:rsidRDefault="00EA48F2">
            <w:pPr>
              <w:pStyle w:val="TableBody"/>
              <w:jc w:val="center"/>
              <w:rPr>
                <w:lang w:val="en-GB"/>
              </w:rPr>
            </w:pPr>
            <w:r w:rsidRPr="00C25A83">
              <w:rPr>
                <w:lang w:val="en-GB"/>
              </w:rPr>
              <w:t>1.A.4.a/c</w:t>
            </w:r>
          </w:p>
        </w:tc>
      </w:tr>
      <w:tr w:rsidR="00EA48F2" w:rsidRPr="00C25A83" w14:paraId="01B06CEB" w14:textId="77777777">
        <w:trPr>
          <w:cantSplit/>
        </w:trPr>
        <w:tc>
          <w:tcPr>
            <w:tcW w:w="1885" w:type="dxa"/>
            <w:vMerge/>
          </w:tcPr>
          <w:p w14:paraId="5043CB0F" w14:textId="77777777" w:rsidR="00EA48F2" w:rsidRPr="00C25A83" w:rsidRDefault="00EA48F2">
            <w:pPr>
              <w:pStyle w:val="TableBody"/>
              <w:rPr>
                <w:lang w:val="en-GB"/>
              </w:rPr>
            </w:pPr>
          </w:p>
        </w:tc>
        <w:tc>
          <w:tcPr>
            <w:tcW w:w="4500" w:type="dxa"/>
          </w:tcPr>
          <w:p w14:paraId="1443F7F4" w14:textId="77777777" w:rsidR="00EA48F2" w:rsidRPr="00C25A83" w:rsidRDefault="00EA48F2">
            <w:pPr>
              <w:pStyle w:val="TableBody"/>
              <w:rPr>
                <w:lang w:val="en-GB"/>
              </w:rPr>
            </w:pPr>
            <w:r w:rsidRPr="00C25A83">
              <w:rPr>
                <w:lang w:val="en-GB"/>
              </w:rPr>
              <w:t>Combustion in cement, lime, asphalt, glass, mineral wool, bricks and tiles, fine ceramic material</w:t>
            </w:r>
          </w:p>
        </w:tc>
        <w:tc>
          <w:tcPr>
            <w:tcW w:w="2340" w:type="dxa"/>
            <w:vAlign w:val="center"/>
          </w:tcPr>
          <w:p w14:paraId="0995FA31" w14:textId="77777777" w:rsidR="00EA48F2" w:rsidRPr="00C25A83" w:rsidRDefault="00EA48F2">
            <w:pPr>
              <w:pStyle w:val="TableBody"/>
              <w:jc w:val="center"/>
              <w:rPr>
                <w:lang w:val="en-GB"/>
              </w:rPr>
            </w:pPr>
            <w:r w:rsidRPr="00C25A83">
              <w:rPr>
                <w:lang w:val="en-GB"/>
              </w:rPr>
              <w:t>1.A.2</w:t>
            </w:r>
          </w:p>
        </w:tc>
      </w:tr>
      <w:tr w:rsidR="00EA48F2" w:rsidRPr="00C25A83" w14:paraId="3CEE10A9" w14:textId="77777777">
        <w:trPr>
          <w:cantSplit/>
        </w:trPr>
        <w:tc>
          <w:tcPr>
            <w:tcW w:w="1885" w:type="dxa"/>
            <w:vMerge/>
          </w:tcPr>
          <w:p w14:paraId="07459315" w14:textId="77777777" w:rsidR="00EA48F2" w:rsidRPr="00C25A83" w:rsidRDefault="00EA48F2">
            <w:pPr>
              <w:pStyle w:val="TableBody"/>
              <w:rPr>
                <w:lang w:val="en-GB"/>
              </w:rPr>
            </w:pPr>
          </w:p>
        </w:tc>
        <w:tc>
          <w:tcPr>
            <w:tcW w:w="4500" w:type="dxa"/>
            <w:tcBorders>
              <w:bottom w:val="single" w:sz="4" w:space="0" w:color="auto"/>
            </w:tcBorders>
          </w:tcPr>
          <w:p w14:paraId="51086089" w14:textId="77777777" w:rsidR="00EA48F2" w:rsidRPr="00C25A83" w:rsidRDefault="00EA48F2">
            <w:pPr>
              <w:pStyle w:val="TableBody"/>
              <w:rPr>
                <w:lang w:val="en-GB"/>
              </w:rPr>
            </w:pPr>
            <w:r w:rsidRPr="00C25A83">
              <w:rPr>
                <w:lang w:val="en-GB"/>
              </w:rPr>
              <w:t>Combustion in enamel production</w:t>
            </w:r>
          </w:p>
        </w:tc>
        <w:tc>
          <w:tcPr>
            <w:tcW w:w="2340" w:type="dxa"/>
            <w:tcBorders>
              <w:bottom w:val="single" w:sz="4" w:space="0" w:color="auto"/>
            </w:tcBorders>
            <w:vAlign w:val="center"/>
          </w:tcPr>
          <w:p w14:paraId="543BE77C" w14:textId="77777777" w:rsidR="00EA48F2" w:rsidRPr="00C25A83" w:rsidRDefault="00EA48F2">
            <w:pPr>
              <w:pStyle w:val="TableBody"/>
              <w:jc w:val="center"/>
              <w:rPr>
                <w:lang w:val="en-GB"/>
              </w:rPr>
            </w:pPr>
            <w:r w:rsidRPr="00C25A83">
              <w:rPr>
                <w:lang w:val="en-GB"/>
              </w:rPr>
              <w:t>1.A.2</w:t>
            </w:r>
          </w:p>
        </w:tc>
      </w:tr>
      <w:tr w:rsidR="00EA48F2" w:rsidRPr="00C25A83" w14:paraId="06CB7D3B" w14:textId="77777777">
        <w:trPr>
          <w:cantSplit/>
        </w:trPr>
        <w:tc>
          <w:tcPr>
            <w:tcW w:w="1885" w:type="dxa"/>
            <w:vMerge/>
          </w:tcPr>
          <w:p w14:paraId="6537F28F" w14:textId="77777777" w:rsidR="00EA48F2" w:rsidRPr="00C25A83" w:rsidRDefault="00EA48F2">
            <w:pPr>
              <w:pStyle w:val="TableBody"/>
              <w:rPr>
                <w:lang w:val="en-GB"/>
              </w:rPr>
            </w:pPr>
          </w:p>
        </w:tc>
        <w:tc>
          <w:tcPr>
            <w:tcW w:w="4500" w:type="dxa"/>
            <w:shd w:val="clear" w:color="auto" w:fill="F3F3F3"/>
          </w:tcPr>
          <w:p w14:paraId="42F77910" w14:textId="77777777" w:rsidR="00EA48F2" w:rsidRPr="00C25A83" w:rsidRDefault="00EA48F2">
            <w:pPr>
              <w:pStyle w:val="TableBody"/>
              <w:rPr>
                <w:lang w:val="en-GB"/>
              </w:rPr>
            </w:pPr>
            <w:r w:rsidRPr="00C25A83">
              <w:rPr>
                <w:lang w:val="en-GB"/>
              </w:rPr>
              <w:t>Combustion in other processes with contact</w:t>
            </w:r>
          </w:p>
        </w:tc>
        <w:tc>
          <w:tcPr>
            <w:tcW w:w="2340" w:type="dxa"/>
            <w:shd w:val="clear" w:color="auto" w:fill="F3F3F3"/>
            <w:vAlign w:val="center"/>
          </w:tcPr>
          <w:p w14:paraId="41448F1C" w14:textId="77777777" w:rsidR="00EA48F2" w:rsidRPr="00C25A83" w:rsidRDefault="00EA48F2">
            <w:pPr>
              <w:pStyle w:val="TableBody"/>
              <w:jc w:val="center"/>
              <w:rPr>
                <w:lang w:val="en-GB"/>
              </w:rPr>
            </w:pPr>
            <w:r w:rsidRPr="00C25A83">
              <w:rPr>
                <w:lang w:val="en-GB"/>
              </w:rPr>
              <w:t>1.A.4.a/c</w:t>
            </w:r>
          </w:p>
        </w:tc>
      </w:tr>
      <w:tr w:rsidR="00EA48F2" w:rsidRPr="00C25A83" w14:paraId="30D79879" w14:textId="77777777">
        <w:trPr>
          <w:cantSplit/>
        </w:trPr>
        <w:tc>
          <w:tcPr>
            <w:tcW w:w="1885" w:type="dxa"/>
            <w:vMerge/>
          </w:tcPr>
          <w:p w14:paraId="6DFB9E20" w14:textId="77777777" w:rsidR="00EA48F2" w:rsidRPr="00C25A83" w:rsidRDefault="00EA48F2">
            <w:pPr>
              <w:pStyle w:val="TableBody"/>
              <w:rPr>
                <w:lang w:val="en-GB"/>
              </w:rPr>
            </w:pPr>
          </w:p>
        </w:tc>
        <w:tc>
          <w:tcPr>
            <w:tcW w:w="4500" w:type="dxa"/>
          </w:tcPr>
          <w:p w14:paraId="5EBE04E7" w14:textId="77777777" w:rsidR="00EA48F2" w:rsidRPr="00C25A83" w:rsidRDefault="00EA48F2">
            <w:pPr>
              <w:pStyle w:val="TableBody"/>
              <w:rPr>
                <w:lang w:val="en-GB"/>
              </w:rPr>
            </w:pPr>
            <w:r w:rsidRPr="00C25A83">
              <w:rPr>
                <w:lang w:val="en-GB"/>
              </w:rPr>
              <w:t>Combustion in other mobile machinery/industry</w:t>
            </w:r>
          </w:p>
        </w:tc>
        <w:tc>
          <w:tcPr>
            <w:tcW w:w="2340" w:type="dxa"/>
            <w:vAlign w:val="center"/>
          </w:tcPr>
          <w:p w14:paraId="4CE46507" w14:textId="77777777" w:rsidR="00473629" w:rsidRPr="00C25A83" w:rsidRDefault="00EA48F2">
            <w:pPr>
              <w:pStyle w:val="TableBody"/>
              <w:jc w:val="center"/>
              <w:rPr>
                <w:lang w:val="en-GB"/>
              </w:rPr>
            </w:pPr>
            <w:r w:rsidRPr="00C25A83">
              <w:rPr>
                <w:lang w:val="en-GB"/>
              </w:rPr>
              <w:t>1.A.2.f.ii</w:t>
            </w:r>
          </w:p>
          <w:p w14:paraId="600CDB5D" w14:textId="77777777" w:rsidR="00EA48F2" w:rsidRPr="00C25A83" w:rsidRDefault="00EA48F2" w:rsidP="00C00AA5">
            <w:pPr>
              <w:pStyle w:val="TableBody"/>
              <w:jc w:val="center"/>
              <w:rPr>
                <w:szCs w:val="20"/>
                <w:lang w:val="en-GB"/>
              </w:rPr>
            </w:pPr>
            <w:r w:rsidRPr="00C25A83">
              <w:rPr>
                <w:szCs w:val="20"/>
                <w:lang w:val="en-GB"/>
              </w:rPr>
              <w:t>(Other non</w:t>
            </w:r>
            <w:r w:rsidR="00C00AA5" w:rsidRPr="00C25A83">
              <w:rPr>
                <w:szCs w:val="20"/>
                <w:lang w:val="en-GB"/>
              </w:rPr>
              <w:t>-</w:t>
            </w:r>
            <w:r w:rsidRPr="00C25A83">
              <w:rPr>
                <w:szCs w:val="20"/>
                <w:lang w:val="en-GB"/>
              </w:rPr>
              <w:t>road mobile machinery)</w:t>
            </w:r>
          </w:p>
        </w:tc>
      </w:tr>
    </w:tbl>
    <w:p w14:paraId="70DF9E56" w14:textId="77777777" w:rsidR="00EA48F2" w:rsidRPr="00C25A83" w:rsidRDefault="00EA48F2">
      <w:pPr>
        <w:rPr>
          <w:lang w:val="en-GB"/>
        </w:rPr>
      </w:pPr>
      <w:bookmarkStart w:id="14" w:name="_Ref190155601"/>
      <w:bookmarkStart w:id="15" w:name="_Toc191374920"/>
    </w:p>
    <w:p w14:paraId="44E871BC" w14:textId="77777777" w:rsidR="00EA48F2" w:rsidRPr="00C25A83" w:rsidRDefault="00EA48F2">
      <w:pPr>
        <w:rPr>
          <w:lang w:val="en-GB"/>
        </w:rPr>
      </w:pPr>
    </w:p>
    <w:p w14:paraId="671436F0" w14:textId="77777777" w:rsidR="00EA48F2" w:rsidRPr="00C25A83" w:rsidRDefault="00EA48F2" w:rsidP="00B00345">
      <w:pPr>
        <w:pStyle w:val="Heading1"/>
      </w:pPr>
      <w:bookmarkStart w:id="16" w:name="_Ref200870943"/>
      <w:bookmarkStart w:id="17" w:name="_Toc14703404"/>
      <w:r w:rsidRPr="00C25A83">
        <w:lastRenderedPageBreak/>
        <w:t>Description of sources</w:t>
      </w:r>
      <w:bookmarkEnd w:id="14"/>
      <w:bookmarkEnd w:id="15"/>
      <w:bookmarkEnd w:id="16"/>
      <w:bookmarkEnd w:id="17"/>
    </w:p>
    <w:p w14:paraId="0FC4B55A" w14:textId="77777777" w:rsidR="00EA48F2" w:rsidRPr="00C25A83" w:rsidRDefault="00EA48F2" w:rsidP="00290828">
      <w:pPr>
        <w:pStyle w:val="Heading2"/>
      </w:pPr>
      <w:bookmarkStart w:id="18" w:name="_Ref165273474"/>
      <w:bookmarkStart w:id="19" w:name="_Toc191374921"/>
      <w:bookmarkStart w:id="20" w:name="_Toc14703405"/>
      <w:r w:rsidRPr="00C25A83">
        <w:t>Process description</w:t>
      </w:r>
      <w:bookmarkEnd w:id="18"/>
      <w:bookmarkEnd w:id="19"/>
      <w:bookmarkEnd w:id="20"/>
    </w:p>
    <w:p w14:paraId="2A2AC0F6" w14:textId="77777777" w:rsidR="00EA48F2" w:rsidRPr="00C25A83" w:rsidRDefault="00EA48F2" w:rsidP="00411D5D">
      <w:pPr>
        <w:pStyle w:val="BodyText"/>
      </w:pPr>
      <w:r w:rsidRPr="00C25A83">
        <w:t>The combustion activities undertaken in manufacturing industries generally provide process heat (directly or indirectly usually via steam, water or oil), electricity</w:t>
      </w:r>
      <w:r w:rsidR="00C00AA5" w:rsidRPr="00C25A83">
        <w:t>,</w:t>
      </w:r>
      <w:r w:rsidRPr="00C25A83">
        <w:t xml:space="preserve"> or the fuel may be transformed in the production activity.</w:t>
      </w:r>
    </w:p>
    <w:p w14:paraId="772500F2" w14:textId="77777777" w:rsidR="00EA48F2" w:rsidRPr="00C25A83" w:rsidRDefault="00EA48F2" w:rsidP="00411D5D">
      <w:pPr>
        <w:pStyle w:val="BodyText"/>
      </w:pPr>
      <w:r w:rsidRPr="00C25A83">
        <w:t xml:space="preserve">The reader seeking more detail of the activities described is advised to consult the relevant process emission chapter for the </w:t>
      </w:r>
      <w:r w:rsidR="008138BE" w:rsidRPr="00C25A83">
        <w:t>G</w:t>
      </w:r>
      <w:r w:rsidRPr="00C25A83">
        <w:t xml:space="preserve">uidebook and Best Available Techniques Reference (BREF) document for the sectors (see </w:t>
      </w:r>
      <w:r w:rsidRPr="00C25A83">
        <w:fldChar w:fldCharType="begin"/>
      </w:r>
      <w:r w:rsidRPr="00C25A83">
        <w:instrText xml:space="preserve"> REF _Ref191132032 \h </w:instrText>
      </w:r>
      <w:r w:rsidR="00FF59DF" w:rsidRPr="00C25A83">
        <w:instrText xml:space="preserve"> \* MERGEFORMAT </w:instrText>
      </w:r>
      <w:r w:rsidRPr="00C25A83">
        <w:fldChar w:fldCharType="separate"/>
      </w:r>
      <w:r w:rsidR="00ED7318" w:rsidRPr="00C25A83">
        <w:t>Table </w:t>
      </w:r>
      <w:r w:rsidR="00ED7318">
        <w:t>2</w:t>
      </w:r>
      <w:r w:rsidR="00ED7318" w:rsidRPr="00C25A83">
        <w:noBreakHyphen/>
      </w:r>
      <w:r w:rsidR="00ED7318">
        <w:t>1</w:t>
      </w:r>
      <w:r w:rsidRPr="00C25A83">
        <w:fldChar w:fldCharType="end"/>
      </w:r>
      <w:r w:rsidRPr="00C25A83">
        <w:t>)</w:t>
      </w:r>
      <w:r w:rsidR="00A12FB7" w:rsidRPr="00C25A83">
        <w:t xml:space="preserve"> </w:t>
      </w:r>
      <w:r w:rsidR="00F82881" w:rsidRPr="00C25A83">
        <w:t>(</w:t>
      </w:r>
      <w:r w:rsidR="00686377" w:rsidRPr="00C25A83">
        <w:rPr>
          <w:szCs w:val="21"/>
        </w:rPr>
        <w:t>European Integrated Pollution Prevention and Control Bureau</w:t>
      </w:r>
      <w:r w:rsidR="00686377" w:rsidRPr="00C25A83">
        <w:t xml:space="preserve"> (</w:t>
      </w:r>
      <w:r w:rsidR="00473629" w:rsidRPr="00C25A83">
        <w:t>EIPPCB</w:t>
      </w:r>
      <w:r w:rsidR="00686377" w:rsidRPr="00C25A83">
        <w:t>)</w:t>
      </w:r>
      <w:r w:rsidR="00F82881" w:rsidRPr="00C25A83">
        <w:t>)</w:t>
      </w:r>
      <w:r w:rsidR="00473629" w:rsidRPr="00C25A83">
        <w:t>.</w:t>
      </w:r>
    </w:p>
    <w:p w14:paraId="24C17622" w14:textId="77777777" w:rsidR="00EA48F2" w:rsidRPr="00C25A83" w:rsidRDefault="00EA48F2" w:rsidP="004F0AA9">
      <w:pPr>
        <w:pStyle w:val="Caption"/>
      </w:pPr>
      <w:bookmarkStart w:id="21" w:name="_Ref191132032"/>
      <w:r w:rsidRPr="00C25A83">
        <w:t>Table</w:t>
      </w:r>
      <w:r w:rsidR="00C00AA5" w:rsidRPr="00C25A83">
        <w:t> </w:t>
      </w:r>
      <w:r w:rsidR="009C6436">
        <w:rPr>
          <w:noProof/>
        </w:rPr>
        <w:fldChar w:fldCharType="begin"/>
      </w:r>
      <w:r w:rsidR="009C6436">
        <w:rPr>
          <w:noProof/>
        </w:rPr>
        <w:instrText xml:space="preserve"> STYLEREF 1 \s </w:instrText>
      </w:r>
      <w:r w:rsidR="009C6436">
        <w:rPr>
          <w:noProof/>
        </w:rPr>
        <w:fldChar w:fldCharType="separate"/>
      </w:r>
      <w:r w:rsidR="00ED7318">
        <w:rPr>
          <w:noProof/>
        </w:rPr>
        <w:t>2</w:t>
      </w:r>
      <w:r w:rsidR="009C6436">
        <w:rPr>
          <w:noProof/>
        </w:rPr>
        <w:fldChar w:fldCharType="end"/>
      </w:r>
      <w:r w:rsidRPr="00C25A83">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w:t>
      </w:r>
      <w:r w:rsidR="009C6436">
        <w:rPr>
          <w:noProof/>
        </w:rPr>
        <w:fldChar w:fldCharType="end"/>
      </w:r>
      <w:bookmarkEnd w:id="21"/>
      <w:r w:rsidRPr="00C25A83">
        <w:tab/>
        <w:t xml:space="preserve">Summary of </w:t>
      </w:r>
      <w:r w:rsidR="00F82881" w:rsidRPr="00C25A83">
        <w:t>source cat</w:t>
      </w:r>
      <w:r w:rsidR="00660909" w:rsidRPr="00C25A83">
        <w:t>e</w:t>
      </w:r>
      <w:r w:rsidR="00F82881" w:rsidRPr="00C25A83">
        <w:t>gories</w:t>
      </w:r>
      <w:r w:rsidR="00E54D5B" w:rsidRPr="00C25A83">
        <w:t xml:space="preserve"> </w:t>
      </w:r>
      <w:r w:rsidRPr="00C25A83">
        <w:t>and IPPC guidance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088"/>
        <w:gridCol w:w="2114"/>
        <w:gridCol w:w="1775"/>
        <w:gridCol w:w="3326"/>
      </w:tblGrid>
      <w:tr w:rsidR="00EA48F2" w:rsidRPr="00C25A83" w14:paraId="4455E82F" w14:textId="77777777">
        <w:tc>
          <w:tcPr>
            <w:tcW w:w="1098" w:type="dxa"/>
          </w:tcPr>
          <w:p w14:paraId="3385D781" w14:textId="77777777" w:rsidR="00EA48F2" w:rsidRPr="00C25A83" w:rsidRDefault="00EA48F2">
            <w:pPr>
              <w:pStyle w:val="TableBold"/>
              <w:rPr>
                <w:lang w:val="en-GB"/>
              </w:rPr>
            </w:pPr>
            <w:r w:rsidRPr="00C25A83">
              <w:rPr>
                <w:lang w:val="en-GB"/>
              </w:rPr>
              <w:t>NFR Code</w:t>
            </w:r>
          </w:p>
        </w:tc>
        <w:tc>
          <w:tcPr>
            <w:tcW w:w="2142" w:type="dxa"/>
          </w:tcPr>
          <w:p w14:paraId="529AEE40" w14:textId="77777777" w:rsidR="00EA48F2" w:rsidRPr="00C25A83" w:rsidRDefault="00EA48F2">
            <w:pPr>
              <w:pStyle w:val="TableBold"/>
              <w:rPr>
                <w:lang w:val="en-GB"/>
              </w:rPr>
            </w:pPr>
            <w:r w:rsidRPr="00C25A83">
              <w:rPr>
                <w:lang w:val="en-GB"/>
              </w:rPr>
              <w:t>Activity</w:t>
            </w:r>
          </w:p>
        </w:tc>
        <w:tc>
          <w:tcPr>
            <w:tcW w:w="1800" w:type="dxa"/>
          </w:tcPr>
          <w:p w14:paraId="67516440" w14:textId="77777777" w:rsidR="00EA48F2" w:rsidRPr="00C25A83" w:rsidRDefault="00EA48F2">
            <w:pPr>
              <w:pStyle w:val="TableBold"/>
              <w:jc w:val="center"/>
              <w:rPr>
                <w:lang w:val="en-GB"/>
              </w:rPr>
            </w:pPr>
            <w:r w:rsidRPr="00C25A83">
              <w:rPr>
                <w:lang w:val="en-GB"/>
              </w:rPr>
              <w:t>Process chapter</w:t>
            </w:r>
          </w:p>
        </w:tc>
        <w:tc>
          <w:tcPr>
            <w:tcW w:w="3381" w:type="dxa"/>
          </w:tcPr>
          <w:p w14:paraId="274B5E88" w14:textId="77777777" w:rsidR="00EA48F2" w:rsidRPr="00C25A83" w:rsidRDefault="00EA48F2">
            <w:pPr>
              <w:pStyle w:val="TableBold"/>
              <w:rPr>
                <w:lang w:val="en-GB"/>
              </w:rPr>
            </w:pPr>
            <w:r w:rsidRPr="00C25A83">
              <w:rPr>
                <w:lang w:val="en-GB"/>
              </w:rPr>
              <w:t xml:space="preserve">BAT </w:t>
            </w:r>
            <w:r w:rsidR="00E54D5B" w:rsidRPr="00C25A83">
              <w:rPr>
                <w:lang w:val="en-GB"/>
              </w:rPr>
              <w:t>r</w:t>
            </w:r>
            <w:r w:rsidRPr="00C25A83">
              <w:rPr>
                <w:lang w:val="en-GB"/>
              </w:rPr>
              <w:t xml:space="preserve">eference document </w:t>
            </w:r>
          </w:p>
        </w:tc>
      </w:tr>
      <w:tr w:rsidR="00EA48F2" w:rsidRPr="00C25A83" w14:paraId="45FB548A" w14:textId="77777777">
        <w:tc>
          <w:tcPr>
            <w:tcW w:w="1098" w:type="dxa"/>
          </w:tcPr>
          <w:p w14:paraId="3AE9CF70" w14:textId="77777777" w:rsidR="00EA48F2" w:rsidRPr="00C25A83" w:rsidRDefault="00EA48F2">
            <w:pPr>
              <w:pStyle w:val="TableBody"/>
              <w:rPr>
                <w:lang w:val="en-GB"/>
              </w:rPr>
            </w:pPr>
            <w:r w:rsidRPr="00C25A83">
              <w:rPr>
                <w:lang w:val="en-GB"/>
              </w:rPr>
              <w:t>1.A.2.a</w:t>
            </w:r>
          </w:p>
        </w:tc>
        <w:tc>
          <w:tcPr>
            <w:tcW w:w="2142" w:type="dxa"/>
          </w:tcPr>
          <w:p w14:paraId="539BE508" w14:textId="77777777" w:rsidR="00EA48F2" w:rsidRPr="00C25A83" w:rsidRDefault="00EA48F2">
            <w:pPr>
              <w:pStyle w:val="TableBody"/>
              <w:rPr>
                <w:lang w:val="en-GB"/>
              </w:rPr>
            </w:pPr>
            <w:r w:rsidRPr="00C25A83">
              <w:rPr>
                <w:lang w:val="en-GB"/>
              </w:rPr>
              <w:t xml:space="preserve">Iron and </w:t>
            </w:r>
            <w:r w:rsidR="00C00AA5" w:rsidRPr="00C25A83">
              <w:rPr>
                <w:lang w:val="en-GB"/>
              </w:rPr>
              <w:t>s</w:t>
            </w:r>
            <w:r w:rsidRPr="00C25A83">
              <w:rPr>
                <w:lang w:val="en-GB"/>
              </w:rPr>
              <w:t>teel</w:t>
            </w:r>
          </w:p>
        </w:tc>
        <w:tc>
          <w:tcPr>
            <w:tcW w:w="1800" w:type="dxa"/>
          </w:tcPr>
          <w:p w14:paraId="1541026A" w14:textId="77777777" w:rsidR="00EA48F2" w:rsidRPr="00C25A83" w:rsidRDefault="00EA48F2">
            <w:pPr>
              <w:pStyle w:val="TableBody"/>
              <w:jc w:val="center"/>
              <w:rPr>
                <w:lang w:val="en-GB"/>
              </w:rPr>
            </w:pPr>
            <w:r w:rsidRPr="00C25A83">
              <w:rPr>
                <w:lang w:val="en-GB"/>
              </w:rPr>
              <w:t>2.C.1</w:t>
            </w:r>
          </w:p>
          <w:p w14:paraId="40BC6D15" w14:textId="77777777" w:rsidR="00EA48F2" w:rsidRPr="00C25A83" w:rsidRDefault="00EA48F2">
            <w:pPr>
              <w:pStyle w:val="TableBody"/>
              <w:jc w:val="center"/>
              <w:rPr>
                <w:lang w:val="en-GB"/>
              </w:rPr>
            </w:pPr>
            <w:r w:rsidRPr="00C25A83">
              <w:rPr>
                <w:lang w:val="en-GB"/>
              </w:rPr>
              <w:t>2.C.2</w:t>
            </w:r>
          </w:p>
        </w:tc>
        <w:tc>
          <w:tcPr>
            <w:tcW w:w="3381" w:type="dxa"/>
          </w:tcPr>
          <w:p w14:paraId="121BC7EC" w14:textId="77777777" w:rsidR="00EA48F2" w:rsidRPr="00C25A83" w:rsidRDefault="00EA48F2">
            <w:pPr>
              <w:pStyle w:val="TableBody"/>
              <w:rPr>
                <w:lang w:val="en-GB"/>
              </w:rPr>
            </w:pPr>
            <w:r w:rsidRPr="00C25A83">
              <w:rPr>
                <w:lang w:val="en-GB"/>
              </w:rPr>
              <w:t xml:space="preserve">Iron and </w:t>
            </w:r>
            <w:r w:rsidR="00C00AA5" w:rsidRPr="00C25A83">
              <w:rPr>
                <w:lang w:val="en-GB"/>
              </w:rPr>
              <w:t>s</w:t>
            </w:r>
            <w:r w:rsidRPr="00C25A83">
              <w:rPr>
                <w:lang w:val="en-GB"/>
              </w:rPr>
              <w:t xml:space="preserve">teel </w:t>
            </w:r>
            <w:r w:rsidR="00C00AA5" w:rsidRPr="00C25A83">
              <w:rPr>
                <w:lang w:val="en-GB"/>
              </w:rPr>
              <w:t>p</w:t>
            </w:r>
            <w:r w:rsidRPr="00C25A83">
              <w:rPr>
                <w:lang w:val="en-GB"/>
              </w:rPr>
              <w:t>roduction</w:t>
            </w:r>
          </w:p>
          <w:p w14:paraId="511D3242" w14:textId="77777777" w:rsidR="00EA48F2" w:rsidRPr="00C25A83" w:rsidRDefault="00EA48F2">
            <w:pPr>
              <w:pStyle w:val="TableBody"/>
              <w:rPr>
                <w:lang w:val="en-GB"/>
              </w:rPr>
            </w:pPr>
            <w:r w:rsidRPr="00C25A83">
              <w:rPr>
                <w:lang w:val="en-GB"/>
              </w:rPr>
              <w:t>Ferrous metal processing</w:t>
            </w:r>
          </w:p>
        </w:tc>
      </w:tr>
      <w:tr w:rsidR="00EA48F2" w:rsidRPr="00C25A83" w14:paraId="369EC803" w14:textId="77777777">
        <w:tc>
          <w:tcPr>
            <w:tcW w:w="1098" w:type="dxa"/>
          </w:tcPr>
          <w:p w14:paraId="72A18442" w14:textId="77777777" w:rsidR="00EA48F2" w:rsidRPr="00C25A83" w:rsidRDefault="00EA48F2">
            <w:pPr>
              <w:pStyle w:val="TableBody"/>
              <w:rPr>
                <w:lang w:val="en-GB"/>
              </w:rPr>
            </w:pPr>
            <w:r w:rsidRPr="00C25A83">
              <w:rPr>
                <w:lang w:val="en-GB"/>
              </w:rPr>
              <w:t>1.A.2.b</w:t>
            </w:r>
          </w:p>
        </w:tc>
        <w:tc>
          <w:tcPr>
            <w:tcW w:w="2142" w:type="dxa"/>
          </w:tcPr>
          <w:p w14:paraId="700EE8EA" w14:textId="77777777" w:rsidR="00EA48F2" w:rsidRPr="00C25A83" w:rsidRDefault="00EA48F2">
            <w:pPr>
              <w:pStyle w:val="TableBody"/>
              <w:rPr>
                <w:lang w:val="en-GB"/>
              </w:rPr>
            </w:pPr>
            <w:r w:rsidRPr="00C25A83">
              <w:rPr>
                <w:lang w:val="en-GB"/>
              </w:rPr>
              <w:t>Non-ferrous metals</w:t>
            </w:r>
          </w:p>
        </w:tc>
        <w:tc>
          <w:tcPr>
            <w:tcW w:w="1800" w:type="dxa"/>
          </w:tcPr>
          <w:p w14:paraId="7E638132" w14:textId="77777777" w:rsidR="00EA48F2" w:rsidRPr="00C25A83" w:rsidRDefault="00EA48F2">
            <w:pPr>
              <w:pStyle w:val="TableBody"/>
              <w:jc w:val="center"/>
              <w:rPr>
                <w:lang w:val="en-GB"/>
              </w:rPr>
            </w:pPr>
            <w:r w:rsidRPr="00C25A83">
              <w:rPr>
                <w:lang w:val="en-GB"/>
              </w:rPr>
              <w:t>2.C.3, 2.C.5</w:t>
            </w:r>
          </w:p>
        </w:tc>
        <w:tc>
          <w:tcPr>
            <w:tcW w:w="3381" w:type="dxa"/>
          </w:tcPr>
          <w:p w14:paraId="39BD60F4" w14:textId="77777777" w:rsidR="00EA48F2" w:rsidRPr="00C25A83" w:rsidRDefault="00EA48F2">
            <w:pPr>
              <w:pStyle w:val="TableBody"/>
              <w:rPr>
                <w:lang w:val="en-GB"/>
              </w:rPr>
            </w:pPr>
            <w:r w:rsidRPr="00C25A83">
              <w:rPr>
                <w:lang w:val="en-GB"/>
              </w:rPr>
              <w:t>Non-ferrous metal processes</w:t>
            </w:r>
          </w:p>
        </w:tc>
      </w:tr>
      <w:tr w:rsidR="00EA48F2" w:rsidRPr="00C25A83" w14:paraId="09DDFC20" w14:textId="77777777">
        <w:tc>
          <w:tcPr>
            <w:tcW w:w="1098" w:type="dxa"/>
          </w:tcPr>
          <w:p w14:paraId="0EC92F57" w14:textId="77777777" w:rsidR="00EA48F2" w:rsidRPr="00C25A83" w:rsidRDefault="00EA48F2">
            <w:pPr>
              <w:pStyle w:val="TableBody"/>
              <w:rPr>
                <w:lang w:val="en-GB"/>
              </w:rPr>
            </w:pPr>
            <w:r w:rsidRPr="00C25A83">
              <w:rPr>
                <w:lang w:val="en-GB"/>
              </w:rPr>
              <w:t>1.A.2.c</w:t>
            </w:r>
          </w:p>
        </w:tc>
        <w:tc>
          <w:tcPr>
            <w:tcW w:w="2142" w:type="dxa"/>
          </w:tcPr>
          <w:p w14:paraId="4E5B5992" w14:textId="77777777" w:rsidR="00EA48F2" w:rsidRPr="00C25A83" w:rsidRDefault="00EA48F2">
            <w:pPr>
              <w:pStyle w:val="TableBody"/>
              <w:rPr>
                <w:lang w:val="en-GB"/>
              </w:rPr>
            </w:pPr>
            <w:r w:rsidRPr="00C25A83">
              <w:rPr>
                <w:lang w:val="en-GB"/>
              </w:rPr>
              <w:t>Chemicals</w:t>
            </w:r>
          </w:p>
        </w:tc>
        <w:tc>
          <w:tcPr>
            <w:tcW w:w="1800" w:type="dxa"/>
          </w:tcPr>
          <w:p w14:paraId="5F249913" w14:textId="77777777" w:rsidR="00EA48F2" w:rsidRPr="00C25A83" w:rsidRDefault="00EA48F2">
            <w:pPr>
              <w:pStyle w:val="TableBody"/>
              <w:jc w:val="center"/>
              <w:rPr>
                <w:lang w:val="en-GB"/>
              </w:rPr>
            </w:pPr>
            <w:r w:rsidRPr="00C25A83">
              <w:rPr>
                <w:lang w:val="en-GB"/>
              </w:rPr>
              <w:t>2.B</w:t>
            </w:r>
          </w:p>
        </w:tc>
        <w:tc>
          <w:tcPr>
            <w:tcW w:w="3381" w:type="dxa"/>
          </w:tcPr>
          <w:p w14:paraId="42B55247" w14:textId="77777777" w:rsidR="00EA48F2" w:rsidRPr="00C25A83" w:rsidRDefault="00EA48F2">
            <w:pPr>
              <w:pStyle w:val="TableBody"/>
              <w:rPr>
                <w:lang w:val="en-GB"/>
              </w:rPr>
            </w:pPr>
            <w:r w:rsidRPr="00C25A83">
              <w:rPr>
                <w:lang w:val="en-GB"/>
              </w:rPr>
              <w:t>Large volume organic chemicals</w:t>
            </w:r>
          </w:p>
          <w:p w14:paraId="6CCB6697" w14:textId="77777777" w:rsidR="00EA48F2" w:rsidRPr="00C25A83" w:rsidRDefault="00EA48F2">
            <w:pPr>
              <w:pStyle w:val="TableBody"/>
              <w:rPr>
                <w:lang w:val="en-GB"/>
              </w:rPr>
            </w:pPr>
            <w:r w:rsidRPr="00C25A83">
              <w:rPr>
                <w:lang w:val="en-GB"/>
              </w:rPr>
              <w:t>Organic fine chemicals</w:t>
            </w:r>
          </w:p>
          <w:p w14:paraId="5322ED27" w14:textId="77777777" w:rsidR="00EA48F2" w:rsidRPr="00C25A83" w:rsidRDefault="00EA48F2">
            <w:pPr>
              <w:pStyle w:val="TableBody"/>
              <w:rPr>
                <w:lang w:val="en-GB"/>
              </w:rPr>
            </w:pPr>
            <w:r w:rsidRPr="00C25A83">
              <w:rPr>
                <w:lang w:val="en-GB"/>
              </w:rPr>
              <w:t xml:space="preserve">Large volume inorganic chemicals </w:t>
            </w:r>
            <w:r w:rsidR="00C00AA5" w:rsidRPr="00C25A83">
              <w:rPr>
                <w:szCs w:val="20"/>
                <w:lang w:val="en-GB"/>
              </w:rPr>
              <w:t>—</w:t>
            </w:r>
          </w:p>
          <w:p w14:paraId="11A9B49D" w14:textId="77777777" w:rsidR="00EA48F2" w:rsidRPr="00C25A83" w:rsidRDefault="00EA48F2">
            <w:pPr>
              <w:pStyle w:val="TableBody"/>
              <w:rPr>
                <w:lang w:val="en-GB"/>
              </w:rPr>
            </w:pPr>
            <w:r w:rsidRPr="00C25A83">
              <w:rPr>
                <w:lang w:val="en-GB"/>
              </w:rPr>
              <w:t>(</w:t>
            </w:r>
            <w:proofErr w:type="spellStart"/>
            <w:r w:rsidRPr="00C25A83">
              <w:rPr>
                <w:lang w:val="en-GB"/>
              </w:rPr>
              <w:t>i</w:t>
            </w:r>
            <w:proofErr w:type="spellEnd"/>
            <w:r w:rsidRPr="00C25A83">
              <w:rPr>
                <w:lang w:val="en-GB"/>
              </w:rPr>
              <w:t xml:space="preserve">) ammonia, acids </w:t>
            </w:r>
            <w:r w:rsidR="00C00AA5" w:rsidRPr="00C25A83">
              <w:rPr>
                <w:lang w:val="en-GB"/>
              </w:rPr>
              <w:t>and</w:t>
            </w:r>
            <w:r w:rsidRPr="00C25A83">
              <w:rPr>
                <w:lang w:val="en-GB"/>
              </w:rPr>
              <w:t xml:space="preserve"> fertilisers</w:t>
            </w:r>
          </w:p>
          <w:p w14:paraId="2C728782" w14:textId="77777777" w:rsidR="00EA48F2" w:rsidRPr="00C25A83" w:rsidRDefault="00EA48F2">
            <w:pPr>
              <w:pStyle w:val="TableBody"/>
              <w:rPr>
                <w:lang w:val="en-GB"/>
              </w:rPr>
            </w:pPr>
            <w:r w:rsidRPr="00C25A83">
              <w:rPr>
                <w:lang w:val="en-GB"/>
              </w:rPr>
              <w:t xml:space="preserve">(ii) solids </w:t>
            </w:r>
            <w:r w:rsidR="00C00AA5" w:rsidRPr="00C25A83">
              <w:rPr>
                <w:lang w:val="en-GB"/>
              </w:rPr>
              <w:t>and</w:t>
            </w:r>
            <w:r w:rsidRPr="00C25A83">
              <w:rPr>
                <w:lang w:val="en-GB"/>
              </w:rPr>
              <w:t xml:space="preserve"> others</w:t>
            </w:r>
          </w:p>
          <w:p w14:paraId="058E6A42" w14:textId="77777777" w:rsidR="00EA48F2" w:rsidRPr="00C25A83" w:rsidRDefault="00EA48F2">
            <w:pPr>
              <w:pStyle w:val="TableBody"/>
              <w:rPr>
                <w:lang w:val="en-GB"/>
              </w:rPr>
            </w:pPr>
            <w:r w:rsidRPr="00C25A83">
              <w:rPr>
                <w:lang w:val="en-GB"/>
              </w:rPr>
              <w:t>Speciality inorganic chemicals</w:t>
            </w:r>
          </w:p>
          <w:p w14:paraId="686D2A7E" w14:textId="77777777" w:rsidR="00EA48F2" w:rsidRPr="00C25A83" w:rsidRDefault="00EA48F2">
            <w:pPr>
              <w:pStyle w:val="TableBody"/>
              <w:rPr>
                <w:lang w:val="en-GB"/>
              </w:rPr>
            </w:pPr>
            <w:r w:rsidRPr="00C25A83">
              <w:rPr>
                <w:lang w:val="en-GB"/>
              </w:rPr>
              <w:t>Polymers</w:t>
            </w:r>
          </w:p>
        </w:tc>
      </w:tr>
      <w:tr w:rsidR="00EA48F2" w:rsidRPr="00C25A83" w14:paraId="6683A07A" w14:textId="77777777">
        <w:tc>
          <w:tcPr>
            <w:tcW w:w="1098" w:type="dxa"/>
          </w:tcPr>
          <w:p w14:paraId="0A90DB59" w14:textId="77777777" w:rsidR="00EA48F2" w:rsidRPr="00C25A83" w:rsidRDefault="00EA48F2">
            <w:pPr>
              <w:pStyle w:val="TableBody"/>
              <w:rPr>
                <w:lang w:val="en-GB"/>
              </w:rPr>
            </w:pPr>
            <w:r w:rsidRPr="00C25A83">
              <w:rPr>
                <w:lang w:val="en-GB"/>
              </w:rPr>
              <w:t>1.A.2.d</w:t>
            </w:r>
          </w:p>
        </w:tc>
        <w:tc>
          <w:tcPr>
            <w:tcW w:w="2142" w:type="dxa"/>
          </w:tcPr>
          <w:p w14:paraId="5DDBB0BF" w14:textId="77777777" w:rsidR="00EA48F2" w:rsidRPr="00C25A83" w:rsidRDefault="00EA48F2">
            <w:pPr>
              <w:pStyle w:val="TableBody"/>
              <w:rPr>
                <w:lang w:val="en-GB"/>
              </w:rPr>
            </w:pPr>
            <w:r w:rsidRPr="00C25A83">
              <w:rPr>
                <w:lang w:val="en-GB"/>
              </w:rPr>
              <w:t>Pulp, paper and print</w:t>
            </w:r>
          </w:p>
        </w:tc>
        <w:tc>
          <w:tcPr>
            <w:tcW w:w="1800" w:type="dxa"/>
          </w:tcPr>
          <w:p w14:paraId="79C78FD9" w14:textId="77777777" w:rsidR="00EA48F2" w:rsidRPr="00C25A83" w:rsidRDefault="00EA48F2">
            <w:pPr>
              <w:pStyle w:val="TableBody"/>
              <w:jc w:val="center"/>
              <w:rPr>
                <w:lang w:val="en-GB"/>
              </w:rPr>
            </w:pPr>
            <w:r w:rsidRPr="00C25A83">
              <w:rPr>
                <w:lang w:val="en-GB"/>
              </w:rPr>
              <w:t>2.D.1</w:t>
            </w:r>
          </w:p>
        </w:tc>
        <w:tc>
          <w:tcPr>
            <w:tcW w:w="3381" w:type="dxa"/>
          </w:tcPr>
          <w:p w14:paraId="371B17C0" w14:textId="77777777" w:rsidR="00EA48F2" w:rsidRPr="00C25A83" w:rsidRDefault="00EA48F2">
            <w:pPr>
              <w:pStyle w:val="TableBody"/>
              <w:rPr>
                <w:lang w:val="en-GB"/>
              </w:rPr>
            </w:pPr>
            <w:r w:rsidRPr="00C25A83">
              <w:rPr>
                <w:lang w:val="en-GB"/>
              </w:rPr>
              <w:t>Pulp and paper manufacture</w:t>
            </w:r>
          </w:p>
        </w:tc>
      </w:tr>
      <w:tr w:rsidR="00EA48F2" w:rsidRPr="00C25A83" w14:paraId="10FDD411" w14:textId="77777777">
        <w:tc>
          <w:tcPr>
            <w:tcW w:w="1098" w:type="dxa"/>
          </w:tcPr>
          <w:p w14:paraId="428E9212" w14:textId="77777777" w:rsidR="00EA48F2" w:rsidRPr="00C25A83" w:rsidRDefault="00EA48F2">
            <w:pPr>
              <w:pStyle w:val="TableBody"/>
              <w:rPr>
                <w:lang w:val="en-GB"/>
              </w:rPr>
            </w:pPr>
            <w:r w:rsidRPr="00C25A83">
              <w:rPr>
                <w:lang w:val="en-GB"/>
              </w:rPr>
              <w:t>1.A.2.e</w:t>
            </w:r>
          </w:p>
        </w:tc>
        <w:tc>
          <w:tcPr>
            <w:tcW w:w="2142" w:type="dxa"/>
          </w:tcPr>
          <w:p w14:paraId="1C996D3C" w14:textId="77777777" w:rsidR="00EA48F2" w:rsidRPr="00C25A83" w:rsidRDefault="00EA48F2">
            <w:pPr>
              <w:pStyle w:val="TableBody"/>
              <w:rPr>
                <w:lang w:val="en-GB"/>
              </w:rPr>
            </w:pPr>
            <w:r w:rsidRPr="00C25A83">
              <w:rPr>
                <w:lang w:val="en-GB"/>
              </w:rPr>
              <w:t>Food processing, beverages and tobacco</w:t>
            </w:r>
          </w:p>
        </w:tc>
        <w:tc>
          <w:tcPr>
            <w:tcW w:w="1800" w:type="dxa"/>
          </w:tcPr>
          <w:p w14:paraId="1C2851D0" w14:textId="77777777" w:rsidR="00EA48F2" w:rsidRPr="00C25A83" w:rsidRDefault="00EA48F2">
            <w:pPr>
              <w:pStyle w:val="TableBody"/>
              <w:jc w:val="center"/>
              <w:rPr>
                <w:lang w:val="en-GB"/>
              </w:rPr>
            </w:pPr>
            <w:r w:rsidRPr="00C25A83">
              <w:rPr>
                <w:lang w:val="en-GB"/>
              </w:rPr>
              <w:t>2.D.2</w:t>
            </w:r>
          </w:p>
        </w:tc>
        <w:tc>
          <w:tcPr>
            <w:tcW w:w="3381" w:type="dxa"/>
          </w:tcPr>
          <w:p w14:paraId="7DA25E07" w14:textId="77777777" w:rsidR="00EA48F2" w:rsidRPr="00C25A83" w:rsidRDefault="00EA48F2">
            <w:pPr>
              <w:pStyle w:val="TableBody"/>
              <w:rPr>
                <w:lang w:val="en-GB"/>
              </w:rPr>
            </w:pPr>
            <w:r w:rsidRPr="00C25A83">
              <w:rPr>
                <w:lang w:val="en-GB"/>
              </w:rPr>
              <w:t>Food, drink and milk processes</w:t>
            </w:r>
          </w:p>
        </w:tc>
      </w:tr>
      <w:tr w:rsidR="00EA48F2" w:rsidRPr="00C25A83" w14:paraId="43B30E6B" w14:textId="77777777">
        <w:tc>
          <w:tcPr>
            <w:tcW w:w="1098" w:type="dxa"/>
          </w:tcPr>
          <w:p w14:paraId="76334CA2" w14:textId="77777777" w:rsidR="00EA48F2" w:rsidRPr="00C25A83" w:rsidRDefault="00EA48F2">
            <w:pPr>
              <w:pStyle w:val="TableBody"/>
              <w:rPr>
                <w:lang w:val="en-GB"/>
              </w:rPr>
            </w:pPr>
            <w:r w:rsidRPr="00C25A83">
              <w:rPr>
                <w:lang w:val="en-GB"/>
              </w:rPr>
              <w:t>1.A.2.f</w:t>
            </w:r>
          </w:p>
        </w:tc>
        <w:tc>
          <w:tcPr>
            <w:tcW w:w="2142" w:type="dxa"/>
          </w:tcPr>
          <w:p w14:paraId="67AC7CDD" w14:textId="77777777" w:rsidR="00EA48F2" w:rsidRPr="00C25A83" w:rsidRDefault="00EA48F2">
            <w:pPr>
              <w:pStyle w:val="TableBody"/>
              <w:rPr>
                <w:lang w:val="en-GB"/>
              </w:rPr>
            </w:pPr>
            <w:r w:rsidRPr="00C25A83">
              <w:rPr>
                <w:lang w:val="en-GB"/>
              </w:rPr>
              <w:t>Other</w:t>
            </w:r>
          </w:p>
        </w:tc>
        <w:tc>
          <w:tcPr>
            <w:tcW w:w="1800" w:type="dxa"/>
          </w:tcPr>
          <w:p w14:paraId="2AE644D9" w14:textId="77777777" w:rsidR="00EA48F2" w:rsidRPr="00C25A83" w:rsidRDefault="00EA48F2">
            <w:pPr>
              <w:pStyle w:val="TableBody"/>
              <w:jc w:val="center"/>
              <w:rPr>
                <w:lang w:val="en-GB"/>
              </w:rPr>
            </w:pPr>
            <w:r w:rsidRPr="00C25A83">
              <w:rPr>
                <w:lang w:val="en-GB"/>
              </w:rPr>
              <w:t>2.A.1, 2.A.2, 2.A.6</w:t>
            </w:r>
          </w:p>
          <w:p w14:paraId="7890E669" w14:textId="77777777" w:rsidR="00EA48F2" w:rsidRPr="00C25A83" w:rsidRDefault="00EA48F2">
            <w:pPr>
              <w:pStyle w:val="TableBody"/>
              <w:jc w:val="center"/>
              <w:rPr>
                <w:lang w:val="en-GB"/>
              </w:rPr>
            </w:pPr>
            <w:r w:rsidRPr="00C25A83">
              <w:rPr>
                <w:lang w:val="en-GB"/>
              </w:rPr>
              <w:t>2.G</w:t>
            </w:r>
          </w:p>
        </w:tc>
        <w:tc>
          <w:tcPr>
            <w:tcW w:w="3381" w:type="dxa"/>
          </w:tcPr>
          <w:p w14:paraId="15DAFE79" w14:textId="77777777" w:rsidR="00EA48F2" w:rsidRPr="00C25A83" w:rsidRDefault="00EA48F2">
            <w:pPr>
              <w:pStyle w:val="TableBody"/>
              <w:rPr>
                <w:lang w:val="en-GB"/>
              </w:rPr>
            </w:pPr>
            <w:r w:rsidRPr="00C25A83">
              <w:rPr>
                <w:lang w:val="en-GB"/>
              </w:rPr>
              <w:t>Cement and lime production</w:t>
            </w:r>
          </w:p>
          <w:p w14:paraId="65D42943" w14:textId="77777777" w:rsidR="00EA48F2" w:rsidRPr="00C25A83" w:rsidRDefault="00EA48F2">
            <w:pPr>
              <w:pStyle w:val="TableBody"/>
              <w:rPr>
                <w:lang w:val="en-GB"/>
              </w:rPr>
            </w:pPr>
            <w:r w:rsidRPr="00C25A83">
              <w:rPr>
                <w:lang w:val="en-GB"/>
              </w:rPr>
              <w:t>Glass manufacture</w:t>
            </w:r>
          </w:p>
        </w:tc>
      </w:tr>
    </w:tbl>
    <w:p w14:paraId="626F80A1" w14:textId="77777777" w:rsidR="00EA48F2" w:rsidRDefault="00EA48F2" w:rsidP="00411D5D">
      <w:pPr>
        <w:pStyle w:val="BodyText"/>
      </w:pPr>
      <w:r w:rsidRPr="00C25A83">
        <w:t xml:space="preserve">Additional information is also available in the </w:t>
      </w:r>
      <w:r w:rsidR="00C00AA5" w:rsidRPr="00C25A83">
        <w:t>US Environmental Protection Agency (</w:t>
      </w:r>
      <w:r w:rsidRPr="00C25A83">
        <w:t>US</w:t>
      </w:r>
      <w:r w:rsidR="006024BA" w:rsidRPr="00C25A83">
        <w:t xml:space="preserve"> </w:t>
      </w:r>
      <w:r w:rsidRPr="00C25A83">
        <w:t>EPA</w:t>
      </w:r>
      <w:r w:rsidR="00C00AA5" w:rsidRPr="00C25A83">
        <w:t>)</w:t>
      </w:r>
      <w:r w:rsidRPr="00C25A83">
        <w:t xml:space="preserve"> Emission Factor Handbook </w:t>
      </w:r>
      <w:r w:rsidR="00F82881" w:rsidRPr="00C25A83">
        <w:t>(</w:t>
      </w:r>
      <w:r w:rsidRPr="00C25A83">
        <w:t>US</w:t>
      </w:r>
      <w:r w:rsidR="006024BA" w:rsidRPr="00C25A83">
        <w:t xml:space="preserve"> </w:t>
      </w:r>
      <w:r w:rsidRPr="00C25A83">
        <w:t>EPA, AP-42</w:t>
      </w:r>
      <w:r w:rsidR="00F82881" w:rsidRPr="00C25A83">
        <w:t>)</w:t>
      </w:r>
      <w:r w:rsidRPr="00C25A83">
        <w:t>.</w:t>
      </w:r>
      <w:r w:rsidR="007A3625" w:rsidRPr="00C25A83">
        <w:t xml:space="preserve"> </w:t>
      </w:r>
      <w:r w:rsidRPr="00C25A83">
        <w:t>Emissions from industrial combustion installations are significant due to their size and numbers, different type of combustion techniques employed, and range of efficiencies and emissions.</w:t>
      </w:r>
      <w:r w:rsidR="007A3625" w:rsidRPr="00C25A83">
        <w:t xml:space="preserve"> </w:t>
      </w:r>
      <w:r w:rsidRPr="00C25A83">
        <w:t>In some countries, particularly those with economies in transition, combustion plant and equipment may be outda</w:t>
      </w:r>
      <w:r w:rsidR="00473629" w:rsidRPr="00C25A83">
        <w:t>ted, polluting and inefficient.</w:t>
      </w:r>
    </w:p>
    <w:p w14:paraId="53CE7837" w14:textId="77777777" w:rsidR="004478D4" w:rsidRPr="00C11C9C" w:rsidRDefault="004478D4" w:rsidP="00C11C9C">
      <w:pPr>
        <w:pStyle w:val="Caption"/>
      </w:pPr>
      <w:bookmarkStart w:id="22" w:name="_Ref166986002"/>
      <w:r w:rsidRPr="00C11C9C">
        <w:lastRenderedPageBreak/>
        <w:t>Figure </w:t>
      </w:r>
      <w:r w:rsidR="009C6436">
        <w:rPr>
          <w:noProof/>
        </w:rPr>
        <w:fldChar w:fldCharType="begin"/>
      </w:r>
      <w:r w:rsidR="009C6436">
        <w:rPr>
          <w:noProof/>
        </w:rPr>
        <w:instrText xml:space="preserve"> STYLEREF 1 \s </w:instrText>
      </w:r>
      <w:r w:rsidR="009C6436">
        <w:rPr>
          <w:noProof/>
        </w:rPr>
        <w:fldChar w:fldCharType="separate"/>
      </w:r>
      <w:r w:rsidR="00ED7318">
        <w:rPr>
          <w:noProof/>
        </w:rPr>
        <w:t>2</w:t>
      </w:r>
      <w:r w:rsidR="009C6436">
        <w:rPr>
          <w:noProof/>
        </w:rPr>
        <w:fldChar w:fldCharType="end"/>
      </w:r>
      <w:r w:rsidRPr="00C11C9C">
        <w:noBreakHyphen/>
      </w:r>
      <w:r w:rsidR="009C6436">
        <w:rPr>
          <w:noProof/>
        </w:rPr>
        <w:fldChar w:fldCharType="begin"/>
      </w:r>
      <w:r w:rsidR="009C6436">
        <w:rPr>
          <w:noProof/>
        </w:rPr>
        <w:instrText xml:space="preserve"> SEQ Figure \* ARABIC \s 1 </w:instrText>
      </w:r>
      <w:r w:rsidR="009C6436">
        <w:rPr>
          <w:noProof/>
        </w:rPr>
        <w:fldChar w:fldCharType="separate"/>
      </w:r>
      <w:r w:rsidR="00ED7318">
        <w:rPr>
          <w:noProof/>
        </w:rPr>
        <w:t>1</w:t>
      </w:r>
      <w:r w:rsidR="009C6436">
        <w:rPr>
          <w:noProof/>
        </w:rPr>
        <w:fldChar w:fldCharType="end"/>
      </w:r>
      <w:bookmarkEnd w:id="22"/>
      <w:r w:rsidRPr="00C11C9C">
        <w:tab/>
        <w:t xml:space="preserve">Illustration of the main process in industrial combustion installations. </w:t>
      </w:r>
    </w:p>
    <w:p w14:paraId="144A5D23" w14:textId="77777777" w:rsidR="00EA48F2" w:rsidRPr="00C25A83" w:rsidRDefault="00C25A83" w:rsidP="00411D5D">
      <w:pPr>
        <w:pStyle w:val="BodyText"/>
        <w:rPr>
          <w:szCs w:val="21"/>
        </w:rPr>
      </w:pPr>
      <w:r w:rsidRPr="00C25A83">
        <w:rPr>
          <w:noProof/>
          <w:lang w:eastAsia="en-GB"/>
        </w:rPr>
        <w:drawing>
          <wp:inline distT="0" distB="0" distL="0" distR="0" wp14:anchorId="2D6735E4" wp14:editId="6B8B2718">
            <wp:extent cx="3933825" cy="2846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825" cy="2846705"/>
                    </a:xfrm>
                    <a:prstGeom prst="rect">
                      <a:avLst/>
                    </a:prstGeom>
                    <a:noFill/>
                    <a:ln>
                      <a:noFill/>
                    </a:ln>
                  </pic:spPr>
                </pic:pic>
              </a:graphicData>
            </a:graphic>
          </wp:inline>
        </w:drawing>
      </w:r>
    </w:p>
    <w:p w14:paraId="4EE3B139" w14:textId="77777777" w:rsidR="00EA48F2" w:rsidRPr="004478D4" w:rsidRDefault="006C56C5" w:rsidP="004478D4">
      <w:pPr>
        <w:rPr>
          <w:b/>
          <w:sz w:val="16"/>
        </w:rPr>
      </w:pPr>
      <w:r w:rsidRPr="004478D4">
        <w:rPr>
          <w:sz w:val="16"/>
        </w:rPr>
        <w:t>Source:</w:t>
      </w:r>
      <w:r w:rsidRPr="004478D4">
        <w:rPr>
          <w:sz w:val="16"/>
        </w:rPr>
        <w:tab/>
      </w:r>
      <w:r w:rsidR="00EA48F2" w:rsidRPr="004478D4">
        <w:rPr>
          <w:sz w:val="16"/>
        </w:rPr>
        <w:t xml:space="preserve">Adapted from </w:t>
      </w:r>
      <w:r w:rsidR="00411D5D" w:rsidRPr="004478D4">
        <w:rPr>
          <w:sz w:val="16"/>
        </w:rPr>
        <w:t>F</w:t>
      </w:r>
      <w:r w:rsidR="00EA48F2" w:rsidRPr="004478D4">
        <w:rPr>
          <w:sz w:val="16"/>
        </w:rPr>
        <w:t>igure 2.4 2006 IPCC Guidelines for Stationary Combustion for National Greenhouse Gas Inventories</w:t>
      </w:r>
    </w:p>
    <w:p w14:paraId="738610EB" w14:textId="77777777" w:rsidR="00290828" w:rsidRPr="004478D4" w:rsidRDefault="00290828" w:rsidP="004478D4">
      <w:pPr>
        <w:rPr>
          <w:sz w:val="16"/>
        </w:rPr>
      </w:pPr>
    </w:p>
    <w:p w14:paraId="7B2D166E" w14:textId="77777777" w:rsidR="00EA48F2" w:rsidRPr="00C25A83" w:rsidRDefault="00EA48F2" w:rsidP="00290828">
      <w:pPr>
        <w:pStyle w:val="Heading2"/>
      </w:pPr>
      <w:bookmarkStart w:id="23" w:name="_Toc242693381"/>
      <w:bookmarkStart w:id="24" w:name="_Toc191374922"/>
      <w:bookmarkStart w:id="25" w:name="_Toc14703406"/>
      <w:bookmarkEnd w:id="23"/>
      <w:r w:rsidRPr="00C25A83">
        <w:t xml:space="preserve">1.A.2.a </w:t>
      </w:r>
      <w:r w:rsidR="00411D5D" w:rsidRPr="00C25A83">
        <w:rPr>
          <w:szCs w:val="20"/>
        </w:rPr>
        <w:t>—</w:t>
      </w:r>
      <w:r w:rsidRPr="00C25A83">
        <w:t xml:space="preserve"> Iron and steel</w:t>
      </w:r>
      <w:bookmarkEnd w:id="24"/>
      <w:bookmarkEnd w:id="25"/>
    </w:p>
    <w:p w14:paraId="21DE66E2" w14:textId="77777777" w:rsidR="00473629" w:rsidRPr="004478D4" w:rsidRDefault="00EA48F2" w:rsidP="004478D4">
      <w:pPr>
        <w:pStyle w:val="Heading3"/>
      </w:pPr>
      <w:r w:rsidRPr="004478D4">
        <w:t xml:space="preserve">Blast </w:t>
      </w:r>
      <w:r w:rsidR="00411D5D" w:rsidRPr="004478D4">
        <w:t>f</w:t>
      </w:r>
      <w:r w:rsidRPr="004478D4">
        <w:t>urnace</w:t>
      </w:r>
    </w:p>
    <w:p w14:paraId="1521987A" w14:textId="77777777" w:rsidR="00EA48F2" w:rsidRPr="00C25A83" w:rsidRDefault="00EA48F2" w:rsidP="00411D5D">
      <w:pPr>
        <w:pStyle w:val="BodyText"/>
        <w:rPr>
          <w:noProof/>
        </w:rPr>
      </w:pPr>
      <w:r w:rsidRPr="00C25A83">
        <w:rPr>
          <w:noProof/>
        </w:rPr>
        <w:t>The blast furnace operates as a countercurrent process. Iron ore sinter and size-graded iron ore, coke and limestone are charged as necessary into the top of the furnace. Preheated air is introduced through a large number of water-cooled nozzles at the bottom of the furnace (tuyeres) and passes through the descending charge. Carbon mo</w:t>
      </w:r>
      <w:r w:rsidR="006D397D" w:rsidRPr="00C25A83">
        <w:rPr>
          <w:noProof/>
        </w:rPr>
        <w:t>nox</w:t>
      </w:r>
      <w:r w:rsidRPr="00C25A83">
        <w:rPr>
          <w:noProof/>
        </w:rPr>
        <w:t>ide is produced, which reacts with the heated charge to form molten high-carbon iron, slag and blast furnace gas. The molten iron and slag are periodically discharged.</w:t>
      </w:r>
    </w:p>
    <w:p w14:paraId="7D30B744" w14:textId="77777777" w:rsidR="00EA48F2" w:rsidRPr="00C25A83" w:rsidRDefault="00EA48F2" w:rsidP="004478D4">
      <w:pPr>
        <w:pStyle w:val="Heading3"/>
      </w:pPr>
      <w:r w:rsidRPr="00C25A83">
        <w:t xml:space="preserve">Sintering and </w:t>
      </w:r>
      <w:r w:rsidR="00411D5D" w:rsidRPr="00C25A83">
        <w:t>p</w:t>
      </w:r>
      <w:r w:rsidRPr="00C25A83">
        <w:t xml:space="preserve">elletizing </w:t>
      </w:r>
      <w:r w:rsidR="00411D5D" w:rsidRPr="00C25A83">
        <w:t>p</w:t>
      </w:r>
      <w:r w:rsidRPr="00C25A83">
        <w:t>lants</w:t>
      </w:r>
    </w:p>
    <w:p w14:paraId="37F9CC2C" w14:textId="77777777" w:rsidR="00EA48F2" w:rsidRPr="00C25A83" w:rsidRDefault="00EA48F2" w:rsidP="00411D5D">
      <w:pPr>
        <w:pStyle w:val="BodyText"/>
        <w:rPr>
          <w:noProof/>
        </w:rPr>
      </w:pPr>
      <w:r w:rsidRPr="00C25A83">
        <w:rPr>
          <w:noProof/>
        </w:rPr>
        <w:t>The sintering process is a pretreatment step in the production of iron in which metal ores, coke and other materials are roasted under burners (using gaseous fuels derived from other activities in the iron production).</w:t>
      </w:r>
      <w:r w:rsidR="007A3625" w:rsidRPr="00C25A83">
        <w:rPr>
          <w:noProof/>
        </w:rPr>
        <w:t xml:space="preserve"> </w:t>
      </w:r>
      <w:r w:rsidRPr="00C25A83">
        <w:rPr>
          <w:noProof/>
        </w:rPr>
        <w:t>Agglomeration of the fine particles is necessary to increase the passageway for the gases during the blast furnace process.</w:t>
      </w:r>
      <w:r w:rsidR="007A3625" w:rsidRPr="00C25A83">
        <w:rPr>
          <w:noProof/>
        </w:rPr>
        <w:t xml:space="preserve"> </w:t>
      </w:r>
      <w:r w:rsidRPr="00C25A83">
        <w:rPr>
          <w:noProof/>
        </w:rPr>
        <w:t>The strength of the particles is also increased by agglomeration.</w:t>
      </w:r>
    </w:p>
    <w:p w14:paraId="7EF90946" w14:textId="77777777" w:rsidR="00EA48F2" w:rsidRPr="00C25A83" w:rsidRDefault="00EA48F2" w:rsidP="004478D4">
      <w:pPr>
        <w:pStyle w:val="Heading3"/>
      </w:pPr>
      <w:r w:rsidRPr="00C25A83">
        <w:t xml:space="preserve">Reheating </w:t>
      </w:r>
      <w:r w:rsidR="00411D5D" w:rsidRPr="00C25A83">
        <w:t>f</w:t>
      </w:r>
      <w:r w:rsidRPr="00C25A83">
        <w:t>urnaces</w:t>
      </w:r>
    </w:p>
    <w:p w14:paraId="1661B8AF" w14:textId="77777777" w:rsidR="00473629" w:rsidRPr="00C25A83" w:rsidRDefault="00EA48F2" w:rsidP="00411D5D">
      <w:pPr>
        <w:pStyle w:val="BodyText"/>
        <w:rPr>
          <w:noProof/>
        </w:rPr>
      </w:pPr>
      <w:r w:rsidRPr="00C25A83">
        <w:rPr>
          <w:noProof/>
        </w:rPr>
        <w:t>Reheating furnaces prepare cool iron material for further processing by an appropriate temperature increase. In soaking pits, ingots are heated until the temperature distribution over the cross section of the ingots is acceptable and the surface temperature is uniform for further rolling into semifinished products (blooms, billets and slabs). In slab furnaces, a slab is heated before being rolled into finished products (plates, sheets or strips).</w:t>
      </w:r>
    </w:p>
    <w:p w14:paraId="1346F87E" w14:textId="77777777" w:rsidR="00EA48F2" w:rsidRPr="00C25A83" w:rsidRDefault="00EA48F2" w:rsidP="004478D4">
      <w:pPr>
        <w:pStyle w:val="Heading3"/>
      </w:pPr>
      <w:r w:rsidRPr="00C25A83">
        <w:lastRenderedPageBreak/>
        <w:t xml:space="preserve">Grey </w:t>
      </w:r>
      <w:r w:rsidR="00411D5D" w:rsidRPr="00C25A83">
        <w:t>i</w:t>
      </w:r>
      <w:r w:rsidRPr="00C25A83">
        <w:t xml:space="preserve">ron </w:t>
      </w:r>
      <w:r w:rsidR="00411D5D" w:rsidRPr="00C25A83">
        <w:t>f</w:t>
      </w:r>
      <w:r w:rsidRPr="00C25A83">
        <w:t>oundries</w:t>
      </w:r>
    </w:p>
    <w:p w14:paraId="0B063E3E" w14:textId="77777777" w:rsidR="00EA48F2" w:rsidRPr="00C25A83" w:rsidRDefault="00EA48F2" w:rsidP="00411D5D">
      <w:pPr>
        <w:pStyle w:val="BodyText"/>
        <w:rPr>
          <w:noProof/>
        </w:rPr>
      </w:pPr>
      <w:r w:rsidRPr="00C25A83">
        <w:rPr>
          <w:noProof/>
        </w:rPr>
        <w:t>Combustion in foundries includes heating of moulds, castings and the melting furnace.</w:t>
      </w:r>
    </w:p>
    <w:p w14:paraId="74D1F10C" w14:textId="77777777" w:rsidR="00EA48F2" w:rsidRPr="00C25A83" w:rsidRDefault="00EA48F2" w:rsidP="00290828">
      <w:pPr>
        <w:pStyle w:val="Heading2"/>
      </w:pPr>
      <w:bookmarkStart w:id="26" w:name="_Toc191374923"/>
      <w:bookmarkStart w:id="27" w:name="_Toc14703407"/>
      <w:r w:rsidRPr="00C25A83">
        <w:t xml:space="preserve">1.A.2.b </w:t>
      </w:r>
      <w:r w:rsidR="00411D5D" w:rsidRPr="00C25A83">
        <w:rPr>
          <w:szCs w:val="20"/>
        </w:rPr>
        <w:t>—</w:t>
      </w:r>
      <w:r w:rsidRPr="00C25A83">
        <w:t xml:space="preserve"> Non-ferrous metals</w:t>
      </w:r>
      <w:bookmarkEnd w:id="26"/>
      <w:bookmarkEnd w:id="27"/>
    </w:p>
    <w:p w14:paraId="1A2BE443" w14:textId="77777777" w:rsidR="00EA48F2" w:rsidRPr="00C25A83" w:rsidRDefault="00EA48F2" w:rsidP="004478D4">
      <w:pPr>
        <w:pStyle w:val="Heading3"/>
      </w:pPr>
      <w:r w:rsidRPr="00C25A83">
        <w:t>Primary metal production</w:t>
      </w:r>
    </w:p>
    <w:p w14:paraId="01F4910F" w14:textId="77777777" w:rsidR="00473629" w:rsidRPr="00C25A83" w:rsidRDefault="00EA48F2" w:rsidP="00411D5D">
      <w:pPr>
        <w:pStyle w:val="BodyText"/>
        <w:rPr>
          <w:noProof/>
        </w:rPr>
      </w:pPr>
      <w:r w:rsidRPr="00C25A83">
        <w:rPr>
          <w:noProof/>
        </w:rPr>
        <w:t>Combustion is relevant to primary production of many metals.</w:t>
      </w:r>
      <w:r w:rsidR="007A3625" w:rsidRPr="00C25A83">
        <w:rPr>
          <w:noProof/>
        </w:rPr>
        <w:t xml:space="preserve"> </w:t>
      </w:r>
      <w:r w:rsidRPr="00C25A83">
        <w:rPr>
          <w:noProof/>
        </w:rPr>
        <w:t>Use of coke, carbon mo</w:t>
      </w:r>
      <w:r w:rsidR="006D397D" w:rsidRPr="00C25A83">
        <w:rPr>
          <w:noProof/>
        </w:rPr>
        <w:t>nox</w:t>
      </w:r>
      <w:r w:rsidRPr="00C25A83">
        <w:rPr>
          <w:noProof/>
        </w:rPr>
        <w:t>ide</w:t>
      </w:r>
      <w:r w:rsidR="007A3625" w:rsidRPr="00C25A83">
        <w:rPr>
          <w:noProof/>
        </w:rPr>
        <w:t xml:space="preserve"> </w:t>
      </w:r>
      <w:r w:rsidRPr="00C25A83">
        <w:rPr>
          <w:noProof/>
        </w:rPr>
        <w:t>and carbonyl formation are relevant to several production schemes.</w:t>
      </w:r>
      <w:r w:rsidR="007A3625" w:rsidRPr="00C25A83">
        <w:rPr>
          <w:noProof/>
        </w:rPr>
        <w:t xml:space="preserve"> </w:t>
      </w:r>
      <w:r w:rsidRPr="00C25A83">
        <w:rPr>
          <w:noProof/>
        </w:rPr>
        <w:t>Apart from primary metal production there are combustion activities used for melting, casting and heat-treatment furnaces.</w:t>
      </w:r>
    </w:p>
    <w:p w14:paraId="395C3675" w14:textId="77777777" w:rsidR="00EA48F2" w:rsidRPr="00C25A83" w:rsidRDefault="00EA48F2" w:rsidP="004478D4">
      <w:pPr>
        <w:pStyle w:val="Heading3"/>
      </w:pPr>
      <w:r w:rsidRPr="00C25A83">
        <w:t>Secondary metal recovery</w:t>
      </w:r>
    </w:p>
    <w:p w14:paraId="01BAB678" w14:textId="77777777" w:rsidR="00EA48F2" w:rsidRPr="00C25A83" w:rsidRDefault="00EA48F2" w:rsidP="00411D5D">
      <w:pPr>
        <w:pStyle w:val="BodyText"/>
      </w:pPr>
      <w:r w:rsidRPr="00C25A83">
        <w:t>Use of melting furnaces for scrap recovery and subsequent purification is typical of many secondary metal recovery activities.</w:t>
      </w:r>
    </w:p>
    <w:p w14:paraId="50CA344D" w14:textId="77777777" w:rsidR="00EA48F2" w:rsidRPr="00C25A83" w:rsidRDefault="00EA48F2" w:rsidP="00290828">
      <w:pPr>
        <w:pStyle w:val="Heading2"/>
      </w:pPr>
      <w:bookmarkStart w:id="28" w:name="_Toc191374924"/>
      <w:bookmarkStart w:id="29" w:name="_Toc14703408"/>
      <w:r w:rsidRPr="00C25A83">
        <w:t xml:space="preserve">1.A.2.c </w:t>
      </w:r>
      <w:r w:rsidR="00411D5D" w:rsidRPr="00C25A83">
        <w:rPr>
          <w:szCs w:val="20"/>
        </w:rPr>
        <w:t>—</w:t>
      </w:r>
      <w:r w:rsidRPr="00C25A83">
        <w:t xml:space="preserve"> Chemicals</w:t>
      </w:r>
      <w:bookmarkEnd w:id="28"/>
      <w:bookmarkEnd w:id="29"/>
    </w:p>
    <w:p w14:paraId="25C98257" w14:textId="77777777" w:rsidR="00EA48F2" w:rsidRPr="00C25A83" w:rsidRDefault="00EA48F2" w:rsidP="00411D5D">
      <w:pPr>
        <w:pStyle w:val="BodyText"/>
      </w:pPr>
      <w:r w:rsidRPr="00C25A83">
        <w:t>Combustion in the chemicals sector ranges from conventional fuels in boiler plant and recovery of process by</w:t>
      </w:r>
      <w:r w:rsidR="00F1261C" w:rsidRPr="00C25A83">
        <w:t>-</w:t>
      </w:r>
      <w:r w:rsidRPr="00C25A83">
        <w:t>products using thermal oxidisers to process-specific combustion activities (for example catalytic oxidation of ammonia during nitric acid manufacture).</w:t>
      </w:r>
    </w:p>
    <w:p w14:paraId="0E7EFA16" w14:textId="77777777" w:rsidR="00EA48F2" w:rsidRPr="00C25A83" w:rsidRDefault="00EA48F2" w:rsidP="00290828">
      <w:pPr>
        <w:pStyle w:val="Heading2"/>
      </w:pPr>
      <w:bookmarkStart w:id="30" w:name="_Toc191374925"/>
      <w:bookmarkStart w:id="31" w:name="_Toc14703409"/>
      <w:r w:rsidRPr="00C25A83">
        <w:t xml:space="preserve">1.A.2.d </w:t>
      </w:r>
      <w:r w:rsidR="00411D5D" w:rsidRPr="00C25A83">
        <w:rPr>
          <w:szCs w:val="20"/>
        </w:rPr>
        <w:t>—</w:t>
      </w:r>
      <w:r w:rsidRPr="00C25A83">
        <w:t xml:space="preserve"> Pulp, paper and print</w:t>
      </w:r>
      <w:bookmarkEnd w:id="30"/>
      <w:bookmarkEnd w:id="31"/>
    </w:p>
    <w:p w14:paraId="1A300B47" w14:textId="77777777" w:rsidR="00473629" w:rsidRPr="00C25A83" w:rsidRDefault="00EA48F2" w:rsidP="00411D5D">
      <w:pPr>
        <w:pStyle w:val="BodyText"/>
      </w:pPr>
      <w:r w:rsidRPr="00C25A83">
        <w:t xml:space="preserve">The production of pulp and paper requires considerable amounts of steam and power. Most pulp and paper mills produce their own steam in one or more industrial boilers or </w:t>
      </w:r>
      <w:r w:rsidR="00F82881" w:rsidRPr="00C25A83">
        <w:t xml:space="preserve">combined heat and power (CHP) </w:t>
      </w:r>
      <w:r w:rsidRPr="00C25A83">
        <w:t>units which burn fossil fuels and/or wood residues. Mills that pulp wood with a chemical process (</w:t>
      </w:r>
      <w:r w:rsidR="00460225" w:rsidRPr="00C25A83">
        <w:t>Kraft</w:t>
      </w:r>
      <w:r w:rsidRPr="00C25A83">
        <w:t xml:space="preserve">, sulphite, soda, semi-chemical) normally combust their spent pulping liquor in a combustion unit, for example a </w:t>
      </w:r>
      <w:r w:rsidR="00460225" w:rsidRPr="00C25A83">
        <w:t>Kraft</w:t>
      </w:r>
      <w:r w:rsidRPr="00C25A83">
        <w:t xml:space="preserve"> recovery furnace, to recover pulping chemicals for subsequent reuse. These units are also capable of providing process steam and power for mill operations.</w:t>
      </w:r>
    </w:p>
    <w:p w14:paraId="7BF6C258" w14:textId="77777777" w:rsidR="00EA48F2" w:rsidRPr="00C25A83" w:rsidRDefault="00EA48F2" w:rsidP="00290828">
      <w:pPr>
        <w:pStyle w:val="Heading2"/>
      </w:pPr>
      <w:bookmarkStart w:id="32" w:name="_Toc191374926"/>
      <w:bookmarkStart w:id="33" w:name="_Toc14703410"/>
      <w:r w:rsidRPr="00C25A83">
        <w:t xml:space="preserve">1.A.2.e </w:t>
      </w:r>
      <w:r w:rsidR="00411D5D" w:rsidRPr="00C25A83">
        <w:rPr>
          <w:szCs w:val="20"/>
        </w:rPr>
        <w:t>—</w:t>
      </w:r>
      <w:r w:rsidRPr="00C25A83">
        <w:t xml:space="preserve"> Food processing, beverages and tobacco</w:t>
      </w:r>
      <w:bookmarkEnd w:id="32"/>
      <w:bookmarkEnd w:id="33"/>
    </w:p>
    <w:p w14:paraId="647519BC" w14:textId="77777777" w:rsidR="00473629" w:rsidRPr="00C25A83" w:rsidRDefault="00EA48F2" w:rsidP="00411D5D">
      <w:pPr>
        <w:pStyle w:val="BodyText"/>
      </w:pPr>
      <w:r w:rsidRPr="00C25A83">
        <w:t>Food processing can require considerable amounts of heat, steam and power. Many food and beverage processes produce their own steam in one or more industrial boilers which burn fossil fuel and/or biomass.</w:t>
      </w:r>
      <w:r w:rsidR="007A3625" w:rsidRPr="00C25A83">
        <w:t xml:space="preserve"> </w:t>
      </w:r>
      <w:r w:rsidRPr="00C25A83">
        <w:t>Process residues may often be dried for fuel use or prepared for animal feed.</w:t>
      </w:r>
    </w:p>
    <w:p w14:paraId="5862A006" w14:textId="77777777" w:rsidR="00EA48F2" w:rsidRPr="00C25A83" w:rsidRDefault="00EA48F2" w:rsidP="00290828">
      <w:pPr>
        <w:pStyle w:val="Heading2"/>
      </w:pPr>
      <w:bookmarkStart w:id="34" w:name="_Toc191374927"/>
      <w:bookmarkStart w:id="35" w:name="_Toc14703411"/>
      <w:r w:rsidRPr="00C25A83">
        <w:t xml:space="preserve">1.A.2.f </w:t>
      </w:r>
      <w:r w:rsidR="00411D5D" w:rsidRPr="00C25A83">
        <w:rPr>
          <w:szCs w:val="20"/>
        </w:rPr>
        <w:t>—</w:t>
      </w:r>
      <w:r w:rsidR="00A12FB7" w:rsidRPr="00C25A83">
        <w:t xml:space="preserve"> </w:t>
      </w:r>
      <w:bookmarkEnd w:id="34"/>
      <w:r w:rsidR="00685AF4">
        <w:t>Non-metallic minerals</w:t>
      </w:r>
      <w:bookmarkEnd w:id="35"/>
    </w:p>
    <w:p w14:paraId="324E2067" w14:textId="77777777" w:rsidR="00EA48F2" w:rsidRPr="00C25A83" w:rsidRDefault="00EA48F2" w:rsidP="004478D4">
      <w:pPr>
        <w:pStyle w:val="Heading3"/>
      </w:pPr>
      <w:r w:rsidRPr="00C25A83">
        <w:t>Range of activities</w:t>
      </w:r>
    </w:p>
    <w:p w14:paraId="29B1CAB9" w14:textId="77777777" w:rsidR="00EA48F2" w:rsidRPr="00C25A83" w:rsidRDefault="00EA48F2" w:rsidP="00411D5D">
      <w:pPr>
        <w:pStyle w:val="BodyText"/>
      </w:pPr>
      <w:r w:rsidRPr="00C25A83">
        <w:t>The 1.A.2.f category includes a variety of activities in industries not covered in 1.A.2.a</w:t>
      </w:r>
      <w:r w:rsidR="00411D5D" w:rsidRPr="00C25A83">
        <w:t>–</w:t>
      </w:r>
      <w:r w:rsidRPr="00C25A83">
        <w:t xml:space="preserve">e </w:t>
      </w:r>
      <w:r w:rsidR="00460225" w:rsidRPr="00C25A83">
        <w:t>including:</w:t>
      </w:r>
    </w:p>
    <w:p w14:paraId="5D68D5B3" w14:textId="77777777" w:rsidR="00473629" w:rsidRPr="00C25A83" w:rsidRDefault="00411D5D" w:rsidP="00AB3551">
      <w:pPr>
        <w:pStyle w:val="ListBullet"/>
        <w:numPr>
          <w:ilvl w:val="0"/>
          <w:numId w:val="8"/>
        </w:numPr>
        <w:spacing w:line="280" w:lineRule="atLeast"/>
        <w:ind w:left="357" w:hanging="357"/>
      </w:pPr>
      <w:r w:rsidRPr="00C25A83">
        <w:t>c</w:t>
      </w:r>
      <w:r w:rsidR="00EA48F2" w:rsidRPr="00C25A83">
        <w:t>ombustion in boilers, gas turbines and stationary engines,</w:t>
      </w:r>
    </w:p>
    <w:p w14:paraId="15DA1E1D" w14:textId="77777777" w:rsidR="00473629" w:rsidRPr="00C25A83" w:rsidRDefault="00411D5D" w:rsidP="00AB3551">
      <w:pPr>
        <w:pStyle w:val="ListBullet"/>
        <w:numPr>
          <w:ilvl w:val="0"/>
          <w:numId w:val="8"/>
        </w:numPr>
        <w:spacing w:line="280" w:lineRule="atLeast"/>
        <w:ind w:left="357" w:hanging="357"/>
      </w:pPr>
      <w:r w:rsidRPr="00C25A83">
        <w:t>p</w:t>
      </w:r>
      <w:r w:rsidR="00EA48F2" w:rsidRPr="00C25A83">
        <w:t>laster furnaces,</w:t>
      </w:r>
    </w:p>
    <w:p w14:paraId="370AF808" w14:textId="77777777" w:rsidR="00473629" w:rsidRPr="00C25A83" w:rsidRDefault="00411D5D" w:rsidP="00AB3551">
      <w:pPr>
        <w:pStyle w:val="ListBullet"/>
        <w:numPr>
          <w:ilvl w:val="0"/>
          <w:numId w:val="8"/>
        </w:numPr>
        <w:spacing w:line="280" w:lineRule="atLeast"/>
        <w:ind w:left="357" w:hanging="357"/>
      </w:pPr>
      <w:r w:rsidRPr="00C25A83">
        <w:t>o</w:t>
      </w:r>
      <w:r w:rsidR="00EA48F2" w:rsidRPr="00C25A83">
        <w:t>ther furnaces,</w:t>
      </w:r>
    </w:p>
    <w:p w14:paraId="08C8EDAF" w14:textId="77777777" w:rsidR="00473629" w:rsidRPr="00C25A83" w:rsidRDefault="00411D5D" w:rsidP="00AB3551">
      <w:pPr>
        <w:pStyle w:val="ListBullet"/>
        <w:numPr>
          <w:ilvl w:val="0"/>
          <w:numId w:val="8"/>
        </w:numPr>
        <w:spacing w:line="280" w:lineRule="atLeast"/>
        <w:ind w:left="357" w:hanging="357"/>
      </w:pPr>
      <w:r w:rsidRPr="00C25A83">
        <w:t>c</w:t>
      </w:r>
      <w:r w:rsidR="00EA48F2" w:rsidRPr="00C25A83">
        <w:t>ement, lime, asphalt, glass, mineral wool, bricks and tiles, fine ceramic material,</w:t>
      </w:r>
    </w:p>
    <w:p w14:paraId="15AF6662" w14:textId="77777777" w:rsidR="00473629" w:rsidRPr="00C25A83" w:rsidRDefault="00411D5D" w:rsidP="00AB3551">
      <w:pPr>
        <w:pStyle w:val="ListBullet"/>
        <w:numPr>
          <w:ilvl w:val="0"/>
          <w:numId w:val="8"/>
        </w:numPr>
        <w:spacing w:line="280" w:lineRule="atLeast"/>
        <w:ind w:left="357" w:hanging="357"/>
      </w:pPr>
      <w:r w:rsidRPr="00C25A83">
        <w:t>e</w:t>
      </w:r>
      <w:r w:rsidR="00EA48F2" w:rsidRPr="00C25A83">
        <w:t>namel production,</w:t>
      </w:r>
    </w:p>
    <w:p w14:paraId="68BC19C6" w14:textId="77777777" w:rsidR="00473629" w:rsidRPr="00C25A83" w:rsidRDefault="00411D5D" w:rsidP="00AB3551">
      <w:pPr>
        <w:pStyle w:val="ListBullet"/>
        <w:numPr>
          <w:ilvl w:val="0"/>
          <w:numId w:val="8"/>
        </w:numPr>
        <w:spacing w:line="280" w:lineRule="atLeast"/>
        <w:ind w:left="357" w:hanging="357"/>
      </w:pPr>
      <w:r w:rsidRPr="00C25A83">
        <w:t>o</w:t>
      </w:r>
      <w:r w:rsidR="00EA48F2" w:rsidRPr="00C25A83">
        <w:t>ther processes with contact,</w:t>
      </w:r>
    </w:p>
    <w:p w14:paraId="288BC565" w14:textId="77777777" w:rsidR="00EA48F2" w:rsidRPr="00C25A83" w:rsidRDefault="00411D5D" w:rsidP="00AB3551">
      <w:pPr>
        <w:pStyle w:val="ListBullet"/>
        <w:numPr>
          <w:ilvl w:val="0"/>
          <w:numId w:val="8"/>
        </w:numPr>
        <w:spacing w:line="280" w:lineRule="atLeast"/>
        <w:ind w:left="357" w:hanging="357"/>
      </w:pPr>
      <w:r w:rsidRPr="00C25A83">
        <w:t>o</w:t>
      </w:r>
      <w:r w:rsidR="00EA48F2" w:rsidRPr="00C25A83">
        <w:t>ther mobile machinery/industry</w:t>
      </w:r>
      <w:r w:rsidR="00BE6F30" w:rsidRPr="00C25A83">
        <w:t>.</w:t>
      </w:r>
    </w:p>
    <w:p w14:paraId="37F916B5" w14:textId="77777777" w:rsidR="00EA48F2" w:rsidRPr="00C25A83" w:rsidRDefault="00EA48F2" w:rsidP="00411D5D">
      <w:pPr>
        <w:pStyle w:val="BodyText"/>
      </w:pPr>
      <w:r w:rsidRPr="00C25A83">
        <w:lastRenderedPageBreak/>
        <w:t>Emissions for mobile machinery are presented elsewhere.</w:t>
      </w:r>
      <w:r w:rsidR="007A3625" w:rsidRPr="00C25A83">
        <w:t xml:space="preserve"> </w:t>
      </w:r>
      <w:r w:rsidRPr="00C25A83">
        <w:t>In common with other 1.A.2 activities, information on general combustion in boilers, gas turbines and engines can be found in 1.A.1 and 1.A.4.</w:t>
      </w:r>
      <w:r w:rsidR="007A3625" w:rsidRPr="00C25A83">
        <w:t xml:space="preserve"> </w:t>
      </w:r>
      <w:r w:rsidRPr="00C25A83">
        <w:t>The other activities are described briefly below.</w:t>
      </w:r>
    </w:p>
    <w:p w14:paraId="5D5AFD72" w14:textId="77777777" w:rsidR="00EA48F2" w:rsidRPr="00C25A83" w:rsidRDefault="00EA48F2" w:rsidP="004478D4">
      <w:pPr>
        <w:pStyle w:val="Heading3"/>
      </w:pPr>
      <w:r w:rsidRPr="00C25A83">
        <w:t>Cement manufacture</w:t>
      </w:r>
    </w:p>
    <w:p w14:paraId="629DA163" w14:textId="77777777" w:rsidR="00473629" w:rsidRPr="00C25A83" w:rsidRDefault="00EA48F2" w:rsidP="00411D5D">
      <w:pPr>
        <w:pStyle w:val="BodyText"/>
      </w:pPr>
      <w:r w:rsidRPr="00C25A83">
        <w:t>Portland cement can be produced either by dry or wet processes (there are also semi</w:t>
      </w:r>
      <w:r w:rsidR="007D7127" w:rsidRPr="00C25A83">
        <w:t>-</w:t>
      </w:r>
      <w:r w:rsidRPr="00C25A83">
        <w:t xml:space="preserve">dry and </w:t>
      </w:r>
      <w:r w:rsidR="00460225" w:rsidRPr="00C25A83">
        <w:t>semi</w:t>
      </w:r>
      <w:r w:rsidR="007D7127" w:rsidRPr="00C25A83">
        <w:t>-</w:t>
      </w:r>
      <w:r w:rsidR="00460225" w:rsidRPr="00C25A83">
        <w:t xml:space="preserve"> wet</w:t>
      </w:r>
      <w:r w:rsidRPr="00C25A83">
        <w:t xml:space="preserve"> processes). In the wet process, the raw material is a chalk which is first </w:t>
      </w:r>
      <w:proofErr w:type="spellStart"/>
      <w:r w:rsidRPr="00C25A83">
        <w:t>slurried</w:t>
      </w:r>
      <w:proofErr w:type="spellEnd"/>
      <w:r w:rsidRPr="00C25A83">
        <w:t xml:space="preserve"> with water; this slurry is passed with other constituents into a rotary kiln for calcining and cement clinker formation.</w:t>
      </w:r>
      <w:r w:rsidR="007A3625" w:rsidRPr="00C25A83">
        <w:t xml:space="preserve"> </w:t>
      </w:r>
      <w:r w:rsidRPr="00C25A83">
        <w:t>In the dry process, limestone is dry-mixed with other constituents, milled and typically passed to a pre</w:t>
      </w:r>
      <w:r w:rsidR="00F1261C" w:rsidRPr="00C25A83">
        <w:t>-</w:t>
      </w:r>
      <w:r w:rsidRPr="00C25A83">
        <w:t xml:space="preserve">heater tower and/or a </w:t>
      </w:r>
      <w:proofErr w:type="spellStart"/>
      <w:r w:rsidRPr="00C25A83">
        <w:t>precalciner</w:t>
      </w:r>
      <w:proofErr w:type="spellEnd"/>
      <w:r w:rsidRPr="00C25A83">
        <w:t xml:space="preserve"> furnace before a rotary kiln. The dry process requires less energy than the wet process. In all processes the clinker is cooled after leaving the kiln, milled and blended with additives to form various grades of cement.</w:t>
      </w:r>
    </w:p>
    <w:p w14:paraId="6B8C63B0" w14:textId="77777777" w:rsidR="00EA48F2" w:rsidRPr="00C25A83" w:rsidRDefault="00460225" w:rsidP="00411D5D">
      <w:pPr>
        <w:pStyle w:val="BodyText"/>
      </w:pPr>
      <w:r w:rsidRPr="00C25A83">
        <w:t>Combustion occurs in the kiln and, where relevant, the pre</w:t>
      </w:r>
      <w:r w:rsidR="00F1261C" w:rsidRPr="00C25A83">
        <w:t>-</w:t>
      </w:r>
      <w:r w:rsidRPr="00C25A83">
        <w:t xml:space="preserve">calciner furnace. </w:t>
      </w:r>
      <w:r w:rsidR="00EA48F2" w:rsidRPr="00C25A83">
        <w:t>A key feature of modern cement plant operation is that a wide range of wastes are recovered for energy in cement manufacture.</w:t>
      </w:r>
      <w:r w:rsidR="007A3625" w:rsidRPr="00C25A83">
        <w:t xml:space="preserve"> </w:t>
      </w:r>
      <w:r w:rsidR="00EA48F2" w:rsidRPr="00C25A83">
        <w:t>The waste fuels cover a wide variety of materials including tyres, recovered liquid fuel, household waste, meat and bone meal, sewage sludge, plastics and paper waste.</w:t>
      </w:r>
      <w:r w:rsidR="007A3625" w:rsidRPr="00C25A83">
        <w:t xml:space="preserve"> </w:t>
      </w:r>
      <w:r w:rsidR="00EA48F2" w:rsidRPr="00C25A83">
        <w:t>In addition, greater use is made of waste-derived materials (fly ash and ground blast furnace slag) to blend with cement.</w:t>
      </w:r>
    </w:p>
    <w:p w14:paraId="06FB23E5" w14:textId="77777777" w:rsidR="00EA48F2" w:rsidRPr="00C25A83" w:rsidRDefault="00EA48F2" w:rsidP="004478D4">
      <w:pPr>
        <w:pStyle w:val="Heading3"/>
      </w:pPr>
      <w:r w:rsidRPr="00C25A83">
        <w:t>Lime manufacture</w:t>
      </w:r>
    </w:p>
    <w:p w14:paraId="197CDACC" w14:textId="77777777" w:rsidR="00473629" w:rsidRPr="00C25A83" w:rsidRDefault="00EA48F2" w:rsidP="00411D5D">
      <w:pPr>
        <w:pStyle w:val="BodyText"/>
      </w:pPr>
      <w:r w:rsidRPr="00C25A83">
        <w:t>Lime is heated in a kiln to decarbonise (calcine). Two major types of kilns are in use: vertical and rotary kilns. The vertical kilns, because of larger size of charge material, lower air velocities, and less agitation emit lower amounts of particles but higher amounts of sulphur dioxide and carbon mo</w:t>
      </w:r>
      <w:r w:rsidR="006D397D" w:rsidRPr="00C25A83">
        <w:t>nox</w:t>
      </w:r>
      <w:r w:rsidRPr="00C25A83">
        <w:t>ide.</w:t>
      </w:r>
    </w:p>
    <w:p w14:paraId="3DE0041C" w14:textId="77777777" w:rsidR="00473629" w:rsidRPr="00C25A83" w:rsidRDefault="00EA48F2" w:rsidP="004478D4">
      <w:pPr>
        <w:pStyle w:val="Heading3"/>
      </w:pPr>
      <w:r w:rsidRPr="00C25A83">
        <w:t>Asphalt manufacture</w:t>
      </w:r>
    </w:p>
    <w:p w14:paraId="26119C1A" w14:textId="77777777" w:rsidR="00EA48F2" w:rsidRPr="00C25A83" w:rsidRDefault="00EA48F2" w:rsidP="00411D5D">
      <w:pPr>
        <w:pStyle w:val="BodyText"/>
      </w:pPr>
      <w:r w:rsidRPr="00C25A83">
        <w:t>Combustion in a roadstone coating plant is mainly associated with drying of aggregates which generally occurs in a rotary dryer.</w:t>
      </w:r>
      <w:r w:rsidR="007A3625" w:rsidRPr="00C25A83">
        <w:t xml:space="preserve"> </w:t>
      </w:r>
      <w:r w:rsidRPr="00C25A83">
        <w:t>Plants produce asphalt and other road coatings through either batch or continuous aggregate operations.</w:t>
      </w:r>
      <w:r w:rsidR="007A3625" w:rsidRPr="00C25A83">
        <w:t xml:space="preserve"> </w:t>
      </w:r>
      <w:r w:rsidRPr="00C25A83">
        <w:t>In either operation the aggregate is transported first to a gas</w:t>
      </w:r>
      <w:r w:rsidR="0045611C" w:rsidRPr="00C25A83">
        <w:t>-</w:t>
      </w:r>
      <w:r w:rsidRPr="00C25A83">
        <w:t xml:space="preserve"> or oil-fired rotary dryer, hot dry aggregate is blended and passed to a mixing chamber where bitumen is added and mixed to produce the hot asphalt mix which then passes to storage bins prior to discharge to delivery lorries.</w:t>
      </w:r>
    </w:p>
    <w:p w14:paraId="770351DB" w14:textId="77777777" w:rsidR="00473629" w:rsidRPr="00C25A83" w:rsidRDefault="00EA48F2" w:rsidP="004478D4">
      <w:pPr>
        <w:pStyle w:val="Heading3"/>
      </w:pPr>
      <w:r w:rsidRPr="00C25A83">
        <w:t>Glass</w:t>
      </w:r>
    </w:p>
    <w:p w14:paraId="792ADE00" w14:textId="77777777" w:rsidR="00473629" w:rsidRPr="00C25A83" w:rsidRDefault="00EA48F2" w:rsidP="00411D5D">
      <w:pPr>
        <w:pStyle w:val="BodyText"/>
      </w:pPr>
      <w:r w:rsidRPr="00C25A83">
        <w:t>Combustion occurs in the melting and subsequent processing of glass.</w:t>
      </w:r>
      <w:r w:rsidR="007A3625" w:rsidRPr="00C25A83">
        <w:t xml:space="preserve"> </w:t>
      </w:r>
      <w:r w:rsidRPr="00C25A83">
        <w:t>In the melting furnaces, the glass is melted at high temperature; furnaces are generally large, shallow, and well-insulated vessels that are heated from above. In operation, raw materials are introduced continuously on top of a bed of molten glass, where they are heated and start to fuse, melt and dissolve to form a molten glass.</w:t>
      </w:r>
    </w:p>
    <w:p w14:paraId="0C125764" w14:textId="77777777" w:rsidR="00EA48F2" w:rsidRPr="00C25A83" w:rsidRDefault="00EA48F2" w:rsidP="00411D5D">
      <w:pPr>
        <w:pStyle w:val="BodyText"/>
      </w:pPr>
      <w:r w:rsidRPr="00C25A83">
        <w:t xml:space="preserve">In order to achieve </w:t>
      </w:r>
      <w:r w:rsidR="00460225" w:rsidRPr="00C25A83">
        <w:t>higher</w:t>
      </w:r>
      <w:r w:rsidRPr="00C25A83">
        <w:t xml:space="preserve"> energy efficiency and a higher flame temperature, the combustion air is preheated.</w:t>
      </w:r>
      <w:r w:rsidR="007A3625" w:rsidRPr="00C25A83">
        <w:t xml:space="preserve"> </w:t>
      </w:r>
      <w:r w:rsidRPr="00C25A83">
        <w:t>Glass</w:t>
      </w:r>
      <w:r w:rsidR="0045611C" w:rsidRPr="00C25A83">
        <w:t>-</w:t>
      </w:r>
      <w:r w:rsidRPr="00C25A83">
        <w:t>melting furnaces can use electric heating or use natural gas and/or oil as a fuel, since the use of hard coal or lignite would import ash contaminants into the glass phase.</w:t>
      </w:r>
      <w:r w:rsidR="007A3625" w:rsidRPr="00C25A83">
        <w:t xml:space="preserve"> </w:t>
      </w:r>
      <w:r w:rsidRPr="00C25A83">
        <w:t>A number of different product groups are included; flat glass, container glass, domestic glass, special glass and continuous filament glass fibre (CFGF).</w:t>
      </w:r>
      <w:r w:rsidR="007A3625" w:rsidRPr="00C25A83">
        <w:t xml:space="preserve"> </w:t>
      </w:r>
      <w:r w:rsidRPr="00C25A83">
        <w:t>Flat and container glass are the main product groups.</w:t>
      </w:r>
    </w:p>
    <w:p w14:paraId="329F9E15" w14:textId="77777777" w:rsidR="00473629" w:rsidRPr="00C25A83" w:rsidRDefault="00EA48F2" w:rsidP="004478D4">
      <w:pPr>
        <w:pStyle w:val="Heading3"/>
      </w:pPr>
      <w:r w:rsidRPr="00C25A83">
        <w:lastRenderedPageBreak/>
        <w:t>Mineral wool</w:t>
      </w:r>
    </w:p>
    <w:p w14:paraId="55EDE28E" w14:textId="77777777" w:rsidR="00473629" w:rsidRPr="00C25A83" w:rsidRDefault="00EA48F2" w:rsidP="00411D5D">
      <w:pPr>
        <w:pStyle w:val="BodyText"/>
      </w:pPr>
      <w:r w:rsidRPr="00C25A83">
        <w:t xml:space="preserve">In </w:t>
      </w:r>
      <w:r w:rsidR="00371FE4" w:rsidRPr="00C25A83">
        <w:t xml:space="preserve">the </w:t>
      </w:r>
      <w:r w:rsidRPr="00C25A83">
        <w:t xml:space="preserve">manufacture of mineral wool, glass and </w:t>
      </w:r>
      <w:r w:rsidR="00460225" w:rsidRPr="00C25A83">
        <w:t>stone wool</w:t>
      </w:r>
      <w:r w:rsidRPr="00C25A83">
        <w:t xml:space="preserve"> fibres are made from molten glass, and a chemical binder is simultaneously sprayed on the fibres as they are created. Two methods of creating fibres are used by the industry. In the rotary spin process, centrifugal force causes molten glass to flow through small holes in the wall of a rapidly rotating cylinder to create fibres that are broken into pieces by an air stream. This is the newer of the two processes and dominates the industry today.</w:t>
      </w:r>
    </w:p>
    <w:p w14:paraId="6F4F6CE2" w14:textId="77777777" w:rsidR="00EA48F2" w:rsidRPr="00C25A83" w:rsidRDefault="00EA48F2" w:rsidP="004478D4">
      <w:pPr>
        <w:pStyle w:val="Heading3"/>
      </w:pPr>
      <w:r w:rsidRPr="00C25A83">
        <w:t>Bricks, tiles and ceramics</w:t>
      </w:r>
    </w:p>
    <w:p w14:paraId="62ED0E95" w14:textId="77777777" w:rsidR="00EA48F2" w:rsidRPr="00C25A83" w:rsidRDefault="00EA48F2" w:rsidP="00B00345">
      <w:pPr>
        <w:pStyle w:val="Heading4"/>
      </w:pPr>
      <w:r w:rsidRPr="00C25A83">
        <w:t>Brick and tiles manufacture</w:t>
      </w:r>
    </w:p>
    <w:p w14:paraId="43F69DEE" w14:textId="77777777" w:rsidR="00473629" w:rsidRPr="00C25A83" w:rsidRDefault="00EA48F2" w:rsidP="00411D5D">
      <w:pPr>
        <w:pStyle w:val="BodyText"/>
      </w:pPr>
      <w:r w:rsidRPr="00C25A83">
        <w:t xml:space="preserve">Formed clay is dried and then fired at high temperature in a </w:t>
      </w:r>
      <w:r w:rsidR="00460225" w:rsidRPr="00C25A83">
        <w:t>kiln;</w:t>
      </w:r>
      <w:r w:rsidRPr="00C25A83">
        <w:t xml:space="preserve"> the drying process can be in a separate oven but is often part of the firing kiln.</w:t>
      </w:r>
    </w:p>
    <w:p w14:paraId="66B6B94D" w14:textId="77777777" w:rsidR="00EA48F2" w:rsidRPr="00C25A83" w:rsidRDefault="00EA48F2" w:rsidP="00B00345">
      <w:pPr>
        <w:pStyle w:val="Heading4"/>
      </w:pPr>
      <w:r w:rsidRPr="00C25A83">
        <w:t>Ceramic manufacture</w:t>
      </w:r>
    </w:p>
    <w:p w14:paraId="5BFE0932" w14:textId="77777777" w:rsidR="00473629" w:rsidRPr="00C25A83" w:rsidRDefault="00EA48F2" w:rsidP="00411D5D">
      <w:pPr>
        <w:pStyle w:val="BodyText"/>
      </w:pPr>
      <w:r w:rsidRPr="00C25A83">
        <w:t>Various combustion processes are undertaken in ceramic manufacture.</w:t>
      </w:r>
      <w:r w:rsidR="007A3625" w:rsidRPr="00C25A83">
        <w:t xml:space="preserve"> </w:t>
      </w:r>
      <w:r w:rsidRPr="00C25A83">
        <w:t xml:space="preserve">Clay is heated to calcine </w:t>
      </w:r>
      <w:r w:rsidR="00460225" w:rsidRPr="00C25A83">
        <w:t>it;</w:t>
      </w:r>
      <w:r w:rsidRPr="00C25A83">
        <w:t xml:space="preserve"> there are drying activities, heat treatment and the firing process.</w:t>
      </w:r>
    </w:p>
    <w:p w14:paraId="220BDA03" w14:textId="77777777" w:rsidR="00EA48F2" w:rsidRPr="00C25A83" w:rsidRDefault="00EA48F2" w:rsidP="004478D4">
      <w:pPr>
        <w:pStyle w:val="Heading3"/>
      </w:pPr>
      <w:r w:rsidRPr="00C25A83">
        <w:t>Enamel manufacture</w:t>
      </w:r>
    </w:p>
    <w:p w14:paraId="09AC778B" w14:textId="77777777" w:rsidR="00EA48F2" w:rsidRDefault="00EA48F2" w:rsidP="00411D5D">
      <w:pPr>
        <w:pStyle w:val="BodyText"/>
      </w:pPr>
      <w:r w:rsidRPr="00C25A83">
        <w:t>Enamel is prepared by fusing a variety of minerals in a furnace and then rapidly quenching the molten material. The constituents vary depending on the intended use.</w:t>
      </w:r>
      <w:r w:rsidR="007A3625" w:rsidRPr="00C25A83">
        <w:t xml:space="preserve"> </w:t>
      </w:r>
      <w:r w:rsidRPr="00C25A83">
        <w:t>The components are measured and mixed before passing to a melting furnace.</w:t>
      </w:r>
      <w:r w:rsidR="007A3625" w:rsidRPr="00C25A83">
        <w:t xml:space="preserve"> </w:t>
      </w:r>
      <w:r w:rsidRPr="00C25A83">
        <w:t>The cast frit is broken by quenching with water and, if required, is then dried in an oven.</w:t>
      </w:r>
    </w:p>
    <w:p w14:paraId="4B14BB52" w14:textId="77777777" w:rsidR="00DF7DF0" w:rsidRDefault="00DF7DF0" w:rsidP="00DF7DF0">
      <w:pPr>
        <w:pStyle w:val="Heading2"/>
      </w:pPr>
      <w:bookmarkStart w:id="36" w:name="_Toc14703412"/>
      <w:r w:rsidRPr="00C25A83">
        <w:t>1.A.2.</w:t>
      </w:r>
      <w:r>
        <w:t>g.viii</w:t>
      </w:r>
      <w:r w:rsidRPr="00C25A83">
        <w:t xml:space="preserve"> </w:t>
      </w:r>
      <w:r w:rsidRPr="00C25A83">
        <w:rPr>
          <w:szCs w:val="20"/>
        </w:rPr>
        <w:t>—</w:t>
      </w:r>
      <w:r w:rsidRPr="00C25A83">
        <w:t xml:space="preserve"> Other</w:t>
      </w:r>
      <w:bookmarkEnd w:id="36"/>
    </w:p>
    <w:p w14:paraId="11740936" w14:textId="77777777" w:rsidR="00685AF4" w:rsidRPr="00685AF4" w:rsidRDefault="00685AF4" w:rsidP="00685AF4">
      <w:pPr>
        <w:jc w:val="both"/>
        <w:rPr>
          <w:lang w:val="en-GB"/>
        </w:rPr>
      </w:pPr>
      <w:r>
        <w:rPr>
          <w:lang w:val="en-GB"/>
        </w:rPr>
        <w:t>This source category should be used to report other sources of emissions not included in the preceding source categories.</w:t>
      </w:r>
    </w:p>
    <w:p w14:paraId="52D6ABA5" w14:textId="77777777" w:rsidR="00EA48F2" w:rsidRPr="00C25A83" w:rsidRDefault="00EA48F2" w:rsidP="00290828">
      <w:pPr>
        <w:pStyle w:val="Heading2"/>
      </w:pPr>
      <w:bookmarkStart w:id="37" w:name="_Toc191374928"/>
      <w:bookmarkStart w:id="38" w:name="_Toc14703413"/>
      <w:r w:rsidRPr="00C25A83">
        <w:t>Techniques</w:t>
      </w:r>
      <w:bookmarkEnd w:id="37"/>
      <w:bookmarkEnd w:id="38"/>
    </w:p>
    <w:p w14:paraId="4C93B47F" w14:textId="77777777" w:rsidR="00EA48F2" w:rsidRPr="00C25A83" w:rsidRDefault="00EA48F2" w:rsidP="004478D4">
      <w:pPr>
        <w:pStyle w:val="Heading3"/>
      </w:pPr>
      <w:r w:rsidRPr="00C25A83">
        <w:t>Conventional combustion</w:t>
      </w:r>
    </w:p>
    <w:p w14:paraId="1CA05105" w14:textId="77777777" w:rsidR="00473629" w:rsidRPr="00C25A83" w:rsidRDefault="00EA48F2" w:rsidP="00B00345">
      <w:pPr>
        <w:pStyle w:val="Heading4"/>
      </w:pPr>
      <w:r w:rsidRPr="00C25A83">
        <w:t>Combustion plant &gt;</w:t>
      </w:r>
      <w:r w:rsidR="00371FE4" w:rsidRPr="00C25A83">
        <w:t> </w:t>
      </w:r>
      <w:r w:rsidRPr="00C25A83">
        <w:t>50</w:t>
      </w:r>
      <w:r w:rsidR="00371FE4" w:rsidRPr="00C25A83">
        <w:t> </w:t>
      </w:r>
      <w:proofErr w:type="spellStart"/>
      <w:r w:rsidRPr="00C25A83">
        <w:t>MW</w:t>
      </w:r>
      <w:r w:rsidRPr="00C25A83">
        <w:rPr>
          <w:szCs w:val="21"/>
          <w:vertAlign w:val="subscript"/>
        </w:rPr>
        <w:t>th</w:t>
      </w:r>
      <w:proofErr w:type="spellEnd"/>
    </w:p>
    <w:p w14:paraId="7AC57E18" w14:textId="77777777" w:rsidR="00EA48F2" w:rsidRPr="00C25A83" w:rsidRDefault="00EA48F2" w:rsidP="00411D5D">
      <w:pPr>
        <w:pStyle w:val="BodyText"/>
      </w:pPr>
      <w:r w:rsidRPr="00C25A83">
        <w:t xml:space="preserve">Please refer to </w:t>
      </w:r>
      <w:r w:rsidR="00A77F7B" w:rsidRPr="00C25A83">
        <w:t>chapter</w:t>
      </w:r>
      <w:r w:rsidRPr="00C25A83">
        <w:t xml:space="preserve"> 1.A.1 (NFR 1.A.1.a) and the Best Available Techniques Reference (BREF) note on Large Combustion Plant for detailed information on boilers, furnaces, stationary engines and gas turbines.</w:t>
      </w:r>
    </w:p>
    <w:p w14:paraId="166BF0D6" w14:textId="77777777" w:rsidR="00473629" w:rsidRPr="00C25A83" w:rsidRDefault="00EA48F2" w:rsidP="00B00345">
      <w:pPr>
        <w:pStyle w:val="Heading4"/>
      </w:pPr>
      <w:r w:rsidRPr="00C25A83">
        <w:t>Combustion plant &lt;</w:t>
      </w:r>
      <w:r w:rsidR="00371FE4" w:rsidRPr="00C25A83">
        <w:t> </w:t>
      </w:r>
      <w:r w:rsidRPr="00C25A83">
        <w:t>50</w:t>
      </w:r>
      <w:r w:rsidR="00371FE4" w:rsidRPr="00C25A83">
        <w:t> </w:t>
      </w:r>
      <w:proofErr w:type="spellStart"/>
      <w:r w:rsidRPr="00C25A83">
        <w:t>MW</w:t>
      </w:r>
      <w:r w:rsidRPr="00C25A83">
        <w:rPr>
          <w:szCs w:val="21"/>
          <w:vertAlign w:val="subscript"/>
        </w:rPr>
        <w:t>th</w:t>
      </w:r>
      <w:proofErr w:type="spellEnd"/>
    </w:p>
    <w:p w14:paraId="62D6CF08" w14:textId="77777777" w:rsidR="00EA48F2" w:rsidRPr="00C25A83" w:rsidRDefault="00EA48F2" w:rsidP="00411D5D">
      <w:pPr>
        <w:pStyle w:val="BodyText"/>
      </w:pPr>
      <w:r w:rsidRPr="00C25A83">
        <w:t xml:space="preserve">Please refer to </w:t>
      </w:r>
      <w:r w:rsidR="00A77F7B" w:rsidRPr="00C25A83">
        <w:t>chapter</w:t>
      </w:r>
      <w:r w:rsidRPr="00C25A83">
        <w:t xml:space="preserve"> 1.A.4 (NFR 1.A.4.a/c) for detailed information on boilers, furnaces, stationary engines and gas turbines.</w:t>
      </w:r>
    </w:p>
    <w:p w14:paraId="290E9DFB" w14:textId="77777777" w:rsidR="00473629" w:rsidRPr="00C25A83" w:rsidRDefault="00EA48F2" w:rsidP="004478D4">
      <w:pPr>
        <w:pStyle w:val="Heading3"/>
      </w:pPr>
      <w:r w:rsidRPr="00C25A83">
        <w:t>Other combustion processes</w:t>
      </w:r>
    </w:p>
    <w:p w14:paraId="3BFF1141" w14:textId="77777777" w:rsidR="00473629" w:rsidRPr="00C25A83" w:rsidRDefault="00EA48F2" w:rsidP="00411D5D">
      <w:pPr>
        <w:pStyle w:val="BodyText"/>
      </w:pPr>
      <w:r w:rsidRPr="00C25A83">
        <w:t>Several combustion activities involve the mixing of combustion products and/or the fuel with the product or raw materials.</w:t>
      </w:r>
      <w:r w:rsidR="007A3625" w:rsidRPr="00C25A83">
        <w:t xml:space="preserve"> </w:t>
      </w:r>
      <w:r w:rsidRPr="00C25A83">
        <w:t>This can modify the emissions from combustion</w:t>
      </w:r>
      <w:r w:rsidR="00A77F7B" w:rsidRPr="00C25A83">
        <w:t>,</w:t>
      </w:r>
      <w:r w:rsidRPr="00C25A83">
        <w:t xml:space="preserve"> for example adding or removing </w:t>
      </w:r>
      <w:r w:rsidR="00A77F7B" w:rsidRPr="00C25A83">
        <w:t>particulate matter (</w:t>
      </w:r>
      <w:r w:rsidRPr="00C25A83">
        <w:t>PM</w:t>
      </w:r>
      <w:r w:rsidR="00A77F7B" w:rsidRPr="00C25A83">
        <w:t>)</w:t>
      </w:r>
      <w:r w:rsidRPr="00C25A83">
        <w:t>, SO</w:t>
      </w:r>
      <w:r w:rsidRPr="00C25A83">
        <w:rPr>
          <w:szCs w:val="21"/>
          <w:vertAlign w:val="subscript"/>
        </w:rPr>
        <w:t>2</w:t>
      </w:r>
      <w:r w:rsidRPr="00C25A83">
        <w:t xml:space="preserve">, </w:t>
      </w:r>
      <w:r w:rsidR="00A77F7B" w:rsidRPr="00C25A83">
        <w:rPr>
          <w:szCs w:val="21"/>
        </w:rPr>
        <w:t>non-methane volatile organic compounds</w:t>
      </w:r>
      <w:r w:rsidR="00A77F7B" w:rsidRPr="00C25A83">
        <w:t xml:space="preserve"> (</w:t>
      </w:r>
      <w:r w:rsidRPr="00C25A83">
        <w:t>NMVOC</w:t>
      </w:r>
      <w:r w:rsidR="00A77F7B" w:rsidRPr="00C25A83">
        <w:t>)</w:t>
      </w:r>
      <w:r w:rsidRPr="00C25A83">
        <w:t>.</w:t>
      </w:r>
      <w:r w:rsidR="007A3625" w:rsidRPr="00C25A83">
        <w:t xml:space="preserve"> </w:t>
      </w:r>
      <w:r w:rsidRPr="00C25A83">
        <w:t xml:space="preserve">The </w:t>
      </w:r>
      <w:r w:rsidRPr="00C25A83">
        <w:lastRenderedPageBreak/>
        <w:t>potential for modification of the emissions is important if trying to separate combustion and process emissions.</w:t>
      </w:r>
    </w:p>
    <w:p w14:paraId="6743D1BE" w14:textId="77777777" w:rsidR="00EA48F2" w:rsidRPr="00C25A83" w:rsidRDefault="00EA48F2" w:rsidP="00411D5D">
      <w:pPr>
        <w:pStyle w:val="BodyText"/>
      </w:pPr>
      <w:r w:rsidRPr="00C25A83">
        <w:t xml:space="preserve">A number of processes can be </w:t>
      </w:r>
      <w:r w:rsidR="00460225" w:rsidRPr="00C25A83">
        <w:t>involved:</w:t>
      </w:r>
    </w:p>
    <w:p w14:paraId="5BFBAD71" w14:textId="77777777" w:rsidR="00EA48F2" w:rsidRPr="00C25A83" w:rsidRDefault="00A77F7B" w:rsidP="00AB3551">
      <w:pPr>
        <w:pStyle w:val="ListBullet"/>
        <w:numPr>
          <w:ilvl w:val="0"/>
          <w:numId w:val="9"/>
        </w:numPr>
        <w:spacing w:line="280" w:lineRule="atLeast"/>
        <w:ind w:left="357" w:hanging="357"/>
      </w:pPr>
      <w:r w:rsidRPr="00C25A83">
        <w:t>a</w:t>
      </w:r>
      <w:r w:rsidR="00EA48F2" w:rsidRPr="00C25A83">
        <w:t>ttrition/suspension of PM (and PM fractions) from contact between combustion gases and a solid phase product</w:t>
      </w:r>
      <w:r w:rsidRPr="00C25A83">
        <w:t>;</w:t>
      </w:r>
    </w:p>
    <w:p w14:paraId="1839451D" w14:textId="77777777" w:rsidR="00473629" w:rsidRPr="00C25A83" w:rsidRDefault="00A77F7B" w:rsidP="00AB3551">
      <w:pPr>
        <w:pStyle w:val="ListBullet"/>
        <w:numPr>
          <w:ilvl w:val="0"/>
          <w:numId w:val="9"/>
        </w:numPr>
        <w:spacing w:line="280" w:lineRule="atLeast"/>
        <w:ind w:left="357" w:hanging="357"/>
      </w:pPr>
      <w:r w:rsidRPr="00C25A83">
        <w:t>e</w:t>
      </w:r>
      <w:r w:rsidR="00EA48F2" w:rsidRPr="00C25A83">
        <w:t>volution of NMVOC from heating of material</w:t>
      </w:r>
      <w:r w:rsidRPr="00C25A83">
        <w:t>;</w:t>
      </w:r>
    </w:p>
    <w:p w14:paraId="53B499C6" w14:textId="77777777" w:rsidR="00473629" w:rsidRPr="00C25A83" w:rsidRDefault="00A77F7B" w:rsidP="00AB3551">
      <w:pPr>
        <w:pStyle w:val="ListBullet"/>
        <w:numPr>
          <w:ilvl w:val="0"/>
          <w:numId w:val="9"/>
        </w:numPr>
        <w:spacing w:line="280" w:lineRule="atLeast"/>
        <w:ind w:left="357" w:hanging="357"/>
      </w:pPr>
      <w:r w:rsidRPr="00C25A83">
        <w:t>a</w:t>
      </w:r>
      <w:r w:rsidR="00EA48F2" w:rsidRPr="00C25A83">
        <w:t>bsorption or desorption of acid gases</w:t>
      </w:r>
      <w:r w:rsidRPr="00C25A83">
        <w:t>;</w:t>
      </w:r>
    </w:p>
    <w:p w14:paraId="0AEEAE65" w14:textId="77777777" w:rsidR="00EA48F2" w:rsidRPr="00C25A83" w:rsidRDefault="00A77F7B" w:rsidP="00AB3551">
      <w:pPr>
        <w:pStyle w:val="ListBullet"/>
        <w:numPr>
          <w:ilvl w:val="0"/>
          <w:numId w:val="9"/>
        </w:numPr>
        <w:spacing w:line="280" w:lineRule="atLeast"/>
        <w:ind w:left="357" w:hanging="357"/>
      </w:pPr>
      <w:r w:rsidRPr="00C25A83">
        <w:t>c</w:t>
      </w:r>
      <w:r w:rsidR="00EA48F2" w:rsidRPr="00C25A83">
        <w:t>ombustion of raw materials or product</w:t>
      </w:r>
      <w:r w:rsidRPr="00C25A83">
        <w:t>;</w:t>
      </w:r>
    </w:p>
    <w:p w14:paraId="11656100" w14:textId="77777777" w:rsidR="00EA48F2" w:rsidRPr="00C25A83" w:rsidRDefault="00A77F7B" w:rsidP="00AB3551">
      <w:pPr>
        <w:pStyle w:val="ListBullet"/>
        <w:numPr>
          <w:ilvl w:val="0"/>
          <w:numId w:val="9"/>
        </w:numPr>
        <w:spacing w:line="280" w:lineRule="atLeast"/>
        <w:ind w:left="357" w:hanging="357"/>
      </w:pPr>
      <w:r w:rsidRPr="00C25A83">
        <w:t>g</w:t>
      </w:r>
      <w:r w:rsidR="00EA48F2" w:rsidRPr="00C25A83">
        <w:t>asification or pyrolysis of fuel and other raw products</w:t>
      </w:r>
      <w:r w:rsidRPr="00C25A83">
        <w:t>;</w:t>
      </w:r>
    </w:p>
    <w:p w14:paraId="611DE798" w14:textId="77777777" w:rsidR="00EA48F2" w:rsidRPr="00C25A83" w:rsidRDefault="00A77F7B" w:rsidP="00AB3551">
      <w:pPr>
        <w:pStyle w:val="ListBullet"/>
        <w:numPr>
          <w:ilvl w:val="0"/>
          <w:numId w:val="9"/>
        </w:numPr>
        <w:spacing w:line="280" w:lineRule="atLeast"/>
        <w:ind w:left="357" w:hanging="357"/>
      </w:pPr>
      <w:r w:rsidRPr="00C25A83">
        <w:t>m</w:t>
      </w:r>
      <w:r w:rsidR="00EA48F2" w:rsidRPr="00C25A83">
        <w:t>odification of pollutant evolution due to atypical conditions compared to normal combustion activities (higher temperature, reducing furnace, oxygen enhancement)</w:t>
      </w:r>
      <w:r w:rsidRPr="00C25A83">
        <w:t>.</w:t>
      </w:r>
    </w:p>
    <w:p w14:paraId="5CAA146A" w14:textId="77777777" w:rsidR="00EA48F2" w:rsidRPr="00C25A83" w:rsidRDefault="00EA48F2" w:rsidP="00411D5D">
      <w:pPr>
        <w:pStyle w:val="BodyText"/>
      </w:pPr>
      <w:r w:rsidRPr="00C25A83">
        <w:t>The actual mechanisms will depend on the activity undertaken.</w:t>
      </w:r>
      <w:r w:rsidR="007A3625" w:rsidRPr="00C25A83">
        <w:t xml:space="preserve"> </w:t>
      </w:r>
      <w:r w:rsidRPr="00C25A83">
        <w:t>However</w:t>
      </w:r>
      <w:r w:rsidR="00A77F7B" w:rsidRPr="00C25A83">
        <w:t>,</w:t>
      </w:r>
      <w:r w:rsidRPr="00C25A83">
        <w:t xml:space="preserve"> for the purposes of inventory guidance</w:t>
      </w:r>
      <w:r w:rsidR="00A77F7B" w:rsidRPr="00C25A83">
        <w:t>,</w:t>
      </w:r>
      <w:r w:rsidRPr="00C25A83">
        <w:t xml:space="preserve"> each pollutant is assigned to </w:t>
      </w:r>
      <w:r w:rsidRPr="00C25A83">
        <w:rPr>
          <w:bCs/>
        </w:rPr>
        <w:t>either</w:t>
      </w:r>
      <w:r w:rsidRPr="00C25A83">
        <w:t xml:space="preserve"> a combustion </w:t>
      </w:r>
      <w:r w:rsidRPr="00C25A83">
        <w:rPr>
          <w:bCs/>
        </w:rPr>
        <w:t>or</w:t>
      </w:r>
      <w:r w:rsidRPr="00C25A83">
        <w:t xml:space="preserve"> a process source </w:t>
      </w:r>
      <w:r w:rsidR="00A77F7B" w:rsidRPr="00C25A83">
        <w:t>—</w:t>
      </w:r>
      <w:r w:rsidRPr="00C25A83">
        <w:t xml:space="preserve"> no apportioning of the emission between process and combustion activities is considered.</w:t>
      </w:r>
      <w:r w:rsidR="007A3625" w:rsidRPr="00C25A83">
        <w:t xml:space="preserve"> </w:t>
      </w:r>
      <w:r w:rsidRPr="00C25A83">
        <w:t>It is recognised that this is not a realistic reflection of emission processes but has been adopted as a practical mechanism for accounting for emissions within the NFR</w:t>
      </w:r>
      <w:r w:rsidR="00A77F7B" w:rsidRPr="00C25A83">
        <w:t>-</w:t>
      </w:r>
      <w:r w:rsidRPr="00C25A83">
        <w:t>reporting structure.</w:t>
      </w:r>
    </w:p>
    <w:p w14:paraId="29F735C3" w14:textId="77777777" w:rsidR="00EA48F2" w:rsidRPr="00C25A83" w:rsidRDefault="00EA48F2" w:rsidP="00290828">
      <w:pPr>
        <w:pStyle w:val="Heading2"/>
      </w:pPr>
      <w:bookmarkStart w:id="39" w:name="_Toc191374929"/>
      <w:bookmarkStart w:id="40" w:name="_Toc14703414"/>
      <w:r w:rsidRPr="00C25A83">
        <w:t>Emissions</w:t>
      </w:r>
      <w:bookmarkEnd w:id="39"/>
      <w:bookmarkEnd w:id="40"/>
    </w:p>
    <w:p w14:paraId="2A3256DC" w14:textId="77777777" w:rsidR="00473629" w:rsidRPr="00C25A83" w:rsidRDefault="00EA48F2" w:rsidP="00411D5D">
      <w:pPr>
        <w:pStyle w:val="BodyText"/>
      </w:pPr>
      <w:r w:rsidRPr="00C25A83">
        <w:t>The emissions will depend on the fuel and process activity.</w:t>
      </w:r>
      <w:r w:rsidR="007A3625" w:rsidRPr="00C25A83">
        <w:t xml:space="preserve"> </w:t>
      </w:r>
      <w:r w:rsidRPr="00C25A83">
        <w:t>Relevant pollutants are generally as described for combustion: SO</w:t>
      </w:r>
      <w:r w:rsidRPr="00C25A83">
        <w:rPr>
          <w:vertAlign w:val="subscript"/>
        </w:rPr>
        <w:t>2</w:t>
      </w:r>
      <w:r w:rsidRPr="00C25A83">
        <w:t xml:space="preserve">, </w:t>
      </w:r>
      <w:r w:rsidR="006D397D" w:rsidRPr="00C25A83">
        <w:t>NO</w:t>
      </w:r>
      <w:r w:rsidR="006D397D" w:rsidRPr="00C25A83">
        <w:rPr>
          <w:vertAlign w:val="subscript"/>
        </w:rPr>
        <w:t>x</w:t>
      </w:r>
      <w:r w:rsidRPr="00C25A83">
        <w:t>, CO, NMVOC, particulate matter (TSP, PM</w:t>
      </w:r>
      <w:r w:rsidRPr="00C25A83">
        <w:rPr>
          <w:szCs w:val="21"/>
          <w:vertAlign w:val="subscript"/>
        </w:rPr>
        <w:t>10</w:t>
      </w:r>
      <w:r w:rsidRPr="00C25A83">
        <w:t>, PM</w:t>
      </w:r>
      <w:r w:rsidRPr="00C25A83">
        <w:rPr>
          <w:szCs w:val="21"/>
          <w:vertAlign w:val="subscript"/>
        </w:rPr>
        <w:t>2.5</w:t>
      </w:r>
      <w:r w:rsidRPr="00C25A83">
        <w:t xml:space="preserve">), </w:t>
      </w:r>
      <w:r w:rsidR="005D703A" w:rsidRPr="00C25A83">
        <w:t xml:space="preserve">black carbon (BC), </w:t>
      </w:r>
      <w:r w:rsidRPr="00C25A83">
        <w:t>heavy metals</w:t>
      </w:r>
      <w:r w:rsidR="00A71D80" w:rsidRPr="00C25A83">
        <w:t xml:space="preserve"> (HM)</w:t>
      </w:r>
      <w:r w:rsidRPr="00C25A83">
        <w:t xml:space="preserve">, </w:t>
      </w:r>
      <w:r w:rsidR="00A71D80" w:rsidRPr="00C25A83">
        <w:t>polycyclic aromatic hydrocarbons (</w:t>
      </w:r>
      <w:r w:rsidRPr="00C25A83">
        <w:t>PAH</w:t>
      </w:r>
      <w:r w:rsidR="00A71D80" w:rsidRPr="00C25A83">
        <w:t>)</w:t>
      </w:r>
      <w:r w:rsidRPr="00C25A83">
        <w:t xml:space="preserve">, </w:t>
      </w:r>
      <w:r w:rsidR="00DB4FFB" w:rsidRPr="00C25A83">
        <w:rPr>
          <w:szCs w:val="21"/>
        </w:rPr>
        <w:t>polychlorinated dibenzo-dioxin and polychlorinated dibenzo-furans</w:t>
      </w:r>
      <w:r w:rsidR="00DB4FFB" w:rsidRPr="00C25A83">
        <w:t xml:space="preserve"> </w:t>
      </w:r>
      <w:r w:rsidR="00A71D80" w:rsidRPr="00C25A83">
        <w:t>(</w:t>
      </w:r>
      <w:r w:rsidRPr="00C25A83">
        <w:t>PCDD/F</w:t>
      </w:r>
      <w:r w:rsidR="00A71D80" w:rsidRPr="00C25A83">
        <w:t>)</w:t>
      </w:r>
      <w:r w:rsidRPr="00C25A83">
        <w:t xml:space="preserve"> and, for some activities, </w:t>
      </w:r>
      <w:r w:rsidR="00012BE2" w:rsidRPr="00C25A83">
        <w:rPr>
          <w:bCs/>
          <w:szCs w:val="21"/>
        </w:rPr>
        <w:t>polychlorinated biphenyls</w:t>
      </w:r>
      <w:r w:rsidR="00012BE2" w:rsidRPr="00C25A83">
        <w:rPr>
          <w:szCs w:val="21"/>
        </w:rPr>
        <w:t xml:space="preserve"> (</w:t>
      </w:r>
      <w:r w:rsidRPr="00C25A83">
        <w:t>PCB</w:t>
      </w:r>
      <w:r w:rsidR="00012BE2" w:rsidRPr="00C25A83">
        <w:t>)</w:t>
      </w:r>
      <w:r w:rsidRPr="00C25A83">
        <w:t xml:space="preserve"> and </w:t>
      </w:r>
      <w:r w:rsidR="00012BE2" w:rsidRPr="00C25A83">
        <w:rPr>
          <w:szCs w:val="21"/>
        </w:rPr>
        <w:t>hexachlorobenzene</w:t>
      </w:r>
      <w:r w:rsidR="00012BE2" w:rsidRPr="00C25A83">
        <w:t xml:space="preserve"> (</w:t>
      </w:r>
      <w:r w:rsidRPr="00C25A83">
        <w:t>HCB</w:t>
      </w:r>
      <w:r w:rsidR="00012BE2" w:rsidRPr="00C25A83">
        <w:t>)</w:t>
      </w:r>
      <w:r w:rsidRPr="00C25A83">
        <w:t>.</w:t>
      </w:r>
    </w:p>
    <w:p w14:paraId="7C276BDF" w14:textId="77777777" w:rsidR="005B0FF3" w:rsidRPr="00C25A83" w:rsidRDefault="005B0FF3" w:rsidP="00411D5D">
      <w:pPr>
        <w:pStyle w:val="BodyText"/>
      </w:pPr>
      <w:r w:rsidRPr="00C25A83">
        <w:t xml:space="preserve">Note that the inventory methodologies for Greenhouse gas emissions (carbon dioxide, </w:t>
      </w:r>
      <w:proofErr w:type="spellStart"/>
      <w:r w:rsidRPr="00C25A83">
        <w:t>methame</w:t>
      </w:r>
      <w:proofErr w:type="spellEnd"/>
      <w:r w:rsidRPr="00C25A83">
        <w:t xml:space="preserve"> and nitrous oxide) are not included – refer to IPCC guidance [IPCC, 2006].</w:t>
      </w:r>
    </w:p>
    <w:p w14:paraId="472811B9" w14:textId="77777777" w:rsidR="00473629" w:rsidRPr="00C25A83" w:rsidRDefault="00EA48F2" w:rsidP="00411D5D">
      <w:pPr>
        <w:pStyle w:val="BodyText"/>
        <w:rPr>
          <w:szCs w:val="24"/>
        </w:rPr>
      </w:pPr>
      <w:r w:rsidRPr="00C25A83">
        <w:rPr>
          <w:i/>
        </w:rPr>
        <w:t xml:space="preserve">Sulphur oxides </w:t>
      </w:r>
      <w:r w:rsidR="00DB4FFB" w:rsidRPr="00C25A83">
        <w:t>—</w:t>
      </w:r>
      <w:r w:rsidRPr="00C25A83">
        <w:t xml:space="preserve"> in the absence of emission abatement, the emission of SO</w:t>
      </w:r>
      <w:r w:rsidRPr="00C25A83">
        <w:rPr>
          <w:szCs w:val="21"/>
          <w:vertAlign w:val="subscript"/>
        </w:rPr>
        <w:t>2</w:t>
      </w:r>
      <w:r w:rsidRPr="00C25A83">
        <w:t xml:space="preserve"> is dependent on the sulphur content of the fuel.</w:t>
      </w:r>
      <w:r w:rsidR="007A3625" w:rsidRPr="00C25A83">
        <w:t xml:space="preserve"> </w:t>
      </w:r>
      <w:r w:rsidRPr="00C25A83">
        <w:rPr>
          <w:szCs w:val="24"/>
        </w:rPr>
        <w:t>For cement manufacture, some of the SO</w:t>
      </w:r>
      <w:r w:rsidRPr="00C25A83">
        <w:rPr>
          <w:szCs w:val="24"/>
          <w:vertAlign w:val="subscript"/>
        </w:rPr>
        <w:t>2</w:t>
      </w:r>
      <w:r w:rsidRPr="00C25A83">
        <w:rPr>
          <w:szCs w:val="24"/>
        </w:rPr>
        <w:t xml:space="preserve"> (and other acid gases) is absorbed through contact with alkaline media in the cement kiln and, in the dry process, the raw meal.</w:t>
      </w:r>
    </w:p>
    <w:p w14:paraId="201FF251" w14:textId="77777777" w:rsidR="00473629" w:rsidRPr="00C25A83" w:rsidRDefault="00EA48F2" w:rsidP="00411D5D">
      <w:pPr>
        <w:pStyle w:val="BodyText"/>
      </w:pPr>
      <w:r w:rsidRPr="00C25A83">
        <w:rPr>
          <w:i/>
        </w:rPr>
        <w:t xml:space="preserve">Nitrogen oxides </w:t>
      </w:r>
      <w:r w:rsidR="00DB4FFB" w:rsidRPr="00C25A83">
        <w:t>—</w:t>
      </w:r>
      <w:r w:rsidRPr="00C25A83">
        <w:t xml:space="preserve"> emission of </w:t>
      </w:r>
      <w:r w:rsidR="006D397D" w:rsidRPr="00C25A83">
        <w:t>NO</w:t>
      </w:r>
      <w:r w:rsidR="006D397D" w:rsidRPr="00C25A83">
        <w:rPr>
          <w:vertAlign w:val="subscript"/>
        </w:rPr>
        <w:t>x</w:t>
      </w:r>
      <w:r w:rsidRPr="00C25A83">
        <w:t xml:space="preserve"> is generally in the form of nitric oxide (NO) with a small proportion present as nitrogen dioxide (NO</w:t>
      </w:r>
      <w:r w:rsidRPr="00C25A83">
        <w:rPr>
          <w:vertAlign w:val="subscript"/>
        </w:rPr>
        <w:t>2</w:t>
      </w:r>
      <w:r w:rsidRPr="00C25A83">
        <w:t>).</w:t>
      </w:r>
      <w:r w:rsidR="007A3625" w:rsidRPr="00C25A83">
        <w:t xml:space="preserve"> </w:t>
      </w:r>
      <w:r w:rsidRPr="00C25A83">
        <w:t xml:space="preserve">Nitric acid manufacture includes catalytic combustion of ammonia to </w:t>
      </w:r>
      <w:r w:rsidRPr="00C25A83">
        <w:rPr>
          <w:szCs w:val="24"/>
          <w:lang w:eastAsia="nl-NL"/>
        </w:rPr>
        <w:t>provid</w:t>
      </w:r>
      <w:r w:rsidRPr="00C25A83">
        <w:rPr>
          <w:sz w:val="20"/>
          <w:szCs w:val="24"/>
          <w:lang w:eastAsia="nl-NL"/>
        </w:rPr>
        <w:t>e</w:t>
      </w:r>
      <w:r w:rsidRPr="00C25A83">
        <w:rPr>
          <w:rFonts w:ascii="Arial" w:hAnsi="Arial" w:cs="Arial"/>
          <w:sz w:val="20"/>
          <w:szCs w:val="24"/>
          <w:lang w:eastAsia="nl-NL"/>
        </w:rPr>
        <w:t xml:space="preserve"> </w:t>
      </w:r>
      <w:r w:rsidRPr="00C25A83">
        <w:rPr>
          <w:sz w:val="20"/>
          <w:szCs w:val="24"/>
          <w:lang w:eastAsia="nl-NL"/>
        </w:rPr>
        <w:t>NO</w:t>
      </w:r>
      <w:r w:rsidRPr="00C25A83">
        <w:rPr>
          <w:sz w:val="20"/>
          <w:szCs w:val="24"/>
          <w:vertAlign w:val="subscript"/>
          <w:lang w:eastAsia="nl-NL"/>
        </w:rPr>
        <w:t>2</w:t>
      </w:r>
      <w:r w:rsidRPr="00C25A83">
        <w:rPr>
          <w:sz w:val="20"/>
        </w:rPr>
        <w:t xml:space="preserve"> for</w:t>
      </w:r>
      <w:r w:rsidRPr="00C25A83">
        <w:t xml:space="preserve"> subsequent absorption.</w:t>
      </w:r>
    </w:p>
    <w:p w14:paraId="7E562005" w14:textId="77777777" w:rsidR="00C251E5" w:rsidRPr="00C25A83" w:rsidRDefault="00EA48F2" w:rsidP="00411D5D">
      <w:pPr>
        <w:pStyle w:val="BodyText"/>
      </w:pPr>
      <w:r w:rsidRPr="00C25A83">
        <w:rPr>
          <w:i/>
        </w:rPr>
        <w:t>TSP, PM</w:t>
      </w:r>
      <w:r w:rsidRPr="00C25A83">
        <w:rPr>
          <w:i/>
          <w:szCs w:val="21"/>
          <w:vertAlign w:val="subscript"/>
        </w:rPr>
        <w:t>10</w:t>
      </w:r>
      <w:r w:rsidRPr="00C25A83">
        <w:rPr>
          <w:i/>
        </w:rPr>
        <w:t>, PM</w:t>
      </w:r>
      <w:r w:rsidRPr="00C25A83">
        <w:rPr>
          <w:i/>
          <w:szCs w:val="21"/>
          <w:vertAlign w:val="subscript"/>
        </w:rPr>
        <w:t>2.5</w:t>
      </w:r>
      <w:r w:rsidR="00290828" w:rsidRPr="00C25A83">
        <w:rPr>
          <w:i/>
          <w:szCs w:val="21"/>
        </w:rPr>
        <w:t>, BC</w:t>
      </w:r>
      <w:r w:rsidRPr="00C25A83">
        <w:rPr>
          <w:i/>
        </w:rPr>
        <w:t xml:space="preserve"> </w:t>
      </w:r>
      <w:r w:rsidR="00DB4FFB" w:rsidRPr="00C25A83">
        <w:t>—</w:t>
      </w:r>
      <w:r w:rsidRPr="00C25A83">
        <w:rPr>
          <w:i/>
        </w:rPr>
        <w:t xml:space="preserve"> </w:t>
      </w:r>
      <w:r w:rsidR="00A81B97" w:rsidRPr="00C25A83">
        <w:t>p</w:t>
      </w:r>
      <w:r w:rsidRPr="00C25A83">
        <w:t xml:space="preserve">articulate matter in flue gases from combustion of fuels can also include entrained material from product or </w:t>
      </w:r>
      <w:r w:rsidR="00460225" w:rsidRPr="00C25A83">
        <w:t>feedstock</w:t>
      </w:r>
      <w:r w:rsidRPr="00C25A83">
        <w:t>.</w:t>
      </w:r>
      <w:r w:rsidR="007A3625" w:rsidRPr="00C25A83">
        <w:t xml:space="preserve"> </w:t>
      </w:r>
      <w:r w:rsidRPr="00C25A83">
        <w:t>Drying activities can generate significant non-combustion PM; for example</w:t>
      </w:r>
      <w:r w:rsidR="00DB4FFB" w:rsidRPr="00C25A83">
        <w:t>,</w:t>
      </w:r>
      <w:r w:rsidRPr="00C25A83">
        <w:t xml:space="preserve"> drying of cement feedstock, aggregate in roadstone plants, </w:t>
      </w:r>
      <w:proofErr w:type="spellStart"/>
      <w:r w:rsidRPr="00C25A83">
        <w:t>china</w:t>
      </w:r>
      <w:proofErr w:type="spellEnd"/>
      <w:r w:rsidRPr="00C25A83">
        <w:t xml:space="preserve"> clay, dark grains, other </w:t>
      </w:r>
      <w:r w:rsidR="00F229B1" w:rsidRPr="00C25A83">
        <w:t>vegetable matter</w:t>
      </w:r>
      <w:r w:rsidRPr="00C25A83">
        <w:t>, pulp and wood.</w:t>
      </w:r>
      <w:r w:rsidR="00290828" w:rsidRPr="00C25A83">
        <w:t xml:space="preserve"> </w:t>
      </w:r>
      <w:r w:rsidR="00C251E5" w:rsidRPr="00C25A83">
        <w:t>A part of the particulate matter from the combustion of fuels will be emitted in the form of black carbon (BC)</w:t>
      </w:r>
      <w:r w:rsidR="00F5659C" w:rsidRPr="00C25A83">
        <w:rPr>
          <w:rStyle w:val="FootnoteReference"/>
        </w:rPr>
        <w:footnoteReference w:id="1"/>
      </w:r>
      <w:r w:rsidR="00C251E5" w:rsidRPr="00C25A83">
        <w:t xml:space="preserve">. </w:t>
      </w:r>
    </w:p>
    <w:p w14:paraId="4E5541DD" w14:textId="77777777" w:rsidR="004F2D64" w:rsidRPr="00C25A83" w:rsidRDefault="004F2D64" w:rsidP="004478D4">
      <w:pPr>
        <w:pStyle w:val="BodyText"/>
      </w:pPr>
      <w:r w:rsidRPr="00C25A83">
        <w:t xml:space="preserve">A number of factors influence the measurement and determination of primary PM emissions from activities and, the quantity of PM determined in an emission measurement depends to a large extent </w:t>
      </w:r>
      <w:r w:rsidRPr="00C25A83">
        <w:lastRenderedPageBreak/>
        <w:t xml:space="preserve">on the measurement conditions. This is particularly true of activities involving high temperature and semi-volatile emission components – in such instances the PM emission may be partitioned between a solid/aerosol phase and material which is gaseous at the sampling point but which can condense in the atmosphere. The proportion of filterable and condensable material will vary depending on the temperature of the flue gases and in sampling equipment. </w:t>
      </w:r>
    </w:p>
    <w:p w14:paraId="2FC67551" w14:textId="77777777" w:rsidR="004F2D64" w:rsidRPr="00C25A83" w:rsidRDefault="004F2D64" w:rsidP="004478D4">
      <w:pPr>
        <w:pStyle w:val="BodyText"/>
      </w:pPr>
      <w:r w:rsidRPr="00C25A83">
        <w:t>A range of filterable PM measurement methods are applied around the world typically with filter temperatures of 70-160°C (the temperature is set by the test method).  Condensable fractions can be determined directly by recovering condensed material from chilled impinger systems downstream of a filter – note that this is condensation without dilution and can require additional processing to remove sampling artefacts. Another approach for total PM includes dilution where sampled flue or exhaust gases are mixed with ambient air (either using a dilution tunnel or dilution sampling systems) and the filterable and condensable components are collected on a filter at lower temperatures (but depending on the method this can be 15-52°C).  The use of dilution methods, however, may be limited due to practical constraints with weight and/or size of the equipment.</w:t>
      </w:r>
    </w:p>
    <w:p w14:paraId="6DA7FB9F" w14:textId="77777777" w:rsidR="004F2D64" w:rsidRPr="00C25A83" w:rsidRDefault="004F2D64" w:rsidP="004478D4">
      <w:pPr>
        <w:pStyle w:val="BodyText"/>
      </w:pPr>
      <w:r w:rsidRPr="00C25A83">
        <w:t>The PM emission factors (for TSP, PM</w:t>
      </w:r>
      <w:r w:rsidRPr="00C25A83">
        <w:rPr>
          <w:vertAlign w:val="subscript"/>
        </w:rPr>
        <w:t>10</w:t>
      </w:r>
      <w:r w:rsidRPr="00C25A83">
        <w:t xml:space="preserve"> and PM</w:t>
      </w:r>
      <w:r w:rsidRPr="00C25A83">
        <w:rPr>
          <w:vertAlign w:val="subscript"/>
        </w:rPr>
        <w:t>2.5</w:t>
      </w:r>
      <w:r w:rsidRPr="00C25A83">
        <w:t>) can represent the total primary PM emission, or the filterable PM fraction.  The basis of the emission factor is described (see individual emission factor tables).</w:t>
      </w:r>
    </w:p>
    <w:p w14:paraId="0A969F00" w14:textId="77777777" w:rsidR="00473629" w:rsidRPr="00C25A83" w:rsidRDefault="00EA48F2" w:rsidP="00411D5D">
      <w:pPr>
        <w:pStyle w:val="BodyText"/>
      </w:pPr>
      <w:r w:rsidRPr="00C25A83">
        <w:rPr>
          <w:i/>
        </w:rPr>
        <w:t xml:space="preserve">Heavy metals (HM) </w:t>
      </w:r>
      <w:r w:rsidR="00DB4FFB" w:rsidRPr="00C25A83">
        <w:t>—</w:t>
      </w:r>
      <w:r w:rsidRPr="00C25A83">
        <w:rPr>
          <w:i/>
        </w:rPr>
        <w:t xml:space="preserve"> </w:t>
      </w:r>
      <w:r w:rsidR="00A81B97" w:rsidRPr="00C25A83">
        <w:t>t</w:t>
      </w:r>
      <w:r w:rsidRPr="00C25A83">
        <w:t xml:space="preserve">he emission of heavy metals strongly depends on their contents in the fuels and process </w:t>
      </w:r>
      <w:r w:rsidR="00460225" w:rsidRPr="00C25A83">
        <w:t>feedstock</w:t>
      </w:r>
      <w:r w:rsidRPr="00C25A83">
        <w:t>.</w:t>
      </w:r>
    </w:p>
    <w:p w14:paraId="14B13698" w14:textId="77777777" w:rsidR="00EA48F2" w:rsidRPr="00C25A83" w:rsidRDefault="00EA48F2" w:rsidP="00411D5D">
      <w:pPr>
        <w:pStyle w:val="BodyText"/>
      </w:pPr>
      <w:r w:rsidRPr="00C25A83">
        <w:rPr>
          <w:i/>
        </w:rPr>
        <w:t xml:space="preserve">PCDD/F </w:t>
      </w:r>
      <w:r w:rsidR="00DB4FFB" w:rsidRPr="00C25A83">
        <w:t>—</w:t>
      </w:r>
      <w:r w:rsidRPr="00C25A83">
        <w:t xml:space="preserve"> </w:t>
      </w:r>
      <w:r w:rsidR="00A81B97" w:rsidRPr="00C25A83">
        <w:t>t</w:t>
      </w:r>
      <w:r w:rsidRPr="00C25A83">
        <w:t>he emissions of dioxins and furans are highly dependent on the conditions under which combustion and subsequent treatment of exhaust gases is carried out.</w:t>
      </w:r>
      <w:r w:rsidR="007A3625" w:rsidRPr="00C25A83">
        <w:t xml:space="preserve"> </w:t>
      </w:r>
      <w:r w:rsidRPr="00C25A83">
        <w:t>The sintering process in iron and steel manufacture has been identified as a significant source of dioxins.</w:t>
      </w:r>
    </w:p>
    <w:p w14:paraId="6FB0BBEC" w14:textId="77777777" w:rsidR="00473629" w:rsidRPr="00C25A83" w:rsidRDefault="00EA48F2" w:rsidP="00411D5D">
      <w:pPr>
        <w:pStyle w:val="BodyText"/>
      </w:pPr>
      <w:r w:rsidRPr="7C893E4A">
        <w:rPr>
          <w:i/>
          <w:iCs/>
        </w:rPr>
        <w:t>HCB</w:t>
      </w:r>
      <w:r>
        <w:t xml:space="preserve"> </w:t>
      </w:r>
      <w:r w:rsidR="00DB4FFB">
        <w:t>—</w:t>
      </w:r>
      <w:r>
        <w:t xml:space="preserve"> </w:t>
      </w:r>
      <w:r w:rsidR="00A81B97">
        <w:t>i</w:t>
      </w:r>
      <w:r>
        <w:t>n general, processes leading to PCDD/F formation also lead to emissions of HCB but emission factors for combustion are very uncertain.</w:t>
      </w:r>
    </w:p>
    <w:p w14:paraId="3D93A702" w14:textId="77777777" w:rsidR="00EA48F2" w:rsidRPr="00C25A83" w:rsidRDefault="00EA48F2" w:rsidP="00411D5D">
      <w:pPr>
        <w:pStyle w:val="BodyText"/>
      </w:pPr>
      <w:r w:rsidRPr="7C893E4A">
        <w:rPr>
          <w:i/>
          <w:iCs/>
        </w:rPr>
        <w:t xml:space="preserve">PAH </w:t>
      </w:r>
      <w:r w:rsidR="00DB4FFB">
        <w:t>—</w:t>
      </w:r>
      <w:r w:rsidRPr="7C893E4A">
        <w:rPr>
          <w:i/>
          <w:iCs/>
        </w:rPr>
        <w:t xml:space="preserve"> </w:t>
      </w:r>
      <w:r w:rsidR="00A81B97">
        <w:t>e</w:t>
      </w:r>
      <w:r>
        <w:t>missions of polycyclic aromatic hydrocarbons result</w:t>
      </w:r>
      <w:del w:id="41" w:author="kristina.juhrich" w:date="2023-02-17T14:02:00Z">
        <w:r w:rsidDel="00EA48F2">
          <w:delText>s</w:delText>
        </w:r>
      </w:del>
      <w:r>
        <w:t xml:space="preserve"> from incomplete (intermediate) conversion of fuels. Emissions of PAH depend on the combustion process, particularly on the temperature (too low temperature favourably increases their emission), the residence time in the reaction zone and the availability of oxygen.</w:t>
      </w:r>
    </w:p>
    <w:p w14:paraId="3EA3D288" w14:textId="77777777" w:rsidR="00473629" w:rsidRPr="00C25A83" w:rsidRDefault="00EA48F2" w:rsidP="00411D5D">
      <w:pPr>
        <w:pStyle w:val="BodyText"/>
      </w:pPr>
      <w:r w:rsidRPr="00C25A83">
        <w:rPr>
          <w:i/>
        </w:rPr>
        <w:t xml:space="preserve">CO </w:t>
      </w:r>
      <w:r w:rsidR="00DB4FFB" w:rsidRPr="00C25A83">
        <w:t>—</w:t>
      </w:r>
      <w:r w:rsidRPr="00C25A83">
        <w:rPr>
          <w:i/>
        </w:rPr>
        <w:t xml:space="preserve"> </w:t>
      </w:r>
      <w:r w:rsidR="00A81B97" w:rsidRPr="00C25A83">
        <w:t>c</w:t>
      </w:r>
      <w:r w:rsidRPr="00C25A83">
        <w:t>arbon mo</w:t>
      </w:r>
      <w:r w:rsidR="006D397D" w:rsidRPr="00C25A83">
        <w:t>nox</w:t>
      </w:r>
      <w:r w:rsidRPr="00C25A83">
        <w:t>ide is found in gas combustion products of all carbonaceous fuels, as an intermediate product of the combustion process and in particular for under-stoichiometric conditions. CO is the most important intermediate product of fuel conversion to CO</w:t>
      </w:r>
      <w:r w:rsidRPr="00C25A83">
        <w:rPr>
          <w:vertAlign w:val="subscript"/>
        </w:rPr>
        <w:t>2</w:t>
      </w:r>
      <w:r w:rsidRPr="00C25A83">
        <w:t>; it is oxidized to CO</w:t>
      </w:r>
      <w:r w:rsidRPr="00C25A83">
        <w:rPr>
          <w:vertAlign w:val="subscript"/>
        </w:rPr>
        <w:t>2</w:t>
      </w:r>
      <w:r w:rsidRPr="00C25A83">
        <w:t xml:space="preserve"> under appropriate temperature and oxygen availability. Thus</w:t>
      </w:r>
      <w:r w:rsidR="00012BE2" w:rsidRPr="00C25A83">
        <w:t>,</w:t>
      </w:r>
      <w:r w:rsidRPr="00C25A83">
        <w:t xml:space="preserve"> CO can be considered as a good indicator of the combustion quality. The mechanisms of CO formation, thermal-NO, NMVOC and PAH are, in general, similarly influenced by the combustion conditions.</w:t>
      </w:r>
    </w:p>
    <w:p w14:paraId="4D33F673" w14:textId="77777777" w:rsidR="00473629" w:rsidRPr="00C25A83" w:rsidRDefault="00EA48F2" w:rsidP="00411D5D">
      <w:pPr>
        <w:pStyle w:val="BodyText"/>
      </w:pPr>
      <w:r w:rsidRPr="00C25A83">
        <w:rPr>
          <w:i/>
        </w:rPr>
        <w:t>NMVOC</w:t>
      </w:r>
      <w:r w:rsidRPr="00C25A83">
        <w:t xml:space="preserve"> </w:t>
      </w:r>
      <w:r w:rsidR="00DB4FFB" w:rsidRPr="00C25A83">
        <w:t>—</w:t>
      </w:r>
      <w:r w:rsidRPr="00C25A83">
        <w:t xml:space="preserve"> </w:t>
      </w:r>
      <w:r w:rsidR="00012BE2" w:rsidRPr="00C25A83">
        <w:t>a</w:t>
      </w:r>
      <w:r w:rsidRPr="00C25A83">
        <w:t>part from combustion emission, the heating of plant feedstock and product can lead to substantial NMVOC emission.</w:t>
      </w:r>
    </w:p>
    <w:p w14:paraId="5B83B358" w14:textId="77777777" w:rsidR="00EA48F2" w:rsidRPr="00C25A83" w:rsidRDefault="00EA48F2" w:rsidP="00290828">
      <w:pPr>
        <w:pStyle w:val="Heading2"/>
      </w:pPr>
      <w:bookmarkStart w:id="42" w:name="_Ref183402524"/>
      <w:bookmarkStart w:id="43" w:name="_Toc191374930"/>
      <w:bookmarkStart w:id="44" w:name="_Toc14703415"/>
      <w:r w:rsidRPr="00C25A83">
        <w:t>Controls</w:t>
      </w:r>
      <w:bookmarkEnd w:id="42"/>
      <w:bookmarkEnd w:id="43"/>
      <w:bookmarkEnd w:id="44"/>
    </w:p>
    <w:p w14:paraId="2CB01AC8" w14:textId="77777777" w:rsidR="00EA48F2" w:rsidRPr="00C25A83" w:rsidRDefault="00EA48F2" w:rsidP="00411D5D">
      <w:pPr>
        <w:pStyle w:val="BodyText"/>
      </w:pPr>
      <w:r w:rsidRPr="00C25A83">
        <w:t>Reduction of emissions from combustion process can be achieved by either avoiding formation of such substances (primary measures) or by removal of pollutants from exhaust gases (secondary measures).</w:t>
      </w:r>
      <w:r w:rsidR="007A3625" w:rsidRPr="00C25A83">
        <w:t xml:space="preserve"> </w:t>
      </w:r>
      <w:r w:rsidRPr="00C25A83">
        <w:t>Primary measures include measures to avoid pollutant formation and could include use of low sulphur fuel or feedstock.</w:t>
      </w:r>
    </w:p>
    <w:p w14:paraId="1772E1B9" w14:textId="77777777" w:rsidR="00473629" w:rsidRPr="00C25A83" w:rsidRDefault="00EA48F2" w:rsidP="00411D5D">
      <w:pPr>
        <w:pStyle w:val="BodyText"/>
      </w:pPr>
      <w:r w:rsidRPr="00C25A83">
        <w:t>Secondary emission reduction measures are generally abatement technologies.</w:t>
      </w:r>
    </w:p>
    <w:p w14:paraId="24924C10" w14:textId="77777777" w:rsidR="00EA48F2" w:rsidRPr="00C25A83" w:rsidRDefault="00EA48F2" w:rsidP="00B00345">
      <w:pPr>
        <w:pStyle w:val="Heading1"/>
      </w:pPr>
      <w:bookmarkStart w:id="45" w:name="_Toc159039096"/>
      <w:bookmarkStart w:id="46" w:name="_Toc191374931"/>
      <w:bookmarkStart w:id="47" w:name="_Ref198639413"/>
      <w:bookmarkStart w:id="48" w:name="_Ref198640324"/>
      <w:bookmarkStart w:id="49" w:name="_Toc14703416"/>
      <w:bookmarkEnd w:id="45"/>
      <w:r w:rsidRPr="00C25A83">
        <w:lastRenderedPageBreak/>
        <w:t>Methods</w:t>
      </w:r>
      <w:bookmarkEnd w:id="46"/>
      <w:bookmarkEnd w:id="47"/>
      <w:bookmarkEnd w:id="48"/>
      <w:bookmarkEnd w:id="49"/>
    </w:p>
    <w:p w14:paraId="7759E435" w14:textId="77777777" w:rsidR="00EA48F2" w:rsidRPr="00C25A83" w:rsidRDefault="00EA48F2" w:rsidP="00290828">
      <w:pPr>
        <w:pStyle w:val="Heading2"/>
      </w:pPr>
      <w:bookmarkStart w:id="50" w:name="_Toc191374932"/>
      <w:bookmarkStart w:id="51" w:name="_Toc14703417"/>
      <w:r w:rsidRPr="00C25A83">
        <w:t>Choice of method</w:t>
      </w:r>
      <w:bookmarkEnd w:id="50"/>
      <w:bookmarkEnd w:id="51"/>
    </w:p>
    <w:p w14:paraId="491FB9F4" w14:textId="77777777" w:rsidR="00EA48F2" w:rsidRPr="00C25A83" w:rsidRDefault="00EA48F2" w:rsidP="00411D5D">
      <w:pPr>
        <w:pStyle w:val="BodyText"/>
      </w:pPr>
      <w:r w:rsidRPr="00C25A83">
        <w:fldChar w:fldCharType="begin"/>
      </w:r>
      <w:r w:rsidRPr="00C25A83">
        <w:instrText xml:space="preserve"> REF _Ref164657652 \h </w:instrText>
      </w:r>
      <w:r w:rsidRPr="00C25A83">
        <w:fldChar w:fldCharType="separate"/>
      </w:r>
      <w:r w:rsidR="00ED7318" w:rsidRPr="00C25A83">
        <w:t>Figure </w:t>
      </w:r>
      <w:r w:rsidR="00ED7318">
        <w:rPr>
          <w:noProof/>
        </w:rPr>
        <w:t>3</w:t>
      </w:r>
      <w:r w:rsidR="00ED7318" w:rsidRPr="00C25A83">
        <w:rPr>
          <w:noProof/>
        </w:rPr>
        <w:noBreakHyphen/>
      </w:r>
      <w:r w:rsidR="00ED7318">
        <w:rPr>
          <w:noProof/>
        </w:rPr>
        <w:t>1</w:t>
      </w:r>
      <w:r w:rsidRPr="00C25A83">
        <w:fldChar w:fldCharType="end"/>
      </w:r>
      <w:r w:rsidRPr="00C25A83">
        <w:t xml:space="preserve"> presents the procedure to select the methods for estimating process emissions from the relevant activities. The main ideas behind the decision tree are:</w:t>
      </w:r>
    </w:p>
    <w:p w14:paraId="051EA04E" w14:textId="77777777" w:rsidR="00EA48F2" w:rsidRPr="00C25A83" w:rsidRDefault="00012BE2" w:rsidP="00AB3551">
      <w:pPr>
        <w:pStyle w:val="ListBullet"/>
        <w:numPr>
          <w:ilvl w:val="0"/>
          <w:numId w:val="10"/>
        </w:numPr>
        <w:spacing w:line="280" w:lineRule="atLeast"/>
        <w:ind w:left="357" w:hanging="357"/>
      </w:pPr>
      <w:r w:rsidRPr="00C25A83">
        <w:t>i</w:t>
      </w:r>
      <w:r w:rsidR="00EA48F2" w:rsidRPr="00C25A83">
        <w:t>f detailed information is available</w:t>
      </w:r>
      <w:r w:rsidRPr="00C25A83">
        <w:t>,</w:t>
      </w:r>
      <w:r w:rsidR="00EA48F2" w:rsidRPr="00C25A83">
        <w:t xml:space="preserve"> use it</w:t>
      </w:r>
      <w:r w:rsidRPr="00C25A83">
        <w:t>;</w:t>
      </w:r>
    </w:p>
    <w:p w14:paraId="4F06B3C0" w14:textId="77777777" w:rsidR="00EA48F2" w:rsidRDefault="00012BE2" w:rsidP="00AB3551">
      <w:pPr>
        <w:pStyle w:val="BodyText"/>
        <w:numPr>
          <w:ilvl w:val="0"/>
          <w:numId w:val="10"/>
        </w:numPr>
        <w:ind w:left="357" w:hanging="357"/>
      </w:pPr>
      <w:r w:rsidRPr="00C25A83">
        <w:t>i</w:t>
      </w:r>
      <w:r w:rsidR="00EA48F2" w:rsidRPr="00C25A83">
        <w:t>f the source category is a key source, a Tier</w:t>
      </w:r>
      <w:r w:rsidRPr="00C25A83">
        <w:t> </w:t>
      </w:r>
      <w:r w:rsidR="00EA48F2" w:rsidRPr="00C25A83">
        <w:t xml:space="preserve">2 or better method must be applied and detailed input data must be collected. The </w:t>
      </w:r>
      <w:r w:rsidRPr="00C25A83">
        <w:t>d</w:t>
      </w:r>
      <w:r w:rsidR="00EA48F2" w:rsidRPr="00C25A83">
        <w:t xml:space="preserve">ecision </w:t>
      </w:r>
      <w:r w:rsidRPr="00C25A83">
        <w:t>t</w:t>
      </w:r>
      <w:r w:rsidR="00EA48F2" w:rsidRPr="00C25A83">
        <w:t>ree directs the user in such cases to the Tier</w:t>
      </w:r>
      <w:r w:rsidRPr="00C25A83">
        <w:t> </w:t>
      </w:r>
      <w:r w:rsidR="00EA48F2" w:rsidRPr="00C25A83">
        <w:t xml:space="preserve">2 method, since it is expected that it is </w:t>
      </w:r>
      <w:r w:rsidR="004478D4" w:rsidRPr="00C25A83">
        <w:t>easier</w:t>
      </w:r>
      <w:r w:rsidR="00EA48F2" w:rsidRPr="00C25A83">
        <w:t xml:space="preserve"> to obtain the necessary input data for this approach than to collect facility level data needed for a Tier</w:t>
      </w:r>
      <w:r w:rsidRPr="00C25A83">
        <w:t> </w:t>
      </w:r>
      <w:r w:rsidR="00EA48F2" w:rsidRPr="00C25A83">
        <w:t>3 estimate</w:t>
      </w:r>
      <w:r w:rsidRPr="00C25A83">
        <w:t>.</w:t>
      </w:r>
    </w:p>
    <w:p w14:paraId="637805D2" w14:textId="77777777" w:rsidR="004478D4" w:rsidRDefault="004478D4" w:rsidP="004478D4">
      <w:pPr>
        <w:pStyle w:val="BodyText"/>
      </w:pPr>
    </w:p>
    <w:p w14:paraId="4CFBA03A" w14:textId="77777777" w:rsidR="004478D4" w:rsidRPr="00C25A83" w:rsidRDefault="004478D4" w:rsidP="00C11C9C">
      <w:pPr>
        <w:pStyle w:val="Caption"/>
      </w:pPr>
      <w:bookmarkStart w:id="52" w:name="_Ref164657652"/>
      <w:r w:rsidRPr="00C25A83">
        <w:t>Figure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25A83">
        <w:rPr>
          <w:noProof/>
        </w:rPr>
        <w:noBreakHyphen/>
      </w:r>
      <w:r w:rsidR="009C6436">
        <w:rPr>
          <w:noProof/>
        </w:rPr>
        <w:fldChar w:fldCharType="begin"/>
      </w:r>
      <w:r w:rsidR="009C6436">
        <w:rPr>
          <w:noProof/>
        </w:rPr>
        <w:instrText xml:space="preserve"> SEQ Figure \* ARABIC \s 1 </w:instrText>
      </w:r>
      <w:r w:rsidR="009C6436">
        <w:rPr>
          <w:noProof/>
        </w:rPr>
        <w:fldChar w:fldCharType="separate"/>
      </w:r>
      <w:r w:rsidR="00ED7318">
        <w:rPr>
          <w:noProof/>
        </w:rPr>
        <w:t>1</w:t>
      </w:r>
      <w:r w:rsidR="009C6436">
        <w:rPr>
          <w:noProof/>
        </w:rPr>
        <w:fldChar w:fldCharType="end"/>
      </w:r>
      <w:bookmarkEnd w:id="52"/>
      <w:r w:rsidRPr="00C25A83">
        <w:tab/>
        <w:t>Decision tree for source category 1.A.2</w:t>
      </w:r>
    </w:p>
    <w:p w14:paraId="463F29E8" w14:textId="77777777" w:rsidR="00EA48F2" w:rsidRPr="00C25A83" w:rsidRDefault="00C25A83" w:rsidP="00411D5D">
      <w:pPr>
        <w:pStyle w:val="Figure"/>
      </w:pPr>
      <w:r w:rsidRPr="00C25A83">
        <w:rPr>
          <w:noProof/>
          <w:lang w:eastAsia="en-GB"/>
        </w:rPr>
        <w:drawing>
          <wp:inline distT="0" distB="0" distL="0" distR="0" wp14:anchorId="25E35B0C" wp14:editId="1E2893B5">
            <wp:extent cx="4045585" cy="5219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5585" cy="5219065"/>
                    </a:xfrm>
                    <a:prstGeom prst="rect">
                      <a:avLst/>
                    </a:prstGeom>
                    <a:noFill/>
                    <a:ln>
                      <a:noFill/>
                    </a:ln>
                  </pic:spPr>
                </pic:pic>
              </a:graphicData>
            </a:graphic>
          </wp:inline>
        </w:drawing>
      </w:r>
    </w:p>
    <w:p w14:paraId="3B7B4B86" w14:textId="77777777" w:rsidR="00290828" w:rsidRPr="00C25A83" w:rsidRDefault="00290828" w:rsidP="00411D5D">
      <w:pPr>
        <w:pStyle w:val="BodyText"/>
      </w:pPr>
    </w:p>
    <w:p w14:paraId="17909AF9" w14:textId="77777777" w:rsidR="00473629" w:rsidRPr="00C25A83" w:rsidRDefault="00EA48F2" w:rsidP="00411D5D">
      <w:pPr>
        <w:pStyle w:val="BodyText"/>
      </w:pPr>
      <w:r w:rsidRPr="00C25A83">
        <w:lastRenderedPageBreak/>
        <w:t>Note that for the major activities in this chapter it is likely that in many cases a Tier</w:t>
      </w:r>
      <w:r w:rsidR="00012BE2" w:rsidRPr="00C25A83">
        <w:t> </w:t>
      </w:r>
      <w:r w:rsidRPr="00C25A83">
        <w:t>3 approach will be relevant</w:t>
      </w:r>
      <w:r w:rsidR="00012BE2" w:rsidRPr="00C25A83">
        <w:t>,</w:t>
      </w:r>
      <w:r w:rsidRPr="00C25A83">
        <w:t xml:space="preserve"> but this would likely include all emissions (process and combustion).</w:t>
      </w:r>
      <w:r w:rsidR="007A3625" w:rsidRPr="00C25A83">
        <w:t xml:space="preserve"> </w:t>
      </w:r>
      <w:r w:rsidRPr="00C25A83">
        <w:t>Tier</w:t>
      </w:r>
      <w:r w:rsidR="00012BE2" w:rsidRPr="00C25A83">
        <w:t> </w:t>
      </w:r>
      <w:r w:rsidRPr="00C25A83">
        <w:t>1 or 2 would be adopted where detailed activity information on individual installations are unavailable.</w:t>
      </w:r>
    </w:p>
    <w:p w14:paraId="0DBED0B7" w14:textId="77777777" w:rsidR="00473629" w:rsidRPr="00C25A83" w:rsidRDefault="00EA48F2" w:rsidP="00411D5D">
      <w:pPr>
        <w:pStyle w:val="BodyText"/>
      </w:pPr>
      <w:r w:rsidRPr="00C25A83">
        <w:t>In many instances release of pollutants can occur due to both the process and combustion activities.</w:t>
      </w:r>
      <w:r w:rsidR="007A3625" w:rsidRPr="00C25A83">
        <w:t xml:space="preserve"> </w:t>
      </w:r>
      <w:r w:rsidRPr="00C25A83">
        <w:t>Within the industrial combustion activities there are conventional combustion activities (</w:t>
      </w:r>
      <w:r w:rsidR="00012BE2" w:rsidRPr="00C25A83">
        <w:t>i.e.</w:t>
      </w:r>
      <w:r w:rsidRPr="00C25A83">
        <w:t xml:space="preserve"> boilers, furnaces/heaters, engines and gas turbines used to provide process heat and power without mixing of combustion gases with production activities) and ‘in-process’ combustion.</w:t>
      </w:r>
    </w:p>
    <w:p w14:paraId="4A6E3F43" w14:textId="77777777" w:rsidR="00473629" w:rsidRPr="00C25A83" w:rsidRDefault="00EA48F2" w:rsidP="00411D5D">
      <w:pPr>
        <w:pStyle w:val="BodyText"/>
      </w:pPr>
      <w:r w:rsidRPr="00C25A83">
        <w:t>It is generally not possible to allocate an emission between the process and combustion processes and this is particularly the case for the ‘in-process’ combustion activities.</w:t>
      </w:r>
      <w:r w:rsidR="007A3625" w:rsidRPr="00C25A83">
        <w:t xml:space="preserve"> </w:t>
      </w:r>
      <w:r w:rsidRPr="00C25A83">
        <w:t>Furthermore</w:t>
      </w:r>
      <w:r w:rsidR="00012BE2" w:rsidRPr="00C25A83">
        <w:t>,</w:t>
      </w:r>
      <w:r w:rsidRPr="00C25A83">
        <w:t xml:space="preserve"> inclusion of a mechanism which could allocate the emission between the process and combustion activity adds complexity to the inventory, leads to loss of transparency and perhaps double-counting.</w:t>
      </w:r>
    </w:p>
    <w:p w14:paraId="6DA6F09B" w14:textId="77777777" w:rsidR="00473629" w:rsidRPr="00C25A83" w:rsidRDefault="00EA48F2" w:rsidP="00411D5D">
      <w:pPr>
        <w:pStyle w:val="BodyText"/>
      </w:pPr>
      <w:r w:rsidRPr="00C25A83">
        <w:t xml:space="preserve">The </w:t>
      </w:r>
      <w:r w:rsidR="00012BE2" w:rsidRPr="00C25A83">
        <w:t>G</w:t>
      </w:r>
      <w:r w:rsidRPr="00C25A83">
        <w:t xml:space="preserve">uidebook adopts a pragmatic approach to apply the most appropriate emission factors consistent with the </w:t>
      </w:r>
      <w:r w:rsidR="008F1CEA" w:rsidRPr="00C25A83">
        <w:t>Tiers</w:t>
      </w:r>
      <w:r w:rsidRPr="00C25A83">
        <w:t>.</w:t>
      </w:r>
      <w:r w:rsidR="007A3625" w:rsidRPr="00C25A83">
        <w:t xml:space="preserve"> </w:t>
      </w:r>
      <w:r w:rsidRPr="00C25A83">
        <w:t xml:space="preserve">At the lowest </w:t>
      </w:r>
      <w:r w:rsidR="00590610" w:rsidRPr="00C25A83">
        <w:t>Tier</w:t>
      </w:r>
      <w:r w:rsidRPr="00C25A83">
        <w:t xml:space="preserve"> (Tier</w:t>
      </w:r>
      <w:r w:rsidR="00012BE2" w:rsidRPr="00C25A83">
        <w:t> </w:t>
      </w:r>
      <w:r w:rsidRPr="00C25A83">
        <w:t xml:space="preserve">1), default emission factors are provided to be used with </w:t>
      </w:r>
      <w:r w:rsidRPr="00C25A83">
        <w:rPr>
          <w:bCs/>
        </w:rPr>
        <w:t>energy</w:t>
      </w:r>
      <w:r w:rsidRPr="00C25A83">
        <w:rPr>
          <w:b/>
          <w:bCs/>
        </w:rPr>
        <w:t>-</w:t>
      </w:r>
      <w:r w:rsidRPr="00C25A83">
        <w:t>based activity data.</w:t>
      </w:r>
      <w:r w:rsidR="007A3625" w:rsidRPr="00C25A83">
        <w:t xml:space="preserve"> </w:t>
      </w:r>
      <w:r w:rsidRPr="00C25A83">
        <w:t>In effect, these emission factors assign all fuel use to conventional combustion plant.</w:t>
      </w:r>
      <w:r w:rsidR="007A3625" w:rsidRPr="00C25A83">
        <w:t xml:space="preserve"> </w:t>
      </w:r>
      <w:r w:rsidRPr="00C25A83">
        <w:t>This approach, used with Tier</w:t>
      </w:r>
      <w:r w:rsidR="00012BE2" w:rsidRPr="00C25A83">
        <w:t> </w:t>
      </w:r>
      <w:r w:rsidRPr="00C25A83">
        <w:t>1 process emission factors for industrial processes (</w:t>
      </w:r>
      <w:r w:rsidR="008D0A58" w:rsidRPr="00C25A83">
        <w:t>section</w:t>
      </w:r>
      <w:r w:rsidRPr="00C25A83">
        <w:t xml:space="preserve"> 2</w:t>
      </w:r>
      <w:r w:rsidR="008D0A58" w:rsidRPr="00C25A83">
        <w:t xml:space="preserve"> of the present chapter</w:t>
      </w:r>
      <w:r w:rsidRPr="00C25A83">
        <w:t xml:space="preserve">) will result in some double-counting of industrial emissions at the lowest </w:t>
      </w:r>
      <w:r w:rsidR="00590610" w:rsidRPr="00C25A83">
        <w:t>Tier</w:t>
      </w:r>
      <w:r w:rsidRPr="00C25A83">
        <w:t xml:space="preserve"> due to some overlap of combustion and process emissions.</w:t>
      </w:r>
      <w:r w:rsidR="007A3625" w:rsidRPr="00C25A83">
        <w:t xml:space="preserve"> </w:t>
      </w:r>
      <w:r w:rsidRPr="00C25A83">
        <w:t>However, if a Tier</w:t>
      </w:r>
      <w:r w:rsidR="00012BE2" w:rsidRPr="00C25A83">
        <w:t> </w:t>
      </w:r>
      <w:r w:rsidRPr="00C25A83">
        <w:t>1 approach is appropriate, then the sector is considered to be of low significance and this additional uncertainty should be acceptable.</w:t>
      </w:r>
    </w:p>
    <w:p w14:paraId="3BC547CD" w14:textId="77777777" w:rsidR="00473629" w:rsidRPr="00C25A83" w:rsidRDefault="00EA48F2" w:rsidP="00411D5D">
      <w:pPr>
        <w:pStyle w:val="BodyText"/>
      </w:pPr>
      <w:r w:rsidRPr="00C25A83">
        <w:t>At Tier</w:t>
      </w:r>
      <w:r w:rsidR="00012BE2" w:rsidRPr="00C25A83">
        <w:t> </w:t>
      </w:r>
      <w:r w:rsidRPr="00C25A83">
        <w:t xml:space="preserve">2, default emission factors are provided for conventional combustion activities (on an energy input basis) and for in-process combustion activities which are intended to be used with </w:t>
      </w:r>
      <w:r w:rsidRPr="00C25A83">
        <w:rPr>
          <w:bCs/>
        </w:rPr>
        <w:t>production</w:t>
      </w:r>
      <w:r w:rsidRPr="00C25A83">
        <w:t>-based activity data.</w:t>
      </w:r>
      <w:r w:rsidR="007A3625" w:rsidRPr="00C25A83">
        <w:t xml:space="preserve"> </w:t>
      </w:r>
      <w:r w:rsidRPr="00C25A83">
        <w:t>In order to minimise the risk of double-counting between combustion and process emissions at Tier</w:t>
      </w:r>
      <w:r w:rsidR="00012BE2" w:rsidRPr="00C25A83">
        <w:t> </w:t>
      </w:r>
      <w:r w:rsidRPr="00C25A83">
        <w:t xml:space="preserve">2, relevant pollutant emissions for an in-process combustion activity have generally been allocated to </w:t>
      </w:r>
      <w:r w:rsidRPr="00C25A83">
        <w:rPr>
          <w:bCs/>
        </w:rPr>
        <w:t>either</w:t>
      </w:r>
      <w:r w:rsidRPr="00C25A83">
        <w:t xml:space="preserve"> the combustion (</w:t>
      </w:r>
      <w:r w:rsidR="008138BE" w:rsidRPr="00C25A83">
        <w:t>source category</w:t>
      </w:r>
      <w:r w:rsidRPr="00C25A83">
        <w:t xml:space="preserve"> 1.A.2) </w:t>
      </w:r>
      <w:r w:rsidRPr="00C25A83">
        <w:rPr>
          <w:bCs/>
        </w:rPr>
        <w:t>or</w:t>
      </w:r>
      <w:r w:rsidRPr="00C25A83">
        <w:t xml:space="preserve"> process (</w:t>
      </w:r>
      <w:r w:rsidR="008D0A58" w:rsidRPr="00C25A83">
        <w:t>section</w:t>
      </w:r>
      <w:r w:rsidRPr="00C25A83">
        <w:t xml:space="preserve"> 2</w:t>
      </w:r>
      <w:r w:rsidR="008D0A58" w:rsidRPr="00C25A83">
        <w:t xml:space="preserve"> of the present chapter</w:t>
      </w:r>
      <w:r w:rsidRPr="00C25A83">
        <w:t>) element of the activity.</w:t>
      </w:r>
      <w:r w:rsidR="007A3625" w:rsidRPr="00C25A83">
        <w:t xml:space="preserve"> </w:t>
      </w:r>
      <w:r w:rsidRPr="00C25A83">
        <w:t>Clearly for some processes the inventory compiler would need to have activity data which allows allocation of fuel input between process and conventional combustion.</w:t>
      </w:r>
    </w:p>
    <w:p w14:paraId="685F7993" w14:textId="77777777" w:rsidR="00EA48F2" w:rsidRPr="00C25A83" w:rsidRDefault="00EA48F2" w:rsidP="00411D5D">
      <w:pPr>
        <w:pStyle w:val="BodyText"/>
      </w:pPr>
      <w:r w:rsidRPr="00C25A83">
        <w:t xml:space="preserve">In general, </w:t>
      </w:r>
      <w:r w:rsidR="00460225" w:rsidRPr="00C25A83">
        <w:t>NO</w:t>
      </w:r>
      <w:r w:rsidR="00460225" w:rsidRPr="00C25A83">
        <w:rPr>
          <w:vertAlign w:val="subscript"/>
        </w:rPr>
        <w:t>x</w:t>
      </w:r>
      <w:r w:rsidR="00460225" w:rsidRPr="00C25A83">
        <w:t>,</w:t>
      </w:r>
      <w:r w:rsidRPr="00C25A83">
        <w:t xml:space="preserve"> </w:t>
      </w:r>
      <w:r w:rsidRPr="00C25A83">
        <w:rPr>
          <w:szCs w:val="16"/>
        </w:rPr>
        <w:t>SO</w:t>
      </w:r>
      <w:r w:rsidRPr="00C25A83">
        <w:rPr>
          <w:szCs w:val="16"/>
          <w:vertAlign w:val="subscript"/>
        </w:rPr>
        <w:t>2</w:t>
      </w:r>
      <w:r w:rsidR="007A3625" w:rsidRPr="00C25A83">
        <w:rPr>
          <w:sz w:val="20"/>
          <w:szCs w:val="16"/>
        </w:rPr>
        <w:t xml:space="preserve"> </w:t>
      </w:r>
      <w:r w:rsidRPr="00C25A83">
        <w:t>and CO emissions are assigned to combustion and all other pollutants are assigned to process emissions.</w:t>
      </w:r>
      <w:r w:rsidR="007A3625" w:rsidRPr="00C25A83">
        <w:t xml:space="preserve"> </w:t>
      </w:r>
      <w:r w:rsidRPr="00C25A83">
        <w:t xml:space="preserve">Note that to avoid underestimating emissions of other </w:t>
      </w:r>
      <w:r w:rsidR="00460225" w:rsidRPr="00C25A83">
        <w:t>pollutants</w:t>
      </w:r>
      <w:r w:rsidR="00012BE2" w:rsidRPr="00C25A83">
        <w:t>,</w:t>
      </w:r>
      <w:r w:rsidRPr="00C25A83">
        <w:t xml:space="preserve"> the user should refer to emission factors provided for other pollutants in the relevant process activity in </w:t>
      </w:r>
      <w:r w:rsidR="008D0A58" w:rsidRPr="00C25A83">
        <w:t>section</w:t>
      </w:r>
      <w:r w:rsidRPr="00C25A83">
        <w:t xml:space="preserve"> 2</w:t>
      </w:r>
      <w:r w:rsidR="008D0A58" w:rsidRPr="00C25A83">
        <w:t xml:space="preserve"> of the present chapter</w:t>
      </w:r>
      <w:r w:rsidR="00012BE2" w:rsidRPr="00C25A83">
        <w:t> (</w:t>
      </w:r>
      <w:r w:rsidRPr="00C25A83">
        <w:rPr>
          <w:rStyle w:val="FootnoteReference"/>
        </w:rPr>
        <w:footnoteReference w:id="2"/>
      </w:r>
      <w:r w:rsidR="00012BE2" w:rsidRPr="00C25A83">
        <w:t>)</w:t>
      </w:r>
      <w:r w:rsidRPr="00C25A83">
        <w:t>.</w:t>
      </w:r>
      <w:r w:rsidR="007A3625" w:rsidRPr="00C25A83">
        <w:t xml:space="preserve"> </w:t>
      </w:r>
      <w:r w:rsidRPr="00C25A83">
        <w:t>An exception to this is the cement manufacture in which all emissions except particulate matter are assigned to combustion.</w:t>
      </w:r>
    </w:p>
    <w:p w14:paraId="27F8E132" w14:textId="77777777" w:rsidR="00EA48F2" w:rsidRPr="00C25A83" w:rsidRDefault="00EA48F2" w:rsidP="00290828">
      <w:pPr>
        <w:pStyle w:val="Heading2"/>
      </w:pPr>
      <w:bookmarkStart w:id="53" w:name="_Toc191374933"/>
      <w:bookmarkStart w:id="54" w:name="_Toc14703418"/>
      <w:r w:rsidRPr="00C25A83">
        <w:t xml:space="preserve">Tier 1 </w:t>
      </w:r>
      <w:r w:rsidR="008138BE" w:rsidRPr="00C25A83">
        <w:t>d</w:t>
      </w:r>
      <w:r w:rsidRPr="00C25A83">
        <w:t xml:space="preserve">efault </w:t>
      </w:r>
      <w:r w:rsidR="008138BE" w:rsidRPr="00C25A83">
        <w:t>a</w:t>
      </w:r>
      <w:r w:rsidRPr="00C25A83">
        <w:t>pproach</w:t>
      </w:r>
      <w:bookmarkEnd w:id="53"/>
      <w:bookmarkEnd w:id="54"/>
    </w:p>
    <w:p w14:paraId="01DE9156" w14:textId="77777777" w:rsidR="00EA48F2" w:rsidRPr="00C25A83" w:rsidRDefault="00EA48F2" w:rsidP="004478D4">
      <w:pPr>
        <w:pStyle w:val="Heading3"/>
      </w:pPr>
      <w:r w:rsidRPr="00C25A83">
        <w:t>Algorithm</w:t>
      </w:r>
    </w:p>
    <w:p w14:paraId="22787599" w14:textId="77777777" w:rsidR="00EA48F2" w:rsidRPr="00C25A83" w:rsidRDefault="00EA48F2" w:rsidP="00411D5D">
      <w:pPr>
        <w:pStyle w:val="BodyText"/>
      </w:pPr>
      <w:r w:rsidRPr="00C25A83">
        <w:t>The Tier</w:t>
      </w:r>
      <w:r w:rsidR="008138BE" w:rsidRPr="00C25A83">
        <w:t> </w:t>
      </w:r>
      <w:r w:rsidRPr="00C25A83">
        <w:t>1 approach for process emissions from industrial combustion installations uses the general equation</w:t>
      </w:r>
      <w:r w:rsidR="008138BE" w:rsidRPr="00C25A83">
        <w:t>:</w:t>
      </w:r>
    </w:p>
    <w:p w14:paraId="0FABD395" w14:textId="77777777" w:rsidR="00EA48F2" w:rsidRPr="00C25A83" w:rsidRDefault="00EA48F2" w:rsidP="00411D5D">
      <w:pPr>
        <w:pStyle w:val="Equation"/>
      </w:pPr>
      <w:r w:rsidRPr="00C25A83">
        <w:rPr>
          <w:position w:val="-30"/>
        </w:rPr>
        <w:object w:dxaOrig="4020" w:dyaOrig="560" w14:anchorId="624E0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7.9pt" o:ole="">
            <v:imagedata r:id="rId13" o:title=""/>
          </v:shape>
          <o:OLEObject Type="Embed" ProgID="Equation.3" ShapeID="_x0000_i1025" DrawAspect="Content" ObjectID="_1738671458" r:id="rId14"/>
        </w:object>
      </w:r>
      <w:r w:rsidRPr="00C25A83">
        <w:tab/>
        <w:t>(1)</w:t>
      </w:r>
    </w:p>
    <w:p w14:paraId="490EF1CF" w14:textId="77777777" w:rsidR="00EA48F2" w:rsidRPr="00C25A83" w:rsidRDefault="00EA48F2" w:rsidP="00411D5D">
      <w:pPr>
        <w:pStyle w:val="BodyText"/>
      </w:pPr>
      <w:r w:rsidRPr="00C25A83">
        <w:t>where:</w:t>
      </w:r>
    </w:p>
    <w:p w14:paraId="6D224676" w14:textId="77777777" w:rsidR="00EA48F2" w:rsidRPr="00C25A83" w:rsidRDefault="00EA48F2" w:rsidP="00411D5D">
      <w:pPr>
        <w:pStyle w:val="Equationdefinition2006GL"/>
      </w:pPr>
      <w:proofErr w:type="spellStart"/>
      <w:r w:rsidRPr="00C25A83">
        <w:t>E</w:t>
      </w:r>
      <w:r w:rsidRPr="00C25A83">
        <w:rPr>
          <w:vertAlign w:val="subscript"/>
        </w:rPr>
        <w:t>Pollutant</w:t>
      </w:r>
      <w:proofErr w:type="spellEnd"/>
      <w:r w:rsidRPr="00C25A83">
        <w:tab/>
        <w:t>=</w:t>
      </w:r>
      <w:r w:rsidRPr="00C25A83">
        <w:tab/>
      </w:r>
      <w:r w:rsidR="008138BE" w:rsidRPr="00C25A83">
        <w:t>e</w:t>
      </w:r>
      <w:r w:rsidRPr="00C25A83">
        <w:t>missions of pollutant (kg)</w:t>
      </w:r>
      <w:r w:rsidR="008138BE" w:rsidRPr="00C25A83">
        <w:t>,</w:t>
      </w:r>
    </w:p>
    <w:p w14:paraId="70D6E686" w14:textId="77777777" w:rsidR="00EA48F2" w:rsidRPr="00C25A83" w:rsidRDefault="00EA48F2" w:rsidP="00411D5D">
      <w:pPr>
        <w:pStyle w:val="Equationdefinition2006GL"/>
      </w:pPr>
      <w:proofErr w:type="spellStart"/>
      <w:r w:rsidRPr="00C25A83">
        <w:t>AR</w:t>
      </w:r>
      <w:r w:rsidRPr="00C25A83">
        <w:rPr>
          <w:vertAlign w:val="subscript"/>
        </w:rPr>
        <w:t>fuel</w:t>
      </w:r>
      <w:proofErr w:type="spellEnd"/>
      <w:r w:rsidRPr="00C25A83">
        <w:rPr>
          <w:vertAlign w:val="subscript"/>
        </w:rPr>
        <w:t xml:space="preserve"> consumption</w:t>
      </w:r>
      <w:r w:rsidRPr="00C25A83">
        <w:tab/>
        <w:t>=</w:t>
      </w:r>
      <w:r w:rsidRPr="00C25A83">
        <w:tab/>
        <w:t>fuel used in the industrial combustion (TJ) for each fuel</w:t>
      </w:r>
      <w:r w:rsidR="008138BE" w:rsidRPr="00C25A83">
        <w:t>,</w:t>
      </w:r>
    </w:p>
    <w:p w14:paraId="0DECD7E4" w14:textId="77777777" w:rsidR="00EA48F2" w:rsidRPr="00C25A83" w:rsidRDefault="00EA48F2" w:rsidP="00411D5D">
      <w:pPr>
        <w:pStyle w:val="Equationdefinition2006GL"/>
      </w:pPr>
      <w:proofErr w:type="spellStart"/>
      <w:r w:rsidRPr="00C25A83">
        <w:t>EF</w:t>
      </w:r>
      <w:r w:rsidRPr="00C25A83">
        <w:rPr>
          <w:vertAlign w:val="subscript"/>
        </w:rPr>
        <w:t>fuel,pollutant</w:t>
      </w:r>
      <w:proofErr w:type="spellEnd"/>
      <w:r w:rsidRPr="00C25A83">
        <w:tab/>
        <w:t>=</w:t>
      </w:r>
      <w:r w:rsidRPr="00C25A83">
        <w:tab/>
        <w:t>an average emission factor (EF) for each pollutant for each unit of fuel type used (kg/TJ)</w:t>
      </w:r>
      <w:r w:rsidR="008138BE" w:rsidRPr="00C25A83">
        <w:t>.</w:t>
      </w:r>
    </w:p>
    <w:p w14:paraId="039030C7" w14:textId="77777777" w:rsidR="00473629" w:rsidRPr="00C25A83" w:rsidRDefault="00EA48F2" w:rsidP="00411D5D">
      <w:pPr>
        <w:pStyle w:val="BodyText"/>
      </w:pPr>
      <w:r w:rsidRPr="00C25A83">
        <w:t>This equation is applied at the national level, using annual national fuel consumption for combustion installations in various activities.</w:t>
      </w:r>
    </w:p>
    <w:p w14:paraId="6DA34345" w14:textId="77777777" w:rsidR="00473629" w:rsidRPr="00C25A83" w:rsidRDefault="00EA48F2" w:rsidP="00411D5D">
      <w:pPr>
        <w:pStyle w:val="BodyText"/>
      </w:pPr>
      <w:r w:rsidRPr="00C25A83">
        <w:t>In cases where specific abatement options are to be taken into account</w:t>
      </w:r>
      <w:r w:rsidR="008138BE" w:rsidRPr="00C25A83">
        <w:t>,</w:t>
      </w:r>
      <w:r w:rsidRPr="00C25A83">
        <w:t xml:space="preserve"> a Tier</w:t>
      </w:r>
      <w:r w:rsidR="008138BE" w:rsidRPr="00C25A83">
        <w:t> </w:t>
      </w:r>
      <w:r w:rsidRPr="00C25A83">
        <w:t>1 method is not applicable and a Tier</w:t>
      </w:r>
      <w:r w:rsidR="008138BE" w:rsidRPr="00C25A83">
        <w:t> </w:t>
      </w:r>
      <w:r w:rsidRPr="00C25A83">
        <w:t>2 or, if practical, Tier</w:t>
      </w:r>
      <w:r w:rsidR="008138BE" w:rsidRPr="00C25A83">
        <w:t> </w:t>
      </w:r>
      <w:r w:rsidRPr="00C25A83">
        <w:t>3 approach must be used.</w:t>
      </w:r>
    </w:p>
    <w:p w14:paraId="5358C512" w14:textId="77777777" w:rsidR="00EA48F2" w:rsidRPr="00C25A83" w:rsidRDefault="00EA48F2" w:rsidP="004478D4">
      <w:pPr>
        <w:pStyle w:val="Heading3"/>
      </w:pPr>
      <w:r w:rsidRPr="00C25A83">
        <w:t xml:space="preserve">Default </w:t>
      </w:r>
      <w:r w:rsidR="008138BE" w:rsidRPr="00C25A83">
        <w:t>e</w:t>
      </w:r>
      <w:r w:rsidRPr="00C25A83">
        <w:t xml:space="preserve">mission </w:t>
      </w:r>
      <w:r w:rsidR="008138BE" w:rsidRPr="00C25A83">
        <w:t>f</w:t>
      </w:r>
      <w:r w:rsidRPr="00C25A83">
        <w:t>actors</w:t>
      </w:r>
    </w:p>
    <w:p w14:paraId="3111A1DA" w14:textId="77777777" w:rsidR="00473629" w:rsidRPr="00C25A83" w:rsidRDefault="00EA48F2" w:rsidP="004478D4">
      <w:pPr>
        <w:pStyle w:val="BodyText"/>
        <w:jc w:val="left"/>
      </w:pPr>
      <w:r w:rsidRPr="00C25A83">
        <w:t>Information on the use of energy suitable for estimating emissions using the Tier</w:t>
      </w:r>
      <w:r w:rsidR="008138BE" w:rsidRPr="00C25A83">
        <w:t> </w:t>
      </w:r>
      <w:r w:rsidRPr="00C25A83">
        <w:t xml:space="preserve">1 simpler estimation </w:t>
      </w:r>
      <w:r w:rsidR="00460225" w:rsidRPr="00C25A83">
        <w:t>methodology</w:t>
      </w:r>
      <w:r w:rsidRPr="00C25A83">
        <w:t xml:space="preserve"> is available from national statistics agencies or the International Energy Agency (IEA).</w:t>
      </w:r>
    </w:p>
    <w:p w14:paraId="51CAE195" w14:textId="77777777" w:rsidR="00473629" w:rsidRPr="00C25A83" w:rsidRDefault="00EA48F2" w:rsidP="004478D4">
      <w:pPr>
        <w:pStyle w:val="BodyText"/>
        <w:jc w:val="left"/>
        <w:rPr>
          <w:bCs/>
        </w:rPr>
      </w:pPr>
      <w:r w:rsidRPr="00C25A83">
        <w:t xml:space="preserve">Further guidance is provided in the 2006 IPCC Guidelines for National Greenhouse Gas Inventories, volume 2 on Stationary Combustion </w:t>
      </w:r>
      <w:hyperlink r:id="rId15" w:history="1">
        <w:r w:rsidR="00D67BF7" w:rsidRPr="00C25A83">
          <w:rPr>
            <w:rStyle w:val="Hyperlink"/>
            <w:bCs/>
          </w:rPr>
          <w:t>www.ipcc-nggip.iges.or.jp/public/2006gl/pdf/2_Volume2/V2_2_Ch2_Stationary_Combustion.pdf</w:t>
        </w:r>
      </w:hyperlink>
    </w:p>
    <w:p w14:paraId="4A4DBF97" w14:textId="77777777" w:rsidR="00473629" w:rsidRPr="00C25A83" w:rsidRDefault="00EA48F2" w:rsidP="004478D4">
      <w:pPr>
        <w:pStyle w:val="BodyText"/>
        <w:jc w:val="left"/>
      </w:pPr>
      <w:r w:rsidRPr="00C25A83">
        <w:t>The Tier</w:t>
      </w:r>
      <w:r w:rsidR="008138BE" w:rsidRPr="00C25A83">
        <w:t> </w:t>
      </w:r>
      <w:r w:rsidRPr="00C25A83">
        <w:t xml:space="preserve">1 emission factors are energy based (g pollutant per GJ net thermal input) as are those provided in </w:t>
      </w:r>
      <w:r w:rsidR="008C7400" w:rsidRPr="00C25A83">
        <w:t>c</w:t>
      </w:r>
      <w:r w:rsidRPr="00C25A83">
        <w:t>hapter 1.A.1.a and 1.A.4.a/c at Tier</w:t>
      </w:r>
      <w:r w:rsidR="008C7400" w:rsidRPr="00C25A83">
        <w:t> </w:t>
      </w:r>
      <w:r w:rsidRPr="00C25A83">
        <w:t>1.</w:t>
      </w:r>
      <w:r w:rsidR="007A3625" w:rsidRPr="00C25A83">
        <w:t xml:space="preserve"> </w:t>
      </w:r>
      <w:r w:rsidRPr="00C25A83">
        <w:t xml:space="preserve">In general, industrial combustion processes are on a smaller scale than provided in </w:t>
      </w:r>
      <w:r w:rsidR="008C7400" w:rsidRPr="00C25A83">
        <w:t>c</w:t>
      </w:r>
      <w:r w:rsidRPr="00C25A83">
        <w:t xml:space="preserve">hapter 1.A.1.a and use of default factors provided for </w:t>
      </w:r>
      <w:r w:rsidR="008C7400" w:rsidRPr="00C25A83">
        <w:t>c</w:t>
      </w:r>
      <w:r w:rsidRPr="00C25A83">
        <w:t>hapter 1.A.4.a/c (commercial/institutional/agricultural heating) are recommended.</w:t>
      </w:r>
      <w:r w:rsidR="007A3625" w:rsidRPr="00C25A83">
        <w:t xml:space="preserve"> </w:t>
      </w:r>
      <w:r w:rsidR="00CD3FC0" w:rsidRPr="00C25A83">
        <w:t>If knowledge exists that the industrial plants are larger</w:t>
      </w:r>
      <w:r w:rsidR="00290828" w:rsidRPr="00C25A83">
        <w:t>,</w:t>
      </w:r>
      <w:r w:rsidR="00CD3FC0" w:rsidRPr="00C25A83">
        <w:t xml:space="preserve"> it is recommended to consider using the EFs presented in Chapter 1A1. Especially, for biomass combustion there are very few data between the very small plants and the very large plants. Special attention should therefore be given to selecting the proper EFs for biomass combustion. </w:t>
      </w:r>
      <w:r w:rsidRPr="00C25A83">
        <w:t xml:space="preserve">These </w:t>
      </w:r>
      <w:r w:rsidR="00C251E5" w:rsidRPr="00C25A83">
        <w:t xml:space="preserve">Tier </w:t>
      </w:r>
      <w:r w:rsidRPr="00C25A83">
        <w:t xml:space="preserve">1 default emission factors are provided for aggregated fuel types summarised in </w:t>
      </w:r>
      <w:r w:rsidRPr="00C25A83">
        <w:fldChar w:fldCharType="begin"/>
      </w:r>
      <w:r w:rsidRPr="00C25A83">
        <w:instrText xml:space="preserve"> REF _Ref198824999 \h </w:instrText>
      </w:r>
      <w:r w:rsidR="004478D4">
        <w:instrText xml:space="preserve"> \* MERGEFORMAT </w:instrText>
      </w:r>
      <w:r w:rsidRPr="00C25A83">
        <w:fldChar w:fldCharType="separate"/>
      </w:r>
      <w:r w:rsidR="00ED7318" w:rsidRPr="00C11C9C">
        <w:t>Table </w:t>
      </w:r>
      <w:r w:rsidR="00ED7318">
        <w:t>3</w:t>
      </w:r>
      <w:r w:rsidR="00ED7318" w:rsidRPr="00C11C9C">
        <w:noBreakHyphen/>
      </w:r>
      <w:r w:rsidR="00ED7318">
        <w:t>1</w:t>
      </w:r>
      <w:r w:rsidRPr="00C25A83">
        <w:fldChar w:fldCharType="end"/>
      </w:r>
      <w:r w:rsidR="007A3625" w:rsidRPr="00C25A83">
        <w:t xml:space="preserve"> </w:t>
      </w:r>
      <w:r w:rsidRPr="00C25A83">
        <w:t>below.</w:t>
      </w:r>
      <w:r w:rsidR="007A3625" w:rsidRPr="00C25A83">
        <w:t xml:space="preserve"> </w:t>
      </w:r>
      <w:r w:rsidRPr="00C25A83">
        <w:t>The default 1.A.4.a/c Tier</w:t>
      </w:r>
      <w:r w:rsidR="008C7400" w:rsidRPr="00C25A83">
        <w:t> </w:t>
      </w:r>
      <w:r w:rsidRPr="00C25A83">
        <w:t xml:space="preserve">1 emission factors for these fuel types are provided in </w:t>
      </w:r>
      <w:r w:rsidRPr="00C25A83">
        <w:fldChar w:fldCharType="begin"/>
      </w:r>
      <w:r w:rsidRPr="00C25A83">
        <w:instrText xml:space="preserve"> REF _Ref198826378 \h </w:instrText>
      </w:r>
      <w:r w:rsidR="004478D4">
        <w:instrText xml:space="preserve"> \* MERGEFORMAT </w:instrText>
      </w:r>
      <w:r w:rsidRPr="00C25A83">
        <w:fldChar w:fldCharType="separate"/>
      </w:r>
      <w:r w:rsidR="00ED7318" w:rsidRPr="00C11C9C">
        <w:t>Table </w:t>
      </w:r>
      <w:r w:rsidR="00ED7318">
        <w:t>3</w:t>
      </w:r>
      <w:r w:rsidR="00ED7318" w:rsidRPr="00C11C9C">
        <w:noBreakHyphen/>
      </w:r>
      <w:r w:rsidR="00ED7318">
        <w:t>2</w:t>
      </w:r>
      <w:r w:rsidRPr="00C25A83">
        <w:fldChar w:fldCharType="end"/>
      </w:r>
      <w:r w:rsidRPr="00C25A83">
        <w:t xml:space="preserve"> to </w:t>
      </w:r>
      <w:r w:rsidRPr="00C25A83">
        <w:fldChar w:fldCharType="begin"/>
      </w:r>
      <w:r w:rsidRPr="00C25A83">
        <w:instrText xml:space="preserve"> REF _Ref198826393 \h </w:instrText>
      </w:r>
      <w:r w:rsidR="004478D4">
        <w:instrText xml:space="preserve"> \* MERGEFORMAT </w:instrText>
      </w:r>
      <w:r w:rsidRPr="00C25A83">
        <w:fldChar w:fldCharType="separate"/>
      </w:r>
      <w:r w:rsidR="00ED7318" w:rsidRPr="00C11C9C">
        <w:t>Table </w:t>
      </w:r>
      <w:r w:rsidR="00ED7318">
        <w:t>3</w:t>
      </w:r>
      <w:r w:rsidR="00ED7318" w:rsidRPr="00C11C9C">
        <w:noBreakHyphen/>
      </w:r>
      <w:r w:rsidR="00ED7318">
        <w:t>5</w:t>
      </w:r>
      <w:r w:rsidRPr="00C25A83">
        <w:fldChar w:fldCharType="end"/>
      </w:r>
      <w:r w:rsidRPr="00C25A83">
        <w:t xml:space="preserve"> below.</w:t>
      </w:r>
    </w:p>
    <w:p w14:paraId="5E9EFDCE" w14:textId="77777777" w:rsidR="00C251E5" w:rsidRPr="00C25A83" w:rsidRDefault="00C251E5" w:rsidP="004478D4">
      <w:pPr>
        <w:pStyle w:val="BodyText"/>
        <w:jc w:val="left"/>
      </w:pPr>
      <w:r w:rsidRPr="00C25A83">
        <w:t>Please note that the fuel groupings presented in Table 3-1 are not consistent with the definitions of the fuels, but are based on the emission characteristics of fuels rather than the original physical state of the fuel.</w:t>
      </w:r>
    </w:p>
    <w:p w14:paraId="6DE2C663" w14:textId="77777777" w:rsidR="00EA48F2" w:rsidRPr="00C25A83" w:rsidRDefault="00EA48F2" w:rsidP="004478D4">
      <w:pPr>
        <w:pStyle w:val="BodyText"/>
        <w:jc w:val="left"/>
      </w:pPr>
      <w:r w:rsidRPr="00C25A83">
        <w:t xml:space="preserve">Where </w:t>
      </w:r>
      <w:r w:rsidR="008C7400" w:rsidRPr="00C25A83">
        <w:t>‘</w:t>
      </w:r>
      <w:r w:rsidRPr="00C25A83">
        <w:t>Guidebook 2006</w:t>
      </w:r>
      <w:r w:rsidR="008C7400" w:rsidRPr="00C25A83">
        <w:t>’</w:t>
      </w:r>
      <w:r w:rsidRPr="00C25A83">
        <w:t xml:space="preserve"> is referenced in the tables, the emissions factor </w:t>
      </w:r>
      <w:r w:rsidR="000D311D" w:rsidRPr="00C25A83">
        <w:t>has been</w:t>
      </w:r>
      <w:r w:rsidRPr="00C25A83">
        <w:t xml:space="preserve"> taken from chapter B216 of the 2006 Guidebook. The original reference could not be determined and the factor represents an expert judgement based on the available data.</w:t>
      </w:r>
    </w:p>
    <w:p w14:paraId="72132FF3" w14:textId="77777777" w:rsidR="001A4DA7" w:rsidRPr="00C25A83" w:rsidRDefault="00EA48F2" w:rsidP="004478D4">
      <w:pPr>
        <w:pStyle w:val="BodyText"/>
        <w:jc w:val="left"/>
      </w:pPr>
      <w:r w:rsidRPr="00C25A83">
        <w:t>In NFR sectors where large (&gt;</w:t>
      </w:r>
      <w:r w:rsidR="008C7400" w:rsidRPr="00C25A83">
        <w:t> </w:t>
      </w:r>
      <w:r w:rsidRPr="00C25A83">
        <w:t>50</w:t>
      </w:r>
      <w:r w:rsidR="008C7400" w:rsidRPr="00C25A83">
        <w:t> </w:t>
      </w:r>
      <w:proofErr w:type="spellStart"/>
      <w:r w:rsidRPr="00C25A83">
        <w:t>MW</w:t>
      </w:r>
      <w:r w:rsidRPr="00C25A83">
        <w:rPr>
          <w:vertAlign w:val="subscript"/>
        </w:rPr>
        <w:t>th</w:t>
      </w:r>
      <w:proofErr w:type="spellEnd"/>
      <w:r w:rsidRPr="00C25A83">
        <w:t>) combustion plant are known to be used</w:t>
      </w:r>
      <w:r w:rsidR="008C7400" w:rsidRPr="00C25A83">
        <w:t>,</w:t>
      </w:r>
      <w:r w:rsidRPr="00C25A83">
        <w:t xml:space="preserve"> then the default Tier</w:t>
      </w:r>
      <w:r w:rsidR="008C7400" w:rsidRPr="00C25A83">
        <w:t> </w:t>
      </w:r>
      <w:r w:rsidRPr="00C25A83">
        <w:t xml:space="preserve">1 emission factors provided at </w:t>
      </w:r>
      <w:r w:rsidR="008C7400" w:rsidRPr="00C25A83">
        <w:t>c</w:t>
      </w:r>
      <w:r w:rsidRPr="00C25A83">
        <w:t xml:space="preserve">hapter 1.A.1.a may be more appropriate (for example combustion activities in </w:t>
      </w:r>
      <w:r w:rsidR="008C7400" w:rsidRPr="00C25A83">
        <w:t>i</w:t>
      </w:r>
      <w:r w:rsidRPr="00C25A83">
        <w:t xml:space="preserve">ron </w:t>
      </w:r>
      <w:r w:rsidR="008C7400" w:rsidRPr="00C25A83">
        <w:t>and s</w:t>
      </w:r>
      <w:r w:rsidRPr="00C25A83">
        <w:t>teel production).</w:t>
      </w:r>
    </w:p>
    <w:p w14:paraId="6CCF0DAC" w14:textId="77777777" w:rsidR="00BB2F18" w:rsidRPr="00C25A83" w:rsidRDefault="00BB2F18" w:rsidP="004478D4">
      <w:pPr>
        <w:pStyle w:val="BodyText"/>
        <w:jc w:val="left"/>
      </w:pPr>
      <w:r w:rsidRPr="00C25A83">
        <w:t>Black carbon (BC) emission factors are assumed to equal those for elemental carbon (EC). For further information please refer to Chapter 1.A.1 Energy Industries.</w:t>
      </w:r>
    </w:p>
    <w:p w14:paraId="6CADDD05" w14:textId="77777777" w:rsidR="00EA48F2" w:rsidRPr="00C11C9C" w:rsidRDefault="001A4DA7" w:rsidP="00C11C9C">
      <w:pPr>
        <w:pStyle w:val="Caption"/>
      </w:pPr>
      <w:r w:rsidRPr="00C11C9C">
        <w:br w:type="page"/>
      </w:r>
      <w:bookmarkStart w:id="55" w:name="_Ref198824999"/>
      <w:r w:rsidR="00EA48F2" w:rsidRPr="00C11C9C">
        <w:lastRenderedPageBreak/>
        <w:t>Table</w:t>
      </w:r>
      <w:r w:rsidR="008C7400"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00EA48F2"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w:t>
      </w:r>
      <w:r w:rsidR="009C6436">
        <w:rPr>
          <w:noProof/>
        </w:rPr>
        <w:fldChar w:fldCharType="end"/>
      </w:r>
      <w:bookmarkEnd w:id="55"/>
      <w:r w:rsidR="00EA48F2" w:rsidRPr="00C11C9C">
        <w:tab/>
        <w:t>Summary of fuel aggregations at Tier 1</w:t>
      </w:r>
    </w:p>
    <w:tbl>
      <w:tblPr>
        <w:tblW w:w="8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00"/>
        <w:gridCol w:w="6863"/>
      </w:tblGrid>
      <w:tr w:rsidR="00EA48F2" w:rsidRPr="00C25A83" w14:paraId="3684D12F" w14:textId="77777777" w:rsidTr="20C46F88">
        <w:tc>
          <w:tcPr>
            <w:tcW w:w="1800" w:type="dxa"/>
            <w:tcBorders>
              <w:bottom w:val="single" w:sz="4" w:space="0" w:color="auto"/>
            </w:tcBorders>
          </w:tcPr>
          <w:p w14:paraId="5328EABE" w14:textId="77777777" w:rsidR="00EA48F2" w:rsidRPr="00C25A83" w:rsidRDefault="00EA48F2">
            <w:pPr>
              <w:pStyle w:val="TableBold"/>
              <w:rPr>
                <w:lang w:val="en-GB"/>
              </w:rPr>
            </w:pPr>
            <w:r w:rsidRPr="00C25A83">
              <w:rPr>
                <w:lang w:val="en-GB"/>
              </w:rPr>
              <w:t xml:space="preserve">Tier 1 </w:t>
            </w:r>
            <w:r w:rsidR="008C7400" w:rsidRPr="00C25A83">
              <w:rPr>
                <w:lang w:val="en-GB"/>
              </w:rPr>
              <w:t>f</w:t>
            </w:r>
            <w:r w:rsidRPr="00C25A83">
              <w:rPr>
                <w:lang w:val="en-GB"/>
              </w:rPr>
              <w:t>uel type</w:t>
            </w:r>
          </w:p>
        </w:tc>
        <w:tc>
          <w:tcPr>
            <w:tcW w:w="6863" w:type="dxa"/>
            <w:tcBorders>
              <w:bottom w:val="single" w:sz="4" w:space="0" w:color="auto"/>
            </w:tcBorders>
          </w:tcPr>
          <w:p w14:paraId="07B6D262" w14:textId="77777777" w:rsidR="00EA48F2" w:rsidRPr="00C25A83" w:rsidRDefault="00EA48F2">
            <w:pPr>
              <w:pStyle w:val="TableBold"/>
              <w:rPr>
                <w:lang w:val="en-GB"/>
              </w:rPr>
            </w:pPr>
            <w:r w:rsidRPr="00C25A83">
              <w:rPr>
                <w:lang w:val="en-GB"/>
              </w:rPr>
              <w:t>Associated fuel types</w:t>
            </w:r>
          </w:p>
        </w:tc>
      </w:tr>
      <w:tr w:rsidR="00EA48F2" w:rsidRPr="00C25A83" w14:paraId="766A9C6E" w14:textId="77777777" w:rsidTr="20C46F88">
        <w:tc>
          <w:tcPr>
            <w:tcW w:w="1800" w:type="dxa"/>
            <w:tcBorders>
              <w:bottom w:val="nil"/>
            </w:tcBorders>
          </w:tcPr>
          <w:p w14:paraId="4D99A811" w14:textId="77777777" w:rsidR="00EA48F2" w:rsidRPr="00C25A83" w:rsidRDefault="00C251E5" w:rsidP="008C7400">
            <w:pPr>
              <w:pStyle w:val="TableBody"/>
              <w:rPr>
                <w:lang w:val="en-GB"/>
              </w:rPr>
            </w:pPr>
            <w:r w:rsidRPr="00C25A83">
              <w:rPr>
                <w:lang w:val="en-GB"/>
              </w:rPr>
              <w:t>Solid fuels</w:t>
            </w:r>
          </w:p>
        </w:tc>
        <w:tc>
          <w:tcPr>
            <w:tcW w:w="6863" w:type="dxa"/>
            <w:tcBorders>
              <w:bottom w:val="nil"/>
            </w:tcBorders>
          </w:tcPr>
          <w:p w14:paraId="44DDD12B" w14:textId="77777777" w:rsidR="00EA48F2" w:rsidRPr="00C25A83" w:rsidRDefault="00C251E5" w:rsidP="008C7400">
            <w:pPr>
              <w:pStyle w:val="TableBody"/>
              <w:rPr>
                <w:lang w:val="en-GB"/>
              </w:rPr>
            </w:pPr>
            <w:r w:rsidRPr="00C25A83">
              <w:rPr>
                <w:lang w:val="en-GB"/>
              </w:rPr>
              <w:t>Hard coal, coking coal, other bituminous coal, sub-bituminous coal, coke, brown coal, lignite, oil shale, manufactured ‘patent’ fuel, peat</w:t>
            </w:r>
          </w:p>
        </w:tc>
      </w:tr>
      <w:tr w:rsidR="00EA48F2" w:rsidRPr="00C25A83" w14:paraId="709F8814" w14:textId="77777777" w:rsidTr="20C46F88">
        <w:tc>
          <w:tcPr>
            <w:tcW w:w="1800" w:type="dxa"/>
            <w:tcBorders>
              <w:bottom w:val="nil"/>
            </w:tcBorders>
          </w:tcPr>
          <w:p w14:paraId="6E5DEDFC" w14:textId="77777777" w:rsidR="00EA48F2" w:rsidRPr="00C25A83" w:rsidRDefault="00C251E5" w:rsidP="008C7400">
            <w:pPr>
              <w:pStyle w:val="TableBody"/>
              <w:rPr>
                <w:lang w:val="en-GB"/>
              </w:rPr>
            </w:pPr>
            <w:r w:rsidRPr="00C25A83">
              <w:rPr>
                <w:lang w:val="en-GB"/>
              </w:rPr>
              <w:t>Gaseous fuels</w:t>
            </w:r>
          </w:p>
        </w:tc>
        <w:tc>
          <w:tcPr>
            <w:tcW w:w="6863" w:type="dxa"/>
            <w:tcBorders>
              <w:bottom w:val="nil"/>
            </w:tcBorders>
          </w:tcPr>
          <w:p w14:paraId="00982B4D" w14:textId="77777777" w:rsidR="00EA48F2" w:rsidRPr="00C25A83" w:rsidRDefault="00C251E5">
            <w:pPr>
              <w:pStyle w:val="TableBody"/>
              <w:rPr>
                <w:lang w:val="en-GB"/>
              </w:rPr>
            </w:pPr>
            <w:r w:rsidRPr="185FF545">
              <w:rPr>
                <w:lang w:val="en-GB"/>
              </w:rPr>
              <w:t xml:space="preserve">Natural gas, </w:t>
            </w:r>
            <w:del w:id="56" w:author="kristina.juhrich" w:date="2023-01-02T15:40:00Z">
              <w:r w:rsidRPr="185FF545" w:rsidDel="00C251E5">
                <w:rPr>
                  <w:lang w:val="en-GB"/>
                </w:rPr>
                <w:delText>gas works gas, coke oven gas, blast furnace gas, natural gas liquids, liquefied petroleum gas, biogas, refinery gas</w:delText>
              </w:r>
            </w:del>
          </w:p>
        </w:tc>
      </w:tr>
      <w:tr w:rsidR="00EA48F2" w:rsidRPr="00C25A83" w14:paraId="12758A2E" w14:textId="77777777" w:rsidTr="20C46F88">
        <w:tc>
          <w:tcPr>
            <w:tcW w:w="1800" w:type="dxa"/>
            <w:tcBorders>
              <w:bottom w:val="nil"/>
            </w:tcBorders>
          </w:tcPr>
          <w:p w14:paraId="23220EDB" w14:textId="77777777" w:rsidR="00EA48F2" w:rsidRPr="00C25A83" w:rsidRDefault="00C251E5" w:rsidP="008C7400">
            <w:pPr>
              <w:pStyle w:val="TableBody"/>
              <w:rPr>
                <w:lang w:val="en-GB"/>
              </w:rPr>
            </w:pPr>
            <w:r w:rsidRPr="00C25A83">
              <w:rPr>
                <w:lang w:val="en-GB"/>
              </w:rPr>
              <w:t>Liquid fuels</w:t>
            </w:r>
          </w:p>
        </w:tc>
        <w:tc>
          <w:tcPr>
            <w:tcW w:w="6863" w:type="dxa"/>
            <w:tcBorders>
              <w:bottom w:val="nil"/>
            </w:tcBorders>
          </w:tcPr>
          <w:p w14:paraId="1D43007A" w14:textId="4D269A99" w:rsidR="00EA48F2" w:rsidRPr="00C25A83" w:rsidRDefault="00C251E5">
            <w:pPr>
              <w:pStyle w:val="TableBody"/>
              <w:rPr>
                <w:lang w:val="en-GB"/>
              </w:rPr>
            </w:pPr>
            <w:r w:rsidRPr="20C46F88">
              <w:rPr>
                <w:lang w:val="en-GB"/>
              </w:rPr>
              <w:t xml:space="preserve">Residual fuel oil, refinery feedstock, petroleum coke, gas oil, </w:t>
            </w:r>
            <w:ins w:id="57" w:author="kristina.juhrich" w:date="2023-02-17T13:49:00Z">
              <w:r w:rsidR="57D09DF1" w:rsidRPr="20C46F88">
                <w:rPr>
                  <w:lang w:val="en-GB"/>
                </w:rPr>
                <w:t>liquified petroleum gas</w:t>
              </w:r>
            </w:ins>
            <w:ins w:id="58" w:author="Annie Thornton" w:date="2023-02-23T15:23:00Z">
              <w:r w:rsidR="00DF3547">
                <w:rPr>
                  <w:lang w:val="en-GB"/>
                </w:rPr>
                <w:t xml:space="preserve">, </w:t>
              </w:r>
            </w:ins>
            <w:r w:rsidRPr="20C46F88">
              <w:rPr>
                <w:lang w:val="en-GB"/>
              </w:rPr>
              <w:t xml:space="preserve">kerosene, naphtha, </w:t>
            </w:r>
            <w:proofErr w:type="spellStart"/>
            <w:r w:rsidRPr="20C46F88">
              <w:rPr>
                <w:lang w:val="en-GB"/>
              </w:rPr>
              <w:t>orimulsion</w:t>
            </w:r>
            <w:proofErr w:type="spellEnd"/>
            <w:r w:rsidRPr="20C46F88">
              <w:rPr>
                <w:lang w:val="en-GB"/>
              </w:rPr>
              <w:t>, bitumen, shale oil</w:t>
            </w:r>
          </w:p>
        </w:tc>
      </w:tr>
      <w:tr w:rsidR="00EA48F2" w:rsidRPr="00C25A83" w14:paraId="548604BA" w14:textId="77777777" w:rsidTr="20C46F88">
        <w:tc>
          <w:tcPr>
            <w:tcW w:w="1800" w:type="dxa"/>
          </w:tcPr>
          <w:p w14:paraId="53266C63" w14:textId="77777777" w:rsidR="00EA48F2" w:rsidRPr="00C25A83" w:rsidRDefault="00EA48F2">
            <w:pPr>
              <w:pStyle w:val="TableBody"/>
              <w:rPr>
                <w:lang w:val="en-GB"/>
              </w:rPr>
            </w:pPr>
            <w:r w:rsidRPr="00C25A83">
              <w:rPr>
                <w:lang w:val="en-GB"/>
              </w:rPr>
              <w:t>Biomass</w:t>
            </w:r>
          </w:p>
        </w:tc>
        <w:tc>
          <w:tcPr>
            <w:tcW w:w="6863" w:type="dxa"/>
          </w:tcPr>
          <w:p w14:paraId="235FAF46" w14:textId="77777777" w:rsidR="00EA48F2" w:rsidRPr="00C25A83" w:rsidRDefault="00EA48F2">
            <w:pPr>
              <w:pStyle w:val="TableBody"/>
              <w:rPr>
                <w:lang w:val="en-GB"/>
              </w:rPr>
            </w:pPr>
            <w:r w:rsidRPr="00C25A83">
              <w:rPr>
                <w:lang w:val="en-GB"/>
              </w:rPr>
              <w:t xml:space="preserve">Wood, charcoal, vegetable (agricultural) waste </w:t>
            </w:r>
          </w:p>
        </w:tc>
      </w:tr>
    </w:tbl>
    <w:p w14:paraId="6F489635" w14:textId="0D82B1B8" w:rsidR="00EA48F2" w:rsidRPr="00C25A83" w:rsidRDefault="005D703A" w:rsidP="185FF545">
      <w:pPr>
        <w:rPr>
          <w:lang w:val="en-GB"/>
        </w:rPr>
      </w:pPr>
      <w:r w:rsidRPr="185FF545">
        <w:rPr>
          <w:lang w:val="en-GB"/>
        </w:rPr>
        <w:t>Note: The fuel groupings indicated in the table is only to be used for guiding the choice of EFs. When reporting fuel consumption data the agreed fuel definitions as used by the IPCC should be used.</w:t>
      </w:r>
      <w:ins w:id="59" w:author="kristina.juhrich" w:date="2023-01-02T15:41:00Z">
        <w:r w:rsidR="7B8FA9C5" w:rsidRPr="185FF545">
          <w:rPr>
            <w:lang w:val="en-GB"/>
          </w:rPr>
          <w:t xml:space="preserve"> For </w:t>
        </w:r>
      </w:ins>
      <w:ins w:id="60" w:author="kristina.juhrich" w:date="2023-01-02T15:42:00Z">
        <w:r w:rsidR="7B8FA9C5" w:rsidRPr="185FF545">
          <w:rPr>
            <w:lang w:val="en-GB"/>
          </w:rPr>
          <w:t>iron and steel process gases Tier 2 em</w:t>
        </w:r>
        <w:r w:rsidR="54FFB81C" w:rsidRPr="185FF545">
          <w:rPr>
            <w:lang w:val="en-GB"/>
          </w:rPr>
          <w:t>ission factor</w:t>
        </w:r>
      </w:ins>
      <w:ins w:id="61" w:author="kristina.juhrich" w:date="2023-01-02T15:43:00Z">
        <w:r w:rsidR="54FFB81C" w:rsidRPr="185FF545">
          <w:rPr>
            <w:lang w:val="en-GB"/>
          </w:rPr>
          <w:t>s are available in chapter 1.A.2.a.</w:t>
        </w:r>
      </w:ins>
    </w:p>
    <w:p w14:paraId="3A0FF5F2" w14:textId="77777777" w:rsidR="00EA48F2" w:rsidRPr="00C25A83" w:rsidRDefault="00EA48F2">
      <w:pPr>
        <w:rPr>
          <w:lang w:val="en-GB"/>
        </w:rPr>
      </w:pPr>
    </w:p>
    <w:p w14:paraId="4A7FAFD0" w14:textId="77777777" w:rsidR="00EA48F2" w:rsidRPr="00C11C9C" w:rsidRDefault="00EA48F2" w:rsidP="00C11C9C">
      <w:pPr>
        <w:pStyle w:val="Caption"/>
      </w:pPr>
      <w:bookmarkStart w:id="62" w:name="_Ref198826378"/>
      <w:r w:rsidRPr="00C11C9C">
        <w:t>Table</w:t>
      </w:r>
      <w:r w:rsidR="008C7400"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w:t>
      </w:r>
      <w:r w:rsidR="009C6436">
        <w:rPr>
          <w:noProof/>
        </w:rPr>
        <w:fldChar w:fldCharType="end"/>
      </w:r>
      <w:bookmarkEnd w:id="62"/>
      <w:r w:rsidRPr="00C11C9C">
        <w:tab/>
        <w:t xml:space="preserve">Tier 1 emission factors for 1.A.2 combustion in industry using </w:t>
      </w:r>
      <w:r w:rsidR="00C251E5" w:rsidRPr="00C11C9C">
        <w:t>solid fuels</w:t>
      </w:r>
    </w:p>
    <w:tbl>
      <w:tblPr>
        <w:tblW w:w="4863" w:type="pct"/>
        <w:tblCellMar>
          <w:left w:w="70" w:type="dxa"/>
          <w:right w:w="70" w:type="dxa"/>
        </w:tblCellMar>
        <w:tblLook w:val="04A0" w:firstRow="1" w:lastRow="0" w:firstColumn="1" w:lastColumn="0" w:noHBand="0" w:noVBand="1"/>
      </w:tblPr>
      <w:tblGrid>
        <w:gridCol w:w="2102"/>
        <w:gridCol w:w="778"/>
        <w:gridCol w:w="966"/>
        <w:gridCol w:w="778"/>
        <w:gridCol w:w="778"/>
        <w:gridCol w:w="2673"/>
      </w:tblGrid>
      <w:tr w:rsidR="00C251E5" w:rsidRPr="00C25A83" w14:paraId="02E8F516" w14:textId="77777777" w:rsidTr="006C4991">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46AD1411" w14:textId="77777777" w:rsidR="00C251E5" w:rsidRPr="004478D4" w:rsidRDefault="00C251E5" w:rsidP="00C251E5">
            <w:pPr>
              <w:spacing w:line="240" w:lineRule="auto"/>
              <w:jc w:val="center"/>
              <w:rPr>
                <w:rFonts w:cs="Calibri"/>
                <w:b/>
                <w:bCs/>
                <w:sz w:val="16"/>
                <w:szCs w:val="16"/>
                <w:lang w:val="en-GB" w:eastAsia="da-DK"/>
              </w:rPr>
            </w:pPr>
            <w:r w:rsidRPr="004478D4">
              <w:rPr>
                <w:rFonts w:cs="Calibri"/>
                <w:b/>
                <w:bCs/>
                <w:sz w:val="16"/>
                <w:szCs w:val="16"/>
                <w:lang w:val="en-GB" w:eastAsia="da-DK"/>
              </w:rPr>
              <w:t>Tier 1 default emission factors</w:t>
            </w:r>
          </w:p>
        </w:tc>
      </w:tr>
      <w:tr w:rsidR="00C251E5" w:rsidRPr="00C25A83" w14:paraId="0DE93373" w14:textId="77777777" w:rsidTr="006C4991">
        <w:trPr>
          <w:trHeight w:val="225"/>
        </w:trPr>
        <w:tc>
          <w:tcPr>
            <w:tcW w:w="1301" w:type="pct"/>
            <w:tcBorders>
              <w:top w:val="nil"/>
              <w:left w:val="single" w:sz="4" w:space="0" w:color="auto"/>
              <w:bottom w:val="single" w:sz="4" w:space="0" w:color="auto"/>
              <w:right w:val="single" w:sz="4" w:space="0" w:color="auto"/>
            </w:tcBorders>
            <w:shd w:val="clear" w:color="000000" w:fill="C0C0C0"/>
            <w:hideMark/>
          </w:tcPr>
          <w:p w14:paraId="6E7BEAA2"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82" w:type="pct"/>
            <w:tcBorders>
              <w:top w:val="nil"/>
              <w:left w:val="nil"/>
              <w:bottom w:val="single" w:sz="4" w:space="0" w:color="auto"/>
              <w:right w:val="single" w:sz="4" w:space="0" w:color="auto"/>
            </w:tcBorders>
            <w:shd w:val="clear" w:color="000000" w:fill="C0C0C0"/>
            <w:hideMark/>
          </w:tcPr>
          <w:p w14:paraId="2DAB5A84" w14:textId="77777777" w:rsidR="00C251E5" w:rsidRPr="00C25A83" w:rsidRDefault="00C251E5" w:rsidP="00C251E5">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17" w:type="pct"/>
            <w:gridSpan w:val="4"/>
            <w:tcBorders>
              <w:top w:val="single" w:sz="4" w:space="0" w:color="auto"/>
              <w:left w:val="nil"/>
              <w:bottom w:val="single" w:sz="4" w:space="0" w:color="auto"/>
              <w:right w:val="single" w:sz="4" w:space="0" w:color="auto"/>
            </w:tcBorders>
            <w:shd w:val="clear" w:color="000000" w:fill="C0C0C0"/>
            <w:hideMark/>
          </w:tcPr>
          <w:p w14:paraId="0D909AED"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Name</w:t>
            </w:r>
          </w:p>
        </w:tc>
      </w:tr>
      <w:tr w:rsidR="00C251E5" w:rsidRPr="00C25A83" w14:paraId="61343EFC" w14:textId="77777777" w:rsidTr="006C4991">
        <w:trPr>
          <w:trHeight w:val="225"/>
        </w:trPr>
        <w:tc>
          <w:tcPr>
            <w:tcW w:w="1301" w:type="pct"/>
            <w:tcBorders>
              <w:top w:val="nil"/>
              <w:left w:val="single" w:sz="4" w:space="0" w:color="auto"/>
              <w:bottom w:val="single" w:sz="4" w:space="0" w:color="auto"/>
              <w:right w:val="single" w:sz="4" w:space="0" w:color="auto"/>
            </w:tcBorders>
            <w:shd w:val="clear" w:color="000000" w:fill="C0C0C0"/>
            <w:hideMark/>
          </w:tcPr>
          <w:p w14:paraId="4F3321DC"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82" w:type="pct"/>
            <w:tcBorders>
              <w:top w:val="nil"/>
              <w:left w:val="nil"/>
              <w:bottom w:val="single" w:sz="4" w:space="0" w:color="auto"/>
              <w:right w:val="single" w:sz="4" w:space="0" w:color="auto"/>
            </w:tcBorders>
            <w:shd w:val="clear" w:color="auto" w:fill="auto"/>
            <w:hideMark/>
          </w:tcPr>
          <w:p w14:paraId="1EB3573B" w14:textId="77777777" w:rsidR="00C251E5" w:rsidRPr="00C25A83" w:rsidRDefault="00C251E5" w:rsidP="00C251E5">
            <w:pPr>
              <w:spacing w:line="240" w:lineRule="auto"/>
              <w:rPr>
                <w:rFonts w:ascii="Calibri" w:hAnsi="Calibri" w:cs="Calibri"/>
                <w:sz w:val="16"/>
                <w:szCs w:val="16"/>
                <w:lang w:val="en-GB" w:eastAsia="da-DK"/>
              </w:rPr>
            </w:pPr>
            <w:r w:rsidRPr="004478D4">
              <w:rPr>
                <w:rFonts w:cs="Calibri"/>
                <w:sz w:val="16"/>
                <w:szCs w:val="16"/>
                <w:lang w:val="en-GB" w:eastAsia="da-DK"/>
              </w:rPr>
              <w:t>1.A.2</w:t>
            </w:r>
          </w:p>
        </w:tc>
        <w:tc>
          <w:tcPr>
            <w:tcW w:w="3217" w:type="pct"/>
            <w:gridSpan w:val="4"/>
            <w:tcBorders>
              <w:top w:val="single" w:sz="4" w:space="0" w:color="auto"/>
              <w:left w:val="nil"/>
              <w:bottom w:val="single" w:sz="4" w:space="0" w:color="auto"/>
              <w:right w:val="single" w:sz="4" w:space="0" w:color="auto"/>
            </w:tcBorders>
            <w:shd w:val="clear" w:color="auto" w:fill="auto"/>
            <w:hideMark/>
          </w:tcPr>
          <w:p w14:paraId="294B1CAB"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Manufacturing industries and construction</w:t>
            </w:r>
          </w:p>
        </w:tc>
      </w:tr>
      <w:tr w:rsidR="00C251E5" w:rsidRPr="00C25A83" w14:paraId="7C33AD05" w14:textId="77777777" w:rsidTr="006C4991">
        <w:trPr>
          <w:trHeight w:val="225"/>
        </w:trPr>
        <w:tc>
          <w:tcPr>
            <w:tcW w:w="1301" w:type="pct"/>
            <w:tcBorders>
              <w:top w:val="nil"/>
              <w:left w:val="single" w:sz="4" w:space="0" w:color="auto"/>
              <w:bottom w:val="single" w:sz="4" w:space="0" w:color="auto"/>
              <w:right w:val="single" w:sz="4" w:space="0" w:color="auto"/>
            </w:tcBorders>
            <w:shd w:val="clear" w:color="000000" w:fill="C0C0C0"/>
            <w:hideMark/>
          </w:tcPr>
          <w:p w14:paraId="20C3A819"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699" w:type="pct"/>
            <w:gridSpan w:val="5"/>
            <w:tcBorders>
              <w:top w:val="single" w:sz="4" w:space="0" w:color="auto"/>
              <w:left w:val="nil"/>
              <w:bottom w:val="single" w:sz="4" w:space="0" w:color="auto"/>
              <w:right w:val="single" w:sz="4" w:space="0" w:color="auto"/>
            </w:tcBorders>
            <w:shd w:val="clear" w:color="auto" w:fill="auto"/>
            <w:hideMark/>
          </w:tcPr>
          <w:p w14:paraId="7F938F34"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Solid Fuels</w:t>
            </w:r>
          </w:p>
        </w:tc>
      </w:tr>
      <w:tr w:rsidR="00C251E5" w:rsidRPr="00C25A83" w14:paraId="773F148E" w14:textId="77777777" w:rsidTr="006C4991">
        <w:trPr>
          <w:trHeight w:val="225"/>
        </w:trPr>
        <w:tc>
          <w:tcPr>
            <w:tcW w:w="1301" w:type="pct"/>
            <w:tcBorders>
              <w:top w:val="nil"/>
              <w:left w:val="single" w:sz="4" w:space="0" w:color="auto"/>
              <w:bottom w:val="single" w:sz="4" w:space="0" w:color="auto"/>
              <w:right w:val="single" w:sz="4" w:space="0" w:color="auto"/>
            </w:tcBorders>
            <w:shd w:val="clear" w:color="000000" w:fill="C0C0C0"/>
            <w:hideMark/>
          </w:tcPr>
          <w:p w14:paraId="5BF9EC20"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699" w:type="pct"/>
            <w:gridSpan w:val="5"/>
            <w:tcBorders>
              <w:top w:val="single" w:sz="4" w:space="0" w:color="auto"/>
              <w:left w:val="nil"/>
              <w:bottom w:val="single" w:sz="4" w:space="0" w:color="auto"/>
              <w:right w:val="single" w:sz="4" w:space="0" w:color="000000"/>
            </w:tcBorders>
            <w:shd w:val="clear" w:color="auto" w:fill="auto"/>
            <w:hideMark/>
          </w:tcPr>
          <w:p w14:paraId="5630AD66" w14:textId="77777777" w:rsidR="00C251E5" w:rsidRPr="004478D4" w:rsidRDefault="00C251E5" w:rsidP="00C251E5">
            <w:pPr>
              <w:spacing w:line="240" w:lineRule="auto"/>
              <w:rPr>
                <w:rFonts w:cs="Calibri"/>
                <w:sz w:val="16"/>
                <w:szCs w:val="16"/>
                <w:lang w:val="en-GB" w:eastAsia="da-DK"/>
              </w:rPr>
            </w:pPr>
          </w:p>
        </w:tc>
      </w:tr>
      <w:tr w:rsidR="00C251E5" w:rsidRPr="00C25A83" w14:paraId="351386BD" w14:textId="77777777" w:rsidTr="006C4991">
        <w:trPr>
          <w:trHeight w:val="169"/>
        </w:trPr>
        <w:tc>
          <w:tcPr>
            <w:tcW w:w="1301" w:type="pct"/>
            <w:tcBorders>
              <w:top w:val="nil"/>
              <w:left w:val="single" w:sz="4" w:space="0" w:color="auto"/>
              <w:bottom w:val="single" w:sz="4" w:space="0" w:color="auto"/>
              <w:right w:val="single" w:sz="4" w:space="0" w:color="auto"/>
            </w:tcBorders>
            <w:shd w:val="clear" w:color="000000" w:fill="C0C0C0"/>
            <w:hideMark/>
          </w:tcPr>
          <w:p w14:paraId="7B5106B9"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699" w:type="pct"/>
            <w:gridSpan w:val="5"/>
            <w:tcBorders>
              <w:top w:val="single" w:sz="4" w:space="0" w:color="auto"/>
              <w:left w:val="nil"/>
              <w:bottom w:val="single" w:sz="4" w:space="0" w:color="auto"/>
              <w:right w:val="single" w:sz="4" w:space="0" w:color="000000"/>
            </w:tcBorders>
            <w:shd w:val="clear" w:color="auto" w:fill="auto"/>
            <w:hideMark/>
          </w:tcPr>
          <w:p w14:paraId="1A3E4D31"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 xml:space="preserve">NH3 </w:t>
            </w:r>
          </w:p>
        </w:tc>
      </w:tr>
      <w:tr w:rsidR="00C251E5" w:rsidRPr="00C25A83" w14:paraId="086D2F83" w14:textId="77777777" w:rsidTr="006C4991">
        <w:trPr>
          <w:trHeight w:val="225"/>
        </w:trPr>
        <w:tc>
          <w:tcPr>
            <w:tcW w:w="1301" w:type="pct"/>
            <w:vMerge w:val="restart"/>
            <w:tcBorders>
              <w:top w:val="nil"/>
              <w:left w:val="single" w:sz="4" w:space="0" w:color="auto"/>
              <w:bottom w:val="single" w:sz="4" w:space="0" w:color="auto"/>
              <w:right w:val="single" w:sz="4" w:space="0" w:color="auto"/>
            </w:tcBorders>
            <w:shd w:val="clear" w:color="000000" w:fill="C0C0C0"/>
            <w:hideMark/>
          </w:tcPr>
          <w:p w14:paraId="56C0FE7D"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82" w:type="pct"/>
            <w:vMerge w:val="restart"/>
            <w:tcBorders>
              <w:top w:val="nil"/>
              <w:left w:val="single" w:sz="4" w:space="0" w:color="auto"/>
              <w:bottom w:val="single" w:sz="4" w:space="0" w:color="auto"/>
              <w:right w:val="single" w:sz="4" w:space="0" w:color="auto"/>
            </w:tcBorders>
            <w:shd w:val="clear" w:color="000000" w:fill="C0C0C0"/>
            <w:hideMark/>
          </w:tcPr>
          <w:p w14:paraId="6D3D45CB"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598" w:type="pct"/>
            <w:vMerge w:val="restart"/>
            <w:tcBorders>
              <w:top w:val="nil"/>
              <w:left w:val="single" w:sz="4" w:space="0" w:color="auto"/>
              <w:bottom w:val="single" w:sz="4" w:space="0" w:color="auto"/>
              <w:right w:val="single" w:sz="4" w:space="0" w:color="auto"/>
            </w:tcBorders>
            <w:shd w:val="clear" w:color="000000" w:fill="C0C0C0"/>
            <w:hideMark/>
          </w:tcPr>
          <w:p w14:paraId="0FFE63E3"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63" w:type="pct"/>
            <w:gridSpan w:val="2"/>
            <w:tcBorders>
              <w:top w:val="single" w:sz="4" w:space="0" w:color="auto"/>
              <w:left w:val="nil"/>
              <w:bottom w:val="single" w:sz="4" w:space="0" w:color="auto"/>
              <w:right w:val="single" w:sz="4" w:space="0" w:color="auto"/>
            </w:tcBorders>
            <w:shd w:val="clear" w:color="000000" w:fill="C0C0C0"/>
            <w:hideMark/>
          </w:tcPr>
          <w:p w14:paraId="3D69E891"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656" w:type="pct"/>
            <w:vMerge w:val="restart"/>
            <w:tcBorders>
              <w:top w:val="nil"/>
              <w:left w:val="single" w:sz="4" w:space="0" w:color="auto"/>
              <w:bottom w:val="single" w:sz="4" w:space="0" w:color="auto"/>
              <w:right w:val="single" w:sz="4" w:space="0" w:color="auto"/>
            </w:tcBorders>
            <w:shd w:val="clear" w:color="000000" w:fill="C0C0C0"/>
            <w:hideMark/>
          </w:tcPr>
          <w:p w14:paraId="6F3B69C3" w14:textId="77777777" w:rsidR="00C251E5" w:rsidRPr="004478D4" w:rsidRDefault="00C251E5" w:rsidP="00C251E5">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251E5" w:rsidRPr="00C25A83" w14:paraId="7D40CEC6" w14:textId="77777777" w:rsidTr="006C4991">
        <w:trPr>
          <w:trHeight w:val="225"/>
        </w:trPr>
        <w:tc>
          <w:tcPr>
            <w:tcW w:w="1301" w:type="pct"/>
            <w:vMerge/>
            <w:tcBorders>
              <w:top w:val="nil"/>
              <w:left w:val="single" w:sz="4" w:space="0" w:color="auto"/>
              <w:bottom w:val="single" w:sz="4" w:space="0" w:color="auto"/>
              <w:right w:val="single" w:sz="4" w:space="0" w:color="auto"/>
            </w:tcBorders>
            <w:vAlign w:val="center"/>
            <w:hideMark/>
          </w:tcPr>
          <w:p w14:paraId="61829076" w14:textId="77777777" w:rsidR="00C251E5" w:rsidRPr="00C25A83" w:rsidRDefault="00C251E5" w:rsidP="00C251E5">
            <w:pPr>
              <w:spacing w:line="240" w:lineRule="auto"/>
              <w:rPr>
                <w:rFonts w:ascii="Calibri" w:hAnsi="Calibri" w:cs="Calibri"/>
                <w:b/>
                <w:bCs/>
                <w:sz w:val="16"/>
                <w:szCs w:val="16"/>
                <w:lang w:val="en-GB" w:eastAsia="da-DK"/>
              </w:rPr>
            </w:pPr>
          </w:p>
        </w:tc>
        <w:tc>
          <w:tcPr>
            <w:tcW w:w="482" w:type="pct"/>
            <w:vMerge/>
            <w:tcBorders>
              <w:top w:val="nil"/>
              <w:left w:val="single" w:sz="4" w:space="0" w:color="auto"/>
              <w:bottom w:val="single" w:sz="4" w:space="0" w:color="auto"/>
              <w:right w:val="single" w:sz="4" w:space="0" w:color="auto"/>
            </w:tcBorders>
            <w:vAlign w:val="center"/>
            <w:hideMark/>
          </w:tcPr>
          <w:p w14:paraId="2BA226A1" w14:textId="77777777" w:rsidR="00C251E5" w:rsidRPr="00C25A83" w:rsidRDefault="00C251E5" w:rsidP="00C251E5">
            <w:pPr>
              <w:spacing w:line="240" w:lineRule="auto"/>
              <w:rPr>
                <w:rFonts w:ascii="Calibri" w:hAnsi="Calibri" w:cs="Calibri"/>
                <w:b/>
                <w:bCs/>
                <w:sz w:val="16"/>
                <w:szCs w:val="16"/>
                <w:lang w:val="en-GB" w:eastAsia="da-DK"/>
              </w:rPr>
            </w:pPr>
          </w:p>
        </w:tc>
        <w:tc>
          <w:tcPr>
            <w:tcW w:w="598" w:type="pct"/>
            <w:vMerge/>
            <w:tcBorders>
              <w:top w:val="nil"/>
              <w:left w:val="single" w:sz="4" w:space="0" w:color="auto"/>
              <w:bottom w:val="single" w:sz="4" w:space="0" w:color="auto"/>
              <w:right w:val="single" w:sz="4" w:space="0" w:color="auto"/>
            </w:tcBorders>
            <w:vAlign w:val="center"/>
            <w:hideMark/>
          </w:tcPr>
          <w:p w14:paraId="17AD93B2" w14:textId="77777777" w:rsidR="00C251E5" w:rsidRPr="00C25A83" w:rsidRDefault="00C251E5" w:rsidP="00C251E5">
            <w:pPr>
              <w:spacing w:line="240" w:lineRule="auto"/>
              <w:rPr>
                <w:rFonts w:ascii="Calibri" w:hAnsi="Calibri" w:cs="Calibri"/>
                <w:b/>
                <w:bCs/>
                <w:sz w:val="16"/>
                <w:szCs w:val="16"/>
                <w:lang w:val="en-GB" w:eastAsia="da-DK"/>
              </w:rPr>
            </w:pPr>
          </w:p>
        </w:tc>
        <w:tc>
          <w:tcPr>
            <w:tcW w:w="482" w:type="pct"/>
            <w:tcBorders>
              <w:top w:val="nil"/>
              <w:left w:val="nil"/>
              <w:bottom w:val="single" w:sz="4" w:space="0" w:color="auto"/>
              <w:right w:val="single" w:sz="4" w:space="0" w:color="auto"/>
            </w:tcBorders>
            <w:shd w:val="clear" w:color="000000" w:fill="C0C0C0"/>
            <w:hideMark/>
          </w:tcPr>
          <w:p w14:paraId="0F398CD2"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82" w:type="pct"/>
            <w:tcBorders>
              <w:top w:val="nil"/>
              <w:left w:val="nil"/>
              <w:bottom w:val="single" w:sz="4" w:space="0" w:color="auto"/>
              <w:right w:val="single" w:sz="4" w:space="0" w:color="auto"/>
            </w:tcBorders>
            <w:shd w:val="clear" w:color="000000" w:fill="C0C0C0"/>
            <w:hideMark/>
          </w:tcPr>
          <w:p w14:paraId="07E94399"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656" w:type="pct"/>
            <w:vMerge/>
            <w:tcBorders>
              <w:top w:val="nil"/>
              <w:left w:val="single" w:sz="4" w:space="0" w:color="auto"/>
              <w:bottom w:val="single" w:sz="4" w:space="0" w:color="auto"/>
              <w:right w:val="single" w:sz="4" w:space="0" w:color="auto"/>
            </w:tcBorders>
            <w:vAlign w:val="center"/>
            <w:hideMark/>
          </w:tcPr>
          <w:p w14:paraId="0DE4B5B7" w14:textId="77777777" w:rsidR="00C251E5" w:rsidRPr="004478D4" w:rsidRDefault="00C251E5" w:rsidP="00C251E5">
            <w:pPr>
              <w:spacing w:line="240" w:lineRule="auto"/>
              <w:rPr>
                <w:rFonts w:cs="Calibri"/>
                <w:b/>
                <w:bCs/>
                <w:sz w:val="16"/>
                <w:szCs w:val="16"/>
                <w:lang w:val="en-GB" w:eastAsia="da-DK"/>
              </w:rPr>
            </w:pPr>
          </w:p>
        </w:tc>
      </w:tr>
      <w:tr w:rsidR="00660909" w:rsidRPr="00C25A83" w14:paraId="6AD80187"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0810200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82" w:type="pct"/>
            <w:tcBorders>
              <w:top w:val="nil"/>
              <w:left w:val="nil"/>
              <w:bottom w:val="single" w:sz="4" w:space="0" w:color="auto"/>
              <w:right w:val="single" w:sz="4" w:space="0" w:color="auto"/>
            </w:tcBorders>
            <w:shd w:val="clear" w:color="auto" w:fill="auto"/>
            <w:hideMark/>
          </w:tcPr>
          <w:p w14:paraId="013F9C1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173</w:t>
            </w:r>
          </w:p>
        </w:tc>
        <w:tc>
          <w:tcPr>
            <w:tcW w:w="598" w:type="pct"/>
            <w:tcBorders>
              <w:top w:val="nil"/>
              <w:left w:val="nil"/>
              <w:bottom w:val="single" w:sz="4" w:space="0" w:color="auto"/>
              <w:right w:val="single" w:sz="4" w:space="0" w:color="auto"/>
            </w:tcBorders>
            <w:shd w:val="clear" w:color="auto" w:fill="auto"/>
            <w:hideMark/>
          </w:tcPr>
          <w:p w14:paraId="260D9751"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82" w:type="pct"/>
            <w:tcBorders>
              <w:top w:val="nil"/>
              <w:left w:val="nil"/>
              <w:bottom w:val="single" w:sz="4" w:space="0" w:color="auto"/>
              <w:right w:val="single" w:sz="4" w:space="0" w:color="auto"/>
            </w:tcBorders>
            <w:shd w:val="clear" w:color="auto" w:fill="auto"/>
            <w:hideMark/>
          </w:tcPr>
          <w:p w14:paraId="6A89157D"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150</w:t>
            </w:r>
          </w:p>
        </w:tc>
        <w:tc>
          <w:tcPr>
            <w:tcW w:w="482" w:type="pct"/>
            <w:tcBorders>
              <w:top w:val="nil"/>
              <w:left w:val="nil"/>
              <w:bottom w:val="single" w:sz="4" w:space="0" w:color="auto"/>
              <w:right w:val="single" w:sz="4" w:space="0" w:color="auto"/>
            </w:tcBorders>
            <w:shd w:val="clear" w:color="auto" w:fill="auto"/>
            <w:hideMark/>
          </w:tcPr>
          <w:p w14:paraId="3A96B3F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200</w:t>
            </w:r>
          </w:p>
        </w:tc>
        <w:tc>
          <w:tcPr>
            <w:tcW w:w="1656" w:type="pct"/>
            <w:tcBorders>
              <w:top w:val="nil"/>
              <w:left w:val="nil"/>
              <w:bottom w:val="single" w:sz="4" w:space="0" w:color="auto"/>
              <w:right w:val="single" w:sz="4" w:space="0" w:color="auto"/>
            </w:tcBorders>
            <w:shd w:val="clear" w:color="auto" w:fill="auto"/>
            <w:hideMark/>
          </w:tcPr>
          <w:p w14:paraId="5AB6E041"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5E4B36F6"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398F0347"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82" w:type="pct"/>
            <w:tcBorders>
              <w:top w:val="nil"/>
              <w:left w:val="nil"/>
              <w:bottom w:val="single" w:sz="4" w:space="0" w:color="auto"/>
              <w:right w:val="single" w:sz="4" w:space="0" w:color="auto"/>
            </w:tcBorders>
            <w:shd w:val="clear" w:color="auto" w:fill="auto"/>
            <w:hideMark/>
          </w:tcPr>
          <w:p w14:paraId="271D4C7F"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931</w:t>
            </w:r>
          </w:p>
        </w:tc>
        <w:tc>
          <w:tcPr>
            <w:tcW w:w="598" w:type="pct"/>
            <w:tcBorders>
              <w:top w:val="nil"/>
              <w:left w:val="nil"/>
              <w:bottom w:val="single" w:sz="4" w:space="0" w:color="auto"/>
              <w:right w:val="single" w:sz="4" w:space="0" w:color="auto"/>
            </w:tcBorders>
            <w:shd w:val="clear" w:color="auto" w:fill="auto"/>
            <w:hideMark/>
          </w:tcPr>
          <w:p w14:paraId="4E5C768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82" w:type="pct"/>
            <w:tcBorders>
              <w:top w:val="nil"/>
              <w:left w:val="nil"/>
              <w:bottom w:val="single" w:sz="4" w:space="0" w:color="auto"/>
              <w:right w:val="single" w:sz="4" w:space="0" w:color="auto"/>
            </w:tcBorders>
            <w:shd w:val="clear" w:color="auto" w:fill="auto"/>
            <w:hideMark/>
          </w:tcPr>
          <w:p w14:paraId="739EFCF0"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150</w:t>
            </w:r>
          </w:p>
        </w:tc>
        <w:tc>
          <w:tcPr>
            <w:tcW w:w="482" w:type="pct"/>
            <w:tcBorders>
              <w:top w:val="nil"/>
              <w:left w:val="nil"/>
              <w:bottom w:val="single" w:sz="4" w:space="0" w:color="auto"/>
              <w:right w:val="single" w:sz="4" w:space="0" w:color="auto"/>
            </w:tcBorders>
            <w:shd w:val="clear" w:color="auto" w:fill="auto"/>
            <w:hideMark/>
          </w:tcPr>
          <w:p w14:paraId="7FA2A991"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2000</w:t>
            </w:r>
          </w:p>
        </w:tc>
        <w:tc>
          <w:tcPr>
            <w:tcW w:w="1656" w:type="pct"/>
            <w:tcBorders>
              <w:top w:val="nil"/>
              <w:left w:val="nil"/>
              <w:bottom w:val="single" w:sz="4" w:space="0" w:color="auto"/>
              <w:right w:val="single" w:sz="4" w:space="0" w:color="auto"/>
            </w:tcBorders>
            <w:shd w:val="clear" w:color="auto" w:fill="auto"/>
            <w:hideMark/>
          </w:tcPr>
          <w:p w14:paraId="452BF4A7"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4D350B62"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3A6D3E8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NMVOC</w:t>
            </w:r>
          </w:p>
        </w:tc>
        <w:tc>
          <w:tcPr>
            <w:tcW w:w="482" w:type="pct"/>
            <w:tcBorders>
              <w:top w:val="nil"/>
              <w:left w:val="nil"/>
              <w:bottom w:val="single" w:sz="4" w:space="0" w:color="auto"/>
              <w:right w:val="single" w:sz="4" w:space="0" w:color="auto"/>
            </w:tcBorders>
            <w:shd w:val="clear" w:color="auto" w:fill="auto"/>
            <w:hideMark/>
          </w:tcPr>
          <w:p w14:paraId="3177CE19"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88.8</w:t>
            </w:r>
          </w:p>
        </w:tc>
        <w:tc>
          <w:tcPr>
            <w:tcW w:w="598" w:type="pct"/>
            <w:tcBorders>
              <w:top w:val="nil"/>
              <w:left w:val="nil"/>
              <w:bottom w:val="single" w:sz="4" w:space="0" w:color="auto"/>
              <w:right w:val="single" w:sz="4" w:space="0" w:color="auto"/>
            </w:tcBorders>
            <w:shd w:val="clear" w:color="auto" w:fill="auto"/>
            <w:hideMark/>
          </w:tcPr>
          <w:p w14:paraId="7B1B7B0A"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82" w:type="pct"/>
            <w:tcBorders>
              <w:top w:val="nil"/>
              <w:left w:val="nil"/>
              <w:bottom w:val="single" w:sz="4" w:space="0" w:color="auto"/>
              <w:right w:val="single" w:sz="4" w:space="0" w:color="auto"/>
            </w:tcBorders>
            <w:shd w:val="clear" w:color="auto" w:fill="auto"/>
            <w:hideMark/>
          </w:tcPr>
          <w:p w14:paraId="5D36975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10</w:t>
            </w:r>
          </w:p>
        </w:tc>
        <w:tc>
          <w:tcPr>
            <w:tcW w:w="482" w:type="pct"/>
            <w:tcBorders>
              <w:top w:val="nil"/>
              <w:left w:val="nil"/>
              <w:bottom w:val="single" w:sz="4" w:space="0" w:color="auto"/>
              <w:right w:val="single" w:sz="4" w:space="0" w:color="auto"/>
            </w:tcBorders>
            <w:shd w:val="clear" w:color="auto" w:fill="auto"/>
            <w:hideMark/>
          </w:tcPr>
          <w:p w14:paraId="34FB4232"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300</w:t>
            </w:r>
          </w:p>
        </w:tc>
        <w:tc>
          <w:tcPr>
            <w:tcW w:w="1656" w:type="pct"/>
            <w:tcBorders>
              <w:top w:val="nil"/>
              <w:left w:val="nil"/>
              <w:bottom w:val="single" w:sz="4" w:space="0" w:color="auto"/>
              <w:right w:val="single" w:sz="4" w:space="0" w:color="auto"/>
            </w:tcBorders>
            <w:shd w:val="clear" w:color="auto" w:fill="auto"/>
            <w:hideMark/>
          </w:tcPr>
          <w:p w14:paraId="3E05AD83"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32B669CA"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7F3C9AC9" w14:textId="77777777" w:rsidR="00660909" w:rsidRPr="00C25A83" w:rsidRDefault="00660909" w:rsidP="00660909">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82" w:type="pct"/>
            <w:tcBorders>
              <w:top w:val="nil"/>
              <w:left w:val="nil"/>
              <w:bottom w:val="single" w:sz="4" w:space="0" w:color="auto"/>
              <w:right w:val="single" w:sz="4" w:space="0" w:color="auto"/>
            </w:tcBorders>
            <w:shd w:val="clear" w:color="auto" w:fill="auto"/>
            <w:hideMark/>
          </w:tcPr>
          <w:p w14:paraId="71E46982"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900</w:t>
            </w:r>
          </w:p>
        </w:tc>
        <w:tc>
          <w:tcPr>
            <w:tcW w:w="598" w:type="pct"/>
            <w:tcBorders>
              <w:top w:val="nil"/>
              <w:left w:val="nil"/>
              <w:bottom w:val="single" w:sz="4" w:space="0" w:color="auto"/>
              <w:right w:val="single" w:sz="4" w:space="0" w:color="auto"/>
            </w:tcBorders>
            <w:shd w:val="clear" w:color="auto" w:fill="auto"/>
            <w:hideMark/>
          </w:tcPr>
          <w:p w14:paraId="1724237D"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82" w:type="pct"/>
            <w:tcBorders>
              <w:top w:val="nil"/>
              <w:left w:val="nil"/>
              <w:bottom w:val="single" w:sz="4" w:space="0" w:color="auto"/>
              <w:right w:val="single" w:sz="4" w:space="0" w:color="auto"/>
            </w:tcBorders>
            <w:shd w:val="clear" w:color="auto" w:fill="auto"/>
            <w:hideMark/>
          </w:tcPr>
          <w:p w14:paraId="661E4D00"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450</w:t>
            </w:r>
          </w:p>
        </w:tc>
        <w:tc>
          <w:tcPr>
            <w:tcW w:w="482" w:type="pct"/>
            <w:tcBorders>
              <w:top w:val="nil"/>
              <w:left w:val="nil"/>
              <w:bottom w:val="single" w:sz="4" w:space="0" w:color="auto"/>
              <w:right w:val="single" w:sz="4" w:space="0" w:color="auto"/>
            </w:tcBorders>
            <w:shd w:val="clear" w:color="auto" w:fill="auto"/>
            <w:hideMark/>
          </w:tcPr>
          <w:p w14:paraId="4EE938CE"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1000</w:t>
            </w:r>
          </w:p>
        </w:tc>
        <w:tc>
          <w:tcPr>
            <w:tcW w:w="1656" w:type="pct"/>
            <w:tcBorders>
              <w:top w:val="nil"/>
              <w:left w:val="nil"/>
              <w:bottom w:val="single" w:sz="4" w:space="0" w:color="auto"/>
              <w:right w:val="single" w:sz="4" w:space="0" w:color="auto"/>
            </w:tcBorders>
            <w:shd w:val="clear" w:color="auto" w:fill="auto"/>
            <w:hideMark/>
          </w:tcPr>
          <w:p w14:paraId="6D66B7BD"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56AF1EF2"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1A240EF3"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TSP</w:t>
            </w:r>
          </w:p>
        </w:tc>
        <w:tc>
          <w:tcPr>
            <w:tcW w:w="482" w:type="pct"/>
            <w:tcBorders>
              <w:top w:val="nil"/>
              <w:left w:val="nil"/>
              <w:bottom w:val="single" w:sz="4" w:space="0" w:color="auto"/>
              <w:right w:val="single" w:sz="4" w:space="0" w:color="auto"/>
            </w:tcBorders>
            <w:shd w:val="clear" w:color="auto" w:fill="auto"/>
            <w:hideMark/>
          </w:tcPr>
          <w:p w14:paraId="307C2F63"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124</w:t>
            </w:r>
          </w:p>
        </w:tc>
        <w:tc>
          <w:tcPr>
            <w:tcW w:w="598" w:type="pct"/>
            <w:tcBorders>
              <w:top w:val="nil"/>
              <w:left w:val="nil"/>
              <w:bottom w:val="single" w:sz="4" w:space="0" w:color="auto"/>
              <w:right w:val="single" w:sz="4" w:space="0" w:color="auto"/>
            </w:tcBorders>
            <w:shd w:val="clear" w:color="auto" w:fill="auto"/>
            <w:hideMark/>
          </w:tcPr>
          <w:p w14:paraId="5E87126C"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82" w:type="pct"/>
            <w:tcBorders>
              <w:top w:val="nil"/>
              <w:left w:val="nil"/>
              <w:bottom w:val="single" w:sz="4" w:space="0" w:color="auto"/>
              <w:right w:val="single" w:sz="4" w:space="0" w:color="auto"/>
            </w:tcBorders>
            <w:shd w:val="clear" w:color="auto" w:fill="auto"/>
            <w:hideMark/>
          </w:tcPr>
          <w:p w14:paraId="67F82D0C"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70</w:t>
            </w:r>
          </w:p>
        </w:tc>
        <w:tc>
          <w:tcPr>
            <w:tcW w:w="482" w:type="pct"/>
            <w:tcBorders>
              <w:top w:val="nil"/>
              <w:left w:val="nil"/>
              <w:bottom w:val="single" w:sz="4" w:space="0" w:color="auto"/>
              <w:right w:val="single" w:sz="4" w:space="0" w:color="auto"/>
            </w:tcBorders>
            <w:shd w:val="clear" w:color="auto" w:fill="auto"/>
            <w:hideMark/>
          </w:tcPr>
          <w:p w14:paraId="3865DFBE"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250</w:t>
            </w:r>
          </w:p>
        </w:tc>
        <w:tc>
          <w:tcPr>
            <w:tcW w:w="1656" w:type="pct"/>
            <w:tcBorders>
              <w:top w:val="nil"/>
              <w:left w:val="nil"/>
              <w:bottom w:val="single" w:sz="4" w:space="0" w:color="auto"/>
              <w:right w:val="single" w:sz="4" w:space="0" w:color="auto"/>
            </w:tcBorders>
            <w:shd w:val="clear" w:color="auto" w:fill="auto"/>
            <w:hideMark/>
          </w:tcPr>
          <w:p w14:paraId="0B9256B9"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1069CE59"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73656565"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PM10</w:t>
            </w:r>
          </w:p>
        </w:tc>
        <w:tc>
          <w:tcPr>
            <w:tcW w:w="482" w:type="pct"/>
            <w:tcBorders>
              <w:top w:val="nil"/>
              <w:left w:val="nil"/>
              <w:bottom w:val="single" w:sz="4" w:space="0" w:color="auto"/>
              <w:right w:val="single" w:sz="4" w:space="0" w:color="auto"/>
            </w:tcBorders>
            <w:shd w:val="clear" w:color="auto" w:fill="auto"/>
            <w:hideMark/>
          </w:tcPr>
          <w:p w14:paraId="759D24EC"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117</w:t>
            </w:r>
          </w:p>
        </w:tc>
        <w:tc>
          <w:tcPr>
            <w:tcW w:w="598" w:type="pct"/>
            <w:tcBorders>
              <w:top w:val="nil"/>
              <w:left w:val="nil"/>
              <w:bottom w:val="single" w:sz="4" w:space="0" w:color="auto"/>
              <w:right w:val="single" w:sz="4" w:space="0" w:color="auto"/>
            </w:tcBorders>
            <w:shd w:val="clear" w:color="auto" w:fill="auto"/>
            <w:hideMark/>
          </w:tcPr>
          <w:p w14:paraId="62EA5CF3"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82" w:type="pct"/>
            <w:tcBorders>
              <w:top w:val="nil"/>
              <w:left w:val="nil"/>
              <w:bottom w:val="single" w:sz="4" w:space="0" w:color="auto"/>
              <w:right w:val="single" w:sz="4" w:space="0" w:color="auto"/>
            </w:tcBorders>
            <w:shd w:val="clear" w:color="auto" w:fill="auto"/>
            <w:hideMark/>
          </w:tcPr>
          <w:p w14:paraId="174B1212"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60</w:t>
            </w:r>
          </w:p>
        </w:tc>
        <w:tc>
          <w:tcPr>
            <w:tcW w:w="482" w:type="pct"/>
            <w:tcBorders>
              <w:top w:val="nil"/>
              <w:left w:val="nil"/>
              <w:bottom w:val="single" w:sz="4" w:space="0" w:color="auto"/>
              <w:right w:val="single" w:sz="4" w:space="0" w:color="auto"/>
            </w:tcBorders>
            <w:shd w:val="clear" w:color="auto" w:fill="auto"/>
            <w:hideMark/>
          </w:tcPr>
          <w:p w14:paraId="3A7A677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240</w:t>
            </w:r>
          </w:p>
        </w:tc>
        <w:tc>
          <w:tcPr>
            <w:tcW w:w="1656" w:type="pct"/>
            <w:tcBorders>
              <w:top w:val="nil"/>
              <w:left w:val="nil"/>
              <w:bottom w:val="single" w:sz="4" w:space="0" w:color="auto"/>
              <w:right w:val="single" w:sz="4" w:space="0" w:color="auto"/>
            </w:tcBorders>
            <w:shd w:val="clear" w:color="auto" w:fill="auto"/>
            <w:hideMark/>
          </w:tcPr>
          <w:p w14:paraId="2CA1FC77"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749EB4AD"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7AFCB0C3"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PM2.5</w:t>
            </w:r>
          </w:p>
        </w:tc>
        <w:tc>
          <w:tcPr>
            <w:tcW w:w="482" w:type="pct"/>
            <w:tcBorders>
              <w:top w:val="nil"/>
              <w:left w:val="nil"/>
              <w:bottom w:val="single" w:sz="4" w:space="0" w:color="auto"/>
              <w:right w:val="single" w:sz="4" w:space="0" w:color="auto"/>
            </w:tcBorders>
            <w:shd w:val="clear" w:color="auto" w:fill="auto"/>
            <w:hideMark/>
          </w:tcPr>
          <w:p w14:paraId="352E6F29"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108</w:t>
            </w:r>
          </w:p>
        </w:tc>
        <w:tc>
          <w:tcPr>
            <w:tcW w:w="598" w:type="pct"/>
            <w:tcBorders>
              <w:top w:val="nil"/>
              <w:left w:val="nil"/>
              <w:bottom w:val="single" w:sz="4" w:space="0" w:color="auto"/>
              <w:right w:val="single" w:sz="4" w:space="0" w:color="auto"/>
            </w:tcBorders>
            <w:shd w:val="clear" w:color="auto" w:fill="auto"/>
            <w:hideMark/>
          </w:tcPr>
          <w:p w14:paraId="4545E74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82" w:type="pct"/>
            <w:tcBorders>
              <w:top w:val="nil"/>
              <w:left w:val="nil"/>
              <w:bottom w:val="single" w:sz="4" w:space="0" w:color="auto"/>
              <w:right w:val="single" w:sz="4" w:space="0" w:color="auto"/>
            </w:tcBorders>
            <w:shd w:val="clear" w:color="auto" w:fill="auto"/>
            <w:hideMark/>
          </w:tcPr>
          <w:p w14:paraId="3F48C20F"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60</w:t>
            </w:r>
          </w:p>
        </w:tc>
        <w:tc>
          <w:tcPr>
            <w:tcW w:w="482" w:type="pct"/>
            <w:tcBorders>
              <w:top w:val="nil"/>
              <w:left w:val="nil"/>
              <w:bottom w:val="single" w:sz="4" w:space="0" w:color="auto"/>
              <w:right w:val="single" w:sz="4" w:space="0" w:color="auto"/>
            </w:tcBorders>
            <w:shd w:val="clear" w:color="auto" w:fill="auto"/>
            <w:hideMark/>
          </w:tcPr>
          <w:p w14:paraId="3103C4DE"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220</w:t>
            </w:r>
          </w:p>
        </w:tc>
        <w:tc>
          <w:tcPr>
            <w:tcW w:w="1656" w:type="pct"/>
            <w:tcBorders>
              <w:top w:val="nil"/>
              <w:left w:val="nil"/>
              <w:bottom w:val="single" w:sz="4" w:space="0" w:color="auto"/>
              <w:right w:val="single" w:sz="4" w:space="0" w:color="auto"/>
            </w:tcBorders>
            <w:shd w:val="clear" w:color="auto" w:fill="auto"/>
            <w:hideMark/>
          </w:tcPr>
          <w:p w14:paraId="5E5F01F3"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6E4AB4B3"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tcPr>
          <w:p w14:paraId="19820136"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BC</w:t>
            </w:r>
          </w:p>
        </w:tc>
        <w:tc>
          <w:tcPr>
            <w:tcW w:w="482" w:type="pct"/>
            <w:tcBorders>
              <w:top w:val="nil"/>
              <w:left w:val="nil"/>
              <w:bottom w:val="single" w:sz="4" w:space="0" w:color="auto"/>
              <w:right w:val="single" w:sz="4" w:space="0" w:color="auto"/>
            </w:tcBorders>
            <w:shd w:val="clear" w:color="auto" w:fill="auto"/>
          </w:tcPr>
          <w:p w14:paraId="5C4ACDD9"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6.4</w:t>
            </w:r>
          </w:p>
        </w:tc>
        <w:tc>
          <w:tcPr>
            <w:tcW w:w="598" w:type="pct"/>
            <w:tcBorders>
              <w:top w:val="nil"/>
              <w:left w:val="nil"/>
              <w:bottom w:val="single" w:sz="4" w:space="0" w:color="auto"/>
              <w:right w:val="single" w:sz="4" w:space="0" w:color="auto"/>
            </w:tcBorders>
            <w:shd w:val="clear" w:color="auto" w:fill="auto"/>
          </w:tcPr>
          <w:p w14:paraId="4546AD8D"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 of PM2.5</w:t>
            </w:r>
          </w:p>
        </w:tc>
        <w:tc>
          <w:tcPr>
            <w:tcW w:w="482" w:type="pct"/>
            <w:tcBorders>
              <w:top w:val="nil"/>
              <w:left w:val="nil"/>
              <w:bottom w:val="single" w:sz="4" w:space="0" w:color="auto"/>
              <w:right w:val="single" w:sz="4" w:space="0" w:color="auto"/>
            </w:tcBorders>
            <w:shd w:val="clear" w:color="auto" w:fill="auto"/>
          </w:tcPr>
          <w:p w14:paraId="18F999B5"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w:t>
            </w:r>
          </w:p>
        </w:tc>
        <w:tc>
          <w:tcPr>
            <w:tcW w:w="482" w:type="pct"/>
            <w:tcBorders>
              <w:top w:val="nil"/>
              <w:left w:val="nil"/>
              <w:bottom w:val="single" w:sz="4" w:space="0" w:color="auto"/>
              <w:right w:val="single" w:sz="4" w:space="0" w:color="auto"/>
            </w:tcBorders>
            <w:shd w:val="clear" w:color="auto" w:fill="auto"/>
          </w:tcPr>
          <w:p w14:paraId="3633465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26</w:t>
            </w:r>
          </w:p>
        </w:tc>
        <w:tc>
          <w:tcPr>
            <w:tcW w:w="1656" w:type="pct"/>
            <w:tcBorders>
              <w:top w:val="nil"/>
              <w:left w:val="nil"/>
              <w:bottom w:val="single" w:sz="4" w:space="0" w:color="auto"/>
              <w:right w:val="single" w:sz="4" w:space="0" w:color="auto"/>
            </w:tcBorders>
            <w:shd w:val="clear" w:color="auto" w:fill="auto"/>
          </w:tcPr>
          <w:p w14:paraId="62019CB2" w14:textId="77777777" w:rsidR="00660909" w:rsidRPr="004478D4" w:rsidRDefault="00660909" w:rsidP="00660909">
            <w:pPr>
              <w:spacing w:line="240" w:lineRule="auto"/>
              <w:rPr>
                <w:rFonts w:cs="Calibri"/>
                <w:sz w:val="16"/>
                <w:szCs w:val="16"/>
                <w:lang w:val="en-GB" w:eastAsia="da-DK"/>
              </w:rPr>
            </w:pPr>
            <w:r w:rsidRPr="004478D4">
              <w:rPr>
                <w:rFonts w:cs="Calibri"/>
                <w:sz w:val="16"/>
                <w:szCs w:val="16"/>
                <w:lang w:val="en-GB" w:eastAsia="da-DK"/>
              </w:rPr>
              <w:t>See Note</w:t>
            </w:r>
          </w:p>
        </w:tc>
      </w:tr>
      <w:tr w:rsidR="00660909" w:rsidRPr="00C25A83" w14:paraId="26572F9B"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3DA88993"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Pb</w:t>
            </w:r>
          </w:p>
        </w:tc>
        <w:tc>
          <w:tcPr>
            <w:tcW w:w="482" w:type="pct"/>
            <w:tcBorders>
              <w:top w:val="nil"/>
              <w:left w:val="nil"/>
              <w:bottom w:val="single" w:sz="4" w:space="0" w:color="auto"/>
              <w:right w:val="single" w:sz="4" w:space="0" w:color="auto"/>
            </w:tcBorders>
            <w:shd w:val="clear" w:color="auto" w:fill="auto"/>
            <w:hideMark/>
          </w:tcPr>
          <w:p w14:paraId="5E7BE1F9"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134</w:t>
            </w:r>
          </w:p>
        </w:tc>
        <w:tc>
          <w:tcPr>
            <w:tcW w:w="598" w:type="pct"/>
            <w:tcBorders>
              <w:top w:val="nil"/>
              <w:left w:val="nil"/>
              <w:bottom w:val="single" w:sz="4" w:space="0" w:color="auto"/>
              <w:right w:val="single" w:sz="4" w:space="0" w:color="auto"/>
            </w:tcBorders>
            <w:shd w:val="clear" w:color="auto" w:fill="auto"/>
            <w:hideMark/>
          </w:tcPr>
          <w:p w14:paraId="1914B247"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68861898"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50</w:t>
            </w:r>
          </w:p>
        </w:tc>
        <w:tc>
          <w:tcPr>
            <w:tcW w:w="482" w:type="pct"/>
            <w:tcBorders>
              <w:top w:val="nil"/>
              <w:left w:val="nil"/>
              <w:bottom w:val="single" w:sz="4" w:space="0" w:color="auto"/>
              <w:right w:val="single" w:sz="4" w:space="0" w:color="auto"/>
            </w:tcBorders>
            <w:shd w:val="clear" w:color="auto" w:fill="auto"/>
            <w:hideMark/>
          </w:tcPr>
          <w:p w14:paraId="6F73A68B"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300</w:t>
            </w:r>
          </w:p>
        </w:tc>
        <w:tc>
          <w:tcPr>
            <w:tcW w:w="1656" w:type="pct"/>
            <w:tcBorders>
              <w:top w:val="nil"/>
              <w:left w:val="nil"/>
              <w:bottom w:val="single" w:sz="4" w:space="0" w:color="auto"/>
              <w:right w:val="single" w:sz="4" w:space="0" w:color="auto"/>
            </w:tcBorders>
            <w:shd w:val="clear" w:color="auto" w:fill="auto"/>
            <w:hideMark/>
          </w:tcPr>
          <w:p w14:paraId="1BF5C94A"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11372732"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36472458"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Cd</w:t>
            </w:r>
          </w:p>
        </w:tc>
        <w:tc>
          <w:tcPr>
            <w:tcW w:w="482" w:type="pct"/>
            <w:tcBorders>
              <w:top w:val="nil"/>
              <w:left w:val="nil"/>
              <w:bottom w:val="single" w:sz="4" w:space="0" w:color="auto"/>
              <w:right w:val="single" w:sz="4" w:space="0" w:color="auto"/>
            </w:tcBorders>
            <w:shd w:val="clear" w:color="auto" w:fill="auto"/>
            <w:hideMark/>
          </w:tcPr>
          <w:p w14:paraId="451AB481"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1.8</w:t>
            </w:r>
          </w:p>
        </w:tc>
        <w:tc>
          <w:tcPr>
            <w:tcW w:w="598" w:type="pct"/>
            <w:tcBorders>
              <w:top w:val="nil"/>
              <w:left w:val="nil"/>
              <w:bottom w:val="single" w:sz="4" w:space="0" w:color="auto"/>
              <w:right w:val="single" w:sz="4" w:space="0" w:color="auto"/>
            </w:tcBorders>
            <w:shd w:val="clear" w:color="auto" w:fill="auto"/>
            <w:hideMark/>
          </w:tcPr>
          <w:p w14:paraId="43958FA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494AC823"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0.2</w:t>
            </w:r>
          </w:p>
        </w:tc>
        <w:tc>
          <w:tcPr>
            <w:tcW w:w="482" w:type="pct"/>
            <w:tcBorders>
              <w:top w:val="nil"/>
              <w:left w:val="nil"/>
              <w:bottom w:val="single" w:sz="4" w:space="0" w:color="auto"/>
              <w:right w:val="single" w:sz="4" w:space="0" w:color="auto"/>
            </w:tcBorders>
            <w:shd w:val="clear" w:color="auto" w:fill="auto"/>
            <w:hideMark/>
          </w:tcPr>
          <w:p w14:paraId="78941E47"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w:t>
            </w:r>
          </w:p>
        </w:tc>
        <w:tc>
          <w:tcPr>
            <w:tcW w:w="1656" w:type="pct"/>
            <w:tcBorders>
              <w:top w:val="nil"/>
              <w:left w:val="nil"/>
              <w:bottom w:val="single" w:sz="4" w:space="0" w:color="auto"/>
              <w:right w:val="single" w:sz="4" w:space="0" w:color="auto"/>
            </w:tcBorders>
            <w:shd w:val="clear" w:color="auto" w:fill="auto"/>
            <w:hideMark/>
          </w:tcPr>
          <w:p w14:paraId="66E0D883"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5C3090E6"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6613119A"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Hg</w:t>
            </w:r>
          </w:p>
        </w:tc>
        <w:tc>
          <w:tcPr>
            <w:tcW w:w="482" w:type="pct"/>
            <w:tcBorders>
              <w:top w:val="nil"/>
              <w:left w:val="nil"/>
              <w:bottom w:val="single" w:sz="4" w:space="0" w:color="auto"/>
              <w:right w:val="single" w:sz="4" w:space="0" w:color="auto"/>
            </w:tcBorders>
            <w:shd w:val="clear" w:color="auto" w:fill="auto"/>
            <w:hideMark/>
          </w:tcPr>
          <w:p w14:paraId="779C040D"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7.9</w:t>
            </w:r>
          </w:p>
        </w:tc>
        <w:tc>
          <w:tcPr>
            <w:tcW w:w="598" w:type="pct"/>
            <w:tcBorders>
              <w:top w:val="nil"/>
              <w:left w:val="nil"/>
              <w:bottom w:val="single" w:sz="4" w:space="0" w:color="auto"/>
              <w:right w:val="single" w:sz="4" w:space="0" w:color="auto"/>
            </w:tcBorders>
            <w:shd w:val="clear" w:color="auto" w:fill="auto"/>
            <w:hideMark/>
          </w:tcPr>
          <w:p w14:paraId="77892F5E"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44240AAE"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w:t>
            </w:r>
          </w:p>
        </w:tc>
        <w:tc>
          <w:tcPr>
            <w:tcW w:w="482" w:type="pct"/>
            <w:tcBorders>
              <w:top w:val="nil"/>
              <w:left w:val="nil"/>
              <w:bottom w:val="single" w:sz="4" w:space="0" w:color="auto"/>
              <w:right w:val="single" w:sz="4" w:space="0" w:color="auto"/>
            </w:tcBorders>
            <w:shd w:val="clear" w:color="auto" w:fill="auto"/>
            <w:hideMark/>
          </w:tcPr>
          <w:p w14:paraId="446DE71A"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10</w:t>
            </w:r>
          </w:p>
        </w:tc>
        <w:tc>
          <w:tcPr>
            <w:tcW w:w="1656" w:type="pct"/>
            <w:tcBorders>
              <w:top w:val="nil"/>
              <w:left w:val="nil"/>
              <w:bottom w:val="single" w:sz="4" w:space="0" w:color="auto"/>
              <w:right w:val="single" w:sz="4" w:space="0" w:color="auto"/>
            </w:tcBorders>
            <w:shd w:val="clear" w:color="auto" w:fill="auto"/>
            <w:hideMark/>
          </w:tcPr>
          <w:p w14:paraId="10BBA416"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4B1D97FC"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202BE22B"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As</w:t>
            </w:r>
          </w:p>
        </w:tc>
        <w:tc>
          <w:tcPr>
            <w:tcW w:w="482" w:type="pct"/>
            <w:tcBorders>
              <w:top w:val="nil"/>
              <w:left w:val="nil"/>
              <w:bottom w:val="single" w:sz="4" w:space="0" w:color="auto"/>
              <w:right w:val="single" w:sz="4" w:space="0" w:color="auto"/>
            </w:tcBorders>
            <w:shd w:val="clear" w:color="auto" w:fill="auto"/>
            <w:hideMark/>
          </w:tcPr>
          <w:p w14:paraId="2598DEE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4</w:t>
            </w:r>
          </w:p>
        </w:tc>
        <w:tc>
          <w:tcPr>
            <w:tcW w:w="598" w:type="pct"/>
            <w:tcBorders>
              <w:top w:val="nil"/>
              <w:left w:val="nil"/>
              <w:bottom w:val="single" w:sz="4" w:space="0" w:color="auto"/>
              <w:right w:val="single" w:sz="4" w:space="0" w:color="auto"/>
            </w:tcBorders>
            <w:shd w:val="clear" w:color="auto" w:fill="auto"/>
            <w:hideMark/>
          </w:tcPr>
          <w:p w14:paraId="3AA832C9"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4A3E593C"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0.2</w:t>
            </w:r>
          </w:p>
        </w:tc>
        <w:tc>
          <w:tcPr>
            <w:tcW w:w="482" w:type="pct"/>
            <w:tcBorders>
              <w:top w:val="nil"/>
              <w:left w:val="nil"/>
              <w:bottom w:val="single" w:sz="4" w:space="0" w:color="auto"/>
              <w:right w:val="single" w:sz="4" w:space="0" w:color="auto"/>
            </w:tcBorders>
            <w:shd w:val="clear" w:color="auto" w:fill="auto"/>
            <w:hideMark/>
          </w:tcPr>
          <w:p w14:paraId="44B0A208"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8</w:t>
            </w:r>
          </w:p>
        </w:tc>
        <w:tc>
          <w:tcPr>
            <w:tcW w:w="1656" w:type="pct"/>
            <w:tcBorders>
              <w:top w:val="nil"/>
              <w:left w:val="nil"/>
              <w:bottom w:val="single" w:sz="4" w:space="0" w:color="auto"/>
              <w:right w:val="single" w:sz="4" w:space="0" w:color="auto"/>
            </w:tcBorders>
            <w:shd w:val="clear" w:color="auto" w:fill="auto"/>
            <w:hideMark/>
          </w:tcPr>
          <w:p w14:paraId="1AC35517"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6C5B6AA1"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1AD2AB1D"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Cr</w:t>
            </w:r>
          </w:p>
        </w:tc>
        <w:tc>
          <w:tcPr>
            <w:tcW w:w="482" w:type="pct"/>
            <w:tcBorders>
              <w:top w:val="nil"/>
              <w:left w:val="nil"/>
              <w:bottom w:val="single" w:sz="4" w:space="0" w:color="auto"/>
              <w:right w:val="single" w:sz="4" w:space="0" w:color="auto"/>
            </w:tcBorders>
            <w:shd w:val="clear" w:color="auto" w:fill="auto"/>
            <w:hideMark/>
          </w:tcPr>
          <w:p w14:paraId="42477352"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13.5</w:t>
            </w:r>
          </w:p>
        </w:tc>
        <w:tc>
          <w:tcPr>
            <w:tcW w:w="598" w:type="pct"/>
            <w:tcBorders>
              <w:top w:val="nil"/>
              <w:left w:val="nil"/>
              <w:bottom w:val="single" w:sz="4" w:space="0" w:color="auto"/>
              <w:right w:val="single" w:sz="4" w:space="0" w:color="auto"/>
            </w:tcBorders>
            <w:shd w:val="clear" w:color="auto" w:fill="auto"/>
            <w:hideMark/>
          </w:tcPr>
          <w:p w14:paraId="0099C0E0"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221320B8"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0.5</w:t>
            </w:r>
          </w:p>
        </w:tc>
        <w:tc>
          <w:tcPr>
            <w:tcW w:w="482" w:type="pct"/>
            <w:tcBorders>
              <w:top w:val="nil"/>
              <w:left w:val="nil"/>
              <w:bottom w:val="single" w:sz="4" w:space="0" w:color="auto"/>
              <w:right w:val="single" w:sz="4" w:space="0" w:color="auto"/>
            </w:tcBorders>
            <w:shd w:val="clear" w:color="auto" w:fill="auto"/>
            <w:hideMark/>
          </w:tcPr>
          <w:p w14:paraId="5007C90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20</w:t>
            </w:r>
          </w:p>
        </w:tc>
        <w:tc>
          <w:tcPr>
            <w:tcW w:w="1656" w:type="pct"/>
            <w:tcBorders>
              <w:top w:val="nil"/>
              <w:left w:val="nil"/>
              <w:bottom w:val="single" w:sz="4" w:space="0" w:color="auto"/>
              <w:right w:val="single" w:sz="4" w:space="0" w:color="auto"/>
            </w:tcBorders>
            <w:shd w:val="clear" w:color="auto" w:fill="auto"/>
            <w:hideMark/>
          </w:tcPr>
          <w:p w14:paraId="4EF387D6"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1B711476"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4D5BDC9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Cu</w:t>
            </w:r>
          </w:p>
        </w:tc>
        <w:tc>
          <w:tcPr>
            <w:tcW w:w="482" w:type="pct"/>
            <w:tcBorders>
              <w:top w:val="nil"/>
              <w:left w:val="nil"/>
              <w:bottom w:val="single" w:sz="4" w:space="0" w:color="auto"/>
              <w:right w:val="single" w:sz="4" w:space="0" w:color="auto"/>
            </w:tcBorders>
            <w:shd w:val="clear" w:color="auto" w:fill="auto"/>
            <w:hideMark/>
          </w:tcPr>
          <w:p w14:paraId="585B9B78"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17.5</w:t>
            </w:r>
          </w:p>
        </w:tc>
        <w:tc>
          <w:tcPr>
            <w:tcW w:w="598" w:type="pct"/>
            <w:tcBorders>
              <w:top w:val="nil"/>
              <w:left w:val="nil"/>
              <w:bottom w:val="single" w:sz="4" w:space="0" w:color="auto"/>
              <w:right w:val="single" w:sz="4" w:space="0" w:color="auto"/>
            </w:tcBorders>
            <w:shd w:val="clear" w:color="auto" w:fill="auto"/>
            <w:hideMark/>
          </w:tcPr>
          <w:p w14:paraId="41C7FC19"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76DB90EB"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w:t>
            </w:r>
          </w:p>
        </w:tc>
        <w:tc>
          <w:tcPr>
            <w:tcW w:w="482" w:type="pct"/>
            <w:tcBorders>
              <w:top w:val="nil"/>
              <w:left w:val="nil"/>
              <w:bottom w:val="single" w:sz="4" w:space="0" w:color="auto"/>
              <w:right w:val="single" w:sz="4" w:space="0" w:color="auto"/>
            </w:tcBorders>
            <w:shd w:val="clear" w:color="auto" w:fill="auto"/>
            <w:hideMark/>
          </w:tcPr>
          <w:p w14:paraId="2EC8893D"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50</w:t>
            </w:r>
          </w:p>
        </w:tc>
        <w:tc>
          <w:tcPr>
            <w:tcW w:w="1656" w:type="pct"/>
            <w:tcBorders>
              <w:top w:val="nil"/>
              <w:left w:val="nil"/>
              <w:bottom w:val="single" w:sz="4" w:space="0" w:color="auto"/>
              <w:right w:val="single" w:sz="4" w:space="0" w:color="auto"/>
            </w:tcBorders>
            <w:shd w:val="clear" w:color="auto" w:fill="auto"/>
            <w:hideMark/>
          </w:tcPr>
          <w:p w14:paraId="6BCEBD3D"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220E3A73"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5727BDD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Ni</w:t>
            </w:r>
          </w:p>
        </w:tc>
        <w:tc>
          <w:tcPr>
            <w:tcW w:w="482" w:type="pct"/>
            <w:tcBorders>
              <w:top w:val="nil"/>
              <w:left w:val="nil"/>
              <w:bottom w:val="single" w:sz="4" w:space="0" w:color="auto"/>
              <w:right w:val="single" w:sz="4" w:space="0" w:color="auto"/>
            </w:tcBorders>
            <w:shd w:val="clear" w:color="auto" w:fill="auto"/>
            <w:hideMark/>
          </w:tcPr>
          <w:p w14:paraId="39F18D2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13</w:t>
            </w:r>
          </w:p>
        </w:tc>
        <w:tc>
          <w:tcPr>
            <w:tcW w:w="598" w:type="pct"/>
            <w:tcBorders>
              <w:top w:val="nil"/>
              <w:left w:val="nil"/>
              <w:bottom w:val="single" w:sz="4" w:space="0" w:color="auto"/>
              <w:right w:val="single" w:sz="4" w:space="0" w:color="auto"/>
            </w:tcBorders>
            <w:shd w:val="clear" w:color="auto" w:fill="auto"/>
            <w:hideMark/>
          </w:tcPr>
          <w:p w14:paraId="35FAE93F"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4D74DB76"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0.5</w:t>
            </w:r>
          </w:p>
        </w:tc>
        <w:tc>
          <w:tcPr>
            <w:tcW w:w="482" w:type="pct"/>
            <w:tcBorders>
              <w:top w:val="nil"/>
              <w:left w:val="nil"/>
              <w:bottom w:val="single" w:sz="4" w:space="0" w:color="auto"/>
              <w:right w:val="single" w:sz="4" w:space="0" w:color="auto"/>
            </w:tcBorders>
            <w:shd w:val="clear" w:color="auto" w:fill="auto"/>
            <w:hideMark/>
          </w:tcPr>
          <w:p w14:paraId="219897CE"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30</w:t>
            </w:r>
          </w:p>
        </w:tc>
        <w:tc>
          <w:tcPr>
            <w:tcW w:w="1656" w:type="pct"/>
            <w:tcBorders>
              <w:top w:val="nil"/>
              <w:left w:val="nil"/>
              <w:bottom w:val="single" w:sz="4" w:space="0" w:color="auto"/>
              <w:right w:val="single" w:sz="4" w:space="0" w:color="auto"/>
            </w:tcBorders>
            <w:shd w:val="clear" w:color="auto" w:fill="auto"/>
            <w:hideMark/>
          </w:tcPr>
          <w:p w14:paraId="28C4178B"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1D2F9285"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5982F619"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Se</w:t>
            </w:r>
          </w:p>
        </w:tc>
        <w:tc>
          <w:tcPr>
            <w:tcW w:w="482" w:type="pct"/>
            <w:tcBorders>
              <w:top w:val="nil"/>
              <w:left w:val="nil"/>
              <w:bottom w:val="single" w:sz="4" w:space="0" w:color="auto"/>
              <w:right w:val="single" w:sz="4" w:space="0" w:color="auto"/>
            </w:tcBorders>
            <w:shd w:val="clear" w:color="auto" w:fill="auto"/>
            <w:hideMark/>
          </w:tcPr>
          <w:p w14:paraId="22F29D7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1.8</w:t>
            </w:r>
          </w:p>
        </w:tc>
        <w:tc>
          <w:tcPr>
            <w:tcW w:w="598" w:type="pct"/>
            <w:tcBorders>
              <w:top w:val="nil"/>
              <w:left w:val="nil"/>
              <w:bottom w:val="single" w:sz="4" w:space="0" w:color="auto"/>
              <w:right w:val="single" w:sz="4" w:space="0" w:color="auto"/>
            </w:tcBorders>
            <w:shd w:val="clear" w:color="auto" w:fill="auto"/>
            <w:hideMark/>
          </w:tcPr>
          <w:p w14:paraId="55954DCA"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5F974D9C"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0.2</w:t>
            </w:r>
          </w:p>
        </w:tc>
        <w:tc>
          <w:tcPr>
            <w:tcW w:w="482" w:type="pct"/>
            <w:tcBorders>
              <w:top w:val="nil"/>
              <w:left w:val="nil"/>
              <w:bottom w:val="single" w:sz="4" w:space="0" w:color="auto"/>
              <w:right w:val="single" w:sz="4" w:space="0" w:color="auto"/>
            </w:tcBorders>
            <w:shd w:val="clear" w:color="auto" w:fill="auto"/>
            <w:hideMark/>
          </w:tcPr>
          <w:p w14:paraId="5FCD5EC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3</w:t>
            </w:r>
          </w:p>
        </w:tc>
        <w:tc>
          <w:tcPr>
            <w:tcW w:w="1656" w:type="pct"/>
            <w:tcBorders>
              <w:top w:val="nil"/>
              <w:left w:val="nil"/>
              <w:bottom w:val="single" w:sz="4" w:space="0" w:color="auto"/>
              <w:right w:val="single" w:sz="4" w:space="0" w:color="auto"/>
            </w:tcBorders>
            <w:shd w:val="clear" w:color="auto" w:fill="auto"/>
            <w:hideMark/>
          </w:tcPr>
          <w:p w14:paraId="1433F9C0"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6F585433"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68EC211F"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Zn</w:t>
            </w:r>
          </w:p>
        </w:tc>
        <w:tc>
          <w:tcPr>
            <w:tcW w:w="482" w:type="pct"/>
            <w:tcBorders>
              <w:top w:val="nil"/>
              <w:left w:val="nil"/>
              <w:bottom w:val="single" w:sz="4" w:space="0" w:color="auto"/>
              <w:right w:val="single" w:sz="4" w:space="0" w:color="auto"/>
            </w:tcBorders>
            <w:shd w:val="clear" w:color="auto" w:fill="auto"/>
            <w:hideMark/>
          </w:tcPr>
          <w:p w14:paraId="752B3F2C"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200</w:t>
            </w:r>
          </w:p>
        </w:tc>
        <w:tc>
          <w:tcPr>
            <w:tcW w:w="598" w:type="pct"/>
            <w:tcBorders>
              <w:top w:val="nil"/>
              <w:left w:val="nil"/>
              <w:bottom w:val="single" w:sz="4" w:space="0" w:color="auto"/>
              <w:right w:val="single" w:sz="4" w:space="0" w:color="auto"/>
            </w:tcBorders>
            <w:shd w:val="clear" w:color="auto" w:fill="auto"/>
            <w:hideMark/>
          </w:tcPr>
          <w:p w14:paraId="0C0BFF70"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5AE91C80"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50</w:t>
            </w:r>
          </w:p>
        </w:tc>
        <w:tc>
          <w:tcPr>
            <w:tcW w:w="482" w:type="pct"/>
            <w:tcBorders>
              <w:top w:val="nil"/>
              <w:left w:val="nil"/>
              <w:bottom w:val="single" w:sz="4" w:space="0" w:color="auto"/>
              <w:right w:val="single" w:sz="4" w:space="0" w:color="auto"/>
            </w:tcBorders>
            <w:shd w:val="clear" w:color="auto" w:fill="auto"/>
            <w:hideMark/>
          </w:tcPr>
          <w:p w14:paraId="5B060510"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500</w:t>
            </w:r>
          </w:p>
        </w:tc>
        <w:tc>
          <w:tcPr>
            <w:tcW w:w="1656" w:type="pct"/>
            <w:tcBorders>
              <w:top w:val="nil"/>
              <w:left w:val="nil"/>
              <w:bottom w:val="single" w:sz="4" w:space="0" w:color="auto"/>
              <w:right w:val="single" w:sz="4" w:space="0" w:color="auto"/>
            </w:tcBorders>
            <w:shd w:val="clear" w:color="auto" w:fill="auto"/>
            <w:hideMark/>
          </w:tcPr>
          <w:p w14:paraId="42D77D96"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01173A46"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1DE15CC6"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PCB</w:t>
            </w:r>
          </w:p>
        </w:tc>
        <w:tc>
          <w:tcPr>
            <w:tcW w:w="482" w:type="pct"/>
            <w:tcBorders>
              <w:top w:val="nil"/>
              <w:left w:val="nil"/>
              <w:bottom w:val="single" w:sz="4" w:space="0" w:color="auto"/>
              <w:right w:val="single" w:sz="4" w:space="0" w:color="auto"/>
            </w:tcBorders>
            <w:shd w:val="clear" w:color="auto" w:fill="auto"/>
            <w:hideMark/>
          </w:tcPr>
          <w:p w14:paraId="11F852C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170</w:t>
            </w:r>
          </w:p>
        </w:tc>
        <w:tc>
          <w:tcPr>
            <w:tcW w:w="598" w:type="pct"/>
            <w:tcBorders>
              <w:top w:val="nil"/>
              <w:left w:val="nil"/>
              <w:bottom w:val="single" w:sz="4" w:space="0" w:color="auto"/>
              <w:right w:val="single" w:sz="4" w:space="0" w:color="auto"/>
            </w:tcBorders>
            <w:shd w:val="clear" w:color="auto" w:fill="auto"/>
            <w:hideMark/>
          </w:tcPr>
          <w:p w14:paraId="4EE1F364"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µg/GJ</w:t>
            </w:r>
          </w:p>
        </w:tc>
        <w:tc>
          <w:tcPr>
            <w:tcW w:w="482" w:type="pct"/>
            <w:tcBorders>
              <w:top w:val="nil"/>
              <w:left w:val="nil"/>
              <w:bottom w:val="single" w:sz="4" w:space="0" w:color="auto"/>
              <w:right w:val="single" w:sz="4" w:space="0" w:color="auto"/>
            </w:tcBorders>
            <w:shd w:val="clear" w:color="auto" w:fill="auto"/>
            <w:hideMark/>
          </w:tcPr>
          <w:p w14:paraId="3D2650BD"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85</w:t>
            </w:r>
          </w:p>
        </w:tc>
        <w:tc>
          <w:tcPr>
            <w:tcW w:w="482" w:type="pct"/>
            <w:tcBorders>
              <w:top w:val="nil"/>
              <w:left w:val="nil"/>
              <w:bottom w:val="single" w:sz="4" w:space="0" w:color="auto"/>
              <w:right w:val="single" w:sz="4" w:space="0" w:color="auto"/>
            </w:tcBorders>
            <w:shd w:val="clear" w:color="auto" w:fill="auto"/>
            <w:hideMark/>
          </w:tcPr>
          <w:p w14:paraId="00904971"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260</w:t>
            </w:r>
          </w:p>
        </w:tc>
        <w:tc>
          <w:tcPr>
            <w:tcW w:w="1656" w:type="pct"/>
            <w:tcBorders>
              <w:top w:val="nil"/>
              <w:left w:val="nil"/>
              <w:bottom w:val="single" w:sz="4" w:space="0" w:color="auto"/>
              <w:right w:val="single" w:sz="4" w:space="0" w:color="auto"/>
            </w:tcBorders>
            <w:shd w:val="clear" w:color="auto" w:fill="auto"/>
            <w:hideMark/>
          </w:tcPr>
          <w:p w14:paraId="19E63ABD" w14:textId="77777777" w:rsidR="00660909" w:rsidRPr="004478D4" w:rsidRDefault="00660909" w:rsidP="00660909">
            <w:pPr>
              <w:spacing w:line="240" w:lineRule="auto"/>
              <w:rPr>
                <w:rFonts w:cs="Calibri"/>
                <w:sz w:val="16"/>
                <w:szCs w:val="16"/>
                <w:lang w:val="en-GB" w:eastAsia="da-DK"/>
              </w:rPr>
            </w:pPr>
            <w:proofErr w:type="spellStart"/>
            <w:r w:rsidRPr="004478D4">
              <w:rPr>
                <w:rFonts w:cs="Calibri"/>
                <w:sz w:val="16"/>
                <w:szCs w:val="16"/>
                <w:lang w:val="en-GB" w:eastAsia="da-DK"/>
              </w:rPr>
              <w:t>Kakareka</w:t>
            </w:r>
            <w:proofErr w:type="spellEnd"/>
            <w:r w:rsidRPr="004478D4">
              <w:rPr>
                <w:rFonts w:cs="Calibri"/>
                <w:sz w:val="16"/>
                <w:szCs w:val="16"/>
                <w:lang w:val="en-GB" w:eastAsia="da-DK"/>
              </w:rPr>
              <w:t xml:space="preserve"> et al. (2004)</w:t>
            </w:r>
          </w:p>
        </w:tc>
      </w:tr>
      <w:tr w:rsidR="00660909" w:rsidRPr="00C25A83" w14:paraId="118EB3DB"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51C13175"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PCDD/F</w:t>
            </w:r>
          </w:p>
        </w:tc>
        <w:tc>
          <w:tcPr>
            <w:tcW w:w="482" w:type="pct"/>
            <w:tcBorders>
              <w:top w:val="nil"/>
              <w:left w:val="nil"/>
              <w:bottom w:val="single" w:sz="4" w:space="0" w:color="auto"/>
              <w:right w:val="single" w:sz="4" w:space="0" w:color="auto"/>
            </w:tcBorders>
            <w:shd w:val="clear" w:color="auto" w:fill="auto"/>
            <w:hideMark/>
          </w:tcPr>
          <w:p w14:paraId="66A632B1"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203</w:t>
            </w:r>
          </w:p>
        </w:tc>
        <w:tc>
          <w:tcPr>
            <w:tcW w:w="598" w:type="pct"/>
            <w:tcBorders>
              <w:top w:val="nil"/>
              <w:left w:val="nil"/>
              <w:bottom w:val="single" w:sz="4" w:space="0" w:color="auto"/>
              <w:right w:val="single" w:sz="4" w:space="0" w:color="auto"/>
            </w:tcBorders>
            <w:shd w:val="clear" w:color="auto" w:fill="auto"/>
            <w:hideMark/>
          </w:tcPr>
          <w:p w14:paraId="295E1019"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ng I-TEQ/GJ</w:t>
            </w:r>
          </w:p>
        </w:tc>
        <w:tc>
          <w:tcPr>
            <w:tcW w:w="482" w:type="pct"/>
            <w:tcBorders>
              <w:top w:val="nil"/>
              <w:left w:val="nil"/>
              <w:bottom w:val="single" w:sz="4" w:space="0" w:color="auto"/>
              <w:right w:val="single" w:sz="4" w:space="0" w:color="auto"/>
            </w:tcBorders>
            <w:shd w:val="clear" w:color="auto" w:fill="auto"/>
            <w:hideMark/>
          </w:tcPr>
          <w:p w14:paraId="704A35C2"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40</w:t>
            </w:r>
          </w:p>
        </w:tc>
        <w:tc>
          <w:tcPr>
            <w:tcW w:w="482" w:type="pct"/>
            <w:tcBorders>
              <w:top w:val="nil"/>
              <w:left w:val="nil"/>
              <w:bottom w:val="single" w:sz="4" w:space="0" w:color="auto"/>
              <w:right w:val="single" w:sz="4" w:space="0" w:color="auto"/>
            </w:tcBorders>
            <w:shd w:val="clear" w:color="auto" w:fill="auto"/>
            <w:hideMark/>
          </w:tcPr>
          <w:p w14:paraId="11BB722B"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500</w:t>
            </w:r>
          </w:p>
        </w:tc>
        <w:tc>
          <w:tcPr>
            <w:tcW w:w="1656" w:type="pct"/>
            <w:tcBorders>
              <w:top w:val="nil"/>
              <w:left w:val="nil"/>
              <w:bottom w:val="single" w:sz="4" w:space="0" w:color="auto"/>
              <w:right w:val="single" w:sz="4" w:space="0" w:color="auto"/>
            </w:tcBorders>
            <w:shd w:val="clear" w:color="auto" w:fill="auto"/>
            <w:hideMark/>
          </w:tcPr>
          <w:p w14:paraId="6336451E"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5179590F"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3E0AEF2B"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Benzo(a)pyrene</w:t>
            </w:r>
          </w:p>
        </w:tc>
        <w:tc>
          <w:tcPr>
            <w:tcW w:w="482" w:type="pct"/>
            <w:tcBorders>
              <w:top w:val="nil"/>
              <w:left w:val="nil"/>
              <w:bottom w:val="single" w:sz="4" w:space="0" w:color="auto"/>
              <w:right w:val="single" w:sz="4" w:space="0" w:color="auto"/>
            </w:tcBorders>
            <w:shd w:val="clear" w:color="auto" w:fill="auto"/>
            <w:hideMark/>
          </w:tcPr>
          <w:p w14:paraId="01941808"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45.5</w:t>
            </w:r>
          </w:p>
        </w:tc>
        <w:tc>
          <w:tcPr>
            <w:tcW w:w="598" w:type="pct"/>
            <w:tcBorders>
              <w:top w:val="nil"/>
              <w:left w:val="nil"/>
              <w:bottom w:val="single" w:sz="4" w:space="0" w:color="auto"/>
              <w:right w:val="single" w:sz="4" w:space="0" w:color="auto"/>
            </w:tcBorders>
            <w:shd w:val="clear" w:color="auto" w:fill="auto"/>
            <w:hideMark/>
          </w:tcPr>
          <w:p w14:paraId="62D17A6D"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3E1FE5D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10</w:t>
            </w:r>
          </w:p>
        </w:tc>
        <w:tc>
          <w:tcPr>
            <w:tcW w:w="482" w:type="pct"/>
            <w:tcBorders>
              <w:top w:val="nil"/>
              <w:left w:val="nil"/>
              <w:bottom w:val="single" w:sz="4" w:space="0" w:color="auto"/>
              <w:right w:val="single" w:sz="4" w:space="0" w:color="auto"/>
            </w:tcBorders>
            <w:shd w:val="clear" w:color="auto" w:fill="auto"/>
            <w:hideMark/>
          </w:tcPr>
          <w:p w14:paraId="0A51664D"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150</w:t>
            </w:r>
          </w:p>
        </w:tc>
        <w:tc>
          <w:tcPr>
            <w:tcW w:w="1656" w:type="pct"/>
            <w:tcBorders>
              <w:top w:val="nil"/>
              <w:left w:val="nil"/>
              <w:bottom w:val="single" w:sz="4" w:space="0" w:color="auto"/>
              <w:right w:val="single" w:sz="4" w:space="0" w:color="auto"/>
            </w:tcBorders>
            <w:shd w:val="clear" w:color="auto" w:fill="auto"/>
            <w:hideMark/>
          </w:tcPr>
          <w:p w14:paraId="5CF16095"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4A378AA6"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77DF035B"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Benzo(b)fluoranthene</w:t>
            </w:r>
          </w:p>
        </w:tc>
        <w:tc>
          <w:tcPr>
            <w:tcW w:w="482" w:type="pct"/>
            <w:tcBorders>
              <w:top w:val="nil"/>
              <w:left w:val="nil"/>
              <w:bottom w:val="single" w:sz="4" w:space="0" w:color="auto"/>
              <w:right w:val="single" w:sz="4" w:space="0" w:color="auto"/>
            </w:tcBorders>
            <w:shd w:val="clear" w:color="auto" w:fill="auto"/>
            <w:hideMark/>
          </w:tcPr>
          <w:p w14:paraId="10C0037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58.9</w:t>
            </w:r>
          </w:p>
        </w:tc>
        <w:tc>
          <w:tcPr>
            <w:tcW w:w="598" w:type="pct"/>
            <w:tcBorders>
              <w:top w:val="nil"/>
              <w:left w:val="nil"/>
              <w:bottom w:val="single" w:sz="4" w:space="0" w:color="auto"/>
              <w:right w:val="single" w:sz="4" w:space="0" w:color="auto"/>
            </w:tcBorders>
            <w:shd w:val="clear" w:color="auto" w:fill="auto"/>
            <w:hideMark/>
          </w:tcPr>
          <w:p w14:paraId="2F276DA1"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31830EAB"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10</w:t>
            </w:r>
          </w:p>
        </w:tc>
        <w:tc>
          <w:tcPr>
            <w:tcW w:w="482" w:type="pct"/>
            <w:tcBorders>
              <w:top w:val="nil"/>
              <w:left w:val="nil"/>
              <w:bottom w:val="single" w:sz="4" w:space="0" w:color="auto"/>
              <w:right w:val="single" w:sz="4" w:space="0" w:color="auto"/>
            </w:tcBorders>
            <w:shd w:val="clear" w:color="auto" w:fill="auto"/>
            <w:hideMark/>
          </w:tcPr>
          <w:p w14:paraId="6F789D83"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180</w:t>
            </w:r>
          </w:p>
        </w:tc>
        <w:tc>
          <w:tcPr>
            <w:tcW w:w="1656" w:type="pct"/>
            <w:tcBorders>
              <w:top w:val="nil"/>
              <w:left w:val="nil"/>
              <w:bottom w:val="single" w:sz="4" w:space="0" w:color="auto"/>
              <w:right w:val="single" w:sz="4" w:space="0" w:color="auto"/>
            </w:tcBorders>
            <w:shd w:val="clear" w:color="auto" w:fill="auto"/>
            <w:hideMark/>
          </w:tcPr>
          <w:p w14:paraId="62E43F9D"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5F8DE858"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254B0E81"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Benzo(k)fluoranthene</w:t>
            </w:r>
          </w:p>
        </w:tc>
        <w:tc>
          <w:tcPr>
            <w:tcW w:w="482" w:type="pct"/>
            <w:tcBorders>
              <w:top w:val="nil"/>
              <w:left w:val="nil"/>
              <w:bottom w:val="single" w:sz="4" w:space="0" w:color="auto"/>
              <w:right w:val="single" w:sz="4" w:space="0" w:color="auto"/>
            </w:tcBorders>
            <w:shd w:val="clear" w:color="auto" w:fill="auto"/>
            <w:hideMark/>
          </w:tcPr>
          <w:p w14:paraId="64D89287"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23.7</w:t>
            </w:r>
          </w:p>
        </w:tc>
        <w:tc>
          <w:tcPr>
            <w:tcW w:w="598" w:type="pct"/>
            <w:tcBorders>
              <w:top w:val="nil"/>
              <w:left w:val="nil"/>
              <w:bottom w:val="single" w:sz="4" w:space="0" w:color="auto"/>
              <w:right w:val="single" w:sz="4" w:space="0" w:color="auto"/>
            </w:tcBorders>
            <w:shd w:val="clear" w:color="auto" w:fill="auto"/>
            <w:hideMark/>
          </w:tcPr>
          <w:p w14:paraId="08203AF3"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03853697"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8</w:t>
            </w:r>
          </w:p>
        </w:tc>
        <w:tc>
          <w:tcPr>
            <w:tcW w:w="482" w:type="pct"/>
            <w:tcBorders>
              <w:top w:val="nil"/>
              <w:left w:val="nil"/>
              <w:bottom w:val="single" w:sz="4" w:space="0" w:color="auto"/>
              <w:right w:val="single" w:sz="4" w:space="0" w:color="auto"/>
            </w:tcBorders>
            <w:shd w:val="clear" w:color="auto" w:fill="auto"/>
            <w:hideMark/>
          </w:tcPr>
          <w:p w14:paraId="0CCF700D"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100</w:t>
            </w:r>
          </w:p>
        </w:tc>
        <w:tc>
          <w:tcPr>
            <w:tcW w:w="1656" w:type="pct"/>
            <w:tcBorders>
              <w:top w:val="nil"/>
              <w:left w:val="nil"/>
              <w:bottom w:val="single" w:sz="4" w:space="0" w:color="auto"/>
              <w:right w:val="single" w:sz="4" w:space="0" w:color="auto"/>
            </w:tcBorders>
            <w:shd w:val="clear" w:color="auto" w:fill="auto"/>
            <w:hideMark/>
          </w:tcPr>
          <w:p w14:paraId="05BCE7EC"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77313692"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45AD53D5" w14:textId="77777777" w:rsidR="00660909" w:rsidRPr="00C25A83" w:rsidRDefault="00660909" w:rsidP="00660909">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w:t>
            </w:r>
          </w:p>
        </w:tc>
        <w:tc>
          <w:tcPr>
            <w:tcW w:w="482" w:type="pct"/>
            <w:tcBorders>
              <w:top w:val="nil"/>
              <w:left w:val="nil"/>
              <w:bottom w:val="single" w:sz="4" w:space="0" w:color="auto"/>
              <w:right w:val="single" w:sz="4" w:space="0" w:color="auto"/>
            </w:tcBorders>
            <w:shd w:val="clear" w:color="auto" w:fill="auto"/>
            <w:hideMark/>
          </w:tcPr>
          <w:p w14:paraId="05094A93"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18.5</w:t>
            </w:r>
          </w:p>
        </w:tc>
        <w:tc>
          <w:tcPr>
            <w:tcW w:w="598" w:type="pct"/>
            <w:tcBorders>
              <w:top w:val="nil"/>
              <w:left w:val="nil"/>
              <w:bottom w:val="single" w:sz="4" w:space="0" w:color="auto"/>
              <w:right w:val="single" w:sz="4" w:space="0" w:color="auto"/>
            </w:tcBorders>
            <w:shd w:val="clear" w:color="auto" w:fill="auto"/>
            <w:hideMark/>
          </w:tcPr>
          <w:p w14:paraId="7AE29033"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mg/GJ</w:t>
            </w:r>
          </w:p>
        </w:tc>
        <w:tc>
          <w:tcPr>
            <w:tcW w:w="482" w:type="pct"/>
            <w:tcBorders>
              <w:top w:val="nil"/>
              <w:left w:val="nil"/>
              <w:bottom w:val="single" w:sz="4" w:space="0" w:color="auto"/>
              <w:right w:val="single" w:sz="4" w:space="0" w:color="auto"/>
            </w:tcBorders>
            <w:shd w:val="clear" w:color="auto" w:fill="auto"/>
            <w:hideMark/>
          </w:tcPr>
          <w:p w14:paraId="729DE7E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w:t>
            </w:r>
          </w:p>
        </w:tc>
        <w:tc>
          <w:tcPr>
            <w:tcW w:w="482" w:type="pct"/>
            <w:tcBorders>
              <w:top w:val="nil"/>
              <w:left w:val="nil"/>
              <w:bottom w:val="single" w:sz="4" w:space="0" w:color="auto"/>
              <w:right w:val="single" w:sz="4" w:space="0" w:color="auto"/>
            </w:tcBorders>
            <w:shd w:val="clear" w:color="auto" w:fill="auto"/>
            <w:hideMark/>
          </w:tcPr>
          <w:p w14:paraId="0F8EA849"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80</w:t>
            </w:r>
          </w:p>
        </w:tc>
        <w:tc>
          <w:tcPr>
            <w:tcW w:w="1656" w:type="pct"/>
            <w:tcBorders>
              <w:top w:val="nil"/>
              <w:left w:val="nil"/>
              <w:bottom w:val="single" w:sz="4" w:space="0" w:color="auto"/>
              <w:right w:val="single" w:sz="4" w:space="0" w:color="auto"/>
            </w:tcBorders>
            <w:shd w:val="clear" w:color="auto" w:fill="auto"/>
            <w:hideMark/>
          </w:tcPr>
          <w:p w14:paraId="2E3C2ACC"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r w:rsidR="00660909" w:rsidRPr="00C25A83" w14:paraId="379D0E6D" w14:textId="77777777" w:rsidTr="006C4991">
        <w:trPr>
          <w:trHeight w:val="225"/>
        </w:trPr>
        <w:tc>
          <w:tcPr>
            <w:tcW w:w="1301" w:type="pct"/>
            <w:tcBorders>
              <w:top w:val="nil"/>
              <w:left w:val="single" w:sz="4" w:space="0" w:color="auto"/>
              <w:bottom w:val="single" w:sz="4" w:space="0" w:color="auto"/>
              <w:right w:val="single" w:sz="4" w:space="0" w:color="auto"/>
            </w:tcBorders>
            <w:shd w:val="clear" w:color="auto" w:fill="auto"/>
            <w:hideMark/>
          </w:tcPr>
          <w:p w14:paraId="47C4C155"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HCB</w:t>
            </w:r>
          </w:p>
        </w:tc>
        <w:tc>
          <w:tcPr>
            <w:tcW w:w="482" w:type="pct"/>
            <w:tcBorders>
              <w:top w:val="nil"/>
              <w:left w:val="nil"/>
              <w:bottom w:val="single" w:sz="4" w:space="0" w:color="auto"/>
              <w:right w:val="single" w:sz="4" w:space="0" w:color="auto"/>
            </w:tcBorders>
            <w:shd w:val="clear" w:color="auto" w:fill="auto"/>
            <w:hideMark/>
          </w:tcPr>
          <w:p w14:paraId="10BD9EAF"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0.62</w:t>
            </w:r>
          </w:p>
        </w:tc>
        <w:tc>
          <w:tcPr>
            <w:tcW w:w="598" w:type="pct"/>
            <w:tcBorders>
              <w:top w:val="nil"/>
              <w:left w:val="nil"/>
              <w:bottom w:val="single" w:sz="4" w:space="0" w:color="auto"/>
              <w:right w:val="single" w:sz="4" w:space="0" w:color="auto"/>
            </w:tcBorders>
            <w:shd w:val="clear" w:color="auto" w:fill="auto"/>
            <w:hideMark/>
          </w:tcPr>
          <w:p w14:paraId="0DEB7C0F"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µg/GJ</w:t>
            </w:r>
          </w:p>
        </w:tc>
        <w:tc>
          <w:tcPr>
            <w:tcW w:w="482" w:type="pct"/>
            <w:tcBorders>
              <w:top w:val="nil"/>
              <w:left w:val="nil"/>
              <w:bottom w:val="single" w:sz="4" w:space="0" w:color="auto"/>
              <w:right w:val="single" w:sz="4" w:space="0" w:color="auto"/>
            </w:tcBorders>
            <w:shd w:val="clear" w:color="auto" w:fill="auto"/>
            <w:hideMark/>
          </w:tcPr>
          <w:p w14:paraId="6C088D0D"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0.31</w:t>
            </w:r>
          </w:p>
        </w:tc>
        <w:tc>
          <w:tcPr>
            <w:tcW w:w="482" w:type="pct"/>
            <w:tcBorders>
              <w:top w:val="nil"/>
              <w:left w:val="nil"/>
              <w:bottom w:val="single" w:sz="4" w:space="0" w:color="auto"/>
              <w:right w:val="single" w:sz="4" w:space="0" w:color="auto"/>
            </w:tcBorders>
            <w:shd w:val="clear" w:color="auto" w:fill="auto"/>
            <w:hideMark/>
          </w:tcPr>
          <w:p w14:paraId="39D7D509"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1.2</w:t>
            </w:r>
          </w:p>
        </w:tc>
        <w:tc>
          <w:tcPr>
            <w:tcW w:w="1656" w:type="pct"/>
            <w:tcBorders>
              <w:top w:val="nil"/>
              <w:left w:val="nil"/>
              <w:bottom w:val="single" w:sz="4" w:space="0" w:color="auto"/>
              <w:right w:val="single" w:sz="4" w:space="0" w:color="auto"/>
            </w:tcBorders>
            <w:shd w:val="clear" w:color="auto" w:fill="auto"/>
            <w:hideMark/>
          </w:tcPr>
          <w:p w14:paraId="6EF646C8" w14:textId="77777777" w:rsidR="00660909" w:rsidRPr="004478D4" w:rsidRDefault="00DE2493" w:rsidP="00660909">
            <w:pPr>
              <w:spacing w:line="240" w:lineRule="auto"/>
              <w:rPr>
                <w:rFonts w:cs="Calibri"/>
                <w:sz w:val="16"/>
                <w:szCs w:val="16"/>
                <w:lang w:val="en-GB" w:eastAsia="da-DK"/>
              </w:rPr>
            </w:pPr>
            <w:r>
              <w:rPr>
                <w:rFonts w:cs="Calibri"/>
                <w:sz w:val="16"/>
                <w:szCs w:val="16"/>
                <w:lang w:val="en-GB" w:eastAsia="da-DK"/>
              </w:rPr>
              <w:t>EMEP/EEA (2006)</w:t>
            </w:r>
            <w:r w:rsidR="00660909" w:rsidRPr="004478D4">
              <w:rPr>
                <w:rFonts w:cs="Calibri"/>
                <w:sz w:val="16"/>
                <w:szCs w:val="16"/>
                <w:lang w:val="en-GB" w:eastAsia="da-DK"/>
              </w:rPr>
              <w:t xml:space="preserve"> chapter B216</w:t>
            </w:r>
          </w:p>
        </w:tc>
      </w:tr>
    </w:tbl>
    <w:p w14:paraId="77328E5B" w14:textId="77777777" w:rsidR="00660909" w:rsidRPr="004478D4" w:rsidRDefault="00660909" w:rsidP="00660909">
      <w:pPr>
        <w:keepNext/>
        <w:spacing w:line="240" w:lineRule="auto"/>
        <w:rPr>
          <w:sz w:val="16"/>
          <w:szCs w:val="18"/>
          <w:lang w:val="en-GB"/>
        </w:rPr>
      </w:pPr>
      <w:r w:rsidRPr="004478D4">
        <w:rPr>
          <w:sz w:val="16"/>
          <w:szCs w:val="18"/>
          <w:lang w:val="en-GB"/>
        </w:rPr>
        <w:lastRenderedPageBreak/>
        <w:t xml:space="preserve">Note: </w:t>
      </w:r>
    </w:p>
    <w:p w14:paraId="66B06DC0" w14:textId="77777777" w:rsidR="00660909" w:rsidRPr="004478D4" w:rsidRDefault="00660909" w:rsidP="009942FC">
      <w:pPr>
        <w:keepNext/>
        <w:spacing w:line="240" w:lineRule="auto"/>
        <w:rPr>
          <w:sz w:val="16"/>
          <w:szCs w:val="18"/>
          <w:lang w:val="en-GB"/>
        </w:rPr>
      </w:pPr>
      <w:r w:rsidRPr="004478D4">
        <w:rPr>
          <w:sz w:val="16"/>
          <w:szCs w:val="18"/>
          <w:lang w:val="en-GB"/>
        </w:rPr>
        <w:t>900 g/GJ of sulphur dioxide corresponds to 1.2  % S of coal fuel of lower heating value on a dry basis 24 GJ/t and average sulphur retention in ash as value of 0.1.</w:t>
      </w:r>
    </w:p>
    <w:p w14:paraId="7E05CAC8" w14:textId="77777777" w:rsidR="00C251E5" w:rsidRPr="004478D4" w:rsidRDefault="00660909" w:rsidP="00783574">
      <w:pPr>
        <w:keepNext/>
        <w:spacing w:before="120" w:after="120" w:line="240" w:lineRule="auto"/>
        <w:rPr>
          <w:sz w:val="16"/>
          <w:szCs w:val="18"/>
          <w:lang w:val="en-GB"/>
        </w:rPr>
      </w:pPr>
      <w:r w:rsidRPr="004478D4">
        <w:rPr>
          <w:sz w:val="16"/>
          <w:szCs w:val="18"/>
          <w:lang w:val="en-GB"/>
        </w:rPr>
        <w:t xml:space="preserve">No information was </w:t>
      </w:r>
      <w:r w:rsidR="007B7F3D" w:rsidRPr="004478D4">
        <w:rPr>
          <w:sz w:val="16"/>
          <w:szCs w:val="18"/>
          <w:lang w:val="en-GB"/>
        </w:rPr>
        <w:t>specifically</w:t>
      </w:r>
      <w:r w:rsidRPr="004478D4">
        <w:rPr>
          <w:sz w:val="16"/>
          <w:szCs w:val="18"/>
          <w:lang w:val="en-GB"/>
        </w:rPr>
        <w:t xml:space="preserve"> available for small boilers. The BC share is taken as the same value as for residential sources and referenced to Zhang et al. (2012).</w:t>
      </w:r>
    </w:p>
    <w:p w14:paraId="55B06A8F" w14:textId="77777777" w:rsidR="004478D4" w:rsidRPr="004478D4" w:rsidRDefault="004F2D64" w:rsidP="009942FC">
      <w:pPr>
        <w:keepNext/>
        <w:spacing w:line="240" w:lineRule="auto"/>
        <w:rPr>
          <w:sz w:val="16"/>
          <w:szCs w:val="18"/>
          <w:lang w:val="en-GB"/>
        </w:rPr>
      </w:pPr>
      <w:r w:rsidRPr="004478D4">
        <w:rPr>
          <w:sz w:val="16"/>
          <w:szCs w:val="18"/>
          <w:lang w:val="en-GB"/>
        </w:rPr>
        <w:t>The basis of the TSP, PM</w:t>
      </w:r>
      <w:r w:rsidRPr="009436F6">
        <w:rPr>
          <w:sz w:val="16"/>
          <w:szCs w:val="18"/>
          <w:vertAlign w:val="subscript"/>
          <w:lang w:val="en-GB"/>
        </w:rPr>
        <w:t>10</w:t>
      </w:r>
      <w:r w:rsidRPr="004478D4">
        <w:rPr>
          <w:sz w:val="16"/>
          <w:szCs w:val="18"/>
          <w:lang w:val="en-GB"/>
        </w:rPr>
        <w:t xml:space="preserve"> and PM</w:t>
      </w:r>
      <w:r w:rsidRPr="009436F6">
        <w:rPr>
          <w:sz w:val="16"/>
          <w:szCs w:val="18"/>
          <w:vertAlign w:val="subscript"/>
          <w:lang w:val="en-GB"/>
        </w:rPr>
        <w:t>2.5</w:t>
      </w:r>
      <w:r w:rsidRPr="004478D4">
        <w:rPr>
          <w:sz w:val="16"/>
          <w:szCs w:val="18"/>
          <w:lang w:val="en-GB"/>
        </w:rPr>
        <w:t xml:space="preserve"> emission factors could not be determined in the reference.</w:t>
      </w:r>
    </w:p>
    <w:p w14:paraId="66204FF1" w14:textId="77777777" w:rsidR="004478D4" w:rsidRPr="00C25A83" w:rsidRDefault="004478D4" w:rsidP="004478D4">
      <w:pPr>
        <w:rPr>
          <w:lang w:val="en-GB"/>
        </w:rPr>
      </w:pPr>
    </w:p>
    <w:p w14:paraId="5A3BC9B4" w14:textId="2DC63CE6" w:rsidR="00EA48F2" w:rsidRPr="00C11C9C" w:rsidRDefault="00EA48F2" w:rsidP="00C11C9C">
      <w:pPr>
        <w:pStyle w:val="Caption"/>
      </w:pPr>
      <w:r w:rsidRPr="00C11C9C">
        <w:t>Table</w:t>
      </w:r>
      <w:r w:rsidR="008C7400"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3</w:t>
      </w:r>
      <w:r w:rsidR="009C6436">
        <w:rPr>
          <w:noProof/>
        </w:rPr>
        <w:fldChar w:fldCharType="end"/>
      </w:r>
      <w:r w:rsidRPr="00C11C9C">
        <w:tab/>
        <w:t xml:space="preserve">Tier 1 emission factors for 1.A.2 combustion in industry using </w:t>
      </w:r>
      <w:ins w:id="63" w:author="kristina.juhrich" w:date="2023-01-02T15:15:00Z">
        <w:r w:rsidR="6D2CD67D" w:rsidRPr="00C11C9C">
          <w:t>natural gas</w:t>
        </w:r>
      </w:ins>
      <w:del w:id="64" w:author="kristina.juhrich" w:date="2023-01-02T15:15:00Z">
        <w:r w:rsidDel="00C251E5">
          <w:delText>gaseous fuels</w:delText>
        </w:r>
      </w:del>
    </w:p>
    <w:tbl>
      <w:tblPr>
        <w:tblW w:w="4608" w:type="pct"/>
        <w:tblLayout w:type="fixed"/>
        <w:tblCellMar>
          <w:left w:w="70" w:type="dxa"/>
          <w:right w:w="70" w:type="dxa"/>
        </w:tblCellMar>
        <w:tblLook w:val="04A0" w:firstRow="1" w:lastRow="0" w:firstColumn="1" w:lastColumn="0" w:noHBand="0" w:noVBand="1"/>
      </w:tblPr>
      <w:tblGrid>
        <w:gridCol w:w="2100"/>
        <w:gridCol w:w="776"/>
        <w:gridCol w:w="1087"/>
        <w:gridCol w:w="657"/>
        <w:gridCol w:w="779"/>
        <w:gridCol w:w="2253"/>
      </w:tblGrid>
      <w:tr w:rsidR="00C251E5" w:rsidRPr="00C25A83" w14:paraId="18E81A4C" w14:textId="77777777" w:rsidTr="20C46F88">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462D2156" w14:textId="77777777" w:rsidR="00C251E5" w:rsidRPr="004478D4" w:rsidRDefault="00C251E5" w:rsidP="006B090D">
            <w:pPr>
              <w:spacing w:line="240" w:lineRule="auto"/>
              <w:jc w:val="center"/>
              <w:rPr>
                <w:rFonts w:cs="Calibri"/>
                <w:b/>
                <w:bCs/>
                <w:sz w:val="16"/>
                <w:szCs w:val="16"/>
                <w:lang w:val="en-GB" w:eastAsia="da-DK"/>
              </w:rPr>
            </w:pPr>
            <w:r w:rsidRPr="004478D4">
              <w:rPr>
                <w:rFonts w:cs="Calibri"/>
                <w:b/>
                <w:bCs/>
                <w:sz w:val="16"/>
                <w:szCs w:val="16"/>
                <w:lang w:val="en-GB" w:eastAsia="da-DK"/>
              </w:rPr>
              <w:t>Tier 1 default emission factors</w:t>
            </w:r>
          </w:p>
        </w:tc>
      </w:tr>
      <w:tr w:rsidR="00C251E5" w:rsidRPr="00C25A83" w14:paraId="0DF58923" w14:textId="77777777" w:rsidTr="20C46F88">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63E4A9CD" w14:textId="77777777" w:rsidR="00C251E5" w:rsidRPr="00C25A83" w:rsidRDefault="00C251E5" w:rsidP="006B090D">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507" w:type="pct"/>
            <w:tcBorders>
              <w:top w:val="nil"/>
              <w:left w:val="nil"/>
              <w:bottom w:val="single" w:sz="4" w:space="0" w:color="auto"/>
              <w:right w:val="single" w:sz="4" w:space="0" w:color="auto"/>
            </w:tcBorders>
            <w:shd w:val="clear" w:color="auto" w:fill="C0C0C0"/>
            <w:hideMark/>
          </w:tcPr>
          <w:p w14:paraId="4989949B" w14:textId="77777777" w:rsidR="00C251E5" w:rsidRPr="00C25A83" w:rsidRDefault="00C251E5" w:rsidP="006B090D">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119" w:type="pct"/>
            <w:gridSpan w:val="4"/>
            <w:tcBorders>
              <w:top w:val="single" w:sz="4" w:space="0" w:color="auto"/>
              <w:left w:val="nil"/>
              <w:bottom w:val="single" w:sz="4" w:space="0" w:color="auto"/>
              <w:right w:val="single" w:sz="4" w:space="0" w:color="auto"/>
            </w:tcBorders>
            <w:shd w:val="clear" w:color="auto" w:fill="C0C0C0"/>
            <w:hideMark/>
          </w:tcPr>
          <w:p w14:paraId="76CAFD79" w14:textId="77777777" w:rsidR="00C251E5" w:rsidRPr="004478D4" w:rsidRDefault="00C251E5" w:rsidP="006B090D">
            <w:pPr>
              <w:spacing w:line="240" w:lineRule="auto"/>
              <w:rPr>
                <w:rFonts w:cs="Calibri"/>
                <w:sz w:val="16"/>
                <w:szCs w:val="16"/>
                <w:lang w:val="en-GB" w:eastAsia="da-DK"/>
              </w:rPr>
            </w:pPr>
            <w:r w:rsidRPr="004478D4">
              <w:rPr>
                <w:rFonts w:cs="Calibri"/>
                <w:sz w:val="16"/>
                <w:szCs w:val="16"/>
                <w:lang w:val="en-GB" w:eastAsia="da-DK"/>
              </w:rPr>
              <w:t>Name</w:t>
            </w:r>
          </w:p>
        </w:tc>
      </w:tr>
      <w:tr w:rsidR="00C251E5" w:rsidRPr="00C25A83" w14:paraId="23ED4BB9" w14:textId="77777777" w:rsidTr="20C46F88">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1A335666" w14:textId="77777777" w:rsidR="00C251E5" w:rsidRPr="00C25A83" w:rsidRDefault="00C251E5" w:rsidP="006B090D">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507" w:type="pct"/>
            <w:tcBorders>
              <w:top w:val="nil"/>
              <w:left w:val="nil"/>
              <w:bottom w:val="single" w:sz="4" w:space="0" w:color="auto"/>
              <w:right w:val="single" w:sz="4" w:space="0" w:color="auto"/>
            </w:tcBorders>
            <w:shd w:val="clear" w:color="auto" w:fill="auto"/>
            <w:hideMark/>
          </w:tcPr>
          <w:p w14:paraId="28AB2896" w14:textId="77777777" w:rsidR="00C251E5" w:rsidRPr="00C25A83" w:rsidRDefault="00C251E5" w:rsidP="006B090D">
            <w:pPr>
              <w:spacing w:line="240" w:lineRule="auto"/>
              <w:rPr>
                <w:rFonts w:ascii="Calibri" w:hAnsi="Calibri" w:cs="Calibri"/>
                <w:sz w:val="16"/>
                <w:szCs w:val="16"/>
                <w:lang w:val="en-GB" w:eastAsia="da-DK"/>
              </w:rPr>
            </w:pPr>
            <w:r w:rsidRPr="004478D4">
              <w:rPr>
                <w:rFonts w:cs="Calibri"/>
                <w:sz w:val="16"/>
                <w:szCs w:val="16"/>
                <w:lang w:val="en-GB" w:eastAsia="da-DK"/>
              </w:rPr>
              <w:t>1.A.2</w:t>
            </w:r>
          </w:p>
        </w:tc>
        <w:tc>
          <w:tcPr>
            <w:tcW w:w="3119" w:type="pct"/>
            <w:gridSpan w:val="4"/>
            <w:tcBorders>
              <w:top w:val="single" w:sz="4" w:space="0" w:color="auto"/>
              <w:left w:val="nil"/>
              <w:bottom w:val="single" w:sz="4" w:space="0" w:color="auto"/>
              <w:right w:val="single" w:sz="4" w:space="0" w:color="auto"/>
            </w:tcBorders>
            <w:shd w:val="clear" w:color="auto" w:fill="auto"/>
            <w:hideMark/>
          </w:tcPr>
          <w:p w14:paraId="316FA18C" w14:textId="77777777" w:rsidR="00C251E5" w:rsidRPr="004478D4" w:rsidRDefault="00C251E5" w:rsidP="006B090D">
            <w:pPr>
              <w:spacing w:line="240" w:lineRule="auto"/>
              <w:rPr>
                <w:rFonts w:cs="Calibri"/>
                <w:sz w:val="16"/>
                <w:szCs w:val="16"/>
                <w:lang w:val="en-GB" w:eastAsia="da-DK"/>
              </w:rPr>
            </w:pPr>
            <w:r w:rsidRPr="004478D4">
              <w:rPr>
                <w:rFonts w:cs="Calibri"/>
                <w:sz w:val="16"/>
                <w:szCs w:val="16"/>
                <w:lang w:val="en-GB" w:eastAsia="da-DK"/>
              </w:rPr>
              <w:t>Manufacturing industries and construction</w:t>
            </w:r>
          </w:p>
        </w:tc>
      </w:tr>
      <w:tr w:rsidR="00C251E5" w:rsidRPr="00C25A83" w14:paraId="78C2001A" w14:textId="77777777" w:rsidTr="20C46F88">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32CF9D91" w14:textId="77777777" w:rsidR="00C251E5" w:rsidRPr="00C25A83" w:rsidRDefault="00C251E5" w:rsidP="006B090D">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627" w:type="pct"/>
            <w:gridSpan w:val="5"/>
            <w:tcBorders>
              <w:top w:val="single" w:sz="4" w:space="0" w:color="auto"/>
              <w:left w:val="nil"/>
              <w:bottom w:val="single" w:sz="4" w:space="0" w:color="auto"/>
              <w:right w:val="single" w:sz="4" w:space="0" w:color="auto"/>
            </w:tcBorders>
            <w:shd w:val="clear" w:color="auto" w:fill="auto"/>
            <w:hideMark/>
          </w:tcPr>
          <w:p w14:paraId="7F803294" w14:textId="7AEC6A0D" w:rsidR="00C251E5" w:rsidRPr="004478D4" w:rsidRDefault="71E801E3" w:rsidP="006B090D">
            <w:pPr>
              <w:spacing w:line="240" w:lineRule="auto"/>
              <w:rPr>
                <w:rFonts w:cs="Calibri"/>
                <w:sz w:val="16"/>
                <w:szCs w:val="16"/>
                <w:lang w:val="en-GB" w:eastAsia="da-DK"/>
              </w:rPr>
            </w:pPr>
            <w:ins w:id="65" w:author="kristina.juhrich" w:date="2023-01-02T15:15:00Z">
              <w:r w:rsidRPr="185FF545">
                <w:rPr>
                  <w:rFonts w:cs="Calibri"/>
                  <w:sz w:val="16"/>
                  <w:szCs w:val="16"/>
                  <w:lang w:val="en-GB" w:eastAsia="da-DK"/>
                </w:rPr>
                <w:t>Natural gas</w:t>
              </w:r>
            </w:ins>
            <w:del w:id="66" w:author="kristina.juhrich" w:date="2023-01-02T15:15:00Z">
              <w:r w:rsidR="00C251E5" w:rsidRPr="185FF545" w:rsidDel="00C251E5">
                <w:rPr>
                  <w:rFonts w:cs="Calibri"/>
                  <w:sz w:val="16"/>
                  <w:szCs w:val="16"/>
                  <w:lang w:val="en-GB" w:eastAsia="da-DK"/>
                </w:rPr>
                <w:delText>G</w:delText>
              </w:r>
              <w:r w:rsidR="00C251E5" w:rsidRPr="185FF545" w:rsidDel="575E614C">
                <w:rPr>
                  <w:rFonts w:cs="Calibri"/>
                  <w:sz w:val="16"/>
                  <w:szCs w:val="16"/>
                  <w:lang w:val="en-GB" w:eastAsia="da-DK"/>
                </w:rPr>
                <w:delText>aseous</w:delText>
              </w:r>
              <w:r w:rsidR="00C251E5" w:rsidRPr="185FF545" w:rsidDel="00C251E5">
                <w:rPr>
                  <w:rFonts w:cs="Calibri"/>
                  <w:sz w:val="16"/>
                  <w:szCs w:val="16"/>
                  <w:lang w:val="en-GB" w:eastAsia="da-DK"/>
                </w:rPr>
                <w:delText xml:space="preserve"> Fuels</w:delText>
              </w:r>
            </w:del>
          </w:p>
        </w:tc>
      </w:tr>
      <w:tr w:rsidR="00C251E5" w:rsidRPr="00C25A83" w14:paraId="6ECA16BA" w14:textId="77777777" w:rsidTr="20C46F88">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7039AD55" w14:textId="77777777" w:rsidR="00C251E5" w:rsidRPr="00C25A83" w:rsidRDefault="00C251E5" w:rsidP="006B090D">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627" w:type="pct"/>
            <w:gridSpan w:val="5"/>
            <w:tcBorders>
              <w:top w:val="single" w:sz="4" w:space="0" w:color="auto"/>
              <w:left w:val="nil"/>
              <w:bottom w:val="single" w:sz="4" w:space="0" w:color="auto"/>
              <w:right w:val="single" w:sz="4" w:space="0" w:color="000000" w:themeColor="text1"/>
            </w:tcBorders>
            <w:shd w:val="clear" w:color="auto" w:fill="auto"/>
          </w:tcPr>
          <w:p w14:paraId="2DBF0D7D" w14:textId="0FCADD88" w:rsidR="00C251E5" w:rsidRPr="004478D4" w:rsidRDefault="6F3E6ABA" w:rsidP="006B090D">
            <w:pPr>
              <w:spacing w:line="240" w:lineRule="auto"/>
              <w:rPr>
                <w:rFonts w:cs="Calibri"/>
                <w:sz w:val="16"/>
                <w:szCs w:val="16"/>
                <w:lang w:val="en-GB" w:eastAsia="da-DK"/>
              </w:rPr>
            </w:pPr>
            <w:ins w:id="67" w:author="kristina.juhrich" w:date="2023-01-04T12:07:00Z">
              <w:r w:rsidRPr="16F7E922">
                <w:rPr>
                  <w:rFonts w:cs="Calibri"/>
                  <w:sz w:val="16"/>
                  <w:szCs w:val="16"/>
                  <w:lang w:val="en-GB" w:eastAsia="da-DK"/>
                </w:rPr>
                <w:t>PCDD/F, PCBs, HCB, PAH</w:t>
              </w:r>
            </w:ins>
          </w:p>
        </w:tc>
      </w:tr>
      <w:tr w:rsidR="00C251E5" w:rsidRPr="00C25A83" w14:paraId="1C746D2A" w14:textId="77777777" w:rsidTr="20C46F88">
        <w:trPr>
          <w:trHeight w:val="249"/>
        </w:trPr>
        <w:tc>
          <w:tcPr>
            <w:tcW w:w="1373" w:type="pct"/>
            <w:tcBorders>
              <w:top w:val="nil"/>
              <w:left w:val="single" w:sz="4" w:space="0" w:color="auto"/>
              <w:bottom w:val="single" w:sz="4" w:space="0" w:color="auto"/>
              <w:right w:val="single" w:sz="4" w:space="0" w:color="auto"/>
            </w:tcBorders>
            <w:shd w:val="clear" w:color="auto" w:fill="C0C0C0"/>
            <w:hideMark/>
          </w:tcPr>
          <w:p w14:paraId="689B7EEA" w14:textId="77777777" w:rsidR="00C251E5" w:rsidRPr="00C25A83" w:rsidRDefault="00C251E5" w:rsidP="006B090D">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627" w:type="pct"/>
            <w:gridSpan w:val="5"/>
            <w:tcBorders>
              <w:top w:val="single" w:sz="4" w:space="0" w:color="auto"/>
              <w:left w:val="nil"/>
              <w:bottom w:val="single" w:sz="4" w:space="0" w:color="auto"/>
              <w:right w:val="single" w:sz="4" w:space="0" w:color="000000" w:themeColor="text1"/>
            </w:tcBorders>
            <w:shd w:val="clear" w:color="auto" w:fill="auto"/>
            <w:hideMark/>
          </w:tcPr>
          <w:p w14:paraId="27893B5E" w14:textId="77777777" w:rsidR="00C251E5" w:rsidRPr="004478D4" w:rsidRDefault="006378F4" w:rsidP="006B090D">
            <w:pPr>
              <w:spacing w:line="240" w:lineRule="auto"/>
              <w:rPr>
                <w:rFonts w:cs="Calibri"/>
                <w:sz w:val="16"/>
                <w:szCs w:val="16"/>
                <w:lang w:val="en-GB" w:eastAsia="da-DK"/>
              </w:rPr>
            </w:pPr>
            <w:r w:rsidRPr="16F7E922">
              <w:rPr>
                <w:rFonts w:cs="Calibri"/>
                <w:sz w:val="16"/>
                <w:szCs w:val="16"/>
                <w:lang w:val="en-GB" w:eastAsia="da-DK"/>
              </w:rPr>
              <w:t>NH3,</w:t>
            </w:r>
            <w:r w:rsidR="00C251E5" w:rsidRPr="16F7E922">
              <w:rPr>
                <w:rFonts w:cs="Calibri"/>
                <w:sz w:val="16"/>
                <w:szCs w:val="16"/>
                <w:lang w:val="en-GB" w:eastAsia="da-DK"/>
              </w:rPr>
              <w:t xml:space="preserve"> </w:t>
            </w:r>
            <w:del w:id="68" w:author="kristina.juhrich" w:date="2023-01-04T12:07:00Z">
              <w:r w:rsidRPr="16F7E922" w:rsidDel="00C251E5">
                <w:rPr>
                  <w:rFonts w:cs="Calibri"/>
                  <w:sz w:val="16"/>
                  <w:szCs w:val="16"/>
                  <w:lang w:val="en-GB" w:eastAsia="da-DK"/>
                </w:rPr>
                <w:delText>PCBs, HCB</w:delText>
              </w:r>
            </w:del>
          </w:p>
        </w:tc>
      </w:tr>
      <w:tr w:rsidR="00C251E5" w:rsidRPr="00C25A83" w14:paraId="328459EF" w14:textId="77777777" w:rsidTr="20C46F88">
        <w:trPr>
          <w:trHeight w:val="225"/>
        </w:trPr>
        <w:tc>
          <w:tcPr>
            <w:tcW w:w="1373" w:type="pct"/>
            <w:vMerge w:val="restart"/>
            <w:tcBorders>
              <w:top w:val="nil"/>
              <w:left w:val="single" w:sz="4" w:space="0" w:color="auto"/>
              <w:bottom w:val="single" w:sz="4" w:space="0" w:color="auto"/>
              <w:right w:val="single" w:sz="4" w:space="0" w:color="auto"/>
            </w:tcBorders>
            <w:shd w:val="clear" w:color="auto" w:fill="C0C0C0"/>
            <w:hideMark/>
          </w:tcPr>
          <w:p w14:paraId="593D08C7" w14:textId="77777777" w:rsidR="00C251E5" w:rsidRPr="00C25A83" w:rsidRDefault="00C251E5" w:rsidP="006B090D">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507" w:type="pct"/>
            <w:vMerge w:val="restart"/>
            <w:tcBorders>
              <w:top w:val="nil"/>
              <w:left w:val="single" w:sz="4" w:space="0" w:color="auto"/>
              <w:bottom w:val="single" w:sz="4" w:space="0" w:color="auto"/>
              <w:right w:val="single" w:sz="4" w:space="0" w:color="auto"/>
            </w:tcBorders>
            <w:shd w:val="clear" w:color="auto" w:fill="C0C0C0"/>
            <w:hideMark/>
          </w:tcPr>
          <w:p w14:paraId="1628354A" w14:textId="77777777" w:rsidR="00C251E5" w:rsidRPr="00C25A83" w:rsidRDefault="00C251E5" w:rsidP="006B090D">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710" w:type="pct"/>
            <w:vMerge w:val="restart"/>
            <w:tcBorders>
              <w:top w:val="nil"/>
              <w:left w:val="single" w:sz="4" w:space="0" w:color="auto"/>
              <w:bottom w:val="single" w:sz="4" w:space="0" w:color="auto"/>
              <w:right w:val="single" w:sz="4" w:space="0" w:color="auto"/>
            </w:tcBorders>
            <w:shd w:val="clear" w:color="auto" w:fill="C0C0C0"/>
            <w:hideMark/>
          </w:tcPr>
          <w:p w14:paraId="2405BE9F" w14:textId="77777777" w:rsidR="00C251E5" w:rsidRPr="00C25A83" w:rsidRDefault="00C251E5" w:rsidP="006B090D">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8" w:type="pct"/>
            <w:gridSpan w:val="2"/>
            <w:tcBorders>
              <w:top w:val="single" w:sz="4" w:space="0" w:color="auto"/>
              <w:left w:val="nil"/>
              <w:bottom w:val="single" w:sz="4" w:space="0" w:color="auto"/>
              <w:right w:val="single" w:sz="4" w:space="0" w:color="auto"/>
            </w:tcBorders>
            <w:shd w:val="clear" w:color="auto" w:fill="C0C0C0"/>
            <w:hideMark/>
          </w:tcPr>
          <w:p w14:paraId="54F15D96" w14:textId="77777777" w:rsidR="00C251E5" w:rsidRPr="00C25A83" w:rsidRDefault="00C251E5" w:rsidP="006B090D">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472" w:type="pct"/>
            <w:vMerge w:val="restart"/>
            <w:tcBorders>
              <w:top w:val="nil"/>
              <w:left w:val="single" w:sz="4" w:space="0" w:color="auto"/>
              <w:bottom w:val="single" w:sz="4" w:space="0" w:color="auto"/>
              <w:right w:val="single" w:sz="4" w:space="0" w:color="auto"/>
            </w:tcBorders>
            <w:shd w:val="clear" w:color="auto" w:fill="C0C0C0"/>
            <w:hideMark/>
          </w:tcPr>
          <w:p w14:paraId="70811A51" w14:textId="77777777" w:rsidR="00C251E5" w:rsidRPr="004478D4" w:rsidRDefault="00C251E5" w:rsidP="006B090D">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251E5" w:rsidRPr="00C25A83" w14:paraId="3754DCFC" w14:textId="77777777" w:rsidTr="20C46F88">
        <w:trPr>
          <w:trHeight w:val="225"/>
        </w:trPr>
        <w:tc>
          <w:tcPr>
            <w:tcW w:w="1373" w:type="pct"/>
            <w:vMerge/>
            <w:vAlign w:val="center"/>
            <w:hideMark/>
          </w:tcPr>
          <w:p w14:paraId="6B62F1B3" w14:textId="77777777" w:rsidR="00C251E5" w:rsidRPr="00C25A83" w:rsidRDefault="00C251E5" w:rsidP="006B090D">
            <w:pPr>
              <w:spacing w:line="240" w:lineRule="auto"/>
              <w:rPr>
                <w:rFonts w:ascii="Calibri" w:hAnsi="Calibri" w:cs="Calibri"/>
                <w:b/>
                <w:bCs/>
                <w:sz w:val="16"/>
                <w:szCs w:val="16"/>
                <w:lang w:val="en-GB" w:eastAsia="da-DK"/>
              </w:rPr>
            </w:pPr>
          </w:p>
        </w:tc>
        <w:tc>
          <w:tcPr>
            <w:tcW w:w="507" w:type="pct"/>
            <w:vMerge/>
            <w:vAlign w:val="center"/>
            <w:hideMark/>
          </w:tcPr>
          <w:p w14:paraId="02F2C34E" w14:textId="77777777" w:rsidR="00C251E5" w:rsidRPr="00C25A83" w:rsidRDefault="00C251E5" w:rsidP="006B090D">
            <w:pPr>
              <w:spacing w:line="240" w:lineRule="auto"/>
              <w:rPr>
                <w:rFonts w:ascii="Calibri" w:hAnsi="Calibri" w:cs="Calibri"/>
                <w:b/>
                <w:bCs/>
                <w:sz w:val="16"/>
                <w:szCs w:val="16"/>
                <w:lang w:val="en-GB" w:eastAsia="da-DK"/>
              </w:rPr>
            </w:pPr>
          </w:p>
        </w:tc>
        <w:tc>
          <w:tcPr>
            <w:tcW w:w="710" w:type="pct"/>
            <w:vMerge/>
            <w:vAlign w:val="center"/>
            <w:hideMark/>
          </w:tcPr>
          <w:p w14:paraId="680A4E5D" w14:textId="77777777" w:rsidR="00C251E5" w:rsidRPr="00C25A83" w:rsidRDefault="00C251E5" w:rsidP="006B090D">
            <w:pPr>
              <w:spacing w:line="240" w:lineRule="auto"/>
              <w:rPr>
                <w:rFonts w:ascii="Calibri" w:hAnsi="Calibri" w:cs="Calibri"/>
                <w:b/>
                <w:bCs/>
                <w:sz w:val="16"/>
                <w:szCs w:val="16"/>
                <w:lang w:val="en-GB" w:eastAsia="da-DK"/>
              </w:rPr>
            </w:pPr>
          </w:p>
        </w:tc>
        <w:tc>
          <w:tcPr>
            <w:tcW w:w="429" w:type="pct"/>
            <w:tcBorders>
              <w:top w:val="nil"/>
              <w:left w:val="nil"/>
              <w:bottom w:val="single" w:sz="4" w:space="0" w:color="auto"/>
              <w:right w:val="single" w:sz="4" w:space="0" w:color="auto"/>
            </w:tcBorders>
            <w:shd w:val="clear" w:color="auto" w:fill="C0C0C0"/>
            <w:hideMark/>
          </w:tcPr>
          <w:p w14:paraId="3A34230C" w14:textId="77777777" w:rsidR="00C251E5" w:rsidRPr="00C25A83" w:rsidRDefault="00C251E5" w:rsidP="006B090D">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509" w:type="pct"/>
            <w:tcBorders>
              <w:top w:val="nil"/>
              <w:left w:val="nil"/>
              <w:bottom w:val="single" w:sz="4" w:space="0" w:color="auto"/>
              <w:right w:val="single" w:sz="4" w:space="0" w:color="auto"/>
            </w:tcBorders>
            <w:shd w:val="clear" w:color="auto" w:fill="C0C0C0"/>
            <w:hideMark/>
          </w:tcPr>
          <w:p w14:paraId="503A6B13" w14:textId="77777777" w:rsidR="00C251E5" w:rsidRPr="00C25A83" w:rsidRDefault="00C251E5" w:rsidP="006B090D">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472" w:type="pct"/>
            <w:vMerge/>
            <w:vAlign w:val="center"/>
            <w:hideMark/>
          </w:tcPr>
          <w:p w14:paraId="19219836" w14:textId="77777777" w:rsidR="00C251E5" w:rsidRPr="004478D4" w:rsidRDefault="00C251E5" w:rsidP="006B090D">
            <w:pPr>
              <w:spacing w:line="240" w:lineRule="auto"/>
              <w:rPr>
                <w:rFonts w:cs="Calibri"/>
                <w:b/>
                <w:bCs/>
                <w:sz w:val="16"/>
                <w:szCs w:val="16"/>
                <w:lang w:val="en-GB" w:eastAsia="da-DK"/>
              </w:rPr>
            </w:pPr>
          </w:p>
        </w:tc>
      </w:tr>
      <w:tr w:rsidR="00660909" w:rsidRPr="00C25A83" w14:paraId="39C680E0" w14:textId="77777777" w:rsidTr="20C46F88">
        <w:trPr>
          <w:trHeight w:val="59"/>
        </w:trPr>
        <w:tc>
          <w:tcPr>
            <w:tcW w:w="1373" w:type="pct"/>
            <w:tcBorders>
              <w:top w:val="nil"/>
              <w:left w:val="single" w:sz="4" w:space="0" w:color="auto"/>
              <w:bottom w:val="single" w:sz="4" w:space="0" w:color="auto"/>
              <w:right w:val="single" w:sz="4" w:space="0" w:color="auto"/>
            </w:tcBorders>
            <w:shd w:val="clear" w:color="auto" w:fill="auto"/>
            <w:hideMark/>
          </w:tcPr>
          <w:p w14:paraId="6BF88FCA" w14:textId="77777777" w:rsidR="00660909" w:rsidRPr="00C25A83" w:rsidRDefault="00660909" w:rsidP="006B090D">
            <w:pPr>
              <w:spacing w:line="240" w:lineRule="auto"/>
              <w:rPr>
                <w:rFonts w:ascii="Calibri" w:hAnsi="Calibri" w:cs="Calibri"/>
                <w:sz w:val="16"/>
                <w:szCs w:val="16"/>
                <w:lang w:val="en-GB" w:eastAsia="da-DK"/>
              </w:rPr>
            </w:pPr>
            <w:r w:rsidRPr="004478D4">
              <w:rPr>
                <w:rFonts w:cs="Calibri"/>
                <w:sz w:val="16"/>
                <w:szCs w:val="16"/>
                <w:lang w:val="en-GB" w:eastAsia="da-DK"/>
              </w:rPr>
              <w:t>NO</w:t>
            </w:r>
            <w:r w:rsidRPr="004478D4">
              <w:rPr>
                <w:rFonts w:cs="Calibri"/>
                <w:sz w:val="16"/>
                <w:szCs w:val="16"/>
                <w:vertAlign w:val="subscript"/>
                <w:lang w:val="en-GB" w:eastAsia="da-DK"/>
              </w:rPr>
              <w:t>x</w:t>
            </w:r>
          </w:p>
        </w:tc>
        <w:tc>
          <w:tcPr>
            <w:tcW w:w="507" w:type="pct"/>
            <w:tcBorders>
              <w:top w:val="nil"/>
              <w:left w:val="nil"/>
              <w:bottom w:val="single" w:sz="4" w:space="0" w:color="auto"/>
              <w:right w:val="single" w:sz="4" w:space="0" w:color="auto"/>
            </w:tcBorders>
            <w:shd w:val="clear" w:color="auto" w:fill="auto"/>
            <w:hideMark/>
          </w:tcPr>
          <w:p w14:paraId="72947656" w14:textId="77777777" w:rsidR="00660909" w:rsidRPr="00C25A83" w:rsidRDefault="00660909"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74</w:t>
            </w:r>
          </w:p>
        </w:tc>
        <w:tc>
          <w:tcPr>
            <w:tcW w:w="710" w:type="pct"/>
            <w:tcBorders>
              <w:top w:val="nil"/>
              <w:left w:val="nil"/>
              <w:bottom w:val="single" w:sz="4" w:space="0" w:color="auto"/>
              <w:right w:val="single" w:sz="4" w:space="0" w:color="auto"/>
            </w:tcBorders>
            <w:shd w:val="clear" w:color="auto" w:fill="auto"/>
            <w:hideMark/>
          </w:tcPr>
          <w:p w14:paraId="39ADA7F4" w14:textId="77777777" w:rsidR="00660909" w:rsidRPr="00C25A83" w:rsidRDefault="00660909" w:rsidP="006B090D">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00CA47E3" w14:textId="77777777" w:rsidR="00660909" w:rsidRPr="00C25A83" w:rsidRDefault="00660909"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46</w:t>
            </w:r>
          </w:p>
        </w:tc>
        <w:tc>
          <w:tcPr>
            <w:tcW w:w="509" w:type="pct"/>
            <w:tcBorders>
              <w:top w:val="nil"/>
              <w:left w:val="nil"/>
              <w:bottom w:val="single" w:sz="4" w:space="0" w:color="auto"/>
              <w:right w:val="single" w:sz="4" w:space="0" w:color="auto"/>
            </w:tcBorders>
            <w:shd w:val="clear" w:color="auto" w:fill="auto"/>
            <w:hideMark/>
          </w:tcPr>
          <w:p w14:paraId="49FB466E" w14:textId="77777777" w:rsidR="00660909" w:rsidRPr="00C25A83" w:rsidRDefault="00660909"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103</w:t>
            </w:r>
          </w:p>
        </w:tc>
        <w:tc>
          <w:tcPr>
            <w:tcW w:w="1472" w:type="pct"/>
            <w:tcBorders>
              <w:top w:val="nil"/>
              <w:left w:val="nil"/>
              <w:bottom w:val="single" w:sz="4" w:space="0" w:color="auto"/>
              <w:right w:val="single" w:sz="4" w:space="0" w:color="auto"/>
            </w:tcBorders>
            <w:shd w:val="clear" w:color="auto" w:fill="auto"/>
            <w:hideMark/>
          </w:tcPr>
          <w:p w14:paraId="5E137A0B" w14:textId="77777777" w:rsidR="00660909" w:rsidRPr="004478D4" w:rsidRDefault="006B090D" w:rsidP="006B090D">
            <w:pPr>
              <w:spacing w:line="240" w:lineRule="auto"/>
              <w:rPr>
                <w:rFonts w:cs="Calibri"/>
                <w:sz w:val="16"/>
                <w:szCs w:val="16"/>
                <w:lang w:val="en-GB" w:eastAsia="da-DK"/>
              </w:rPr>
            </w:pPr>
            <w:r w:rsidRPr="004478D4">
              <w:rPr>
                <w:rFonts w:cs="Calibri"/>
                <w:sz w:val="16"/>
                <w:szCs w:val="16"/>
                <w:lang w:val="en-GB" w:eastAsia="da-DK"/>
              </w:rPr>
              <w:t>See note</w:t>
            </w:r>
          </w:p>
        </w:tc>
      </w:tr>
      <w:tr w:rsidR="006B090D" w:rsidRPr="00C25A83" w14:paraId="21DBF48B" w14:textId="77777777" w:rsidTr="20C46F88">
        <w:trPr>
          <w:trHeight w:val="106"/>
        </w:trPr>
        <w:tc>
          <w:tcPr>
            <w:tcW w:w="1373" w:type="pct"/>
            <w:tcBorders>
              <w:top w:val="nil"/>
              <w:left w:val="single" w:sz="4" w:space="0" w:color="auto"/>
              <w:bottom w:val="single" w:sz="4" w:space="0" w:color="auto"/>
              <w:right w:val="single" w:sz="4" w:space="0" w:color="auto"/>
            </w:tcBorders>
            <w:shd w:val="clear" w:color="auto" w:fill="auto"/>
            <w:hideMark/>
          </w:tcPr>
          <w:p w14:paraId="4780734C"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507" w:type="pct"/>
            <w:tcBorders>
              <w:top w:val="nil"/>
              <w:left w:val="nil"/>
              <w:bottom w:val="single" w:sz="4" w:space="0" w:color="auto"/>
              <w:right w:val="single" w:sz="4" w:space="0" w:color="auto"/>
            </w:tcBorders>
            <w:shd w:val="clear" w:color="auto" w:fill="auto"/>
            <w:hideMark/>
          </w:tcPr>
          <w:p w14:paraId="4B34824B"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29</w:t>
            </w:r>
          </w:p>
        </w:tc>
        <w:tc>
          <w:tcPr>
            <w:tcW w:w="710" w:type="pct"/>
            <w:tcBorders>
              <w:top w:val="nil"/>
              <w:left w:val="nil"/>
              <w:bottom w:val="single" w:sz="4" w:space="0" w:color="auto"/>
              <w:right w:val="single" w:sz="4" w:space="0" w:color="auto"/>
            </w:tcBorders>
            <w:shd w:val="clear" w:color="auto" w:fill="auto"/>
            <w:hideMark/>
          </w:tcPr>
          <w:p w14:paraId="7BCA4379"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7B568215"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21</w:t>
            </w:r>
          </w:p>
        </w:tc>
        <w:tc>
          <w:tcPr>
            <w:tcW w:w="509" w:type="pct"/>
            <w:tcBorders>
              <w:top w:val="nil"/>
              <w:left w:val="nil"/>
              <w:bottom w:val="single" w:sz="4" w:space="0" w:color="auto"/>
              <w:right w:val="single" w:sz="4" w:space="0" w:color="auto"/>
            </w:tcBorders>
            <w:shd w:val="clear" w:color="auto" w:fill="auto"/>
            <w:hideMark/>
          </w:tcPr>
          <w:p w14:paraId="6089FD39"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48</w:t>
            </w:r>
          </w:p>
        </w:tc>
        <w:tc>
          <w:tcPr>
            <w:tcW w:w="1472" w:type="pct"/>
            <w:tcBorders>
              <w:top w:val="nil"/>
              <w:left w:val="nil"/>
              <w:bottom w:val="single" w:sz="4" w:space="0" w:color="auto"/>
              <w:right w:val="single" w:sz="4" w:space="0" w:color="auto"/>
            </w:tcBorders>
            <w:shd w:val="clear" w:color="auto" w:fill="auto"/>
            <w:hideMark/>
          </w:tcPr>
          <w:p w14:paraId="673A247E" w14:textId="77777777" w:rsidR="006B090D" w:rsidRPr="00C25A83" w:rsidRDefault="006B090D" w:rsidP="006B090D">
            <w:pPr>
              <w:spacing w:line="240" w:lineRule="auto"/>
              <w:rPr>
                <w:lang w:val="en-GB"/>
              </w:rPr>
            </w:pPr>
            <w:r w:rsidRPr="004478D4">
              <w:rPr>
                <w:rFonts w:cs="Calibri"/>
                <w:sz w:val="16"/>
                <w:szCs w:val="16"/>
                <w:lang w:val="en-GB" w:eastAsia="da-DK"/>
              </w:rPr>
              <w:t>See note</w:t>
            </w:r>
          </w:p>
        </w:tc>
      </w:tr>
      <w:tr w:rsidR="006B090D" w:rsidRPr="00C25A83" w14:paraId="552000CF" w14:textId="77777777" w:rsidTr="20C46F88">
        <w:trPr>
          <w:trHeight w:val="79"/>
        </w:trPr>
        <w:tc>
          <w:tcPr>
            <w:tcW w:w="1373" w:type="pct"/>
            <w:tcBorders>
              <w:top w:val="nil"/>
              <w:left w:val="single" w:sz="4" w:space="0" w:color="auto"/>
              <w:bottom w:val="single" w:sz="4" w:space="0" w:color="auto"/>
              <w:right w:val="single" w:sz="4" w:space="0" w:color="auto"/>
            </w:tcBorders>
            <w:shd w:val="clear" w:color="auto" w:fill="auto"/>
            <w:hideMark/>
          </w:tcPr>
          <w:p w14:paraId="65EF6F7E"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NMVOC</w:t>
            </w:r>
          </w:p>
        </w:tc>
        <w:tc>
          <w:tcPr>
            <w:tcW w:w="507" w:type="pct"/>
            <w:tcBorders>
              <w:top w:val="nil"/>
              <w:left w:val="nil"/>
              <w:bottom w:val="single" w:sz="4" w:space="0" w:color="auto"/>
              <w:right w:val="single" w:sz="4" w:space="0" w:color="auto"/>
            </w:tcBorders>
            <w:shd w:val="clear" w:color="auto" w:fill="auto"/>
            <w:hideMark/>
          </w:tcPr>
          <w:p w14:paraId="72E4F76D"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23</w:t>
            </w:r>
          </w:p>
        </w:tc>
        <w:tc>
          <w:tcPr>
            <w:tcW w:w="710" w:type="pct"/>
            <w:tcBorders>
              <w:top w:val="nil"/>
              <w:left w:val="nil"/>
              <w:bottom w:val="single" w:sz="4" w:space="0" w:color="auto"/>
              <w:right w:val="single" w:sz="4" w:space="0" w:color="auto"/>
            </w:tcBorders>
            <w:shd w:val="clear" w:color="auto" w:fill="auto"/>
            <w:hideMark/>
          </w:tcPr>
          <w:p w14:paraId="050B5E6A"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4E1E336A"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14</w:t>
            </w:r>
          </w:p>
        </w:tc>
        <w:tc>
          <w:tcPr>
            <w:tcW w:w="509" w:type="pct"/>
            <w:tcBorders>
              <w:top w:val="nil"/>
              <w:left w:val="nil"/>
              <w:bottom w:val="single" w:sz="4" w:space="0" w:color="auto"/>
              <w:right w:val="single" w:sz="4" w:space="0" w:color="auto"/>
            </w:tcBorders>
            <w:shd w:val="clear" w:color="auto" w:fill="auto"/>
            <w:hideMark/>
          </w:tcPr>
          <w:p w14:paraId="7CE58F48"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33</w:t>
            </w:r>
          </w:p>
        </w:tc>
        <w:tc>
          <w:tcPr>
            <w:tcW w:w="1472" w:type="pct"/>
            <w:tcBorders>
              <w:top w:val="nil"/>
              <w:left w:val="nil"/>
              <w:bottom w:val="single" w:sz="4" w:space="0" w:color="auto"/>
              <w:right w:val="single" w:sz="4" w:space="0" w:color="auto"/>
            </w:tcBorders>
            <w:shd w:val="clear" w:color="auto" w:fill="auto"/>
            <w:hideMark/>
          </w:tcPr>
          <w:p w14:paraId="22654982" w14:textId="77777777" w:rsidR="006B090D" w:rsidRPr="00C25A83" w:rsidRDefault="006B090D" w:rsidP="006B090D">
            <w:pPr>
              <w:spacing w:line="240" w:lineRule="auto"/>
              <w:rPr>
                <w:lang w:val="en-GB"/>
              </w:rPr>
            </w:pPr>
            <w:r w:rsidRPr="004478D4">
              <w:rPr>
                <w:rFonts w:cs="Calibri"/>
                <w:sz w:val="16"/>
                <w:szCs w:val="16"/>
                <w:lang w:val="en-GB" w:eastAsia="da-DK"/>
              </w:rPr>
              <w:t>See note</w:t>
            </w:r>
          </w:p>
        </w:tc>
      </w:tr>
      <w:tr w:rsidR="006B090D" w:rsidRPr="00C25A83" w14:paraId="4A6A86C1" w14:textId="77777777" w:rsidTr="20C46F88">
        <w:trPr>
          <w:trHeight w:val="41"/>
        </w:trPr>
        <w:tc>
          <w:tcPr>
            <w:tcW w:w="1373" w:type="pct"/>
            <w:tcBorders>
              <w:top w:val="nil"/>
              <w:left w:val="single" w:sz="4" w:space="0" w:color="auto"/>
              <w:bottom w:val="single" w:sz="4" w:space="0" w:color="auto"/>
              <w:right w:val="single" w:sz="4" w:space="0" w:color="auto"/>
            </w:tcBorders>
            <w:shd w:val="clear" w:color="auto" w:fill="auto"/>
            <w:hideMark/>
          </w:tcPr>
          <w:p w14:paraId="7E306DD5" w14:textId="77777777" w:rsidR="006B090D" w:rsidRPr="00C25A83" w:rsidRDefault="006B090D" w:rsidP="006B090D">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w:t>
            </w:r>
            <w:r w:rsidRPr="004478D4">
              <w:rPr>
                <w:rFonts w:cs="Calibri"/>
                <w:sz w:val="16"/>
                <w:szCs w:val="16"/>
                <w:vertAlign w:val="subscript"/>
                <w:lang w:val="en-GB" w:eastAsia="da-DK"/>
              </w:rPr>
              <w:t>x</w:t>
            </w:r>
            <w:proofErr w:type="spellEnd"/>
          </w:p>
        </w:tc>
        <w:tc>
          <w:tcPr>
            <w:tcW w:w="507" w:type="pct"/>
            <w:tcBorders>
              <w:top w:val="nil"/>
              <w:left w:val="nil"/>
              <w:bottom w:val="single" w:sz="4" w:space="0" w:color="auto"/>
              <w:right w:val="single" w:sz="4" w:space="0" w:color="auto"/>
            </w:tcBorders>
            <w:shd w:val="clear" w:color="auto" w:fill="auto"/>
            <w:hideMark/>
          </w:tcPr>
          <w:p w14:paraId="00D65510"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0.67</w:t>
            </w:r>
          </w:p>
        </w:tc>
        <w:tc>
          <w:tcPr>
            <w:tcW w:w="710" w:type="pct"/>
            <w:tcBorders>
              <w:top w:val="nil"/>
              <w:left w:val="nil"/>
              <w:bottom w:val="single" w:sz="4" w:space="0" w:color="auto"/>
              <w:right w:val="single" w:sz="4" w:space="0" w:color="auto"/>
            </w:tcBorders>
            <w:shd w:val="clear" w:color="auto" w:fill="auto"/>
            <w:hideMark/>
          </w:tcPr>
          <w:p w14:paraId="069D341D"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6310A6C0"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0.40</w:t>
            </w:r>
          </w:p>
        </w:tc>
        <w:tc>
          <w:tcPr>
            <w:tcW w:w="509" w:type="pct"/>
            <w:tcBorders>
              <w:top w:val="nil"/>
              <w:left w:val="nil"/>
              <w:bottom w:val="single" w:sz="4" w:space="0" w:color="auto"/>
              <w:right w:val="single" w:sz="4" w:space="0" w:color="auto"/>
            </w:tcBorders>
            <w:shd w:val="clear" w:color="auto" w:fill="auto"/>
            <w:hideMark/>
          </w:tcPr>
          <w:p w14:paraId="6E9FC81F"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0.94</w:t>
            </w:r>
          </w:p>
        </w:tc>
        <w:tc>
          <w:tcPr>
            <w:tcW w:w="1472" w:type="pct"/>
            <w:tcBorders>
              <w:top w:val="nil"/>
              <w:left w:val="nil"/>
              <w:bottom w:val="single" w:sz="4" w:space="0" w:color="auto"/>
              <w:right w:val="single" w:sz="4" w:space="0" w:color="auto"/>
            </w:tcBorders>
            <w:shd w:val="clear" w:color="auto" w:fill="auto"/>
            <w:hideMark/>
          </w:tcPr>
          <w:p w14:paraId="12DC4ED5" w14:textId="77777777" w:rsidR="006B090D" w:rsidRPr="00C25A83" w:rsidRDefault="006B090D" w:rsidP="006B090D">
            <w:pPr>
              <w:spacing w:line="240" w:lineRule="auto"/>
              <w:rPr>
                <w:lang w:val="en-GB"/>
              </w:rPr>
            </w:pPr>
            <w:r w:rsidRPr="004478D4">
              <w:rPr>
                <w:rFonts w:cs="Calibri"/>
                <w:sz w:val="16"/>
                <w:szCs w:val="16"/>
                <w:lang w:val="en-GB" w:eastAsia="da-DK"/>
              </w:rPr>
              <w:t>See note</w:t>
            </w:r>
          </w:p>
        </w:tc>
      </w:tr>
      <w:tr w:rsidR="006B090D" w:rsidRPr="00C25A83" w14:paraId="20C7D579" w14:textId="77777777" w:rsidTr="20C46F88">
        <w:trPr>
          <w:trHeight w:val="86"/>
        </w:trPr>
        <w:tc>
          <w:tcPr>
            <w:tcW w:w="1373" w:type="pct"/>
            <w:tcBorders>
              <w:top w:val="nil"/>
              <w:left w:val="single" w:sz="4" w:space="0" w:color="auto"/>
              <w:bottom w:val="single" w:sz="4" w:space="0" w:color="auto"/>
              <w:right w:val="single" w:sz="4" w:space="0" w:color="auto"/>
            </w:tcBorders>
            <w:shd w:val="clear" w:color="auto" w:fill="auto"/>
            <w:hideMark/>
          </w:tcPr>
          <w:p w14:paraId="719D946D"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TSP</w:t>
            </w:r>
          </w:p>
        </w:tc>
        <w:tc>
          <w:tcPr>
            <w:tcW w:w="507" w:type="pct"/>
            <w:tcBorders>
              <w:top w:val="nil"/>
              <w:left w:val="nil"/>
              <w:bottom w:val="single" w:sz="4" w:space="0" w:color="auto"/>
              <w:right w:val="single" w:sz="4" w:space="0" w:color="auto"/>
            </w:tcBorders>
            <w:shd w:val="clear" w:color="auto" w:fill="auto"/>
            <w:hideMark/>
          </w:tcPr>
          <w:p w14:paraId="54BCAFDD"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0.78</w:t>
            </w:r>
          </w:p>
        </w:tc>
        <w:tc>
          <w:tcPr>
            <w:tcW w:w="710" w:type="pct"/>
            <w:tcBorders>
              <w:top w:val="nil"/>
              <w:left w:val="nil"/>
              <w:bottom w:val="single" w:sz="4" w:space="0" w:color="auto"/>
              <w:right w:val="single" w:sz="4" w:space="0" w:color="auto"/>
            </w:tcBorders>
            <w:shd w:val="clear" w:color="auto" w:fill="auto"/>
            <w:hideMark/>
          </w:tcPr>
          <w:p w14:paraId="2217F707"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304E674F"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0.47</w:t>
            </w:r>
          </w:p>
        </w:tc>
        <w:tc>
          <w:tcPr>
            <w:tcW w:w="509" w:type="pct"/>
            <w:tcBorders>
              <w:top w:val="nil"/>
              <w:left w:val="nil"/>
              <w:bottom w:val="single" w:sz="4" w:space="0" w:color="auto"/>
              <w:right w:val="single" w:sz="4" w:space="0" w:color="auto"/>
            </w:tcBorders>
            <w:shd w:val="clear" w:color="auto" w:fill="auto"/>
            <w:hideMark/>
          </w:tcPr>
          <w:p w14:paraId="0C34D9F0"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1.09</w:t>
            </w:r>
          </w:p>
        </w:tc>
        <w:tc>
          <w:tcPr>
            <w:tcW w:w="1472" w:type="pct"/>
            <w:tcBorders>
              <w:top w:val="nil"/>
              <w:left w:val="nil"/>
              <w:bottom w:val="single" w:sz="4" w:space="0" w:color="auto"/>
              <w:right w:val="single" w:sz="4" w:space="0" w:color="auto"/>
            </w:tcBorders>
            <w:shd w:val="clear" w:color="auto" w:fill="auto"/>
            <w:hideMark/>
          </w:tcPr>
          <w:p w14:paraId="1D67EB0F" w14:textId="77777777" w:rsidR="006B090D" w:rsidRPr="00C25A83" w:rsidRDefault="006B090D" w:rsidP="006B090D">
            <w:pPr>
              <w:spacing w:line="240" w:lineRule="auto"/>
              <w:rPr>
                <w:lang w:val="en-GB"/>
              </w:rPr>
            </w:pPr>
            <w:r w:rsidRPr="004478D4">
              <w:rPr>
                <w:rFonts w:cs="Calibri"/>
                <w:sz w:val="16"/>
                <w:szCs w:val="16"/>
                <w:lang w:val="en-GB" w:eastAsia="da-DK"/>
              </w:rPr>
              <w:t>See note</w:t>
            </w:r>
          </w:p>
        </w:tc>
      </w:tr>
      <w:tr w:rsidR="006B090D" w:rsidRPr="00C25A83" w14:paraId="1B544EC6" w14:textId="77777777" w:rsidTr="20C46F88">
        <w:trPr>
          <w:trHeight w:val="225"/>
        </w:trPr>
        <w:tc>
          <w:tcPr>
            <w:tcW w:w="1373" w:type="pct"/>
            <w:tcBorders>
              <w:top w:val="nil"/>
              <w:left w:val="single" w:sz="4" w:space="0" w:color="auto"/>
              <w:bottom w:val="single" w:sz="4" w:space="0" w:color="auto"/>
              <w:right w:val="single" w:sz="4" w:space="0" w:color="auto"/>
            </w:tcBorders>
            <w:shd w:val="clear" w:color="auto" w:fill="auto"/>
            <w:hideMark/>
          </w:tcPr>
          <w:p w14:paraId="72BCB15B"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PM</w:t>
            </w:r>
            <w:r w:rsidRPr="004478D4">
              <w:rPr>
                <w:rFonts w:cs="Calibri"/>
                <w:sz w:val="16"/>
                <w:szCs w:val="16"/>
                <w:vertAlign w:val="subscript"/>
                <w:lang w:val="en-GB" w:eastAsia="da-DK"/>
              </w:rPr>
              <w:t>10</w:t>
            </w:r>
          </w:p>
        </w:tc>
        <w:tc>
          <w:tcPr>
            <w:tcW w:w="507" w:type="pct"/>
            <w:tcBorders>
              <w:top w:val="nil"/>
              <w:left w:val="nil"/>
              <w:bottom w:val="single" w:sz="4" w:space="0" w:color="auto"/>
              <w:right w:val="single" w:sz="4" w:space="0" w:color="auto"/>
            </w:tcBorders>
            <w:shd w:val="clear" w:color="auto" w:fill="auto"/>
            <w:hideMark/>
          </w:tcPr>
          <w:p w14:paraId="74DC196C"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0.78</w:t>
            </w:r>
          </w:p>
        </w:tc>
        <w:tc>
          <w:tcPr>
            <w:tcW w:w="710" w:type="pct"/>
            <w:tcBorders>
              <w:top w:val="nil"/>
              <w:left w:val="nil"/>
              <w:bottom w:val="single" w:sz="4" w:space="0" w:color="auto"/>
              <w:right w:val="single" w:sz="4" w:space="0" w:color="auto"/>
            </w:tcBorders>
            <w:shd w:val="clear" w:color="auto" w:fill="auto"/>
            <w:hideMark/>
          </w:tcPr>
          <w:p w14:paraId="7EA72B46"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780F3D06"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0.47</w:t>
            </w:r>
          </w:p>
        </w:tc>
        <w:tc>
          <w:tcPr>
            <w:tcW w:w="509" w:type="pct"/>
            <w:tcBorders>
              <w:top w:val="nil"/>
              <w:left w:val="nil"/>
              <w:bottom w:val="single" w:sz="4" w:space="0" w:color="auto"/>
              <w:right w:val="single" w:sz="4" w:space="0" w:color="auto"/>
            </w:tcBorders>
            <w:shd w:val="clear" w:color="auto" w:fill="auto"/>
            <w:hideMark/>
          </w:tcPr>
          <w:p w14:paraId="371E0529"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1.09</w:t>
            </w:r>
          </w:p>
        </w:tc>
        <w:tc>
          <w:tcPr>
            <w:tcW w:w="1472" w:type="pct"/>
            <w:tcBorders>
              <w:top w:val="nil"/>
              <w:left w:val="nil"/>
              <w:bottom w:val="single" w:sz="4" w:space="0" w:color="auto"/>
              <w:right w:val="single" w:sz="4" w:space="0" w:color="auto"/>
            </w:tcBorders>
            <w:shd w:val="clear" w:color="auto" w:fill="auto"/>
            <w:hideMark/>
          </w:tcPr>
          <w:p w14:paraId="5D07EAB7" w14:textId="77777777" w:rsidR="006B090D" w:rsidRPr="00C25A83" w:rsidRDefault="006B090D" w:rsidP="006B090D">
            <w:pPr>
              <w:spacing w:line="240" w:lineRule="auto"/>
              <w:rPr>
                <w:lang w:val="en-GB"/>
              </w:rPr>
            </w:pPr>
            <w:r w:rsidRPr="004478D4">
              <w:rPr>
                <w:rFonts w:cs="Calibri"/>
                <w:sz w:val="16"/>
                <w:szCs w:val="16"/>
                <w:lang w:val="en-GB" w:eastAsia="da-DK"/>
              </w:rPr>
              <w:t>See note</w:t>
            </w:r>
          </w:p>
        </w:tc>
      </w:tr>
      <w:tr w:rsidR="006B090D" w:rsidRPr="00C25A83" w14:paraId="4217A15E" w14:textId="77777777" w:rsidTr="20C46F88">
        <w:trPr>
          <w:trHeight w:val="63"/>
        </w:trPr>
        <w:tc>
          <w:tcPr>
            <w:tcW w:w="1373" w:type="pct"/>
            <w:tcBorders>
              <w:top w:val="nil"/>
              <w:left w:val="single" w:sz="4" w:space="0" w:color="auto"/>
              <w:bottom w:val="single" w:sz="4" w:space="0" w:color="auto"/>
              <w:right w:val="single" w:sz="4" w:space="0" w:color="auto"/>
            </w:tcBorders>
            <w:shd w:val="clear" w:color="auto" w:fill="auto"/>
            <w:hideMark/>
          </w:tcPr>
          <w:p w14:paraId="60027B57"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PM</w:t>
            </w:r>
            <w:r w:rsidRPr="004478D4">
              <w:rPr>
                <w:rFonts w:cs="Calibri"/>
                <w:sz w:val="16"/>
                <w:szCs w:val="16"/>
                <w:vertAlign w:val="subscript"/>
                <w:lang w:val="en-GB" w:eastAsia="da-DK"/>
              </w:rPr>
              <w:t>2.5</w:t>
            </w:r>
          </w:p>
        </w:tc>
        <w:tc>
          <w:tcPr>
            <w:tcW w:w="507" w:type="pct"/>
            <w:tcBorders>
              <w:top w:val="nil"/>
              <w:left w:val="nil"/>
              <w:bottom w:val="single" w:sz="4" w:space="0" w:color="auto"/>
              <w:right w:val="single" w:sz="4" w:space="0" w:color="auto"/>
            </w:tcBorders>
            <w:shd w:val="clear" w:color="auto" w:fill="auto"/>
            <w:hideMark/>
          </w:tcPr>
          <w:p w14:paraId="79A32930"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0.78</w:t>
            </w:r>
          </w:p>
        </w:tc>
        <w:tc>
          <w:tcPr>
            <w:tcW w:w="710" w:type="pct"/>
            <w:tcBorders>
              <w:top w:val="nil"/>
              <w:left w:val="nil"/>
              <w:bottom w:val="single" w:sz="4" w:space="0" w:color="auto"/>
              <w:right w:val="single" w:sz="4" w:space="0" w:color="auto"/>
            </w:tcBorders>
            <w:shd w:val="clear" w:color="auto" w:fill="auto"/>
            <w:hideMark/>
          </w:tcPr>
          <w:p w14:paraId="2E969446" w14:textId="77777777" w:rsidR="006B090D" w:rsidRPr="00C25A83" w:rsidRDefault="006B090D" w:rsidP="006B090D">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74029F4E"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0.47</w:t>
            </w:r>
          </w:p>
        </w:tc>
        <w:tc>
          <w:tcPr>
            <w:tcW w:w="509" w:type="pct"/>
            <w:tcBorders>
              <w:top w:val="nil"/>
              <w:left w:val="nil"/>
              <w:bottom w:val="single" w:sz="4" w:space="0" w:color="auto"/>
              <w:right w:val="single" w:sz="4" w:space="0" w:color="auto"/>
            </w:tcBorders>
            <w:shd w:val="clear" w:color="auto" w:fill="auto"/>
            <w:hideMark/>
          </w:tcPr>
          <w:p w14:paraId="47F515DD" w14:textId="77777777" w:rsidR="006B090D" w:rsidRPr="00C25A83" w:rsidRDefault="006B090D" w:rsidP="006B090D">
            <w:pPr>
              <w:spacing w:line="240" w:lineRule="auto"/>
              <w:jc w:val="center"/>
              <w:rPr>
                <w:rFonts w:ascii="Calibri" w:hAnsi="Calibri" w:cs="Calibri"/>
                <w:sz w:val="16"/>
                <w:szCs w:val="16"/>
                <w:lang w:val="en-GB" w:eastAsia="da-DK"/>
              </w:rPr>
            </w:pPr>
            <w:r w:rsidRPr="004478D4">
              <w:rPr>
                <w:rFonts w:cs="Calibri"/>
                <w:sz w:val="16"/>
                <w:szCs w:val="16"/>
                <w:lang w:val="en-GB" w:eastAsia="da-DK"/>
              </w:rPr>
              <w:t>1.09</w:t>
            </w:r>
          </w:p>
        </w:tc>
        <w:tc>
          <w:tcPr>
            <w:tcW w:w="1472" w:type="pct"/>
            <w:tcBorders>
              <w:top w:val="nil"/>
              <w:left w:val="nil"/>
              <w:bottom w:val="single" w:sz="4" w:space="0" w:color="auto"/>
              <w:right w:val="single" w:sz="4" w:space="0" w:color="auto"/>
            </w:tcBorders>
            <w:shd w:val="clear" w:color="auto" w:fill="auto"/>
            <w:hideMark/>
          </w:tcPr>
          <w:p w14:paraId="439830B2" w14:textId="77777777" w:rsidR="006B090D" w:rsidRPr="00C25A83" w:rsidRDefault="006B090D" w:rsidP="006B090D">
            <w:pPr>
              <w:spacing w:line="240" w:lineRule="auto"/>
              <w:rPr>
                <w:lang w:val="en-GB"/>
              </w:rPr>
            </w:pPr>
            <w:r w:rsidRPr="004478D4">
              <w:rPr>
                <w:rFonts w:cs="Calibri"/>
                <w:sz w:val="16"/>
                <w:szCs w:val="16"/>
                <w:lang w:val="en-GB" w:eastAsia="da-DK"/>
              </w:rPr>
              <w:t>See note</w:t>
            </w:r>
          </w:p>
        </w:tc>
      </w:tr>
      <w:tr w:rsidR="006B090D" w:rsidRPr="00C25A83" w14:paraId="5AB4AF9E" w14:textId="77777777" w:rsidTr="20C46F88">
        <w:trPr>
          <w:trHeight w:val="152"/>
        </w:trPr>
        <w:tc>
          <w:tcPr>
            <w:tcW w:w="1373" w:type="pct"/>
            <w:tcBorders>
              <w:top w:val="nil"/>
              <w:left w:val="single" w:sz="4" w:space="0" w:color="auto"/>
              <w:bottom w:val="single" w:sz="4" w:space="0" w:color="auto"/>
              <w:right w:val="single" w:sz="4" w:space="0" w:color="auto"/>
            </w:tcBorders>
            <w:shd w:val="clear" w:color="auto" w:fill="auto"/>
          </w:tcPr>
          <w:p w14:paraId="6450B95B" w14:textId="77777777" w:rsidR="006B090D" w:rsidRPr="00C25A83" w:rsidRDefault="006B090D" w:rsidP="006B090D">
            <w:pPr>
              <w:spacing w:line="240" w:lineRule="auto"/>
              <w:rPr>
                <w:rFonts w:ascii="Calibri" w:hAnsi="Calibri" w:cs="Calibri"/>
                <w:iCs/>
                <w:sz w:val="16"/>
                <w:szCs w:val="16"/>
                <w:lang w:val="en-GB" w:eastAsia="da-DK"/>
              </w:rPr>
            </w:pPr>
            <w:r w:rsidRPr="004478D4">
              <w:rPr>
                <w:rFonts w:cs="Calibri"/>
                <w:iCs/>
                <w:sz w:val="16"/>
                <w:szCs w:val="16"/>
                <w:lang w:val="en-GB" w:eastAsia="da-DK"/>
              </w:rPr>
              <w:t>BC</w:t>
            </w:r>
          </w:p>
        </w:tc>
        <w:tc>
          <w:tcPr>
            <w:tcW w:w="507" w:type="pct"/>
            <w:tcBorders>
              <w:top w:val="nil"/>
              <w:left w:val="nil"/>
              <w:bottom w:val="single" w:sz="4" w:space="0" w:color="auto"/>
              <w:right w:val="single" w:sz="4" w:space="0" w:color="auto"/>
            </w:tcBorders>
            <w:shd w:val="clear" w:color="auto" w:fill="auto"/>
          </w:tcPr>
          <w:p w14:paraId="1F6B2BC5" w14:textId="77777777" w:rsidR="006B090D" w:rsidRPr="00C25A83" w:rsidRDefault="006B090D" w:rsidP="006B090D">
            <w:pPr>
              <w:spacing w:line="240" w:lineRule="auto"/>
              <w:jc w:val="center"/>
              <w:rPr>
                <w:rFonts w:ascii="Calibri" w:hAnsi="Calibri" w:cs="Calibri"/>
                <w:iCs/>
                <w:sz w:val="16"/>
                <w:szCs w:val="16"/>
                <w:lang w:val="en-GB" w:eastAsia="da-DK"/>
              </w:rPr>
            </w:pPr>
            <w:r w:rsidRPr="004478D4">
              <w:rPr>
                <w:rFonts w:cs="Calibri"/>
                <w:iCs/>
                <w:sz w:val="16"/>
                <w:szCs w:val="16"/>
                <w:lang w:val="en-GB" w:eastAsia="da-DK"/>
              </w:rPr>
              <w:t>4.0</w:t>
            </w:r>
          </w:p>
        </w:tc>
        <w:tc>
          <w:tcPr>
            <w:tcW w:w="710" w:type="pct"/>
            <w:tcBorders>
              <w:top w:val="nil"/>
              <w:left w:val="nil"/>
              <w:bottom w:val="single" w:sz="4" w:space="0" w:color="auto"/>
              <w:right w:val="single" w:sz="4" w:space="0" w:color="auto"/>
            </w:tcBorders>
            <w:shd w:val="clear" w:color="auto" w:fill="auto"/>
          </w:tcPr>
          <w:p w14:paraId="4019AC6D" w14:textId="77777777" w:rsidR="006B090D" w:rsidRPr="00C25A83" w:rsidRDefault="006B090D" w:rsidP="006B090D">
            <w:pPr>
              <w:spacing w:line="240" w:lineRule="auto"/>
              <w:rPr>
                <w:rFonts w:ascii="Calibri" w:hAnsi="Calibri" w:cs="Calibri"/>
                <w:iCs/>
                <w:sz w:val="16"/>
                <w:szCs w:val="16"/>
                <w:lang w:val="en-GB" w:eastAsia="da-DK"/>
              </w:rPr>
            </w:pPr>
            <w:r w:rsidRPr="004478D4">
              <w:rPr>
                <w:rFonts w:cs="Calibri"/>
                <w:iCs/>
                <w:sz w:val="16"/>
                <w:szCs w:val="16"/>
                <w:lang w:val="en-GB" w:eastAsia="da-DK"/>
              </w:rPr>
              <w:t>% of PM</w:t>
            </w:r>
            <w:r w:rsidRPr="004478D4">
              <w:rPr>
                <w:rFonts w:cs="Calibri"/>
                <w:iCs/>
                <w:sz w:val="16"/>
                <w:szCs w:val="16"/>
                <w:vertAlign w:val="subscript"/>
                <w:lang w:val="en-GB" w:eastAsia="da-DK"/>
              </w:rPr>
              <w:t>2.5</w:t>
            </w:r>
          </w:p>
        </w:tc>
        <w:tc>
          <w:tcPr>
            <w:tcW w:w="429" w:type="pct"/>
            <w:tcBorders>
              <w:top w:val="nil"/>
              <w:left w:val="nil"/>
              <w:bottom w:val="single" w:sz="4" w:space="0" w:color="auto"/>
              <w:right w:val="single" w:sz="4" w:space="0" w:color="auto"/>
            </w:tcBorders>
            <w:shd w:val="clear" w:color="auto" w:fill="auto"/>
          </w:tcPr>
          <w:p w14:paraId="4E6CBBE6" w14:textId="77777777" w:rsidR="006B090D" w:rsidRPr="00C25A83" w:rsidRDefault="006B090D" w:rsidP="006B090D">
            <w:pPr>
              <w:spacing w:line="240" w:lineRule="auto"/>
              <w:jc w:val="center"/>
              <w:rPr>
                <w:rFonts w:ascii="Calibri" w:hAnsi="Calibri" w:cs="Calibri"/>
                <w:iCs/>
                <w:sz w:val="16"/>
                <w:szCs w:val="16"/>
                <w:lang w:val="en-GB" w:eastAsia="da-DK"/>
              </w:rPr>
            </w:pPr>
            <w:r w:rsidRPr="004478D4">
              <w:rPr>
                <w:rFonts w:cs="Calibri"/>
                <w:iCs/>
                <w:sz w:val="16"/>
                <w:szCs w:val="16"/>
                <w:lang w:val="en-GB" w:eastAsia="da-DK"/>
              </w:rPr>
              <w:t>2.1</w:t>
            </w:r>
          </w:p>
        </w:tc>
        <w:tc>
          <w:tcPr>
            <w:tcW w:w="509" w:type="pct"/>
            <w:tcBorders>
              <w:top w:val="nil"/>
              <w:left w:val="nil"/>
              <w:bottom w:val="single" w:sz="4" w:space="0" w:color="auto"/>
              <w:right w:val="single" w:sz="4" w:space="0" w:color="auto"/>
            </w:tcBorders>
            <w:shd w:val="clear" w:color="auto" w:fill="auto"/>
          </w:tcPr>
          <w:p w14:paraId="75697EEC" w14:textId="77777777" w:rsidR="006B090D" w:rsidRPr="00C25A83" w:rsidRDefault="006B090D" w:rsidP="006B090D">
            <w:pPr>
              <w:spacing w:line="240" w:lineRule="auto"/>
              <w:jc w:val="center"/>
              <w:rPr>
                <w:rFonts w:ascii="Calibri" w:hAnsi="Calibri" w:cs="Calibri"/>
                <w:iCs/>
                <w:sz w:val="16"/>
                <w:szCs w:val="16"/>
                <w:lang w:val="en-GB" w:eastAsia="da-DK"/>
              </w:rPr>
            </w:pPr>
            <w:r w:rsidRPr="004478D4">
              <w:rPr>
                <w:rFonts w:cs="Calibri"/>
                <w:iCs/>
                <w:sz w:val="16"/>
                <w:szCs w:val="16"/>
                <w:lang w:val="en-GB" w:eastAsia="da-DK"/>
              </w:rPr>
              <w:t>7</w:t>
            </w:r>
          </w:p>
        </w:tc>
        <w:tc>
          <w:tcPr>
            <w:tcW w:w="1472" w:type="pct"/>
            <w:tcBorders>
              <w:top w:val="nil"/>
              <w:left w:val="nil"/>
              <w:bottom w:val="single" w:sz="4" w:space="0" w:color="auto"/>
              <w:right w:val="single" w:sz="4" w:space="0" w:color="auto"/>
            </w:tcBorders>
            <w:shd w:val="clear" w:color="auto" w:fill="auto"/>
          </w:tcPr>
          <w:p w14:paraId="03900116" w14:textId="77777777" w:rsidR="006B090D" w:rsidRPr="00C25A83" w:rsidRDefault="006B090D" w:rsidP="006B090D">
            <w:pPr>
              <w:spacing w:line="240" w:lineRule="auto"/>
              <w:rPr>
                <w:lang w:val="en-GB"/>
              </w:rPr>
            </w:pPr>
            <w:r w:rsidRPr="004478D4">
              <w:rPr>
                <w:rFonts w:cs="Calibri"/>
                <w:sz w:val="16"/>
                <w:szCs w:val="16"/>
                <w:lang w:val="en-GB" w:eastAsia="da-DK"/>
              </w:rPr>
              <w:t>See note</w:t>
            </w:r>
          </w:p>
        </w:tc>
      </w:tr>
      <w:tr w:rsidR="006B090D" w:rsidRPr="00C25A83" w14:paraId="05CCB624" w14:textId="77777777" w:rsidTr="20C46F88">
        <w:trPr>
          <w:trHeight w:val="225"/>
        </w:trPr>
        <w:tc>
          <w:tcPr>
            <w:tcW w:w="1373" w:type="pct"/>
            <w:tcBorders>
              <w:top w:val="nil"/>
              <w:left w:val="single" w:sz="4" w:space="0" w:color="auto"/>
              <w:bottom w:val="single" w:sz="4" w:space="0" w:color="auto"/>
              <w:right w:val="single" w:sz="4" w:space="0" w:color="auto"/>
            </w:tcBorders>
            <w:shd w:val="clear" w:color="auto" w:fill="auto"/>
            <w:hideMark/>
          </w:tcPr>
          <w:p w14:paraId="0139CE60"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Pb</w:t>
            </w:r>
          </w:p>
        </w:tc>
        <w:tc>
          <w:tcPr>
            <w:tcW w:w="507" w:type="pct"/>
            <w:tcBorders>
              <w:top w:val="nil"/>
              <w:left w:val="nil"/>
              <w:bottom w:val="single" w:sz="4" w:space="0" w:color="auto"/>
              <w:right w:val="single" w:sz="4" w:space="0" w:color="auto"/>
            </w:tcBorders>
            <w:shd w:val="clear" w:color="auto" w:fill="auto"/>
            <w:hideMark/>
          </w:tcPr>
          <w:p w14:paraId="46277156" w14:textId="07EF9B4B" w:rsidR="006B090D" w:rsidRPr="00C25A83" w:rsidRDefault="1CEE54B8" w:rsidP="20C46F88">
            <w:pPr>
              <w:spacing w:line="240" w:lineRule="auto"/>
              <w:jc w:val="center"/>
              <w:rPr>
                <w:rFonts w:ascii="Calibri" w:hAnsi="Calibri" w:cs="Calibri"/>
                <w:sz w:val="16"/>
                <w:szCs w:val="16"/>
                <w:lang w:val="en-GB" w:eastAsia="da-DK"/>
              </w:rPr>
            </w:pPr>
            <w:ins w:id="69" w:author="kristina.juhrich" w:date="2023-01-04T12:08:00Z">
              <w:r w:rsidRPr="20C46F88">
                <w:rPr>
                  <w:rFonts w:cs="Calibri"/>
                  <w:sz w:val="16"/>
                  <w:szCs w:val="16"/>
                  <w:lang w:val="en-GB" w:eastAsia="da-DK"/>
                </w:rPr>
                <w:t>&lt;</w:t>
              </w:r>
            </w:ins>
            <w:r w:rsidR="006B090D" w:rsidRPr="20C46F88">
              <w:rPr>
                <w:rFonts w:cs="Calibri"/>
                <w:sz w:val="16"/>
                <w:szCs w:val="16"/>
                <w:lang w:val="en-GB" w:eastAsia="da-DK"/>
              </w:rPr>
              <w:t>0.011</w:t>
            </w:r>
          </w:p>
        </w:tc>
        <w:tc>
          <w:tcPr>
            <w:tcW w:w="710" w:type="pct"/>
            <w:tcBorders>
              <w:top w:val="nil"/>
              <w:left w:val="nil"/>
              <w:bottom w:val="single" w:sz="4" w:space="0" w:color="auto"/>
              <w:right w:val="single" w:sz="4" w:space="0" w:color="auto"/>
            </w:tcBorders>
            <w:shd w:val="clear" w:color="auto" w:fill="auto"/>
            <w:hideMark/>
          </w:tcPr>
          <w:p w14:paraId="363C5E55"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4EF30E75"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0.006</w:t>
            </w:r>
          </w:p>
        </w:tc>
        <w:tc>
          <w:tcPr>
            <w:tcW w:w="509" w:type="pct"/>
            <w:tcBorders>
              <w:top w:val="nil"/>
              <w:left w:val="nil"/>
              <w:bottom w:val="single" w:sz="4" w:space="0" w:color="auto"/>
              <w:right w:val="single" w:sz="4" w:space="0" w:color="auto"/>
            </w:tcBorders>
            <w:shd w:val="clear" w:color="auto" w:fill="auto"/>
            <w:hideMark/>
          </w:tcPr>
          <w:p w14:paraId="1A5FF878"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0.022</w:t>
            </w:r>
          </w:p>
        </w:tc>
        <w:tc>
          <w:tcPr>
            <w:tcW w:w="1472" w:type="pct"/>
            <w:tcBorders>
              <w:top w:val="nil"/>
              <w:left w:val="nil"/>
              <w:bottom w:val="single" w:sz="4" w:space="0" w:color="auto"/>
              <w:right w:val="single" w:sz="4" w:space="0" w:color="auto"/>
            </w:tcBorders>
            <w:shd w:val="clear" w:color="auto" w:fill="auto"/>
            <w:hideMark/>
          </w:tcPr>
          <w:p w14:paraId="7E79C3F6"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2C0B9165" w14:textId="77777777" w:rsidTr="20C46F88">
        <w:trPr>
          <w:trHeight w:val="129"/>
        </w:trPr>
        <w:tc>
          <w:tcPr>
            <w:tcW w:w="1373" w:type="pct"/>
            <w:tcBorders>
              <w:top w:val="nil"/>
              <w:left w:val="single" w:sz="4" w:space="0" w:color="auto"/>
              <w:bottom w:val="single" w:sz="4" w:space="0" w:color="auto"/>
              <w:right w:val="single" w:sz="4" w:space="0" w:color="auto"/>
            </w:tcBorders>
            <w:shd w:val="clear" w:color="auto" w:fill="auto"/>
            <w:hideMark/>
          </w:tcPr>
          <w:p w14:paraId="2E2069A8"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Cd</w:t>
            </w:r>
          </w:p>
        </w:tc>
        <w:tc>
          <w:tcPr>
            <w:tcW w:w="507" w:type="pct"/>
            <w:tcBorders>
              <w:top w:val="nil"/>
              <w:left w:val="nil"/>
              <w:bottom w:val="single" w:sz="4" w:space="0" w:color="auto"/>
              <w:right w:val="single" w:sz="4" w:space="0" w:color="auto"/>
            </w:tcBorders>
            <w:shd w:val="clear" w:color="auto" w:fill="auto"/>
            <w:hideMark/>
          </w:tcPr>
          <w:p w14:paraId="49CCC8F6" w14:textId="775BDA89" w:rsidR="006B090D" w:rsidRPr="00C25A83" w:rsidRDefault="72B4AC28" w:rsidP="20C46F88">
            <w:pPr>
              <w:spacing w:line="240" w:lineRule="auto"/>
              <w:jc w:val="center"/>
              <w:rPr>
                <w:rFonts w:ascii="Calibri" w:hAnsi="Calibri" w:cs="Calibri"/>
                <w:sz w:val="16"/>
                <w:szCs w:val="16"/>
                <w:lang w:val="en-GB" w:eastAsia="da-DK"/>
              </w:rPr>
            </w:pPr>
            <w:ins w:id="70" w:author="kristina.juhrich" w:date="2023-01-04T12:08:00Z">
              <w:r w:rsidRPr="20C46F88">
                <w:rPr>
                  <w:rFonts w:cs="Calibri"/>
                  <w:sz w:val="16"/>
                  <w:szCs w:val="16"/>
                  <w:lang w:val="en-GB" w:eastAsia="da-DK"/>
                </w:rPr>
                <w:t>&lt;</w:t>
              </w:r>
            </w:ins>
            <w:r w:rsidR="006B090D" w:rsidRPr="20C46F88">
              <w:rPr>
                <w:rFonts w:cs="Calibri"/>
                <w:sz w:val="16"/>
                <w:szCs w:val="16"/>
                <w:lang w:val="en-GB" w:eastAsia="da-DK"/>
              </w:rPr>
              <w:t>0.0009</w:t>
            </w:r>
          </w:p>
        </w:tc>
        <w:tc>
          <w:tcPr>
            <w:tcW w:w="710" w:type="pct"/>
            <w:tcBorders>
              <w:top w:val="nil"/>
              <w:left w:val="nil"/>
              <w:bottom w:val="single" w:sz="4" w:space="0" w:color="auto"/>
              <w:right w:val="single" w:sz="4" w:space="0" w:color="auto"/>
            </w:tcBorders>
            <w:shd w:val="clear" w:color="auto" w:fill="auto"/>
            <w:hideMark/>
          </w:tcPr>
          <w:p w14:paraId="15F187D0"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07E0ECB4"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0.0003</w:t>
            </w:r>
          </w:p>
        </w:tc>
        <w:tc>
          <w:tcPr>
            <w:tcW w:w="509" w:type="pct"/>
            <w:tcBorders>
              <w:top w:val="nil"/>
              <w:left w:val="nil"/>
              <w:bottom w:val="single" w:sz="4" w:space="0" w:color="auto"/>
              <w:right w:val="single" w:sz="4" w:space="0" w:color="auto"/>
            </w:tcBorders>
            <w:shd w:val="clear" w:color="auto" w:fill="auto"/>
            <w:hideMark/>
          </w:tcPr>
          <w:p w14:paraId="45225291"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0.0011</w:t>
            </w:r>
          </w:p>
        </w:tc>
        <w:tc>
          <w:tcPr>
            <w:tcW w:w="1472" w:type="pct"/>
            <w:tcBorders>
              <w:top w:val="nil"/>
              <w:left w:val="nil"/>
              <w:bottom w:val="single" w:sz="4" w:space="0" w:color="auto"/>
              <w:right w:val="single" w:sz="4" w:space="0" w:color="auto"/>
            </w:tcBorders>
            <w:shd w:val="clear" w:color="auto" w:fill="auto"/>
            <w:hideMark/>
          </w:tcPr>
          <w:p w14:paraId="4F4D45F6"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6DE261B3" w14:textId="77777777" w:rsidTr="20C46F88">
        <w:trPr>
          <w:trHeight w:val="61"/>
        </w:trPr>
        <w:tc>
          <w:tcPr>
            <w:tcW w:w="1373" w:type="pct"/>
            <w:tcBorders>
              <w:top w:val="nil"/>
              <w:left w:val="single" w:sz="4" w:space="0" w:color="auto"/>
              <w:bottom w:val="single" w:sz="4" w:space="0" w:color="auto"/>
              <w:right w:val="single" w:sz="4" w:space="0" w:color="auto"/>
            </w:tcBorders>
            <w:shd w:val="clear" w:color="auto" w:fill="auto"/>
            <w:hideMark/>
          </w:tcPr>
          <w:p w14:paraId="6A916F94"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Hg</w:t>
            </w:r>
          </w:p>
        </w:tc>
        <w:tc>
          <w:tcPr>
            <w:tcW w:w="507" w:type="pct"/>
            <w:tcBorders>
              <w:top w:val="nil"/>
              <w:left w:val="nil"/>
              <w:bottom w:val="single" w:sz="4" w:space="0" w:color="auto"/>
              <w:right w:val="single" w:sz="4" w:space="0" w:color="auto"/>
            </w:tcBorders>
            <w:shd w:val="clear" w:color="auto" w:fill="auto"/>
            <w:hideMark/>
          </w:tcPr>
          <w:p w14:paraId="3B5A8A37"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0.54</w:t>
            </w:r>
          </w:p>
        </w:tc>
        <w:tc>
          <w:tcPr>
            <w:tcW w:w="710" w:type="pct"/>
            <w:tcBorders>
              <w:top w:val="nil"/>
              <w:left w:val="nil"/>
              <w:bottom w:val="single" w:sz="4" w:space="0" w:color="auto"/>
              <w:right w:val="single" w:sz="4" w:space="0" w:color="auto"/>
            </w:tcBorders>
            <w:shd w:val="clear" w:color="auto" w:fill="auto"/>
            <w:hideMark/>
          </w:tcPr>
          <w:p w14:paraId="7F364AAC"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247536AC"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0.26</w:t>
            </w:r>
          </w:p>
        </w:tc>
        <w:tc>
          <w:tcPr>
            <w:tcW w:w="509" w:type="pct"/>
            <w:tcBorders>
              <w:top w:val="nil"/>
              <w:left w:val="nil"/>
              <w:bottom w:val="single" w:sz="4" w:space="0" w:color="auto"/>
              <w:right w:val="single" w:sz="4" w:space="0" w:color="auto"/>
            </w:tcBorders>
            <w:shd w:val="clear" w:color="auto" w:fill="auto"/>
            <w:hideMark/>
          </w:tcPr>
          <w:p w14:paraId="4B3AA50C"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1.0</w:t>
            </w:r>
          </w:p>
        </w:tc>
        <w:tc>
          <w:tcPr>
            <w:tcW w:w="1472" w:type="pct"/>
            <w:tcBorders>
              <w:top w:val="nil"/>
              <w:left w:val="nil"/>
              <w:bottom w:val="single" w:sz="4" w:space="0" w:color="auto"/>
              <w:right w:val="single" w:sz="4" w:space="0" w:color="auto"/>
            </w:tcBorders>
            <w:shd w:val="clear" w:color="auto" w:fill="auto"/>
            <w:hideMark/>
          </w:tcPr>
          <w:p w14:paraId="55644D71"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368CDA89" w14:textId="77777777" w:rsidTr="20C46F88">
        <w:trPr>
          <w:trHeight w:val="149"/>
        </w:trPr>
        <w:tc>
          <w:tcPr>
            <w:tcW w:w="1373" w:type="pct"/>
            <w:tcBorders>
              <w:top w:val="nil"/>
              <w:left w:val="single" w:sz="4" w:space="0" w:color="auto"/>
              <w:bottom w:val="single" w:sz="4" w:space="0" w:color="auto"/>
              <w:right w:val="single" w:sz="4" w:space="0" w:color="auto"/>
            </w:tcBorders>
            <w:shd w:val="clear" w:color="auto" w:fill="auto"/>
            <w:hideMark/>
          </w:tcPr>
          <w:p w14:paraId="02345C6D"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As</w:t>
            </w:r>
          </w:p>
        </w:tc>
        <w:tc>
          <w:tcPr>
            <w:tcW w:w="507" w:type="pct"/>
            <w:tcBorders>
              <w:top w:val="nil"/>
              <w:left w:val="nil"/>
              <w:bottom w:val="single" w:sz="4" w:space="0" w:color="auto"/>
              <w:right w:val="single" w:sz="4" w:space="0" w:color="auto"/>
            </w:tcBorders>
            <w:shd w:val="clear" w:color="auto" w:fill="auto"/>
            <w:hideMark/>
          </w:tcPr>
          <w:p w14:paraId="538EBDCD"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0.10</w:t>
            </w:r>
          </w:p>
        </w:tc>
        <w:tc>
          <w:tcPr>
            <w:tcW w:w="710" w:type="pct"/>
            <w:tcBorders>
              <w:top w:val="nil"/>
              <w:left w:val="nil"/>
              <w:bottom w:val="single" w:sz="4" w:space="0" w:color="auto"/>
              <w:right w:val="single" w:sz="4" w:space="0" w:color="auto"/>
            </w:tcBorders>
            <w:shd w:val="clear" w:color="auto" w:fill="auto"/>
            <w:hideMark/>
          </w:tcPr>
          <w:p w14:paraId="7A4DF129"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4C719E54"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0.05</w:t>
            </w:r>
          </w:p>
        </w:tc>
        <w:tc>
          <w:tcPr>
            <w:tcW w:w="509" w:type="pct"/>
            <w:tcBorders>
              <w:top w:val="nil"/>
              <w:left w:val="nil"/>
              <w:bottom w:val="single" w:sz="4" w:space="0" w:color="auto"/>
              <w:right w:val="single" w:sz="4" w:space="0" w:color="auto"/>
            </w:tcBorders>
            <w:shd w:val="clear" w:color="auto" w:fill="auto"/>
            <w:hideMark/>
          </w:tcPr>
          <w:p w14:paraId="5387DED1"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0.19</w:t>
            </w:r>
          </w:p>
        </w:tc>
        <w:tc>
          <w:tcPr>
            <w:tcW w:w="1472" w:type="pct"/>
            <w:tcBorders>
              <w:top w:val="nil"/>
              <w:left w:val="nil"/>
              <w:bottom w:val="single" w:sz="4" w:space="0" w:color="auto"/>
              <w:right w:val="single" w:sz="4" w:space="0" w:color="auto"/>
            </w:tcBorders>
            <w:shd w:val="clear" w:color="auto" w:fill="auto"/>
            <w:hideMark/>
          </w:tcPr>
          <w:p w14:paraId="56553712"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00DCE4F0"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3FD8BF2F"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Cr</w:t>
            </w:r>
          </w:p>
        </w:tc>
        <w:tc>
          <w:tcPr>
            <w:tcW w:w="507" w:type="pct"/>
            <w:tcBorders>
              <w:top w:val="nil"/>
              <w:left w:val="nil"/>
              <w:bottom w:val="single" w:sz="4" w:space="0" w:color="auto"/>
              <w:right w:val="single" w:sz="4" w:space="0" w:color="auto"/>
            </w:tcBorders>
            <w:shd w:val="clear" w:color="auto" w:fill="auto"/>
            <w:hideMark/>
          </w:tcPr>
          <w:p w14:paraId="2380F83C" w14:textId="35233A41" w:rsidR="006B090D" w:rsidRPr="00C25A83" w:rsidRDefault="0EF0E9B1" w:rsidP="20C46F88">
            <w:pPr>
              <w:spacing w:line="240" w:lineRule="auto"/>
              <w:jc w:val="center"/>
              <w:rPr>
                <w:rFonts w:ascii="Calibri" w:hAnsi="Calibri" w:cs="Calibri"/>
                <w:sz w:val="16"/>
                <w:szCs w:val="16"/>
                <w:lang w:val="en-GB" w:eastAsia="da-DK"/>
              </w:rPr>
            </w:pPr>
            <w:ins w:id="71" w:author="kristina.juhrich" w:date="2023-01-04T12:08:00Z">
              <w:r w:rsidRPr="20C46F88">
                <w:rPr>
                  <w:rFonts w:cs="Calibri"/>
                  <w:sz w:val="16"/>
                  <w:szCs w:val="16"/>
                  <w:lang w:val="en-GB" w:eastAsia="da-DK"/>
                </w:rPr>
                <w:t>&lt;</w:t>
              </w:r>
            </w:ins>
            <w:r w:rsidR="006B090D" w:rsidRPr="20C46F88">
              <w:rPr>
                <w:rFonts w:cs="Calibri"/>
                <w:sz w:val="16"/>
                <w:szCs w:val="16"/>
                <w:lang w:val="en-GB" w:eastAsia="da-DK"/>
              </w:rPr>
              <w:t>0.013</w:t>
            </w:r>
          </w:p>
        </w:tc>
        <w:tc>
          <w:tcPr>
            <w:tcW w:w="710" w:type="pct"/>
            <w:tcBorders>
              <w:top w:val="nil"/>
              <w:left w:val="nil"/>
              <w:bottom w:val="single" w:sz="4" w:space="0" w:color="auto"/>
              <w:right w:val="single" w:sz="4" w:space="0" w:color="auto"/>
            </w:tcBorders>
            <w:shd w:val="clear" w:color="auto" w:fill="auto"/>
            <w:hideMark/>
          </w:tcPr>
          <w:p w14:paraId="46A79DAB"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4838D846" w14:textId="3EDB1F11" w:rsidR="006B090D" w:rsidRPr="00C25A83" w:rsidRDefault="7ADD904E" w:rsidP="20C46F88">
            <w:pPr>
              <w:spacing w:line="240" w:lineRule="auto"/>
              <w:jc w:val="center"/>
              <w:rPr>
                <w:rFonts w:ascii="Calibri" w:hAnsi="Calibri" w:cs="Calibri"/>
                <w:sz w:val="16"/>
                <w:szCs w:val="16"/>
                <w:lang w:val="en-GB" w:eastAsia="da-DK"/>
              </w:rPr>
            </w:pPr>
            <w:ins w:id="72" w:author="kristina.juhrich" w:date="2023-01-04T12:09:00Z">
              <w:r w:rsidRPr="20C46F88">
                <w:rPr>
                  <w:rFonts w:cs="Calibri"/>
                  <w:sz w:val="16"/>
                  <w:szCs w:val="16"/>
                  <w:lang w:val="en-GB" w:eastAsia="da-DK"/>
                </w:rPr>
                <w:t>&lt;</w:t>
              </w:r>
            </w:ins>
            <w:r w:rsidR="006B090D" w:rsidRPr="20C46F88">
              <w:rPr>
                <w:rFonts w:cs="Calibri"/>
                <w:sz w:val="16"/>
                <w:szCs w:val="16"/>
                <w:lang w:val="en-GB" w:eastAsia="da-DK"/>
              </w:rPr>
              <w:t>0.007</w:t>
            </w:r>
          </w:p>
        </w:tc>
        <w:tc>
          <w:tcPr>
            <w:tcW w:w="509" w:type="pct"/>
            <w:tcBorders>
              <w:top w:val="nil"/>
              <w:left w:val="nil"/>
              <w:bottom w:val="single" w:sz="4" w:space="0" w:color="auto"/>
              <w:right w:val="single" w:sz="4" w:space="0" w:color="auto"/>
            </w:tcBorders>
            <w:shd w:val="clear" w:color="auto" w:fill="auto"/>
            <w:hideMark/>
          </w:tcPr>
          <w:p w14:paraId="4A792BAD" w14:textId="6CE2050F" w:rsidR="006B090D" w:rsidRPr="00C25A83" w:rsidRDefault="19F19406" w:rsidP="20C46F88">
            <w:pPr>
              <w:spacing w:line="240" w:lineRule="auto"/>
              <w:jc w:val="center"/>
              <w:rPr>
                <w:rFonts w:ascii="Calibri" w:hAnsi="Calibri" w:cs="Calibri"/>
                <w:sz w:val="16"/>
                <w:szCs w:val="16"/>
                <w:lang w:val="en-GB" w:eastAsia="da-DK"/>
              </w:rPr>
            </w:pPr>
            <w:ins w:id="73" w:author="kristina.juhrich" w:date="2023-01-04T12:09:00Z">
              <w:r w:rsidRPr="20C46F88">
                <w:rPr>
                  <w:rFonts w:cs="Calibri"/>
                  <w:sz w:val="16"/>
                  <w:szCs w:val="16"/>
                  <w:lang w:val="en-GB" w:eastAsia="da-DK"/>
                </w:rPr>
                <w:t>&lt;</w:t>
              </w:r>
            </w:ins>
            <w:r w:rsidR="006B090D" w:rsidRPr="20C46F88">
              <w:rPr>
                <w:rFonts w:cs="Calibri"/>
                <w:sz w:val="16"/>
                <w:szCs w:val="16"/>
                <w:lang w:val="en-GB" w:eastAsia="da-DK"/>
              </w:rPr>
              <w:t>0.026</w:t>
            </w:r>
          </w:p>
        </w:tc>
        <w:tc>
          <w:tcPr>
            <w:tcW w:w="1472" w:type="pct"/>
            <w:tcBorders>
              <w:top w:val="nil"/>
              <w:left w:val="nil"/>
              <w:bottom w:val="single" w:sz="4" w:space="0" w:color="auto"/>
              <w:right w:val="single" w:sz="4" w:space="0" w:color="auto"/>
            </w:tcBorders>
            <w:shd w:val="clear" w:color="auto" w:fill="auto"/>
            <w:hideMark/>
          </w:tcPr>
          <w:p w14:paraId="55EB0045"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3A9994B5"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619D81FC"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Cu</w:t>
            </w:r>
          </w:p>
        </w:tc>
        <w:tc>
          <w:tcPr>
            <w:tcW w:w="507" w:type="pct"/>
            <w:tcBorders>
              <w:top w:val="nil"/>
              <w:left w:val="nil"/>
              <w:bottom w:val="single" w:sz="4" w:space="0" w:color="auto"/>
              <w:right w:val="single" w:sz="4" w:space="0" w:color="auto"/>
            </w:tcBorders>
            <w:shd w:val="clear" w:color="auto" w:fill="auto"/>
            <w:hideMark/>
          </w:tcPr>
          <w:p w14:paraId="0D6667B2" w14:textId="7F4482CE" w:rsidR="006B090D" w:rsidRPr="00C25A83" w:rsidRDefault="138E212E" w:rsidP="20C46F88">
            <w:pPr>
              <w:spacing w:line="240" w:lineRule="auto"/>
              <w:jc w:val="center"/>
              <w:rPr>
                <w:rFonts w:ascii="Calibri" w:hAnsi="Calibri" w:cs="Calibri"/>
                <w:sz w:val="16"/>
                <w:szCs w:val="16"/>
                <w:lang w:val="en-GB" w:eastAsia="da-DK"/>
              </w:rPr>
            </w:pPr>
            <w:ins w:id="74" w:author="kristina.juhrich" w:date="2023-01-04T12:08:00Z">
              <w:r w:rsidRPr="20C46F88">
                <w:rPr>
                  <w:rFonts w:cs="Calibri"/>
                  <w:sz w:val="16"/>
                  <w:szCs w:val="16"/>
                  <w:lang w:val="en-GB" w:eastAsia="da-DK"/>
                </w:rPr>
                <w:t>&lt;</w:t>
              </w:r>
            </w:ins>
            <w:r w:rsidR="006B090D" w:rsidRPr="20C46F88">
              <w:rPr>
                <w:rFonts w:cs="Calibri"/>
                <w:sz w:val="16"/>
                <w:szCs w:val="16"/>
                <w:lang w:val="en-GB" w:eastAsia="da-DK"/>
              </w:rPr>
              <w:t>0.0026</w:t>
            </w:r>
          </w:p>
        </w:tc>
        <w:tc>
          <w:tcPr>
            <w:tcW w:w="710" w:type="pct"/>
            <w:tcBorders>
              <w:top w:val="nil"/>
              <w:left w:val="nil"/>
              <w:bottom w:val="single" w:sz="4" w:space="0" w:color="auto"/>
              <w:right w:val="single" w:sz="4" w:space="0" w:color="auto"/>
            </w:tcBorders>
            <w:shd w:val="clear" w:color="auto" w:fill="auto"/>
            <w:hideMark/>
          </w:tcPr>
          <w:p w14:paraId="47915ACC"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50E7310E" w14:textId="051ADEC2" w:rsidR="006B090D" w:rsidRPr="00C25A83" w:rsidRDefault="64AEDA9F" w:rsidP="20C46F88">
            <w:pPr>
              <w:spacing w:line="240" w:lineRule="auto"/>
              <w:jc w:val="center"/>
              <w:rPr>
                <w:rFonts w:ascii="Calibri" w:hAnsi="Calibri" w:cs="Calibri"/>
                <w:sz w:val="16"/>
                <w:szCs w:val="16"/>
                <w:lang w:val="en-GB" w:eastAsia="da-DK"/>
              </w:rPr>
            </w:pPr>
            <w:ins w:id="75" w:author="kristina.juhrich" w:date="2023-01-04T12:09:00Z">
              <w:r w:rsidRPr="20C46F88">
                <w:rPr>
                  <w:rFonts w:cs="Calibri"/>
                  <w:sz w:val="16"/>
                  <w:szCs w:val="16"/>
                  <w:lang w:val="en-GB" w:eastAsia="da-DK"/>
                </w:rPr>
                <w:t>&lt;</w:t>
              </w:r>
            </w:ins>
            <w:r w:rsidR="006B090D" w:rsidRPr="20C46F88">
              <w:rPr>
                <w:rFonts w:cs="Calibri"/>
                <w:sz w:val="16"/>
                <w:szCs w:val="16"/>
                <w:lang w:val="en-GB" w:eastAsia="da-DK"/>
              </w:rPr>
              <w:t>0.0013</w:t>
            </w:r>
          </w:p>
        </w:tc>
        <w:tc>
          <w:tcPr>
            <w:tcW w:w="509" w:type="pct"/>
            <w:tcBorders>
              <w:top w:val="nil"/>
              <w:left w:val="nil"/>
              <w:bottom w:val="single" w:sz="4" w:space="0" w:color="auto"/>
              <w:right w:val="single" w:sz="4" w:space="0" w:color="auto"/>
            </w:tcBorders>
            <w:shd w:val="clear" w:color="auto" w:fill="auto"/>
            <w:hideMark/>
          </w:tcPr>
          <w:p w14:paraId="5EEF35AB" w14:textId="0806ACEB" w:rsidR="006B090D" w:rsidRPr="00C25A83" w:rsidRDefault="03B3A1A8" w:rsidP="20C46F88">
            <w:pPr>
              <w:spacing w:line="240" w:lineRule="auto"/>
              <w:jc w:val="center"/>
              <w:rPr>
                <w:rFonts w:ascii="Calibri" w:hAnsi="Calibri" w:cs="Calibri"/>
                <w:sz w:val="16"/>
                <w:szCs w:val="16"/>
                <w:lang w:val="en-GB" w:eastAsia="da-DK"/>
              </w:rPr>
            </w:pPr>
            <w:ins w:id="76" w:author="kristina.juhrich" w:date="2023-01-04T12:09:00Z">
              <w:r w:rsidRPr="20C46F88">
                <w:rPr>
                  <w:rFonts w:cs="Calibri"/>
                  <w:sz w:val="16"/>
                  <w:szCs w:val="16"/>
                  <w:lang w:val="en-GB" w:eastAsia="da-DK"/>
                </w:rPr>
                <w:t>&lt;</w:t>
              </w:r>
            </w:ins>
            <w:r w:rsidR="006B090D" w:rsidRPr="20C46F88">
              <w:rPr>
                <w:rFonts w:cs="Calibri"/>
                <w:sz w:val="16"/>
                <w:szCs w:val="16"/>
                <w:lang w:val="en-GB" w:eastAsia="da-DK"/>
              </w:rPr>
              <w:t>0.0051</w:t>
            </w:r>
          </w:p>
        </w:tc>
        <w:tc>
          <w:tcPr>
            <w:tcW w:w="1472" w:type="pct"/>
            <w:tcBorders>
              <w:top w:val="nil"/>
              <w:left w:val="nil"/>
              <w:bottom w:val="single" w:sz="4" w:space="0" w:color="auto"/>
              <w:right w:val="single" w:sz="4" w:space="0" w:color="auto"/>
            </w:tcBorders>
            <w:shd w:val="clear" w:color="auto" w:fill="auto"/>
            <w:hideMark/>
          </w:tcPr>
          <w:p w14:paraId="3F6BCFAC"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763E3023"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4D18C034"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Ni</w:t>
            </w:r>
          </w:p>
        </w:tc>
        <w:tc>
          <w:tcPr>
            <w:tcW w:w="507" w:type="pct"/>
            <w:tcBorders>
              <w:top w:val="nil"/>
              <w:left w:val="nil"/>
              <w:bottom w:val="single" w:sz="4" w:space="0" w:color="auto"/>
              <w:right w:val="single" w:sz="4" w:space="0" w:color="auto"/>
            </w:tcBorders>
            <w:shd w:val="clear" w:color="auto" w:fill="auto"/>
            <w:hideMark/>
          </w:tcPr>
          <w:p w14:paraId="0324B299" w14:textId="143D3454" w:rsidR="006B090D" w:rsidRPr="00C25A83" w:rsidRDefault="698271F6" w:rsidP="20C46F88">
            <w:pPr>
              <w:spacing w:line="240" w:lineRule="auto"/>
              <w:jc w:val="center"/>
              <w:rPr>
                <w:rFonts w:ascii="Calibri" w:hAnsi="Calibri" w:cs="Calibri"/>
                <w:sz w:val="16"/>
                <w:szCs w:val="16"/>
                <w:lang w:val="en-GB" w:eastAsia="da-DK"/>
              </w:rPr>
            </w:pPr>
            <w:ins w:id="77" w:author="kristina.juhrich" w:date="2023-01-04T12:11:00Z">
              <w:r w:rsidRPr="20C46F88">
                <w:rPr>
                  <w:rFonts w:cs="Calibri"/>
                  <w:sz w:val="16"/>
                  <w:szCs w:val="16"/>
                  <w:lang w:val="en-GB" w:eastAsia="da-DK"/>
                </w:rPr>
                <w:t>&lt;</w:t>
              </w:r>
            </w:ins>
            <w:r w:rsidR="006B090D" w:rsidRPr="20C46F88">
              <w:rPr>
                <w:rFonts w:cs="Calibri"/>
                <w:sz w:val="16"/>
                <w:szCs w:val="16"/>
                <w:lang w:val="en-GB" w:eastAsia="da-DK"/>
              </w:rPr>
              <w:t>0.013</w:t>
            </w:r>
          </w:p>
        </w:tc>
        <w:tc>
          <w:tcPr>
            <w:tcW w:w="710" w:type="pct"/>
            <w:tcBorders>
              <w:top w:val="nil"/>
              <w:left w:val="nil"/>
              <w:bottom w:val="single" w:sz="4" w:space="0" w:color="auto"/>
              <w:right w:val="single" w:sz="4" w:space="0" w:color="auto"/>
            </w:tcBorders>
            <w:shd w:val="clear" w:color="auto" w:fill="auto"/>
            <w:hideMark/>
          </w:tcPr>
          <w:p w14:paraId="6AC2F4AC"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4AFAB2FA" w14:textId="08F2CF11" w:rsidR="006B090D" w:rsidRPr="00C25A83" w:rsidRDefault="13BDF367" w:rsidP="20C46F88">
            <w:pPr>
              <w:spacing w:line="240" w:lineRule="auto"/>
              <w:jc w:val="center"/>
              <w:rPr>
                <w:rFonts w:ascii="Calibri" w:hAnsi="Calibri" w:cs="Calibri"/>
                <w:sz w:val="16"/>
                <w:szCs w:val="16"/>
                <w:lang w:val="en-GB" w:eastAsia="da-DK"/>
              </w:rPr>
            </w:pPr>
            <w:ins w:id="78" w:author="kristina.juhrich" w:date="2023-01-04T12:11:00Z">
              <w:r w:rsidRPr="20C46F88">
                <w:rPr>
                  <w:rFonts w:cs="Calibri"/>
                  <w:sz w:val="16"/>
                  <w:szCs w:val="16"/>
                  <w:lang w:val="en-GB" w:eastAsia="da-DK"/>
                </w:rPr>
                <w:t>&lt;</w:t>
              </w:r>
            </w:ins>
            <w:r w:rsidR="006B090D" w:rsidRPr="20C46F88">
              <w:rPr>
                <w:rFonts w:cs="Calibri"/>
                <w:sz w:val="16"/>
                <w:szCs w:val="16"/>
                <w:lang w:val="en-GB" w:eastAsia="da-DK"/>
              </w:rPr>
              <w:t>0.006</w:t>
            </w:r>
          </w:p>
        </w:tc>
        <w:tc>
          <w:tcPr>
            <w:tcW w:w="509" w:type="pct"/>
            <w:tcBorders>
              <w:top w:val="nil"/>
              <w:left w:val="nil"/>
              <w:bottom w:val="single" w:sz="4" w:space="0" w:color="auto"/>
              <w:right w:val="single" w:sz="4" w:space="0" w:color="auto"/>
            </w:tcBorders>
            <w:shd w:val="clear" w:color="auto" w:fill="auto"/>
            <w:hideMark/>
          </w:tcPr>
          <w:p w14:paraId="3649A44B"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0.026</w:t>
            </w:r>
          </w:p>
        </w:tc>
        <w:tc>
          <w:tcPr>
            <w:tcW w:w="1472" w:type="pct"/>
            <w:tcBorders>
              <w:top w:val="nil"/>
              <w:left w:val="nil"/>
              <w:bottom w:val="single" w:sz="4" w:space="0" w:color="auto"/>
              <w:right w:val="single" w:sz="4" w:space="0" w:color="auto"/>
            </w:tcBorders>
            <w:shd w:val="clear" w:color="auto" w:fill="auto"/>
            <w:hideMark/>
          </w:tcPr>
          <w:p w14:paraId="6870F5B9"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71AC44F0"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02AC8FA3"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Se</w:t>
            </w:r>
          </w:p>
        </w:tc>
        <w:tc>
          <w:tcPr>
            <w:tcW w:w="507" w:type="pct"/>
            <w:tcBorders>
              <w:top w:val="nil"/>
              <w:left w:val="nil"/>
              <w:bottom w:val="single" w:sz="4" w:space="0" w:color="auto"/>
              <w:right w:val="single" w:sz="4" w:space="0" w:color="auto"/>
            </w:tcBorders>
            <w:shd w:val="clear" w:color="auto" w:fill="auto"/>
            <w:hideMark/>
          </w:tcPr>
          <w:p w14:paraId="5213415A"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0.058</w:t>
            </w:r>
          </w:p>
        </w:tc>
        <w:tc>
          <w:tcPr>
            <w:tcW w:w="710" w:type="pct"/>
            <w:tcBorders>
              <w:top w:val="nil"/>
              <w:left w:val="nil"/>
              <w:bottom w:val="single" w:sz="4" w:space="0" w:color="auto"/>
              <w:right w:val="single" w:sz="4" w:space="0" w:color="auto"/>
            </w:tcBorders>
            <w:shd w:val="clear" w:color="auto" w:fill="auto"/>
            <w:hideMark/>
          </w:tcPr>
          <w:p w14:paraId="56FFFB6E"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170BF642" w14:textId="02BE167A" w:rsidR="006B090D" w:rsidRPr="00C25A83" w:rsidRDefault="61E2DDB4" w:rsidP="20C46F88">
            <w:pPr>
              <w:spacing w:line="240" w:lineRule="auto"/>
              <w:jc w:val="center"/>
              <w:rPr>
                <w:rFonts w:ascii="Calibri" w:hAnsi="Calibri" w:cs="Calibri"/>
                <w:sz w:val="16"/>
                <w:szCs w:val="16"/>
                <w:lang w:val="en-GB" w:eastAsia="da-DK"/>
              </w:rPr>
            </w:pPr>
            <w:ins w:id="79" w:author="kristina.juhrich" w:date="2023-01-04T12:11:00Z">
              <w:r w:rsidRPr="20C46F88">
                <w:rPr>
                  <w:rFonts w:cs="Calibri"/>
                  <w:sz w:val="16"/>
                  <w:szCs w:val="16"/>
                  <w:lang w:val="en-GB" w:eastAsia="da-DK"/>
                </w:rPr>
                <w:t>&lt;</w:t>
              </w:r>
            </w:ins>
            <w:r w:rsidR="006B090D" w:rsidRPr="20C46F88">
              <w:rPr>
                <w:rFonts w:cs="Calibri"/>
                <w:sz w:val="16"/>
                <w:szCs w:val="16"/>
                <w:lang w:val="en-GB" w:eastAsia="da-DK"/>
              </w:rPr>
              <w:t>0.015</w:t>
            </w:r>
          </w:p>
        </w:tc>
        <w:tc>
          <w:tcPr>
            <w:tcW w:w="509" w:type="pct"/>
            <w:tcBorders>
              <w:top w:val="nil"/>
              <w:left w:val="nil"/>
              <w:bottom w:val="single" w:sz="4" w:space="0" w:color="auto"/>
              <w:right w:val="single" w:sz="4" w:space="0" w:color="auto"/>
            </w:tcBorders>
            <w:shd w:val="clear" w:color="auto" w:fill="auto"/>
            <w:hideMark/>
          </w:tcPr>
          <w:p w14:paraId="69C70E19"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0.058</w:t>
            </w:r>
          </w:p>
        </w:tc>
        <w:tc>
          <w:tcPr>
            <w:tcW w:w="1472" w:type="pct"/>
            <w:tcBorders>
              <w:top w:val="nil"/>
              <w:left w:val="nil"/>
              <w:bottom w:val="single" w:sz="4" w:space="0" w:color="auto"/>
              <w:right w:val="single" w:sz="4" w:space="0" w:color="auto"/>
            </w:tcBorders>
            <w:shd w:val="clear" w:color="auto" w:fill="auto"/>
            <w:hideMark/>
          </w:tcPr>
          <w:p w14:paraId="60180544"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6B090D" w:rsidRPr="00C25A83" w14:paraId="425A171D"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20635269" w14:textId="77777777" w:rsidR="006B090D" w:rsidRPr="00C25A83" w:rsidRDefault="006B090D" w:rsidP="20C46F88">
            <w:pPr>
              <w:spacing w:line="240" w:lineRule="auto"/>
              <w:rPr>
                <w:rFonts w:ascii="Calibri" w:hAnsi="Calibri" w:cs="Calibri"/>
                <w:sz w:val="16"/>
                <w:szCs w:val="16"/>
                <w:lang w:val="en-GB" w:eastAsia="da-DK"/>
              </w:rPr>
            </w:pPr>
            <w:r w:rsidRPr="20C46F88">
              <w:rPr>
                <w:rFonts w:cs="Calibri"/>
                <w:sz w:val="16"/>
                <w:szCs w:val="16"/>
                <w:lang w:val="en-GB" w:eastAsia="da-DK"/>
              </w:rPr>
              <w:t>Zn</w:t>
            </w:r>
          </w:p>
        </w:tc>
        <w:tc>
          <w:tcPr>
            <w:tcW w:w="507" w:type="pct"/>
            <w:tcBorders>
              <w:top w:val="nil"/>
              <w:left w:val="nil"/>
              <w:bottom w:val="single" w:sz="4" w:space="0" w:color="auto"/>
              <w:right w:val="single" w:sz="4" w:space="0" w:color="auto"/>
            </w:tcBorders>
            <w:shd w:val="clear" w:color="auto" w:fill="auto"/>
            <w:hideMark/>
          </w:tcPr>
          <w:p w14:paraId="67FC2C09"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0.73</w:t>
            </w:r>
          </w:p>
        </w:tc>
        <w:tc>
          <w:tcPr>
            <w:tcW w:w="710" w:type="pct"/>
            <w:tcBorders>
              <w:top w:val="nil"/>
              <w:left w:val="nil"/>
              <w:bottom w:val="single" w:sz="4" w:space="0" w:color="auto"/>
              <w:right w:val="single" w:sz="4" w:space="0" w:color="auto"/>
            </w:tcBorders>
            <w:shd w:val="clear" w:color="auto" w:fill="auto"/>
            <w:hideMark/>
          </w:tcPr>
          <w:p w14:paraId="410EE41F" w14:textId="77777777" w:rsidR="006B090D" w:rsidRPr="00C25A83" w:rsidRDefault="2AA97594" w:rsidP="20C46F88">
            <w:pPr>
              <w:spacing w:line="240" w:lineRule="auto"/>
              <w:rPr>
                <w:rFonts w:ascii="Calibri" w:hAnsi="Calibri" w:cs="Calibri"/>
                <w:sz w:val="16"/>
                <w:szCs w:val="16"/>
                <w:lang w:val="en-GB" w:eastAsia="da-DK"/>
              </w:rPr>
            </w:pPr>
            <w:r w:rsidRPr="20C46F88">
              <w:rPr>
                <w:rFonts w:cs="Calibri"/>
                <w:sz w:val="16"/>
                <w:szCs w:val="16"/>
                <w:lang w:val="en-GB" w:eastAsia="da-DK"/>
              </w:rPr>
              <w:t>m</w:t>
            </w:r>
            <w:r w:rsidR="006B090D" w:rsidRPr="20C46F88">
              <w:rPr>
                <w:rFonts w:cs="Calibri"/>
                <w:sz w:val="16"/>
                <w:szCs w:val="16"/>
                <w:lang w:val="en-GB" w:eastAsia="da-DK"/>
              </w:rPr>
              <w:t>g/GJ</w:t>
            </w:r>
          </w:p>
        </w:tc>
        <w:tc>
          <w:tcPr>
            <w:tcW w:w="429" w:type="pct"/>
            <w:tcBorders>
              <w:top w:val="nil"/>
              <w:left w:val="nil"/>
              <w:bottom w:val="single" w:sz="4" w:space="0" w:color="auto"/>
              <w:right w:val="single" w:sz="4" w:space="0" w:color="auto"/>
            </w:tcBorders>
            <w:shd w:val="clear" w:color="auto" w:fill="auto"/>
            <w:hideMark/>
          </w:tcPr>
          <w:p w14:paraId="2EED3285"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0.36</w:t>
            </w:r>
          </w:p>
        </w:tc>
        <w:tc>
          <w:tcPr>
            <w:tcW w:w="509" w:type="pct"/>
            <w:tcBorders>
              <w:top w:val="nil"/>
              <w:left w:val="nil"/>
              <w:bottom w:val="single" w:sz="4" w:space="0" w:color="auto"/>
              <w:right w:val="single" w:sz="4" w:space="0" w:color="auto"/>
            </w:tcBorders>
            <w:shd w:val="clear" w:color="auto" w:fill="auto"/>
            <w:hideMark/>
          </w:tcPr>
          <w:p w14:paraId="6C964F70" w14:textId="77777777" w:rsidR="006B090D" w:rsidRPr="00C25A83" w:rsidRDefault="006B090D" w:rsidP="20C46F88">
            <w:pPr>
              <w:spacing w:line="240" w:lineRule="auto"/>
              <w:jc w:val="center"/>
              <w:rPr>
                <w:rFonts w:ascii="Calibri" w:hAnsi="Calibri" w:cs="Calibri"/>
                <w:sz w:val="16"/>
                <w:szCs w:val="16"/>
                <w:lang w:val="en-GB" w:eastAsia="da-DK"/>
              </w:rPr>
            </w:pPr>
            <w:r w:rsidRPr="20C46F88">
              <w:rPr>
                <w:rFonts w:cs="Calibri"/>
                <w:sz w:val="16"/>
                <w:szCs w:val="16"/>
                <w:lang w:val="en-GB" w:eastAsia="da-DK"/>
              </w:rPr>
              <w:t>1.5</w:t>
            </w:r>
          </w:p>
        </w:tc>
        <w:tc>
          <w:tcPr>
            <w:tcW w:w="1472" w:type="pct"/>
            <w:tcBorders>
              <w:top w:val="nil"/>
              <w:left w:val="nil"/>
              <w:bottom w:val="single" w:sz="4" w:space="0" w:color="auto"/>
              <w:right w:val="single" w:sz="4" w:space="0" w:color="auto"/>
            </w:tcBorders>
            <w:shd w:val="clear" w:color="auto" w:fill="auto"/>
            <w:hideMark/>
          </w:tcPr>
          <w:p w14:paraId="74E5B140" w14:textId="77777777" w:rsidR="006B090D" w:rsidRPr="00C25A83" w:rsidRDefault="006B090D" w:rsidP="20C46F88">
            <w:pPr>
              <w:spacing w:line="240" w:lineRule="auto"/>
              <w:rPr>
                <w:lang w:val="en-GB"/>
              </w:rPr>
            </w:pPr>
            <w:r w:rsidRPr="20C46F88">
              <w:rPr>
                <w:rFonts w:cs="Calibri"/>
                <w:sz w:val="16"/>
                <w:szCs w:val="16"/>
                <w:lang w:val="en-GB" w:eastAsia="da-DK"/>
              </w:rPr>
              <w:t>See note</w:t>
            </w:r>
          </w:p>
        </w:tc>
      </w:tr>
      <w:tr w:rsidR="00A26E6A" w:rsidRPr="00C25A83" w14:paraId="7E2C712D"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09ACDB51" w14:textId="77777777" w:rsidR="00A26E6A" w:rsidRPr="00C25A83" w:rsidRDefault="00A26E6A" w:rsidP="006B090D">
            <w:pPr>
              <w:spacing w:line="240" w:lineRule="auto"/>
              <w:rPr>
                <w:rFonts w:ascii="Calibri" w:hAnsi="Calibri" w:cs="Calibri"/>
                <w:sz w:val="16"/>
                <w:szCs w:val="16"/>
                <w:lang w:val="en-GB" w:eastAsia="da-DK"/>
              </w:rPr>
            </w:pPr>
            <w:del w:id="80" w:author="kristina.juhrich" w:date="2023-01-04T12:08:00Z">
              <w:r w:rsidRPr="16F7E922" w:rsidDel="00A26E6A">
                <w:rPr>
                  <w:rFonts w:cs="Calibri"/>
                  <w:sz w:val="16"/>
                  <w:szCs w:val="16"/>
                  <w:lang w:val="en-GB" w:eastAsia="da-DK"/>
                </w:rPr>
                <w:delText>PCDD/F</w:delText>
              </w:r>
            </w:del>
          </w:p>
        </w:tc>
        <w:tc>
          <w:tcPr>
            <w:tcW w:w="507" w:type="pct"/>
            <w:tcBorders>
              <w:top w:val="nil"/>
              <w:left w:val="nil"/>
              <w:bottom w:val="single" w:sz="4" w:space="0" w:color="auto"/>
              <w:right w:val="single" w:sz="4" w:space="0" w:color="auto"/>
            </w:tcBorders>
            <w:shd w:val="clear" w:color="auto" w:fill="auto"/>
            <w:hideMark/>
          </w:tcPr>
          <w:p w14:paraId="7F9CFBF8" w14:textId="77777777" w:rsidR="00A26E6A" w:rsidRPr="00C25A83" w:rsidRDefault="00A26E6A" w:rsidP="006B090D">
            <w:pPr>
              <w:spacing w:line="240" w:lineRule="auto"/>
              <w:jc w:val="center"/>
              <w:rPr>
                <w:rFonts w:ascii="Calibri" w:hAnsi="Calibri" w:cs="Calibri"/>
                <w:sz w:val="16"/>
                <w:szCs w:val="16"/>
                <w:lang w:val="en-GB" w:eastAsia="da-DK"/>
              </w:rPr>
            </w:pPr>
            <w:del w:id="81" w:author="kristina.juhrich" w:date="2023-01-04T12:08:00Z">
              <w:r w:rsidRPr="16F7E922" w:rsidDel="00A26E6A">
                <w:rPr>
                  <w:rFonts w:cs="Calibri"/>
                  <w:sz w:val="16"/>
                  <w:szCs w:val="16"/>
                  <w:lang w:val="en-GB" w:eastAsia="da-DK"/>
                </w:rPr>
                <w:delText>0.52</w:delText>
              </w:r>
            </w:del>
          </w:p>
        </w:tc>
        <w:tc>
          <w:tcPr>
            <w:tcW w:w="710" w:type="pct"/>
            <w:tcBorders>
              <w:top w:val="nil"/>
              <w:left w:val="nil"/>
              <w:bottom w:val="single" w:sz="4" w:space="0" w:color="auto"/>
              <w:right w:val="single" w:sz="4" w:space="0" w:color="auto"/>
            </w:tcBorders>
            <w:shd w:val="clear" w:color="auto" w:fill="auto"/>
            <w:hideMark/>
          </w:tcPr>
          <w:p w14:paraId="1ED8FAF5" w14:textId="77777777" w:rsidR="00A26E6A" w:rsidRPr="00C25A83" w:rsidRDefault="00A26E6A" w:rsidP="004478D4">
            <w:pPr>
              <w:pStyle w:val="NoSpacing"/>
              <w:rPr>
                <w:rFonts w:cs="Calibri"/>
                <w:sz w:val="16"/>
                <w:szCs w:val="16"/>
                <w:lang w:val="en-GB"/>
              </w:rPr>
            </w:pPr>
            <w:del w:id="82" w:author="kristina.juhrich" w:date="2023-01-04T12:08:00Z">
              <w:r w:rsidRPr="16F7E922" w:rsidDel="00A26E6A">
                <w:rPr>
                  <w:rFonts w:ascii="Open Sans" w:hAnsi="Open Sans" w:cs="Calibri"/>
                  <w:sz w:val="16"/>
                  <w:szCs w:val="16"/>
                  <w:lang w:val="en-GB"/>
                </w:rPr>
                <w:delText>ng I-TEQ/GJ</w:delText>
              </w:r>
            </w:del>
          </w:p>
        </w:tc>
        <w:tc>
          <w:tcPr>
            <w:tcW w:w="429" w:type="pct"/>
            <w:tcBorders>
              <w:top w:val="nil"/>
              <w:left w:val="nil"/>
              <w:bottom w:val="single" w:sz="4" w:space="0" w:color="auto"/>
              <w:right w:val="single" w:sz="4" w:space="0" w:color="auto"/>
            </w:tcBorders>
            <w:shd w:val="clear" w:color="auto" w:fill="auto"/>
            <w:hideMark/>
          </w:tcPr>
          <w:p w14:paraId="18EF2E85" w14:textId="77777777" w:rsidR="00A26E6A" w:rsidRPr="00C25A83" w:rsidRDefault="00A26E6A" w:rsidP="006B090D">
            <w:pPr>
              <w:spacing w:line="240" w:lineRule="auto"/>
              <w:jc w:val="center"/>
              <w:rPr>
                <w:rFonts w:ascii="Calibri" w:hAnsi="Calibri" w:cs="Calibri"/>
                <w:sz w:val="16"/>
                <w:szCs w:val="16"/>
                <w:lang w:val="en-GB" w:eastAsia="da-DK"/>
              </w:rPr>
            </w:pPr>
            <w:del w:id="83" w:author="kristina.juhrich" w:date="2023-01-04T12:08:00Z">
              <w:r w:rsidRPr="16F7E922" w:rsidDel="00A26E6A">
                <w:rPr>
                  <w:rFonts w:cs="Calibri"/>
                  <w:sz w:val="16"/>
                  <w:szCs w:val="16"/>
                  <w:lang w:val="en-GB" w:eastAsia="da-DK"/>
                </w:rPr>
                <w:delText>0.25</w:delText>
              </w:r>
            </w:del>
          </w:p>
        </w:tc>
        <w:tc>
          <w:tcPr>
            <w:tcW w:w="509" w:type="pct"/>
            <w:tcBorders>
              <w:top w:val="nil"/>
              <w:left w:val="nil"/>
              <w:bottom w:val="single" w:sz="4" w:space="0" w:color="auto"/>
              <w:right w:val="single" w:sz="4" w:space="0" w:color="auto"/>
            </w:tcBorders>
            <w:shd w:val="clear" w:color="auto" w:fill="auto"/>
            <w:hideMark/>
          </w:tcPr>
          <w:p w14:paraId="52860A0C" w14:textId="77777777" w:rsidR="00A26E6A" w:rsidRPr="00C25A83" w:rsidRDefault="00A26E6A" w:rsidP="006B090D">
            <w:pPr>
              <w:spacing w:line="240" w:lineRule="auto"/>
              <w:jc w:val="center"/>
              <w:rPr>
                <w:rFonts w:ascii="Calibri" w:hAnsi="Calibri" w:cs="Calibri"/>
                <w:sz w:val="16"/>
                <w:szCs w:val="16"/>
                <w:lang w:val="en-GB" w:eastAsia="da-DK"/>
              </w:rPr>
            </w:pPr>
            <w:del w:id="84" w:author="kristina.juhrich" w:date="2023-01-04T12:08:00Z">
              <w:r w:rsidRPr="16F7E922" w:rsidDel="00A26E6A">
                <w:rPr>
                  <w:rFonts w:cs="Calibri"/>
                  <w:sz w:val="16"/>
                  <w:szCs w:val="16"/>
                  <w:lang w:val="en-GB" w:eastAsia="da-DK"/>
                </w:rPr>
                <w:delText>1.3</w:delText>
              </w:r>
            </w:del>
          </w:p>
        </w:tc>
        <w:tc>
          <w:tcPr>
            <w:tcW w:w="1472" w:type="pct"/>
            <w:tcBorders>
              <w:top w:val="nil"/>
              <w:left w:val="nil"/>
              <w:bottom w:val="single" w:sz="4" w:space="0" w:color="auto"/>
              <w:right w:val="single" w:sz="4" w:space="0" w:color="auto"/>
            </w:tcBorders>
            <w:shd w:val="clear" w:color="auto" w:fill="auto"/>
            <w:hideMark/>
          </w:tcPr>
          <w:p w14:paraId="4B0FC8E5" w14:textId="77777777" w:rsidR="00A26E6A" w:rsidRPr="00C25A83" w:rsidRDefault="00A26E6A" w:rsidP="006B090D">
            <w:pPr>
              <w:spacing w:line="240" w:lineRule="auto"/>
              <w:rPr>
                <w:lang w:val="en-GB"/>
              </w:rPr>
            </w:pPr>
            <w:del w:id="85" w:author="kristina.juhrich" w:date="2023-01-04T12:08:00Z">
              <w:r w:rsidRPr="16F7E922" w:rsidDel="00A26E6A">
                <w:rPr>
                  <w:rFonts w:cs="Calibri"/>
                  <w:sz w:val="16"/>
                  <w:szCs w:val="16"/>
                  <w:lang w:val="en-GB" w:eastAsia="da-DK"/>
                </w:rPr>
                <w:delText>See note</w:delText>
              </w:r>
            </w:del>
          </w:p>
        </w:tc>
      </w:tr>
      <w:tr w:rsidR="006B090D" w:rsidRPr="00C25A83" w14:paraId="3B49644F"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10F485EF" w14:textId="77777777" w:rsidR="006B090D" w:rsidRPr="00C25A83" w:rsidRDefault="006B090D" w:rsidP="006B090D">
            <w:pPr>
              <w:spacing w:line="240" w:lineRule="auto"/>
              <w:rPr>
                <w:rFonts w:ascii="Calibri" w:hAnsi="Calibri" w:cs="Calibri"/>
                <w:sz w:val="16"/>
                <w:szCs w:val="16"/>
                <w:lang w:val="en-GB" w:eastAsia="da-DK"/>
              </w:rPr>
            </w:pPr>
            <w:del w:id="86" w:author="kristina.juhrich" w:date="2023-01-04T12:08:00Z">
              <w:r w:rsidRPr="16F7E922" w:rsidDel="006B090D">
                <w:rPr>
                  <w:rFonts w:cs="Calibri"/>
                  <w:sz w:val="16"/>
                  <w:szCs w:val="16"/>
                  <w:lang w:val="en-GB" w:eastAsia="da-DK"/>
                </w:rPr>
                <w:delText>Benzo(a)pyrene</w:delText>
              </w:r>
            </w:del>
          </w:p>
        </w:tc>
        <w:tc>
          <w:tcPr>
            <w:tcW w:w="507" w:type="pct"/>
            <w:tcBorders>
              <w:top w:val="nil"/>
              <w:left w:val="nil"/>
              <w:bottom w:val="single" w:sz="4" w:space="0" w:color="auto"/>
              <w:right w:val="single" w:sz="4" w:space="0" w:color="auto"/>
            </w:tcBorders>
            <w:shd w:val="clear" w:color="auto" w:fill="auto"/>
            <w:hideMark/>
          </w:tcPr>
          <w:p w14:paraId="46034F62" w14:textId="77777777" w:rsidR="006B090D" w:rsidRPr="00C25A83" w:rsidRDefault="006B090D" w:rsidP="006B090D">
            <w:pPr>
              <w:spacing w:line="240" w:lineRule="auto"/>
              <w:jc w:val="center"/>
              <w:rPr>
                <w:rFonts w:ascii="Calibri" w:hAnsi="Calibri" w:cs="Calibri"/>
                <w:sz w:val="16"/>
                <w:szCs w:val="16"/>
                <w:lang w:val="en-GB" w:eastAsia="da-DK"/>
              </w:rPr>
            </w:pPr>
            <w:del w:id="87" w:author="kristina.juhrich" w:date="2023-01-04T12:08:00Z">
              <w:r w:rsidRPr="16F7E922" w:rsidDel="006B090D">
                <w:rPr>
                  <w:rFonts w:cs="Calibri"/>
                  <w:sz w:val="16"/>
                  <w:szCs w:val="16"/>
                  <w:lang w:val="en-GB" w:eastAsia="da-DK"/>
                </w:rPr>
                <w:delText>0.72</w:delText>
              </w:r>
            </w:del>
          </w:p>
        </w:tc>
        <w:tc>
          <w:tcPr>
            <w:tcW w:w="710" w:type="pct"/>
            <w:tcBorders>
              <w:top w:val="nil"/>
              <w:left w:val="nil"/>
              <w:bottom w:val="single" w:sz="4" w:space="0" w:color="auto"/>
              <w:right w:val="single" w:sz="4" w:space="0" w:color="auto"/>
            </w:tcBorders>
            <w:shd w:val="clear" w:color="auto" w:fill="auto"/>
            <w:hideMark/>
          </w:tcPr>
          <w:p w14:paraId="361641AA" w14:textId="77777777" w:rsidR="006B090D" w:rsidRPr="00C25A83" w:rsidRDefault="00562F58" w:rsidP="006B090D">
            <w:pPr>
              <w:spacing w:line="240" w:lineRule="auto"/>
              <w:rPr>
                <w:rFonts w:ascii="Calibri" w:hAnsi="Calibri" w:cs="Calibri"/>
                <w:sz w:val="16"/>
                <w:szCs w:val="16"/>
                <w:lang w:val="en-GB" w:eastAsia="da-DK"/>
              </w:rPr>
            </w:pPr>
            <w:del w:id="88" w:author="kristina.juhrich" w:date="2023-01-04T12:08:00Z">
              <w:r w:rsidRPr="16F7E922" w:rsidDel="00562F58">
                <w:rPr>
                  <w:rFonts w:cs="Open Sans"/>
                  <w:sz w:val="16"/>
                  <w:szCs w:val="16"/>
                  <w:lang w:val="en-GB" w:eastAsia="da-DK"/>
                </w:rPr>
                <w:delText>µ</w:delText>
              </w:r>
              <w:r w:rsidRPr="16F7E922" w:rsidDel="006B090D">
                <w:rPr>
                  <w:rFonts w:cs="Calibri"/>
                  <w:sz w:val="16"/>
                  <w:szCs w:val="16"/>
                  <w:lang w:val="en-GB" w:eastAsia="da-DK"/>
                </w:rPr>
                <w:delText>g/GJ</w:delText>
              </w:r>
            </w:del>
          </w:p>
        </w:tc>
        <w:tc>
          <w:tcPr>
            <w:tcW w:w="429" w:type="pct"/>
            <w:tcBorders>
              <w:top w:val="nil"/>
              <w:left w:val="nil"/>
              <w:bottom w:val="single" w:sz="4" w:space="0" w:color="auto"/>
              <w:right w:val="single" w:sz="4" w:space="0" w:color="auto"/>
            </w:tcBorders>
            <w:shd w:val="clear" w:color="auto" w:fill="auto"/>
            <w:hideMark/>
          </w:tcPr>
          <w:p w14:paraId="7C1ECCAA" w14:textId="77777777" w:rsidR="006B090D" w:rsidRPr="00C25A83" w:rsidRDefault="006B090D" w:rsidP="006B090D">
            <w:pPr>
              <w:spacing w:line="240" w:lineRule="auto"/>
              <w:jc w:val="center"/>
              <w:rPr>
                <w:rFonts w:ascii="Calibri" w:hAnsi="Calibri" w:cs="Calibri"/>
                <w:sz w:val="16"/>
                <w:szCs w:val="16"/>
                <w:lang w:val="en-GB" w:eastAsia="da-DK"/>
              </w:rPr>
            </w:pPr>
            <w:del w:id="89" w:author="kristina.juhrich" w:date="2023-01-04T12:08:00Z">
              <w:r w:rsidRPr="16F7E922" w:rsidDel="006B090D">
                <w:rPr>
                  <w:rFonts w:cs="Calibri"/>
                  <w:sz w:val="16"/>
                  <w:szCs w:val="16"/>
                  <w:lang w:val="en-GB" w:eastAsia="da-DK"/>
                </w:rPr>
                <w:delText>0.20</w:delText>
              </w:r>
            </w:del>
          </w:p>
        </w:tc>
        <w:tc>
          <w:tcPr>
            <w:tcW w:w="509" w:type="pct"/>
            <w:tcBorders>
              <w:top w:val="nil"/>
              <w:left w:val="nil"/>
              <w:bottom w:val="single" w:sz="4" w:space="0" w:color="auto"/>
              <w:right w:val="single" w:sz="4" w:space="0" w:color="auto"/>
            </w:tcBorders>
            <w:shd w:val="clear" w:color="auto" w:fill="auto"/>
            <w:hideMark/>
          </w:tcPr>
          <w:p w14:paraId="658371F6" w14:textId="77777777" w:rsidR="006B090D" w:rsidRPr="00C25A83" w:rsidRDefault="006B090D" w:rsidP="006B090D">
            <w:pPr>
              <w:spacing w:line="240" w:lineRule="auto"/>
              <w:jc w:val="center"/>
              <w:rPr>
                <w:rFonts w:ascii="Calibri" w:hAnsi="Calibri" w:cs="Calibri"/>
                <w:sz w:val="16"/>
                <w:szCs w:val="16"/>
                <w:lang w:val="en-GB" w:eastAsia="da-DK"/>
              </w:rPr>
            </w:pPr>
            <w:del w:id="90" w:author="kristina.juhrich" w:date="2023-01-04T12:08:00Z">
              <w:r w:rsidRPr="16F7E922" w:rsidDel="006B090D">
                <w:rPr>
                  <w:rFonts w:cs="Calibri"/>
                  <w:sz w:val="16"/>
                  <w:szCs w:val="16"/>
                  <w:lang w:val="en-GB" w:eastAsia="da-DK"/>
                </w:rPr>
                <w:delText>1.9</w:delText>
              </w:r>
            </w:del>
          </w:p>
        </w:tc>
        <w:tc>
          <w:tcPr>
            <w:tcW w:w="1472" w:type="pct"/>
            <w:tcBorders>
              <w:top w:val="nil"/>
              <w:left w:val="nil"/>
              <w:bottom w:val="single" w:sz="4" w:space="0" w:color="auto"/>
              <w:right w:val="single" w:sz="4" w:space="0" w:color="auto"/>
            </w:tcBorders>
            <w:shd w:val="clear" w:color="auto" w:fill="auto"/>
            <w:hideMark/>
          </w:tcPr>
          <w:p w14:paraId="7FDABB77" w14:textId="77777777" w:rsidR="006B090D" w:rsidRPr="00C25A83" w:rsidRDefault="006B090D" w:rsidP="006B090D">
            <w:pPr>
              <w:spacing w:line="240" w:lineRule="auto"/>
              <w:rPr>
                <w:lang w:val="en-GB"/>
              </w:rPr>
            </w:pPr>
            <w:del w:id="91" w:author="kristina.juhrich" w:date="2023-01-04T12:08:00Z">
              <w:r w:rsidRPr="16F7E922" w:rsidDel="006B090D">
                <w:rPr>
                  <w:rFonts w:cs="Calibri"/>
                  <w:sz w:val="16"/>
                  <w:szCs w:val="16"/>
                  <w:lang w:val="en-GB" w:eastAsia="da-DK"/>
                </w:rPr>
                <w:delText>See note</w:delText>
              </w:r>
            </w:del>
          </w:p>
        </w:tc>
      </w:tr>
      <w:tr w:rsidR="006B090D" w:rsidRPr="00C25A83" w14:paraId="1AA573B2"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hideMark/>
          </w:tcPr>
          <w:p w14:paraId="5ADEEF31" w14:textId="77777777" w:rsidR="006B090D" w:rsidRPr="00C25A83" w:rsidRDefault="006B090D" w:rsidP="006B090D">
            <w:pPr>
              <w:spacing w:line="240" w:lineRule="auto"/>
              <w:rPr>
                <w:rFonts w:ascii="Calibri" w:hAnsi="Calibri" w:cs="Calibri"/>
                <w:sz w:val="16"/>
                <w:szCs w:val="16"/>
                <w:lang w:val="en-GB" w:eastAsia="da-DK"/>
              </w:rPr>
            </w:pPr>
            <w:del w:id="92" w:author="kristina.juhrich" w:date="2023-01-04T12:08:00Z">
              <w:r w:rsidRPr="16F7E922" w:rsidDel="006B090D">
                <w:rPr>
                  <w:rFonts w:cs="Calibri"/>
                  <w:sz w:val="16"/>
                  <w:szCs w:val="16"/>
                  <w:lang w:val="en-GB" w:eastAsia="da-DK"/>
                </w:rPr>
                <w:delText>Benzo(b)fluoranthene</w:delText>
              </w:r>
            </w:del>
          </w:p>
        </w:tc>
        <w:tc>
          <w:tcPr>
            <w:tcW w:w="507" w:type="pct"/>
            <w:tcBorders>
              <w:top w:val="nil"/>
              <w:left w:val="nil"/>
              <w:bottom w:val="single" w:sz="4" w:space="0" w:color="auto"/>
              <w:right w:val="single" w:sz="4" w:space="0" w:color="auto"/>
            </w:tcBorders>
            <w:shd w:val="clear" w:color="auto" w:fill="auto"/>
            <w:hideMark/>
          </w:tcPr>
          <w:p w14:paraId="06D8C0FA" w14:textId="77777777" w:rsidR="006B090D" w:rsidRPr="00C25A83" w:rsidRDefault="006B090D" w:rsidP="006B090D">
            <w:pPr>
              <w:spacing w:line="240" w:lineRule="auto"/>
              <w:jc w:val="center"/>
              <w:rPr>
                <w:rFonts w:ascii="Calibri" w:hAnsi="Calibri" w:cs="Calibri"/>
                <w:sz w:val="16"/>
                <w:szCs w:val="16"/>
                <w:lang w:val="en-GB" w:eastAsia="da-DK"/>
              </w:rPr>
            </w:pPr>
            <w:del w:id="93" w:author="kristina.juhrich" w:date="2023-01-04T12:08:00Z">
              <w:r w:rsidRPr="16F7E922" w:rsidDel="006B090D">
                <w:rPr>
                  <w:rFonts w:cs="Calibri"/>
                  <w:sz w:val="16"/>
                  <w:szCs w:val="16"/>
                  <w:lang w:val="en-GB" w:eastAsia="da-DK"/>
                </w:rPr>
                <w:delText>2.9</w:delText>
              </w:r>
            </w:del>
          </w:p>
        </w:tc>
        <w:tc>
          <w:tcPr>
            <w:tcW w:w="710" w:type="pct"/>
            <w:tcBorders>
              <w:top w:val="nil"/>
              <w:left w:val="nil"/>
              <w:bottom w:val="single" w:sz="4" w:space="0" w:color="auto"/>
              <w:right w:val="single" w:sz="4" w:space="0" w:color="auto"/>
            </w:tcBorders>
            <w:shd w:val="clear" w:color="auto" w:fill="auto"/>
            <w:hideMark/>
          </w:tcPr>
          <w:p w14:paraId="0B028E62" w14:textId="77777777" w:rsidR="006B090D" w:rsidRPr="00C25A83" w:rsidRDefault="00562F58" w:rsidP="006B090D">
            <w:pPr>
              <w:spacing w:line="240" w:lineRule="auto"/>
              <w:rPr>
                <w:rFonts w:ascii="Calibri" w:hAnsi="Calibri" w:cs="Calibri"/>
                <w:sz w:val="16"/>
                <w:szCs w:val="16"/>
                <w:lang w:val="en-GB" w:eastAsia="da-DK"/>
              </w:rPr>
            </w:pPr>
            <w:del w:id="94" w:author="kristina.juhrich" w:date="2023-01-04T12:08:00Z">
              <w:r w:rsidRPr="16F7E922" w:rsidDel="00562F58">
                <w:rPr>
                  <w:rFonts w:cs="Open Sans"/>
                  <w:sz w:val="16"/>
                  <w:szCs w:val="16"/>
                  <w:lang w:val="en-GB" w:eastAsia="da-DK"/>
                </w:rPr>
                <w:delText>µ</w:delText>
              </w:r>
              <w:r w:rsidRPr="16F7E922" w:rsidDel="00562F58">
                <w:rPr>
                  <w:rFonts w:cs="Calibri"/>
                  <w:sz w:val="16"/>
                  <w:szCs w:val="16"/>
                  <w:lang w:val="en-GB" w:eastAsia="da-DK"/>
                </w:rPr>
                <w:delText>g/GJ</w:delText>
              </w:r>
            </w:del>
          </w:p>
        </w:tc>
        <w:tc>
          <w:tcPr>
            <w:tcW w:w="429" w:type="pct"/>
            <w:tcBorders>
              <w:top w:val="nil"/>
              <w:left w:val="nil"/>
              <w:bottom w:val="single" w:sz="4" w:space="0" w:color="auto"/>
              <w:right w:val="single" w:sz="4" w:space="0" w:color="auto"/>
            </w:tcBorders>
            <w:shd w:val="clear" w:color="auto" w:fill="auto"/>
            <w:hideMark/>
          </w:tcPr>
          <w:p w14:paraId="420168B5" w14:textId="77777777" w:rsidR="006B090D" w:rsidRPr="00C25A83" w:rsidRDefault="006B090D" w:rsidP="006B090D">
            <w:pPr>
              <w:spacing w:line="240" w:lineRule="auto"/>
              <w:jc w:val="center"/>
              <w:rPr>
                <w:rFonts w:ascii="Calibri" w:hAnsi="Calibri" w:cs="Calibri"/>
                <w:sz w:val="16"/>
                <w:szCs w:val="16"/>
                <w:lang w:val="en-GB" w:eastAsia="da-DK"/>
              </w:rPr>
            </w:pPr>
            <w:del w:id="95" w:author="kristina.juhrich" w:date="2023-01-04T12:08:00Z">
              <w:r w:rsidRPr="16F7E922" w:rsidDel="006B090D">
                <w:rPr>
                  <w:rFonts w:cs="Calibri"/>
                  <w:sz w:val="16"/>
                  <w:szCs w:val="16"/>
                  <w:lang w:val="en-GB" w:eastAsia="da-DK"/>
                </w:rPr>
                <w:delText>0.7</w:delText>
              </w:r>
            </w:del>
          </w:p>
        </w:tc>
        <w:tc>
          <w:tcPr>
            <w:tcW w:w="509" w:type="pct"/>
            <w:tcBorders>
              <w:top w:val="nil"/>
              <w:left w:val="nil"/>
              <w:bottom w:val="single" w:sz="4" w:space="0" w:color="auto"/>
              <w:right w:val="single" w:sz="4" w:space="0" w:color="auto"/>
            </w:tcBorders>
            <w:shd w:val="clear" w:color="auto" w:fill="auto"/>
            <w:hideMark/>
          </w:tcPr>
          <w:p w14:paraId="4B73E586" w14:textId="77777777" w:rsidR="006B090D" w:rsidRPr="00C25A83" w:rsidRDefault="006B090D" w:rsidP="006B090D">
            <w:pPr>
              <w:spacing w:line="240" w:lineRule="auto"/>
              <w:jc w:val="center"/>
              <w:rPr>
                <w:rFonts w:ascii="Calibri" w:hAnsi="Calibri" w:cs="Calibri"/>
                <w:sz w:val="16"/>
                <w:szCs w:val="16"/>
                <w:lang w:val="en-GB" w:eastAsia="da-DK"/>
              </w:rPr>
            </w:pPr>
            <w:del w:id="96" w:author="kristina.juhrich" w:date="2023-01-04T12:08:00Z">
              <w:r w:rsidRPr="16F7E922" w:rsidDel="006B090D">
                <w:rPr>
                  <w:rFonts w:cs="Calibri"/>
                  <w:sz w:val="16"/>
                  <w:szCs w:val="16"/>
                  <w:lang w:val="en-GB" w:eastAsia="da-DK"/>
                </w:rPr>
                <w:delText>12</w:delText>
              </w:r>
            </w:del>
          </w:p>
        </w:tc>
        <w:tc>
          <w:tcPr>
            <w:tcW w:w="1472" w:type="pct"/>
            <w:tcBorders>
              <w:top w:val="nil"/>
              <w:left w:val="nil"/>
              <w:bottom w:val="single" w:sz="4" w:space="0" w:color="auto"/>
              <w:right w:val="single" w:sz="4" w:space="0" w:color="auto"/>
            </w:tcBorders>
            <w:shd w:val="clear" w:color="auto" w:fill="auto"/>
            <w:hideMark/>
          </w:tcPr>
          <w:p w14:paraId="4E0BA241" w14:textId="77777777" w:rsidR="006B090D" w:rsidRPr="00C25A83" w:rsidRDefault="006B090D" w:rsidP="006B090D">
            <w:pPr>
              <w:spacing w:line="240" w:lineRule="auto"/>
              <w:rPr>
                <w:lang w:val="en-GB"/>
              </w:rPr>
            </w:pPr>
            <w:del w:id="97" w:author="kristina.juhrich" w:date="2023-01-04T12:08:00Z">
              <w:r w:rsidRPr="16F7E922" w:rsidDel="006B090D">
                <w:rPr>
                  <w:rFonts w:cs="Calibri"/>
                  <w:sz w:val="16"/>
                  <w:szCs w:val="16"/>
                  <w:lang w:val="en-GB" w:eastAsia="da-DK"/>
                </w:rPr>
                <w:delText>See note</w:delText>
              </w:r>
            </w:del>
          </w:p>
        </w:tc>
      </w:tr>
      <w:tr w:rsidR="006B090D" w:rsidRPr="00C25A83" w14:paraId="3FA8BAA8" w14:textId="77777777" w:rsidTr="20C46F88">
        <w:trPr>
          <w:trHeight w:val="170"/>
        </w:trPr>
        <w:tc>
          <w:tcPr>
            <w:tcW w:w="1373" w:type="pct"/>
            <w:tcBorders>
              <w:top w:val="nil"/>
              <w:left w:val="single" w:sz="4" w:space="0" w:color="auto"/>
              <w:bottom w:val="nil"/>
              <w:right w:val="single" w:sz="4" w:space="0" w:color="auto"/>
            </w:tcBorders>
            <w:shd w:val="clear" w:color="auto" w:fill="auto"/>
            <w:hideMark/>
          </w:tcPr>
          <w:p w14:paraId="6F6F68D2" w14:textId="77777777" w:rsidR="006B090D" w:rsidRPr="00C25A83" w:rsidRDefault="006B090D" w:rsidP="006B090D">
            <w:pPr>
              <w:spacing w:line="240" w:lineRule="auto"/>
              <w:rPr>
                <w:rFonts w:ascii="Calibri" w:hAnsi="Calibri" w:cs="Calibri"/>
                <w:sz w:val="16"/>
                <w:szCs w:val="16"/>
                <w:lang w:val="en-GB" w:eastAsia="da-DK"/>
              </w:rPr>
            </w:pPr>
            <w:del w:id="98" w:author="kristina.juhrich" w:date="2023-01-04T12:08:00Z">
              <w:r w:rsidRPr="16F7E922" w:rsidDel="006B090D">
                <w:rPr>
                  <w:rFonts w:cs="Calibri"/>
                  <w:sz w:val="16"/>
                  <w:szCs w:val="16"/>
                  <w:lang w:val="en-GB" w:eastAsia="da-DK"/>
                </w:rPr>
                <w:delText>Benzo(k)fluoranthene</w:delText>
              </w:r>
            </w:del>
          </w:p>
        </w:tc>
        <w:tc>
          <w:tcPr>
            <w:tcW w:w="507" w:type="pct"/>
            <w:tcBorders>
              <w:top w:val="nil"/>
              <w:left w:val="nil"/>
              <w:bottom w:val="nil"/>
              <w:right w:val="single" w:sz="4" w:space="0" w:color="auto"/>
            </w:tcBorders>
            <w:shd w:val="clear" w:color="auto" w:fill="auto"/>
            <w:hideMark/>
          </w:tcPr>
          <w:p w14:paraId="55D8B3B0" w14:textId="77777777" w:rsidR="006B090D" w:rsidRPr="00C25A83" w:rsidRDefault="006B090D" w:rsidP="006B090D">
            <w:pPr>
              <w:spacing w:line="240" w:lineRule="auto"/>
              <w:jc w:val="center"/>
              <w:rPr>
                <w:rFonts w:ascii="Calibri" w:hAnsi="Calibri" w:cs="Calibri"/>
                <w:sz w:val="16"/>
                <w:szCs w:val="16"/>
                <w:lang w:val="en-GB" w:eastAsia="da-DK"/>
              </w:rPr>
            </w:pPr>
            <w:del w:id="99" w:author="kristina.juhrich" w:date="2023-01-04T12:08:00Z">
              <w:r w:rsidRPr="16F7E922" w:rsidDel="006B090D">
                <w:rPr>
                  <w:rFonts w:cs="Calibri"/>
                  <w:sz w:val="16"/>
                  <w:szCs w:val="16"/>
                  <w:lang w:val="en-GB" w:eastAsia="da-DK"/>
                </w:rPr>
                <w:delText>1.1</w:delText>
              </w:r>
            </w:del>
          </w:p>
        </w:tc>
        <w:tc>
          <w:tcPr>
            <w:tcW w:w="710" w:type="pct"/>
            <w:tcBorders>
              <w:top w:val="nil"/>
              <w:left w:val="nil"/>
              <w:bottom w:val="nil"/>
              <w:right w:val="single" w:sz="4" w:space="0" w:color="auto"/>
            </w:tcBorders>
            <w:shd w:val="clear" w:color="auto" w:fill="auto"/>
            <w:hideMark/>
          </w:tcPr>
          <w:p w14:paraId="07CA9E3F" w14:textId="77777777" w:rsidR="006B090D" w:rsidRPr="00C25A83" w:rsidRDefault="00562F58" w:rsidP="006B090D">
            <w:pPr>
              <w:spacing w:line="240" w:lineRule="auto"/>
              <w:rPr>
                <w:rFonts w:ascii="Calibri" w:hAnsi="Calibri" w:cs="Calibri"/>
                <w:sz w:val="16"/>
                <w:szCs w:val="16"/>
                <w:lang w:val="en-GB" w:eastAsia="da-DK"/>
              </w:rPr>
            </w:pPr>
            <w:del w:id="100" w:author="kristina.juhrich" w:date="2023-01-04T12:08:00Z">
              <w:r w:rsidRPr="16F7E922" w:rsidDel="00562F58">
                <w:rPr>
                  <w:rFonts w:cs="Open Sans"/>
                  <w:sz w:val="16"/>
                  <w:szCs w:val="16"/>
                  <w:lang w:val="en-GB" w:eastAsia="da-DK"/>
                </w:rPr>
                <w:delText>µ</w:delText>
              </w:r>
              <w:r w:rsidRPr="16F7E922" w:rsidDel="00562F58">
                <w:rPr>
                  <w:rFonts w:cs="Calibri"/>
                  <w:sz w:val="16"/>
                  <w:szCs w:val="16"/>
                  <w:lang w:val="en-GB" w:eastAsia="da-DK"/>
                </w:rPr>
                <w:delText>g/GJ</w:delText>
              </w:r>
            </w:del>
          </w:p>
        </w:tc>
        <w:tc>
          <w:tcPr>
            <w:tcW w:w="429" w:type="pct"/>
            <w:tcBorders>
              <w:top w:val="nil"/>
              <w:left w:val="nil"/>
              <w:bottom w:val="nil"/>
              <w:right w:val="single" w:sz="4" w:space="0" w:color="auto"/>
            </w:tcBorders>
            <w:shd w:val="clear" w:color="auto" w:fill="auto"/>
            <w:hideMark/>
          </w:tcPr>
          <w:p w14:paraId="2C272389" w14:textId="77777777" w:rsidR="006B090D" w:rsidRPr="00C25A83" w:rsidRDefault="006B090D" w:rsidP="006B090D">
            <w:pPr>
              <w:spacing w:line="240" w:lineRule="auto"/>
              <w:jc w:val="center"/>
              <w:rPr>
                <w:rFonts w:ascii="Calibri" w:hAnsi="Calibri" w:cs="Calibri"/>
                <w:sz w:val="16"/>
                <w:szCs w:val="16"/>
                <w:lang w:val="en-GB" w:eastAsia="da-DK"/>
              </w:rPr>
            </w:pPr>
            <w:del w:id="101" w:author="kristina.juhrich" w:date="2023-01-04T12:08:00Z">
              <w:r w:rsidRPr="16F7E922" w:rsidDel="006B090D">
                <w:rPr>
                  <w:rFonts w:cs="Calibri"/>
                  <w:sz w:val="16"/>
                  <w:szCs w:val="16"/>
                  <w:lang w:val="en-GB" w:eastAsia="da-DK"/>
                </w:rPr>
                <w:delText>0.3</w:delText>
              </w:r>
            </w:del>
          </w:p>
        </w:tc>
        <w:tc>
          <w:tcPr>
            <w:tcW w:w="509" w:type="pct"/>
            <w:tcBorders>
              <w:top w:val="nil"/>
              <w:left w:val="nil"/>
              <w:bottom w:val="nil"/>
              <w:right w:val="single" w:sz="4" w:space="0" w:color="auto"/>
            </w:tcBorders>
            <w:shd w:val="clear" w:color="auto" w:fill="auto"/>
            <w:hideMark/>
          </w:tcPr>
          <w:p w14:paraId="5147D317" w14:textId="77777777" w:rsidR="006B090D" w:rsidRPr="00C25A83" w:rsidRDefault="006B090D" w:rsidP="006B090D">
            <w:pPr>
              <w:spacing w:line="240" w:lineRule="auto"/>
              <w:jc w:val="center"/>
              <w:rPr>
                <w:rFonts w:ascii="Calibri" w:hAnsi="Calibri" w:cs="Calibri"/>
                <w:sz w:val="16"/>
                <w:szCs w:val="16"/>
                <w:lang w:val="en-GB" w:eastAsia="da-DK"/>
              </w:rPr>
            </w:pPr>
            <w:del w:id="102" w:author="kristina.juhrich" w:date="2023-01-04T12:08:00Z">
              <w:r w:rsidRPr="16F7E922" w:rsidDel="006B090D">
                <w:rPr>
                  <w:rFonts w:cs="Calibri"/>
                  <w:sz w:val="16"/>
                  <w:szCs w:val="16"/>
                  <w:lang w:val="en-GB" w:eastAsia="da-DK"/>
                </w:rPr>
                <w:delText>2.8</w:delText>
              </w:r>
            </w:del>
          </w:p>
        </w:tc>
        <w:tc>
          <w:tcPr>
            <w:tcW w:w="1472" w:type="pct"/>
            <w:tcBorders>
              <w:top w:val="nil"/>
              <w:left w:val="nil"/>
              <w:bottom w:val="nil"/>
              <w:right w:val="single" w:sz="4" w:space="0" w:color="auto"/>
            </w:tcBorders>
            <w:shd w:val="clear" w:color="auto" w:fill="auto"/>
            <w:hideMark/>
          </w:tcPr>
          <w:p w14:paraId="4D2E44CF" w14:textId="77777777" w:rsidR="006B090D" w:rsidRPr="00C25A83" w:rsidRDefault="006B090D" w:rsidP="006B090D">
            <w:pPr>
              <w:spacing w:line="240" w:lineRule="auto"/>
              <w:rPr>
                <w:lang w:val="en-GB"/>
              </w:rPr>
            </w:pPr>
            <w:del w:id="103" w:author="kristina.juhrich" w:date="2023-01-04T12:08:00Z">
              <w:r w:rsidRPr="16F7E922" w:rsidDel="006B090D">
                <w:rPr>
                  <w:rFonts w:cs="Calibri"/>
                  <w:sz w:val="16"/>
                  <w:szCs w:val="16"/>
                  <w:lang w:val="en-GB" w:eastAsia="da-DK"/>
                </w:rPr>
                <w:delText>See note</w:delText>
              </w:r>
            </w:del>
          </w:p>
        </w:tc>
      </w:tr>
      <w:tr w:rsidR="006B090D" w:rsidRPr="00C25A83" w14:paraId="6A93AFBA" w14:textId="77777777" w:rsidTr="20C46F88">
        <w:trPr>
          <w:trHeight w:val="170"/>
        </w:trPr>
        <w:tc>
          <w:tcPr>
            <w:tcW w:w="1373" w:type="pct"/>
            <w:tcBorders>
              <w:top w:val="nil"/>
              <w:left w:val="single" w:sz="4" w:space="0" w:color="auto"/>
              <w:bottom w:val="single" w:sz="4" w:space="0" w:color="auto"/>
              <w:right w:val="single" w:sz="4" w:space="0" w:color="auto"/>
            </w:tcBorders>
            <w:shd w:val="clear" w:color="auto" w:fill="auto"/>
          </w:tcPr>
          <w:p w14:paraId="41CC2D8A" w14:textId="77777777" w:rsidR="006B090D" w:rsidRPr="00C25A83" w:rsidRDefault="006B090D" w:rsidP="006B090D">
            <w:pPr>
              <w:spacing w:line="240" w:lineRule="auto"/>
              <w:rPr>
                <w:rFonts w:ascii="Calibri" w:hAnsi="Calibri" w:cs="Calibri"/>
                <w:sz w:val="16"/>
                <w:szCs w:val="16"/>
                <w:lang w:val="en-GB" w:eastAsia="da-DK"/>
              </w:rPr>
            </w:pPr>
            <w:del w:id="104" w:author="kristina.juhrich" w:date="2023-01-04T12:08:00Z">
              <w:r w:rsidRPr="16F7E922" w:rsidDel="006B090D">
                <w:rPr>
                  <w:rFonts w:cs="Calibri"/>
                  <w:sz w:val="16"/>
                  <w:szCs w:val="16"/>
                  <w:lang w:val="en-GB" w:eastAsia="da-DK"/>
                </w:rPr>
                <w:delText>Indeno(1,2,3-cd)pyrene</w:delText>
              </w:r>
            </w:del>
          </w:p>
        </w:tc>
        <w:tc>
          <w:tcPr>
            <w:tcW w:w="507" w:type="pct"/>
            <w:tcBorders>
              <w:top w:val="nil"/>
              <w:left w:val="nil"/>
              <w:bottom w:val="single" w:sz="4" w:space="0" w:color="auto"/>
              <w:right w:val="single" w:sz="4" w:space="0" w:color="auto"/>
            </w:tcBorders>
            <w:shd w:val="clear" w:color="auto" w:fill="auto"/>
          </w:tcPr>
          <w:p w14:paraId="4814B5B5" w14:textId="77777777" w:rsidR="006B090D" w:rsidRPr="00C25A83" w:rsidRDefault="006B090D" w:rsidP="006B090D">
            <w:pPr>
              <w:spacing w:line="240" w:lineRule="auto"/>
              <w:jc w:val="center"/>
              <w:rPr>
                <w:rFonts w:ascii="Calibri" w:hAnsi="Calibri" w:cs="Calibri"/>
                <w:sz w:val="16"/>
                <w:szCs w:val="16"/>
                <w:lang w:val="en-GB" w:eastAsia="da-DK"/>
              </w:rPr>
            </w:pPr>
            <w:del w:id="105" w:author="kristina.juhrich" w:date="2023-01-04T12:08:00Z">
              <w:r w:rsidRPr="16F7E922" w:rsidDel="006B090D">
                <w:rPr>
                  <w:rFonts w:cs="Calibri"/>
                  <w:sz w:val="16"/>
                  <w:szCs w:val="16"/>
                  <w:lang w:val="en-GB" w:eastAsia="da-DK"/>
                </w:rPr>
                <w:delText>1.08</w:delText>
              </w:r>
            </w:del>
          </w:p>
        </w:tc>
        <w:tc>
          <w:tcPr>
            <w:tcW w:w="710" w:type="pct"/>
            <w:tcBorders>
              <w:top w:val="nil"/>
              <w:left w:val="nil"/>
              <w:bottom w:val="single" w:sz="4" w:space="0" w:color="auto"/>
              <w:right w:val="single" w:sz="4" w:space="0" w:color="auto"/>
            </w:tcBorders>
            <w:shd w:val="clear" w:color="auto" w:fill="auto"/>
          </w:tcPr>
          <w:p w14:paraId="051E3F98" w14:textId="77777777" w:rsidR="006B090D" w:rsidRPr="00C25A83" w:rsidRDefault="00562F58" w:rsidP="006B090D">
            <w:pPr>
              <w:spacing w:line="240" w:lineRule="auto"/>
              <w:rPr>
                <w:rFonts w:ascii="Calibri" w:hAnsi="Calibri" w:cs="Calibri"/>
                <w:sz w:val="16"/>
                <w:szCs w:val="16"/>
                <w:lang w:val="en-GB" w:eastAsia="da-DK"/>
              </w:rPr>
            </w:pPr>
            <w:del w:id="106" w:author="kristina.juhrich" w:date="2023-01-04T12:08:00Z">
              <w:r w:rsidRPr="16F7E922" w:rsidDel="00562F58">
                <w:rPr>
                  <w:rFonts w:cs="Open Sans"/>
                  <w:sz w:val="16"/>
                  <w:szCs w:val="16"/>
                  <w:lang w:val="en-GB" w:eastAsia="da-DK"/>
                </w:rPr>
                <w:delText>µ</w:delText>
              </w:r>
              <w:r w:rsidRPr="16F7E922" w:rsidDel="00562F58">
                <w:rPr>
                  <w:rFonts w:cs="Calibri"/>
                  <w:sz w:val="16"/>
                  <w:szCs w:val="16"/>
                  <w:lang w:val="en-GB" w:eastAsia="da-DK"/>
                </w:rPr>
                <w:delText>g/GJ</w:delText>
              </w:r>
            </w:del>
          </w:p>
        </w:tc>
        <w:tc>
          <w:tcPr>
            <w:tcW w:w="429" w:type="pct"/>
            <w:tcBorders>
              <w:top w:val="nil"/>
              <w:left w:val="nil"/>
              <w:bottom w:val="single" w:sz="4" w:space="0" w:color="auto"/>
              <w:right w:val="single" w:sz="4" w:space="0" w:color="auto"/>
            </w:tcBorders>
            <w:shd w:val="clear" w:color="auto" w:fill="auto"/>
          </w:tcPr>
          <w:p w14:paraId="474F4EC5" w14:textId="77777777" w:rsidR="006B090D" w:rsidRPr="00C25A83" w:rsidRDefault="006B090D" w:rsidP="006B090D">
            <w:pPr>
              <w:spacing w:line="240" w:lineRule="auto"/>
              <w:jc w:val="center"/>
              <w:rPr>
                <w:rFonts w:ascii="Calibri" w:hAnsi="Calibri" w:cs="Calibri"/>
                <w:sz w:val="16"/>
                <w:szCs w:val="16"/>
                <w:lang w:val="en-GB" w:eastAsia="da-DK"/>
              </w:rPr>
            </w:pPr>
            <w:del w:id="107" w:author="kristina.juhrich" w:date="2023-01-04T12:08:00Z">
              <w:r w:rsidRPr="16F7E922" w:rsidDel="006B090D">
                <w:rPr>
                  <w:rFonts w:cs="Calibri"/>
                  <w:sz w:val="16"/>
                  <w:szCs w:val="16"/>
                  <w:lang w:val="en-GB" w:eastAsia="da-DK"/>
                </w:rPr>
                <w:delText>0.30</w:delText>
              </w:r>
            </w:del>
          </w:p>
        </w:tc>
        <w:tc>
          <w:tcPr>
            <w:tcW w:w="509" w:type="pct"/>
            <w:tcBorders>
              <w:top w:val="nil"/>
              <w:left w:val="nil"/>
              <w:bottom w:val="single" w:sz="4" w:space="0" w:color="auto"/>
              <w:right w:val="single" w:sz="4" w:space="0" w:color="auto"/>
            </w:tcBorders>
            <w:shd w:val="clear" w:color="auto" w:fill="auto"/>
          </w:tcPr>
          <w:p w14:paraId="04414FDD" w14:textId="77777777" w:rsidR="006B090D" w:rsidRPr="00C25A83" w:rsidRDefault="006B090D" w:rsidP="006B090D">
            <w:pPr>
              <w:spacing w:line="240" w:lineRule="auto"/>
              <w:jc w:val="center"/>
              <w:rPr>
                <w:rFonts w:ascii="Calibri" w:hAnsi="Calibri" w:cs="Calibri"/>
                <w:sz w:val="16"/>
                <w:szCs w:val="16"/>
                <w:lang w:val="en-GB" w:eastAsia="da-DK"/>
              </w:rPr>
            </w:pPr>
            <w:del w:id="108" w:author="kristina.juhrich" w:date="2023-01-04T12:08:00Z">
              <w:r w:rsidRPr="16F7E922" w:rsidDel="006B090D">
                <w:rPr>
                  <w:rFonts w:cs="Calibri"/>
                  <w:sz w:val="16"/>
                  <w:szCs w:val="16"/>
                  <w:lang w:val="en-GB" w:eastAsia="da-DK"/>
                </w:rPr>
                <w:delText>2.9</w:delText>
              </w:r>
            </w:del>
          </w:p>
        </w:tc>
        <w:tc>
          <w:tcPr>
            <w:tcW w:w="1472" w:type="pct"/>
            <w:tcBorders>
              <w:top w:val="nil"/>
              <w:left w:val="nil"/>
              <w:bottom w:val="single" w:sz="4" w:space="0" w:color="auto"/>
              <w:right w:val="single" w:sz="4" w:space="0" w:color="auto"/>
            </w:tcBorders>
            <w:shd w:val="clear" w:color="auto" w:fill="auto"/>
          </w:tcPr>
          <w:p w14:paraId="5EFF89A6" w14:textId="77777777" w:rsidR="006B090D" w:rsidRPr="00C25A83" w:rsidRDefault="006B090D" w:rsidP="006B090D">
            <w:pPr>
              <w:spacing w:line="240" w:lineRule="auto"/>
              <w:rPr>
                <w:lang w:val="en-GB"/>
              </w:rPr>
            </w:pPr>
            <w:del w:id="109" w:author="kristina.juhrich" w:date="2023-01-04T12:08:00Z">
              <w:r w:rsidRPr="16F7E922" w:rsidDel="006B090D">
                <w:rPr>
                  <w:rFonts w:cs="Calibri"/>
                  <w:sz w:val="16"/>
                  <w:szCs w:val="16"/>
                  <w:lang w:val="en-GB" w:eastAsia="da-DK"/>
                </w:rPr>
                <w:delText>See note</w:delText>
              </w:r>
            </w:del>
          </w:p>
        </w:tc>
      </w:tr>
    </w:tbl>
    <w:p w14:paraId="1B08CCD9" w14:textId="77777777" w:rsidR="009942FC" w:rsidRPr="004478D4" w:rsidRDefault="006B090D" w:rsidP="009942FC">
      <w:pPr>
        <w:keepNext/>
        <w:spacing w:line="240" w:lineRule="auto"/>
        <w:rPr>
          <w:sz w:val="16"/>
          <w:szCs w:val="18"/>
          <w:lang w:val="en-GB"/>
        </w:rPr>
      </w:pPr>
      <w:bookmarkStart w:id="110" w:name="_Ref202692824"/>
      <w:r w:rsidRPr="004478D4">
        <w:rPr>
          <w:sz w:val="16"/>
          <w:szCs w:val="18"/>
          <w:lang w:val="en-GB"/>
        </w:rPr>
        <w:t>Note:</w:t>
      </w:r>
      <w:r w:rsidR="00605098" w:rsidRPr="004478D4">
        <w:rPr>
          <w:sz w:val="16"/>
          <w:szCs w:val="18"/>
          <w:lang w:val="en-GB"/>
        </w:rPr>
        <w:t xml:space="preserve"> </w:t>
      </w:r>
    </w:p>
    <w:p w14:paraId="139BAAB8" w14:textId="77777777" w:rsidR="00605098" w:rsidRPr="004478D4" w:rsidRDefault="006B090D" w:rsidP="009942FC">
      <w:pPr>
        <w:keepNext/>
        <w:spacing w:after="120" w:line="240" w:lineRule="auto"/>
        <w:rPr>
          <w:sz w:val="16"/>
          <w:szCs w:val="18"/>
          <w:lang w:val="en-GB"/>
        </w:rPr>
      </w:pPr>
      <w:r w:rsidRPr="004478D4">
        <w:rPr>
          <w:sz w:val="16"/>
          <w:szCs w:val="18"/>
          <w:lang w:val="en-GB"/>
        </w:rPr>
        <w:t>A</w:t>
      </w:r>
      <w:r w:rsidR="00605098" w:rsidRPr="004478D4">
        <w:rPr>
          <w:sz w:val="16"/>
          <w:szCs w:val="18"/>
          <w:lang w:val="en-GB"/>
        </w:rPr>
        <w:t>verage of Tier 2 EFs for commercial/institutional gaseous fuel combustion for all technologies. See Chapter 1A4 Small combustion.</w:t>
      </w:r>
    </w:p>
    <w:p w14:paraId="300E4337" w14:textId="77777777" w:rsidR="004F2D64" w:rsidRDefault="004F2D64" w:rsidP="009942FC">
      <w:pPr>
        <w:keepNext/>
        <w:spacing w:line="240" w:lineRule="auto"/>
        <w:rPr>
          <w:sz w:val="16"/>
          <w:szCs w:val="18"/>
          <w:lang w:val="en-GB"/>
        </w:rPr>
      </w:pPr>
      <w:r w:rsidRPr="004478D4">
        <w:rPr>
          <w:sz w:val="16"/>
          <w:szCs w:val="18"/>
          <w:lang w:val="en-GB"/>
        </w:rPr>
        <w:t xml:space="preserve">The TSP, </w:t>
      </w:r>
      <w:r w:rsidR="009436F6" w:rsidRPr="004478D4">
        <w:rPr>
          <w:sz w:val="16"/>
          <w:szCs w:val="18"/>
          <w:lang w:val="en-GB"/>
        </w:rPr>
        <w:t>PM</w:t>
      </w:r>
      <w:r w:rsidR="009436F6" w:rsidRPr="009436F6">
        <w:rPr>
          <w:sz w:val="16"/>
          <w:szCs w:val="18"/>
          <w:vertAlign w:val="subscript"/>
          <w:lang w:val="en-GB"/>
        </w:rPr>
        <w:t>10</w:t>
      </w:r>
      <w:r w:rsidR="009436F6" w:rsidRPr="004478D4">
        <w:rPr>
          <w:sz w:val="16"/>
          <w:szCs w:val="18"/>
          <w:lang w:val="en-GB"/>
        </w:rPr>
        <w:t xml:space="preserve"> and PM</w:t>
      </w:r>
      <w:r w:rsidR="009436F6" w:rsidRPr="009436F6">
        <w:rPr>
          <w:sz w:val="16"/>
          <w:szCs w:val="18"/>
          <w:vertAlign w:val="subscript"/>
          <w:lang w:val="en-GB"/>
        </w:rPr>
        <w:t>2.5</w:t>
      </w:r>
      <w:r w:rsidR="009436F6" w:rsidRPr="004478D4">
        <w:rPr>
          <w:sz w:val="16"/>
          <w:szCs w:val="18"/>
          <w:lang w:val="en-GB"/>
        </w:rPr>
        <w:t xml:space="preserve"> </w:t>
      </w:r>
      <w:r w:rsidRPr="004478D4">
        <w:rPr>
          <w:sz w:val="16"/>
          <w:szCs w:val="18"/>
          <w:lang w:val="en-GB"/>
        </w:rPr>
        <w:t>emission factors have been reviewed and it is unclear whether they represent filterable PM or total PM (filterable and condensable) emissions</w:t>
      </w:r>
      <w:r w:rsidR="004478D4">
        <w:rPr>
          <w:sz w:val="16"/>
          <w:szCs w:val="18"/>
          <w:lang w:val="en-GB"/>
        </w:rPr>
        <w:t>.</w:t>
      </w:r>
    </w:p>
    <w:p w14:paraId="296FEF7D" w14:textId="77777777" w:rsidR="005E3396" w:rsidRDefault="005E3396">
      <w:pPr>
        <w:spacing w:line="240" w:lineRule="auto"/>
        <w:rPr>
          <w:lang w:val="en-GB"/>
        </w:rPr>
      </w:pPr>
      <w:r>
        <w:rPr>
          <w:lang w:val="en-GB"/>
        </w:rPr>
        <w:br w:type="page"/>
      </w:r>
    </w:p>
    <w:p w14:paraId="4DEEDB6C" w14:textId="77777777" w:rsidR="00EA48F2" w:rsidRPr="00C11C9C" w:rsidRDefault="00EA48F2" w:rsidP="00C11C9C">
      <w:pPr>
        <w:pStyle w:val="Caption"/>
      </w:pPr>
      <w:r w:rsidRPr="00C11C9C">
        <w:lastRenderedPageBreak/>
        <w:t>Table</w:t>
      </w:r>
      <w:r w:rsidR="008C7400"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4</w:t>
      </w:r>
      <w:r w:rsidR="009C6436">
        <w:rPr>
          <w:noProof/>
        </w:rPr>
        <w:fldChar w:fldCharType="end"/>
      </w:r>
      <w:bookmarkEnd w:id="110"/>
      <w:r w:rsidRPr="00C11C9C">
        <w:tab/>
        <w:t>Tier 1 emission factors for 1.A.2 combustion in industry using liquid fuels</w:t>
      </w:r>
    </w:p>
    <w:tbl>
      <w:tblPr>
        <w:tblW w:w="4608" w:type="pct"/>
        <w:tblCellMar>
          <w:left w:w="70" w:type="dxa"/>
          <w:right w:w="70" w:type="dxa"/>
        </w:tblCellMar>
        <w:tblLook w:val="04A0" w:firstRow="1" w:lastRow="0" w:firstColumn="1" w:lastColumn="0" w:noHBand="0" w:noVBand="1"/>
      </w:tblPr>
      <w:tblGrid>
        <w:gridCol w:w="2101"/>
        <w:gridCol w:w="776"/>
        <w:gridCol w:w="966"/>
        <w:gridCol w:w="776"/>
        <w:gridCol w:w="779"/>
        <w:gridCol w:w="2254"/>
      </w:tblGrid>
      <w:tr w:rsidR="00C251E5" w:rsidRPr="00C25A83" w14:paraId="0197E4C7" w14:textId="77777777" w:rsidTr="16F7E922">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7931F5F5" w14:textId="77777777" w:rsidR="00C251E5" w:rsidRPr="004478D4" w:rsidRDefault="00C251E5" w:rsidP="00C251E5">
            <w:pPr>
              <w:spacing w:line="240" w:lineRule="auto"/>
              <w:jc w:val="center"/>
              <w:rPr>
                <w:rFonts w:cs="Calibri"/>
                <w:b/>
                <w:bCs/>
                <w:sz w:val="16"/>
                <w:szCs w:val="16"/>
                <w:lang w:val="en-GB" w:eastAsia="da-DK"/>
              </w:rPr>
            </w:pPr>
            <w:r w:rsidRPr="004478D4">
              <w:rPr>
                <w:rFonts w:cs="Calibri"/>
                <w:b/>
                <w:bCs/>
                <w:sz w:val="16"/>
                <w:szCs w:val="16"/>
                <w:lang w:val="en-GB" w:eastAsia="da-DK"/>
              </w:rPr>
              <w:t>Tier 1 default emission factors</w:t>
            </w:r>
          </w:p>
        </w:tc>
      </w:tr>
      <w:tr w:rsidR="00C251E5" w:rsidRPr="00C25A83" w14:paraId="51D19E40" w14:textId="77777777" w:rsidTr="16F7E922">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4F6584BE"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507" w:type="pct"/>
            <w:tcBorders>
              <w:top w:val="nil"/>
              <w:left w:val="nil"/>
              <w:bottom w:val="single" w:sz="4" w:space="0" w:color="auto"/>
              <w:right w:val="single" w:sz="4" w:space="0" w:color="auto"/>
            </w:tcBorders>
            <w:shd w:val="clear" w:color="auto" w:fill="C0C0C0"/>
            <w:hideMark/>
          </w:tcPr>
          <w:p w14:paraId="0A366F19" w14:textId="77777777" w:rsidR="00C251E5" w:rsidRPr="00C25A83" w:rsidRDefault="00C251E5" w:rsidP="00C251E5">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119" w:type="pct"/>
            <w:gridSpan w:val="4"/>
            <w:tcBorders>
              <w:top w:val="single" w:sz="4" w:space="0" w:color="auto"/>
              <w:left w:val="nil"/>
              <w:bottom w:val="single" w:sz="4" w:space="0" w:color="auto"/>
              <w:right w:val="single" w:sz="4" w:space="0" w:color="auto"/>
            </w:tcBorders>
            <w:shd w:val="clear" w:color="auto" w:fill="C0C0C0"/>
            <w:hideMark/>
          </w:tcPr>
          <w:p w14:paraId="5D4478A0"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Name</w:t>
            </w:r>
          </w:p>
        </w:tc>
      </w:tr>
      <w:tr w:rsidR="00C251E5" w:rsidRPr="00C25A83" w14:paraId="378D7E29" w14:textId="77777777" w:rsidTr="16F7E922">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2634F526"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507" w:type="pct"/>
            <w:tcBorders>
              <w:top w:val="nil"/>
              <w:left w:val="nil"/>
              <w:bottom w:val="single" w:sz="4" w:space="0" w:color="auto"/>
              <w:right w:val="single" w:sz="4" w:space="0" w:color="auto"/>
            </w:tcBorders>
            <w:shd w:val="clear" w:color="auto" w:fill="auto"/>
            <w:hideMark/>
          </w:tcPr>
          <w:p w14:paraId="6274BD46" w14:textId="77777777" w:rsidR="00C251E5" w:rsidRPr="00C25A83" w:rsidRDefault="00C251E5" w:rsidP="00C251E5">
            <w:pPr>
              <w:spacing w:line="240" w:lineRule="auto"/>
              <w:rPr>
                <w:rFonts w:ascii="Calibri" w:hAnsi="Calibri" w:cs="Calibri"/>
                <w:sz w:val="16"/>
                <w:szCs w:val="16"/>
                <w:lang w:val="en-GB" w:eastAsia="da-DK"/>
              </w:rPr>
            </w:pPr>
            <w:r w:rsidRPr="004478D4">
              <w:rPr>
                <w:rFonts w:cs="Calibri"/>
                <w:sz w:val="16"/>
                <w:szCs w:val="16"/>
                <w:lang w:val="en-GB" w:eastAsia="da-DK"/>
              </w:rPr>
              <w:t>1.A.2</w:t>
            </w:r>
          </w:p>
        </w:tc>
        <w:tc>
          <w:tcPr>
            <w:tcW w:w="3119" w:type="pct"/>
            <w:gridSpan w:val="4"/>
            <w:tcBorders>
              <w:top w:val="single" w:sz="4" w:space="0" w:color="auto"/>
              <w:left w:val="nil"/>
              <w:bottom w:val="single" w:sz="4" w:space="0" w:color="auto"/>
              <w:right w:val="single" w:sz="4" w:space="0" w:color="auto"/>
            </w:tcBorders>
            <w:shd w:val="clear" w:color="auto" w:fill="auto"/>
            <w:hideMark/>
          </w:tcPr>
          <w:p w14:paraId="57C62B3F"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Manufacturing industries and construction</w:t>
            </w:r>
          </w:p>
        </w:tc>
      </w:tr>
      <w:tr w:rsidR="00C251E5" w:rsidRPr="00C25A83" w14:paraId="405C7AD4" w14:textId="77777777" w:rsidTr="16F7E922">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71BD8143"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627" w:type="pct"/>
            <w:gridSpan w:val="5"/>
            <w:tcBorders>
              <w:top w:val="single" w:sz="4" w:space="0" w:color="auto"/>
              <w:left w:val="nil"/>
              <w:bottom w:val="single" w:sz="4" w:space="0" w:color="auto"/>
              <w:right w:val="single" w:sz="4" w:space="0" w:color="auto"/>
            </w:tcBorders>
            <w:shd w:val="clear" w:color="auto" w:fill="auto"/>
            <w:hideMark/>
          </w:tcPr>
          <w:p w14:paraId="1A8C79DA"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Liquid Fuels</w:t>
            </w:r>
          </w:p>
        </w:tc>
      </w:tr>
      <w:tr w:rsidR="00C251E5" w:rsidRPr="00C25A83" w14:paraId="0CDD72BC" w14:textId="77777777" w:rsidTr="16F7E922">
        <w:trPr>
          <w:trHeight w:val="225"/>
        </w:trPr>
        <w:tc>
          <w:tcPr>
            <w:tcW w:w="1373" w:type="pct"/>
            <w:tcBorders>
              <w:top w:val="nil"/>
              <w:left w:val="single" w:sz="4" w:space="0" w:color="auto"/>
              <w:bottom w:val="single" w:sz="4" w:space="0" w:color="auto"/>
              <w:right w:val="single" w:sz="4" w:space="0" w:color="auto"/>
            </w:tcBorders>
            <w:shd w:val="clear" w:color="auto" w:fill="C0C0C0"/>
            <w:hideMark/>
          </w:tcPr>
          <w:p w14:paraId="6F092FA8"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627" w:type="pct"/>
            <w:gridSpan w:val="5"/>
            <w:tcBorders>
              <w:top w:val="single" w:sz="4" w:space="0" w:color="auto"/>
              <w:left w:val="nil"/>
              <w:bottom w:val="single" w:sz="4" w:space="0" w:color="auto"/>
              <w:right w:val="single" w:sz="4" w:space="0" w:color="000000" w:themeColor="text1"/>
            </w:tcBorders>
            <w:shd w:val="clear" w:color="auto" w:fill="auto"/>
            <w:hideMark/>
          </w:tcPr>
          <w:p w14:paraId="7194DBDC" w14:textId="77777777" w:rsidR="00C251E5" w:rsidRPr="004478D4" w:rsidRDefault="00C251E5" w:rsidP="00C251E5">
            <w:pPr>
              <w:spacing w:line="240" w:lineRule="auto"/>
              <w:rPr>
                <w:rFonts w:cs="Calibri"/>
                <w:sz w:val="16"/>
                <w:szCs w:val="16"/>
                <w:lang w:val="en-GB" w:eastAsia="da-DK"/>
              </w:rPr>
            </w:pPr>
          </w:p>
        </w:tc>
      </w:tr>
      <w:tr w:rsidR="00C251E5" w:rsidRPr="00C25A83" w14:paraId="4BB29994" w14:textId="77777777" w:rsidTr="16F7E922">
        <w:trPr>
          <w:trHeight w:val="277"/>
        </w:trPr>
        <w:tc>
          <w:tcPr>
            <w:tcW w:w="1373" w:type="pct"/>
            <w:tcBorders>
              <w:top w:val="nil"/>
              <w:left w:val="single" w:sz="4" w:space="0" w:color="auto"/>
              <w:bottom w:val="single" w:sz="4" w:space="0" w:color="auto"/>
              <w:right w:val="single" w:sz="4" w:space="0" w:color="auto"/>
            </w:tcBorders>
            <w:shd w:val="clear" w:color="auto" w:fill="C0C0C0"/>
            <w:hideMark/>
          </w:tcPr>
          <w:p w14:paraId="2A3DAF1B"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627" w:type="pct"/>
            <w:gridSpan w:val="5"/>
            <w:tcBorders>
              <w:top w:val="single" w:sz="4" w:space="0" w:color="auto"/>
              <w:left w:val="nil"/>
              <w:bottom w:val="single" w:sz="4" w:space="0" w:color="auto"/>
              <w:right w:val="single" w:sz="4" w:space="0" w:color="000000" w:themeColor="text1"/>
            </w:tcBorders>
            <w:shd w:val="clear" w:color="auto" w:fill="auto"/>
            <w:hideMark/>
          </w:tcPr>
          <w:p w14:paraId="09C129F3" w14:textId="77777777" w:rsidR="00C251E5" w:rsidRPr="004478D4" w:rsidRDefault="00660909" w:rsidP="00C251E5">
            <w:pPr>
              <w:spacing w:line="240" w:lineRule="auto"/>
              <w:rPr>
                <w:rFonts w:cs="Calibri"/>
                <w:sz w:val="16"/>
                <w:szCs w:val="16"/>
                <w:lang w:val="en-GB" w:eastAsia="da-DK"/>
              </w:rPr>
            </w:pPr>
            <w:r w:rsidRPr="004478D4">
              <w:rPr>
                <w:rFonts w:cs="Calibri"/>
                <w:sz w:val="16"/>
                <w:szCs w:val="16"/>
                <w:lang w:val="en-GB" w:eastAsia="da-DK"/>
              </w:rPr>
              <w:t xml:space="preserve">NH3, </w:t>
            </w:r>
            <w:r w:rsidR="00C251E5" w:rsidRPr="004478D4">
              <w:rPr>
                <w:rFonts w:cs="Calibri"/>
                <w:sz w:val="16"/>
                <w:szCs w:val="16"/>
                <w:lang w:val="en-GB" w:eastAsia="da-DK"/>
              </w:rPr>
              <w:t>PCBs, HCB</w:t>
            </w:r>
          </w:p>
        </w:tc>
      </w:tr>
      <w:tr w:rsidR="00C251E5" w:rsidRPr="00C25A83" w14:paraId="5A9C1504" w14:textId="77777777" w:rsidTr="16F7E922">
        <w:trPr>
          <w:trHeight w:val="225"/>
        </w:trPr>
        <w:tc>
          <w:tcPr>
            <w:tcW w:w="1373" w:type="pct"/>
            <w:vMerge w:val="restart"/>
            <w:tcBorders>
              <w:top w:val="nil"/>
              <w:left w:val="single" w:sz="4" w:space="0" w:color="auto"/>
              <w:bottom w:val="single" w:sz="4" w:space="0" w:color="auto"/>
              <w:right w:val="single" w:sz="4" w:space="0" w:color="auto"/>
            </w:tcBorders>
            <w:shd w:val="clear" w:color="auto" w:fill="C0C0C0"/>
            <w:hideMark/>
          </w:tcPr>
          <w:p w14:paraId="57AEA50B"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507" w:type="pct"/>
            <w:vMerge w:val="restart"/>
            <w:tcBorders>
              <w:top w:val="nil"/>
              <w:left w:val="single" w:sz="4" w:space="0" w:color="auto"/>
              <w:bottom w:val="single" w:sz="4" w:space="0" w:color="auto"/>
              <w:right w:val="single" w:sz="4" w:space="0" w:color="auto"/>
            </w:tcBorders>
            <w:shd w:val="clear" w:color="auto" w:fill="C0C0C0"/>
            <w:hideMark/>
          </w:tcPr>
          <w:p w14:paraId="5422737E"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631" w:type="pct"/>
            <w:vMerge w:val="restart"/>
            <w:tcBorders>
              <w:top w:val="nil"/>
              <w:left w:val="single" w:sz="4" w:space="0" w:color="auto"/>
              <w:bottom w:val="single" w:sz="4" w:space="0" w:color="auto"/>
              <w:right w:val="single" w:sz="4" w:space="0" w:color="auto"/>
            </w:tcBorders>
            <w:shd w:val="clear" w:color="auto" w:fill="C0C0C0"/>
            <w:hideMark/>
          </w:tcPr>
          <w:p w14:paraId="0DC741B2"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1016" w:type="pct"/>
            <w:gridSpan w:val="2"/>
            <w:tcBorders>
              <w:top w:val="single" w:sz="4" w:space="0" w:color="auto"/>
              <w:left w:val="nil"/>
              <w:bottom w:val="single" w:sz="4" w:space="0" w:color="auto"/>
              <w:right w:val="single" w:sz="4" w:space="0" w:color="auto"/>
            </w:tcBorders>
            <w:shd w:val="clear" w:color="auto" w:fill="C0C0C0"/>
            <w:hideMark/>
          </w:tcPr>
          <w:p w14:paraId="690AA188"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472" w:type="pct"/>
            <w:vMerge w:val="restart"/>
            <w:tcBorders>
              <w:top w:val="nil"/>
              <w:left w:val="single" w:sz="4" w:space="0" w:color="auto"/>
              <w:bottom w:val="single" w:sz="4" w:space="0" w:color="auto"/>
              <w:right w:val="single" w:sz="4" w:space="0" w:color="auto"/>
            </w:tcBorders>
            <w:shd w:val="clear" w:color="auto" w:fill="C0C0C0"/>
            <w:hideMark/>
          </w:tcPr>
          <w:p w14:paraId="0E7F1680" w14:textId="77777777" w:rsidR="00C251E5" w:rsidRPr="004478D4" w:rsidRDefault="00C251E5" w:rsidP="00C251E5">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251E5" w:rsidRPr="00C25A83" w14:paraId="4AD1ADBB" w14:textId="77777777" w:rsidTr="16F7E922">
        <w:trPr>
          <w:trHeight w:val="225"/>
        </w:trPr>
        <w:tc>
          <w:tcPr>
            <w:tcW w:w="1373" w:type="pct"/>
            <w:vMerge/>
            <w:vAlign w:val="center"/>
            <w:hideMark/>
          </w:tcPr>
          <w:p w14:paraId="769D0D3C" w14:textId="77777777" w:rsidR="00C251E5" w:rsidRPr="00C25A83" w:rsidRDefault="00C251E5" w:rsidP="00C251E5">
            <w:pPr>
              <w:spacing w:line="240" w:lineRule="auto"/>
              <w:rPr>
                <w:rFonts w:ascii="Calibri" w:hAnsi="Calibri" w:cs="Calibri"/>
                <w:b/>
                <w:bCs/>
                <w:sz w:val="16"/>
                <w:szCs w:val="16"/>
                <w:lang w:val="en-GB" w:eastAsia="da-DK"/>
              </w:rPr>
            </w:pPr>
          </w:p>
        </w:tc>
        <w:tc>
          <w:tcPr>
            <w:tcW w:w="507" w:type="pct"/>
            <w:vMerge/>
            <w:vAlign w:val="center"/>
            <w:hideMark/>
          </w:tcPr>
          <w:p w14:paraId="54CD245A" w14:textId="77777777" w:rsidR="00C251E5" w:rsidRPr="00C25A83" w:rsidRDefault="00C251E5" w:rsidP="00C251E5">
            <w:pPr>
              <w:spacing w:line="240" w:lineRule="auto"/>
              <w:rPr>
                <w:rFonts w:ascii="Calibri" w:hAnsi="Calibri" w:cs="Calibri"/>
                <w:b/>
                <w:bCs/>
                <w:sz w:val="16"/>
                <w:szCs w:val="16"/>
                <w:lang w:val="en-GB" w:eastAsia="da-DK"/>
              </w:rPr>
            </w:pPr>
          </w:p>
        </w:tc>
        <w:tc>
          <w:tcPr>
            <w:tcW w:w="631" w:type="pct"/>
            <w:vMerge/>
            <w:vAlign w:val="center"/>
            <w:hideMark/>
          </w:tcPr>
          <w:p w14:paraId="1231BE67" w14:textId="77777777" w:rsidR="00C251E5" w:rsidRPr="00C25A83" w:rsidRDefault="00C251E5" w:rsidP="00C251E5">
            <w:pPr>
              <w:spacing w:line="240" w:lineRule="auto"/>
              <w:rPr>
                <w:rFonts w:ascii="Calibri" w:hAnsi="Calibri" w:cs="Calibri"/>
                <w:b/>
                <w:bCs/>
                <w:sz w:val="16"/>
                <w:szCs w:val="16"/>
                <w:lang w:val="en-GB" w:eastAsia="da-DK"/>
              </w:rPr>
            </w:pPr>
          </w:p>
        </w:tc>
        <w:tc>
          <w:tcPr>
            <w:tcW w:w="507" w:type="pct"/>
            <w:tcBorders>
              <w:top w:val="nil"/>
              <w:left w:val="nil"/>
              <w:bottom w:val="single" w:sz="4" w:space="0" w:color="auto"/>
              <w:right w:val="single" w:sz="4" w:space="0" w:color="auto"/>
            </w:tcBorders>
            <w:shd w:val="clear" w:color="auto" w:fill="C0C0C0"/>
            <w:hideMark/>
          </w:tcPr>
          <w:p w14:paraId="68F10EFB"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509" w:type="pct"/>
            <w:tcBorders>
              <w:top w:val="nil"/>
              <w:left w:val="nil"/>
              <w:bottom w:val="single" w:sz="4" w:space="0" w:color="auto"/>
              <w:right w:val="single" w:sz="4" w:space="0" w:color="auto"/>
            </w:tcBorders>
            <w:shd w:val="clear" w:color="auto" w:fill="C0C0C0"/>
            <w:hideMark/>
          </w:tcPr>
          <w:p w14:paraId="16D21D7A"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472" w:type="pct"/>
            <w:vMerge/>
            <w:vAlign w:val="center"/>
            <w:hideMark/>
          </w:tcPr>
          <w:p w14:paraId="36FEB5B0" w14:textId="77777777" w:rsidR="00C251E5" w:rsidRPr="004478D4" w:rsidRDefault="00C251E5" w:rsidP="00C251E5">
            <w:pPr>
              <w:spacing w:line="240" w:lineRule="auto"/>
              <w:rPr>
                <w:rFonts w:cs="Calibri"/>
                <w:b/>
                <w:bCs/>
                <w:sz w:val="16"/>
                <w:szCs w:val="16"/>
                <w:lang w:val="en-GB" w:eastAsia="da-DK"/>
              </w:rPr>
            </w:pPr>
          </w:p>
        </w:tc>
      </w:tr>
      <w:tr w:rsidR="00660909" w:rsidRPr="00C25A83" w14:paraId="12635827"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582743FC"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NO</w:t>
            </w:r>
            <w:r w:rsidRPr="004478D4">
              <w:rPr>
                <w:rFonts w:cs="Calibri"/>
                <w:sz w:val="16"/>
                <w:szCs w:val="16"/>
                <w:vertAlign w:val="subscript"/>
                <w:lang w:val="en-GB" w:eastAsia="da-DK"/>
              </w:rPr>
              <w:t>x</w:t>
            </w:r>
          </w:p>
        </w:tc>
        <w:tc>
          <w:tcPr>
            <w:tcW w:w="507" w:type="pct"/>
            <w:tcBorders>
              <w:top w:val="nil"/>
              <w:left w:val="nil"/>
              <w:bottom w:val="single" w:sz="4" w:space="0" w:color="auto"/>
              <w:right w:val="single" w:sz="4" w:space="0" w:color="auto"/>
            </w:tcBorders>
            <w:shd w:val="clear" w:color="auto" w:fill="auto"/>
            <w:hideMark/>
          </w:tcPr>
          <w:p w14:paraId="78AB98C2"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513</w:t>
            </w:r>
          </w:p>
        </w:tc>
        <w:tc>
          <w:tcPr>
            <w:tcW w:w="631" w:type="pct"/>
            <w:tcBorders>
              <w:top w:val="nil"/>
              <w:left w:val="nil"/>
              <w:bottom w:val="single" w:sz="4" w:space="0" w:color="auto"/>
              <w:right w:val="single" w:sz="4" w:space="0" w:color="auto"/>
            </w:tcBorders>
            <w:shd w:val="clear" w:color="auto" w:fill="auto"/>
            <w:hideMark/>
          </w:tcPr>
          <w:p w14:paraId="2D72EF28" w14:textId="77777777" w:rsidR="00660909" w:rsidRPr="00C25A83" w:rsidRDefault="00660909" w:rsidP="00660909">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766A80D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308</w:t>
            </w:r>
          </w:p>
        </w:tc>
        <w:tc>
          <w:tcPr>
            <w:tcW w:w="509" w:type="pct"/>
            <w:tcBorders>
              <w:top w:val="nil"/>
              <w:left w:val="nil"/>
              <w:bottom w:val="single" w:sz="4" w:space="0" w:color="auto"/>
              <w:right w:val="single" w:sz="4" w:space="0" w:color="auto"/>
            </w:tcBorders>
            <w:shd w:val="clear" w:color="auto" w:fill="auto"/>
            <w:hideMark/>
          </w:tcPr>
          <w:p w14:paraId="0E1CD584" w14:textId="77777777" w:rsidR="00660909" w:rsidRPr="00C25A83" w:rsidRDefault="00660909" w:rsidP="00660909">
            <w:pPr>
              <w:spacing w:line="240" w:lineRule="auto"/>
              <w:jc w:val="center"/>
              <w:rPr>
                <w:rFonts w:ascii="Calibri" w:hAnsi="Calibri" w:cs="Calibri"/>
                <w:sz w:val="16"/>
                <w:szCs w:val="16"/>
                <w:lang w:val="en-GB" w:eastAsia="da-DK"/>
              </w:rPr>
            </w:pPr>
            <w:r w:rsidRPr="004478D4">
              <w:rPr>
                <w:rFonts w:cs="Calibri"/>
                <w:sz w:val="16"/>
                <w:szCs w:val="16"/>
                <w:lang w:val="en-GB" w:eastAsia="da-DK"/>
              </w:rPr>
              <w:t>718</w:t>
            </w:r>
          </w:p>
        </w:tc>
        <w:tc>
          <w:tcPr>
            <w:tcW w:w="1472" w:type="pct"/>
            <w:tcBorders>
              <w:top w:val="nil"/>
              <w:left w:val="nil"/>
              <w:bottom w:val="single" w:sz="4" w:space="0" w:color="auto"/>
              <w:right w:val="single" w:sz="4" w:space="0" w:color="auto"/>
            </w:tcBorders>
            <w:shd w:val="clear" w:color="auto" w:fill="auto"/>
            <w:hideMark/>
          </w:tcPr>
          <w:p w14:paraId="1BA03BA4" w14:textId="77777777" w:rsidR="00660909" w:rsidRPr="004478D4" w:rsidRDefault="006E4715" w:rsidP="00660909">
            <w:pPr>
              <w:spacing w:line="240" w:lineRule="auto"/>
              <w:rPr>
                <w:rFonts w:cs="Calibri"/>
                <w:sz w:val="16"/>
                <w:szCs w:val="16"/>
                <w:lang w:val="en-GB" w:eastAsia="da-DK"/>
              </w:rPr>
            </w:pPr>
            <w:r w:rsidRPr="004478D4">
              <w:rPr>
                <w:rFonts w:cs="Calibri"/>
                <w:sz w:val="16"/>
                <w:szCs w:val="16"/>
                <w:lang w:val="en-GB" w:eastAsia="da-DK"/>
              </w:rPr>
              <w:t>See note</w:t>
            </w:r>
          </w:p>
        </w:tc>
      </w:tr>
      <w:tr w:rsidR="006E4715" w:rsidRPr="00C25A83" w14:paraId="7F31658D"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2DAB615F"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507" w:type="pct"/>
            <w:tcBorders>
              <w:top w:val="nil"/>
              <w:left w:val="nil"/>
              <w:bottom w:val="single" w:sz="4" w:space="0" w:color="auto"/>
              <w:right w:val="single" w:sz="4" w:space="0" w:color="auto"/>
            </w:tcBorders>
            <w:shd w:val="clear" w:color="auto" w:fill="auto"/>
            <w:hideMark/>
          </w:tcPr>
          <w:p w14:paraId="43A19E73"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66</w:t>
            </w:r>
          </w:p>
        </w:tc>
        <w:tc>
          <w:tcPr>
            <w:tcW w:w="631" w:type="pct"/>
            <w:tcBorders>
              <w:top w:val="nil"/>
              <w:left w:val="nil"/>
              <w:bottom w:val="single" w:sz="4" w:space="0" w:color="auto"/>
              <w:right w:val="single" w:sz="4" w:space="0" w:color="auto"/>
            </w:tcBorders>
            <w:shd w:val="clear" w:color="auto" w:fill="auto"/>
            <w:hideMark/>
          </w:tcPr>
          <w:p w14:paraId="69038EA4"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0E96C845"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40</w:t>
            </w:r>
          </w:p>
        </w:tc>
        <w:tc>
          <w:tcPr>
            <w:tcW w:w="509" w:type="pct"/>
            <w:tcBorders>
              <w:top w:val="nil"/>
              <w:left w:val="nil"/>
              <w:bottom w:val="single" w:sz="4" w:space="0" w:color="auto"/>
              <w:right w:val="single" w:sz="4" w:space="0" w:color="auto"/>
            </w:tcBorders>
            <w:shd w:val="clear" w:color="auto" w:fill="auto"/>
            <w:hideMark/>
          </w:tcPr>
          <w:p w14:paraId="52205903"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93</w:t>
            </w:r>
          </w:p>
        </w:tc>
        <w:tc>
          <w:tcPr>
            <w:tcW w:w="1472" w:type="pct"/>
            <w:tcBorders>
              <w:top w:val="nil"/>
              <w:left w:val="nil"/>
              <w:bottom w:val="single" w:sz="4" w:space="0" w:color="auto"/>
              <w:right w:val="single" w:sz="4" w:space="0" w:color="auto"/>
            </w:tcBorders>
            <w:shd w:val="clear" w:color="auto" w:fill="auto"/>
            <w:hideMark/>
          </w:tcPr>
          <w:p w14:paraId="3B366280"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3074EC35"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491FF3EF"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NMVOC</w:t>
            </w:r>
          </w:p>
        </w:tc>
        <w:tc>
          <w:tcPr>
            <w:tcW w:w="507" w:type="pct"/>
            <w:tcBorders>
              <w:top w:val="nil"/>
              <w:left w:val="nil"/>
              <w:bottom w:val="single" w:sz="4" w:space="0" w:color="auto"/>
              <w:right w:val="single" w:sz="4" w:space="0" w:color="auto"/>
            </w:tcBorders>
            <w:shd w:val="clear" w:color="auto" w:fill="auto"/>
            <w:hideMark/>
          </w:tcPr>
          <w:p w14:paraId="4BFDD700"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25</w:t>
            </w:r>
          </w:p>
        </w:tc>
        <w:tc>
          <w:tcPr>
            <w:tcW w:w="631" w:type="pct"/>
            <w:tcBorders>
              <w:top w:val="nil"/>
              <w:left w:val="nil"/>
              <w:bottom w:val="single" w:sz="4" w:space="0" w:color="auto"/>
              <w:right w:val="single" w:sz="4" w:space="0" w:color="auto"/>
            </w:tcBorders>
            <w:shd w:val="clear" w:color="auto" w:fill="auto"/>
            <w:hideMark/>
          </w:tcPr>
          <w:p w14:paraId="52EBD721"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33CFEC6B"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15</w:t>
            </w:r>
          </w:p>
        </w:tc>
        <w:tc>
          <w:tcPr>
            <w:tcW w:w="509" w:type="pct"/>
            <w:tcBorders>
              <w:top w:val="nil"/>
              <w:left w:val="nil"/>
              <w:bottom w:val="single" w:sz="4" w:space="0" w:color="auto"/>
              <w:right w:val="single" w:sz="4" w:space="0" w:color="auto"/>
            </w:tcBorders>
            <w:shd w:val="clear" w:color="auto" w:fill="auto"/>
            <w:hideMark/>
          </w:tcPr>
          <w:p w14:paraId="3D5C510C"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35</w:t>
            </w:r>
          </w:p>
        </w:tc>
        <w:tc>
          <w:tcPr>
            <w:tcW w:w="1472" w:type="pct"/>
            <w:tcBorders>
              <w:top w:val="nil"/>
              <w:left w:val="nil"/>
              <w:bottom w:val="single" w:sz="4" w:space="0" w:color="auto"/>
              <w:right w:val="single" w:sz="4" w:space="0" w:color="auto"/>
            </w:tcBorders>
            <w:shd w:val="clear" w:color="auto" w:fill="auto"/>
            <w:hideMark/>
          </w:tcPr>
          <w:p w14:paraId="0CC4C84D"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19234DE8"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2BABC562" w14:textId="77777777" w:rsidR="006E4715" w:rsidRPr="00C25A83" w:rsidRDefault="006E4715" w:rsidP="006E4715">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w:t>
            </w:r>
            <w:r w:rsidRPr="004478D4">
              <w:rPr>
                <w:rFonts w:cs="Calibri"/>
                <w:sz w:val="16"/>
                <w:szCs w:val="16"/>
                <w:vertAlign w:val="subscript"/>
                <w:lang w:val="en-GB" w:eastAsia="da-DK"/>
              </w:rPr>
              <w:t>x</w:t>
            </w:r>
            <w:proofErr w:type="spellEnd"/>
          </w:p>
        </w:tc>
        <w:tc>
          <w:tcPr>
            <w:tcW w:w="507" w:type="pct"/>
            <w:tcBorders>
              <w:top w:val="nil"/>
              <w:left w:val="nil"/>
              <w:bottom w:val="single" w:sz="4" w:space="0" w:color="auto"/>
              <w:right w:val="single" w:sz="4" w:space="0" w:color="auto"/>
            </w:tcBorders>
            <w:shd w:val="clear" w:color="auto" w:fill="auto"/>
            <w:hideMark/>
          </w:tcPr>
          <w:p w14:paraId="28E52AA1"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47</w:t>
            </w:r>
          </w:p>
        </w:tc>
        <w:tc>
          <w:tcPr>
            <w:tcW w:w="631" w:type="pct"/>
            <w:tcBorders>
              <w:top w:val="nil"/>
              <w:left w:val="nil"/>
              <w:bottom w:val="single" w:sz="4" w:space="0" w:color="auto"/>
              <w:right w:val="single" w:sz="4" w:space="0" w:color="auto"/>
            </w:tcBorders>
            <w:shd w:val="clear" w:color="auto" w:fill="auto"/>
            <w:hideMark/>
          </w:tcPr>
          <w:p w14:paraId="5A0FBE88"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57393B24"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28</w:t>
            </w:r>
          </w:p>
        </w:tc>
        <w:tc>
          <w:tcPr>
            <w:tcW w:w="509" w:type="pct"/>
            <w:tcBorders>
              <w:top w:val="nil"/>
              <w:left w:val="nil"/>
              <w:bottom w:val="single" w:sz="4" w:space="0" w:color="auto"/>
              <w:right w:val="single" w:sz="4" w:space="0" w:color="auto"/>
            </w:tcBorders>
            <w:shd w:val="clear" w:color="auto" w:fill="auto"/>
            <w:hideMark/>
          </w:tcPr>
          <w:p w14:paraId="420DF57D"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66</w:t>
            </w:r>
          </w:p>
        </w:tc>
        <w:tc>
          <w:tcPr>
            <w:tcW w:w="1472" w:type="pct"/>
            <w:tcBorders>
              <w:top w:val="nil"/>
              <w:left w:val="nil"/>
              <w:bottom w:val="single" w:sz="4" w:space="0" w:color="auto"/>
              <w:right w:val="single" w:sz="4" w:space="0" w:color="auto"/>
            </w:tcBorders>
            <w:shd w:val="clear" w:color="auto" w:fill="auto"/>
            <w:hideMark/>
          </w:tcPr>
          <w:p w14:paraId="5247A80F"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782C0723"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162A22F2"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TSP</w:t>
            </w:r>
          </w:p>
        </w:tc>
        <w:tc>
          <w:tcPr>
            <w:tcW w:w="507" w:type="pct"/>
            <w:tcBorders>
              <w:top w:val="nil"/>
              <w:left w:val="nil"/>
              <w:bottom w:val="single" w:sz="4" w:space="0" w:color="auto"/>
              <w:right w:val="single" w:sz="4" w:space="0" w:color="auto"/>
            </w:tcBorders>
            <w:shd w:val="clear" w:color="auto" w:fill="auto"/>
            <w:hideMark/>
          </w:tcPr>
          <w:p w14:paraId="72A4FFC0"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20</w:t>
            </w:r>
          </w:p>
        </w:tc>
        <w:tc>
          <w:tcPr>
            <w:tcW w:w="631" w:type="pct"/>
            <w:tcBorders>
              <w:top w:val="nil"/>
              <w:left w:val="nil"/>
              <w:bottom w:val="single" w:sz="4" w:space="0" w:color="auto"/>
              <w:right w:val="single" w:sz="4" w:space="0" w:color="auto"/>
            </w:tcBorders>
            <w:shd w:val="clear" w:color="auto" w:fill="auto"/>
            <w:hideMark/>
          </w:tcPr>
          <w:p w14:paraId="5D061186"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48DF98D7"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12</w:t>
            </w:r>
          </w:p>
        </w:tc>
        <w:tc>
          <w:tcPr>
            <w:tcW w:w="509" w:type="pct"/>
            <w:tcBorders>
              <w:top w:val="nil"/>
              <w:left w:val="nil"/>
              <w:bottom w:val="single" w:sz="4" w:space="0" w:color="auto"/>
              <w:right w:val="single" w:sz="4" w:space="0" w:color="auto"/>
            </w:tcBorders>
            <w:shd w:val="clear" w:color="auto" w:fill="auto"/>
            <w:hideMark/>
          </w:tcPr>
          <w:p w14:paraId="30768756"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28</w:t>
            </w:r>
          </w:p>
        </w:tc>
        <w:tc>
          <w:tcPr>
            <w:tcW w:w="1472" w:type="pct"/>
            <w:tcBorders>
              <w:top w:val="nil"/>
              <w:left w:val="nil"/>
              <w:bottom w:val="single" w:sz="4" w:space="0" w:color="auto"/>
              <w:right w:val="single" w:sz="4" w:space="0" w:color="auto"/>
            </w:tcBorders>
            <w:shd w:val="clear" w:color="auto" w:fill="auto"/>
            <w:hideMark/>
          </w:tcPr>
          <w:p w14:paraId="78286649"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65F63DD4"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32301B9E"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PM</w:t>
            </w:r>
            <w:r w:rsidRPr="004478D4">
              <w:rPr>
                <w:rFonts w:cs="Calibri"/>
                <w:sz w:val="16"/>
                <w:szCs w:val="16"/>
                <w:vertAlign w:val="subscript"/>
                <w:lang w:val="en-GB" w:eastAsia="da-DK"/>
              </w:rPr>
              <w:t>10</w:t>
            </w:r>
          </w:p>
        </w:tc>
        <w:tc>
          <w:tcPr>
            <w:tcW w:w="507" w:type="pct"/>
            <w:tcBorders>
              <w:top w:val="nil"/>
              <w:left w:val="nil"/>
              <w:bottom w:val="single" w:sz="4" w:space="0" w:color="auto"/>
              <w:right w:val="single" w:sz="4" w:space="0" w:color="auto"/>
            </w:tcBorders>
            <w:shd w:val="clear" w:color="auto" w:fill="auto"/>
            <w:hideMark/>
          </w:tcPr>
          <w:p w14:paraId="6A6A9027"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20</w:t>
            </w:r>
          </w:p>
        </w:tc>
        <w:tc>
          <w:tcPr>
            <w:tcW w:w="631" w:type="pct"/>
            <w:tcBorders>
              <w:top w:val="nil"/>
              <w:left w:val="nil"/>
              <w:bottom w:val="single" w:sz="4" w:space="0" w:color="auto"/>
              <w:right w:val="single" w:sz="4" w:space="0" w:color="auto"/>
            </w:tcBorders>
            <w:shd w:val="clear" w:color="auto" w:fill="auto"/>
            <w:hideMark/>
          </w:tcPr>
          <w:p w14:paraId="61736CFA"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394C502F"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12</w:t>
            </w:r>
          </w:p>
        </w:tc>
        <w:tc>
          <w:tcPr>
            <w:tcW w:w="509" w:type="pct"/>
            <w:tcBorders>
              <w:top w:val="nil"/>
              <w:left w:val="nil"/>
              <w:bottom w:val="single" w:sz="4" w:space="0" w:color="auto"/>
              <w:right w:val="single" w:sz="4" w:space="0" w:color="auto"/>
            </w:tcBorders>
            <w:shd w:val="clear" w:color="auto" w:fill="auto"/>
            <w:hideMark/>
          </w:tcPr>
          <w:p w14:paraId="6109C677"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28</w:t>
            </w:r>
          </w:p>
        </w:tc>
        <w:tc>
          <w:tcPr>
            <w:tcW w:w="1472" w:type="pct"/>
            <w:tcBorders>
              <w:top w:val="nil"/>
              <w:left w:val="nil"/>
              <w:bottom w:val="single" w:sz="4" w:space="0" w:color="auto"/>
              <w:right w:val="single" w:sz="4" w:space="0" w:color="auto"/>
            </w:tcBorders>
            <w:shd w:val="clear" w:color="auto" w:fill="auto"/>
            <w:hideMark/>
          </w:tcPr>
          <w:p w14:paraId="2F5F52BF"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1B3681F0"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2F66F86E"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PM</w:t>
            </w:r>
            <w:r w:rsidRPr="004478D4">
              <w:rPr>
                <w:rFonts w:cs="Calibri"/>
                <w:sz w:val="16"/>
                <w:szCs w:val="16"/>
                <w:vertAlign w:val="subscript"/>
                <w:lang w:val="en-GB" w:eastAsia="da-DK"/>
              </w:rPr>
              <w:t>2.5</w:t>
            </w:r>
          </w:p>
        </w:tc>
        <w:tc>
          <w:tcPr>
            <w:tcW w:w="507" w:type="pct"/>
            <w:tcBorders>
              <w:top w:val="nil"/>
              <w:left w:val="nil"/>
              <w:bottom w:val="single" w:sz="4" w:space="0" w:color="auto"/>
              <w:right w:val="single" w:sz="4" w:space="0" w:color="auto"/>
            </w:tcBorders>
            <w:shd w:val="clear" w:color="auto" w:fill="auto"/>
            <w:hideMark/>
          </w:tcPr>
          <w:p w14:paraId="7B5474F0"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20</w:t>
            </w:r>
          </w:p>
        </w:tc>
        <w:tc>
          <w:tcPr>
            <w:tcW w:w="631" w:type="pct"/>
            <w:tcBorders>
              <w:top w:val="nil"/>
              <w:left w:val="nil"/>
              <w:bottom w:val="single" w:sz="4" w:space="0" w:color="auto"/>
              <w:right w:val="single" w:sz="4" w:space="0" w:color="auto"/>
            </w:tcBorders>
            <w:shd w:val="clear" w:color="auto" w:fill="auto"/>
            <w:hideMark/>
          </w:tcPr>
          <w:p w14:paraId="4EAEFF63"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60063D61"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12</w:t>
            </w:r>
          </w:p>
        </w:tc>
        <w:tc>
          <w:tcPr>
            <w:tcW w:w="509" w:type="pct"/>
            <w:tcBorders>
              <w:top w:val="nil"/>
              <w:left w:val="nil"/>
              <w:bottom w:val="single" w:sz="4" w:space="0" w:color="auto"/>
              <w:right w:val="single" w:sz="4" w:space="0" w:color="auto"/>
            </w:tcBorders>
            <w:shd w:val="clear" w:color="auto" w:fill="auto"/>
            <w:hideMark/>
          </w:tcPr>
          <w:p w14:paraId="7A9E3E4F"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28</w:t>
            </w:r>
          </w:p>
        </w:tc>
        <w:tc>
          <w:tcPr>
            <w:tcW w:w="1472" w:type="pct"/>
            <w:tcBorders>
              <w:top w:val="nil"/>
              <w:left w:val="nil"/>
              <w:bottom w:val="single" w:sz="4" w:space="0" w:color="auto"/>
              <w:right w:val="single" w:sz="4" w:space="0" w:color="auto"/>
            </w:tcBorders>
            <w:shd w:val="clear" w:color="auto" w:fill="auto"/>
            <w:hideMark/>
          </w:tcPr>
          <w:p w14:paraId="08E63D22"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63834B9C"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0A5D6BA5" w14:textId="77777777" w:rsidR="006E4715" w:rsidRPr="00C25A83" w:rsidRDefault="006E4715" w:rsidP="006E4715">
            <w:pPr>
              <w:spacing w:line="240" w:lineRule="auto"/>
              <w:rPr>
                <w:rFonts w:ascii="Calibri" w:hAnsi="Calibri" w:cs="Calibri"/>
                <w:iCs/>
                <w:sz w:val="16"/>
                <w:szCs w:val="16"/>
                <w:lang w:val="en-GB" w:eastAsia="da-DK"/>
              </w:rPr>
            </w:pPr>
            <w:r w:rsidRPr="004478D4">
              <w:rPr>
                <w:rFonts w:cs="Calibri"/>
                <w:iCs/>
                <w:sz w:val="16"/>
                <w:szCs w:val="16"/>
                <w:lang w:val="en-GB" w:eastAsia="da-DK"/>
              </w:rPr>
              <w:t>BC</w:t>
            </w:r>
          </w:p>
        </w:tc>
        <w:tc>
          <w:tcPr>
            <w:tcW w:w="507" w:type="pct"/>
            <w:tcBorders>
              <w:top w:val="nil"/>
              <w:left w:val="nil"/>
              <w:bottom w:val="single" w:sz="4" w:space="0" w:color="auto"/>
              <w:right w:val="single" w:sz="4" w:space="0" w:color="auto"/>
            </w:tcBorders>
            <w:shd w:val="clear" w:color="auto" w:fill="auto"/>
            <w:hideMark/>
          </w:tcPr>
          <w:p w14:paraId="6F8A58D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56</w:t>
            </w:r>
          </w:p>
        </w:tc>
        <w:tc>
          <w:tcPr>
            <w:tcW w:w="631" w:type="pct"/>
            <w:tcBorders>
              <w:top w:val="nil"/>
              <w:left w:val="nil"/>
              <w:bottom w:val="single" w:sz="4" w:space="0" w:color="auto"/>
              <w:right w:val="single" w:sz="4" w:space="0" w:color="auto"/>
            </w:tcBorders>
            <w:shd w:val="clear" w:color="auto" w:fill="auto"/>
            <w:hideMark/>
          </w:tcPr>
          <w:p w14:paraId="1D3B0942"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iCs/>
                <w:sz w:val="16"/>
                <w:szCs w:val="16"/>
                <w:lang w:val="en-GB" w:eastAsia="da-DK"/>
              </w:rPr>
              <w:t>% of PM</w:t>
            </w:r>
            <w:r w:rsidRPr="004478D4">
              <w:rPr>
                <w:rFonts w:cs="Calibri"/>
                <w:iCs/>
                <w:sz w:val="16"/>
                <w:szCs w:val="16"/>
                <w:vertAlign w:val="subscript"/>
                <w:lang w:val="en-GB" w:eastAsia="da-DK"/>
              </w:rPr>
              <w:t>2.5</w:t>
            </w:r>
          </w:p>
        </w:tc>
        <w:tc>
          <w:tcPr>
            <w:tcW w:w="507" w:type="pct"/>
            <w:tcBorders>
              <w:top w:val="nil"/>
              <w:left w:val="nil"/>
              <w:bottom w:val="single" w:sz="4" w:space="0" w:color="auto"/>
              <w:right w:val="single" w:sz="4" w:space="0" w:color="auto"/>
            </w:tcBorders>
            <w:shd w:val="clear" w:color="auto" w:fill="auto"/>
            <w:hideMark/>
          </w:tcPr>
          <w:p w14:paraId="6935D354"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33</w:t>
            </w:r>
          </w:p>
        </w:tc>
        <w:tc>
          <w:tcPr>
            <w:tcW w:w="509" w:type="pct"/>
            <w:tcBorders>
              <w:top w:val="nil"/>
              <w:left w:val="nil"/>
              <w:bottom w:val="single" w:sz="4" w:space="0" w:color="auto"/>
              <w:right w:val="single" w:sz="4" w:space="0" w:color="auto"/>
            </w:tcBorders>
            <w:shd w:val="clear" w:color="auto" w:fill="auto"/>
            <w:hideMark/>
          </w:tcPr>
          <w:p w14:paraId="299BFF4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78</w:t>
            </w:r>
          </w:p>
        </w:tc>
        <w:tc>
          <w:tcPr>
            <w:tcW w:w="1472" w:type="pct"/>
            <w:tcBorders>
              <w:top w:val="nil"/>
              <w:left w:val="nil"/>
              <w:bottom w:val="single" w:sz="4" w:space="0" w:color="auto"/>
              <w:right w:val="single" w:sz="4" w:space="0" w:color="auto"/>
            </w:tcBorders>
            <w:shd w:val="clear" w:color="auto" w:fill="auto"/>
            <w:hideMark/>
          </w:tcPr>
          <w:p w14:paraId="56CD66B3"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13E811F1"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tcPr>
          <w:p w14:paraId="26B2E116"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Pb</w:t>
            </w:r>
          </w:p>
        </w:tc>
        <w:tc>
          <w:tcPr>
            <w:tcW w:w="507" w:type="pct"/>
            <w:tcBorders>
              <w:top w:val="nil"/>
              <w:left w:val="nil"/>
              <w:bottom w:val="single" w:sz="4" w:space="0" w:color="auto"/>
              <w:right w:val="single" w:sz="4" w:space="0" w:color="auto"/>
            </w:tcBorders>
            <w:shd w:val="clear" w:color="auto" w:fill="auto"/>
          </w:tcPr>
          <w:p w14:paraId="6BFE43F8"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0.08</w:t>
            </w:r>
          </w:p>
        </w:tc>
        <w:tc>
          <w:tcPr>
            <w:tcW w:w="631" w:type="pct"/>
            <w:tcBorders>
              <w:top w:val="nil"/>
              <w:left w:val="nil"/>
              <w:bottom w:val="single" w:sz="4" w:space="0" w:color="auto"/>
              <w:right w:val="single" w:sz="4" w:space="0" w:color="auto"/>
            </w:tcBorders>
            <w:shd w:val="clear" w:color="auto" w:fill="auto"/>
          </w:tcPr>
          <w:p w14:paraId="73A9C822"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tcPr>
          <w:p w14:paraId="2DC3F65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0.04</w:t>
            </w:r>
          </w:p>
        </w:tc>
        <w:tc>
          <w:tcPr>
            <w:tcW w:w="509" w:type="pct"/>
            <w:tcBorders>
              <w:top w:val="nil"/>
              <w:left w:val="nil"/>
              <w:bottom w:val="single" w:sz="4" w:space="0" w:color="auto"/>
              <w:right w:val="single" w:sz="4" w:space="0" w:color="auto"/>
            </w:tcBorders>
            <w:shd w:val="clear" w:color="auto" w:fill="auto"/>
          </w:tcPr>
          <w:p w14:paraId="21071EF0"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0.16</w:t>
            </w:r>
          </w:p>
        </w:tc>
        <w:tc>
          <w:tcPr>
            <w:tcW w:w="1472" w:type="pct"/>
            <w:tcBorders>
              <w:top w:val="nil"/>
              <w:left w:val="nil"/>
              <w:bottom w:val="single" w:sz="4" w:space="0" w:color="auto"/>
              <w:right w:val="single" w:sz="4" w:space="0" w:color="auto"/>
            </w:tcBorders>
            <w:shd w:val="clear" w:color="auto" w:fill="auto"/>
          </w:tcPr>
          <w:p w14:paraId="7304E418"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0535DB9F"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tcPr>
          <w:p w14:paraId="3A45037F"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Cd</w:t>
            </w:r>
          </w:p>
        </w:tc>
        <w:tc>
          <w:tcPr>
            <w:tcW w:w="507" w:type="pct"/>
            <w:tcBorders>
              <w:top w:val="nil"/>
              <w:left w:val="nil"/>
              <w:bottom w:val="single" w:sz="4" w:space="0" w:color="auto"/>
              <w:right w:val="single" w:sz="4" w:space="0" w:color="auto"/>
            </w:tcBorders>
            <w:shd w:val="clear" w:color="auto" w:fill="auto"/>
          </w:tcPr>
          <w:p w14:paraId="68206832"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0.006</w:t>
            </w:r>
          </w:p>
        </w:tc>
        <w:tc>
          <w:tcPr>
            <w:tcW w:w="631" w:type="pct"/>
            <w:tcBorders>
              <w:top w:val="nil"/>
              <w:left w:val="nil"/>
              <w:bottom w:val="single" w:sz="4" w:space="0" w:color="auto"/>
              <w:right w:val="single" w:sz="4" w:space="0" w:color="auto"/>
            </w:tcBorders>
            <w:shd w:val="clear" w:color="auto" w:fill="auto"/>
          </w:tcPr>
          <w:p w14:paraId="11CB9EBF"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tcPr>
          <w:p w14:paraId="20E8A62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0.003</w:t>
            </w:r>
          </w:p>
        </w:tc>
        <w:tc>
          <w:tcPr>
            <w:tcW w:w="509" w:type="pct"/>
            <w:tcBorders>
              <w:top w:val="nil"/>
              <w:left w:val="nil"/>
              <w:bottom w:val="single" w:sz="4" w:space="0" w:color="auto"/>
              <w:right w:val="single" w:sz="4" w:space="0" w:color="auto"/>
            </w:tcBorders>
            <w:shd w:val="clear" w:color="auto" w:fill="auto"/>
          </w:tcPr>
          <w:p w14:paraId="745EB694"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0.011</w:t>
            </w:r>
          </w:p>
        </w:tc>
        <w:tc>
          <w:tcPr>
            <w:tcW w:w="1472" w:type="pct"/>
            <w:tcBorders>
              <w:top w:val="nil"/>
              <w:left w:val="nil"/>
              <w:bottom w:val="single" w:sz="4" w:space="0" w:color="auto"/>
              <w:right w:val="single" w:sz="4" w:space="0" w:color="auto"/>
            </w:tcBorders>
            <w:shd w:val="clear" w:color="auto" w:fill="auto"/>
          </w:tcPr>
          <w:p w14:paraId="77860C13"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6F857CE8"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712755CA"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Hg</w:t>
            </w:r>
          </w:p>
        </w:tc>
        <w:tc>
          <w:tcPr>
            <w:tcW w:w="507" w:type="pct"/>
            <w:tcBorders>
              <w:top w:val="nil"/>
              <w:left w:val="nil"/>
              <w:bottom w:val="single" w:sz="4" w:space="0" w:color="auto"/>
              <w:right w:val="single" w:sz="4" w:space="0" w:color="auto"/>
            </w:tcBorders>
            <w:shd w:val="clear" w:color="auto" w:fill="auto"/>
            <w:hideMark/>
          </w:tcPr>
          <w:p w14:paraId="0E2E7C8B"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0.12</w:t>
            </w:r>
          </w:p>
        </w:tc>
        <w:tc>
          <w:tcPr>
            <w:tcW w:w="631" w:type="pct"/>
            <w:tcBorders>
              <w:top w:val="nil"/>
              <w:left w:val="nil"/>
              <w:bottom w:val="single" w:sz="4" w:space="0" w:color="auto"/>
              <w:right w:val="single" w:sz="4" w:space="0" w:color="auto"/>
            </w:tcBorders>
            <w:shd w:val="clear" w:color="auto" w:fill="auto"/>
            <w:hideMark/>
          </w:tcPr>
          <w:p w14:paraId="1CEA97B0"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5B5C4A3A"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0.04</w:t>
            </w:r>
          </w:p>
        </w:tc>
        <w:tc>
          <w:tcPr>
            <w:tcW w:w="509" w:type="pct"/>
            <w:tcBorders>
              <w:top w:val="nil"/>
              <w:left w:val="nil"/>
              <w:bottom w:val="single" w:sz="4" w:space="0" w:color="auto"/>
              <w:right w:val="single" w:sz="4" w:space="0" w:color="auto"/>
            </w:tcBorders>
            <w:shd w:val="clear" w:color="auto" w:fill="auto"/>
            <w:hideMark/>
          </w:tcPr>
          <w:p w14:paraId="20E30064"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0.17</w:t>
            </w:r>
          </w:p>
        </w:tc>
        <w:tc>
          <w:tcPr>
            <w:tcW w:w="1472" w:type="pct"/>
            <w:tcBorders>
              <w:top w:val="nil"/>
              <w:left w:val="nil"/>
              <w:bottom w:val="single" w:sz="4" w:space="0" w:color="auto"/>
              <w:right w:val="single" w:sz="4" w:space="0" w:color="auto"/>
            </w:tcBorders>
            <w:shd w:val="clear" w:color="auto" w:fill="auto"/>
            <w:hideMark/>
          </w:tcPr>
          <w:p w14:paraId="51174E81"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7903675F"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1C7425F6"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As</w:t>
            </w:r>
          </w:p>
        </w:tc>
        <w:tc>
          <w:tcPr>
            <w:tcW w:w="507" w:type="pct"/>
            <w:tcBorders>
              <w:top w:val="nil"/>
              <w:left w:val="nil"/>
              <w:bottom w:val="single" w:sz="4" w:space="0" w:color="auto"/>
              <w:right w:val="single" w:sz="4" w:space="0" w:color="auto"/>
            </w:tcBorders>
            <w:shd w:val="clear" w:color="auto" w:fill="auto"/>
            <w:hideMark/>
          </w:tcPr>
          <w:p w14:paraId="7D8B33C6"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0.03</w:t>
            </w:r>
          </w:p>
        </w:tc>
        <w:tc>
          <w:tcPr>
            <w:tcW w:w="631" w:type="pct"/>
            <w:tcBorders>
              <w:top w:val="nil"/>
              <w:left w:val="nil"/>
              <w:bottom w:val="single" w:sz="4" w:space="0" w:color="auto"/>
              <w:right w:val="single" w:sz="4" w:space="0" w:color="auto"/>
            </w:tcBorders>
            <w:shd w:val="clear" w:color="auto" w:fill="auto"/>
            <w:hideMark/>
          </w:tcPr>
          <w:p w14:paraId="666DC570"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1AED638C"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0.02</w:t>
            </w:r>
          </w:p>
        </w:tc>
        <w:tc>
          <w:tcPr>
            <w:tcW w:w="509" w:type="pct"/>
            <w:tcBorders>
              <w:top w:val="nil"/>
              <w:left w:val="nil"/>
              <w:bottom w:val="single" w:sz="4" w:space="0" w:color="auto"/>
              <w:right w:val="single" w:sz="4" w:space="0" w:color="auto"/>
            </w:tcBorders>
            <w:shd w:val="clear" w:color="auto" w:fill="auto"/>
            <w:hideMark/>
          </w:tcPr>
          <w:p w14:paraId="60BF6C43"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0.06</w:t>
            </w:r>
          </w:p>
        </w:tc>
        <w:tc>
          <w:tcPr>
            <w:tcW w:w="1472" w:type="pct"/>
            <w:tcBorders>
              <w:top w:val="nil"/>
              <w:left w:val="nil"/>
              <w:bottom w:val="single" w:sz="4" w:space="0" w:color="auto"/>
              <w:right w:val="single" w:sz="4" w:space="0" w:color="auto"/>
            </w:tcBorders>
            <w:shd w:val="clear" w:color="auto" w:fill="auto"/>
            <w:hideMark/>
          </w:tcPr>
          <w:p w14:paraId="3BD31743"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598C0983"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422BB6F1"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Cr</w:t>
            </w:r>
          </w:p>
        </w:tc>
        <w:tc>
          <w:tcPr>
            <w:tcW w:w="507" w:type="pct"/>
            <w:tcBorders>
              <w:top w:val="nil"/>
              <w:left w:val="nil"/>
              <w:bottom w:val="single" w:sz="4" w:space="0" w:color="auto"/>
              <w:right w:val="single" w:sz="4" w:space="0" w:color="auto"/>
            </w:tcBorders>
            <w:shd w:val="clear" w:color="auto" w:fill="auto"/>
            <w:hideMark/>
          </w:tcPr>
          <w:p w14:paraId="40CBD4F8"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0.20</w:t>
            </w:r>
          </w:p>
        </w:tc>
        <w:tc>
          <w:tcPr>
            <w:tcW w:w="631" w:type="pct"/>
            <w:tcBorders>
              <w:top w:val="nil"/>
              <w:left w:val="nil"/>
              <w:bottom w:val="single" w:sz="4" w:space="0" w:color="auto"/>
              <w:right w:val="single" w:sz="4" w:space="0" w:color="auto"/>
            </w:tcBorders>
            <w:shd w:val="clear" w:color="auto" w:fill="auto"/>
            <w:hideMark/>
          </w:tcPr>
          <w:p w14:paraId="0AD4DC54"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71A01CB4"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0.10</w:t>
            </w:r>
          </w:p>
        </w:tc>
        <w:tc>
          <w:tcPr>
            <w:tcW w:w="509" w:type="pct"/>
            <w:tcBorders>
              <w:top w:val="nil"/>
              <w:left w:val="nil"/>
              <w:bottom w:val="single" w:sz="4" w:space="0" w:color="auto"/>
              <w:right w:val="single" w:sz="4" w:space="0" w:color="auto"/>
            </w:tcBorders>
            <w:shd w:val="clear" w:color="auto" w:fill="auto"/>
            <w:hideMark/>
          </w:tcPr>
          <w:p w14:paraId="27D24E0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0.40</w:t>
            </w:r>
          </w:p>
        </w:tc>
        <w:tc>
          <w:tcPr>
            <w:tcW w:w="1472" w:type="pct"/>
            <w:tcBorders>
              <w:top w:val="nil"/>
              <w:left w:val="nil"/>
              <w:bottom w:val="single" w:sz="4" w:space="0" w:color="auto"/>
              <w:right w:val="single" w:sz="4" w:space="0" w:color="auto"/>
            </w:tcBorders>
            <w:shd w:val="clear" w:color="auto" w:fill="auto"/>
            <w:hideMark/>
          </w:tcPr>
          <w:p w14:paraId="12CFE84C"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4DB691B0"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4D877E47"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Cu</w:t>
            </w:r>
          </w:p>
        </w:tc>
        <w:tc>
          <w:tcPr>
            <w:tcW w:w="507" w:type="pct"/>
            <w:tcBorders>
              <w:top w:val="nil"/>
              <w:left w:val="nil"/>
              <w:bottom w:val="single" w:sz="4" w:space="0" w:color="auto"/>
              <w:right w:val="single" w:sz="4" w:space="0" w:color="auto"/>
            </w:tcBorders>
            <w:shd w:val="clear" w:color="auto" w:fill="auto"/>
            <w:hideMark/>
          </w:tcPr>
          <w:p w14:paraId="4E8AF035"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0.22</w:t>
            </w:r>
          </w:p>
        </w:tc>
        <w:tc>
          <w:tcPr>
            <w:tcW w:w="631" w:type="pct"/>
            <w:tcBorders>
              <w:top w:val="nil"/>
              <w:left w:val="nil"/>
              <w:bottom w:val="single" w:sz="4" w:space="0" w:color="auto"/>
              <w:right w:val="single" w:sz="4" w:space="0" w:color="auto"/>
            </w:tcBorders>
            <w:shd w:val="clear" w:color="auto" w:fill="auto"/>
            <w:hideMark/>
          </w:tcPr>
          <w:p w14:paraId="765D0D16"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509B7BBA"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0.11</w:t>
            </w:r>
          </w:p>
        </w:tc>
        <w:tc>
          <w:tcPr>
            <w:tcW w:w="509" w:type="pct"/>
            <w:tcBorders>
              <w:top w:val="nil"/>
              <w:left w:val="nil"/>
              <w:bottom w:val="single" w:sz="4" w:space="0" w:color="auto"/>
              <w:right w:val="single" w:sz="4" w:space="0" w:color="auto"/>
            </w:tcBorders>
            <w:shd w:val="clear" w:color="auto" w:fill="auto"/>
            <w:hideMark/>
          </w:tcPr>
          <w:p w14:paraId="74ECE8CD"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0.43</w:t>
            </w:r>
          </w:p>
        </w:tc>
        <w:tc>
          <w:tcPr>
            <w:tcW w:w="1472" w:type="pct"/>
            <w:tcBorders>
              <w:top w:val="nil"/>
              <w:left w:val="nil"/>
              <w:bottom w:val="single" w:sz="4" w:space="0" w:color="auto"/>
              <w:right w:val="single" w:sz="4" w:space="0" w:color="auto"/>
            </w:tcBorders>
            <w:shd w:val="clear" w:color="auto" w:fill="auto"/>
            <w:hideMark/>
          </w:tcPr>
          <w:p w14:paraId="1F37461D"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3698ABDC"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47087955"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Ni</w:t>
            </w:r>
          </w:p>
        </w:tc>
        <w:tc>
          <w:tcPr>
            <w:tcW w:w="507" w:type="pct"/>
            <w:tcBorders>
              <w:top w:val="nil"/>
              <w:left w:val="nil"/>
              <w:bottom w:val="single" w:sz="4" w:space="0" w:color="auto"/>
              <w:right w:val="single" w:sz="4" w:space="0" w:color="auto"/>
            </w:tcBorders>
            <w:shd w:val="clear" w:color="auto" w:fill="auto"/>
            <w:hideMark/>
          </w:tcPr>
          <w:p w14:paraId="122D536C"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0.008</w:t>
            </w:r>
          </w:p>
        </w:tc>
        <w:tc>
          <w:tcPr>
            <w:tcW w:w="631" w:type="pct"/>
            <w:tcBorders>
              <w:top w:val="nil"/>
              <w:left w:val="nil"/>
              <w:bottom w:val="single" w:sz="4" w:space="0" w:color="auto"/>
              <w:right w:val="single" w:sz="4" w:space="0" w:color="auto"/>
            </w:tcBorders>
            <w:shd w:val="clear" w:color="auto" w:fill="auto"/>
            <w:hideMark/>
          </w:tcPr>
          <w:p w14:paraId="179B94B5"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74CC6F9F"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0.004</w:t>
            </w:r>
          </w:p>
        </w:tc>
        <w:tc>
          <w:tcPr>
            <w:tcW w:w="509" w:type="pct"/>
            <w:tcBorders>
              <w:top w:val="nil"/>
              <w:left w:val="nil"/>
              <w:bottom w:val="single" w:sz="4" w:space="0" w:color="auto"/>
              <w:right w:val="single" w:sz="4" w:space="0" w:color="auto"/>
            </w:tcBorders>
            <w:shd w:val="clear" w:color="auto" w:fill="auto"/>
            <w:hideMark/>
          </w:tcPr>
          <w:p w14:paraId="7DE72A2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0.015</w:t>
            </w:r>
          </w:p>
        </w:tc>
        <w:tc>
          <w:tcPr>
            <w:tcW w:w="1472" w:type="pct"/>
            <w:tcBorders>
              <w:top w:val="nil"/>
              <w:left w:val="nil"/>
              <w:bottom w:val="single" w:sz="4" w:space="0" w:color="auto"/>
              <w:right w:val="single" w:sz="4" w:space="0" w:color="auto"/>
            </w:tcBorders>
            <w:shd w:val="clear" w:color="auto" w:fill="auto"/>
            <w:hideMark/>
          </w:tcPr>
          <w:p w14:paraId="49D0CB0C"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2C248BE7"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689B335D"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Se</w:t>
            </w:r>
          </w:p>
        </w:tc>
        <w:tc>
          <w:tcPr>
            <w:tcW w:w="507" w:type="pct"/>
            <w:tcBorders>
              <w:top w:val="nil"/>
              <w:left w:val="nil"/>
              <w:bottom w:val="single" w:sz="4" w:space="0" w:color="auto"/>
              <w:right w:val="single" w:sz="4" w:space="0" w:color="auto"/>
            </w:tcBorders>
            <w:shd w:val="clear" w:color="auto" w:fill="auto"/>
            <w:hideMark/>
          </w:tcPr>
          <w:p w14:paraId="5304BB2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0.11</w:t>
            </w:r>
          </w:p>
        </w:tc>
        <w:tc>
          <w:tcPr>
            <w:tcW w:w="631" w:type="pct"/>
            <w:tcBorders>
              <w:top w:val="nil"/>
              <w:left w:val="nil"/>
              <w:bottom w:val="single" w:sz="4" w:space="0" w:color="auto"/>
              <w:right w:val="single" w:sz="4" w:space="0" w:color="auto"/>
            </w:tcBorders>
            <w:shd w:val="clear" w:color="auto" w:fill="auto"/>
            <w:hideMark/>
          </w:tcPr>
          <w:p w14:paraId="461ECB2B"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326294EE"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0.06</w:t>
            </w:r>
          </w:p>
        </w:tc>
        <w:tc>
          <w:tcPr>
            <w:tcW w:w="509" w:type="pct"/>
            <w:tcBorders>
              <w:top w:val="nil"/>
              <w:left w:val="nil"/>
              <w:bottom w:val="single" w:sz="4" w:space="0" w:color="auto"/>
              <w:right w:val="single" w:sz="4" w:space="0" w:color="auto"/>
            </w:tcBorders>
            <w:shd w:val="clear" w:color="auto" w:fill="auto"/>
            <w:hideMark/>
          </w:tcPr>
          <w:p w14:paraId="4FEEAD53"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0.22</w:t>
            </w:r>
          </w:p>
        </w:tc>
        <w:tc>
          <w:tcPr>
            <w:tcW w:w="1472" w:type="pct"/>
            <w:tcBorders>
              <w:top w:val="nil"/>
              <w:left w:val="nil"/>
              <w:bottom w:val="single" w:sz="4" w:space="0" w:color="auto"/>
              <w:right w:val="single" w:sz="4" w:space="0" w:color="auto"/>
            </w:tcBorders>
            <w:shd w:val="clear" w:color="auto" w:fill="auto"/>
            <w:hideMark/>
          </w:tcPr>
          <w:p w14:paraId="60F7FB17"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6E4715" w:rsidRPr="00C25A83" w14:paraId="32D5BBAC"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08A50BEE" w14:textId="77777777" w:rsidR="006E4715" w:rsidRPr="00C25A83" w:rsidRDefault="006E4715" w:rsidP="006E4715">
            <w:pPr>
              <w:spacing w:line="240" w:lineRule="auto"/>
              <w:rPr>
                <w:rFonts w:ascii="Calibri" w:hAnsi="Calibri" w:cs="Calibri"/>
                <w:sz w:val="16"/>
                <w:szCs w:val="16"/>
                <w:lang w:val="en-GB" w:eastAsia="da-DK"/>
              </w:rPr>
            </w:pPr>
            <w:r w:rsidRPr="004478D4">
              <w:rPr>
                <w:rFonts w:cs="Calibri"/>
                <w:sz w:val="16"/>
                <w:szCs w:val="16"/>
                <w:lang w:val="en-GB" w:eastAsia="da-DK"/>
              </w:rPr>
              <w:t>Zn</w:t>
            </w:r>
          </w:p>
        </w:tc>
        <w:tc>
          <w:tcPr>
            <w:tcW w:w="507" w:type="pct"/>
            <w:tcBorders>
              <w:top w:val="nil"/>
              <w:left w:val="nil"/>
              <w:bottom w:val="single" w:sz="4" w:space="0" w:color="auto"/>
              <w:right w:val="single" w:sz="4" w:space="0" w:color="auto"/>
            </w:tcBorders>
            <w:shd w:val="clear" w:color="auto" w:fill="auto"/>
            <w:hideMark/>
          </w:tcPr>
          <w:p w14:paraId="141FAE07"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29</w:t>
            </w:r>
          </w:p>
        </w:tc>
        <w:tc>
          <w:tcPr>
            <w:tcW w:w="631" w:type="pct"/>
            <w:tcBorders>
              <w:top w:val="nil"/>
              <w:left w:val="nil"/>
              <w:bottom w:val="single" w:sz="4" w:space="0" w:color="auto"/>
              <w:right w:val="single" w:sz="4" w:space="0" w:color="auto"/>
            </w:tcBorders>
            <w:shd w:val="clear" w:color="auto" w:fill="auto"/>
            <w:hideMark/>
          </w:tcPr>
          <w:p w14:paraId="427FFA59" w14:textId="77777777" w:rsidR="006E4715"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m</w:t>
            </w:r>
            <w:r w:rsidR="006E4715" w:rsidRPr="004478D4">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423D4B9D"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15</w:t>
            </w:r>
          </w:p>
        </w:tc>
        <w:tc>
          <w:tcPr>
            <w:tcW w:w="509" w:type="pct"/>
            <w:tcBorders>
              <w:top w:val="nil"/>
              <w:left w:val="nil"/>
              <w:bottom w:val="single" w:sz="4" w:space="0" w:color="auto"/>
              <w:right w:val="single" w:sz="4" w:space="0" w:color="auto"/>
            </w:tcBorders>
            <w:shd w:val="clear" w:color="auto" w:fill="auto"/>
            <w:hideMark/>
          </w:tcPr>
          <w:p w14:paraId="60E7A8A8" w14:textId="77777777" w:rsidR="006E4715" w:rsidRPr="00C25A83" w:rsidRDefault="006E4715"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58</w:t>
            </w:r>
          </w:p>
        </w:tc>
        <w:tc>
          <w:tcPr>
            <w:tcW w:w="1472" w:type="pct"/>
            <w:tcBorders>
              <w:top w:val="nil"/>
              <w:left w:val="nil"/>
              <w:bottom w:val="single" w:sz="4" w:space="0" w:color="auto"/>
              <w:right w:val="single" w:sz="4" w:space="0" w:color="auto"/>
            </w:tcBorders>
            <w:shd w:val="clear" w:color="auto" w:fill="auto"/>
            <w:hideMark/>
          </w:tcPr>
          <w:p w14:paraId="16DD5D7C" w14:textId="77777777" w:rsidR="006E4715" w:rsidRPr="00C25A83" w:rsidRDefault="006E4715" w:rsidP="006E4715">
            <w:pPr>
              <w:spacing w:line="240" w:lineRule="auto"/>
              <w:rPr>
                <w:lang w:val="en-GB"/>
              </w:rPr>
            </w:pPr>
            <w:r w:rsidRPr="004478D4">
              <w:rPr>
                <w:rFonts w:cs="Calibri"/>
                <w:sz w:val="16"/>
                <w:szCs w:val="16"/>
                <w:lang w:val="en-GB" w:eastAsia="da-DK"/>
              </w:rPr>
              <w:t>See note</w:t>
            </w:r>
          </w:p>
        </w:tc>
      </w:tr>
      <w:tr w:rsidR="00A26E6A" w:rsidRPr="00C25A83" w14:paraId="2B3D25F5"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7DB95A50" w14:textId="77777777" w:rsidR="00A26E6A" w:rsidRPr="00C25A83" w:rsidRDefault="00A26E6A" w:rsidP="006E4715">
            <w:pPr>
              <w:spacing w:line="240" w:lineRule="auto"/>
              <w:rPr>
                <w:rFonts w:ascii="Calibri" w:hAnsi="Calibri" w:cs="Calibri"/>
                <w:sz w:val="16"/>
                <w:szCs w:val="16"/>
                <w:lang w:val="en-GB" w:eastAsia="da-DK"/>
              </w:rPr>
            </w:pPr>
            <w:r w:rsidRPr="004478D4">
              <w:rPr>
                <w:rFonts w:cs="Calibri"/>
                <w:sz w:val="16"/>
                <w:szCs w:val="16"/>
                <w:lang w:val="en-GB" w:eastAsia="da-DK"/>
              </w:rPr>
              <w:t>PCDD/F</w:t>
            </w:r>
          </w:p>
        </w:tc>
        <w:tc>
          <w:tcPr>
            <w:tcW w:w="507" w:type="pct"/>
            <w:tcBorders>
              <w:top w:val="nil"/>
              <w:left w:val="nil"/>
              <w:bottom w:val="single" w:sz="4" w:space="0" w:color="auto"/>
              <w:right w:val="single" w:sz="4" w:space="0" w:color="auto"/>
            </w:tcBorders>
            <w:shd w:val="clear" w:color="auto" w:fill="auto"/>
            <w:hideMark/>
          </w:tcPr>
          <w:p w14:paraId="63508DCD" w14:textId="77777777" w:rsidR="00A26E6A" w:rsidRPr="00C25A83" w:rsidRDefault="00A26E6A"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1.4</w:t>
            </w:r>
          </w:p>
        </w:tc>
        <w:tc>
          <w:tcPr>
            <w:tcW w:w="631" w:type="pct"/>
            <w:tcBorders>
              <w:top w:val="nil"/>
              <w:left w:val="nil"/>
              <w:bottom w:val="single" w:sz="4" w:space="0" w:color="auto"/>
              <w:right w:val="single" w:sz="4" w:space="0" w:color="auto"/>
            </w:tcBorders>
            <w:shd w:val="clear" w:color="auto" w:fill="auto"/>
            <w:hideMark/>
          </w:tcPr>
          <w:p w14:paraId="6033FD82" w14:textId="77777777" w:rsidR="00A26E6A" w:rsidRPr="00C25A83" w:rsidRDefault="00A26E6A" w:rsidP="00E47306">
            <w:pPr>
              <w:pStyle w:val="NoSpacing"/>
              <w:jc w:val="center"/>
              <w:rPr>
                <w:rFonts w:cs="Calibri"/>
                <w:sz w:val="16"/>
                <w:szCs w:val="16"/>
                <w:lang w:val="en-GB"/>
              </w:rPr>
            </w:pPr>
            <w:r w:rsidRPr="004478D4">
              <w:rPr>
                <w:rFonts w:ascii="Open Sans" w:hAnsi="Open Sans" w:cs="Calibri"/>
                <w:sz w:val="16"/>
                <w:szCs w:val="16"/>
                <w:lang w:val="en-GB"/>
              </w:rPr>
              <w:t>ng I-TEQ/GJ</w:t>
            </w:r>
          </w:p>
        </w:tc>
        <w:tc>
          <w:tcPr>
            <w:tcW w:w="507" w:type="pct"/>
            <w:tcBorders>
              <w:top w:val="nil"/>
              <w:left w:val="nil"/>
              <w:bottom w:val="single" w:sz="4" w:space="0" w:color="auto"/>
              <w:right w:val="single" w:sz="4" w:space="0" w:color="auto"/>
            </w:tcBorders>
            <w:shd w:val="clear" w:color="auto" w:fill="auto"/>
            <w:hideMark/>
          </w:tcPr>
          <w:p w14:paraId="1C9F3358" w14:textId="77777777" w:rsidR="00A26E6A" w:rsidRPr="00C25A83" w:rsidRDefault="00A26E6A"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0.3</w:t>
            </w:r>
          </w:p>
        </w:tc>
        <w:tc>
          <w:tcPr>
            <w:tcW w:w="509" w:type="pct"/>
            <w:tcBorders>
              <w:top w:val="nil"/>
              <w:left w:val="nil"/>
              <w:bottom w:val="single" w:sz="4" w:space="0" w:color="auto"/>
              <w:right w:val="single" w:sz="4" w:space="0" w:color="auto"/>
            </w:tcBorders>
            <w:shd w:val="clear" w:color="auto" w:fill="auto"/>
            <w:hideMark/>
          </w:tcPr>
          <w:p w14:paraId="4566F55D" w14:textId="77777777" w:rsidR="00A26E6A" w:rsidRPr="00C25A83" w:rsidRDefault="00A26E6A" w:rsidP="006E4715">
            <w:pPr>
              <w:spacing w:line="240" w:lineRule="auto"/>
              <w:jc w:val="center"/>
              <w:rPr>
                <w:rFonts w:ascii="Calibri" w:hAnsi="Calibri" w:cs="Calibri"/>
                <w:sz w:val="16"/>
                <w:szCs w:val="16"/>
                <w:lang w:val="en-GB" w:eastAsia="da-DK"/>
              </w:rPr>
            </w:pPr>
            <w:r w:rsidRPr="004478D4">
              <w:rPr>
                <w:rFonts w:cs="Calibri"/>
                <w:sz w:val="16"/>
                <w:szCs w:val="16"/>
                <w:lang w:val="en-GB" w:eastAsia="da-DK"/>
              </w:rPr>
              <w:t>7.1</w:t>
            </w:r>
          </w:p>
        </w:tc>
        <w:tc>
          <w:tcPr>
            <w:tcW w:w="1472" w:type="pct"/>
            <w:tcBorders>
              <w:top w:val="nil"/>
              <w:left w:val="nil"/>
              <w:bottom w:val="single" w:sz="4" w:space="0" w:color="auto"/>
              <w:right w:val="single" w:sz="4" w:space="0" w:color="auto"/>
            </w:tcBorders>
            <w:shd w:val="clear" w:color="auto" w:fill="auto"/>
            <w:hideMark/>
          </w:tcPr>
          <w:p w14:paraId="4F769484" w14:textId="77777777" w:rsidR="00A26E6A" w:rsidRPr="00C25A83" w:rsidRDefault="00A26E6A" w:rsidP="006E4715">
            <w:pPr>
              <w:spacing w:line="240" w:lineRule="auto"/>
              <w:rPr>
                <w:lang w:val="en-GB"/>
              </w:rPr>
            </w:pPr>
            <w:r w:rsidRPr="004478D4">
              <w:rPr>
                <w:rFonts w:cs="Calibri"/>
                <w:sz w:val="16"/>
                <w:szCs w:val="16"/>
                <w:lang w:val="en-GB" w:eastAsia="da-DK"/>
              </w:rPr>
              <w:t>See note</w:t>
            </w:r>
          </w:p>
        </w:tc>
      </w:tr>
      <w:tr w:rsidR="00562F58" w:rsidRPr="00C25A83" w14:paraId="7B4286ED"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07470E5C" w14:textId="77777777" w:rsidR="00562F58" w:rsidRPr="00D34B5F" w:rsidRDefault="00562F58" w:rsidP="00D34B5F">
            <w:pPr>
              <w:spacing w:line="240" w:lineRule="auto"/>
              <w:rPr>
                <w:rFonts w:cs="Calibri"/>
                <w:sz w:val="16"/>
                <w:szCs w:val="16"/>
                <w:lang w:val="en-GB" w:eastAsia="da-DK"/>
              </w:rPr>
            </w:pPr>
            <w:r w:rsidRPr="004478D4">
              <w:rPr>
                <w:rFonts w:cs="Calibri"/>
                <w:sz w:val="16"/>
                <w:szCs w:val="16"/>
                <w:lang w:val="en-GB" w:eastAsia="da-DK"/>
              </w:rPr>
              <w:t>Benzo(a)pyrene</w:t>
            </w:r>
          </w:p>
        </w:tc>
        <w:tc>
          <w:tcPr>
            <w:tcW w:w="507" w:type="pct"/>
            <w:tcBorders>
              <w:top w:val="nil"/>
              <w:left w:val="nil"/>
              <w:bottom w:val="single" w:sz="4" w:space="0" w:color="auto"/>
              <w:right w:val="single" w:sz="4" w:space="0" w:color="auto"/>
            </w:tcBorders>
            <w:shd w:val="clear" w:color="auto" w:fill="auto"/>
            <w:hideMark/>
          </w:tcPr>
          <w:p w14:paraId="415FAE80"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1.9</w:t>
            </w:r>
          </w:p>
        </w:tc>
        <w:tc>
          <w:tcPr>
            <w:tcW w:w="631" w:type="pct"/>
            <w:tcBorders>
              <w:top w:val="nil"/>
              <w:left w:val="nil"/>
              <w:bottom w:val="single" w:sz="4" w:space="0" w:color="auto"/>
              <w:right w:val="single" w:sz="4" w:space="0" w:color="auto"/>
            </w:tcBorders>
            <w:shd w:val="clear" w:color="auto" w:fill="auto"/>
            <w:hideMark/>
          </w:tcPr>
          <w:p w14:paraId="6453FBA0" w14:textId="5C0168DD" w:rsidR="00562F58" w:rsidRPr="00D34B5F" w:rsidRDefault="2BF81A5B" w:rsidP="00D34B5F">
            <w:pPr>
              <w:spacing w:line="240" w:lineRule="auto"/>
              <w:rPr>
                <w:rFonts w:cs="Calibri"/>
                <w:sz w:val="16"/>
                <w:szCs w:val="16"/>
                <w:lang w:val="en-GB" w:eastAsia="da-DK"/>
              </w:rPr>
            </w:pPr>
            <w:ins w:id="111" w:author="kristina.juhrich" w:date="2023-01-04T12:15:00Z">
              <w:r w:rsidRPr="16F7E922">
                <w:rPr>
                  <w:rFonts w:cs="Calibri"/>
                  <w:sz w:val="16"/>
                  <w:szCs w:val="16"/>
                  <w:lang w:val="en-GB" w:eastAsia="da-DK"/>
                </w:rPr>
                <w:t>µ</w:t>
              </w:r>
            </w:ins>
            <w:del w:id="112" w:author="kristina.juhrich" w:date="2023-01-04T12:15:00Z">
              <w:r w:rsidR="00E34C78" w:rsidRPr="16F7E922" w:rsidDel="48EA37D7">
                <w:rPr>
                  <w:rFonts w:cs="Calibri"/>
                  <w:sz w:val="16"/>
                  <w:szCs w:val="16"/>
                  <w:lang w:val="en-GB" w:eastAsia="da-DK"/>
                </w:rPr>
                <w:delText>m</w:delText>
              </w:r>
            </w:del>
            <w:r w:rsidR="00562F58" w:rsidRPr="16F7E922">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27E3058E"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0.2</w:t>
            </w:r>
          </w:p>
        </w:tc>
        <w:tc>
          <w:tcPr>
            <w:tcW w:w="509" w:type="pct"/>
            <w:tcBorders>
              <w:top w:val="nil"/>
              <w:left w:val="nil"/>
              <w:bottom w:val="single" w:sz="4" w:space="0" w:color="auto"/>
              <w:right w:val="single" w:sz="4" w:space="0" w:color="auto"/>
            </w:tcBorders>
            <w:shd w:val="clear" w:color="auto" w:fill="auto"/>
            <w:hideMark/>
          </w:tcPr>
          <w:p w14:paraId="704B5A62"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1.9</w:t>
            </w:r>
          </w:p>
        </w:tc>
        <w:tc>
          <w:tcPr>
            <w:tcW w:w="1472" w:type="pct"/>
            <w:tcBorders>
              <w:top w:val="nil"/>
              <w:left w:val="nil"/>
              <w:bottom w:val="single" w:sz="4" w:space="0" w:color="auto"/>
              <w:right w:val="single" w:sz="4" w:space="0" w:color="auto"/>
            </w:tcBorders>
            <w:shd w:val="clear" w:color="auto" w:fill="auto"/>
            <w:hideMark/>
          </w:tcPr>
          <w:p w14:paraId="541F7F46" w14:textId="77777777" w:rsidR="00562F58" w:rsidRPr="00D34B5F" w:rsidRDefault="00562F58" w:rsidP="00D34B5F">
            <w:pPr>
              <w:spacing w:line="240" w:lineRule="auto"/>
              <w:rPr>
                <w:rFonts w:cs="Calibri"/>
                <w:sz w:val="16"/>
                <w:szCs w:val="16"/>
                <w:lang w:val="en-GB" w:eastAsia="da-DK"/>
              </w:rPr>
            </w:pPr>
            <w:r w:rsidRPr="004478D4">
              <w:rPr>
                <w:rFonts w:cs="Calibri"/>
                <w:sz w:val="16"/>
                <w:szCs w:val="16"/>
                <w:lang w:val="en-GB" w:eastAsia="da-DK"/>
              </w:rPr>
              <w:t>See note</w:t>
            </w:r>
          </w:p>
        </w:tc>
      </w:tr>
      <w:tr w:rsidR="00562F58" w:rsidRPr="00C25A83" w14:paraId="5678102E"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1E42608F" w14:textId="77777777" w:rsidR="00562F58" w:rsidRPr="00D34B5F" w:rsidRDefault="00562F58" w:rsidP="00D34B5F">
            <w:pPr>
              <w:spacing w:line="240" w:lineRule="auto"/>
              <w:rPr>
                <w:rFonts w:cs="Calibri"/>
                <w:sz w:val="16"/>
                <w:szCs w:val="16"/>
                <w:lang w:val="en-GB" w:eastAsia="da-DK"/>
              </w:rPr>
            </w:pPr>
            <w:r w:rsidRPr="004478D4">
              <w:rPr>
                <w:rFonts w:cs="Calibri"/>
                <w:sz w:val="16"/>
                <w:szCs w:val="16"/>
                <w:lang w:val="en-GB" w:eastAsia="da-DK"/>
              </w:rPr>
              <w:t>Benzo(b)fluoranthene</w:t>
            </w:r>
          </w:p>
        </w:tc>
        <w:tc>
          <w:tcPr>
            <w:tcW w:w="507" w:type="pct"/>
            <w:tcBorders>
              <w:top w:val="nil"/>
              <w:left w:val="nil"/>
              <w:bottom w:val="single" w:sz="4" w:space="0" w:color="auto"/>
              <w:right w:val="single" w:sz="4" w:space="0" w:color="auto"/>
            </w:tcBorders>
            <w:shd w:val="clear" w:color="auto" w:fill="auto"/>
            <w:hideMark/>
          </w:tcPr>
          <w:p w14:paraId="4C2A823A"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15</w:t>
            </w:r>
          </w:p>
        </w:tc>
        <w:tc>
          <w:tcPr>
            <w:tcW w:w="631" w:type="pct"/>
            <w:tcBorders>
              <w:top w:val="nil"/>
              <w:left w:val="nil"/>
              <w:bottom w:val="single" w:sz="4" w:space="0" w:color="auto"/>
              <w:right w:val="single" w:sz="4" w:space="0" w:color="auto"/>
            </w:tcBorders>
            <w:shd w:val="clear" w:color="auto" w:fill="auto"/>
            <w:hideMark/>
          </w:tcPr>
          <w:p w14:paraId="6D6579F4" w14:textId="1C1C5C96" w:rsidR="00562F58" w:rsidRPr="00D34B5F" w:rsidRDefault="4F89C858" w:rsidP="00D34B5F">
            <w:pPr>
              <w:spacing w:line="240" w:lineRule="auto"/>
              <w:rPr>
                <w:rFonts w:cs="Calibri"/>
                <w:sz w:val="16"/>
                <w:szCs w:val="16"/>
                <w:lang w:val="en-GB" w:eastAsia="da-DK"/>
              </w:rPr>
            </w:pPr>
            <w:ins w:id="113" w:author="kristina.juhrich" w:date="2023-01-04T12:16:00Z">
              <w:r w:rsidRPr="16F7E922">
                <w:rPr>
                  <w:rFonts w:cs="Calibri"/>
                  <w:sz w:val="16"/>
                  <w:szCs w:val="16"/>
                  <w:lang w:val="en-GB" w:eastAsia="da-DK"/>
                </w:rPr>
                <w:t>µ</w:t>
              </w:r>
            </w:ins>
            <w:del w:id="114" w:author="kristina.juhrich" w:date="2023-01-04T12:16:00Z">
              <w:r w:rsidR="00E34C78" w:rsidRPr="16F7E922" w:rsidDel="48EA37D7">
                <w:rPr>
                  <w:rFonts w:cs="Calibri"/>
                  <w:sz w:val="16"/>
                  <w:szCs w:val="16"/>
                  <w:lang w:val="en-GB" w:eastAsia="da-DK"/>
                </w:rPr>
                <w:delText>m</w:delText>
              </w:r>
            </w:del>
            <w:r w:rsidR="00562F58" w:rsidRPr="16F7E922">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7E3A48B2"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1.5</w:t>
            </w:r>
          </w:p>
        </w:tc>
        <w:tc>
          <w:tcPr>
            <w:tcW w:w="509" w:type="pct"/>
            <w:tcBorders>
              <w:top w:val="nil"/>
              <w:left w:val="nil"/>
              <w:bottom w:val="single" w:sz="4" w:space="0" w:color="auto"/>
              <w:right w:val="single" w:sz="4" w:space="0" w:color="auto"/>
            </w:tcBorders>
            <w:shd w:val="clear" w:color="auto" w:fill="auto"/>
            <w:hideMark/>
          </w:tcPr>
          <w:p w14:paraId="41150DF2"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15</w:t>
            </w:r>
          </w:p>
        </w:tc>
        <w:tc>
          <w:tcPr>
            <w:tcW w:w="1472" w:type="pct"/>
            <w:tcBorders>
              <w:top w:val="nil"/>
              <w:left w:val="nil"/>
              <w:bottom w:val="single" w:sz="4" w:space="0" w:color="auto"/>
              <w:right w:val="single" w:sz="4" w:space="0" w:color="auto"/>
            </w:tcBorders>
            <w:shd w:val="clear" w:color="auto" w:fill="auto"/>
            <w:hideMark/>
          </w:tcPr>
          <w:p w14:paraId="4FD7FA39" w14:textId="77777777" w:rsidR="00562F58" w:rsidRPr="00D34B5F" w:rsidRDefault="00562F58" w:rsidP="00D34B5F">
            <w:pPr>
              <w:spacing w:line="240" w:lineRule="auto"/>
              <w:rPr>
                <w:rFonts w:cs="Calibri"/>
                <w:sz w:val="16"/>
                <w:szCs w:val="16"/>
                <w:lang w:val="en-GB" w:eastAsia="da-DK"/>
              </w:rPr>
            </w:pPr>
            <w:r w:rsidRPr="004478D4">
              <w:rPr>
                <w:rFonts w:cs="Calibri"/>
                <w:sz w:val="16"/>
                <w:szCs w:val="16"/>
                <w:lang w:val="en-GB" w:eastAsia="da-DK"/>
              </w:rPr>
              <w:t>See note</w:t>
            </w:r>
          </w:p>
        </w:tc>
      </w:tr>
      <w:tr w:rsidR="00562F58" w:rsidRPr="00C25A83" w14:paraId="76846211"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02AB98BE" w14:textId="77777777" w:rsidR="00562F58" w:rsidRPr="00D34B5F" w:rsidRDefault="00562F58" w:rsidP="00D34B5F">
            <w:pPr>
              <w:spacing w:line="240" w:lineRule="auto"/>
              <w:rPr>
                <w:rFonts w:cs="Calibri"/>
                <w:sz w:val="16"/>
                <w:szCs w:val="16"/>
                <w:lang w:val="en-GB" w:eastAsia="da-DK"/>
              </w:rPr>
            </w:pPr>
            <w:r w:rsidRPr="004478D4">
              <w:rPr>
                <w:rFonts w:cs="Calibri"/>
                <w:sz w:val="16"/>
                <w:szCs w:val="16"/>
                <w:lang w:val="en-GB" w:eastAsia="da-DK"/>
              </w:rPr>
              <w:t>Benzo(k)fluoranthene</w:t>
            </w:r>
          </w:p>
        </w:tc>
        <w:tc>
          <w:tcPr>
            <w:tcW w:w="507" w:type="pct"/>
            <w:tcBorders>
              <w:top w:val="nil"/>
              <w:left w:val="nil"/>
              <w:bottom w:val="single" w:sz="4" w:space="0" w:color="auto"/>
              <w:right w:val="single" w:sz="4" w:space="0" w:color="auto"/>
            </w:tcBorders>
            <w:shd w:val="clear" w:color="auto" w:fill="auto"/>
            <w:hideMark/>
          </w:tcPr>
          <w:p w14:paraId="58BDF8A7"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1.7</w:t>
            </w:r>
          </w:p>
        </w:tc>
        <w:tc>
          <w:tcPr>
            <w:tcW w:w="631" w:type="pct"/>
            <w:tcBorders>
              <w:top w:val="nil"/>
              <w:left w:val="nil"/>
              <w:bottom w:val="single" w:sz="4" w:space="0" w:color="auto"/>
              <w:right w:val="single" w:sz="4" w:space="0" w:color="auto"/>
            </w:tcBorders>
            <w:shd w:val="clear" w:color="auto" w:fill="auto"/>
            <w:hideMark/>
          </w:tcPr>
          <w:p w14:paraId="515FAA31" w14:textId="0560B7A9" w:rsidR="00562F58" w:rsidRPr="00D34B5F" w:rsidRDefault="2C197A20" w:rsidP="00D34B5F">
            <w:pPr>
              <w:spacing w:line="240" w:lineRule="auto"/>
              <w:rPr>
                <w:rFonts w:cs="Calibri"/>
                <w:sz w:val="16"/>
                <w:szCs w:val="16"/>
                <w:lang w:val="en-GB" w:eastAsia="da-DK"/>
              </w:rPr>
            </w:pPr>
            <w:ins w:id="115" w:author="kristina.juhrich" w:date="2023-01-04T12:16:00Z">
              <w:r w:rsidRPr="16F7E922">
                <w:rPr>
                  <w:rFonts w:cs="Calibri"/>
                  <w:sz w:val="16"/>
                  <w:szCs w:val="16"/>
                  <w:lang w:val="en-GB" w:eastAsia="da-DK"/>
                </w:rPr>
                <w:t>µ</w:t>
              </w:r>
            </w:ins>
            <w:del w:id="116" w:author="kristina.juhrich" w:date="2023-01-04T12:16:00Z">
              <w:r w:rsidR="00E34C78" w:rsidRPr="16F7E922" w:rsidDel="48EA37D7">
                <w:rPr>
                  <w:rFonts w:cs="Calibri"/>
                  <w:sz w:val="16"/>
                  <w:szCs w:val="16"/>
                  <w:lang w:val="en-GB" w:eastAsia="da-DK"/>
                </w:rPr>
                <w:delText>m</w:delText>
              </w:r>
            </w:del>
            <w:r w:rsidR="00562F58" w:rsidRPr="16F7E922">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5AC3FC28"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0.2</w:t>
            </w:r>
          </w:p>
        </w:tc>
        <w:tc>
          <w:tcPr>
            <w:tcW w:w="509" w:type="pct"/>
            <w:tcBorders>
              <w:top w:val="nil"/>
              <w:left w:val="nil"/>
              <w:bottom w:val="single" w:sz="4" w:space="0" w:color="auto"/>
              <w:right w:val="single" w:sz="4" w:space="0" w:color="auto"/>
            </w:tcBorders>
            <w:shd w:val="clear" w:color="auto" w:fill="auto"/>
            <w:hideMark/>
          </w:tcPr>
          <w:p w14:paraId="150043ED"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1.7</w:t>
            </w:r>
          </w:p>
        </w:tc>
        <w:tc>
          <w:tcPr>
            <w:tcW w:w="1472" w:type="pct"/>
            <w:tcBorders>
              <w:top w:val="nil"/>
              <w:left w:val="nil"/>
              <w:bottom w:val="single" w:sz="4" w:space="0" w:color="auto"/>
              <w:right w:val="single" w:sz="4" w:space="0" w:color="auto"/>
            </w:tcBorders>
            <w:shd w:val="clear" w:color="auto" w:fill="auto"/>
            <w:hideMark/>
          </w:tcPr>
          <w:p w14:paraId="5992A616" w14:textId="77777777" w:rsidR="00562F58" w:rsidRPr="00D34B5F" w:rsidRDefault="00562F58" w:rsidP="00D34B5F">
            <w:pPr>
              <w:spacing w:line="240" w:lineRule="auto"/>
              <w:rPr>
                <w:rFonts w:cs="Calibri"/>
                <w:sz w:val="16"/>
                <w:szCs w:val="16"/>
                <w:lang w:val="en-GB" w:eastAsia="da-DK"/>
              </w:rPr>
            </w:pPr>
            <w:r w:rsidRPr="004478D4">
              <w:rPr>
                <w:rFonts w:cs="Calibri"/>
                <w:sz w:val="16"/>
                <w:szCs w:val="16"/>
                <w:lang w:val="en-GB" w:eastAsia="da-DK"/>
              </w:rPr>
              <w:t>See note</w:t>
            </w:r>
          </w:p>
        </w:tc>
      </w:tr>
      <w:tr w:rsidR="00562F58" w:rsidRPr="00C25A83" w14:paraId="6D8C69D6" w14:textId="77777777" w:rsidTr="16F7E922">
        <w:trPr>
          <w:trHeight w:val="113"/>
        </w:trPr>
        <w:tc>
          <w:tcPr>
            <w:tcW w:w="1373" w:type="pct"/>
            <w:tcBorders>
              <w:top w:val="nil"/>
              <w:left w:val="single" w:sz="4" w:space="0" w:color="auto"/>
              <w:bottom w:val="single" w:sz="4" w:space="0" w:color="auto"/>
              <w:right w:val="single" w:sz="4" w:space="0" w:color="auto"/>
            </w:tcBorders>
            <w:shd w:val="clear" w:color="auto" w:fill="auto"/>
            <w:hideMark/>
          </w:tcPr>
          <w:p w14:paraId="768E7ECA" w14:textId="77777777" w:rsidR="00562F58" w:rsidRPr="00D34B5F" w:rsidRDefault="00562F58" w:rsidP="00D34B5F">
            <w:pPr>
              <w:spacing w:line="240" w:lineRule="auto"/>
              <w:rPr>
                <w:rFonts w:cs="Calibri"/>
                <w:sz w:val="16"/>
                <w:szCs w:val="16"/>
                <w:lang w:val="en-GB" w:eastAsia="da-DK"/>
              </w:rPr>
            </w:pP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w:t>
            </w:r>
          </w:p>
        </w:tc>
        <w:tc>
          <w:tcPr>
            <w:tcW w:w="507" w:type="pct"/>
            <w:tcBorders>
              <w:top w:val="nil"/>
              <w:left w:val="nil"/>
              <w:bottom w:val="single" w:sz="4" w:space="0" w:color="auto"/>
              <w:right w:val="single" w:sz="4" w:space="0" w:color="auto"/>
            </w:tcBorders>
            <w:shd w:val="clear" w:color="auto" w:fill="auto"/>
            <w:hideMark/>
          </w:tcPr>
          <w:p w14:paraId="1EAF5D0E"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1.5</w:t>
            </w:r>
          </w:p>
        </w:tc>
        <w:tc>
          <w:tcPr>
            <w:tcW w:w="631" w:type="pct"/>
            <w:tcBorders>
              <w:top w:val="nil"/>
              <w:left w:val="nil"/>
              <w:bottom w:val="single" w:sz="4" w:space="0" w:color="auto"/>
              <w:right w:val="single" w:sz="4" w:space="0" w:color="auto"/>
            </w:tcBorders>
            <w:shd w:val="clear" w:color="auto" w:fill="auto"/>
            <w:hideMark/>
          </w:tcPr>
          <w:p w14:paraId="651F59A8" w14:textId="17A35228" w:rsidR="00562F58" w:rsidRPr="00D34B5F" w:rsidRDefault="737C1F59" w:rsidP="00D34B5F">
            <w:pPr>
              <w:spacing w:line="240" w:lineRule="auto"/>
              <w:rPr>
                <w:rFonts w:cs="Calibri"/>
                <w:sz w:val="16"/>
                <w:szCs w:val="16"/>
                <w:lang w:val="en-GB" w:eastAsia="da-DK"/>
              </w:rPr>
            </w:pPr>
            <w:ins w:id="117" w:author="kristina.juhrich" w:date="2023-01-04T12:16:00Z">
              <w:r w:rsidRPr="16F7E922">
                <w:rPr>
                  <w:rFonts w:cs="Calibri"/>
                  <w:sz w:val="16"/>
                  <w:szCs w:val="16"/>
                  <w:lang w:val="en-GB" w:eastAsia="da-DK"/>
                </w:rPr>
                <w:t>µ</w:t>
              </w:r>
            </w:ins>
            <w:del w:id="118" w:author="kristina.juhrich" w:date="2023-01-04T12:16:00Z">
              <w:r w:rsidR="00E34C78" w:rsidRPr="16F7E922" w:rsidDel="48EA37D7">
                <w:rPr>
                  <w:rFonts w:cs="Calibri"/>
                  <w:sz w:val="16"/>
                  <w:szCs w:val="16"/>
                  <w:lang w:val="en-GB" w:eastAsia="da-DK"/>
                </w:rPr>
                <w:delText>m</w:delText>
              </w:r>
            </w:del>
            <w:r w:rsidR="00562F58" w:rsidRPr="16F7E922">
              <w:rPr>
                <w:rFonts w:cs="Calibri"/>
                <w:sz w:val="16"/>
                <w:szCs w:val="16"/>
                <w:lang w:val="en-GB" w:eastAsia="da-DK"/>
              </w:rPr>
              <w:t>g/GJ</w:t>
            </w:r>
          </w:p>
        </w:tc>
        <w:tc>
          <w:tcPr>
            <w:tcW w:w="507" w:type="pct"/>
            <w:tcBorders>
              <w:top w:val="nil"/>
              <w:left w:val="nil"/>
              <w:bottom w:val="single" w:sz="4" w:space="0" w:color="auto"/>
              <w:right w:val="single" w:sz="4" w:space="0" w:color="auto"/>
            </w:tcBorders>
            <w:shd w:val="clear" w:color="auto" w:fill="auto"/>
            <w:hideMark/>
          </w:tcPr>
          <w:p w14:paraId="6A322A36"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0.2</w:t>
            </w:r>
          </w:p>
        </w:tc>
        <w:tc>
          <w:tcPr>
            <w:tcW w:w="509" w:type="pct"/>
            <w:tcBorders>
              <w:top w:val="nil"/>
              <w:left w:val="nil"/>
              <w:bottom w:val="single" w:sz="4" w:space="0" w:color="auto"/>
              <w:right w:val="single" w:sz="4" w:space="0" w:color="auto"/>
            </w:tcBorders>
            <w:shd w:val="clear" w:color="auto" w:fill="auto"/>
            <w:hideMark/>
          </w:tcPr>
          <w:p w14:paraId="0AEE922B" w14:textId="77777777" w:rsidR="00562F58" w:rsidRPr="00D34B5F" w:rsidRDefault="00562F58" w:rsidP="00D34B5F">
            <w:pPr>
              <w:spacing w:line="240" w:lineRule="auto"/>
              <w:jc w:val="center"/>
              <w:rPr>
                <w:rFonts w:cs="Calibri"/>
                <w:sz w:val="16"/>
                <w:szCs w:val="16"/>
                <w:lang w:val="en-GB" w:eastAsia="da-DK"/>
              </w:rPr>
            </w:pPr>
            <w:r w:rsidRPr="004478D4">
              <w:rPr>
                <w:rFonts w:cs="Calibri"/>
                <w:sz w:val="16"/>
                <w:szCs w:val="16"/>
                <w:lang w:val="en-GB" w:eastAsia="da-DK"/>
              </w:rPr>
              <w:t>1.5</w:t>
            </w:r>
          </w:p>
        </w:tc>
        <w:tc>
          <w:tcPr>
            <w:tcW w:w="1472" w:type="pct"/>
            <w:tcBorders>
              <w:top w:val="nil"/>
              <w:left w:val="nil"/>
              <w:bottom w:val="single" w:sz="4" w:space="0" w:color="auto"/>
              <w:right w:val="single" w:sz="4" w:space="0" w:color="auto"/>
            </w:tcBorders>
            <w:shd w:val="clear" w:color="auto" w:fill="auto"/>
            <w:hideMark/>
          </w:tcPr>
          <w:p w14:paraId="60672551" w14:textId="77777777" w:rsidR="00562F58" w:rsidRPr="00D34B5F" w:rsidRDefault="00562F58" w:rsidP="00D34B5F">
            <w:pPr>
              <w:spacing w:line="240" w:lineRule="auto"/>
              <w:rPr>
                <w:rFonts w:cs="Calibri"/>
                <w:sz w:val="16"/>
                <w:szCs w:val="16"/>
                <w:lang w:val="en-GB" w:eastAsia="da-DK"/>
              </w:rPr>
            </w:pPr>
            <w:r w:rsidRPr="004478D4">
              <w:rPr>
                <w:rFonts w:cs="Calibri"/>
                <w:sz w:val="16"/>
                <w:szCs w:val="16"/>
                <w:lang w:val="en-GB" w:eastAsia="da-DK"/>
              </w:rPr>
              <w:t>See note</w:t>
            </w:r>
          </w:p>
        </w:tc>
      </w:tr>
    </w:tbl>
    <w:p w14:paraId="5F999DCE" w14:textId="77777777" w:rsidR="009942FC" w:rsidRPr="004478D4" w:rsidRDefault="006E4715" w:rsidP="009942FC">
      <w:pPr>
        <w:keepNext/>
        <w:spacing w:line="240" w:lineRule="auto"/>
        <w:rPr>
          <w:sz w:val="16"/>
          <w:szCs w:val="18"/>
          <w:lang w:val="en-GB"/>
        </w:rPr>
      </w:pPr>
      <w:r w:rsidRPr="004478D4">
        <w:rPr>
          <w:sz w:val="16"/>
          <w:szCs w:val="18"/>
          <w:lang w:val="en-GB"/>
        </w:rPr>
        <w:t>Note:</w:t>
      </w:r>
      <w:r w:rsidR="00660909" w:rsidRPr="004478D4">
        <w:rPr>
          <w:sz w:val="16"/>
          <w:szCs w:val="18"/>
          <w:lang w:val="en-GB"/>
        </w:rPr>
        <w:t xml:space="preserve"> </w:t>
      </w:r>
    </w:p>
    <w:p w14:paraId="7C382265" w14:textId="77777777" w:rsidR="00CF5B37" w:rsidRPr="004478D4" w:rsidRDefault="006E4715" w:rsidP="009942FC">
      <w:pPr>
        <w:keepNext/>
        <w:spacing w:after="120" w:line="240" w:lineRule="auto"/>
        <w:rPr>
          <w:sz w:val="16"/>
          <w:szCs w:val="18"/>
          <w:lang w:val="en-GB"/>
        </w:rPr>
      </w:pPr>
      <w:r w:rsidRPr="004478D4">
        <w:rPr>
          <w:sz w:val="16"/>
          <w:szCs w:val="18"/>
          <w:lang w:val="en-GB"/>
        </w:rPr>
        <w:t>A</w:t>
      </w:r>
      <w:r w:rsidR="00660909" w:rsidRPr="004478D4">
        <w:rPr>
          <w:sz w:val="16"/>
          <w:szCs w:val="18"/>
          <w:lang w:val="en-GB"/>
        </w:rPr>
        <w:t>verage of Tier 2 EFs for commercial/institutional liquid fuel combustion for all technologies</w:t>
      </w:r>
      <w:r w:rsidR="00605098" w:rsidRPr="004478D4">
        <w:rPr>
          <w:sz w:val="16"/>
          <w:szCs w:val="18"/>
          <w:lang w:val="en-GB"/>
        </w:rPr>
        <w:t>. See Chapter 1A4 Small combustion.</w:t>
      </w:r>
      <w:r w:rsidR="00660909" w:rsidRPr="004478D4" w:rsidDel="00660909">
        <w:rPr>
          <w:sz w:val="16"/>
          <w:szCs w:val="18"/>
          <w:lang w:val="en-GB"/>
        </w:rPr>
        <w:t xml:space="preserve"> </w:t>
      </w:r>
    </w:p>
    <w:p w14:paraId="3148B793" w14:textId="77777777" w:rsidR="004F2D64" w:rsidRDefault="004F2D64" w:rsidP="009942FC">
      <w:pPr>
        <w:keepNext/>
        <w:spacing w:line="240" w:lineRule="auto"/>
        <w:rPr>
          <w:sz w:val="16"/>
          <w:szCs w:val="18"/>
          <w:lang w:val="en-GB"/>
        </w:rPr>
      </w:pPr>
      <w:r w:rsidRPr="004478D4">
        <w:rPr>
          <w:sz w:val="16"/>
          <w:szCs w:val="18"/>
          <w:lang w:val="en-GB"/>
        </w:rPr>
        <w:t xml:space="preserve">The TSP, </w:t>
      </w:r>
      <w:r w:rsidR="009436F6" w:rsidRPr="004478D4">
        <w:rPr>
          <w:sz w:val="16"/>
          <w:szCs w:val="18"/>
          <w:lang w:val="en-GB"/>
        </w:rPr>
        <w:t>PM</w:t>
      </w:r>
      <w:r w:rsidR="009436F6" w:rsidRPr="009436F6">
        <w:rPr>
          <w:sz w:val="16"/>
          <w:szCs w:val="18"/>
          <w:vertAlign w:val="subscript"/>
          <w:lang w:val="en-GB"/>
        </w:rPr>
        <w:t>10</w:t>
      </w:r>
      <w:r w:rsidR="009436F6" w:rsidRPr="004478D4">
        <w:rPr>
          <w:sz w:val="16"/>
          <w:szCs w:val="18"/>
          <w:lang w:val="en-GB"/>
        </w:rPr>
        <w:t xml:space="preserve"> and PM</w:t>
      </w:r>
      <w:r w:rsidR="009436F6" w:rsidRPr="009436F6">
        <w:rPr>
          <w:sz w:val="16"/>
          <w:szCs w:val="18"/>
          <w:vertAlign w:val="subscript"/>
          <w:lang w:val="en-GB"/>
        </w:rPr>
        <w:t>2.5</w:t>
      </w:r>
      <w:r w:rsidR="009436F6" w:rsidRPr="004478D4">
        <w:rPr>
          <w:sz w:val="16"/>
          <w:szCs w:val="18"/>
          <w:lang w:val="en-GB"/>
        </w:rPr>
        <w:t xml:space="preserve"> </w:t>
      </w:r>
      <w:r w:rsidRPr="004478D4">
        <w:rPr>
          <w:sz w:val="16"/>
          <w:szCs w:val="18"/>
          <w:lang w:val="en-GB"/>
        </w:rPr>
        <w:t>emission factors have been reviewed and it is unclear whether they represent filterable PM or total PM (filterable and condensable) emissions</w:t>
      </w:r>
    </w:p>
    <w:p w14:paraId="30D7AA69" w14:textId="77777777" w:rsidR="005E3396" w:rsidRPr="004478D4" w:rsidRDefault="005E3396" w:rsidP="009942FC">
      <w:pPr>
        <w:keepNext/>
        <w:spacing w:line="240" w:lineRule="auto"/>
        <w:rPr>
          <w:sz w:val="16"/>
          <w:szCs w:val="18"/>
          <w:lang w:val="en-GB"/>
        </w:rPr>
      </w:pPr>
    </w:p>
    <w:p w14:paraId="028C6166" w14:textId="77777777" w:rsidR="00EA48F2" w:rsidRPr="00C11C9C" w:rsidRDefault="00EA48F2" w:rsidP="00C11C9C">
      <w:pPr>
        <w:pStyle w:val="Caption"/>
      </w:pPr>
      <w:bookmarkStart w:id="119" w:name="_Ref198826393"/>
      <w:r w:rsidRPr="00C11C9C">
        <w:t>Table</w:t>
      </w:r>
      <w:r w:rsidR="00CA2827"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5</w:t>
      </w:r>
      <w:r w:rsidR="009C6436">
        <w:rPr>
          <w:noProof/>
        </w:rPr>
        <w:fldChar w:fldCharType="end"/>
      </w:r>
      <w:bookmarkEnd w:id="119"/>
      <w:r w:rsidRPr="00C11C9C">
        <w:tab/>
        <w:t>Tier 1 emission factors for 1.A.2 combustion in industry using biomass</w:t>
      </w:r>
    </w:p>
    <w:tbl>
      <w:tblPr>
        <w:tblW w:w="4606" w:type="pct"/>
        <w:tblCellMar>
          <w:left w:w="70" w:type="dxa"/>
          <w:right w:w="70" w:type="dxa"/>
        </w:tblCellMar>
        <w:tblLook w:val="04A0" w:firstRow="1" w:lastRow="0" w:firstColumn="1" w:lastColumn="0" w:noHBand="0" w:noVBand="1"/>
      </w:tblPr>
      <w:tblGrid>
        <w:gridCol w:w="2097"/>
        <w:gridCol w:w="777"/>
        <w:gridCol w:w="967"/>
        <w:gridCol w:w="777"/>
        <w:gridCol w:w="779"/>
        <w:gridCol w:w="2252"/>
      </w:tblGrid>
      <w:tr w:rsidR="00C251E5" w:rsidRPr="00C25A83" w14:paraId="03F31852" w14:textId="77777777" w:rsidTr="00C251E5">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3BFEB20" w14:textId="77777777" w:rsidR="00C251E5" w:rsidRPr="004478D4" w:rsidRDefault="00C251E5" w:rsidP="00C251E5">
            <w:pPr>
              <w:spacing w:line="240" w:lineRule="auto"/>
              <w:jc w:val="center"/>
              <w:rPr>
                <w:rFonts w:cs="Calibri"/>
                <w:b/>
                <w:bCs/>
                <w:sz w:val="16"/>
                <w:szCs w:val="16"/>
                <w:lang w:val="en-GB" w:eastAsia="da-DK"/>
              </w:rPr>
            </w:pPr>
            <w:r w:rsidRPr="004478D4">
              <w:rPr>
                <w:rFonts w:cs="Calibri"/>
                <w:b/>
                <w:bCs/>
                <w:sz w:val="16"/>
                <w:szCs w:val="16"/>
                <w:lang w:val="en-GB" w:eastAsia="da-DK"/>
              </w:rPr>
              <w:t>Tier 1 default emission factors</w:t>
            </w:r>
          </w:p>
        </w:tc>
      </w:tr>
      <w:tr w:rsidR="00C251E5" w:rsidRPr="00C25A83" w14:paraId="0EC08BF4" w14:textId="77777777" w:rsidTr="006378F4">
        <w:trPr>
          <w:trHeight w:val="225"/>
        </w:trPr>
        <w:tc>
          <w:tcPr>
            <w:tcW w:w="1371" w:type="pct"/>
            <w:tcBorders>
              <w:top w:val="nil"/>
              <w:left w:val="single" w:sz="4" w:space="0" w:color="auto"/>
              <w:bottom w:val="single" w:sz="4" w:space="0" w:color="auto"/>
              <w:right w:val="single" w:sz="4" w:space="0" w:color="auto"/>
            </w:tcBorders>
            <w:shd w:val="clear" w:color="000000" w:fill="C0C0C0"/>
            <w:hideMark/>
          </w:tcPr>
          <w:p w14:paraId="09AF38FC"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508" w:type="pct"/>
            <w:tcBorders>
              <w:top w:val="nil"/>
              <w:left w:val="nil"/>
              <w:bottom w:val="single" w:sz="4" w:space="0" w:color="auto"/>
              <w:right w:val="single" w:sz="4" w:space="0" w:color="auto"/>
            </w:tcBorders>
            <w:shd w:val="clear" w:color="000000" w:fill="C0C0C0"/>
            <w:hideMark/>
          </w:tcPr>
          <w:p w14:paraId="43783BE3" w14:textId="77777777" w:rsidR="00C251E5" w:rsidRPr="00C25A83" w:rsidRDefault="00C251E5" w:rsidP="00C251E5">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122" w:type="pct"/>
            <w:gridSpan w:val="4"/>
            <w:tcBorders>
              <w:top w:val="single" w:sz="4" w:space="0" w:color="auto"/>
              <w:left w:val="nil"/>
              <w:bottom w:val="single" w:sz="4" w:space="0" w:color="auto"/>
              <w:right w:val="single" w:sz="4" w:space="0" w:color="auto"/>
            </w:tcBorders>
            <w:shd w:val="clear" w:color="000000" w:fill="C0C0C0"/>
            <w:hideMark/>
          </w:tcPr>
          <w:p w14:paraId="44BD188F"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Name</w:t>
            </w:r>
          </w:p>
        </w:tc>
      </w:tr>
      <w:tr w:rsidR="00C251E5" w:rsidRPr="00C25A83" w14:paraId="26C60771" w14:textId="77777777" w:rsidTr="006378F4">
        <w:trPr>
          <w:trHeight w:val="225"/>
        </w:trPr>
        <w:tc>
          <w:tcPr>
            <w:tcW w:w="1371" w:type="pct"/>
            <w:tcBorders>
              <w:top w:val="nil"/>
              <w:left w:val="single" w:sz="4" w:space="0" w:color="auto"/>
              <w:bottom w:val="single" w:sz="4" w:space="0" w:color="auto"/>
              <w:right w:val="single" w:sz="4" w:space="0" w:color="auto"/>
            </w:tcBorders>
            <w:shd w:val="clear" w:color="000000" w:fill="C0C0C0"/>
            <w:hideMark/>
          </w:tcPr>
          <w:p w14:paraId="1DF225AA"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508" w:type="pct"/>
            <w:tcBorders>
              <w:top w:val="nil"/>
              <w:left w:val="nil"/>
              <w:bottom w:val="single" w:sz="4" w:space="0" w:color="auto"/>
              <w:right w:val="single" w:sz="4" w:space="0" w:color="auto"/>
            </w:tcBorders>
            <w:shd w:val="clear" w:color="auto" w:fill="auto"/>
            <w:hideMark/>
          </w:tcPr>
          <w:p w14:paraId="00F5E319" w14:textId="77777777" w:rsidR="00C251E5" w:rsidRPr="00C25A83" w:rsidRDefault="00C251E5" w:rsidP="00C251E5">
            <w:pPr>
              <w:spacing w:line="240" w:lineRule="auto"/>
              <w:rPr>
                <w:rFonts w:ascii="Calibri" w:hAnsi="Calibri" w:cs="Calibri"/>
                <w:sz w:val="16"/>
                <w:szCs w:val="16"/>
                <w:lang w:val="en-GB" w:eastAsia="da-DK"/>
              </w:rPr>
            </w:pPr>
            <w:r w:rsidRPr="004478D4">
              <w:rPr>
                <w:rFonts w:cs="Calibri"/>
                <w:sz w:val="16"/>
                <w:szCs w:val="16"/>
                <w:lang w:val="en-GB" w:eastAsia="da-DK"/>
              </w:rPr>
              <w:t>1.A.2</w:t>
            </w:r>
          </w:p>
        </w:tc>
        <w:tc>
          <w:tcPr>
            <w:tcW w:w="3122" w:type="pct"/>
            <w:gridSpan w:val="4"/>
            <w:tcBorders>
              <w:top w:val="single" w:sz="4" w:space="0" w:color="auto"/>
              <w:left w:val="nil"/>
              <w:bottom w:val="single" w:sz="4" w:space="0" w:color="auto"/>
              <w:right w:val="single" w:sz="4" w:space="0" w:color="auto"/>
            </w:tcBorders>
            <w:shd w:val="clear" w:color="auto" w:fill="auto"/>
            <w:hideMark/>
          </w:tcPr>
          <w:p w14:paraId="50FCFF7E"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Manufacturing industries and construction</w:t>
            </w:r>
          </w:p>
        </w:tc>
      </w:tr>
      <w:tr w:rsidR="00C251E5" w:rsidRPr="00C25A83" w14:paraId="55A40964" w14:textId="77777777" w:rsidTr="00C251E5">
        <w:trPr>
          <w:trHeight w:val="225"/>
        </w:trPr>
        <w:tc>
          <w:tcPr>
            <w:tcW w:w="1371" w:type="pct"/>
            <w:tcBorders>
              <w:top w:val="nil"/>
              <w:left w:val="single" w:sz="4" w:space="0" w:color="auto"/>
              <w:bottom w:val="single" w:sz="4" w:space="0" w:color="auto"/>
              <w:right w:val="single" w:sz="4" w:space="0" w:color="auto"/>
            </w:tcBorders>
            <w:shd w:val="clear" w:color="000000" w:fill="C0C0C0"/>
            <w:hideMark/>
          </w:tcPr>
          <w:p w14:paraId="5FE2B3F4"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629" w:type="pct"/>
            <w:gridSpan w:val="5"/>
            <w:tcBorders>
              <w:top w:val="single" w:sz="4" w:space="0" w:color="auto"/>
              <w:left w:val="nil"/>
              <w:bottom w:val="single" w:sz="4" w:space="0" w:color="auto"/>
              <w:right w:val="single" w:sz="4" w:space="0" w:color="auto"/>
            </w:tcBorders>
            <w:shd w:val="clear" w:color="auto" w:fill="auto"/>
            <w:hideMark/>
          </w:tcPr>
          <w:p w14:paraId="5DB209C3" w14:textId="77777777" w:rsidR="00C251E5" w:rsidRPr="004478D4" w:rsidRDefault="00C251E5" w:rsidP="00C251E5">
            <w:pPr>
              <w:spacing w:line="240" w:lineRule="auto"/>
              <w:rPr>
                <w:rFonts w:cs="Calibri"/>
                <w:sz w:val="16"/>
                <w:szCs w:val="16"/>
                <w:lang w:val="en-GB" w:eastAsia="da-DK"/>
              </w:rPr>
            </w:pPr>
            <w:r w:rsidRPr="004478D4">
              <w:rPr>
                <w:rFonts w:cs="Calibri"/>
                <w:sz w:val="16"/>
                <w:szCs w:val="16"/>
                <w:lang w:val="en-GB" w:eastAsia="da-DK"/>
              </w:rPr>
              <w:t>Biomass</w:t>
            </w:r>
          </w:p>
        </w:tc>
      </w:tr>
      <w:tr w:rsidR="00C251E5" w:rsidRPr="00C25A83" w14:paraId="007E195C" w14:textId="77777777" w:rsidTr="00C251E5">
        <w:trPr>
          <w:trHeight w:val="225"/>
        </w:trPr>
        <w:tc>
          <w:tcPr>
            <w:tcW w:w="1371" w:type="pct"/>
            <w:tcBorders>
              <w:top w:val="nil"/>
              <w:left w:val="single" w:sz="4" w:space="0" w:color="auto"/>
              <w:bottom w:val="single" w:sz="4" w:space="0" w:color="auto"/>
              <w:right w:val="single" w:sz="4" w:space="0" w:color="auto"/>
            </w:tcBorders>
            <w:shd w:val="clear" w:color="000000" w:fill="C0C0C0"/>
            <w:hideMark/>
          </w:tcPr>
          <w:p w14:paraId="40FCD9F2"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629" w:type="pct"/>
            <w:gridSpan w:val="5"/>
            <w:tcBorders>
              <w:top w:val="single" w:sz="4" w:space="0" w:color="auto"/>
              <w:left w:val="nil"/>
              <w:bottom w:val="single" w:sz="4" w:space="0" w:color="auto"/>
              <w:right w:val="single" w:sz="4" w:space="0" w:color="000000"/>
            </w:tcBorders>
            <w:shd w:val="clear" w:color="auto" w:fill="auto"/>
            <w:hideMark/>
          </w:tcPr>
          <w:p w14:paraId="7196D064" w14:textId="77777777" w:rsidR="00C251E5" w:rsidRPr="004478D4" w:rsidRDefault="00C251E5" w:rsidP="00C251E5">
            <w:pPr>
              <w:spacing w:line="240" w:lineRule="auto"/>
              <w:rPr>
                <w:rFonts w:cs="Calibri"/>
                <w:sz w:val="16"/>
                <w:szCs w:val="16"/>
                <w:lang w:val="en-GB" w:eastAsia="da-DK"/>
              </w:rPr>
            </w:pPr>
          </w:p>
        </w:tc>
      </w:tr>
      <w:tr w:rsidR="00C251E5" w:rsidRPr="00C25A83" w14:paraId="1B4D3EFF" w14:textId="77777777" w:rsidTr="00C251E5">
        <w:trPr>
          <w:trHeight w:val="301"/>
        </w:trPr>
        <w:tc>
          <w:tcPr>
            <w:tcW w:w="1371" w:type="pct"/>
            <w:tcBorders>
              <w:top w:val="nil"/>
              <w:left w:val="single" w:sz="4" w:space="0" w:color="auto"/>
              <w:bottom w:val="single" w:sz="4" w:space="0" w:color="auto"/>
              <w:right w:val="single" w:sz="4" w:space="0" w:color="auto"/>
            </w:tcBorders>
            <w:shd w:val="clear" w:color="000000" w:fill="C0C0C0"/>
            <w:hideMark/>
          </w:tcPr>
          <w:p w14:paraId="2D3B72EB"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629" w:type="pct"/>
            <w:gridSpan w:val="5"/>
            <w:tcBorders>
              <w:top w:val="single" w:sz="4" w:space="0" w:color="auto"/>
              <w:left w:val="nil"/>
              <w:bottom w:val="single" w:sz="4" w:space="0" w:color="auto"/>
              <w:right w:val="single" w:sz="4" w:space="0" w:color="000000"/>
            </w:tcBorders>
            <w:shd w:val="clear" w:color="auto" w:fill="auto"/>
            <w:hideMark/>
          </w:tcPr>
          <w:p w14:paraId="34FF1C98" w14:textId="77777777" w:rsidR="00C251E5" w:rsidRPr="004478D4" w:rsidRDefault="00C251E5" w:rsidP="00C251E5">
            <w:pPr>
              <w:spacing w:line="240" w:lineRule="auto"/>
              <w:rPr>
                <w:rFonts w:cs="Calibri"/>
                <w:sz w:val="16"/>
                <w:szCs w:val="16"/>
                <w:lang w:val="en-GB" w:eastAsia="da-DK"/>
              </w:rPr>
            </w:pPr>
          </w:p>
        </w:tc>
      </w:tr>
      <w:tr w:rsidR="00C251E5" w:rsidRPr="00C25A83" w14:paraId="7558737B" w14:textId="77777777" w:rsidTr="006378F4">
        <w:trPr>
          <w:trHeight w:val="225"/>
        </w:trPr>
        <w:tc>
          <w:tcPr>
            <w:tcW w:w="1371" w:type="pct"/>
            <w:vMerge w:val="restart"/>
            <w:tcBorders>
              <w:top w:val="nil"/>
              <w:left w:val="single" w:sz="4" w:space="0" w:color="auto"/>
              <w:bottom w:val="single" w:sz="4" w:space="0" w:color="auto"/>
              <w:right w:val="single" w:sz="4" w:space="0" w:color="auto"/>
            </w:tcBorders>
            <w:shd w:val="clear" w:color="000000" w:fill="C0C0C0"/>
            <w:hideMark/>
          </w:tcPr>
          <w:p w14:paraId="49195067" w14:textId="77777777" w:rsidR="00C251E5" w:rsidRPr="00C25A83" w:rsidRDefault="00C251E5" w:rsidP="00C251E5">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508" w:type="pct"/>
            <w:vMerge w:val="restart"/>
            <w:tcBorders>
              <w:top w:val="nil"/>
              <w:left w:val="single" w:sz="4" w:space="0" w:color="auto"/>
              <w:bottom w:val="single" w:sz="4" w:space="0" w:color="auto"/>
              <w:right w:val="single" w:sz="4" w:space="0" w:color="auto"/>
            </w:tcBorders>
            <w:shd w:val="clear" w:color="000000" w:fill="C0C0C0"/>
            <w:hideMark/>
          </w:tcPr>
          <w:p w14:paraId="1E0D2ADA"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632" w:type="pct"/>
            <w:vMerge w:val="restart"/>
            <w:tcBorders>
              <w:top w:val="nil"/>
              <w:left w:val="single" w:sz="4" w:space="0" w:color="auto"/>
              <w:bottom w:val="single" w:sz="4" w:space="0" w:color="auto"/>
              <w:right w:val="single" w:sz="4" w:space="0" w:color="auto"/>
            </w:tcBorders>
            <w:shd w:val="clear" w:color="000000" w:fill="C0C0C0"/>
            <w:hideMark/>
          </w:tcPr>
          <w:p w14:paraId="3E5A4947"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1017" w:type="pct"/>
            <w:gridSpan w:val="2"/>
            <w:tcBorders>
              <w:top w:val="single" w:sz="4" w:space="0" w:color="auto"/>
              <w:left w:val="nil"/>
              <w:bottom w:val="single" w:sz="4" w:space="0" w:color="auto"/>
              <w:right w:val="single" w:sz="4" w:space="0" w:color="auto"/>
            </w:tcBorders>
            <w:shd w:val="clear" w:color="000000" w:fill="C0C0C0"/>
            <w:hideMark/>
          </w:tcPr>
          <w:p w14:paraId="6405C153"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472" w:type="pct"/>
            <w:vMerge w:val="restart"/>
            <w:tcBorders>
              <w:top w:val="nil"/>
              <w:left w:val="single" w:sz="4" w:space="0" w:color="auto"/>
              <w:bottom w:val="single" w:sz="4" w:space="0" w:color="auto"/>
              <w:right w:val="single" w:sz="4" w:space="0" w:color="auto"/>
            </w:tcBorders>
            <w:shd w:val="clear" w:color="000000" w:fill="C0C0C0"/>
            <w:hideMark/>
          </w:tcPr>
          <w:p w14:paraId="70A7CA93" w14:textId="77777777" w:rsidR="00C251E5" w:rsidRPr="004478D4" w:rsidRDefault="00C251E5" w:rsidP="00C251E5">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251E5" w:rsidRPr="00C25A83" w14:paraId="452A5783" w14:textId="77777777" w:rsidTr="006378F4">
        <w:trPr>
          <w:trHeight w:val="225"/>
        </w:trPr>
        <w:tc>
          <w:tcPr>
            <w:tcW w:w="1371" w:type="pct"/>
            <w:vMerge/>
            <w:tcBorders>
              <w:top w:val="nil"/>
              <w:left w:val="single" w:sz="4" w:space="0" w:color="auto"/>
              <w:bottom w:val="single" w:sz="4" w:space="0" w:color="auto"/>
              <w:right w:val="single" w:sz="4" w:space="0" w:color="auto"/>
            </w:tcBorders>
            <w:vAlign w:val="center"/>
            <w:hideMark/>
          </w:tcPr>
          <w:p w14:paraId="6D072C0D" w14:textId="77777777" w:rsidR="00C251E5" w:rsidRPr="00C25A83" w:rsidRDefault="00C251E5" w:rsidP="00C251E5">
            <w:pPr>
              <w:spacing w:line="240" w:lineRule="auto"/>
              <w:rPr>
                <w:rFonts w:ascii="Calibri" w:hAnsi="Calibri" w:cs="Calibri"/>
                <w:b/>
                <w:bCs/>
                <w:sz w:val="16"/>
                <w:szCs w:val="16"/>
                <w:lang w:val="en-GB" w:eastAsia="da-DK"/>
              </w:rPr>
            </w:pPr>
          </w:p>
        </w:tc>
        <w:tc>
          <w:tcPr>
            <w:tcW w:w="508" w:type="pct"/>
            <w:vMerge/>
            <w:tcBorders>
              <w:top w:val="nil"/>
              <w:left w:val="single" w:sz="4" w:space="0" w:color="auto"/>
              <w:bottom w:val="single" w:sz="4" w:space="0" w:color="auto"/>
              <w:right w:val="single" w:sz="4" w:space="0" w:color="auto"/>
            </w:tcBorders>
            <w:vAlign w:val="center"/>
            <w:hideMark/>
          </w:tcPr>
          <w:p w14:paraId="48A21919" w14:textId="77777777" w:rsidR="00C251E5" w:rsidRPr="00C25A83" w:rsidRDefault="00C251E5" w:rsidP="00C251E5">
            <w:pPr>
              <w:spacing w:line="240" w:lineRule="auto"/>
              <w:rPr>
                <w:rFonts w:ascii="Calibri" w:hAnsi="Calibri" w:cs="Calibri"/>
                <w:b/>
                <w:bCs/>
                <w:sz w:val="16"/>
                <w:szCs w:val="16"/>
                <w:lang w:val="en-GB" w:eastAsia="da-DK"/>
              </w:rPr>
            </w:pPr>
          </w:p>
        </w:tc>
        <w:tc>
          <w:tcPr>
            <w:tcW w:w="632" w:type="pct"/>
            <w:vMerge/>
            <w:tcBorders>
              <w:top w:val="nil"/>
              <w:left w:val="single" w:sz="4" w:space="0" w:color="auto"/>
              <w:bottom w:val="single" w:sz="4" w:space="0" w:color="auto"/>
              <w:right w:val="single" w:sz="4" w:space="0" w:color="auto"/>
            </w:tcBorders>
            <w:vAlign w:val="center"/>
            <w:hideMark/>
          </w:tcPr>
          <w:p w14:paraId="6BD18F9B" w14:textId="77777777" w:rsidR="00C251E5" w:rsidRPr="00C25A83" w:rsidRDefault="00C251E5" w:rsidP="00C251E5">
            <w:pPr>
              <w:spacing w:line="240" w:lineRule="auto"/>
              <w:rPr>
                <w:rFonts w:ascii="Calibri" w:hAnsi="Calibri" w:cs="Calibri"/>
                <w:b/>
                <w:bCs/>
                <w:sz w:val="16"/>
                <w:szCs w:val="16"/>
                <w:lang w:val="en-GB" w:eastAsia="da-DK"/>
              </w:rPr>
            </w:pPr>
          </w:p>
        </w:tc>
        <w:tc>
          <w:tcPr>
            <w:tcW w:w="508" w:type="pct"/>
            <w:tcBorders>
              <w:top w:val="nil"/>
              <w:left w:val="nil"/>
              <w:bottom w:val="single" w:sz="4" w:space="0" w:color="auto"/>
              <w:right w:val="single" w:sz="4" w:space="0" w:color="auto"/>
            </w:tcBorders>
            <w:shd w:val="clear" w:color="000000" w:fill="C0C0C0"/>
            <w:hideMark/>
          </w:tcPr>
          <w:p w14:paraId="7EA3AEC1"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509" w:type="pct"/>
            <w:tcBorders>
              <w:top w:val="nil"/>
              <w:left w:val="nil"/>
              <w:bottom w:val="single" w:sz="4" w:space="0" w:color="auto"/>
              <w:right w:val="single" w:sz="4" w:space="0" w:color="auto"/>
            </w:tcBorders>
            <w:shd w:val="clear" w:color="000000" w:fill="C0C0C0"/>
            <w:hideMark/>
          </w:tcPr>
          <w:p w14:paraId="2B5F9D35" w14:textId="77777777" w:rsidR="00C251E5" w:rsidRPr="00C25A83" w:rsidRDefault="00C251E5" w:rsidP="00C251E5">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472" w:type="pct"/>
            <w:vMerge/>
            <w:tcBorders>
              <w:top w:val="nil"/>
              <w:left w:val="single" w:sz="4" w:space="0" w:color="auto"/>
              <w:bottom w:val="single" w:sz="4" w:space="0" w:color="auto"/>
              <w:right w:val="single" w:sz="4" w:space="0" w:color="auto"/>
            </w:tcBorders>
            <w:vAlign w:val="center"/>
            <w:hideMark/>
          </w:tcPr>
          <w:p w14:paraId="238601FE" w14:textId="77777777" w:rsidR="00C251E5" w:rsidRPr="004478D4" w:rsidRDefault="00C251E5" w:rsidP="00C251E5">
            <w:pPr>
              <w:spacing w:line="240" w:lineRule="auto"/>
              <w:rPr>
                <w:rFonts w:cs="Calibri"/>
                <w:b/>
                <w:bCs/>
                <w:sz w:val="16"/>
                <w:szCs w:val="16"/>
                <w:lang w:val="en-GB" w:eastAsia="da-DK"/>
              </w:rPr>
            </w:pPr>
          </w:p>
        </w:tc>
      </w:tr>
      <w:tr w:rsidR="006378F4" w:rsidRPr="00C25A83" w14:paraId="101CC3B9"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060ECFFB"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NO</w:t>
            </w:r>
            <w:r w:rsidRPr="004478D4">
              <w:rPr>
                <w:rFonts w:ascii="Open Sans" w:hAnsi="Open Sans" w:cs="Calibri"/>
                <w:sz w:val="16"/>
                <w:szCs w:val="16"/>
                <w:vertAlign w:val="subscript"/>
                <w:lang w:val="en-GB" w:eastAsia="da-DK"/>
              </w:rPr>
              <w:t>x</w:t>
            </w:r>
          </w:p>
        </w:tc>
        <w:tc>
          <w:tcPr>
            <w:tcW w:w="508" w:type="pct"/>
            <w:tcBorders>
              <w:top w:val="nil"/>
              <w:left w:val="nil"/>
              <w:bottom w:val="single" w:sz="4" w:space="0" w:color="auto"/>
              <w:right w:val="single" w:sz="4" w:space="0" w:color="auto"/>
            </w:tcBorders>
            <w:shd w:val="clear" w:color="auto" w:fill="auto"/>
            <w:hideMark/>
          </w:tcPr>
          <w:p w14:paraId="7E57E62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91</w:t>
            </w:r>
          </w:p>
        </w:tc>
        <w:tc>
          <w:tcPr>
            <w:tcW w:w="632" w:type="pct"/>
            <w:tcBorders>
              <w:top w:val="nil"/>
              <w:left w:val="nil"/>
              <w:bottom w:val="single" w:sz="4" w:space="0" w:color="auto"/>
              <w:right w:val="single" w:sz="4" w:space="0" w:color="auto"/>
            </w:tcBorders>
            <w:shd w:val="clear" w:color="auto" w:fill="auto"/>
            <w:hideMark/>
          </w:tcPr>
          <w:p w14:paraId="6B256B7D"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hideMark/>
          </w:tcPr>
          <w:p w14:paraId="77BB07BD"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20</w:t>
            </w:r>
          </w:p>
        </w:tc>
        <w:tc>
          <w:tcPr>
            <w:tcW w:w="509" w:type="pct"/>
            <w:tcBorders>
              <w:top w:val="nil"/>
              <w:left w:val="nil"/>
              <w:bottom w:val="single" w:sz="4" w:space="0" w:color="auto"/>
              <w:right w:val="single" w:sz="4" w:space="0" w:color="auto"/>
            </w:tcBorders>
            <w:shd w:val="clear" w:color="auto" w:fill="auto"/>
            <w:hideMark/>
          </w:tcPr>
          <w:p w14:paraId="6CC8039C"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120</w:t>
            </w:r>
          </w:p>
        </w:tc>
        <w:tc>
          <w:tcPr>
            <w:tcW w:w="1472" w:type="pct"/>
            <w:tcBorders>
              <w:top w:val="nil"/>
              <w:left w:val="nil"/>
              <w:bottom w:val="single" w:sz="4" w:space="0" w:color="auto"/>
              <w:right w:val="single" w:sz="4" w:space="0" w:color="auto"/>
            </w:tcBorders>
            <w:shd w:val="clear" w:color="auto" w:fill="auto"/>
            <w:hideMark/>
          </w:tcPr>
          <w:p w14:paraId="158F62D8" w14:textId="77777777" w:rsidR="006378F4" w:rsidRPr="004478D4" w:rsidRDefault="006378F4" w:rsidP="00605098">
            <w:pPr>
              <w:pStyle w:val="NoSpacing"/>
              <w:rPr>
                <w:rFonts w:ascii="Open Sans" w:hAnsi="Open Sans" w:cs="Calibri"/>
                <w:sz w:val="16"/>
                <w:szCs w:val="16"/>
                <w:lang w:val="en-GB" w:eastAsia="da-DK"/>
              </w:rPr>
            </w:pPr>
            <w:r w:rsidRPr="004478D4">
              <w:rPr>
                <w:rFonts w:ascii="Open Sans" w:hAnsi="Open Sans" w:cs="Calibri"/>
                <w:sz w:val="16"/>
                <w:szCs w:val="16"/>
                <w:lang w:val="en-GB" w:eastAsia="da-DK"/>
              </w:rPr>
              <w:t xml:space="preserve">Lundgren et al. (2004) </w:t>
            </w:r>
            <w:r w:rsidRPr="004478D4">
              <w:rPr>
                <w:rFonts w:ascii="Open Sans" w:hAnsi="Open Sans" w:cs="Calibri"/>
                <w:sz w:val="16"/>
                <w:szCs w:val="16"/>
                <w:vertAlign w:val="superscript"/>
                <w:lang w:val="en-GB" w:eastAsia="da-DK"/>
              </w:rPr>
              <w:t>1)</w:t>
            </w:r>
          </w:p>
        </w:tc>
      </w:tr>
      <w:tr w:rsidR="006378F4" w:rsidRPr="00C25A83" w14:paraId="76A38DBB"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2F7E9A57"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CO</w:t>
            </w:r>
          </w:p>
        </w:tc>
        <w:tc>
          <w:tcPr>
            <w:tcW w:w="508" w:type="pct"/>
            <w:tcBorders>
              <w:top w:val="nil"/>
              <w:left w:val="nil"/>
              <w:bottom w:val="single" w:sz="4" w:space="0" w:color="auto"/>
              <w:right w:val="single" w:sz="4" w:space="0" w:color="auto"/>
            </w:tcBorders>
            <w:shd w:val="clear" w:color="auto" w:fill="auto"/>
            <w:hideMark/>
          </w:tcPr>
          <w:p w14:paraId="14E6C0B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570</w:t>
            </w:r>
          </w:p>
        </w:tc>
        <w:tc>
          <w:tcPr>
            <w:tcW w:w="632" w:type="pct"/>
            <w:tcBorders>
              <w:top w:val="nil"/>
              <w:left w:val="nil"/>
              <w:bottom w:val="single" w:sz="4" w:space="0" w:color="auto"/>
              <w:right w:val="single" w:sz="4" w:space="0" w:color="auto"/>
            </w:tcBorders>
            <w:shd w:val="clear" w:color="auto" w:fill="auto"/>
            <w:hideMark/>
          </w:tcPr>
          <w:p w14:paraId="683B8D7C"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hideMark/>
          </w:tcPr>
          <w:p w14:paraId="7514DE9C"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50</w:t>
            </w:r>
          </w:p>
        </w:tc>
        <w:tc>
          <w:tcPr>
            <w:tcW w:w="509" w:type="pct"/>
            <w:tcBorders>
              <w:top w:val="nil"/>
              <w:left w:val="nil"/>
              <w:bottom w:val="single" w:sz="4" w:space="0" w:color="auto"/>
              <w:right w:val="single" w:sz="4" w:space="0" w:color="auto"/>
            </w:tcBorders>
            <w:shd w:val="clear" w:color="auto" w:fill="auto"/>
            <w:hideMark/>
          </w:tcPr>
          <w:p w14:paraId="4A871F26"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4000</w:t>
            </w:r>
          </w:p>
        </w:tc>
        <w:tc>
          <w:tcPr>
            <w:tcW w:w="1472" w:type="pct"/>
            <w:tcBorders>
              <w:top w:val="nil"/>
              <w:left w:val="nil"/>
              <w:bottom w:val="single" w:sz="4" w:space="0" w:color="auto"/>
              <w:right w:val="single" w:sz="4" w:space="0" w:color="auto"/>
            </w:tcBorders>
            <w:shd w:val="clear" w:color="auto" w:fill="auto"/>
            <w:hideMark/>
          </w:tcPr>
          <w:p w14:paraId="2673F27E" w14:textId="77777777" w:rsidR="006378F4" w:rsidRPr="004478D4" w:rsidRDefault="006378F4" w:rsidP="00605098">
            <w:pPr>
              <w:pStyle w:val="NoSpacing"/>
              <w:rPr>
                <w:rFonts w:ascii="Open Sans" w:hAnsi="Open Sans" w:cs="Calibri"/>
                <w:sz w:val="16"/>
                <w:szCs w:val="16"/>
                <w:lang w:val="en-GB" w:eastAsia="da-DK"/>
              </w:rPr>
            </w:pPr>
            <w:r w:rsidRPr="004478D4">
              <w:rPr>
                <w:rFonts w:ascii="Open Sans" w:hAnsi="Open Sans" w:cs="Calibri"/>
                <w:sz w:val="16"/>
                <w:szCs w:val="16"/>
                <w:lang w:val="en-GB" w:eastAsia="da-DK"/>
              </w:rPr>
              <w:t>EN 303 class 5 boilers, 150-300 kW</w:t>
            </w:r>
          </w:p>
        </w:tc>
      </w:tr>
      <w:tr w:rsidR="006378F4" w:rsidRPr="00C25A83" w14:paraId="5542CC8E"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219B7CFB"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NMVOC</w:t>
            </w:r>
          </w:p>
        </w:tc>
        <w:tc>
          <w:tcPr>
            <w:tcW w:w="508" w:type="pct"/>
            <w:tcBorders>
              <w:top w:val="nil"/>
              <w:left w:val="nil"/>
              <w:bottom w:val="single" w:sz="4" w:space="0" w:color="auto"/>
              <w:right w:val="single" w:sz="4" w:space="0" w:color="auto"/>
            </w:tcBorders>
            <w:shd w:val="clear" w:color="auto" w:fill="auto"/>
            <w:hideMark/>
          </w:tcPr>
          <w:p w14:paraId="1E6ABA57"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300</w:t>
            </w:r>
          </w:p>
        </w:tc>
        <w:tc>
          <w:tcPr>
            <w:tcW w:w="632" w:type="pct"/>
            <w:tcBorders>
              <w:top w:val="nil"/>
              <w:left w:val="nil"/>
              <w:bottom w:val="single" w:sz="4" w:space="0" w:color="auto"/>
              <w:right w:val="single" w:sz="4" w:space="0" w:color="auto"/>
            </w:tcBorders>
            <w:shd w:val="clear" w:color="auto" w:fill="auto"/>
            <w:hideMark/>
          </w:tcPr>
          <w:p w14:paraId="0A0796B4"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hideMark/>
          </w:tcPr>
          <w:p w14:paraId="1D0ADF7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w:t>
            </w:r>
          </w:p>
        </w:tc>
        <w:tc>
          <w:tcPr>
            <w:tcW w:w="509" w:type="pct"/>
            <w:tcBorders>
              <w:top w:val="nil"/>
              <w:left w:val="nil"/>
              <w:bottom w:val="single" w:sz="4" w:space="0" w:color="auto"/>
              <w:right w:val="single" w:sz="4" w:space="0" w:color="auto"/>
            </w:tcBorders>
            <w:shd w:val="clear" w:color="auto" w:fill="auto"/>
            <w:hideMark/>
          </w:tcPr>
          <w:p w14:paraId="3658B496"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500</w:t>
            </w:r>
          </w:p>
        </w:tc>
        <w:tc>
          <w:tcPr>
            <w:tcW w:w="1472" w:type="pct"/>
            <w:tcBorders>
              <w:top w:val="nil"/>
              <w:left w:val="nil"/>
              <w:bottom w:val="single" w:sz="4" w:space="0" w:color="auto"/>
              <w:right w:val="single" w:sz="4" w:space="0" w:color="auto"/>
            </w:tcBorders>
            <w:shd w:val="clear" w:color="auto" w:fill="auto"/>
            <w:hideMark/>
          </w:tcPr>
          <w:p w14:paraId="59967772" w14:textId="77777777" w:rsidR="006378F4" w:rsidRPr="004478D4" w:rsidRDefault="006378F4" w:rsidP="00605098">
            <w:pPr>
              <w:pStyle w:val="NoSpacing"/>
              <w:rPr>
                <w:rFonts w:ascii="Open Sans" w:hAnsi="Open Sans" w:cs="Calibri"/>
                <w:sz w:val="16"/>
                <w:szCs w:val="16"/>
                <w:lang w:val="en-GB" w:eastAsia="da-DK"/>
              </w:rPr>
            </w:pPr>
            <w:proofErr w:type="spellStart"/>
            <w:r w:rsidRPr="004478D4">
              <w:rPr>
                <w:rFonts w:ascii="Open Sans" w:hAnsi="Open Sans" w:cs="Calibri"/>
                <w:sz w:val="16"/>
                <w:szCs w:val="16"/>
                <w:lang w:val="en-GB" w:eastAsia="da-DK"/>
              </w:rPr>
              <w:t>Naturvårdsverket</w:t>
            </w:r>
            <w:proofErr w:type="spellEnd"/>
            <w:r w:rsidRPr="004478D4">
              <w:rPr>
                <w:rFonts w:ascii="Open Sans" w:hAnsi="Open Sans" w:cs="Calibri"/>
                <w:sz w:val="16"/>
                <w:szCs w:val="16"/>
                <w:lang w:val="en-GB" w:eastAsia="da-DK"/>
              </w:rPr>
              <w:t>, Sweden</w:t>
            </w:r>
          </w:p>
        </w:tc>
      </w:tr>
      <w:tr w:rsidR="006378F4" w:rsidRPr="00C25A83" w14:paraId="72DD7573"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1150037C"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SO</w:t>
            </w:r>
            <w:r w:rsidRPr="004478D4">
              <w:rPr>
                <w:rFonts w:ascii="Open Sans" w:hAnsi="Open Sans" w:cs="Calibri"/>
                <w:sz w:val="16"/>
                <w:szCs w:val="16"/>
                <w:vertAlign w:val="subscript"/>
                <w:lang w:val="en-GB" w:eastAsia="da-DK"/>
              </w:rPr>
              <w:t>2</w:t>
            </w:r>
          </w:p>
        </w:tc>
        <w:tc>
          <w:tcPr>
            <w:tcW w:w="508" w:type="pct"/>
            <w:tcBorders>
              <w:top w:val="nil"/>
              <w:left w:val="nil"/>
              <w:bottom w:val="single" w:sz="4" w:space="0" w:color="auto"/>
              <w:right w:val="single" w:sz="4" w:space="0" w:color="auto"/>
            </w:tcBorders>
            <w:shd w:val="clear" w:color="auto" w:fill="auto"/>
            <w:hideMark/>
          </w:tcPr>
          <w:p w14:paraId="4737E36C"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11</w:t>
            </w:r>
          </w:p>
        </w:tc>
        <w:tc>
          <w:tcPr>
            <w:tcW w:w="632" w:type="pct"/>
            <w:tcBorders>
              <w:top w:val="nil"/>
              <w:left w:val="nil"/>
              <w:bottom w:val="single" w:sz="4" w:space="0" w:color="auto"/>
              <w:right w:val="single" w:sz="4" w:space="0" w:color="auto"/>
            </w:tcBorders>
            <w:shd w:val="clear" w:color="auto" w:fill="auto"/>
            <w:hideMark/>
          </w:tcPr>
          <w:p w14:paraId="761AC144"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hideMark/>
          </w:tcPr>
          <w:p w14:paraId="49832D1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8</w:t>
            </w:r>
          </w:p>
        </w:tc>
        <w:tc>
          <w:tcPr>
            <w:tcW w:w="509" w:type="pct"/>
            <w:tcBorders>
              <w:top w:val="nil"/>
              <w:left w:val="nil"/>
              <w:bottom w:val="single" w:sz="4" w:space="0" w:color="auto"/>
              <w:right w:val="single" w:sz="4" w:space="0" w:color="auto"/>
            </w:tcBorders>
            <w:shd w:val="clear" w:color="auto" w:fill="auto"/>
            <w:hideMark/>
          </w:tcPr>
          <w:p w14:paraId="785C9037"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40</w:t>
            </w:r>
          </w:p>
        </w:tc>
        <w:tc>
          <w:tcPr>
            <w:tcW w:w="1472" w:type="pct"/>
            <w:tcBorders>
              <w:top w:val="nil"/>
              <w:left w:val="nil"/>
              <w:bottom w:val="single" w:sz="4" w:space="0" w:color="auto"/>
              <w:right w:val="single" w:sz="4" w:space="0" w:color="auto"/>
            </w:tcBorders>
            <w:shd w:val="clear" w:color="auto" w:fill="auto"/>
            <w:hideMark/>
          </w:tcPr>
          <w:p w14:paraId="683DC5A9" w14:textId="77777777" w:rsidR="006378F4" w:rsidRPr="004478D4" w:rsidRDefault="006378F4" w:rsidP="00605098">
            <w:pPr>
              <w:pStyle w:val="NoSpacing"/>
              <w:rPr>
                <w:rFonts w:ascii="Open Sans" w:hAnsi="Open Sans" w:cs="Calibri"/>
                <w:sz w:val="16"/>
                <w:szCs w:val="16"/>
                <w:lang w:val="en-GB" w:eastAsia="da-DK"/>
              </w:rPr>
            </w:pPr>
            <w:r w:rsidRPr="004478D4">
              <w:rPr>
                <w:rFonts w:ascii="Open Sans" w:hAnsi="Open Sans" w:cs="Calibri"/>
                <w:sz w:val="16"/>
                <w:szCs w:val="16"/>
                <w:lang w:val="en-GB" w:eastAsia="da-DK"/>
              </w:rPr>
              <w:t>US EPA (1996) AP-42, Chapter 1.9 </w:t>
            </w:r>
          </w:p>
        </w:tc>
      </w:tr>
      <w:tr w:rsidR="006378F4" w:rsidRPr="00C25A83" w14:paraId="7BA8E7F8"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4442AD58"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lastRenderedPageBreak/>
              <w:t>NH</w:t>
            </w:r>
            <w:r w:rsidRPr="004478D4">
              <w:rPr>
                <w:rFonts w:ascii="Open Sans" w:hAnsi="Open Sans" w:cs="Calibri"/>
                <w:sz w:val="16"/>
                <w:szCs w:val="16"/>
                <w:vertAlign w:val="subscript"/>
                <w:lang w:val="en-GB" w:eastAsia="da-DK"/>
              </w:rPr>
              <w:t>3</w:t>
            </w:r>
          </w:p>
        </w:tc>
        <w:tc>
          <w:tcPr>
            <w:tcW w:w="508" w:type="pct"/>
            <w:tcBorders>
              <w:top w:val="nil"/>
              <w:left w:val="nil"/>
              <w:bottom w:val="single" w:sz="4" w:space="0" w:color="auto"/>
              <w:right w:val="single" w:sz="4" w:space="0" w:color="auto"/>
            </w:tcBorders>
            <w:shd w:val="clear" w:color="auto" w:fill="auto"/>
            <w:hideMark/>
          </w:tcPr>
          <w:p w14:paraId="219532A1" w14:textId="77777777" w:rsidR="006378F4" w:rsidRPr="00C25A83" w:rsidRDefault="00ED6B8D" w:rsidP="00605098">
            <w:pPr>
              <w:pStyle w:val="NoSpacing"/>
              <w:jc w:val="center"/>
              <w:rPr>
                <w:rFonts w:cs="Calibri"/>
                <w:sz w:val="16"/>
                <w:szCs w:val="16"/>
                <w:lang w:val="en-GB" w:eastAsia="da-DK"/>
              </w:rPr>
            </w:pPr>
            <w:r>
              <w:rPr>
                <w:rFonts w:ascii="Open Sans" w:hAnsi="Open Sans" w:cs="Calibri"/>
                <w:sz w:val="16"/>
                <w:szCs w:val="16"/>
                <w:lang w:val="en-GB" w:eastAsia="da-DK"/>
              </w:rPr>
              <w:t>1.2</w:t>
            </w:r>
          </w:p>
        </w:tc>
        <w:tc>
          <w:tcPr>
            <w:tcW w:w="632" w:type="pct"/>
            <w:tcBorders>
              <w:top w:val="nil"/>
              <w:left w:val="nil"/>
              <w:bottom w:val="single" w:sz="4" w:space="0" w:color="auto"/>
              <w:right w:val="single" w:sz="4" w:space="0" w:color="auto"/>
            </w:tcBorders>
            <w:shd w:val="clear" w:color="auto" w:fill="auto"/>
            <w:hideMark/>
          </w:tcPr>
          <w:p w14:paraId="4007C9E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g/GJ</w:t>
            </w:r>
          </w:p>
        </w:tc>
        <w:tc>
          <w:tcPr>
            <w:tcW w:w="508" w:type="pct"/>
            <w:tcBorders>
              <w:top w:val="nil"/>
              <w:left w:val="nil"/>
              <w:bottom w:val="single" w:sz="4" w:space="0" w:color="auto"/>
              <w:right w:val="single" w:sz="4" w:space="0" w:color="auto"/>
            </w:tcBorders>
            <w:shd w:val="clear" w:color="auto" w:fill="auto"/>
            <w:hideMark/>
          </w:tcPr>
          <w:p w14:paraId="1B84BDEC" w14:textId="77777777" w:rsidR="006378F4" w:rsidRPr="00C25A83" w:rsidRDefault="00ED6B8D" w:rsidP="00605098">
            <w:pPr>
              <w:pStyle w:val="NoSpacing"/>
              <w:jc w:val="center"/>
              <w:rPr>
                <w:rFonts w:cs="Calibri"/>
                <w:sz w:val="16"/>
                <w:szCs w:val="16"/>
                <w:lang w:val="en-GB" w:eastAsia="da-DK"/>
              </w:rPr>
            </w:pPr>
            <w:r>
              <w:rPr>
                <w:rFonts w:ascii="Open Sans" w:hAnsi="Open Sans" w:cs="Calibri"/>
                <w:sz w:val="16"/>
                <w:szCs w:val="16"/>
                <w:lang w:val="en-GB" w:eastAsia="da-DK"/>
              </w:rPr>
              <w:t>0.</w:t>
            </w:r>
            <w:r w:rsidR="00B25023">
              <w:rPr>
                <w:rFonts w:ascii="Open Sans" w:hAnsi="Open Sans" w:cs="Calibri"/>
                <w:sz w:val="16"/>
                <w:szCs w:val="16"/>
                <w:lang w:val="en-GB" w:eastAsia="da-DK"/>
              </w:rPr>
              <w:t>3</w:t>
            </w:r>
          </w:p>
        </w:tc>
        <w:tc>
          <w:tcPr>
            <w:tcW w:w="509" w:type="pct"/>
            <w:tcBorders>
              <w:top w:val="nil"/>
              <w:left w:val="nil"/>
              <w:bottom w:val="single" w:sz="4" w:space="0" w:color="auto"/>
              <w:right w:val="single" w:sz="4" w:space="0" w:color="auto"/>
            </w:tcBorders>
            <w:shd w:val="clear" w:color="auto" w:fill="auto"/>
            <w:hideMark/>
          </w:tcPr>
          <w:p w14:paraId="215EDBCB" w14:textId="77777777" w:rsidR="006378F4" w:rsidRPr="00C25A83" w:rsidRDefault="00ED6B8D" w:rsidP="00605098">
            <w:pPr>
              <w:pStyle w:val="NoSpacing"/>
              <w:jc w:val="center"/>
              <w:rPr>
                <w:rFonts w:cs="Calibri"/>
                <w:sz w:val="16"/>
                <w:szCs w:val="16"/>
                <w:lang w:val="en-GB" w:eastAsia="da-DK"/>
              </w:rPr>
            </w:pPr>
            <w:r>
              <w:rPr>
                <w:rFonts w:ascii="Open Sans" w:hAnsi="Open Sans" w:cs="Calibri"/>
                <w:sz w:val="16"/>
                <w:szCs w:val="16"/>
                <w:lang w:val="en-GB" w:eastAsia="da-DK"/>
              </w:rPr>
              <w:t>2.</w:t>
            </w:r>
            <w:r w:rsidR="00B25023">
              <w:rPr>
                <w:rFonts w:ascii="Open Sans" w:hAnsi="Open Sans" w:cs="Calibri"/>
                <w:sz w:val="16"/>
                <w:szCs w:val="16"/>
                <w:lang w:val="en-GB" w:eastAsia="da-DK"/>
              </w:rPr>
              <w:t>1</w:t>
            </w:r>
          </w:p>
        </w:tc>
        <w:tc>
          <w:tcPr>
            <w:tcW w:w="1472" w:type="pct"/>
            <w:tcBorders>
              <w:top w:val="nil"/>
              <w:left w:val="nil"/>
              <w:bottom w:val="single" w:sz="4" w:space="0" w:color="auto"/>
              <w:right w:val="single" w:sz="4" w:space="0" w:color="auto"/>
            </w:tcBorders>
            <w:shd w:val="clear" w:color="auto" w:fill="auto"/>
            <w:hideMark/>
          </w:tcPr>
          <w:p w14:paraId="287A01BA" w14:textId="77777777" w:rsidR="006378F4" w:rsidRPr="004478D4" w:rsidRDefault="006378F4" w:rsidP="00605098">
            <w:pPr>
              <w:pStyle w:val="NoSpacing"/>
              <w:rPr>
                <w:rFonts w:ascii="Open Sans" w:hAnsi="Open Sans" w:cs="Calibri"/>
                <w:sz w:val="16"/>
                <w:szCs w:val="16"/>
                <w:lang w:val="en-GB" w:eastAsia="da-DK"/>
              </w:rPr>
            </w:pPr>
            <w:r w:rsidRPr="004478D4">
              <w:rPr>
                <w:rFonts w:ascii="Open Sans" w:hAnsi="Open Sans" w:cs="Calibri"/>
                <w:sz w:val="16"/>
                <w:szCs w:val="16"/>
                <w:lang w:val="en-GB" w:eastAsia="da-DK"/>
              </w:rPr>
              <w:t xml:space="preserve">Roe et al. (2004) </w:t>
            </w:r>
            <w:r w:rsidRPr="004478D4">
              <w:rPr>
                <w:rFonts w:ascii="Open Sans" w:hAnsi="Open Sans" w:cs="Calibri"/>
                <w:sz w:val="16"/>
                <w:szCs w:val="16"/>
                <w:vertAlign w:val="superscript"/>
                <w:lang w:val="en-GB" w:eastAsia="da-DK"/>
              </w:rPr>
              <w:t>2)</w:t>
            </w:r>
            <w:r w:rsidRPr="004478D4">
              <w:rPr>
                <w:rFonts w:ascii="Open Sans" w:hAnsi="Open Sans" w:cs="Calibri"/>
                <w:sz w:val="16"/>
                <w:szCs w:val="16"/>
                <w:lang w:val="en-GB" w:eastAsia="da-DK"/>
              </w:rPr>
              <w:t> </w:t>
            </w:r>
          </w:p>
        </w:tc>
      </w:tr>
      <w:tr w:rsidR="006378F4" w:rsidRPr="00C25A83" w14:paraId="7CCB9A2A"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2CC2D803"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TSP</w:t>
            </w:r>
          </w:p>
        </w:tc>
        <w:tc>
          <w:tcPr>
            <w:tcW w:w="508" w:type="pct"/>
            <w:tcBorders>
              <w:top w:val="nil"/>
              <w:left w:val="nil"/>
              <w:bottom w:val="single" w:sz="4" w:space="0" w:color="auto"/>
              <w:right w:val="single" w:sz="4" w:space="0" w:color="auto"/>
            </w:tcBorders>
            <w:shd w:val="clear" w:color="auto" w:fill="auto"/>
            <w:hideMark/>
          </w:tcPr>
          <w:p w14:paraId="77F1D115"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150</w:t>
            </w:r>
          </w:p>
        </w:tc>
        <w:tc>
          <w:tcPr>
            <w:tcW w:w="632" w:type="pct"/>
            <w:tcBorders>
              <w:top w:val="nil"/>
              <w:left w:val="nil"/>
              <w:bottom w:val="single" w:sz="4" w:space="0" w:color="auto"/>
              <w:right w:val="single" w:sz="4" w:space="0" w:color="auto"/>
            </w:tcBorders>
            <w:shd w:val="clear" w:color="auto" w:fill="auto"/>
            <w:hideMark/>
          </w:tcPr>
          <w:p w14:paraId="79B85D27"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hideMark/>
          </w:tcPr>
          <w:p w14:paraId="58A771A2"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75</w:t>
            </w:r>
          </w:p>
        </w:tc>
        <w:tc>
          <w:tcPr>
            <w:tcW w:w="509" w:type="pct"/>
            <w:tcBorders>
              <w:top w:val="nil"/>
              <w:left w:val="nil"/>
              <w:bottom w:val="single" w:sz="4" w:space="0" w:color="auto"/>
              <w:right w:val="single" w:sz="4" w:space="0" w:color="auto"/>
            </w:tcBorders>
            <w:shd w:val="clear" w:color="auto" w:fill="auto"/>
            <w:hideMark/>
          </w:tcPr>
          <w:p w14:paraId="5BED795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300</w:t>
            </w:r>
          </w:p>
        </w:tc>
        <w:tc>
          <w:tcPr>
            <w:tcW w:w="1472" w:type="pct"/>
            <w:tcBorders>
              <w:top w:val="nil"/>
              <w:left w:val="nil"/>
              <w:bottom w:val="single" w:sz="4" w:space="0" w:color="auto"/>
              <w:right w:val="single" w:sz="4" w:space="0" w:color="auto"/>
            </w:tcBorders>
            <w:shd w:val="clear" w:color="auto" w:fill="auto"/>
            <w:hideMark/>
          </w:tcPr>
          <w:p w14:paraId="0328956E" w14:textId="77777777" w:rsidR="006378F4" w:rsidRPr="004478D4" w:rsidRDefault="006378F4" w:rsidP="00605098">
            <w:pPr>
              <w:pStyle w:val="NoSpacing"/>
              <w:rPr>
                <w:rFonts w:ascii="Open Sans" w:hAnsi="Open Sans" w:cs="Calibri"/>
                <w:sz w:val="16"/>
                <w:szCs w:val="16"/>
                <w:lang w:val="en-GB" w:eastAsia="da-DK"/>
              </w:rPr>
            </w:pPr>
            <w:proofErr w:type="spellStart"/>
            <w:r w:rsidRPr="004478D4">
              <w:rPr>
                <w:rFonts w:ascii="Open Sans" w:hAnsi="Open Sans" w:cs="Calibri"/>
                <w:sz w:val="16"/>
                <w:szCs w:val="16"/>
                <w:lang w:val="en-GB" w:eastAsia="da-DK"/>
              </w:rPr>
              <w:t>Naturvårdsverket</w:t>
            </w:r>
            <w:proofErr w:type="spellEnd"/>
            <w:r w:rsidRPr="004478D4">
              <w:rPr>
                <w:rFonts w:ascii="Open Sans" w:hAnsi="Open Sans" w:cs="Calibri"/>
                <w:sz w:val="16"/>
                <w:szCs w:val="16"/>
                <w:lang w:val="en-GB" w:eastAsia="da-DK"/>
              </w:rPr>
              <w:t>, Sweden</w:t>
            </w:r>
          </w:p>
        </w:tc>
      </w:tr>
      <w:tr w:rsidR="006378F4" w:rsidRPr="00C25A83" w14:paraId="5915DB46"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009AA84F"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PM</w:t>
            </w:r>
            <w:r w:rsidRPr="004478D4">
              <w:rPr>
                <w:rFonts w:ascii="Open Sans" w:hAnsi="Open Sans" w:cs="Calibri"/>
                <w:sz w:val="16"/>
                <w:szCs w:val="16"/>
                <w:vertAlign w:val="subscript"/>
                <w:lang w:val="en-GB" w:eastAsia="da-DK"/>
              </w:rPr>
              <w:t>10</w:t>
            </w:r>
          </w:p>
        </w:tc>
        <w:tc>
          <w:tcPr>
            <w:tcW w:w="508" w:type="pct"/>
            <w:tcBorders>
              <w:top w:val="nil"/>
              <w:left w:val="nil"/>
              <w:bottom w:val="single" w:sz="4" w:space="0" w:color="auto"/>
              <w:right w:val="single" w:sz="4" w:space="0" w:color="auto"/>
            </w:tcBorders>
            <w:shd w:val="clear" w:color="auto" w:fill="auto"/>
            <w:hideMark/>
          </w:tcPr>
          <w:p w14:paraId="642DAC0B"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143</w:t>
            </w:r>
          </w:p>
        </w:tc>
        <w:tc>
          <w:tcPr>
            <w:tcW w:w="632" w:type="pct"/>
            <w:tcBorders>
              <w:top w:val="nil"/>
              <w:left w:val="nil"/>
              <w:bottom w:val="single" w:sz="4" w:space="0" w:color="auto"/>
              <w:right w:val="single" w:sz="4" w:space="0" w:color="auto"/>
            </w:tcBorders>
            <w:shd w:val="clear" w:color="auto" w:fill="auto"/>
            <w:hideMark/>
          </w:tcPr>
          <w:p w14:paraId="08C038D1"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hideMark/>
          </w:tcPr>
          <w:p w14:paraId="2A4CBA15"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71</w:t>
            </w:r>
          </w:p>
        </w:tc>
        <w:tc>
          <w:tcPr>
            <w:tcW w:w="509" w:type="pct"/>
            <w:tcBorders>
              <w:top w:val="nil"/>
              <w:left w:val="nil"/>
              <w:bottom w:val="single" w:sz="4" w:space="0" w:color="auto"/>
              <w:right w:val="single" w:sz="4" w:space="0" w:color="auto"/>
            </w:tcBorders>
            <w:shd w:val="clear" w:color="auto" w:fill="auto"/>
            <w:hideMark/>
          </w:tcPr>
          <w:p w14:paraId="2AA34C96"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285</w:t>
            </w:r>
          </w:p>
        </w:tc>
        <w:tc>
          <w:tcPr>
            <w:tcW w:w="1472" w:type="pct"/>
            <w:tcBorders>
              <w:top w:val="nil"/>
              <w:left w:val="nil"/>
              <w:bottom w:val="single" w:sz="4" w:space="0" w:color="auto"/>
              <w:right w:val="single" w:sz="4" w:space="0" w:color="auto"/>
            </w:tcBorders>
            <w:shd w:val="clear" w:color="auto" w:fill="auto"/>
            <w:hideMark/>
          </w:tcPr>
          <w:p w14:paraId="391E4491" w14:textId="77777777" w:rsidR="006378F4" w:rsidRPr="004478D4" w:rsidRDefault="006378F4" w:rsidP="00605098">
            <w:pPr>
              <w:pStyle w:val="NoSpacing"/>
              <w:rPr>
                <w:rFonts w:ascii="Open Sans" w:hAnsi="Open Sans" w:cs="Calibri"/>
                <w:sz w:val="16"/>
                <w:szCs w:val="16"/>
                <w:lang w:val="en-GB" w:eastAsia="da-DK"/>
              </w:rPr>
            </w:pPr>
            <w:proofErr w:type="spellStart"/>
            <w:r w:rsidRPr="004478D4">
              <w:rPr>
                <w:rFonts w:ascii="Open Sans" w:hAnsi="Open Sans" w:cs="Calibri"/>
                <w:sz w:val="16"/>
                <w:szCs w:val="16"/>
                <w:lang w:val="en-GB" w:eastAsia="da-DK"/>
              </w:rPr>
              <w:t>Naturvårdsverket</w:t>
            </w:r>
            <w:proofErr w:type="spellEnd"/>
            <w:r w:rsidRPr="004478D4">
              <w:rPr>
                <w:rFonts w:ascii="Open Sans" w:hAnsi="Open Sans" w:cs="Calibri"/>
                <w:sz w:val="16"/>
                <w:szCs w:val="16"/>
                <w:lang w:val="en-GB" w:eastAsia="da-DK"/>
              </w:rPr>
              <w:t xml:space="preserve">, Sweden </w:t>
            </w:r>
            <w:r w:rsidRPr="004478D4">
              <w:rPr>
                <w:rFonts w:ascii="Open Sans" w:hAnsi="Open Sans" w:cs="Calibri"/>
                <w:sz w:val="16"/>
                <w:szCs w:val="16"/>
                <w:vertAlign w:val="superscript"/>
                <w:lang w:val="en-GB" w:eastAsia="da-DK"/>
              </w:rPr>
              <w:t>3)</w:t>
            </w:r>
          </w:p>
        </w:tc>
      </w:tr>
      <w:tr w:rsidR="006378F4" w:rsidRPr="00C25A83" w14:paraId="021FAA94"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tcPr>
          <w:p w14:paraId="37D72DFD"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PM</w:t>
            </w:r>
            <w:r w:rsidRPr="004478D4">
              <w:rPr>
                <w:rFonts w:ascii="Open Sans" w:hAnsi="Open Sans" w:cs="Calibri"/>
                <w:sz w:val="16"/>
                <w:szCs w:val="16"/>
                <w:vertAlign w:val="subscript"/>
                <w:lang w:val="en-GB" w:eastAsia="da-DK"/>
              </w:rPr>
              <w:t>2.5</w:t>
            </w:r>
          </w:p>
        </w:tc>
        <w:tc>
          <w:tcPr>
            <w:tcW w:w="508" w:type="pct"/>
            <w:tcBorders>
              <w:top w:val="nil"/>
              <w:left w:val="nil"/>
              <w:bottom w:val="single" w:sz="4" w:space="0" w:color="auto"/>
              <w:right w:val="single" w:sz="4" w:space="0" w:color="auto"/>
            </w:tcBorders>
            <w:shd w:val="clear" w:color="auto" w:fill="auto"/>
          </w:tcPr>
          <w:p w14:paraId="7705F89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140</w:t>
            </w:r>
          </w:p>
        </w:tc>
        <w:tc>
          <w:tcPr>
            <w:tcW w:w="632" w:type="pct"/>
            <w:tcBorders>
              <w:top w:val="nil"/>
              <w:left w:val="nil"/>
              <w:bottom w:val="single" w:sz="4" w:space="0" w:color="auto"/>
              <w:right w:val="single" w:sz="4" w:space="0" w:color="auto"/>
            </w:tcBorders>
            <w:shd w:val="clear" w:color="auto" w:fill="auto"/>
          </w:tcPr>
          <w:p w14:paraId="0E35489C"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tcPr>
          <w:p w14:paraId="743D8313"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70</w:t>
            </w:r>
          </w:p>
        </w:tc>
        <w:tc>
          <w:tcPr>
            <w:tcW w:w="509" w:type="pct"/>
            <w:tcBorders>
              <w:top w:val="nil"/>
              <w:left w:val="nil"/>
              <w:bottom w:val="single" w:sz="4" w:space="0" w:color="auto"/>
              <w:right w:val="single" w:sz="4" w:space="0" w:color="auto"/>
            </w:tcBorders>
            <w:shd w:val="clear" w:color="auto" w:fill="auto"/>
          </w:tcPr>
          <w:p w14:paraId="1809B13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279</w:t>
            </w:r>
          </w:p>
        </w:tc>
        <w:tc>
          <w:tcPr>
            <w:tcW w:w="1472" w:type="pct"/>
            <w:tcBorders>
              <w:top w:val="nil"/>
              <w:left w:val="nil"/>
              <w:bottom w:val="single" w:sz="4" w:space="0" w:color="auto"/>
              <w:right w:val="single" w:sz="4" w:space="0" w:color="auto"/>
            </w:tcBorders>
            <w:shd w:val="clear" w:color="auto" w:fill="auto"/>
          </w:tcPr>
          <w:p w14:paraId="77081985" w14:textId="77777777" w:rsidR="006378F4" w:rsidRPr="004478D4" w:rsidRDefault="006378F4" w:rsidP="00605098">
            <w:pPr>
              <w:pStyle w:val="NoSpacing"/>
              <w:rPr>
                <w:rFonts w:ascii="Open Sans" w:hAnsi="Open Sans" w:cs="Calibri"/>
                <w:sz w:val="16"/>
                <w:szCs w:val="16"/>
                <w:lang w:val="en-GB" w:eastAsia="da-DK"/>
              </w:rPr>
            </w:pPr>
            <w:proofErr w:type="spellStart"/>
            <w:r w:rsidRPr="004478D4">
              <w:rPr>
                <w:rFonts w:ascii="Open Sans" w:hAnsi="Open Sans" w:cs="Calibri"/>
                <w:sz w:val="16"/>
                <w:szCs w:val="16"/>
                <w:lang w:val="en-GB" w:eastAsia="da-DK"/>
              </w:rPr>
              <w:t>Naturvårdsverket</w:t>
            </w:r>
            <w:proofErr w:type="spellEnd"/>
            <w:r w:rsidRPr="004478D4">
              <w:rPr>
                <w:rFonts w:ascii="Open Sans" w:hAnsi="Open Sans" w:cs="Calibri"/>
                <w:sz w:val="16"/>
                <w:szCs w:val="16"/>
                <w:lang w:val="en-GB" w:eastAsia="da-DK"/>
              </w:rPr>
              <w:t xml:space="preserve">, Sweden </w:t>
            </w:r>
            <w:r w:rsidRPr="004478D4">
              <w:rPr>
                <w:rFonts w:ascii="Open Sans" w:hAnsi="Open Sans" w:cs="Calibri"/>
                <w:sz w:val="16"/>
                <w:szCs w:val="16"/>
                <w:vertAlign w:val="superscript"/>
                <w:lang w:val="en-GB" w:eastAsia="da-DK"/>
              </w:rPr>
              <w:t>3)</w:t>
            </w:r>
          </w:p>
        </w:tc>
      </w:tr>
      <w:tr w:rsidR="006378F4" w:rsidRPr="00C25A83" w14:paraId="5265E6AC"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tcPr>
          <w:p w14:paraId="19C8E925" w14:textId="77777777" w:rsidR="006378F4" w:rsidRPr="00C25A83" w:rsidRDefault="006378F4" w:rsidP="00605098">
            <w:pPr>
              <w:pStyle w:val="NoSpacing"/>
              <w:rPr>
                <w:rFonts w:cs="Calibri"/>
                <w:sz w:val="16"/>
                <w:szCs w:val="16"/>
                <w:lang w:val="en-GB" w:eastAsia="da-DK"/>
              </w:rPr>
            </w:pPr>
            <w:r w:rsidRPr="004478D4">
              <w:rPr>
                <w:rFonts w:ascii="Open Sans" w:hAnsi="Open Sans" w:cs="Calibri"/>
                <w:sz w:val="16"/>
                <w:szCs w:val="16"/>
                <w:lang w:val="en-GB" w:eastAsia="da-DK"/>
              </w:rPr>
              <w:t>BC</w:t>
            </w:r>
          </w:p>
        </w:tc>
        <w:tc>
          <w:tcPr>
            <w:tcW w:w="508" w:type="pct"/>
            <w:tcBorders>
              <w:top w:val="nil"/>
              <w:left w:val="nil"/>
              <w:bottom w:val="single" w:sz="4" w:space="0" w:color="auto"/>
              <w:right w:val="single" w:sz="4" w:space="0" w:color="auto"/>
            </w:tcBorders>
            <w:shd w:val="clear" w:color="auto" w:fill="auto"/>
          </w:tcPr>
          <w:p w14:paraId="2EC7F4A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28</w:t>
            </w:r>
          </w:p>
        </w:tc>
        <w:tc>
          <w:tcPr>
            <w:tcW w:w="632" w:type="pct"/>
            <w:tcBorders>
              <w:top w:val="nil"/>
              <w:left w:val="nil"/>
              <w:bottom w:val="single" w:sz="4" w:space="0" w:color="auto"/>
              <w:right w:val="single" w:sz="4" w:space="0" w:color="auto"/>
            </w:tcBorders>
            <w:shd w:val="clear" w:color="auto" w:fill="auto"/>
          </w:tcPr>
          <w:p w14:paraId="2BC5A259"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 of PM</w:t>
            </w:r>
            <w:r w:rsidRPr="004478D4">
              <w:rPr>
                <w:rFonts w:ascii="Open Sans" w:hAnsi="Open Sans" w:cs="Calibri"/>
                <w:sz w:val="16"/>
                <w:szCs w:val="16"/>
                <w:vertAlign w:val="subscript"/>
                <w:lang w:val="en-GB"/>
              </w:rPr>
              <w:t>2.5</w:t>
            </w:r>
            <w:r w:rsidRPr="004478D4">
              <w:rPr>
                <w:rFonts w:ascii="Open Sans" w:hAnsi="Open Sans" w:cs="Calibri"/>
                <w:sz w:val="16"/>
                <w:szCs w:val="16"/>
                <w:lang w:val="en-GB"/>
              </w:rPr>
              <w:t xml:space="preserve"> </w:t>
            </w:r>
          </w:p>
        </w:tc>
        <w:tc>
          <w:tcPr>
            <w:tcW w:w="508" w:type="pct"/>
            <w:tcBorders>
              <w:top w:val="nil"/>
              <w:left w:val="nil"/>
              <w:bottom w:val="single" w:sz="4" w:space="0" w:color="auto"/>
              <w:right w:val="single" w:sz="4" w:space="0" w:color="auto"/>
            </w:tcBorders>
            <w:shd w:val="clear" w:color="auto" w:fill="auto"/>
          </w:tcPr>
          <w:p w14:paraId="735DA4F4"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11</w:t>
            </w:r>
          </w:p>
        </w:tc>
        <w:tc>
          <w:tcPr>
            <w:tcW w:w="509" w:type="pct"/>
            <w:tcBorders>
              <w:top w:val="nil"/>
              <w:left w:val="nil"/>
              <w:bottom w:val="single" w:sz="4" w:space="0" w:color="auto"/>
              <w:right w:val="single" w:sz="4" w:space="0" w:color="auto"/>
            </w:tcBorders>
            <w:shd w:val="clear" w:color="auto" w:fill="auto"/>
          </w:tcPr>
          <w:p w14:paraId="61A51A77"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39</w:t>
            </w:r>
          </w:p>
        </w:tc>
        <w:tc>
          <w:tcPr>
            <w:tcW w:w="1472" w:type="pct"/>
            <w:tcBorders>
              <w:top w:val="nil"/>
              <w:left w:val="nil"/>
              <w:bottom w:val="single" w:sz="4" w:space="0" w:color="auto"/>
              <w:right w:val="single" w:sz="4" w:space="0" w:color="auto"/>
            </w:tcBorders>
            <w:shd w:val="clear" w:color="auto" w:fill="auto"/>
          </w:tcPr>
          <w:p w14:paraId="2F74B16D"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eastAsia="da-DK"/>
              </w:rPr>
              <w:t xml:space="preserve">Goncalves et al. (2010), Fernandes et al. </w:t>
            </w:r>
            <w:r w:rsidRPr="004478D4">
              <w:rPr>
                <w:rFonts w:ascii="Open Sans" w:eastAsia="Times New Roman" w:hAnsi="Open Sans" w:cs="Calibri"/>
                <w:color w:val="000000"/>
                <w:sz w:val="16"/>
                <w:szCs w:val="16"/>
                <w:lang w:val="en-GB" w:eastAsia="da-DK"/>
              </w:rPr>
              <w:t xml:space="preserve">(2011), </w:t>
            </w:r>
            <w:proofErr w:type="spellStart"/>
            <w:r w:rsidRPr="004478D4">
              <w:rPr>
                <w:rFonts w:ascii="Open Sans" w:eastAsia="Times New Roman" w:hAnsi="Open Sans" w:cs="Calibri"/>
                <w:color w:val="000000"/>
                <w:sz w:val="16"/>
                <w:szCs w:val="16"/>
                <w:lang w:val="en-GB" w:eastAsia="da-DK"/>
              </w:rPr>
              <w:t>Schmidl</w:t>
            </w:r>
            <w:proofErr w:type="spellEnd"/>
            <w:r w:rsidRPr="004478D4">
              <w:rPr>
                <w:rFonts w:ascii="Open Sans" w:eastAsia="Times New Roman" w:hAnsi="Open Sans" w:cs="Calibri"/>
                <w:color w:val="000000"/>
                <w:sz w:val="16"/>
                <w:szCs w:val="16"/>
                <w:lang w:val="en-GB" w:eastAsia="da-DK"/>
              </w:rPr>
              <w:t xml:space="preserve"> et al. (2011) </w:t>
            </w:r>
            <w:r w:rsidRPr="004478D4">
              <w:rPr>
                <w:rFonts w:ascii="Open Sans" w:eastAsia="Times New Roman" w:hAnsi="Open Sans" w:cs="Calibri"/>
                <w:color w:val="000000"/>
                <w:sz w:val="16"/>
                <w:szCs w:val="16"/>
                <w:vertAlign w:val="superscript"/>
                <w:lang w:val="en-GB" w:eastAsia="da-DK"/>
              </w:rPr>
              <w:t>4)</w:t>
            </w:r>
          </w:p>
        </w:tc>
      </w:tr>
      <w:tr w:rsidR="006378F4" w:rsidRPr="00C25A83" w14:paraId="6893108D"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2739DB35"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Pb</w:t>
            </w:r>
          </w:p>
        </w:tc>
        <w:tc>
          <w:tcPr>
            <w:tcW w:w="508" w:type="pct"/>
            <w:tcBorders>
              <w:top w:val="nil"/>
              <w:left w:val="nil"/>
              <w:bottom w:val="single" w:sz="4" w:space="0" w:color="auto"/>
              <w:right w:val="single" w:sz="4" w:space="0" w:color="auto"/>
            </w:tcBorders>
            <w:shd w:val="clear" w:color="auto" w:fill="auto"/>
            <w:hideMark/>
          </w:tcPr>
          <w:p w14:paraId="41C0AA5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27</w:t>
            </w:r>
          </w:p>
        </w:tc>
        <w:tc>
          <w:tcPr>
            <w:tcW w:w="632" w:type="pct"/>
            <w:tcBorders>
              <w:top w:val="nil"/>
              <w:left w:val="nil"/>
              <w:bottom w:val="single" w:sz="4" w:space="0" w:color="auto"/>
              <w:right w:val="single" w:sz="4" w:space="0" w:color="auto"/>
            </w:tcBorders>
            <w:shd w:val="clear" w:color="auto" w:fill="auto"/>
            <w:hideMark/>
          </w:tcPr>
          <w:p w14:paraId="02B3E40A"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4FB21839"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0.5</w:t>
            </w:r>
          </w:p>
        </w:tc>
        <w:tc>
          <w:tcPr>
            <w:tcW w:w="509" w:type="pct"/>
            <w:tcBorders>
              <w:top w:val="nil"/>
              <w:left w:val="nil"/>
              <w:bottom w:val="single" w:sz="4" w:space="0" w:color="auto"/>
              <w:right w:val="single" w:sz="4" w:space="0" w:color="auto"/>
            </w:tcBorders>
            <w:shd w:val="clear" w:color="auto" w:fill="auto"/>
            <w:hideMark/>
          </w:tcPr>
          <w:p w14:paraId="3D8C1C99"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118</w:t>
            </w:r>
          </w:p>
        </w:tc>
        <w:tc>
          <w:tcPr>
            <w:tcW w:w="1472" w:type="pct"/>
            <w:tcBorders>
              <w:top w:val="nil"/>
              <w:left w:val="nil"/>
              <w:bottom w:val="single" w:sz="4" w:space="0" w:color="auto"/>
              <w:right w:val="single" w:sz="4" w:space="0" w:color="auto"/>
            </w:tcBorders>
            <w:shd w:val="clear" w:color="auto" w:fill="auto"/>
            <w:hideMark/>
          </w:tcPr>
          <w:p w14:paraId="6A2E3DA9"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eastAsia="da-DK"/>
              </w:rPr>
              <w:t xml:space="preserve">Hedberg et al. (2002), Tissari et al. (2007) , </w:t>
            </w:r>
            <w:r w:rsidRPr="004478D4">
              <w:rPr>
                <w:rFonts w:ascii="Open Sans" w:hAnsi="Open Sans" w:cs="Calibri"/>
                <w:sz w:val="16"/>
                <w:szCs w:val="16"/>
              </w:rPr>
              <w:t xml:space="preserve">Struschka et al. (2008), </w:t>
            </w:r>
            <w:r w:rsidRPr="004478D4">
              <w:rPr>
                <w:rFonts w:ascii="Open Sans" w:eastAsia="Times New Roman" w:hAnsi="Open Sans" w:cs="Calibri"/>
                <w:color w:val="000000"/>
                <w:sz w:val="16"/>
                <w:szCs w:val="16"/>
                <w:lang w:eastAsia="da-DK"/>
              </w:rPr>
              <w:t xml:space="preserve">Lamberg et al. </w:t>
            </w:r>
            <w:r w:rsidRPr="004478D4">
              <w:rPr>
                <w:rFonts w:ascii="Open Sans" w:eastAsia="Times New Roman" w:hAnsi="Open Sans" w:cs="Calibri"/>
                <w:color w:val="000000"/>
                <w:sz w:val="16"/>
                <w:szCs w:val="16"/>
                <w:lang w:val="en-GB" w:eastAsia="da-DK"/>
              </w:rPr>
              <w:t>(2011)</w:t>
            </w:r>
          </w:p>
        </w:tc>
      </w:tr>
      <w:tr w:rsidR="006378F4" w:rsidRPr="00C25A83" w14:paraId="60CF55DB"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412AB5B2"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Cd</w:t>
            </w:r>
          </w:p>
        </w:tc>
        <w:tc>
          <w:tcPr>
            <w:tcW w:w="508" w:type="pct"/>
            <w:tcBorders>
              <w:top w:val="nil"/>
              <w:left w:val="nil"/>
              <w:bottom w:val="single" w:sz="4" w:space="0" w:color="auto"/>
              <w:right w:val="single" w:sz="4" w:space="0" w:color="auto"/>
            </w:tcBorders>
            <w:shd w:val="clear" w:color="auto" w:fill="auto"/>
            <w:hideMark/>
          </w:tcPr>
          <w:p w14:paraId="5D0116D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13</w:t>
            </w:r>
          </w:p>
        </w:tc>
        <w:tc>
          <w:tcPr>
            <w:tcW w:w="632" w:type="pct"/>
            <w:tcBorders>
              <w:top w:val="nil"/>
              <w:left w:val="nil"/>
              <w:bottom w:val="single" w:sz="4" w:space="0" w:color="auto"/>
              <w:right w:val="single" w:sz="4" w:space="0" w:color="auto"/>
            </w:tcBorders>
            <w:shd w:val="clear" w:color="auto" w:fill="auto"/>
            <w:hideMark/>
          </w:tcPr>
          <w:p w14:paraId="7F5D76D5"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17E45C9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0.5</w:t>
            </w:r>
          </w:p>
        </w:tc>
        <w:tc>
          <w:tcPr>
            <w:tcW w:w="509" w:type="pct"/>
            <w:tcBorders>
              <w:top w:val="nil"/>
              <w:left w:val="nil"/>
              <w:bottom w:val="single" w:sz="4" w:space="0" w:color="auto"/>
              <w:right w:val="single" w:sz="4" w:space="0" w:color="auto"/>
            </w:tcBorders>
            <w:shd w:val="clear" w:color="auto" w:fill="auto"/>
            <w:hideMark/>
          </w:tcPr>
          <w:p w14:paraId="67DDB69B"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87</w:t>
            </w:r>
          </w:p>
        </w:tc>
        <w:tc>
          <w:tcPr>
            <w:tcW w:w="1472" w:type="pct"/>
            <w:tcBorders>
              <w:top w:val="nil"/>
              <w:left w:val="nil"/>
              <w:bottom w:val="single" w:sz="4" w:space="0" w:color="auto"/>
              <w:right w:val="single" w:sz="4" w:space="0" w:color="auto"/>
            </w:tcBorders>
            <w:shd w:val="clear" w:color="auto" w:fill="auto"/>
            <w:hideMark/>
          </w:tcPr>
          <w:p w14:paraId="10A74C9A"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eastAsia="da-DK"/>
              </w:rPr>
              <w:t xml:space="preserve">Hedberg et al. (2002), </w:t>
            </w:r>
            <w:r w:rsidRPr="004478D4">
              <w:rPr>
                <w:rFonts w:ascii="Open Sans" w:hAnsi="Open Sans" w:cs="Calibri"/>
                <w:sz w:val="16"/>
                <w:szCs w:val="16"/>
              </w:rPr>
              <w:t xml:space="preserve">Struschka et al. </w:t>
            </w:r>
            <w:r w:rsidRPr="004478D4">
              <w:rPr>
                <w:rFonts w:ascii="Open Sans" w:hAnsi="Open Sans" w:cs="Calibri"/>
                <w:sz w:val="16"/>
                <w:szCs w:val="16"/>
                <w:lang w:val="en-GB"/>
              </w:rPr>
              <w:t xml:space="preserve">(2008), </w:t>
            </w:r>
            <w:proofErr w:type="spellStart"/>
            <w:r w:rsidRPr="004478D4">
              <w:rPr>
                <w:rFonts w:ascii="Open Sans" w:eastAsia="Times New Roman" w:hAnsi="Open Sans" w:cs="Calibri"/>
                <w:color w:val="000000"/>
                <w:sz w:val="16"/>
                <w:szCs w:val="16"/>
                <w:lang w:val="en-GB" w:eastAsia="da-DK"/>
              </w:rPr>
              <w:t>Lamberg</w:t>
            </w:r>
            <w:proofErr w:type="spellEnd"/>
            <w:r w:rsidRPr="004478D4">
              <w:rPr>
                <w:rFonts w:ascii="Open Sans" w:eastAsia="Times New Roman" w:hAnsi="Open Sans" w:cs="Calibri"/>
                <w:color w:val="000000"/>
                <w:sz w:val="16"/>
                <w:szCs w:val="16"/>
                <w:lang w:val="en-GB" w:eastAsia="da-DK"/>
              </w:rPr>
              <w:t xml:space="preserve"> et al. (2011)</w:t>
            </w:r>
          </w:p>
        </w:tc>
      </w:tr>
      <w:tr w:rsidR="006378F4" w:rsidRPr="00C25A83" w14:paraId="02435C46"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7CBB6711"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Hg</w:t>
            </w:r>
          </w:p>
        </w:tc>
        <w:tc>
          <w:tcPr>
            <w:tcW w:w="508" w:type="pct"/>
            <w:tcBorders>
              <w:top w:val="nil"/>
              <w:left w:val="nil"/>
              <w:bottom w:val="single" w:sz="4" w:space="0" w:color="auto"/>
              <w:right w:val="single" w:sz="4" w:space="0" w:color="auto"/>
            </w:tcBorders>
            <w:shd w:val="clear" w:color="auto" w:fill="auto"/>
            <w:hideMark/>
          </w:tcPr>
          <w:p w14:paraId="4C88A2F6"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0.56</w:t>
            </w:r>
          </w:p>
        </w:tc>
        <w:tc>
          <w:tcPr>
            <w:tcW w:w="632" w:type="pct"/>
            <w:tcBorders>
              <w:top w:val="nil"/>
              <w:left w:val="nil"/>
              <w:bottom w:val="single" w:sz="4" w:space="0" w:color="auto"/>
              <w:right w:val="single" w:sz="4" w:space="0" w:color="auto"/>
            </w:tcBorders>
            <w:shd w:val="clear" w:color="auto" w:fill="auto"/>
            <w:hideMark/>
          </w:tcPr>
          <w:p w14:paraId="5A420E08"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02AE9A14"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0.2</w:t>
            </w:r>
          </w:p>
        </w:tc>
        <w:tc>
          <w:tcPr>
            <w:tcW w:w="509" w:type="pct"/>
            <w:tcBorders>
              <w:top w:val="nil"/>
              <w:left w:val="nil"/>
              <w:bottom w:val="single" w:sz="4" w:space="0" w:color="auto"/>
              <w:right w:val="single" w:sz="4" w:space="0" w:color="auto"/>
            </w:tcBorders>
            <w:shd w:val="clear" w:color="auto" w:fill="auto"/>
            <w:hideMark/>
          </w:tcPr>
          <w:p w14:paraId="649841BE"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w:t>
            </w:r>
          </w:p>
        </w:tc>
        <w:tc>
          <w:tcPr>
            <w:tcW w:w="1472" w:type="pct"/>
            <w:tcBorders>
              <w:top w:val="nil"/>
              <w:left w:val="nil"/>
              <w:bottom w:val="single" w:sz="4" w:space="0" w:color="auto"/>
              <w:right w:val="single" w:sz="4" w:space="0" w:color="auto"/>
            </w:tcBorders>
            <w:shd w:val="clear" w:color="auto" w:fill="auto"/>
            <w:hideMark/>
          </w:tcPr>
          <w:p w14:paraId="2FF7A8CC" w14:textId="77777777" w:rsidR="006378F4" w:rsidRPr="004478D4" w:rsidRDefault="006378F4" w:rsidP="00605098">
            <w:pPr>
              <w:pStyle w:val="NoSpacing"/>
              <w:rPr>
                <w:rFonts w:ascii="Open Sans" w:eastAsia="Times New Roman" w:hAnsi="Open Sans" w:cs="Calibri"/>
                <w:color w:val="000000"/>
                <w:sz w:val="16"/>
                <w:szCs w:val="16"/>
                <w:lang w:val="en-GB" w:eastAsia="da-DK"/>
              </w:rPr>
            </w:pPr>
            <w:proofErr w:type="spellStart"/>
            <w:r w:rsidRPr="004478D4">
              <w:rPr>
                <w:rFonts w:ascii="Open Sans" w:hAnsi="Open Sans" w:cs="Calibri"/>
                <w:sz w:val="16"/>
                <w:szCs w:val="16"/>
                <w:lang w:val="en-GB"/>
              </w:rPr>
              <w:t>Struschka</w:t>
            </w:r>
            <w:proofErr w:type="spellEnd"/>
            <w:r w:rsidRPr="004478D4">
              <w:rPr>
                <w:rFonts w:ascii="Open Sans" w:hAnsi="Open Sans" w:cs="Calibri"/>
                <w:sz w:val="16"/>
                <w:szCs w:val="16"/>
                <w:lang w:val="en-GB"/>
              </w:rPr>
              <w:t xml:space="preserve"> et al. (2008)</w:t>
            </w:r>
          </w:p>
        </w:tc>
      </w:tr>
      <w:tr w:rsidR="006378F4" w:rsidRPr="00C25A83" w14:paraId="2ED71AB7"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7337D914"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As</w:t>
            </w:r>
          </w:p>
        </w:tc>
        <w:tc>
          <w:tcPr>
            <w:tcW w:w="508" w:type="pct"/>
            <w:tcBorders>
              <w:top w:val="nil"/>
              <w:left w:val="nil"/>
              <w:bottom w:val="single" w:sz="4" w:space="0" w:color="auto"/>
              <w:right w:val="single" w:sz="4" w:space="0" w:color="auto"/>
            </w:tcBorders>
            <w:shd w:val="clear" w:color="auto" w:fill="auto"/>
            <w:hideMark/>
          </w:tcPr>
          <w:p w14:paraId="34CBA687"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0.19</w:t>
            </w:r>
          </w:p>
        </w:tc>
        <w:tc>
          <w:tcPr>
            <w:tcW w:w="632" w:type="pct"/>
            <w:tcBorders>
              <w:top w:val="nil"/>
              <w:left w:val="nil"/>
              <w:bottom w:val="single" w:sz="4" w:space="0" w:color="auto"/>
              <w:right w:val="single" w:sz="4" w:space="0" w:color="auto"/>
            </w:tcBorders>
            <w:shd w:val="clear" w:color="auto" w:fill="auto"/>
            <w:hideMark/>
          </w:tcPr>
          <w:p w14:paraId="71DD4B65"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009123CE"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0.05</w:t>
            </w:r>
          </w:p>
        </w:tc>
        <w:tc>
          <w:tcPr>
            <w:tcW w:w="509" w:type="pct"/>
            <w:tcBorders>
              <w:top w:val="nil"/>
              <w:left w:val="nil"/>
              <w:bottom w:val="single" w:sz="4" w:space="0" w:color="auto"/>
              <w:right w:val="single" w:sz="4" w:space="0" w:color="auto"/>
            </w:tcBorders>
            <w:shd w:val="clear" w:color="auto" w:fill="auto"/>
            <w:hideMark/>
          </w:tcPr>
          <w:p w14:paraId="4E75B50F"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12</w:t>
            </w:r>
          </w:p>
        </w:tc>
        <w:tc>
          <w:tcPr>
            <w:tcW w:w="1472" w:type="pct"/>
            <w:tcBorders>
              <w:top w:val="nil"/>
              <w:left w:val="nil"/>
              <w:bottom w:val="single" w:sz="4" w:space="0" w:color="auto"/>
              <w:right w:val="single" w:sz="4" w:space="0" w:color="auto"/>
            </w:tcBorders>
            <w:shd w:val="clear" w:color="auto" w:fill="auto"/>
            <w:hideMark/>
          </w:tcPr>
          <w:p w14:paraId="7B63041F" w14:textId="77777777" w:rsidR="006378F4" w:rsidRPr="004478D4" w:rsidRDefault="006378F4" w:rsidP="00605098">
            <w:pPr>
              <w:pStyle w:val="NoSpacing"/>
              <w:rPr>
                <w:rFonts w:ascii="Open Sans" w:eastAsia="Times New Roman" w:hAnsi="Open Sans" w:cs="Calibri"/>
                <w:color w:val="000000"/>
                <w:sz w:val="16"/>
                <w:szCs w:val="16"/>
                <w:lang w:val="en-GB" w:eastAsia="da-DK"/>
              </w:rPr>
            </w:pPr>
            <w:proofErr w:type="spellStart"/>
            <w:r w:rsidRPr="004478D4">
              <w:rPr>
                <w:rFonts w:ascii="Open Sans" w:hAnsi="Open Sans" w:cs="Calibri"/>
                <w:sz w:val="16"/>
                <w:szCs w:val="16"/>
                <w:lang w:val="en-GB"/>
              </w:rPr>
              <w:t>Struschka</w:t>
            </w:r>
            <w:proofErr w:type="spellEnd"/>
            <w:r w:rsidRPr="004478D4">
              <w:rPr>
                <w:rFonts w:ascii="Open Sans" w:hAnsi="Open Sans" w:cs="Calibri"/>
                <w:sz w:val="16"/>
                <w:szCs w:val="16"/>
                <w:lang w:val="en-GB"/>
              </w:rPr>
              <w:t xml:space="preserve"> et al. (2008)</w:t>
            </w:r>
          </w:p>
        </w:tc>
      </w:tr>
      <w:tr w:rsidR="006378F4" w:rsidRPr="00C25A83" w14:paraId="58F1C240"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25A4801B"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Cr</w:t>
            </w:r>
          </w:p>
        </w:tc>
        <w:tc>
          <w:tcPr>
            <w:tcW w:w="508" w:type="pct"/>
            <w:tcBorders>
              <w:top w:val="nil"/>
              <w:left w:val="nil"/>
              <w:bottom w:val="single" w:sz="4" w:space="0" w:color="auto"/>
              <w:right w:val="single" w:sz="4" w:space="0" w:color="auto"/>
            </w:tcBorders>
            <w:shd w:val="clear" w:color="auto" w:fill="auto"/>
            <w:hideMark/>
          </w:tcPr>
          <w:p w14:paraId="346E8674"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23</w:t>
            </w:r>
          </w:p>
        </w:tc>
        <w:tc>
          <w:tcPr>
            <w:tcW w:w="632" w:type="pct"/>
            <w:tcBorders>
              <w:top w:val="nil"/>
              <w:left w:val="nil"/>
              <w:bottom w:val="single" w:sz="4" w:space="0" w:color="auto"/>
              <w:right w:val="single" w:sz="4" w:space="0" w:color="auto"/>
            </w:tcBorders>
            <w:shd w:val="clear" w:color="auto" w:fill="auto"/>
            <w:hideMark/>
          </w:tcPr>
          <w:p w14:paraId="7EBEB9DC"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56B20A0C"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w:t>
            </w:r>
          </w:p>
        </w:tc>
        <w:tc>
          <w:tcPr>
            <w:tcW w:w="509" w:type="pct"/>
            <w:tcBorders>
              <w:top w:val="nil"/>
              <w:left w:val="nil"/>
              <w:bottom w:val="single" w:sz="4" w:space="0" w:color="auto"/>
              <w:right w:val="single" w:sz="4" w:space="0" w:color="auto"/>
            </w:tcBorders>
            <w:shd w:val="clear" w:color="auto" w:fill="auto"/>
            <w:hideMark/>
          </w:tcPr>
          <w:p w14:paraId="02B72823"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100</w:t>
            </w:r>
          </w:p>
        </w:tc>
        <w:tc>
          <w:tcPr>
            <w:tcW w:w="1472" w:type="pct"/>
            <w:tcBorders>
              <w:top w:val="nil"/>
              <w:left w:val="nil"/>
              <w:bottom w:val="single" w:sz="4" w:space="0" w:color="auto"/>
              <w:right w:val="single" w:sz="4" w:space="0" w:color="auto"/>
            </w:tcBorders>
            <w:shd w:val="clear" w:color="auto" w:fill="auto"/>
            <w:hideMark/>
          </w:tcPr>
          <w:p w14:paraId="7D655DE1"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eastAsia="da-DK"/>
              </w:rPr>
              <w:t xml:space="preserve">Hedberg et al. (2002) , </w:t>
            </w:r>
            <w:r w:rsidRPr="004478D4">
              <w:rPr>
                <w:rFonts w:ascii="Open Sans" w:hAnsi="Open Sans" w:cs="Calibri"/>
                <w:sz w:val="16"/>
                <w:szCs w:val="16"/>
              </w:rPr>
              <w:t xml:space="preserve">Struschka et al. </w:t>
            </w:r>
            <w:r w:rsidRPr="004478D4">
              <w:rPr>
                <w:rFonts w:ascii="Open Sans" w:hAnsi="Open Sans" w:cs="Calibri"/>
                <w:sz w:val="16"/>
                <w:szCs w:val="16"/>
                <w:lang w:val="en-GB"/>
              </w:rPr>
              <w:t>(2008)</w:t>
            </w:r>
          </w:p>
        </w:tc>
      </w:tr>
      <w:tr w:rsidR="006378F4" w:rsidRPr="00C25A83" w14:paraId="6FBAE602"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076965D8"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Cu</w:t>
            </w:r>
          </w:p>
        </w:tc>
        <w:tc>
          <w:tcPr>
            <w:tcW w:w="508" w:type="pct"/>
            <w:tcBorders>
              <w:top w:val="nil"/>
              <w:left w:val="nil"/>
              <w:bottom w:val="single" w:sz="4" w:space="0" w:color="auto"/>
              <w:right w:val="single" w:sz="4" w:space="0" w:color="auto"/>
            </w:tcBorders>
            <w:shd w:val="clear" w:color="auto" w:fill="auto"/>
            <w:hideMark/>
          </w:tcPr>
          <w:p w14:paraId="29B4EA1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6</w:t>
            </w:r>
          </w:p>
        </w:tc>
        <w:tc>
          <w:tcPr>
            <w:tcW w:w="632" w:type="pct"/>
            <w:tcBorders>
              <w:top w:val="nil"/>
              <w:left w:val="nil"/>
              <w:bottom w:val="single" w:sz="4" w:space="0" w:color="auto"/>
              <w:right w:val="single" w:sz="4" w:space="0" w:color="auto"/>
            </w:tcBorders>
            <w:shd w:val="clear" w:color="auto" w:fill="auto"/>
            <w:hideMark/>
          </w:tcPr>
          <w:p w14:paraId="312CB2AC"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279935FF"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4</w:t>
            </w:r>
          </w:p>
        </w:tc>
        <w:tc>
          <w:tcPr>
            <w:tcW w:w="509" w:type="pct"/>
            <w:tcBorders>
              <w:top w:val="nil"/>
              <w:left w:val="nil"/>
              <w:bottom w:val="single" w:sz="4" w:space="0" w:color="auto"/>
              <w:right w:val="single" w:sz="4" w:space="0" w:color="auto"/>
            </w:tcBorders>
            <w:shd w:val="clear" w:color="auto" w:fill="auto"/>
            <w:hideMark/>
          </w:tcPr>
          <w:p w14:paraId="4EF93A77"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89</w:t>
            </w:r>
          </w:p>
        </w:tc>
        <w:tc>
          <w:tcPr>
            <w:tcW w:w="1472" w:type="pct"/>
            <w:tcBorders>
              <w:top w:val="nil"/>
              <w:left w:val="nil"/>
              <w:bottom w:val="single" w:sz="4" w:space="0" w:color="auto"/>
              <w:right w:val="single" w:sz="4" w:space="0" w:color="auto"/>
            </w:tcBorders>
            <w:shd w:val="clear" w:color="auto" w:fill="auto"/>
            <w:hideMark/>
          </w:tcPr>
          <w:p w14:paraId="35FD444A"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eastAsia="da-DK"/>
              </w:rPr>
              <w:t xml:space="preserve">Hedberg et al. (2002), Tissari et al. (2007) , </w:t>
            </w:r>
            <w:r w:rsidRPr="004478D4">
              <w:rPr>
                <w:rFonts w:ascii="Open Sans" w:hAnsi="Open Sans" w:cs="Calibri"/>
                <w:sz w:val="16"/>
                <w:szCs w:val="16"/>
              </w:rPr>
              <w:t xml:space="preserve">Struschka et al. (2008), </w:t>
            </w:r>
            <w:r w:rsidRPr="004478D4">
              <w:rPr>
                <w:rFonts w:ascii="Open Sans" w:eastAsia="Times New Roman" w:hAnsi="Open Sans" w:cs="Calibri"/>
                <w:color w:val="000000"/>
                <w:sz w:val="16"/>
                <w:szCs w:val="16"/>
                <w:lang w:eastAsia="da-DK"/>
              </w:rPr>
              <w:t xml:space="preserve">Lamberg et al. </w:t>
            </w:r>
            <w:r w:rsidRPr="004478D4">
              <w:rPr>
                <w:rFonts w:ascii="Open Sans" w:eastAsia="Times New Roman" w:hAnsi="Open Sans" w:cs="Calibri"/>
                <w:color w:val="000000"/>
                <w:sz w:val="16"/>
                <w:szCs w:val="16"/>
                <w:lang w:val="en-GB" w:eastAsia="da-DK"/>
              </w:rPr>
              <w:t>(2011)</w:t>
            </w:r>
          </w:p>
        </w:tc>
      </w:tr>
      <w:tr w:rsidR="006378F4" w:rsidRPr="00C25A83" w14:paraId="14C65145"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086C7A69"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Ni</w:t>
            </w:r>
          </w:p>
        </w:tc>
        <w:tc>
          <w:tcPr>
            <w:tcW w:w="508" w:type="pct"/>
            <w:tcBorders>
              <w:top w:val="nil"/>
              <w:left w:val="nil"/>
              <w:bottom w:val="single" w:sz="4" w:space="0" w:color="auto"/>
              <w:right w:val="single" w:sz="4" w:space="0" w:color="auto"/>
            </w:tcBorders>
            <w:shd w:val="clear" w:color="auto" w:fill="auto"/>
            <w:hideMark/>
          </w:tcPr>
          <w:p w14:paraId="7144751B"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w:t>
            </w:r>
          </w:p>
        </w:tc>
        <w:tc>
          <w:tcPr>
            <w:tcW w:w="632" w:type="pct"/>
            <w:tcBorders>
              <w:top w:val="nil"/>
              <w:left w:val="nil"/>
              <w:bottom w:val="single" w:sz="4" w:space="0" w:color="auto"/>
              <w:right w:val="single" w:sz="4" w:space="0" w:color="auto"/>
            </w:tcBorders>
            <w:shd w:val="clear" w:color="auto" w:fill="auto"/>
            <w:hideMark/>
          </w:tcPr>
          <w:p w14:paraId="7541000C"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72D07F05"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0.5</w:t>
            </w:r>
          </w:p>
        </w:tc>
        <w:tc>
          <w:tcPr>
            <w:tcW w:w="509" w:type="pct"/>
            <w:tcBorders>
              <w:top w:val="nil"/>
              <w:left w:val="nil"/>
              <w:bottom w:val="single" w:sz="4" w:space="0" w:color="auto"/>
              <w:right w:val="single" w:sz="4" w:space="0" w:color="auto"/>
            </w:tcBorders>
            <w:shd w:val="clear" w:color="auto" w:fill="auto"/>
            <w:hideMark/>
          </w:tcPr>
          <w:p w14:paraId="0EB5E79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16</w:t>
            </w:r>
          </w:p>
        </w:tc>
        <w:tc>
          <w:tcPr>
            <w:tcW w:w="1472" w:type="pct"/>
            <w:tcBorders>
              <w:top w:val="nil"/>
              <w:left w:val="nil"/>
              <w:bottom w:val="single" w:sz="4" w:space="0" w:color="auto"/>
              <w:right w:val="single" w:sz="4" w:space="0" w:color="auto"/>
            </w:tcBorders>
            <w:shd w:val="clear" w:color="auto" w:fill="auto"/>
            <w:hideMark/>
          </w:tcPr>
          <w:p w14:paraId="277A35AB"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eastAsia="da-DK"/>
              </w:rPr>
              <w:t xml:space="preserve">Hedberg et al. (2002), </w:t>
            </w:r>
            <w:r w:rsidRPr="004478D4">
              <w:rPr>
                <w:rFonts w:ascii="Open Sans" w:hAnsi="Open Sans" w:cs="Calibri"/>
                <w:sz w:val="16"/>
                <w:szCs w:val="16"/>
              </w:rPr>
              <w:t xml:space="preserve">Struschka et al. </w:t>
            </w:r>
            <w:r w:rsidRPr="004478D4">
              <w:rPr>
                <w:rFonts w:ascii="Open Sans" w:hAnsi="Open Sans" w:cs="Calibri"/>
                <w:sz w:val="16"/>
                <w:szCs w:val="16"/>
                <w:lang w:val="en-GB"/>
              </w:rPr>
              <w:t xml:space="preserve">(2008), </w:t>
            </w:r>
            <w:proofErr w:type="spellStart"/>
            <w:r w:rsidRPr="004478D4">
              <w:rPr>
                <w:rFonts w:ascii="Open Sans" w:eastAsia="Times New Roman" w:hAnsi="Open Sans" w:cs="Calibri"/>
                <w:color w:val="000000"/>
                <w:sz w:val="16"/>
                <w:szCs w:val="16"/>
                <w:lang w:val="en-GB" w:eastAsia="da-DK"/>
              </w:rPr>
              <w:t>Lamberg</w:t>
            </w:r>
            <w:proofErr w:type="spellEnd"/>
            <w:r w:rsidRPr="004478D4">
              <w:rPr>
                <w:rFonts w:ascii="Open Sans" w:eastAsia="Times New Roman" w:hAnsi="Open Sans" w:cs="Calibri"/>
                <w:color w:val="000000"/>
                <w:sz w:val="16"/>
                <w:szCs w:val="16"/>
                <w:lang w:val="en-GB" w:eastAsia="da-DK"/>
              </w:rPr>
              <w:t xml:space="preserve"> et al. (2011)</w:t>
            </w:r>
          </w:p>
        </w:tc>
      </w:tr>
      <w:tr w:rsidR="006378F4" w:rsidRPr="00C25A83" w14:paraId="73F9DF40"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2B497570"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Se</w:t>
            </w:r>
          </w:p>
        </w:tc>
        <w:tc>
          <w:tcPr>
            <w:tcW w:w="508" w:type="pct"/>
            <w:tcBorders>
              <w:top w:val="nil"/>
              <w:left w:val="nil"/>
              <w:bottom w:val="single" w:sz="4" w:space="0" w:color="auto"/>
              <w:right w:val="single" w:sz="4" w:space="0" w:color="auto"/>
            </w:tcBorders>
            <w:shd w:val="clear" w:color="auto" w:fill="auto"/>
            <w:hideMark/>
          </w:tcPr>
          <w:p w14:paraId="669132B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0.5</w:t>
            </w:r>
          </w:p>
        </w:tc>
        <w:tc>
          <w:tcPr>
            <w:tcW w:w="632" w:type="pct"/>
            <w:tcBorders>
              <w:top w:val="nil"/>
              <w:left w:val="nil"/>
              <w:bottom w:val="single" w:sz="4" w:space="0" w:color="auto"/>
              <w:right w:val="single" w:sz="4" w:space="0" w:color="auto"/>
            </w:tcBorders>
            <w:shd w:val="clear" w:color="auto" w:fill="auto"/>
            <w:hideMark/>
          </w:tcPr>
          <w:p w14:paraId="673AAC0F"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7E1ACE05"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0.25</w:t>
            </w:r>
          </w:p>
        </w:tc>
        <w:tc>
          <w:tcPr>
            <w:tcW w:w="509" w:type="pct"/>
            <w:tcBorders>
              <w:top w:val="nil"/>
              <w:left w:val="nil"/>
              <w:bottom w:val="single" w:sz="4" w:space="0" w:color="auto"/>
              <w:right w:val="single" w:sz="4" w:space="0" w:color="auto"/>
            </w:tcBorders>
            <w:shd w:val="clear" w:color="auto" w:fill="auto"/>
            <w:hideMark/>
          </w:tcPr>
          <w:p w14:paraId="40475724"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1.1</w:t>
            </w:r>
          </w:p>
        </w:tc>
        <w:tc>
          <w:tcPr>
            <w:tcW w:w="1472" w:type="pct"/>
            <w:tcBorders>
              <w:top w:val="nil"/>
              <w:left w:val="nil"/>
              <w:bottom w:val="single" w:sz="4" w:space="0" w:color="auto"/>
              <w:right w:val="single" w:sz="4" w:space="0" w:color="auto"/>
            </w:tcBorders>
            <w:shd w:val="clear" w:color="auto" w:fill="auto"/>
            <w:hideMark/>
          </w:tcPr>
          <w:p w14:paraId="70F2C155"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val="en-GB" w:eastAsia="da-DK"/>
              </w:rPr>
              <w:t>Hedberg et al. (2002)</w:t>
            </w:r>
          </w:p>
        </w:tc>
      </w:tr>
      <w:tr w:rsidR="006378F4" w:rsidRPr="00C25A83" w14:paraId="5FB3E5E1"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67BEBA17"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Zn</w:t>
            </w:r>
          </w:p>
        </w:tc>
        <w:tc>
          <w:tcPr>
            <w:tcW w:w="508" w:type="pct"/>
            <w:tcBorders>
              <w:top w:val="nil"/>
              <w:left w:val="nil"/>
              <w:bottom w:val="single" w:sz="4" w:space="0" w:color="auto"/>
              <w:right w:val="single" w:sz="4" w:space="0" w:color="auto"/>
            </w:tcBorders>
            <w:shd w:val="clear" w:color="auto" w:fill="auto"/>
            <w:hideMark/>
          </w:tcPr>
          <w:p w14:paraId="3B413F63"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512</w:t>
            </w:r>
          </w:p>
        </w:tc>
        <w:tc>
          <w:tcPr>
            <w:tcW w:w="632" w:type="pct"/>
            <w:tcBorders>
              <w:top w:val="nil"/>
              <w:left w:val="nil"/>
              <w:bottom w:val="single" w:sz="4" w:space="0" w:color="auto"/>
              <w:right w:val="single" w:sz="4" w:space="0" w:color="auto"/>
            </w:tcBorders>
            <w:shd w:val="clear" w:color="auto" w:fill="auto"/>
            <w:hideMark/>
          </w:tcPr>
          <w:p w14:paraId="7FAA36CF"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0AAF667E"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80</w:t>
            </w:r>
          </w:p>
        </w:tc>
        <w:tc>
          <w:tcPr>
            <w:tcW w:w="509" w:type="pct"/>
            <w:tcBorders>
              <w:top w:val="nil"/>
              <w:left w:val="nil"/>
              <w:bottom w:val="single" w:sz="4" w:space="0" w:color="auto"/>
              <w:right w:val="single" w:sz="4" w:space="0" w:color="auto"/>
            </w:tcBorders>
            <w:shd w:val="clear" w:color="auto" w:fill="auto"/>
            <w:hideMark/>
          </w:tcPr>
          <w:p w14:paraId="1FC16941"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1300</w:t>
            </w:r>
          </w:p>
        </w:tc>
        <w:tc>
          <w:tcPr>
            <w:tcW w:w="1472" w:type="pct"/>
            <w:tcBorders>
              <w:top w:val="nil"/>
              <w:left w:val="nil"/>
              <w:bottom w:val="single" w:sz="4" w:space="0" w:color="auto"/>
              <w:right w:val="single" w:sz="4" w:space="0" w:color="auto"/>
            </w:tcBorders>
            <w:shd w:val="clear" w:color="auto" w:fill="auto"/>
            <w:hideMark/>
          </w:tcPr>
          <w:p w14:paraId="3EBB5395" w14:textId="77777777" w:rsidR="006378F4" w:rsidRPr="004478D4" w:rsidRDefault="006378F4" w:rsidP="00605098">
            <w:pPr>
              <w:pStyle w:val="NoSpacing"/>
              <w:rPr>
                <w:rFonts w:ascii="Open Sans" w:eastAsia="Times New Roman" w:hAnsi="Open Sans" w:cs="Calibri"/>
                <w:color w:val="000000"/>
                <w:sz w:val="16"/>
                <w:szCs w:val="16"/>
                <w:lang w:val="en-GB" w:eastAsia="da-DK"/>
              </w:rPr>
            </w:pPr>
            <w:r w:rsidRPr="004478D4">
              <w:rPr>
                <w:rFonts w:ascii="Open Sans" w:eastAsia="Times New Roman" w:hAnsi="Open Sans" w:cs="Calibri"/>
                <w:color w:val="000000"/>
                <w:sz w:val="16"/>
                <w:szCs w:val="16"/>
                <w:lang w:eastAsia="da-DK"/>
              </w:rPr>
              <w:t xml:space="preserve">Hedberg et al. (2002), Tissari et al. (2007) , </w:t>
            </w:r>
            <w:r w:rsidRPr="004478D4">
              <w:rPr>
                <w:rFonts w:ascii="Open Sans" w:hAnsi="Open Sans" w:cs="Calibri"/>
                <w:sz w:val="16"/>
                <w:szCs w:val="16"/>
              </w:rPr>
              <w:t xml:space="preserve">Struschka et al. (2008), </w:t>
            </w:r>
            <w:r w:rsidRPr="004478D4">
              <w:rPr>
                <w:rFonts w:ascii="Open Sans" w:eastAsia="Times New Roman" w:hAnsi="Open Sans" w:cs="Calibri"/>
                <w:color w:val="000000"/>
                <w:sz w:val="16"/>
                <w:szCs w:val="16"/>
                <w:lang w:eastAsia="da-DK"/>
              </w:rPr>
              <w:t xml:space="preserve">Lamberg et al. </w:t>
            </w:r>
            <w:r w:rsidRPr="004478D4">
              <w:rPr>
                <w:rFonts w:ascii="Open Sans" w:eastAsia="Times New Roman" w:hAnsi="Open Sans" w:cs="Calibri"/>
                <w:color w:val="000000"/>
                <w:sz w:val="16"/>
                <w:szCs w:val="16"/>
                <w:lang w:val="en-GB" w:eastAsia="da-DK"/>
              </w:rPr>
              <w:t>(2011)</w:t>
            </w:r>
          </w:p>
        </w:tc>
      </w:tr>
      <w:tr w:rsidR="006378F4" w:rsidRPr="00C25A83" w14:paraId="7F105070"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0E02F1A2"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PCBs</w:t>
            </w:r>
          </w:p>
        </w:tc>
        <w:tc>
          <w:tcPr>
            <w:tcW w:w="508" w:type="pct"/>
            <w:tcBorders>
              <w:top w:val="nil"/>
              <w:left w:val="nil"/>
              <w:bottom w:val="single" w:sz="4" w:space="0" w:color="auto"/>
              <w:right w:val="single" w:sz="4" w:space="0" w:color="auto"/>
            </w:tcBorders>
            <w:shd w:val="clear" w:color="auto" w:fill="auto"/>
            <w:hideMark/>
          </w:tcPr>
          <w:p w14:paraId="15D5C8C6" w14:textId="77777777" w:rsidR="006378F4" w:rsidRPr="004478D4" w:rsidRDefault="006378F4" w:rsidP="00605098">
            <w:pPr>
              <w:pStyle w:val="NoSpacing"/>
              <w:jc w:val="center"/>
              <w:rPr>
                <w:rFonts w:ascii="Open Sans" w:hAnsi="Open Sans" w:cs="Calibri"/>
                <w:sz w:val="16"/>
                <w:szCs w:val="16"/>
                <w:lang w:val="en-GB" w:eastAsia="da-DK"/>
              </w:rPr>
            </w:pPr>
            <w:r w:rsidRPr="004478D4">
              <w:rPr>
                <w:rFonts w:ascii="Open Sans" w:hAnsi="Open Sans" w:cs="Calibri"/>
                <w:sz w:val="16"/>
                <w:szCs w:val="16"/>
                <w:lang w:val="en-GB" w:eastAsia="da-DK"/>
              </w:rPr>
              <w:t>0.06</w:t>
            </w:r>
          </w:p>
        </w:tc>
        <w:tc>
          <w:tcPr>
            <w:tcW w:w="632" w:type="pct"/>
            <w:tcBorders>
              <w:top w:val="nil"/>
              <w:left w:val="nil"/>
              <w:bottom w:val="single" w:sz="4" w:space="0" w:color="auto"/>
              <w:right w:val="single" w:sz="4" w:space="0" w:color="auto"/>
            </w:tcBorders>
            <w:shd w:val="clear" w:color="auto" w:fill="auto"/>
            <w:hideMark/>
          </w:tcPr>
          <w:p w14:paraId="3458EADF" w14:textId="77777777" w:rsidR="006378F4" w:rsidRPr="00C25A83" w:rsidRDefault="006378F4" w:rsidP="00605098">
            <w:pPr>
              <w:pStyle w:val="NoSpacing"/>
              <w:jc w:val="center"/>
              <w:rPr>
                <w:rFonts w:cs="Calibri"/>
                <w:sz w:val="16"/>
                <w:szCs w:val="16"/>
                <w:lang w:val="en-GB"/>
              </w:rPr>
            </w:pPr>
            <w:r w:rsidRPr="00C25A83">
              <w:rPr>
                <w:rFonts w:ascii="Symbol" w:hAnsi="Symbol" w:cs="Calibri"/>
                <w:sz w:val="16"/>
                <w:szCs w:val="16"/>
                <w:lang w:val="en-GB"/>
              </w:rPr>
              <w:t></w:t>
            </w:r>
            <w:r w:rsidRPr="004478D4">
              <w:rPr>
                <w:rFonts w:ascii="Open Sans" w:hAnsi="Open Sans" w:cs="Calibri"/>
                <w:sz w:val="16"/>
                <w:szCs w:val="16"/>
                <w:lang w:val="en-GB"/>
              </w:rPr>
              <w:t>g/GJ</w:t>
            </w:r>
          </w:p>
        </w:tc>
        <w:tc>
          <w:tcPr>
            <w:tcW w:w="508" w:type="pct"/>
            <w:tcBorders>
              <w:top w:val="nil"/>
              <w:left w:val="nil"/>
              <w:bottom w:val="single" w:sz="4" w:space="0" w:color="auto"/>
              <w:right w:val="single" w:sz="4" w:space="0" w:color="auto"/>
            </w:tcBorders>
            <w:shd w:val="clear" w:color="auto" w:fill="auto"/>
            <w:hideMark/>
          </w:tcPr>
          <w:p w14:paraId="68EA331C"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0.006</w:t>
            </w:r>
          </w:p>
        </w:tc>
        <w:tc>
          <w:tcPr>
            <w:tcW w:w="509" w:type="pct"/>
            <w:tcBorders>
              <w:top w:val="nil"/>
              <w:left w:val="nil"/>
              <w:bottom w:val="single" w:sz="4" w:space="0" w:color="auto"/>
              <w:right w:val="single" w:sz="4" w:space="0" w:color="auto"/>
            </w:tcBorders>
            <w:shd w:val="clear" w:color="auto" w:fill="auto"/>
            <w:hideMark/>
          </w:tcPr>
          <w:p w14:paraId="04545F12"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0.6</w:t>
            </w:r>
          </w:p>
        </w:tc>
        <w:tc>
          <w:tcPr>
            <w:tcW w:w="1472" w:type="pct"/>
            <w:tcBorders>
              <w:top w:val="nil"/>
              <w:left w:val="nil"/>
              <w:bottom w:val="single" w:sz="4" w:space="0" w:color="auto"/>
              <w:right w:val="single" w:sz="4" w:space="0" w:color="auto"/>
            </w:tcBorders>
            <w:shd w:val="clear" w:color="auto" w:fill="auto"/>
            <w:hideMark/>
          </w:tcPr>
          <w:p w14:paraId="0B5B61C4" w14:textId="77777777" w:rsidR="006378F4" w:rsidRPr="004478D4" w:rsidRDefault="006378F4" w:rsidP="00605098">
            <w:pPr>
              <w:pStyle w:val="NoSpacing"/>
              <w:rPr>
                <w:rFonts w:ascii="Open Sans" w:hAnsi="Open Sans" w:cs="Calibri"/>
                <w:sz w:val="16"/>
                <w:szCs w:val="16"/>
                <w:lang w:val="en-GB" w:eastAsia="da-DK"/>
              </w:rPr>
            </w:pPr>
            <w:proofErr w:type="spellStart"/>
            <w:r w:rsidRPr="004478D4">
              <w:rPr>
                <w:rFonts w:ascii="Open Sans" w:hAnsi="Open Sans" w:cs="Calibri"/>
                <w:sz w:val="16"/>
                <w:szCs w:val="16"/>
                <w:lang w:val="en-GB" w:eastAsia="da-DK"/>
              </w:rPr>
              <w:t>Hedman</w:t>
            </w:r>
            <w:proofErr w:type="spellEnd"/>
            <w:r w:rsidRPr="004478D4">
              <w:rPr>
                <w:rFonts w:ascii="Open Sans" w:hAnsi="Open Sans" w:cs="Calibri"/>
                <w:sz w:val="16"/>
                <w:szCs w:val="16"/>
                <w:lang w:val="en-GB" w:eastAsia="da-DK"/>
              </w:rPr>
              <w:t xml:space="preserve"> et al. (2006) </w:t>
            </w:r>
          </w:p>
        </w:tc>
      </w:tr>
      <w:tr w:rsidR="006378F4" w:rsidRPr="00C25A83" w14:paraId="4F2DFF77"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31A51F25"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PCDD/F</w:t>
            </w:r>
          </w:p>
        </w:tc>
        <w:tc>
          <w:tcPr>
            <w:tcW w:w="508" w:type="pct"/>
            <w:tcBorders>
              <w:top w:val="nil"/>
              <w:left w:val="nil"/>
              <w:bottom w:val="single" w:sz="4" w:space="0" w:color="auto"/>
              <w:right w:val="single" w:sz="4" w:space="0" w:color="auto"/>
            </w:tcBorders>
            <w:shd w:val="clear" w:color="auto" w:fill="auto"/>
            <w:hideMark/>
          </w:tcPr>
          <w:p w14:paraId="7863B65F"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100</w:t>
            </w:r>
          </w:p>
        </w:tc>
        <w:tc>
          <w:tcPr>
            <w:tcW w:w="632" w:type="pct"/>
            <w:tcBorders>
              <w:top w:val="nil"/>
              <w:left w:val="nil"/>
              <w:bottom w:val="single" w:sz="4" w:space="0" w:color="auto"/>
              <w:right w:val="single" w:sz="4" w:space="0" w:color="auto"/>
            </w:tcBorders>
            <w:shd w:val="clear" w:color="auto" w:fill="auto"/>
            <w:hideMark/>
          </w:tcPr>
          <w:p w14:paraId="05894889"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ng I-TEQ/GJ</w:t>
            </w:r>
          </w:p>
        </w:tc>
        <w:tc>
          <w:tcPr>
            <w:tcW w:w="508" w:type="pct"/>
            <w:tcBorders>
              <w:top w:val="nil"/>
              <w:left w:val="nil"/>
              <w:bottom w:val="single" w:sz="4" w:space="0" w:color="auto"/>
              <w:right w:val="single" w:sz="4" w:space="0" w:color="auto"/>
            </w:tcBorders>
            <w:shd w:val="clear" w:color="auto" w:fill="auto"/>
            <w:hideMark/>
          </w:tcPr>
          <w:p w14:paraId="60DA3216"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30</w:t>
            </w:r>
          </w:p>
        </w:tc>
        <w:tc>
          <w:tcPr>
            <w:tcW w:w="509" w:type="pct"/>
            <w:tcBorders>
              <w:top w:val="nil"/>
              <w:left w:val="nil"/>
              <w:bottom w:val="single" w:sz="4" w:space="0" w:color="auto"/>
              <w:right w:val="single" w:sz="4" w:space="0" w:color="auto"/>
            </w:tcBorders>
            <w:shd w:val="clear" w:color="auto" w:fill="auto"/>
            <w:hideMark/>
          </w:tcPr>
          <w:p w14:paraId="1320812B"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500</w:t>
            </w:r>
          </w:p>
        </w:tc>
        <w:tc>
          <w:tcPr>
            <w:tcW w:w="1472" w:type="pct"/>
            <w:tcBorders>
              <w:top w:val="nil"/>
              <w:left w:val="nil"/>
              <w:bottom w:val="single" w:sz="4" w:space="0" w:color="auto"/>
              <w:right w:val="single" w:sz="4" w:space="0" w:color="auto"/>
            </w:tcBorders>
            <w:shd w:val="clear" w:color="auto" w:fill="auto"/>
            <w:hideMark/>
          </w:tcPr>
          <w:p w14:paraId="16E34F2A" w14:textId="77777777" w:rsidR="006378F4" w:rsidRPr="004478D4" w:rsidRDefault="006378F4" w:rsidP="00605098">
            <w:pPr>
              <w:pStyle w:val="NoSpacing"/>
              <w:rPr>
                <w:rFonts w:ascii="Open Sans" w:hAnsi="Open Sans" w:cs="Calibri"/>
                <w:sz w:val="16"/>
                <w:szCs w:val="16"/>
                <w:lang w:val="en-GB" w:eastAsia="da-DK"/>
              </w:rPr>
            </w:pPr>
            <w:proofErr w:type="spellStart"/>
            <w:r w:rsidRPr="004478D4">
              <w:rPr>
                <w:rFonts w:ascii="Open Sans" w:hAnsi="Open Sans" w:cs="Calibri"/>
                <w:sz w:val="16"/>
                <w:szCs w:val="16"/>
                <w:lang w:val="en-GB" w:eastAsia="da-DK"/>
              </w:rPr>
              <w:t>Hedman</w:t>
            </w:r>
            <w:proofErr w:type="spellEnd"/>
            <w:r w:rsidRPr="004478D4">
              <w:rPr>
                <w:rFonts w:ascii="Open Sans" w:hAnsi="Open Sans" w:cs="Calibri"/>
                <w:sz w:val="16"/>
                <w:szCs w:val="16"/>
                <w:lang w:val="en-GB" w:eastAsia="da-DK"/>
              </w:rPr>
              <w:t xml:space="preserve"> et al. (2006) </w:t>
            </w:r>
          </w:p>
        </w:tc>
      </w:tr>
      <w:tr w:rsidR="006378F4" w:rsidRPr="00C25A83" w14:paraId="11FF9ABC" w14:textId="77777777" w:rsidTr="00605098">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61627E9D"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Benzo(a)pyrene</w:t>
            </w:r>
          </w:p>
        </w:tc>
        <w:tc>
          <w:tcPr>
            <w:tcW w:w="508" w:type="pct"/>
            <w:tcBorders>
              <w:top w:val="nil"/>
              <w:left w:val="nil"/>
              <w:bottom w:val="single" w:sz="4" w:space="0" w:color="auto"/>
              <w:right w:val="single" w:sz="4" w:space="0" w:color="auto"/>
            </w:tcBorders>
            <w:shd w:val="clear" w:color="auto" w:fill="auto"/>
            <w:hideMark/>
          </w:tcPr>
          <w:p w14:paraId="22F65FF9"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10</w:t>
            </w:r>
          </w:p>
        </w:tc>
        <w:tc>
          <w:tcPr>
            <w:tcW w:w="632" w:type="pct"/>
            <w:tcBorders>
              <w:top w:val="nil"/>
              <w:left w:val="nil"/>
              <w:bottom w:val="single" w:sz="4" w:space="0" w:color="auto"/>
              <w:right w:val="single" w:sz="4" w:space="0" w:color="auto"/>
            </w:tcBorders>
            <w:shd w:val="clear" w:color="auto" w:fill="auto"/>
            <w:hideMark/>
          </w:tcPr>
          <w:p w14:paraId="3760B861"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14648C29"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w:t>
            </w:r>
          </w:p>
        </w:tc>
        <w:tc>
          <w:tcPr>
            <w:tcW w:w="509" w:type="pct"/>
            <w:tcBorders>
              <w:top w:val="nil"/>
              <w:left w:val="nil"/>
              <w:bottom w:val="single" w:sz="4" w:space="0" w:color="auto"/>
              <w:right w:val="single" w:sz="4" w:space="0" w:color="auto"/>
            </w:tcBorders>
            <w:shd w:val="clear" w:color="auto" w:fill="auto"/>
            <w:hideMark/>
          </w:tcPr>
          <w:p w14:paraId="74BC2F5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20</w:t>
            </w:r>
          </w:p>
        </w:tc>
        <w:tc>
          <w:tcPr>
            <w:tcW w:w="1472" w:type="pct"/>
            <w:vMerge w:val="restart"/>
            <w:tcBorders>
              <w:top w:val="nil"/>
              <w:left w:val="nil"/>
              <w:right w:val="single" w:sz="4" w:space="0" w:color="auto"/>
            </w:tcBorders>
            <w:shd w:val="clear" w:color="auto" w:fill="auto"/>
            <w:hideMark/>
          </w:tcPr>
          <w:p w14:paraId="66FB015B" w14:textId="77777777" w:rsidR="006378F4" w:rsidRPr="004478D4" w:rsidRDefault="006378F4" w:rsidP="00605098">
            <w:pPr>
              <w:pStyle w:val="NoSpacing"/>
              <w:rPr>
                <w:rFonts w:ascii="Open Sans" w:hAnsi="Open Sans" w:cs="Calibri"/>
                <w:sz w:val="16"/>
                <w:szCs w:val="16"/>
                <w:lang w:val="en-GB" w:eastAsia="da-DK"/>
              </w:rPr>
            </w:pPr>
            <w:r w:rsidRPr="004478D4">
              <w:rPr>
                <w:rFonts w:ascii="Open Sans" w:hAnsi="Open Sans" w:cs="Calibri"/>
                <w:sz w:val="16"/>
                <w:szCs w:val="16"/>
                <w:lang w:eastAsia="da-DK"/>
              </w:rPr>
              <w:t xml:space="preserve">Boman et al. (2011); Johansson et al. </w:t>
            </w:r>
            <w:r w:rsidRPr="004478D4">
              <w:rPr>
                <w:rFonts w:ascii="Open Sans" w:hAnsi="Open Sans" w:cs="Calibri"/>
                <w:sz w:val="16"/>
                <w:szCs w:val="16"/>
                <w:lang w:val="en-GB" w:eastAsia="da-DK"/>
              </w:rPr>
              <w:t>(2004) </w:t>
            </w:r>
          </w:p>
          <w:p w14:paraId="15AA318D" w14:textId="77777777" w:rsidR="006378F4" w:rsidRPr="004478D4" w:rsidRDefault="006378F4" w:rsidP="00605098">
            <w:pPr>
              <w:pStyle w:val="NoSpacing"/>
              <w:rPr>
                <w:rFonts w:ascii="Open Sans" w:hAnsi="Open Sans" w:cs="Calibri"/>
                <w:sz w:val="16"/>
                <w:szCs w:val="16"/>
                <w:lang w:val="en-GB" w:eastAsia="da-DK"/>
              </w:rPr>
            </w:pPr>
            <w:r w:rsidRPr="004478D4">
              <w:rPr>
                <w:rFonts w:ascii="Open Sans" w:hAnsi="Open Sans" w:cs="Calibri"/>
                <w:sz w:val="16"/>
                <w:szCs w:val="16"/>
                <w:lang w:val="en-GB" w:eastAsia="da-DK"/>
              </w:rPr>
              <w:t> </w:t>
            </w:r>
          </w:p>
        </w:tc>
      </w:tr>
      <w:tr w:rsidR="006378F4" w:rsidRPr="00C25A83" w14:paraId="4EC0F680" w14:textId="77777777" w:rsidTr="00605098">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543A61B3"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Benzo(b)fluoranthene</w:t>
            </w:r>
          </w:p>
        </w:tc>
        <w:tc>
          <w:tcPr>
            <w:tcW w:w="508" w:type="pct"/>
            <w:tcBorders>
              <w:top w:val="nil"/>
              <w:left w:val="nil"/>
              <w:bottom w:val="single" w:sz="4" w:space="0" w:color="auto"/>
              <w:right w:val="single" w:sz="4" w:space="0" w:color="auto"/>
            </w:tcBorders>
            <w:shd w:val="clear" w:color="auto" w:fill="auto"/>
            <w:hideMark/>
          </w:tcPr>
          <w:p w14:paraId="632BF140"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16</w:t>
            </w:r>
          </w:p>
        </w:tc>
        <w:tc>
          <w:tcPr>
            <w:tcW w:w="632" w:type="pct"/>
            <w:tcBorders>
              <w:top w:val="nil"/>
              <w:left w:val="nil"/>
              <w:bottom w:val="single" w:sz="4" w:space="0" w:color="auto"/>
              <w:right w:val="single" w:sz="4" w:space="0" w:color="auto"/>
            </w:tcBorders>
            <w:shd w:val="clear" w:color="auto" w:fill="auto"/>
            <w:hideMark/>
          </w:tcPr>
          <w:p w14:paraId="55EFCB06"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4CE4F91D"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8</w:t>
            </w:r>
          </w:p>
        </w:tc>
        <w:tc>
          <w:tcPr>
            <w:tcW w:w="509" w:type="pct"/>
            <w:tcBorders>
              <w:top w:val="nil"/>
              <w:left w:val="nil"/>
              <w:bottom w:val="single" w:sz="4" w:space="0" w:color="auto"/>
              <w:right w:val="single" w:sz="4" w:space="0" w:color="auto"/>
            </w:tcBorders>
            <w:shd w:val="clear" w:color="auto" w:fill="auto"/>
            <w:hideMark/>
          </w:tcPr>
          <w:p w14:paraId="434292C4"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32</w:t>
            </w:r>
          </w:p>
        </w:tc>
        <w:tc>
          <w:tcPr>
            <w:tcW w:w="1472" w:type="pct"/>
            <w:vMerge/>
            <w:tcBorders>
              <w:left w:val="nil"/>
              <w:right w:val="single" w:sz="4" w:space="0" w:color="auto"/>
            </w:tcBorders>
            <w:shd w:val="clear" w:color="auto" w:fill="auto"/>
            <w:hideMark/>
          </w:tcPr>
          <w:p w14:paraId="0F3CABC7" w14:textId="77777777" w:rsidR="006378F4" w:rsidRPr="004478D4" w:rsidRDefault="006378F4" w:rsidP="00605098">
            <w:pPr>
              <w:pStyle w:val="NoSpacing"/>
              <w:rPr>
                <w:rFonts w:ascii="Open Sans" w:hAnsi="Open Sans" w:cs="Calibri"/>
                <w:sz w:val="16"/>
                <w:szCs w:val="16"/>
                <w:lang w:val="en-GB" w:eastAsia="da-DK"/>
              </w:rPr>
            </w:pPr>
          </w:p>
        </w:tc>
      </w:tr>
      <w:tr w:rsidR="006378F4" w:rsidRPr="00C25A83" w14:paraId="186E3415" w14:textId="77777777" w:rsidTr="00605098">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3143A896"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Benzo(k)fluoranthene</w:t>
            </w:r>
          </w:p>
        </w:tc>
        <w:tc>
          <w:tcPr>
            <w:tcW w:w="508" w:type="pct"/>
            <w:tcBorders>
              <w:top w:val="nil"/>
              <w:left w:val="nil"/>
              <w:bottom w:val="single" w:sz="4" w:space="0" w:color="auto"/>
              <w:right w:val="single" w:sz="4" w:space="0" w:color="auto"/>
            </w:tcBorders>
            <w:shd w:val="clear" w:color="auto" w:fill="auto"/>
            <w:hideMark/>
          </w:tcPr>
          <w:p w14:paraId="34C3CC76"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w:t>
            </w:r>
          </w:p>
        </w:tc>
        <w:tc>
          <w:tcPr>
            <w:tcW w:w="632" w:type="pct"/>
            <w:tcBorders>
              <w:top w:val="nil"/>
              <w:left w:val="nil"/>
              <w:bottom w:val="single" w:sz="4" w:space="0" w:color="auto"/>
              <w:right w:val="single" w:sz="4" w:space="0" w:color="auto"/>
            </w:tcBorders>
            <w:shd w:val="clear" w:color="auto" w:fill="auto"/>
            <w:hideMark/>
          </w:tcPr>
          <w:p w14:paraId="54E7FB3F"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78E884CA"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w:t>
            </w:r>
          </w:p>
        </w:tc>
        <w:tc>
          <w:tcPr>
            <w:tcW w:w="509" w:type="pct"/>
            <w:tcBorders>
              <w:top w:val="nil"/>
              <w:left w:val="nil"/>
              <w:bottom w:val="single" w:sz="4" w:space="0" w:color="auto"/>
              <w:right w:val="single" w:sz="4" w:space="0" w:color="auto"/>
            </w:tcBorders>
            <w:shd w:val="clear" w:color="auto" w:fill="auto"/>
            <w:hideMark/>
          </w:tcPr>
          <w:p w14:paraId="0FA5DB3D"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10</w:t>
            </w:r>
          </w:p>
        </w:tc>
        <w:tc>
          <w:tcPr>
            <w:tcW w:w="1472" w:type="pct"/>
            <w:vMerge/>
            <w:tcBorders>
              <w:left w:val="nil"/>
              <w:right w:val="single" w:sz="4" w:space="0" w:color="auto"/>
            </w:tcBorders>
            <w:shd w:val="clear" w:color="auto" w:fill="auto"/>
            <w:hideMark/>
          </w:tcPr>
          <w:p w14:paraId="5B08B5D1" w14:textId="77777777" w:rsidR="006378F4" w:rsidRPr="004478D4" w:rsidRDefault="006378F4" w:rsidP="00605098">
            <w:pPr>
              <w:pStyle w:val="NoSpacing"/>
              <w:rPr>
                <w:rFonts w:ascii="Open Sans" w:hAnsi="Open Sans" w:cs="Calibri"/>
                <w:sz w:val="16"/>
                <w:szCs w:val="16"/>
                <w:lang w:val="en-GB" w:eastAsia="da-DK"/>
              </w:rPr>
            </w:pPr>
          </w:p>
        </w:tc>
      </w:tr>
      <w:tr w:rsidR="006378F4" w:rsidRPr="00C25A83" w14:paraId="722AE3B7" w14:textId="77777777" w:rsidTr="00605098">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49ADB56D" w14:textId="77777777" w:rsidR="006378F4" w:rsidRPr="00C25A83" w:rsidRDefault="006378F4" w:rsidP="00605098">
            <w:pPr>
              <w:pStyle w:val="NoSpacing"/>
              <w:rPr>
                <w:rFonts w:cs="Calibri"/>
                <w:sz w:val="16"/>
                <w:szCs w:val="16"/>
                <w:lang w:val="en-GB"/>
              </w:rPr>
            </w:pPr>
            <w:proofErr w:type="spellStart"/>
            <w:r w:rsidRPr="004478D4">
              <w:rPr>
                <w:rFonts w:ascii="Open Sans" w:hAnsi="Open Sans" w:cs="Calibri"/>
                <w:sz w:val="16"/>
                <w:szCs w:val="16"/>
                <w:lang w:val="en-GB" w:eastAsia="da-DK"/>
              </w:rPr>
              <w:t>Indeno</w:t>
            </w:r>
            <w:proofErr w:type="spellEnd"/>
            <w:r w:rsidRPr="004478D4">
              <w:rPr>
                <w:rFonts w:ascii="Open Sans" w:hAnsi="Open Sans" w:cs="Calibri"/>
                <w:sz w:val="16"/>
                <w:szCs w:val="16"/>
                <w:lang w:val="en-GB" w:eastAsia="da-DK"/>
              </w:rPr>
              <w:t>(1,2,3-cd)pyrene</w:t>
            </w:r>
          </w:p>
        </w:tc>
        <w:tc>
          <w:tcPr>
            <w:tcW w:w="508" w:type="pct"/>
            <w:tcBorders>
              <w:top w:val="nil"/>
              <w:left w:val="nil"/>
              <w:bottom w:val="single" w:sz="4" w:space="0" w:color="auto"/>
              <w:right w:val="single" w:sz="4" w:space="0" w:color="auto"/>
            </w:tcBorders>
            <w:shd w:val="clear" w:color="auto" w:fill="auto"/>
            <w:hideMark/>
          </w:tcPr>
          <w:p w14:paraId="7C964D78"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4</w:t>
            </w:r>
          </w:p>
        </w:tc>
        <w:tc>
          <w:tcPr>
            <w:tcW w:w="632" w:type="pct"/>
            <w:tcBorders>
              <w:top w:val="nil"/>
              <w:left w:val="nil"/>
              <w:bottom w:val="single" w:sz="4" w:space="0" w:color="auto"/>
              <w:right w:val="single" w:sz="4" w:space="0" w:color="auto"/>
            </w:tcBorders>
            <w:shd w:val="clear" w:color="auto" w:fill="auto"/>
            <w:hideMark/>
          </w:tcPr>
          <w:p w14:paraId="68017421"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mg/GJ</w:t>
            </w:r>
          </w:p>
        </w:tc>
        <w:tc>
          <w:tcPr>
            <w:tcW w:w="508" w:type="pct"/>
            <w:tcBorders>
              <w:top w:val="nil"/>
              <w:left w:val="nil"/>
              <w:bottom w:val="single" w:sz="4" w:space="0" w:color="auto"/>
              <w:right w:val="single" w:sz="4" w:space="0" w:color="auto"/>
            </w:tcBorders>
            <w:shd w:val="clear" w:color="auto" w:fill="auto"/>
            <w:hideMark/>
          </w:tcPr>
          <w:p w14:paraId="7842F596"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2</w:t>
            </w:r>
          </w:p>
        </w:tc>
        <w:tc>
          <w:tcPr>
            <w:tcW w:w="509" w:type="pct"/>
            <w:tcBorders>
              <w:top w:val="nil"/>
              <w:left w:val="nil"/>
              <w:bottom w:val="single" w:sz="4" w:space="0" w:color="auto"/>
              <w:right w:val="single" w:sz="4" w:space="0" w:color="auto"/>
            </w:tcBorders>
            <w:shd w:val="clear" w:color="auto" w:fill="auto"/>
            <w:hideMark/>
          </w:tcPr>
          <w:p w14:paraId="46D1341F"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8</w:t>
            </w:r>
          </w:p>
        </w:tc>
        <w:tc>
          <w:tcPr>
            <w:tcW w:w="1472" w:type="pct"/>
            <w:vMerge/>
            <w:tcBorders>
              <w:left w:val="nil"/>
              <w:bottom w:val="single" w:sz="4" w:space="0" w:color="auto"/>
              <w:right w:val="single" w:sz="4" w:space="0" w:color="auto"/>
            </w:tcBorders>
            <w:shd w:val="clear" w:color="auto" w:fill="auto"/>
            <w:hideMark/>
          </w:tcPr>
          <w:p w14:paraId="16DEB4AB" w14:textId="77777777" w:rsidR="006378F4" w:rsidRPr="004478D4" w:rsidRDefault="006378F4" w:rsidP="00605098">
            <w:pPr>
              <w:pStyle w:val="NoSpacing"/>
              <w:rPr>
                <w:rFonts w:ascii="Open Sans" w:hAnsi="Open Sans" w:cs="Calibri"/>
                <w:sz w:val="16"/>
                <w:szCs w:val="16"/>
                <w:lang w:val="en-GB" w:eastAsia="da-DK"/>
              </w:rPr>
            </w:pPr>
          </w:p>
        </w:tc>
      </w:tr>
      <w:tr w:rsidR="006378F4" w:rsidRPr="00C25A83" w14:paraId="318AB1B8" w14:textId="77777777" w:rsidTr="006378F4">
        <w:trPr>
          <w:trHeight w:val="225"/>
        </w:trPr>
        <w:tc>
          <w:tcPr>
            <w:tcW w:w="1371" w:type="pct"/>
            <w:tcBorders>
              <w:top w:val="nil"/>
              <w:left w:val="single" w:sz="4" w:space="0" w:color="auto"/>
              <w:bottom w:val="single" w:sz="4" w:space="0" w:color="auto"/>
              <w:right w:val="single" w:sz="4" w:space="0" w:color="auto"/>
            </w:tcBorders>
            <w:shd w:val="clear" w:color="auto" w:fill="auto"/>
            <w:hideMark/>
          </w:tcPr>
          <w:p w14:paraId="463D4327" w14:textId="77777777" w:rsidR="006378F4" w:rsidRPr="00C25A83" w:rsidRDefault="006378F4" w:rsidP="00605098">
            <w:pPr>
              <w:pStyle w:val="NoSpacing"/>
              <w:rPr>
                <w:rFonts w:cs="Calibri"/>
                <w:sz w:val="16"/>
                <w:szCs w:val="16"/>
                <w:lang w:val="en-GB"/>
              </w:rPr>
            </w:pPr>
            <w:r w:rsidRPr="004478D4">
              <w:rPr>
                <w:rFonts w:ascii="Open Sans" w:hAnsi="Open Sans" w:cs="Calibri"/>
                <w:sz w:val="16"/>
                <w:szCs w:val="16"/>
                <w:lang w:val="en-GB" w:eastAsia="da-DK"/>
              </w:rPr>
              <w:t>HCB</w:t>
            </w:r>
          </w:p>
        </w:tc>
        <w:tc>
          <w:tcPr>
            <w:tcW w:w="508" w:type="pct"/>
            <w:tcBorders>
              <w:top w:val="nil"/>
              <w:left w:val="nil"/>
              <w:bottom w:val="single" w:sz="4" w:space="0" w:color="auto"/>
              <w:right w:val="single" w:sz="4" w:space="0" w:color="auto"/>
            </w:tcBorders>
            <w:shd w:val="clear" w:color="auto" w:fill="auto"/>
            <w:hideMark/>
          </w:tcPr>
          <w:p w14:paraId="5090736E"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5</w:t>
            </w:r>
          </w:p>
        </w:tc>
        <w:tc>
          <w:tcPr>
            <w:tcW w:w="632" w:type="pct"/>
            <w:tcBorders>
              <w:top w:val="nil"/>
              <w:left w:val="nil"/>
              <w:bottom w:val="single" w:sz="4" w:space="0" w:color="auto"/>
              <w:right w:val="single" w:sz="4" w:space="0" w:color="auto"/>
            </w:tcBorders>
            <w:shd w:val="clear" w:color="auto" w:fill="auto"/>
            <w:hideMark/>
          </w:tcPr>
          <w:p w14:paraId="09EEC155" w14:textId="77777777" w:rsidR="006378F4" w:rsidRPr="00C25A83" w:rsidRDefault="006378F4" w:rsidP="00605098">
            <w:pPr>
              <w:pStyle w:val="NoSpacing"/>
              <w:jc w:val="center"/>
              <w:rPr>
                <w:rFonts w:cs="Calibri"/>
                <w:sz w:val="16"/>
                <w:szCs w:val="16"/>
                <w:lang w:val="en-GB"/>
              </w:rPr>
            </w:pPr>
            <w:r w:rsidRPr="004478D4">
              <w:rPr>
                <w:rFonts w:ascii="Open Sans" w:hAnsi="Open Sans" w:cs="Calibri"/>
                <w:sz w:val="16"/>
                <w:szCs w:val="16"/>
                <w:lang w:val="en-GB"/>
              </w:rPr>
              <w:t>µg/GJ</w:t>
            </w:r>
          </w:p>
        </w:tc>
        <w:tc>
          <w:tcPr>
            <w:tcW w:w="508" w:type="pct"/>
            <w:tcBorders>
              <w:top w:val="nil"/>
              <w:left w:val="nil"/>
              <w:bottom w:val="single" w:sz="4" w:space="0" w:color="auto"/>
              <w:right w:val="single" w:sz="4" w:space="0" w:color="auto"/>
            </w:tcBorders>
            <w:shd w:val="clear" w:color="auto" w:fill="auto"/>
            <w:hideMark/>
          </w:tcPr>
          <w:p w14:paraId="6F54A5A7"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0.1</w:t>
            </w:r>
          </w:p>
        </w:tc>
        <w:tc>
          <w:tcPr>
            <w:tcW w:w="509" w:type="pct"/>
            <w:tcBorders>
              <w:top w:val="nil"/>
              <w:left w:val="nil"/>
              <w:bottom w:val="single" w:sz="4" w:space="0" w:color="auto"/>
              <w:right w:val="single" w:sz="4" w:space="0" w:color="auto"/>
            </w:tcBorders>
            <w:shd w:val="clear" w:color="auto" w:fill="auto"/>
            <w:hideMark/>
          </w:tcPr>
          <w:p w14:paraId="18E8C380" w14:textId="77777777" w:rsidR="006378F4" w:rsidRPr="00C25A83" w:rsidRDefault="006378F4" w:rsidP="00605098">
            <w:pPr>
              <w:pStyle w:val="NoSpacing"/>
              <w:jc w:val="center"/>
              <w:rPr>
                <w:rFonts w:cs="Calibri"/>
                <w:sz w:val="16"/>
                <w:szCs w:val="16"/>
                <w:lang w:val="en-GB" w:eastAsia="da-DK"/>
              </w:rPr>
            </w:pPr>
            <w:r w:rsidRPr="004478D4">
              <w:rPr>
                <w:rFonts w:ascii="Open Sans" w:hAnsi="Open Sans" w:cs="Calibri"/>
                <w:sz w:val="16"/>
                <w:szCs w:val="16"/>
                <w:lang w:val="en-GB" w:eastAsia="da-DK"/>
              </w:rPr>
              <w:t>30</w:t>
            </w:r>
          </w:p>
        </w:tc>
        <w:tc>
          <w:tcPr>
            <w:tcW w:w="1472" w:type="pct"/>
            <w:tcBorders>
              <w:top w:val="nil"/>
              <w:left w:val="nil"/>
              <w:bottom w:val="single" w:sz="4" w:space="0" w:color="auto"/>
              <w:right w:val="single" w:sz="4" w:space="0" w:color="auto"/>
            </w:tcBorders>
            <w:shd w:val="clear" w:color="auto" w:fill="auto"/>
            <w:hideMark/>
          </w:tcPr>
          <w:p w14:paraId="5A8C7651" w14:textId="77777777" w:rsidR="006378F4" w:rsidRPr="004478D4" w:rsidRDefault="006378F4" w:rsidP="00605098">
            <w:pPr>
              <w:pStyle w:val="NoSpacing"/>
              <w:rPr>
                <w:rFonts w:ascii="Open Sans" w:hAnsi="Open Sans" w:cs="Calibri"/>
                <w:sz w:val="16"/>
                <w:szCs w:val="16"/>
                <w:lang w:val="en-GB" w:eastAsia="da-DK"/>
              </w:rPr>
            </w:pPr>
            <w:r w:rsidRPr="004478D4">
              <w:rPr>
                <w:rFonts w:ascii="Open Sans" w:hAnsi="Open Sans" w:cs="Calibri"/>
                <w:sz w:val="16"/>
                <w:szCs w:val="16"/>
                <w:lang w:val="en-GB" w:eastAsia="da-DK"/>
              </w:rPr>
              <w:t> </w:t>
            </w:r>
            <w:proofErr w:type="spellStart"/>
            <w:r w:rsidRPr="004478D4">
              <w:rPr>
                <w:rFonts w:ascii="Open Sans" w:hAnsi="Open Sans" w:cs="Calibri"/>
                <w:sz w:val="16"/>
                <w:szCs w:val="16"/>
                <w:lang w:val="en-GB" w:eastAsia="da-DK"/>
              </w:rPr>
              <w:t>Syc</w:t>
            </w:r>
            <w:proofErr w:type="spellEnd"/>
            <w:r w:rsidRPr="004478D4">
              <w:rPr>
                <w:rFonts w:ascii="Open Sans" w:hAnsi="Open Sans" w:cs="Calibri"/>
                <w:sz w:val="16"/>
                <w:szCs w:val="16"/>
                <w:lang w:val="en-GB" w:eastAsia="da-DK"/>
              </w:rPr>
              <w:t xml:space="preserve"> et al. (2011)</w:t>
            </w:r>
          </w:p>
        </w:tc>
      </w:tr>
    </w:tbl>
    <w:p w14:paraId="1B84907F" w14:textId="77777777" w:rsidR="006378F4" w:rsidRPr="004478D4" w:rsidRDefault="006378F4" w:rsidP="00AB3551">
      <w:pPr>
        <w:pStyle w:val="ListParagraph"/>
        <w:numPr>
          <w:ilvl w:val="0"/>
          <w:numId w:val="14"/>
        </w:numPr>
        <w:spacing w:after="200" w:line="276" w:lineRule="auto"/>
        <w:contextualSpacing/>
        <w:rPr>
          <w:rFonts w:cs="Calibri"/>
          <w:sz w:val="16"/>
          <w:szCs w:val="16"/>
          <w:lang w:val="en-GB"/>
        </w:rPr>
      </w:pPr>
      <w:r w:rsidRPr="004478D4">
        <w:rPr>
          <w:rFonts w:cs="Calibri"/>
          <w:sz w:val="16"/>
          <w:szCs w:val="16"/>
          <w:lang w:val="en-GB"/>
        </w:rPr>
        <w:t>Larger combustion chamber, 350 kW</w:t>
      </w:r>
    </w:p>
    <w:p w14:paraId="047F9B98" w14:textId="77777777" w:rsidR="006378F4" w:rsidRPr="004478D4" w:rsidRDefault="006378F4" w:rsidP="00AB3551">
      <w:pPr>
        <w:pStyle w:val="ListParagraph"/>
        <w:numPr>
          <w:ilvl w:val="0"/>
          <w:numId w:val="14"/>
        </w:numPr>
        <w:spacing w:after="200" w:line="276" w:lineRule="auto"/>
        <w:contextualSpacing/>
        <w:rPr>
          <w:rFonts w:cs="Calibri"/>
          <w:sz w:val="16"/>
          <w:szCs w:val="16"/>
          <w:lang w:val="en-GB"/>
        </w:rPr>
      </w:pPr>
      <w:r w:rsidRPr="004478D4">
        <w:rPr>
          <w:rFonts w:cs="Calibri"/>
          <w:sz w:val="16"/>
          <w:szCs w:val="16"/>
          <w:lang w:val="en-GB"/>
        </w:rPr>
        <w:t xml:space="preserve">Assumed </w:t>
      </w:r>
      <w:r w:rsidR="009C6436">
        <w:rPr>
          <w:rFonts w:cs="Calibri"/>
          <w:sz w:val="16"/>
          <w:szCs w:val="16"/>
          <w:lang w:val="en-GB"/>
        </w:rPr>
        <w:t xml:space="preserve">equal to the average of two records in US EPA CEIDARS database </w:t>
      </w:r>
      <w:r w:rsidR="00B25023">
        <w:rPr>
          <w:rFonts w:cs="Calibri"/>
          <w:sz w:val="16"/>
          <w:szCs w:val="16"/>
          <w:lang w:val="en-GB"/>
        </w:rPr>
        <w:t xml:space="preserve">for stationary combustion sources using wood </w:t>
      </w:r>
      <w:r w:rsidR="009C6436">
        <w:rPr>
          <w:rFonts w:cs="Calibri"/>
          <w:sz w:val="16"/>
          <w:szCs w:val="16"/>
          <w:lang w:val="en-GB"/>
        </w:rPr>
        <w:t>(0.00992 and 0.076 lbs/ton wood), thus equalling 0.043 lbs/</w:t>
      </w:r>
      <w:r w:rsidR="00ED6B8D">
        <w:rPr>
          <w:rFonts w:cs="Calibri"/>
          <w:sz w:val="16"/>
          <w:szCs w:val="16"/>
          <w:lang w:val="en-GB"/>
        </w:rPr>
        <w:t xml:space="preserve">short </w:t>
      </w:r>
      <w:r w:rsidR="009C6436">
        <w:rPr>
          <w:rFonts w:cs="Calibri"/>
          <w:sz w:val="16"/>
          <w:szCs w:val="16"/>
          <w:lang w:val="en-GB"/>
        </w:rPr>
        <w:t>ton wood</w:t>
      </w:r>
      <w:r w:rsidR="00B2208A">
        <w:rPr>
          <w:rFonts w:cs="Calibri"/>
          <w:sz w:val="16"/>
          <w:szCs w:val="16"/>
          <w:lang w:val="en-GB"/>
        </w:rPr>
        <w:t>.</w:t>
      </w:r>
      <w:r w:rsidR="00B25023">
        <w:rPr>
          <w:rFonts w:cs="Calibri"/>
          <w:sz w:val="16"/>
          <w:szCs w:val="16"/>
          <w:lang w:val="en-GB"/>
        </w:rPr>
        <w:t xml:space="preserve"> It should be noted that in case SCR/SNCR technologies are used, additional NH</w:t>
      </w:r>
      <w:r w:rsidR="00B25023" w:rsidRPr="005E3396">
        <w:rPr>
          <w:rFonts w:cs="Calibri"/>
          <w:sz w:val="16"/>
          <w:szCs w:val="16"/>
          <w:vertAlign w:val="subscript"/>
          <w:lang w:val="en-GB"/>
        </w:rPr>
        <w:t>3</w:t>
      </w:r>
      <w:r w:rsidR="00B25023">
        <w:rPr>
          <w:rFonts w:cs="Calibri"/>
          <w:sz w:val="16"/>
          <w:szCs w:val="16"/>
          <w:lang w:val="en-GB"/>
        </w:rPr>
        <w:t xml:space="preserve"> emissions may </w:t>
      </w:r>
      <w:r w:rsidR="005E3396">
        <w:rPr>
          <w:rFonts w:cs="Calibri"/>
          <w:sz w:val="16"/>
          <w:szCs w:val="16"/>
          <w:lang w:val="en-GB"/>
        </w:rPr>
        <w:t>occur</w:t>
      </w:r>
      <w:r w:rsidR="00B25023">
        <w:rPr>
          <w:rFonts w:cs="Calibri"/>
          <w:sz w:val="16"/>
          <w:szCs w:val="16"/>
          <w:lang w:val="en-GB"/>
        </w:rPr>
        <w:t xml:space="preserve"> (see Roe et al., 2004 for details)</w:t>
      </w:r>
      <w:r w:rsidR="00945188">
        <w:rPr>
          <w:rFonts w:cs="Calibri"/>
          <w:sz w:val="16"/>
          <w:szCs w:val="16"/>
          <w:lang w:val="en-GB"/>
        </w:rPr>
        <w:t xml:space="preserve"> which can be significant</w:t>
      </w:r>
      <w:r w:rsidR="00B25023">
        <w:rPr>
          <w:rFonts w:cs="Calibri"/>
          <w:sz w:val="16"/>
          <w:szCs w:val="16"/>
          <w:lang w:val="en-GB"/>
        </w:rPr>
        <w:t>.</w:t>
      </w:r>
    </w:p>
    <w:p w14:paraId="08F0AAED" w14:textId="77777777" w:rsidR="006378F4" w:rsidRPr="004478D4" w:rsidRDefault="006378F4" w:rsidP="00AB3551">
      <w:pPr>
        <w:pStyle w:val="ListParagraph"/>
        <w:numPr>
          <w:ilvl w:val="0"/>
          <w:numId w:val="14"/>
        </w:numPr>
        <w:spacing w:after="200" w:line="276" w:lineRule="auto"/>
        <w:contextualSpacing/>
        <w:rPr>
          <w:rFonts w:cs="Calibri"/>
          <w:sz w:val="16"/>
          <w:szCs w:val="16"/>
          <w:lang w:val="en-GB"/>
        </w:rPr>
      </w:pPr>
      <w:r w:rsidRPr="004478D4">
        <w:rPr>
          <w:rFonts w:cs="Calibri"/>
          <w:sz w:val="16"/>
          <w:szCs w:val="16"/>
          <w:lang w:val="en-GB"/>
        </w:rPr>
        <w:t>PM</w:t>
      </w:r>
      <w:r w:rsidRPr="004478D4">
        <w:rPr>
          <w:rFonts w:cs="Calibri"/>
          <w:sz w:val="16"/>
          <w:szCs w:val="16"/>
          <w:vertAlign w:val="subscript"/>
          <w:lang w:val="en-GB"/>
        </w:rPr>
        <w:t>10</w:t>
      </w:r>
      <w:r w:rsidRPr="004478D4">
        <w:rPr>
          <w:rFonts w:cs="Calibri"/>
          <w:sz w:val="16"/>
          <w:szCs w:val="16"/>
          <w:lang w:val="en-GB"/>
        </w:rPr>
        <w:t xml:space="preserve"> estimated as 95 % of TSP, PM</w:t>
      </w:r>
      <w:r w:rsidRPr="004478D4">
        <w:rPr>
          <w:rFonts w:cs="Calibri"/>
          <w:sz w:val="16"/>
          <w:szCs w:val="16"/>
          <w:vertAlign w:val="subscript"/>
          <w:lang w:val="en-GB"/>
        </w:rPr>
        <w:t>2.5</w:t>
      </w:r>
      <w:r w:rsidRPr="004478D4">
        <w:rPr>
          <w:rFonts w:cs="Calibri"/>
          <w:sz w:val="16"/>
          <w:szCs w:val="16"/>
          <w:lang w:val="en-GB"/>
        </w:rPr>
        <w:t xml:space="preserve"> estimated as 93 % of TSP. The PM fractions refer to </w:t>
      </w:r>
      <w:proofErr w:type="spellStart"/>
      <w:r w:rsidRPr="004478D4">
        <w:rPr>
          <w:rFonts w:cs="Calibri"/>
          <w:sz w:val="16"/>
          <w:szCs w:val="16"/>
          <w:lang w:val="en-GB"/>
        </w:rPr>
        <w:t>Boman</w:t>
      </w:r>
      <w:proofErr w:type="spellEnd"/>
      <w:r w:rsidRPr="004478D4">
        <w:rPr>
          <w:rFonts w:cs="Calibri"/>
          <w:sz w:val="16"/>
          <w:szCs w:val="16"/>
          <w:lang w:val="en-GB"/>
        </w:rPr>
        <w:t xml:space="preserve"> et al. (2011), </w:t>
      </w:r>
      <w:proofErr w:type="spellStart"/>
      <w:r w:rsidRPr="004478D4">
        <w:rPr>
          <w:rFonts w:cs="Calibri"/>
          <w:sz w:val="16"/>
          <w:szCs w:val="16"/>
          <w:lang w:val="en-GB"/>
        </w:rPr>
        <w:t>Pettersson</w:t>
      </w:r>
      <w:proofErr w:type="spellEnd"/>
      <w:r w:rsidRPr="004478D4">
        <w:rPr>
          <w:rFonts w:cs="Calibri"/>
          <w:sz w:val="16"/>
          <w:szCs w:val="16"/>
          <w:lang w:val="en-GB"/>
        </w:rPr>
        <w:t xml:space="preserve"> et al. (2011) and the TNO CEPMEIP database.</w:t>
      </w:r>
    </w:p>
    <w:p w14:paraId="76B6655B" w14:textId="77777777" w:rsidR="006378F4" w:rsidRPr="004478D4" w:rsidRDefault="006378F4" w:rsidP="00AB3551">
      <w:pPr>
        <w:pStyle w:val="ListParagraph"/>
        <w:numPr>
          <w:ilvl w:val="0"/>
          <w:numId w:val="14"/>
        </w:numPr>
        <w:spacing w:after="200" w:line="276" w:lineRule="auto"/>
        <w:ind w:left="357" w:hanging="357"/>
        <w:contextualSpacing/>
        <w:rPr>
          <w:rFonts w:cs="Calibri"/>
          <w:sz w:val="16"/>
          <w:szCs w:val="16"/>
          <w:lang w:val="en-GB"/>
        </w:rPr>
      </w:pPr>
      <w:r w:rsidRPr="004478D4">
        <w:rPr>
          <w:rFonts w:cs="Calibri"/>
          <w:sz w:val="16"/>
          <w:szCs w:val="16"/>
          <w:lang w:val="en-GB"/>
        </w:rPr>
        <w:t>Assumed equal to advanced/</w:t>
      </w:r>
      <w:proofErr w:type="spellStart"/>
      <w:r w:rsidRPr="004478D4">
        <w:rPr>
          <w:rFonts w:cs="Calibri"/>
          <w:sz w:val="16"/>
          <w:szCs w:val="16"/>
          <w:lang w:val="en-GB"/>
        </w:rPr>
        <w:t>ecolabelled</w:t>
      </w:r>
      <w:proofErr w:type="spellEnd"/>
      <w:r w:rsidRPr="004478D4">
        <w:rPr>
          <w:rFonts w:cs="Calibri"/>
          <w:sz w:val="16"/>
          <w:szCs w:val="16"/>
          <w:lang w:val="en-GB"/>
        </w:rPr>
        <w:t xml:space="preserve"> residential boilers</w:t>
      </w:r>
    </w:p>
    <w:p w14:paraId="3022D2ED" w14:textId="77777777" w:rsidR="006378F4" w:rsidRPr="004478D4" w:rsidRDefault="006378F4" w:rsidP="00AB3551">
      <w:pPr>
        <w:pStyle w:val="ListParagraph"/>
        <w:numPr>
          <w:ilvl w:val="0"/>
          <w:numId w:val="14"/>
        </w:numPr>
        <w:spacing w:line="240" w:lineRule="auto"/>
        <w:ind w:left="357" w:hanging="357"/>
        <w:contextualSpacing/>
        <w:rPr>
          <w:rFonts w:cs="Calibri"/>
          <w:sz w:val="16"/>
          <w:szCs w:val="16"/>
          <w:lang w:val="en-GB"/>
        </w:rPr>
      </w:pPr>
      <w:r w:rsidRPr="004478D4">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and 19 MJ/kg for wood pellets. </w:t>
      </w:r>
    </w:p>
    <w:p w14:paraId="7316A7CF" w14:textId="77777777" w:rsidR="004F2D64" w:rsidRPr="004478D4" w:rsidRDefault="004F2D64" w:rsidP="00AB3551">
      <w:pPr>
        <w:numPr>
          <w:ilvl w:val="0"/>
          <w:numId w:val="14"/>
        </w:numPr>
        <w:spacing w:line="240" w:lineRule="auto"/>
        <w:rPr>
          <w:rFonts w:cs="Calibri"/>
          <w:sz w:val="16"/>
          <w:szCs w:val="16"/>
          <w:lang w:val="en-GB"/>
        </w:rPr>
      </w:pPr>
      <w:r w:rsidRPr="004478D4">
        <w:rPr>
          <w:rFonts w:cs="Calibri"/>
          <w:sz w:val="16"/>
          <w:szCs w:val="16"/>
          <w:lang w:val="en-GB"/>
        </w:rPr>
        <w:t xml:space="preserve">The TSP, </w:t>
      </w:r>
      <w:r w:rsidR="009436F6" w:rsidRPr="004478D4">
        <w:rPr>
          <w:sz w:val="16"/>
          <w:szCs w:val="18"/>
          <w:lang w:val="en-GB"/>
        </w:rPr>
        <w:t>PM</w:t>
      </w:r>
      <w:r w:rsidR="009436F6" w:rsidRPr="009436F6">
        <w:rPr>
          <w:sz w:val="16"/>
          <w:szCs w:val="18"/>
          <w:vertAlign w:val="subscript"/>
          <w:lang w:val="en-GB"/>
        </w:rPr>
        <w:t>10</w:t>
      </w:r>
      <w:r w:rsidR="009436F6" w:rsidRPr="004478D4">
        <w:rPr>
          <w:sz w:val="16"/>
          <w:szCs w:val="18"/>
          <w:lang w:val="en-GB"/>
        </w:rPr>
        <w:t xml:space="preserve"> and PM</w:t>
      </w:r>
      <w:r w:rsidR="009436F6" w:rsidRPr="009436F6">
        <w:rPr>
          <w:sz w:val="16"/>
          <w:szCs w:val="18"/>
          <w:vertAlign w:val="subscript"/>
          <w:lang w:val="en-GB"/>
        </w:rPr>
        <w:t>2.5</w:t>
      </w:r>
      <w:r w:rsidR="009436F6" w:rsidRPr="004478D4">
        <w:rPr>
          <w:sz w:val="16"/>
          <w:szCs w:val="18"/>
          <w:lang w:val="en-GB"/>
        </w:rPr>
        <w:t xml:space="preserve"> </w:t>
      </w:r>
      <w:r w:rsidRPr="004478D4">
        <w:rPr>
          <w:rFonts w:cs="Calibri"/>
          <w:sz w:val="16"/>
          <w:szCs w:val="16"/>
          <w:lang w:val="en-GB"/>
        </w:rPr>
        <w:t>emission factors represent filterable PM.</w:t>
      </w:r>
    </w:p>
    <w:p w14:paraId="0AD9C6F4" w14:textId="77777777" w:rsidR="004F2D64" w:rsidRDefault="004F2D64" w:rsidP="00722CDC">
      <w:pPr>
        <w:pStyle w:val="ListParagraph"/>
        <w:spacing w:after="200" w:line="240" w:lineRule="auto"/>
        <w:ind w:left="360"/>
        <w:contextualSpacing/>
        <w:rPr>
          <w:rFonts w:cs="Calibri"/>
          <w:sz w:val="16"/>
          <w:szCs w:val="16"/>
          <w:lang w:val="en-GB"/>
        </w:rPr>
      </w:pPr>
    </w:p>
    <w:p w14:paraId="4B1F511A" w14:textId="77777777" w:rsidR="005E3396" w:rsidRDefault="005E3396">
      <w:pPr>
        <w:spacing w:line="240" w:lineRule="auto"/>
        <w:rPr>
          <w:rFonts w:cs="Calibri"/>
          <w:sz w:val="16"/>
          <w:szCs w:val="16"/>
          <w:lang w:val="en-GB"/>
        </w:rPr>
      </w:pPr>
      <w:r>
        <w:rPr>
          <w:rFonts w:cs="Calibri"/>
          <w:sz w:val="16"/>
          <w:szCs w:val="16"/>
          <w:lang w:val="en-GB"/>
        </w:rPr>
        <w:br w:type="page"/>
      </w:r>
    </w:p>
    <w:p w14:paraId="516F92A6" w14:textId="77777777" w:rsidR="00473629" w:rsidRPr="00C25A83" w:rsidRDefault="00EA48F2" w:rsidP="004478D4">
      <w:pPr>
        <w:pStyle w:val="Heading3"/>
      </w:pPr>
      <w:r w:rsidRPr="00C25A83">
        <w:lastRenderedPageBreak/>
        <w:t>Activity data</w:t>
      </w:r>
    </w:p>
    <w:p w14:paraId="3E6CEA87" w14:textId="77777777" w:rsidR="00473629" w:rsidRPr="00C25A83" w:rsidRDefault="00EA48F2" w:rsidP="004478D4">
      <w:pPr>
        <w:pStyle w:val="BodyText"/>
        <w:jc w:val="left"/>
      </w:pPr>
      <w:r w:rsidRPr="00C25A83">
        <w:t>The activity rate and the emission factor have to be determined on the same level of aggregation depending on the availability of data. The activity statistic should be determined within the considered country or region by using adequate statistics. The activity should refer to the energy input of the emission sources considered (net or inferior fuel consumption in [GJ]).</w:t>
      </w:r>
    </w:p>
    <w:p w14:paraId="77D0FEAC" w14:textId="77777777" w:rsidR="00EA48F2" w:rsidRPr="00C25A83" w:rsidRDefault="00EA48F2" w:rsidP="004478D4">
      <w:pPr>
        <w:pStyle w:val="BodyText"/>
        <w:jc w:val="left"/>
        <w:rPr>
          <w:bCs/>
        </w:rPr>
      </w:pPr>
      <w:r w:rsidRPr="00C25A83">
        <w:t xml:space="preserve">Further guidance is provided in the 2006 IPCC Guidelines for National Greenhouse Gas Inventories, volume 2 on Stationary Combustion </w:t>
      </w:r>
      <w:hyperlink r:id="rId16" w:history="1">
        <w:r w:rsidR="00D67BF7" w:rsidRPr="00C25A83">
          <w:rPr>
            <w:rStyle w:val="Hyperlink"/>
            <w:bCs/>
          </w:rPr>
          <w:t>www.ipcc-nggip.iges.or.jp/public/2006gl/pdf/2_Volume2/V2_2_Ch2_Stationary_Combustion.pdf</w:t>
        </w:r>
      </w:hyperlink>
    </w:p>
    <w:p w14:paraId="39429846" w14:textId="77777777" w:rsidR="00EA48F2" w:rsidRPr="00C25A83" w:rsidRDefault="00EA48F2" w:rsidP="00290828">
      <w:pPr>
        <w:pStyle w:val="Heading2"/>
      </w:pPr>
      <w:bookmarkStart w:id="120" w:name="_Toc191374934"/>
      <w:bookmarkStart w:id="121" w:name="_Toc14703419"/>
      <w:r w:rsidRPr="00C25A83">
        <w:t xml:space="preserve">Tier 2 </w:t>
      </w:r>
      <w:r w:rsidR="00CA2827" w:rsidRPr="00C25A83">
        <w:t>t</w:t>
      </w:r>
      <w:r w:rsidRPr="00C25A83">
        <w:t>echnology</w:t>
      </w:r>
      <w:r w:rsidR="00CA2827" w:rsidRPr="00C25A83">
        <w:t>-s</w:t>
      </w:r>
      <w:r w:rsidRPr="00C25A83">
        <w:t xml:space="preserve">pecific </w:t>
      </w:r>
      <w:r w:rsidR="00CA2827" w:rsidRPr="00C25A83">
        <w:t>a</w:t>
      </w:r>
      <w:r w:rsidRPr="00C25A83">
        <w:t>pproach</w:t>
      </w:r>
      <w:bookmarkEnd w:id="120"/>
      <w:bookmarkEnd w:id="121"/>
    </w:p>
    <w:p w14:paraId="64C1247C" w14:textId="77777777" w:rsidR="00EA48F2" w:rsidRPr="00C25A83" w:rsidRDefault="00EA48F2" w:rsidP="004478D4">
      <w:pPr>
        <w:pStyle w:val="Heading3"/>
      </w:pPr>
      <w:r w:rsidRPr="00C25A83">
        <w:t>Algorithm</w:t>
      </w:r>
    </w:p>
    <w:p w14:paraId="6161A0CB" w14:textId="77777777" w:rsidR="00EA48F2" w:rsidRPr="00C25A83" w:rsidRDefault="00EA48F2" w:rsidP="00411D5D">
      <w:pPr>
        <w:pStyle w:val="BodyText"/>
      </w:pPr>
      <w:r w:rsidRPr="00C25A83">
        <w:t>The Tier</w:t>
      </w:r>
      <w:r w:rsidR="001A2D3C" w:rsidRPr="00C25A83">
        <w:t> </w:t>
      </w:r>
      <w:r w:rsidRPr="00C25A83">
        <w:t>2 approach is similar to the Tier</w:t>
      </w:r>
      <w:r w:rsidR="001A2D3C" w:rsidRPr="00C25A83">
        <w:t> </w:t>
      </w:r>
      <w:r w:rsidRPr="00C25A83">
        <w:t>1 approach, using activity data and emission factors to estimate the emissions.</w:t>
      </w:r>
      <w:r w:rsidR="007A3625" w:rsidRPr="00C25A83">
        <w:t xml:space="preserve"> </w:t>
      </w:r>
      <w:r w:rsidRPr="00C25A83">
        <w:t>The main difference is that the detailed methodology requires more fuel</w:t>
      </w:r>
      <w:r w:rsidR="00CA2827" w:rsidRPr="00C25A83">
        <w:t>-</w:t>
      </w:r>
      <w:r w:rsidRPr="00C25A83">
        <w:t>, technology</w:t>
      </w:r>
      <w:r w:rsidR="00CA2827" w:rsidRPr="00C25A83">
        <w:t>-</w:t>
      </w:r>
      <w:r w:rsidRPr="00C25A83">
        <w:t xml:space="preserve"> and country-specific information.</w:t>
      </w:r>
      <w:r w:rsidR="007A3625" w:rsidRPr="00C25A83">
        <w:t xml:space="preserve"> </w:t>
      </w:r>
      <w:r w:rsidRPr="00C25A83">
        <w:t>Development of the detailed methodology has to be focused to the combinations of the main installation types/fuels used in the country.</w:t>
      </w:r>
    </w:p>
    <w:p w14:paraId="3C72D617" w14:textId="77777777" w:rsidR="00EA48F2" w:rsidRPr="00C25A83" w:rsidRDefault="00EA48F2" w:rsidP="00411D5D">
      <w:pPr>
        <w:pStyle w:val="BodyText"/>
      </w:pPr>
      <w:r w:rsidRPr="00C25A83">
        <w:t>The annual emission is determined by an activity data and an emission factor:</w:t>
      </w:r>
    </w:p>
    <w:p w14:paraId="1E2E40FE" w14:textId="77777777" w:rsidR="00EA48F2" w:rsidRPr="00C25A83" w:rsidRDefault="00EA48F2" w:rsidP="00411D5D">
      <w:pPr>
        <w:pStyle w:val="Equation"/>
      </w:pPr>
      <w:r w:rsidRPr="00C25A83">
        <w:rPr>
          <w:position w:val="-30"/>
        </w:rPr>
        <w:object w:dxaOrig="1980" w:dyaOrig="560" w14:anchorId="0BD6BA30">
          <v:shape id="_x0000_i1026" type="#_x0000_t75" style="width:99.05pt;height:27.9pt" o:ole="" fillcolor="window">
            <v:imagedata r:id="rId17" o:title=""/>
          </v:shape>
          <o:OLEObject Type="Embed" ProgID="Equation.3" ShapeID="_x0000_i1026" DrawAspect="Content" ObjectID="_1738671459" r:id="rId18"/>
        </w:object>
      </w:r>
      <w:r w:rsidRPr="00C25A83">
        <w:t xml:space="preserve"> ,</w:t>
      </w:r>
      <w:r w:rsidRPr="00C25A83">
        <w:tab/>
        <w:t>(1)</w:t>
      </w:r>
    </w:p>
    <w:p w14:paraId="4F954D74" w14:textId="77777777" w:rsidR="00EA48F2" w:rsidRPr="00C25A83" w:rsidRDefault="00EA48F2" w:rsidP="00411D5D">
      <w:pPr>
        <w:pStyle w:val="BodyText"/>
      </w:pPr>
      <w:r w:rsidRPr="00C25A83">
        <w:t>where</w:t>
      </w:r>
      <w:r w:rsidRPr="00C25A83">
        <w:tab/>
      </w:r>
      <w:r w:rsidRPr="00C25A83">
        <w:tab/>
      </w:r>
      <w:r w:rsidRPr="00C25A83">
        <w:tab/>
      </w:r>
      <w:r w:rsidRPr="00C25A83">
        <w:tab/>
      </w:r>
      <w:r w:rsidRPr="00C25A83">
        <w:tab/>
      </w:r>
      <w:r w:rsidRPr="00C25A83">
        <w:tab/>
      </w:r>
    </w:p>
    <w:p w14:paraId="16B9B104" w14:textId="77777777" w:rsidR="00EA48F2" w:rsidRPr="00C25A83" w:rsidRDefault="00EA48F2" w:rsidP="00411D5D">
      <w:pPr>
        <w:pStyle w:val="Equationdefinition2006GL"/>
      </w:pPr>
      <w:r w:rsidRPr="00C25A83">
        <w:rPr>
          <w:position w:val="-12"/>
        </w:rPr>
        <w:object w:dxaOrig="279" w:dyaOrig="360" w14:anchorId="4243A434">
          <v:shape id="_x0000_i1027" type="#_x0000_t75" style="width:14.15pt;height:18.75pt" o:ole="" fillcolor="window">
            <v:imagedata r:id="rId19" o:title=""/>
          </v:shape>
          <o:OLEObject Type="Embed" ProgID="Equation.3" ShapeID="_x0000_i1027" DrawAspect="Content" ObjectID="_1738671460" r:id="rId20"/>
        </w:object>
      </w:r>
      <w:r w:rsidRPr="00C25A83">
        <w:tab/>
        <w:t xml:space="preserve">annual emission of pollutant </w:t>
      </w:r>
      <w:proofErr w:type="spellStart"/>
      <w:r w:rsidRPr="00C25A83">
        <w:rPr>
          <w:i/>
        </w:rPr>
        <w:t>i</w:t>
      </w:r>
      <w:proofErr w:type="spellEnd"/>
      <w:r w:rsidRPr="00C25A83">
        <w:tab/>
      </w:r>
      <w:r w:rsidR="00CA2827" w:rsidRPr="00C25A83">
        <w:t>,</w:t>
      </w:r>
    </w:p>
    <w:p w14:paraId="2E9E72EB" w14:textId="77777777" w:rsidR="00EA48F2" w:rsidRPr="00C25A83" w:rsidRDefault="00EA48F2" w:rsidP="00411D5D">
      <w:pPr>
        <w:pStyle w:val="Equationdefinition2006GL"/>
      </w:pPr>
      <w:r w:rsidRPr="00C25A83">
        <w:rPr>
          <w:position w:val="-14"/>
        </w:rPr>
        <w:object w:dxaOrig="660" w:dyaOrig="380" w14:anchorId="530A6FB2">
          <v:shape id="_x0000_i1028" type="#_x0000_t75" style="width:33.7pt;height:19.55pt" o:ole="" fillcolor="window">
            <v:imagedata r:id="rId21" o:title=""/>
          </v:shape>
          <o:OLEObject Type="Embed" ProgID="Equation.3" ShapeID="_x0000_i1028" DrawAspect="Content" ObjectID="_1738671461" r:id="rId22"/>
        </w:object>
      </w:r>
      <w:r w:rsidRPr="00C25A83">
        <w:tab/>
        <w:t xml:space="preserve">default emission factor of pollutant </w:t>
      </w:r>
      <w:proofErr w:type="spellStart"/>
      <w:r w:rsidRPr="00C25A83">
        <w:rPr>
          <w:i/>
        </w:rPr>
        <w:t>i</w:t>
      </w:r>
      <w:proofErr w:type="spellEnd"/>
      <w:r w:rsidRPr="00C25A83">
        <w:t xml:space="preserve"> for source type </w:t>
      </w:r>
      <w:r w:rsidRPr="00C25A83">
        <w:rPr>
          <w:i/>
        </w:rPr>
        <w:t>j</w:t>
      </w:r>
      <w:r w:rsidRPr="00C25A83">
        <w:t xml:space="preserve"> and fuel </w:t>
      </w:r>
      <w:r w:rsidRPr="00C25A83">
        <w:rPr>
          <w:i/>
        </w:rPr>
        <w:t>k</w:t>
      </w:r>
      <w:r w:rsidR="00CA2827" w:rsidRPr="00C25A83">
        <w:rPr>
          <w:i/>
        </w:rPr>
        <w:t>,</w:t>
      </w:r>
    </w:p>
    <w:p w14:paraId="6A4FEDCE" w14:textId="77777777" w:rsidR="00EA48F2" w:rsidRPr="00C25A83" w:rsidRDefault="00EA48F2" w:rsidP="00411D5D">
      <w:pPr>
        <w:pStyle w:val="Equationdefinition2006GL"/>
        <w:rPr>
          <w:i/>
          <w:color w:val="000000"/>
        </w:rPr>
      </w:pPr>
      <w:r w:rsidRPr="00C25A83">
        <w:rPr>
          <w:position w:val="-14"/>
        </w:rPr>
        <w:object w:dxaOrig="460" w:dyaOrig="380" w14:anchorId="38017DA2">
          <v:shape id="_x0000_i1029" type="#_x0000_t75" style="width:23.3pt;height:19.55pt" o:ole="" fillcolor="window">
            <v:imagedata r:id="rId23" o:title=""/>
          </v:shape>
          <o:OLEObject Type="Embed" ProgID="Equation.3" ShapeID="_x0000_i1029" DrawAspect="Content" ObjectID="_1738671462" r:id="rId24"/>
        </w:object>
      </w:r>
      <w:r w:rsidRPr="00C25A83">
        <w:tab/>
        <w:t xml:space="preserve">annual consumption of fuel </w:t>
      </w:r>
      <w:r w:rsidRPr="00C25A83">
        <w:rPr>
          <w:i/>
        </w:rPr>
        <w:t>k</w:t>
      </w:r>
      <w:r w:rsidRPr="00C25A83">
        <w:t xml:space="preserve"> in source type </w:t>
      </w:r>
      <w:r w:rsidRPr="00C25A83">
        <w:rPr>
          <w:i/>
          <w:color w:val="000000"/>
        </w:rPr>
        <w:t>j</w:t>
      </w:r>
      <w:r w:rsidR="00CA2827" w:rsidRPr="00C25A83">
        <w:rPr>
          <w:i/>
          <w:color w:val="000000"/>
        </w:rPr>
        <w:t>.</w:t>
      </w:r>
    </w:p>
    <w:p w14:paraId="1E32079B" w14:textId="77777777" w:rsidR="00EA48F2" w:rsidRPr="00C25A83" w:rsidRDefault="00EA48F2" w:rsidP="004478D4">
      <w:pPr>
        <w:pStyle w:val="BodyText"/>
        <w:jc w:val="left"/>
      </w:pPr>
      <w:r w:rsidRPr="00C25A83">
        <w:t>However, unlike Tier</w:t>
      </w:r>
      <w:r w:rsidR="001A2D3C" w:rsidRPr="00C25A83">
        <w:t> </w:t>
      </w:r>
      <w:r w:rsidRPr="00C25A83">
        <w:t>1, Tier</w:t>
      </w:r>
      <w:r w:rsidR="001A2D3C" w:rsidRPr="00C25A83">
        <w:t> </w:t>
      </w:r>
      <w:r w:rsidRPr="00C25A83">
        <w:t>2 in-process combustion emission factors are provided based on production data which is perhaps a more relevant or available statistic than energy use.</w:t>
      </w:r>
      <w:r w:rsidR="007A3625" w:rsidRPr="00C25A83">
        <w:t xml:space="preserve"> </w:t>
      </w:r>
      <w:r w:rsidRPr="00C25A83">
        <w:t>For conventional combustion, the inventory compiler is directed towards the Tier</w:t>
      </w:r>
      <w:r w:rsidR="001A2D3C" w:rsidRPr="00C25A83">
        <w:t> </w:t>
      </w:r>
      <w:r w:rsidRPr="00C25A83">
        <w:t>2 1.A.4.a/c (or 1.A.1.a) default emission factors which are expressed in terms of energy use.</w:t>
      </w:r>
      <w:r w:rsidR="007A3625" w:rsidRPr="00C25A83">
        <w:t xml:space="preserve"> </w:t>
      </w:r>
      <w:r w:rsidRPr="00C25A83">
        <w:t xml:space="preserve">In-process combustion emission factors are provided for </w:t>
      </w:r>
      <w:r w:rsidR="00460225" w:rsidRPr="00C25A83">
        <w:t>NO</w:t>
      </w:r>
      <w:r w:rsidR="00460225" w:rsidRPr="00C25A83">
        <w:rPr>
          <w:vertAlign w:val="subscript"/>
        </w:rPr>
        <w:t>x</w:t>
      </w:r>
      <w:r w:rsidR="00460225" w:rsidRPr="00C25A83">
        <w:t>,</w:t>
      </w:r>
      <w:r w:rsidRPr="00C25A83">
        <w:t xml:space="preserve"> </w:t>
      </w:r>
      <w:r w:rsidRPr="00C25A83">
        <w:rPr>
          <w:szCs w:val="16"/>
        </w:rPr>
        <w:t>SO</w:t>
      </w:r>
      <w:r w:rsidRPr="00C25A83">
        <w:rPr>
          <w:szCs w:val="16"/>
          <w:vertAlign w:val="subscript"/>
        </w:rPr>
        <w:t>2</w:t>
      </w:r>
      <w:r w:rsidR="007A3625" w:rsidRPr="00C25A83">
        <w:rPr>
          <w:sz w:val="20"/>
          <w:szCs w:val="16"/>
        </w:rPr>
        <w:t xml:space="preserve"> </w:t>
      </w:r>
      <w:r w:rsidRPr="00C25A83">
        <w:t>and CO which are the pollutants primarily attributable to the combustion activity.</w:t>
      </w:r>
      <w:r w:rsidR="007A3625" w:rsidRPr="00C25A83">
        <w:t xml:space="preserve"> </w:t>
      </w:r>
      <w:r w:rsidRPr="00C25A83">
        <w:t>Emission factors for other pollutants are provided in the relevant process chapter under NFR code 2 as the majority of emissions from these pollutants will be from the industrial process specific component.</w:t>
      </w:r>
      <w:r w:rsidR="007A3625" w:rsidRPr="00C25A83">
        <w:t xml:space="preserve"> </w:t>
      </w:r>
      <w:r w:rsidRPr="00C25A83">
        <w:t xml:space="preserve">Factors below are expressed as grams pollutant per tonne of </w:t>
      </w:r>
      <w:r w:rsidRPr="00C25A83">
        <w:rPr>
          <w:bCs/>
        </w:rPr>
        <w:t>product</w:t>
      </w:r>
      <w:r w:rsidRPr="00C25A83">
        <w:t xml:space="preserve"> unless noted otherwise.</w:t>
      </w:r>
      <w:r w:rsidR="007A3625" w:rsidRPr="00C25A83">
        <w:t xml:space="preserve"> </w:t>
      </w:r>
      <w:r w:rsidRPr="00C25A83">
        <w:t xml:space="preserve">A summary of the combustion emission factors is provided in </w:t>
      </w:r>
      <w:r w:rsidRPr="00C25A83">
        <w:fldChar w:fldCharType="begin"/>
      </w:r>
      <w:r w:rsidRPr="00C25A83">
        <w:instrText xml:space="preserve"> REF _Ref198884778 \h  \* MERGEFORMAT </w:instrText>
      </w:r>
      <w:r w:rsidRPr="00C25A83">
        <w:fldChar w:fldCharType="separate"/>
      </w:r>
      <w:r w:rsidR="00ED7318" w:rsidRPr="00C11C9C">
        <w:t>Table </w:t>
      </w:r>
      <w:r w:rsidR="00ED7318">
        <w:t>3</w:t>
      </w:r>
      <w:r w:rsidR="00ED7318" w:rsidRPr="00C11C9C">
        <w:noBreakHyphen/>
      </w:r>
      <w:r w:rsidR="00ED7318">
        <w:t>6</w:t>
      </w:r>
      <w:r w:rsidRPr="00C25A83">
        <w:fldChar w:fldCharType="end"/>
      </w:r>
      <w:r w:rsidRPr="00C25A83">
        <w:t>.</w:t>
      </w:r>
    </w:p>
    <w:p w14:paraId="7A57356A" w14:textId="77777777" w:rsidR="00473629" w:rsidRPr="00C25A83" w:rsidRDefault="00EA48F2" w:rsidP="00411D5D">
      <w:pPr>
        <w:pStyle w:val="BodyText"/>
      </w:pPr>
      <w:r w:rsidRPr="00C25A83">
        <w:t>For the purposes of inventory guidance</w:t>
      </w:r>
      <w:r w:rsidRPr="00C25A83">
        <w:rPr>
          <w:sz w:val="20"/>
        </w:rPr>
        <w:t xml:space="preserve"> </w:t>
      </w:r>
      <w:r w:rsidR="00460225" w:rsidRPr="00C25A83">
        <w:rPr>
          <w:sz w:val="20"/>
        </w:rPr>
        <w:t>NO</w:t>
      </w:r>
      <w:r w:rsidR="00460225" w:rsidRPr="00C25A83">
        <w:rPr>
          <w:sz w:val="20"/>
          <w:vertAlign w:val="subscript"/>
        </w:rPr>
        <w:t>x</w:t>
      </w:r>
      <w:r w:rsidR="00460225" w:rsidRPr="00C25A83">
        <w:rPr>
          <w:sz w:val="20"/>
        </w:rPr>
        <w:t>,</w:t>
      </w:r>
      <w:r w:rsidRPr="00C25A83">
        <w:rPr>
          <w:sz w:val="20"/>
        </w:rPr>
        <w:t xml:space="preserve"> </w:t>
      </w:r>
      <w:r w:rsidRPr="00C25A83">
        <w:rPr>
          <w:sz w:val="20"/>
          <w:szCs w:val="16"/>
        </w:rPr>
        <w:t>SO</w:t>
      </w:r>
      <w:r w:rsidRPr="00C25A83">
        <w:rPr>
          <w:sz w:val="20"/>
          <w:szCs w:val="16"/>
          <w:vertAlign w:val="subscript"/>
        </w:rPr>
        <w:t>2</w:t>
      </w:r>
      <w:r w:rsidR="007A3625" w:rsidRPr="00C25A83">
        <w:rPr>
          <w:sz w:val="20"/>
          <w:szCs w:val="16"/>
        </w:rPr>
        <w:t xml:space="preserve"> </w:t>
      </w:r>
      <w:r w:rsidRPr="00C25A83">
        <w:rPr>
          <w:sz w:val="20"/>
        </w:rPr>
        <w:t xml:space="preserve">and CO emissions are generally </w:t>
      </w:r>
      <w:r w:rsidRPr="00C25A83">
        <w:t>assigned to a combustion activity (</w:t>
      </w:r>
      <w:r w:rsidR="00BD6CA9" w:rsidRPr="00C25A83">
        <w:t>c</w:t>
      </w:r>
      <w:r w:rsidRPr="00C25A83">
        <w:t>hapter 1</w:t>
      </w:r>
      <w:r w:rsidR="002212B0" w:rsidRPr="00C25A83">
        <w:t>.</w:t>
      </w:r>
      <w:r w:rsidRPr="00C25A83">
        <w:t>A</w:t>
      </w:r>
      <w:r w:rsidR="002212B0" w:rsidRPr="00C25A83">
        <w:t>.</w:t>
      </w:r>
      <w:r w:rsidRPr="00C25A83">
        <w:t>2) and other pollutants are assigned to a process activity (</w:t>
      </w:r>
      <w:r w:rsidR="00BD6CA9" w:rsidRPr="00C25A83">
        <w:t>section </w:t>
      </w:r>
      <w:r w:rsidRPr="00C25A83">
        <w:t>2</w:t>
      </w:r>
      <w:r w:rsidR="00BD6CA9" w:rsidRPr="00C25A83">
        <w:t xml:space="preserve"> of the present chapter</w:t>
      </w:r>
      <w:r w:rsidRPr="00C25A83">
        <w:t xml:space="preserve">) </w:t>
      </w:r>
      <w:r w:rsidR="00073E6B" w:rsidRPr="00C25A83">
        <w:t>—</w:t>
      </w:r>
      <w:r w:rsidRPr="00C25A83">
        <w:t xml:space="preserve"> no apportioning of the emission between process and combustion activities is considered.</w:t>
      </w:r>
      <w:r w:rsidR="007A3625" w:rsidRPr="00C25A83">
        <w:t xml:space="preserve"> </w:t>
      </w:r>
      <w:r w:rsidRPr="00C25A83">
        <w:t xml:space="preserve">Note that to determine </w:t>
      </w:r>
      <w:r w:rsidRPr="00C25A83">
        <w:rPr>
          <w:bCs/>
        </w:rPr>
        <w:t>total</w:t>
      </w:r>
      <w:r w:rsidRPr="00C25A83">
        <w:t xml:space="preserve"> emissions from an activity the inventory compiler has to consider both combustion and process emissions.</w:t>
      </w:r>
    </w:p>
    <w:p w14:paraId="24977C3B" w14:textId="77777777" w:rsidR="00473629" w:rsidRPr="00C25A83" w:rsidRDefault="00EA48F2" w:rsidP="00411D5D">
      <w:pPr>
        <w:pStyle w:val="BodyText"/>
      </w:pPr>
      <w:r w:rsidRPr="00C25A83">
        <w:t>It is recognised that this allocation is not a realistic reflection of emission processes within the activities for several pollutants but it provides a practical mechanism for accounting for emissions within the NFR reporting structure.</w:t>
      </w:r>
    </w:p>
    <w:p w14:paraId="188E76FF" w14:textId="77777777" w:rsidR="00BB2F18" w:rsidRPr="00C25A83" w:rsidRDefault="00BB2F18" w:rsidP="00411D5D">
      <w:pPr>
        <w:pStyle w:val="BodyText"/>
      </w:pPr>
      <w:r w:rsidRPr="00C25A83">
        <w:lastRenderedPageBreak/>
        <w:t>Black carbon (BC) emission factors are assumed to equal those for elemental carbon (EC). For further information please refer to Chapter 1.A.1 Energy Industries.</w:t>
      </w:r>
    </w:p>
    <w:p w14:paraId="737AC6DA" w14:textId="77777777" w:rsidR="00473629" w:rsidRPr="00C25A83" w:rsidRDefault="00EA48F2" w:rsidP="00411D5D">
      <w:pPr>
        <w:pStyle w:val="BodyText"/>
      </w:pPr>
      <w:r w:rsidRPr="00C25A83">
        <w:t>In many instances the Tier</w:t>
      </w:r>
      <w:r w:rsidR="001A2D3C" w:rsidRPr="00C25A83">
        <w:t> </w:t>
      </w:r>
      <w:r w:rsidRPr="00C25A83">
        <w:t>2 factors are based on data on current emissions provided in the BREF guidance documents.</w:t>
      </w:r>
      <w:r w:rsidR="007A3625" w:rsidRPr="00C25A83">
        <w:t xml:space="preserve"> </w:t>
      </w:r>
      <w:r w:rsidRPr="00C25A83">
        <w:t>In older BREF documents, emission data are drawn from the EU-15 countries</w:t>
      </w:r>
      <w:r w:rsidR="00073E6B" w:rsidRPr="00C25A83">
        <w:t>,</w:t>
      </w:r>
      <w:r w:rsidRPr="00C25A83">
        <w:t xml:space="preserve"> although some include non-EU data.</w:t>
      </w:r>
      <w:r w:rsidR="007A3625" w:rsidRPr="00C25A83">
        <w:t xml:space="preserve"> </w:t>
      </w:r>
      <w:r w:rsidRPr="00C25A83">
        <w:t>More recent BREFs include data for EU-25 countries</w:t>
      </w:r>
      <w:r w:rsidR="00073E6B" w:rsidRPr="00C25A83">
        <w:t>,</w:t>
      </w:r>
      <w:r w:rsidRPr="00C25A83">
        <w:t xml:space="preserve"> but whilst these represent a wide range of technologies and emissions, they may not represent the full range of emissions outside the EU.</w:t>
      </w:r>
    </w:p>
    <w:p w14:paraId="3649252F" w14:textId="77777777" w:rsidR="00EA48F2" w:rsidRPr="00C25A83" w:rsidRDefault="00EA48F2" w:rsidP="00411D5D">
      <w:pPr>
        <w:pStyle w:val="BodyText"/>
      </w:pPr>
      <w:r w:rsidRPr="00C25A83">
        <w:t>Note that the Tier</w:t>
      </w:r>
      <w:r w:rsidR="001A2D3C" w:rsidRPr="00C25A83">
        <w:t> </w:t>
      </w:r>
      <w:r w:rsidRPr="00C25A83">
        <w:t>2 default factors are generally the geometric mean of the ranges provided in the BREF documents.</w:t>
      </w:r>
    </w:p>
    <w:p w14:paraId="37206B78" w14:textId="77777777" w:rsidR="00EA48F2" w:rsidRPr="00C11C9C" w:rsidRDefault="00EA48F2" w:rsidP="00C11C9C">
      <w:pPr>
        <w:pStyle w:val="Caption"/>
      </w:pPr>
      <w:bookmarkStart w:id="122" w:name="_Ref198884778"/>
      <w:r w:rsidRPr="00C11C9C">
        <w:t>Table</w:t>
      </w:r>
      <w:r w:rsidR="00073E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6</w:t>
      </w:r>
      <w:r w:rsidR="009C6436">
        <w:rPr>
          <w:noProof/>
        </w:rPr>
        <w:fldChar w:fldCharType="end"/>
      </w:r>
      <w:bookmarkEnd w:id="122"/>
      <w:r w:rsidRPr="00C11C9C">
        <w:tab/>
        <w:t xml:space="preserve">Summary of Tier 2 default emission factors by </w:t>
      </w:r>
      <w:r w:rsidR="000D311D" w:rsidRPr="00C11C9C">
        <w:t>source category</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199"/>
        <w:gridCol w:w="2076"/>
        <w:gridCol w:w="2684"/>
        <w:gridCol w:w="1583"/>
      </w:tblGrid>
      <w:tr w:rsidR="00EA48F2" w:rsidRPr="00562F58" w14:paraId="09C648B5" w14:textId="77777777" w:rsidTr="005E3396">
        <w:tc>
          <w:tcPr>
            <w:tcW w:w="987" w:type="dxa"/>
            <w:tcBorders>
              <w:bottom w:val="single" w:sz="4" w:space="0" w:color="auto"/>
            </w:tcBorders>
          </w:tcPr>
          <w:p w14:paraId="3A3EE44C" w14:textId="77777777" w:rsidR="00EA48F2" w:rsidRPr="00562F58" w:rsidRDefault="00EA48F2">
            <w:pPr>
              <w:spacing w:line="200" w:lineRule="atLeast"/>
              <w:rPr>
                <w:rFonts w:ascii="Calibri" w:hAnsi="Calibri" w:cs="Calibri"/>
                <w:b/>
                <w:bCs/>
                <w:szCs w:val="18"/>
                <w:lang w:val="en-GB"/>
              </w:rPr>
            </w:pPr>
            <w:r w:rsidRPr="00562F58">
              <w:rPr>
                <w:rFonts w:cs="Calibri"/>
                <w:b/>
                <w:bCs/>
                <w:szCs w:val="18"/>
                <w:lang w:val="en-GB"/>
              </w:rPr>
              <w:t>NFR</w:t>
            </w:r>
          </w:p>
        </w:tc>
        <w:tc>
          <w:tcPr>
            <w:tcW w:w="1199" w:type="dxa"/>
            <w:tcBorders>
              <w:bottom w:val="single" w:sz="4" w:space="0" w:color="auto"/>
            </w:tcBorders>
          </w:tcPr>
          <w:p w14:paraId="510BCBA6" w14:textId="77777777" w:rsidR="00EA48F2" w:rsidRPr="00562F58" w:rsidRDefault="00EA48F2">
            <w:pPr>
              <w:spacing w:line="200" w:lineRule="atLeast"/>
              <w:rPr>
                <w:rFonts w:ascii="Calibri" w:hAnsi="Calibri" w:cs="Calibri"/>
                <w:b/>
                <w:bCs/>
                <w:szCs w:val="18"/>
                <w:lang w:val="en-GB"/>
              </w:rPr>
            </w:pPr>
            <w:r w:rsidRPr="00562F58">
              <w:rPr>
                <w:rFonts w:cs="Calibri"/>
                <w:b/>
                <w:bCs/>
                <w:szCs w:val="18"/>
                <w:lang w:val="en-GB"/>
              </w:rPr>
              <w:t>S</w:t>
            </w:r>
            <w:r w:rsidR="00686377" w:rsidRPr="00562F58">
              <w:rPr>
                <w:rFonts w:cs="Calibri"/>
                <w:b/>
                <w:bCs/>
                <w:szCs w:val="18"/>
                <w:lang w:val="en-GB"/>
              </w:rPr>
              <w:t>ubs</w:t>
            </w:r>
            <w:r w:rsidRPr="00562F58">
              <w:rPr>
                <w:rFonts w:cs="Calibri"/>
                <w:b/>
                <w:bCs/>
                <w:szCs w:val="18"/>
                <w:lang w:val="en-GB"/>
              </w:rPr>
              <w:t>ection</w:t>
            </w:r>
          </w:p>
        </w:tc>
        <w:tc>
          <w:tcPr>
            <w:tcW w:w="2076" w:type="dxa"/>
            <w:tcBorders>
              <w:bottom w:val="single" w:sz="4" w:space="0" w:color="auto"/>
            </w:tcBorders>
          </w:tcPr>
          <w:p w14:paraId="5E2ED945" w14:textId="77777777" w:rsidR="00EA48F2" w:rsidRPr="00562F58" w:rsidRDefault="00EA48F2">
            <w:pPr>
              <w:spacing w:line="200" w:lineRule="atLeast"/>
              <w:rPr>
                <w:rFonts w:ascii="Calibri" w:hAnsi="Calibri" w:cs="Calibri"/>
                <w:b/>
                <w:bCs/>
                <w:szCs w:val="18"/>
                <w:lang w:val="en-GB"/>
              </w:rPr>
            </w:pPr>
            <w:r w:rsidRPr="00562F58">
              <w:rPr>
                <w:rFonts w:cs="Calibri"/>
                <w:b/>
                <w:bCs/>
                <w:szCs w:val="18"/>
                <w:lang w:val="en-GB"/>
              </w:rPr>
              <w:t>Main activity</w:t>
            </w:r>
          </w:p>
        </w:tc>
        <w:tc>
          <w:tcPr>
            <w:tcW w:w="2684" w:type="dxa"/>
          </w:tcPr>
          <w:p w14:paraId="5C628515" w14:textId="77777777" w:rsidR="00EA48F2" w:rsidRPr="00562F58" w:rsidRDefault="00EA48F2">
            <w:pPr>
              <w:spacing w:line="200" w:lineRule="atLeast"/>
              <w:rPr>
                <w:rFonts w:ascii="Calibri" w:hAnsi="Calibri" w:cs="Calibri"/>
                <w:b/>
                <w:bCs/>
                <w:szCs w:val="18"/>
                <w:lang w:val="en-GB"/>
              </w:rPr>
            </w:pPr>
            <w:r w:rsidRPr="00562F58">
              <w:rPr>
                <w:rFonts w:cs="Calibri"/>
                <w:b/>
                <w:bCs/>
                <w:szCs w:val="18"/>
                <w:lang w:val="en-GB"/>
              </w:rPr>
              <w:t>Process</w:t>
            </w:r>
          </w:p>
        </w:tc>
        <w:tc>
          <w:tcPr>
            <w:tcW w:w="1583" w:type="dxa"/>
          </w:tcPr>
          <w:p w14:paraId="0809F5DA" w14:textId="77777777" w:rsidR="00EA48F2" w:rsidRPr="00562F58" w:rsidRDefault="00EA48F2">
            <w:pPr>
              <w:spacing w:line="200" w:lineRule="atLeast"/>
              <w:rPr>
                <w:rFonts w:cs="Calibri"/>
                <w:b/>
                <w:bCs/>
                <w:szCs w:val="18"/>
                <w:lang w:val="en-GB"/>
              </w:rPr>
            </w:pPr>
            <w:r w:rsidRPr="00562F58">
              <w:rPr>
                <w:rFonts w:cs="Calibri"/>
                <w:b/>
                <w:bCs/>
                <w:szCs w:val="18"/>
                <w:lang w:val="en-GB"/>
              </w:rPr>
              <w:t>Table</w:t>
            </w:r>
          </w:p>
        </w:tc>
      </w:tr>
      <w:tr w:rsidR="00EA48F2" w:rsidRPr="00562F58" w14:paraId="44A835AD" w14:textId="77777777" w:rsidTr="005E3396">
        <w:tc>
          <w:tcPr>
            <w:tcW w:w="987" w:type="dxa"/>
            <w:tcBorders>
              <w:bottom w:val="nil"/>
            </w:tcBorders>
          </w:tcPr>
          <w:p w14:paraId="229AEABF" w14:textId="77777777" w:rsidR="00EA48F2" w:rsidRPr="00562F58" w:rsidRDefault="00EA48F2">
            <w:pPr>
              <w:pStyle w:val="BalloonText"/>
              <w:spacing w:line="200" w:lineRule="atLeast"/>
              <w:rPr>
                <w:rFonts w:ascii="Calibri" w:hAnsi="Calibri" w:cs="Calibri"/>
                <w:sz w:val="18"/>
                <w:szCs w:val="18"/>
                <w:lang w:val="en-GB"/>
              </w:rPr>
            </w:pPr>
            <w:r w:rsidRPr="00562F58">
              <w:rPr>
                <w:rFonts w:ascii="Open Sans" w:hAnsi="Open Sans" w:cs="Calibri"/>
                <w:sz w:val="18"/>
                <w:szCs w:val="18"/>
                <w:lang w:val="en-GB"/>
              </w:rPr>
              <w:t>1.A.2.a</w:t>
            </w:r>
          </w:p>
        </w:tc>
        <w:tc>
          <w:tcPr>
            <w:tcW w:w="1199" w:type="dxa"/>
            <w:tcBorders>
              <w:bottom w:val="nil"/>
            </w:tcBorders>
          </w:tcPr>
          <w:p w14:paraId="1597D120"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fldChar w:fldCharType="begin"/>
            </w:r>
            <w:r w:rsidRPr="00562F58">
              <w:rPr>
                <w:rFonts w:cs="Calibri"/>
                <w:sz w:val="18"/>
                <w:szCs w:val="18"/>
              </w:rPr>
              <w:instrText xml:space="preserve"> REF _Ref198883979 \r \h  \* MERGEFORMAT </w:instrText>
            </w:r>
            <w:r w:rsidRPr="00562F58">
              <w:rPr>
                <w:rFonts w:cs="Calibri"/>
                <w:sz w:val="18"/>
                <w:szCs w:val="18"/>
              </w:rPr>
            </w:r>
            <w:r w:rsidRPr="00562F58">
              <w:rPr>
                <w:rFonts w:cs="Calibri"/>
                <w:sz w:val="18"/>
                <w:szCs w:val="18"/>
              </w:rPr>
              <w:fldChar w:fldCharType="separate"/>
            </w:r>
            <w:r w:rsidR="00ED7318">
              <w:rPr>
                <w:rFonts w:cs="Calibri"/>
                <w:sz w:val="18"/>
                <w:szCs w:val="18"/>
              </w:rPr>
              <w:t>0</w:t>
            </w:r>
            <w:r w:rsidRPr="00562F58">
              <w:rPr>
                <w:rFonts w:cs="Calibri"/>
                <w:sz w:val="18"/>
                <w:szCs w:val="18"/>
              </w:rPr>
              <w:fldChar w:fldCharType="end"/>
            </w:r>
          </w:p>
        </w:tc>
        <w:tc>
          <w:tcPr>
            <w:tcW w:w="2076" w:type="dxa"/>
            <w:tcBorders>
              <w:bottom w:val="nil"/>
            </w:tcBorders>
          </w:tcPr>
          <w:p w14:paraId="36A5EB1B" w14:textId="77777777" w:rsidR="00EA48F2" w:rsidRPr="00562F58" w:rsidRDefault="00EA48F2" w:rsidP="00073E6B">
            <w:pPr>
              <w:pStyle w:val="Style10ptLinespacingAtleast10pt"/>
              <w:rPr>
                <w:rFonts w:ascii="Calibri" w:hAnsi="Calibri" w:cs="Calibri"/>
                <w:sz w:val="18"/>
                <w:szCs w:val="18"/>
              </w:rPr>
            </w:pPr>
            <w:r w:rsidRPr="00562F58">
              <w:rPr>
                <w:rFonts w:cs="Calibri"/>
                <w:sz w:val="18"/>
                <w:szCs w:val="18"/>
              </w:rPr>
              <w:t xml:space="preserve">Iron </w:t>
            </w:r>
            <w:r w:rsidR="00073E6B" w:rsidRPr="00562F58">
              <w:rPr>
                <w:rFonts w:cs="Calibri"/>
                <w:sz w:val="18"/>
                <w:szCs w:val="18"/>
              </w:rPr>
              <w:t>and s</w:t>
            </w:r>
            <w:r w:rsidRPr="00562F58">
              <w:rPr>
                <w:rFonts w:cs="Calibri"/>
                <w:sz w:val="18"/>
                <w:szCs w:val="18"/>
              </w:rPr>
              <w:t xml:space="preserve">teel </w:t>
            </w:r>
          </w:p>
        </w:tc>
        <w:tc>
          <w:tcPr>
            <w:tcW w:w="2684" w:type="dxa"/>
          </w:tcPr>
          <w:p w14:paraId="38199FD7"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 xml:space="preserve">Blast furnace </w:t>
            </w:r>
            <w:proofErr w:type="spellStart"/>
            <w:r w:rsidRPr="00562F58">
              <w:rPr>
                <w:rFonts w:cs="Calibri"/>
                <w:sz w:val="18"/>
                <w:szCs w:val="18"/>
              </w:rPr>
              <w:t>cowpers</w:t>
            </w:r>
            <w:proofErr w:type="spellEnd"/>
          </w:p>
        </w:tc>
        <w:tc>
          <w:tcPr>
            <w:tcW w:w="1583" w:type="dxa"/>
          </w:tcPr>
          <w:p w14:paraId="2E75DECD" w14:textId="77777777" w:rsidR="00EA48F2" w:rsidRPr="00562F58" w:rsidRDefault="00EA48F2" w:rsidP="00562F58">
            <w:pPr>
              <w:rPr>
                <w:szCs w:val="18"/>
              </w:rPr>
            </w:pPr>
            <w:r w:rsidRPr="00562F58">
              <w:rPr>
                <w:szCs w:val="18"/>
              </w:rPr>
              <w:fldChar w:fldCharType="begin"/>
            </w:r>
            <w:r w:rsidRPr="00562F58">
              <w:rPr>
                <w:szCs w:val="18"/>
              </w:rPr>
              <w:instrText xml:space="preserve"> REF _Ref198884112 \h  \* MERGEFORMAT </w:instrText>
            </w:r>
            <w:r w:rsidRPr="00562F58">
              <w:rPr>
                <w:szCs w:val="18"/>
              </w:rPr>
            </w:r>
            <w:r w:rsidRPr="00562F58">
              <w:rPr>
                <w:szCs w:val="18"/>
              </w:rPr>
              <w:fldChar w:fldCharType="separate"/>
            </w:r>
            <w:r w:rsidR="00ED7318" w:rsidRPr="00ED7318">
              <w:rPr>
                <w:szCs w:val="18"/>
              </w:rPr>
              <w:t>Table 3</w:t>
            </w:r>
            <w:r w:rsidR="00ED7318" w:rsidRPr="00ED7318">
              <w:rPr>
                <w:szCs w:val="18"/>
              </w:rPr>
              <w:noBreakHyphen/>
              <w:t>7</w:t>
            </w:r>
            <w:r w:rsidRPr="00562F58">
              <w:rPr>
                <w:szCs w:val="18"/>
              </w:rPr>
              <w:fldChar w:fldCharType="end"/>
            </w:r>
          </w:p>
        </w:tc>
      </w:tr>
      <w:tr w:rsidR="00EA48F2" w:rsidRPr="00562F58" w14:paraId="36E4C9D1" w14:textId="77777777" w:rsidTr="005E3396">
        <w:tc>
          <w:tcPr>
            <w:tcW w:w="987" w:type="dxa"/>
            <w:tcBorders>
              <w:top w:val="nil"/>
              <w:bottom w:val="nil"/>
            </w:tcBorders>
          </w:tcPr>
          <w:p w14:paraId="65F9C3DC" w14:textId="77777777" w:rsidR="00EA48F2" w:rsidRPr="00562F58" w:rsidRDefault="00EA48F2">
            <w:pPr>
              <w:spacing w:line="200" w:lineRule="atLeast"/>
              <w:rPr>
                <w:rFonts w:ascii="Calibri" w:hAnsi="Calibri" w:cs="Calibri"/>
                <w:szCs w:val="18"/>
                <w:lang w:val="en-GB"/>
              </w:rPr>
            </w:pPr>
          </w:p>
        </w:tc>
        <w:tc>
          <w:tcPr>
            <w:tcW w:w="1199" w:type="dxa"/>
            <w:tcBorders>
              <w:top w:val="nil"/>
              <w:bottom w:val="nil"/>
            </w:tcBorders>
          </w:tcPr>
          <w:p w14:paraId="5023141B" w14:textId="77777777" w:rsidR="00EA48F2" w:rsidRPr="00562F58" w:rsidRDefault="00EA48F2">
            <w:pPr>
              <w:spacing w:line="200" w:lineRule="atLeast"/>
              <w:rPr>
                <w:rFonts w:ascii="Calibri" w:hAnsi="Calibri" w:cs="Calibri"/>
                <w:szCs w:val="18"/>
                <w:lang w:val="en-GB"/>
              </w:rPr>
            </w:pPr>
          </w:p>
        </w:tc>
        <w:tc>
          <w:tcPr>
            <w:tcW w:w="2076" w:type="dxa"/>
            <w:tcBorders>
              <w:top w:val="nil"/>
              <w:bottom w:val="nil"/>
            </w:tcBorders>
          </w:tcPr>
          <w:p w14:paraId="3D9929D2"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manufacture</w:t>
            </w:r>
          </w:p>
        </w:tc>
        <w:tc>
          <w:tcPr>
            <w:tcW w:w="2684" w:type="dxa"/>
          </w:tcPr>
          <w:p w14:paraId="1353C8BD"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Sinter plant</w:t>
            </w:r>
          </w:p>
        </w:tc>
        <w:tc>
          <w:tcPr>
            <w:tcW w:w="1583" w:type="dxa"/>
          </w:tcPr>
          <w:p w14:paraId="6FD5386F" w14:textId="77777777" w:rsidR="00EA48F2" w:rsidRPr="00562F58" w:rsidRDefault="00EA48F2" w:rsidP="00562F58">
            <w:pPr>
              <w:rPr>
                <w:szCs w:val="18"/>
              </w:rPr>
            </w:pPr>
            <w:r w:rsidRPr="00562F58">
              <w:rPr>
                <w:szCs w:val="18"/>
              </w:rPr>
              <w:fldChar w:fldCharType="begin"/>
            </w:r>
            <w:r w:rsidRPr="00562F58">
              <w:rPr>
                <w:szCs w:val="18"/>
              </w:rPr>
              <w:instrText xml:space="preserve"> REF _Ref198884140 \h  \* MERGEFORMAT </w:instrText>
            </w:r>
            <w:r w:rsidRPr="00562F58">
              <w:rPr>
                <w:szCs w:val="18"/>
              </w:rPr>
            </w:r>
            <w:r w:rsidRPr="00562F58">
              <w:rPr>
                <w:szCs w:val="18"/>
              </w:rPr>
              <w:fldChar w:fldCharType="separate"/>
            </w:r>
            <w:r w:rsidR="00ED7318" w:rsidRPr="00ED7318">
              <w:rPr>
                <w:szCs w:val="18"/>
              </w:rPr>
              <w:t>Table 3</w:t>
            </w:r>
            <w:r w:rsidR="00ED7318" w:rsidRPr="00ED7318">
              <w:rPr>
                <w:szCs w:val="18"/>
              </w:rPr>
              <w:noBreakHyphen/>
              <w:t>8</w:t>
            </w:r>
            <w:r w:rsidRPr="00562F58">
              <w:rPr>
                <w:szCs w:val="18"/>
              </w:rPr>
              <w:fldChar w:fldCharType="end"/>
            </w:r>
          </w:p>
        </w:tc>
      </w:tr>
      <w:tr w:rsidR="00EA48F2" w:rsidRPr="00562F58" w14:paraId="08BE4745" w14:textId="77777777" w:rsidTr="005E3396">
        <w:tc>
          <w:tcPr>
            <w:tcW w:w="987" w:type="dxa"/>
            <w:tcBorders>
              <w:top w:val="nil"/>
              <w:bottom w:val="nil"/>
            </w:tcBorders>
          </w:tcPr>
          <w:p w14:paraId="1F3B1409" w14:textId="77777777" w:rsidR="00EA48F2" w:rsidRPr="00562F58" w:rsidRDefault="00EA48F2">
            <w:pPr>
              <w:spacing w:line="200" w:lineRule="atLeast"/>
              <w:rPr>
                <w:rFonts w:ascii="Calibri" w:hAnsi="Calibri" w:cs="Calibri"/>
                <w:szCs w:val="18"/>
                <w:lang w:val="en-GB"/>
              </w:rPr>
            </w:pPr>
          </w:p>
        </w:tc>
        <w:tc>
          <w:tcPr>
            <w:tcW w:w="1199" w:type="dxa"/>
            <w:tcBorders>
              <w:top w:val="nil"/>
              <w:bottom w:val="nil"/>
            </w:tcBorders>
          </w:tcPr>
          <w:p w14:paraId="562C75D1" w14:textId="77777777" w:rsidR="00EA48F2" w:rsidRPr="00562F58" w:rsidRDefault="00EA48F2">
            <w:pPr>
              <w:spacing w:line="200" w:lineRule="atLeast"/>
              <w:rPr>
                <w:rFonts w:ascii="Calibri" w:hAnsi="Calibri" w:cs="Calibri"/>
                <w:szCs w:val="18"/>
                <w:lang w:val="en-GB"/>
              </w:rPr>
            </w:pPr>
          </w:p>
        </w:tc>
        <w:tc>
          <w:tcPr>
            <w:tcW w:w="2076" w:type="dxa"/>
            <w:tcBorders>
              <w:top w:val="nil"/>
              <w:bottom w:val="nil"/>
            </w:tcBorders>
          </w:tcPr>
          <w:p w14:paraId="664355AD" w14:textId="77777777" w:rsidR="00EA48F2" w:rsidRPr="00562F58" w:rsidRDefault="00EA48F2">
            <w:pPr>
              <w:spacing w:line="200" w:lineRule="atLeast"/>
              <w:rPr>
                <w:rFonts w:ascii="Calibri" w:hAnsi="Calibri" w:cs="Calibri"/>
                <w:szCs w:val="18"/>
                <w:lang w:val="en-GB"/>
              </w:rPr>
            </w:pPr>
          </w:p>
        </w:tc>
        <w:tc>
          <w:tcPr>
            <w:tcW w:w="2684" w:type="dxa"/>
          </w:tcPr>
          <w:p w14:paraId="419D1B0B" w14:textId="77777777" w:rsidR="00EA48F2" w:rsidRPr="00562F58" w:rsidRDefault="00460225" w:rsidP="00FF59DF">
            <w:pPr>
              <w:pStyle w:val="Style10ptLinespacingAtleast10pt"/>
              <w:rPr>
                <w:rFonts w:ascii="Calibri" w:hAnsi="Calibri" w:cs="Calibri"/>
                <w:sz w:val="18"/>
                <w:szCs w:val="18"/>
              </w:rPr>
            </w:pPr>
            <w:r w:rsidRPr="00562F58">
              <w:rPr>
                <w:rFonts w:cs="Calibri"/>
                <w:sz w:val="18"/>
                <w:szCs w:val="18"/>
              </w:rPr>
              <w:t>Pelletizing</w:t>
            </w:r>
            <w:r w:rsidR="00EA48F2" w:rsidRPr="00562F58">
              <w:rPr>
                <w:rFonts w:cs="Calibri"/>
                <w:sz w:val="18"/>
                <w:szCs w:val="18"/>
              </w:rPr>
              <w:t xml:space="preserve"> plant</w:t>
            </w:r>
          </w:p>
        </w:tc>
        <w:tc>
          <w:tcPr>
            <w:tcW w:w="1583" w:type="dxa"/>
          </w:tcPr>
          <w:p w14:paraId="41708C31" w14:textId="77777777" w:rsidR="00EA48F2" w:rsidRPr="00562F58" w:rsidRDefault="00EA48F2" w:rsidP="00562F58">
            <w:pPr>
              <w:rPr>
                <w:szCs w:val="18"/>
              </w:rPr>
            </w:pPr>
            <w:r w:rsidRPr="00562F58">
              <w:rPr>
                <w:szCs w:val="18"/>
              </w:rPr>
              <w:fldChar w:fldCharType="begin"/>
            </w:r>
            <w:r w:rsidRPr="00562F58">
              <w:rPr>
                <w:szCs w:val="18"/>
              </w:rPr>
              <w:instrText xml:space="preserve"> REF _Ref198884157 \h  \* MERGEFORMAT </w:instrText>
            </w:r>
            <w:r w:rsidRPr="00562F58">
              <w:rPr>
                <w:szCs w:val="18"/>
              </w:rPr>
            </w:r>
            <w:r w:rsidRPr="00562F58">
              <w:rPr>
                <w:szCs w:val="18"/>
              </w:rPr>
              <w:fldChar w:fldCharType="separate"/>
            </w:r>
            <w:r w:rsidR="00ED7318" w:rsidRPr="00ED7318">
              <w:rPr>
                <w:szCs w:val="18"/>
              </w:rPr>
              <w:br w:type="page"/>
              <w:t>Table 3</w:t>
            </w:r>
            <w:r w:rsidR="00ED7318" w:rsidRPr="00ED7318">
              <w:rPr>
                <w:szCs w:val="18"/>
              </w:rPr>
              <w:noBreakHyphen/>
              <w:t>9</w:t>
            </w:r>
            <w:r w:rsidRPr="00562F58">
              <w:rPr>
                <w:szCs w:val="18"/>
              </w:rPr>
              <w:fldChar w:fldCharType="end"/>
            </w:r>
          </w:p>
        </w:tc>
      </w:tr>
      <w:tr w:rsidR="00EA48F2" w:rsidRPr="00562F58" w14:paraId="6ACE2CC3" w14:textId="77777777" w:rsidTr="005E3396">
        <w:trPr>
          <w:trHeight w:val="285"/>
        </w:trPr>
        <w:tc>
          <w:tcPr>
            <w:tcW w:w="987" w:type="dxa"/>
            <w:tcBorders>
              <w:top w:val="nil"/>
              <w:bottom w:val="nil"/>
            </w:tcBorders>
          </w:tcPr>
          <w:p w14:paraId="1A965116" w14:textId="77777777" w:rsidR="00EA48F2" w:rsidRPr="00562F58" w:rsidRDefault="00EA48F2">
            <w:pPr>
              <w:spacing w:line="200" w:lineRule="atLeast"/>
              <w:rPr>
                <w:rFonts w:ascii="Calibri" w:hAnsi="Calibri" w:cs="Calibri"/>
                <w:szCs w:val="18"/>
                <w:lang w:val="en-GB"/>
              </w:rPr>
            </w:pPr>
          </w:p>
        </w:tc>
        <w:tc>
          <w:tcPr>
            <w:tcW w:w="1199" w:type="dxa"/>
            <w:tcBorders>
              <w:top w:val="nil"/>
              <w:bottom w:val="nil"/>
            </w:tcBorders>
          </w:tcPr>
          <w:p w14:paraId="7DF4E37C" w14:textId="77777777" w:rsidR="00EA48F2" w:rsidRPr="00562F58" w:rsidRDefault="00EA48F2">
            <w:pPr>
              <w:spacing w:line="200" w:lineRule="atLeast"/>
              <w:rPr>
                <w:rFonts w:ascii="Calibri" w:hAnsi="Calibri" w:cs="Calibri"/>
                <w:szCs w:val="18"/>
                <w:lang w:val="en-GB"/>
              </w:rPr>
            </w:pPr>
          </w:p>
        </w:tc>
        <w:tc>
          <w:tcPr>
            <w:tcW w:w="2076" w:type="dxa"/>
            <w:tcBorders>
              <w:top w:val="nil"/>
              <w:bottom w:val="nil"/>
            </w:tcBorders>
          </w:tcPr>
          <w:p w14:paraId="44FB30F8" w14:textId="77777777" w:rsidR="00EA48F2" w:rsidRPr="00562F58" w:rsidRDefault="00EA48F2">
            <w:pPr>
              <w:spacing w:line="200" w:lineRule="atLeast"/>
              <w:rPr>
                <w:rFonts w:ascii="Calibri" w:hAnsi="Calibri" w:cs="Calibri"/>
                <w:szCs w:val="18"/>
                <w:lang w:val="en-GB"/>
              </w:rPr>
            </w:pPr>
          </w:p>
        </w:tc>
        <w:tc>
          <w:tcPr>
            <w:tcW w:w="2684" w:type="dxa"/>
          </w:tcPr>
          <w:p w14:paraId="784D09C3"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Reheating furnaces</w:t>
            </w:r>
          </w:p>
        </w:tc>
        <w:tc>
          <w:tcPr>
            <w:tcW w:w="1583" w:type="dxa"/>
          </w:tcPr>
          <w:p w14:paraId="3D6E61CA" w14:textId="77777777" w:rsidR="00EA48F2" w:rsidRPr="00562F58" w:rsidRDefault="00EA48F2" w:rsidP="00562F58">
            <w:pPr>
              <w:rPr>
                <w:szCs w:val="18"/>
                <w:lang w:val="en-GB"/>
              </w:rPr>
            </w:pPr>
            <w:r w:rsidRPr="00562F58">
              <w:rPr>
                <w:szCs w:val="18"/>
                <w:lang w:val="en-GB"/>
              </w:rPr>
              <w:fldChar w:fldCharType="begin"/>
            </w:r>
            <w:r w:rsidRPr="00562F58">
              <w:rPr>
                <w:szCs w:val="18"/>
                <w:lang w:val="en-GB"/>
              </w:rPr>
              <w:instrText xml:space="preserve"> REF _Ref208745720 \h  \* MERGEFORMAT </w:instrText>
            </w:r>
            <w:r w:rsidRPr="00562F58">
              <w:rPr>
                <w:szCs w:val="18"/>
                <w:lang w:val="en-GB"/>
              </w:rPr>
            </w:r>
            <w:r w:rsidRPr="00562F58">
              <w:rPr>
                <w:szCs w:val="18"/>
                <w:lang w:val="en-GB"/>
              </w:rPr>
              <w:fldChar w:fldCharType="separate"/>
            </w:r>
            <w:r w:rsidR="00ED7318" w:rsidRPr="00ED7318">
              <w:rPr>
                <w:szCs w:val="18"/>
                <w:lang w:val="en-GB"/>
              </w:rPr>
              <w:t>Table 3</w:t>
            </w:r>
            <w:r w:rsidR="00ED7318" w:rsidRPr="00ED7318">
              <w:rPr>
                <w:szCs w:val="18"/>
                <w:lang w:val="en-GB"/>
              </w:rPr>
              <w:noBreakHyphen/>
              <w:t>10</w:t>
            </w:r>
            <w:r w:rsidRPr="00562F58">
              <w:rPr>
                <w:szCs w:val="18"/>
                <w:lang w:val="en-GB"/>
              </w:rPr>
              <w:fldChar w:fldCharType="end"/>
            </w:r>
          </w:p>
        </w:tc>
      </w:tr>
      <w:tr w:rsidR="00EA48F2" w:rsidRPr="00562F58" w14:paraId="7A5958DC" w14:textId="77777777" w:rsidTr="005E3396">
        <w:trPr>
          <w:trHeight w:val="351"/>
        </w:trPr>
        <w:tc>
          <w:tcPr>
            <w:tcW w:w="987" w:type="dxa"/>
            <w:tcBorders>
              <w:top w:val="nil"/>
              <w:bottom w:val="nil"/>
            </w:tcBorders>
          </w:tcPr>
          <w:p w14:paraId="1DA6542E" w14:textId="77777777" w:rsidR="00EA48F2" w:rsidRPr="00562F58" w:rsidRDefault="00EA48F2">
            <w:pPr>
              <w:spacing w:line="200" w:lineRule="atLeast"/>
              <w:rPr>
                <w:rFonts w:ascii="Calibri" w:hAnsi="Calibri" w:cs="Calibri"/>
                <w:szCs w:val="18"/>
                <w:lang w:val="en-GB"/>
              </w:rPr>
            </w:pPr>
          </w:p>
        </w:tc>
        <w:tc>
          <w:tcPr>
            <w:tcW w:w="1199" w:type="dxa"/>
            <w:tcBorders>
              <w:top w:val="nil"/>
              <w:bottom w:val="nil"/>
            </w:tcBorders>
          </w:tcPr>
          <w:p w14:paraId="3041E394" w14:textId="77777777" w:rsidR="00EA48F2" w:rsidRPr="00562F58" w:rsidRDefault="00EA48F2">
            <w:pPr>
              <w:spacing w:line="200" w:lineRule="atLeast"/>
              <w:rPr>
                <w:rFonts w:ascii="Calibri" w:hAnsi="Calibri" w:cs="Calibri"/>
                <w:szCs w:val="18"/>
                <w:lang w:val="en-GB"/>
              </w:rPr>
            </w:pPr>
          </w:p>
        </w:tc>
        <w:tc>
          <w:tcPr>
            <w:tcW w:w="2076" w:type="dxa"/>
            <w:tcBorders>
              <w:top w:val="nil"/>
              <w:bottom w:val="nil"/>
            </w:tcBorders>
          </w:tcPr>
          <w:p w14:paraId="722B00AE" w14:textId="77777777" w:rsidR="00EA48F2" w:rsidRPr="00562F58" w:rsidRDefault="00EA48F2">
            <w:pPr>
              <w:spacing w:line="200" w:lineRule="atLeast"/>
              <w:rPr>
                <w:rFonts w:ascii="Calibri" w:hAnsi="Calibri" w:cs="Calibri"/>
                <w:szCs w:val="18"/>
                <w:lang w:val="en-GB"/>
              </w:rPr>
            </w:pPr>
          </w:p>
        </w:tc>
        <w:tc>
          <w:tcPr>
            <w:tcW w:w="2684" w:type="dxa"/>
          </w:tcPr>
          <w:p w14:paraId="46FB29F2"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Grey iron foundries</w:t>
            </w:r>
          </w:p>
        </w:tc>
        <w:tc>
          <w:tcPr>
            <w:tcW w:w="1583" w:type="dxa"/>
          </w:tcPr>
          <w:p w14:paraId="70C3F07F" w14:textId="77777777" w:rsidR="00EA48F2" w:rsidRPr="00562F58" w:rsidRDefault="00EA48F2" w:rsidP="00562F58">
            <w:pPr>
              <w:rPr>
                <w:szCs w:val="18"/>
                <w:lang w:val="en-GB"/>
              </w:rPr>
            </w:pPr>
            <w:r w:rsidRPr="00562F58">
              <w:rPr>
                <w:szCs w:val="18"/>
                <w:lang w:val="en-GB"/>
              </w:rPr>
              <w:fldChar w:fldCharType="begin"/>
            </w:r>
            <w:r w:rsidRPr="00562F58">
              <w:rPr>
                <w:szCs w:val="18"/>
                <w:lang w:val="en-GB"/>
              </w:rPr>
              <w:instrText xml:space="preserve"> REF _Ref208745640 \h  \* MERGEFORMAT </w:instrText>
            </w:r>
            <w:r w:rsidRPr="00562F58">
              <w:rPr>
                <w:szCs w:val="18"/>
                <w:lang w:val="en-GB"/>
              </w:rPr>
            </w:r>
            <w:r w:rsidRPr="00562F58">
              <w:rPr>
                <w:szCs w:val="18"/>
                <w:lang w:val="en-GB"/>
              </w:rPr>
              <w:fldChar w:fldCharType="separate"/>
            </w:r>
            <w:r w:rsidR="00ED7318" w:rsidRPr="00ED7318">
              <w:rPr>
                <w:szCs w:val="18"/>
              </w:rPr>
              <w:t>Table 3</w:t>
            </w:r>
            <w:r w:rsidR="00ED7318" w:rsidRPr="00ED7318">
              <w:rPr>
                <w:szCs w:val="18"/>
              </w:rPr>
              <w:noBreakHyphen/>
              <w:t>11</w:t>
            </w:r>
            <w:r w:rsidRPr="00562F58">
              <w:rPr>
                <w:szCs w:val="18"/>
                <w:lang w:val="en-GB"/>
              </w:rPr>
              <w:fldChar w:fldCharType="end"/>
            </w:r>
          </w:p>
        </w:tc>
      </w:tr>
      <w:tr w:rsidR="00EA48F2" w:rsidRPr="00562F58" w14:paraId="72B37522" w14:textId="77777777" w:rsidTr="005E3396">
        <w:tc>
          <w:tcPr>
            <w:tcW w:w="987" w:type="dxa"/>
            <w:tcBorders>
              <w:bottom w:val="nil"/>
            </w:tcBorders>
          </w:tcPr>
          <w:p w14:paraId="0ED8D0CA"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1.A.2.b</w:t>
            </w:r>
          </w:p>
        </w:tc>
        <w:tc>
          <w:tcPr>
            <w:tcW w:w="1199" w:type="dxa"/>
            <w:tcBorders>
              <w:bottom w:val="nil"/>
            </w:tcBorders>
          </w:tcPr>
          <w:p w14:paraId="41AF847A"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fldChar w:fldCharType="begin"/>
            </w:r>
            <w:r w:rsidRPr="00562F58">
              <w:rPr>
                <w:rFonts w:cs="Calibri"/>
                <w:sz w:val="18"/>
                <w:szCs w:val="18"/>
              </w:rPr>
              <w:instrText xml:space="preserve"> REF _Ref198884426 \r \h  \* MERGEFORMAT </w:instrText>
            </w:r>
            <w:r w:rsidRPr="00562F58">
              <w:rPr>
                <w:rFonts w:cs="Calibri"/>
                <w:sz w:val="18"/>
                <w:szCs w:val="18"/>
              </w:rPr>
            </w:r>
            <w:r w:rsidRPr="00562F58">
              <w:rPr>
                <w:rFonts w:cs="Calibri"/>
                <w:sz w:val="18"/>
                <w:szCs w:val="18"/>
              </w:rPr>
              <w:fldChar w:fldCharType="separate"/>
            </w:r>
            <w:r w:rsidR="00ED7318">
              <w:rPr>
                <w:rFonts w:cs="Calibri"/>
                <w:sz w:val="18"/>
                <w:szCs w:val="18"/>
              </w:rPr>
              <w:t>0</w:t>
            </w:r>
            <w:r w:rsidRPr="00562F58">
              <w:rPr>
                <w:rFonts w:cs="Calibri"/>
                <w:sz w:val="18"/>
                <w:szCs w:val="18"/>
              </w:rPr>
              <w:fldChar w:fldCharType="end"/>
            </w:r>
          </w:p>
        </w:tc>
        <w:tc>
          <w:tcPr>
            <w:tcW w:w="2076" w:type="dxa"/>
            <w:tcBorders>
              <w:bottom w:val="nil"/>
            </w:tcBorders>
          </w:tcPr>
          <w:p w14:paraId="5881F785"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 xml:space="preserve">Non-ferrous metals </w:t>
            </w:r>
          </w:p>
        </w:tc>
        <w:tc>
          <w:tcPr>
            <w:tcW w:w="2684" w:type="dxa"/>
          </w:tcPr>
          <w:p w14:paraId="32BF55BB"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Primary copper</w:t>
            </w:r>
          </w:p>
        </w:tc>
        <w:tc>
          <w:tcPr>
            <w:tcW w:w="1583" w:type="dxa"/>
          </w:tcPr>
          <w:p w14:paraId="61D2D9E2" w14:textId="77777777" w:rsidR="00EA48F2" w:rsidRPr="00562F58" w:rsidRDefault="00EA48F2" w:rsidP="00562F58">
            <w:pPr>
              <w:rPr>
                <w:szCs w:val="18"/>
                <w:lang w:val="en-GB"/>
              </w:rPr>
            </w:pPr>
            <w:r w:rsidRPr="00562F58">
              <w:rPr>
                <w:szCs w:val="18"/>
                <w:lang w:val="en-GB"/>
              </w:rPr>
              <w:fldChar w:fldCharType="begin"/>
            </w:r>
            <w:r w:rsidRPr="00562F58">
              <w:rPr>
                <w:szCs w:val="18"/>
                <w:lang w:val="en-GB"/>
              </w:rPr>
              <w:instrText xml:space="preserve"> REF _Ref198884256 \h  \* MERGEFORMAT </w:instrText>
            </w:r>
            <w:r w:rsidRPr="00562F58">
              <w:rPr>
                <w:szCs w:val="18"/>
                <w:lang w:val="en-GB"/>
              </w:rPr>
            </w:r>
            <w:r w:rsidRPr="00562F58">
              <w:rPr>
                <w:szCs w:val="18"/>
                <w:lang w:val="en-GB"/>
              </w:rPr>
              <w:fldChar w:fldCharType="separate"/>
            </w:r>
            <w:r w:rsidR="00ED7318" w:rsidRPr="00ED7318">
              <w:rPr>
                <w:szCs w:val="18"/>
                <w:lang w:val="en-GB"/>
              </w:rPr>
              <w:t>Table 3</w:t>
            </w:r>
            <w:r w:rsidR="00ED7318" w:rsidRPr="00ED7318">
              <w:rPr>
                <w:szCs w:val="18"/>
                <w:lang w:val="en-GB"/>
              </w:rPr>
              <w:noBreakHyphen/>
              <w:t>12</w:t>
            </w:r>
            <w:r w:rsidRPr="00562F58">
              <w:rPr>
                <w:szCs w:val="18"/>
                <w:lang w:val="en-GB"/>
              </w:rPr>
              <w:fldChar w:fldCharType="end"/>
            </w:r>
          </w:p>
        </w:tc>
      </w:tr>
      <w:tr w:rsidR="00EA48F2" w:rsidRPr="00562F58" w14:paraId="6DBCF070" w14:textId="77777777" w:rsidTr="005E3396">
        <w:tc>
          <w:tcPr>
            <w:tcW w:w="987" w:type="dxa"/>
            <w:tcBorders>
              <w:top w:val="nil"/>
              <w:bottom w:val="nil"/>
            </w:tcBorders>
          </w:tcPr>
          <w:p w14:paraId="42C6D796" w14:textId="77777777" w:rsidR="00EA48F2" w:rsidRPr="00562F58" w:rsidRDefault="00EA48F2">
            <w:pPr>
              <w:spacing w:line="200" w:lineRule="atLeast"/>
              <w:rPr>
                <w:rFonts w:ascii="Calibri" w:hAnsi="Calibri" w:cs="Calibri"/>
                <w:szCs w:val="18"/>
                <w:lang w:val="en-GB"/>
              </w:rPr>
            </w:pPr>
          </w:p>
        </w:tc>
        <w:tc>
          <w:tcPr>
            <w:tcW w:w="1199" w:type="dxa"/>
            <w:tcBorders>
              <w:top w:val="nil"/>
              <w:bottom w:val="nil"/>
            </w:tcBorders>
          </w:tcPr>
          <w:p w14:paraId="6E1831B3" w14:textId="77777777" w:rsidR="00EA48F2" w:rsidRPr="00562F58" w:rsidRDefault="00EA48F2">
            <w:pPr>
              <w:spacing w:line="200" w:lineRule="atLeast"/>
              <w:rPr>
                <w:rFonts w:ascii="Calibri" w:hAnsi="Calibri" w:cs="Calibri"/>
                <w:szCs w:val="18"/>
                <w:lang w:val="en-GB"/>
              </w:rPr>
            </w:pPr>
          </w:p>
        </w:tc>
        <w:tc>
          <w:tcPr>
            <w:tcW w:w="2076" w:type="dxa"/>
            <w:tcBorders>
              <w:top w:val="nil"/>
              <w:bottom w:val="nil"/>
            </w:tcBorders>
          </w:tcPr>
          <w:p w14:paraId="6DF92148"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production</w:t>
            </w:r>
          </w:p>
        </w:tc>
        <w:tc>
          <w:tcPr>
            <w:tcW w:w="2684" w:type="dxa"/>
          </w:tcPr>
          <w:p w14:paraId="4EF48BDD" w14:textId="77777777" w:rsidR="00EA48F2" w:rsidRPr="00562F58" w:rsidRDefault="00EA48F2" w:rsidP="00FF59DF">
            <w:pPr>
              <w:pStyle w:val="Style10ptLinespacingAtleast10pt"/>
              <w:rPr>
                <w:rFonts w:ascii="Calibri" w:hAnsi="Calibri" w:cs="Calibri"/>
                <w:sz w:val="18"/>
                <w:szCs w:val="18"/>
              </w:rPr>
            </w:pPr>
            <w:r w:rsidRPr="00562F58">
              <w:rPr>
                <w:rFonts w:cs="Calibri"/>
                <w:sz w:val="18"/>
                <w:szCs w:val="18"/>
              </w:rPr>
              <w:t>Secondary copper</w:t>
            </w:r>
          </w:p>
        </w:tc>
        <w:tc>
          <w:tcPr>
            <w:tcW w:w="1583" w:type="dxa"/>
          </w:tcPr>
          <w:p w14:paraId="5DA3EF43" w14:textId="77777777" w:rsidR="00EA48F2" w:rsidRPr="00562F58" w:rsidRDefault="00EA48F2" w:rsidP="00562F58">
            <w:pPr>
              <w:rPr>
                <w:szCs w:val="18"/>
              </w:rPr>
            </w:pPr>
            <w:r w:rsidRPr="00562F58">
              <w:rPr>
                <w:szCs w:val="18"/>
              </w:rPr>
              <w:fldChar w:fldCharType="begin"/>
            </w:r>
            <w:r w:rsidRPr="00562F58">
              <w:rPr>
                <w:szCs w:val="18"/>
              </w:rPr>
              <w:instrText xml:space="preserve"> REF _Ref198884876 \h  \* MERGEFORMAT </w:instrText>
            </w:r>
            <w:r w:rsidRPr="00562F58">
              <w:rPr>
                <w:szCs w:val="18"/>
              </w:rPr>
            </w:r>
            <w:r w:rsidRPr="00562F58">
              <w:rPr>
                <w:szCs w:val="18"/>
              </w:rPr>
              <w:fldChar w:fldCharType="separate"/>
            </w:r>
            <w:r w:rsidR="00ED7318" w:rsidRPr="00ED7318">
              <w:rPr>
                <w:szCs w:val="18"/>
              </w:rPr>
              <w:t>Table 3</w:t>
            </w:r>
            <w:r w:rsidR="00ED7318" w:rsidRPr="00ED7318">
              <w:rPr>
                <w:szCs w:val="18"/>
              </w:rPr>
              <w:noBreakHyphen/>
              <w:t>13</w:t>
            </w:r>
            <w:r w:rsidRPr="00562F58">
              <w:rPr>
                <w:szCs w:val="18"/>
              </w:rPr>
              <w:fldChar w:fldCharType="end"/>
            </w:r>
          </w:p>
        </w:tc>
      </w:tr>
      <w:tr w:rsidR="005E3396" w:rsidRPr="00562F58" w14:paraId="0882DA83" w14:textId="77777777" w:rsidTr="005E3396">
        <w:tc>
          <w:tcPr>
            <w:tcW w:w="987" w:type="dxa"/>
            <w:tcBorders>
              <w:top w:val="nil"/>
              <w:bottom w:val="nil"/>
            </w:tcBorders>
          </w:tcPr>
          <w:p w14:paraId="54E11D2A"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31126E5D"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2DE403A5" w14:textId="77777777" w:rsidR="005E3396" w:rsidRPr="00562F58" w:rsidRDefault="005E3396" w:rsidP="005E3396">
            <w:pPr>
              <w:spacing w:line="200" w:lineRule="atLeast"/>
              <w:rPr>
                <w:rFonts w:ascii="Calibri" w:hAnsi="Calibri" w:cs="Calibri"/>
                <w:szCs w:val="18"/>
                <w:lang w:val="en-GB"/>
              </w:rPr>
            </w:pPr>
          </w:p>
        </w:tc>
        <w:tc>
          <w:tcPr>
            <w:tcW w:w="2684" w:type="dxa"/>
          </w:tcPr>
          <w:p w14:paraId="552586D4" w14:textId="77777777" w:rsidR="005E3396" w:rsidRPr="00562F58" w:rsidRDefault="005E3396" w:rsidP="005E3396">
            <w:pPr>
              <w:pStyle w:val="BalloonText"/>
              <w:spacing w:line="200" w:lineRule="atLeast"/>
              <w:rPr>
                <w:rFonts w:ascii="Calibri" w:hAnsi="Calibri" w:cs="Calibri"/>
                <w:sz w:val="18"/>
                <w:szCs w:val="18"/>
                <w:lang w:val="en-GB"/>
              </w:rPr>
            </w:pPr>
            <w:r w:rsidRPr="00562F58">
              <w:rPr>
                <w:rFonts w:ascii="Open Sans" w:hAnsi="Open Sans" w:cs="Calibri"/>
                <w:sz w:val="18"/>
                <w:szCs w:val="18"/>
                <w:lang w:val="en-GB"/>
              </w:rPr>
              <w:t>Primary lead</w:t>
            </w:r>
          </w:p>
        </w:tc>
        <w:tc>
          <w:tcPr>
            <w:tcW w:w="1583" w:type="dxa"/>
          </w:tcPr>
          <w:p w14:paraId="3098C6DA" w14:textId="77777777" w:rsidR="005E3396" w:rsidRPr="00562F58" w:rsidRDefault="005E3396" w:rsidP="005E3396">
            <w:pPr>
              <w:spacing w:line="200" w:lineRule="atLeast"/>
              <w:rPr>
                <w:rFonts w:ascii="Calibri" w:hAnsi="Calibri" w:cs="Calibri"/>
                <w:szCs w:val="18"/>
                <w:lang w:val="en-GB"/>
              </w:rPr>
            </w:pPr>
            <w:r>
              <w:rPr>
                <w:rFonts w:ascii="Calibri" w:hAnsi="Calibri" w:cs="Calibri"/>
                <w:szCs w:val="18"/>
                <w:lang w:val="en-GB"/>
              </w:rPr>
              <w:fldChar w:fldCharType="begin"/>
            </w:r>
            <w:r>
              <w:rPr>
                <w:rFonts w:ascii="Calibri" w:hAnsi="Calibri" w:cs="Calibri"/>
                <w:szCs w:val="18"/>
                <w:lang w:val="en-GB"/>
              </w:rPr>
              <w:instrText xml:space="preserve"> REF _Ref14703323 \h </w:instrText>
            </w:r>
            <w:r>
              <w:rPr>
                <w:rFonts w:ascii="Calibri" w:hAnsi="Calibri" w:cs="Calibri"/>
                <w:szCs w:val="18"/>
                <w:lang w:val="en-GB"/>
              </w:rPr>
            </w:r>
            <w:r>
              <w:rPr>
                <w:rFonts w:ascii="Calibri" w:hAnsi="Calibri" w:cs="Calibri"/>
                <w:szCs w:val="18"/>
                <w:lang w:val="en-GB"/>
              </w:rPr>
              <w:fldChar w:fldCharType="separate"/>
            </w:r>
            <w:r w:rsidRPr="00C11C9C">
              <w:t>Table </w:t>
            </w:r>
            <w:r>
              <w:rPr>
                <w:noProof/>
              </w:rPr>
              <w:t>3</w:t>
            </w:r>
            <w:r w:rsidRPr="00C11C9C">
              <w:noBreakHyphen/>
            </w:r>
            <w:r>
              <w:rPr>
                <w:noProof/>
              </w:rPr>
              <w:t>14</w:t>
            </w:r>
            <w:r>
              <w:rPr>
                <w:rFonts w:ascii="Calibri" w:hAnsi="Calibri" w:cs="Calibri"/>
                <w:szCs w:val="18"/>
                <w:lang w:val="en-GB"/>
              </w:rPr>
              <w:fldChar w:fldCharType="end"/>
            </w:r>
          </w:p>
        </w:tc>
      </w:tr>
      <w:tr w:rsidR="005E3396" w:rsidRPr="00562F58" w14:paraId="485207D6" w14:textId="77777777" w:rsidTr="005E3396">
        <w:tc>
          <w:tcPr>
            <w:tcW w:w="987" w:type="dxa"/>
            <w:tcBorders>
              <w:top w:val="nil"/>
              <w:bottom w:val="nil"/>
            </w:tcBorders>
          </w:tcPr>
          <w:p w14:paraId="62431CDC"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49E398E2"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16287F21" w14:textId="77777777" w:rsidR="005E3396" w:rsidRPr="00562F58" w:rsidRDefault="005E3396" w:rsidP="005E3396">
            <w:pPr>
              <w:spacing w:line="200" w:lineRule="atLeast"/>
              <w:rPr>
                <w:rFonts w:ascii="Calibri" w:hAnsi="Calibri" w:cs="Calibri"/>
                <w:szCs w:val="18"/>
                <w:lang w:val="en-GB"/>
              </w:rPr>
            </w:pPr>
          </w:p>
        </w:tc>
        <w:tc>
          <w:tcPr>
            <w:tcW w:w="2684" w:type="dxa"/>
          </w:tcPr>
          <w:p w14:paraId="36635FC6"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Secondary lead</w:t>
            </w:r>
          </w:p>
        </w:tc>
        <w:tc>
          <w:tcPr>
            <w:tcW w:w="1583" w:type="dxa"/>
          </w:tcPr>
          <w:p w14:paraId="2F9683DC" w14:textId="77777777" w:rsidR="005E3396" w:rsidRPr="00562F58" w:rsidRDefault="005E3396" w:rsidP="005E3396">
            <w:pPr>
              <w:rPr>
                <w:szCs w:val="18"/>
              </w:rPr>
            </w:pPr>
            <w:r w:rsidRPr="00562F58">
              <w:rPr>
                <w:szCs w:val="18"/>
              </w:rPr>
              <w:fldChar w:fldCharType="begin"/>
            </w:r>
            <w:r w:rsidRPr="00562F58">
              <w:rPr>
                <w:szCs w:val="18"/>
              </w:rPr>
              <w:instrText xml:space="preserve"> REF _Ref198884906 \h  \* MERGEFORMAT </w:instrText>
            </w:r>
            <w:r w:rsidRPr="00562F58">
              <w:rPr>
                <w:szCs w:val="18"/>
              </w:rPr>
            </w:r>
            <w:r w:rsidRPr="00562F58">
              <w:rPr>
                <w:szCs w:val="18"/>
              </w:rPr>
              <w:fldChar w:fldCharType="separate"/>
            </w:r>
            <w:r w:rsidRPr="00ED7318">
              <w:rPr>
                <w:szCs w:val="18"/>
              </w:rPr>
              <w:t>Table 3</w:t>
            </w:r>
            <w:r w:rsidRPr="00ED7318">
              <w:rPr>
                <w:szCs w:val="18"/>
              </w:rPr>
              <w:noBreakHyphen/>
              <w:t>15</w:t>
            </w:r>
            <w:r w:rsidRPr="00562F58">
              <w:rPr>
                <w:szCs w:val="18"/>
              </w:rPr>
              <w:fldChar w:fldCharType="end"/>
            </w:r>
          </w:p>
        </w:tc>
      </w:tr>
      <w:tr w:rsidR="005E3396" w:rsidRPr="00562F58" w14:paraId="7A7C4BC1" w14:textId="77777777" w:rsidTr="005E3396">
        <w:tc>
          <w:tcPr>
            <w:tcW w:w="987" w:type="dxa"/>
            <w:tcBorders>
              <w:top w:val="nil"/>
              <w:bottom w:val="nil"/>
            </w:tcBorders>
          </w:tcPr>
          <w:p w14:paraId="5BE93A62"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384BA73E"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34B3F2EB" w14:textId="77777777" w:rsidR="005E3396" w:rsidRPr="00562F58" w:rsidRDefault="005E3396" w:rsidP="005E3396">
            <w:pPr>
              <w:spacing w:line="200" w:lineRule="atLeast"/>
              <w:rPr>
                <w:rFonts w:ascii="Calibri" w:hAnsi="Calibri" w:cs="Calibri"/>
                <w:szCs w:val="18"/>
                <w:lang w:val="en-GB"/>
              </w:rPr>
            </w:pPr>
          </w:p>
        </w:tc>
        <w:tc>
          <w:tcPr>
            <w:tcW w:w="2684" w:type="dxa"/>
          </w:tcPr>
          <w:p w14:paraId="38442396"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Primary zinc</w:t>
            </w:r>
          </w:p>
        </w:tc>
        <w:tc>
          <w:tcPr>
            <w:tcW w:w="1583" w:type="dxa"/>
          </w:tcPr>
          <w:p w14:paraId="6FD9DE7E" w14:textId="77777777" w:rsidR="005E3396" w:rsidRPr="00562F58" w:rsidRDefault="005E3396" w:rsidP="005E3396">
            <w:pPr>
              <w:rPr>
                <w:szCs w:val="18"/>
              </w:rPr>
            </w:pPr>
            <w:r w:rsidRPr="00562F58">
              <w:rPr>
                <w:szCs w:val="18"/>
              </w:rPr>
              <w:fldChar w:fldCharType="begin"/>
            </w:r>
            <w:r w:rsidRPr="00562F58">
              <w:rPr>
                <w:szCs w:val="18"/>
              </w:rPr>
              <w:instrText xml:space="preserve"> REF _Ref198884935 \h  \* MERGEFORMAT </w:instrText>
            </w:r>
            <w:r w:rsidRPr="00562F58">
              <w:rPr>
                <w:szCs w:val="18"/>
              </w:rPr>
            </w:r>
            <w:r w:rsidRPr="00562F58">
              <w:rPr>
                <w:szCs w:val="18"/>
              </w:rPr>
              <w:fldChar w:fldCharType="separate"/>
            </w:r>
            <w:r w:rsidRPr="00ED7318">
              <w:rPr>
                <w:szCs w:val="18"/>
              </w:rPr>
              <w:t>Table 3</w:t>
            </w:r>
            <w:r w:rsidRPr="00ED7318">
              <w:rPr>
                <w:szCs w:val="18"/>
              </w:rPr>
              <w:noBreakHyphen/>
              <w:t>16</w:t>
            </w:r>
            <w:r w:rsidRPr="00562F58">
              <w:rPr>
                <w:szCs w:val="18"/>
              </w:rPr>
              <w:fldChar w:fldCharType="end"/>
            </w:r>
          </w:p>
        </w:tc>
      </w:tr>
      <w:tr w:rsidR="005E3396" w:rsidRPr="00562F58" w14:paraId="70767F32" w14:textId="77777777" w:rsidTr="005E3396">
        <w:tc>
          <w:tcPr>
            <w:tcW w:w="987" w:type="dxa"/>
            <w:tcBorders>
              <w:top w:val="nil"/>
              <w:bottom w:val="nil"/>
            </w:tcBorders>
          </w:tcPr>
          <w:p w14:paraId="7D34F5C7"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0B4020A7"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1D7B270A" w14:textId="77777777" w:rsidR="005E3396" w:rsidRPr="00562F58" w:rsidRDefault="005E3396" w:rsidP="005E3396">
            <w:pPr>
              <w:spacing w:line="200" w:lineRule="atLeast"/>
              <w:rPr>
                <w:rFonts w:ascii="Calibri" w:hAnsi="Calibri" w:cs="Calibri"/>
                <w:szCs w:val="18"/>
                <w:lang w:val="en-GB"/>
              </w:rPr>
            </w:pPr>
          </w:p>
        </w:tc>
        <w:tc>
          <w:tcPr>
            <w:tcW w:w="2684" w:type="dxa"/>
          </w:tcPr>
          <w:p w14:paraId="31C0B7D1"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Secondary zinc</w:t>
            </w:r>
          </w:p>
        </w:tc>
        <w:tc>
          <w:tcPr>
            <w:tcW w:w="1583" w:type="dxa"/>
          </w:tcPr>
          <w:p w14:paraId="6B105A64"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_Ref208741471 \h  \* MERGEFORMAT </w:instrText>
            </w:r>
            <w:r w:rsidRPr="00562F58">
              <w:rPr>
                <w:rFonts w:cs="Calibri"/>
                <w:szCs w:val="18"/>
                <w:lang w:val="en-GB"/>
              </w:rPr>
            </w:r>
            <w:r w:rsidRPr="00562F58">
              <w:rPr>
                <w:rFonts w:cs="Calibri"/>
                <w:szCs w:val="18"/>
                <w:lang w:val="en-GB"/>
              </w:rPr>
              <w:fldChar w:fldCharType="separate"/>
            </w:r>
            <w:r w:rsidRPr="00ED7318">
              <w:rPr>
                <w:szCs w:val="18"/>
              </w:rPr>
              <w:t>Table 3</w:t>
            </w:r>
            <w:r w:rsidRPr="00ED7318">
              <w:rPr>
                <w:szCs w:val="18"/>
              </w:rPr>
              <w:noBreakHyphen/>
              <w:t>17</w:t>
            </w:r>
            <w:r w:rsidRPr="00562F58">
              <w:rPr>
                <w:rFonts w:cs="Calibri"/>
                <w:szCs w:val="18"/>
                <w:lang w:val="en-GB"/>
              </w:rPr>
              <w:fldChar w:fldCharType="end"/>
            </w:r>
          </w:p>
        </w:tc>
      </w:tr>
      <w:tr w:rsidR="005E3396" w:rsidRPr="00562F58" w14:paraId="7B70AE50" w14:textId="77777777" w:rsidTr="005E3396">
        <w:tc>
          <w:tcPr>
            <w:tcW w:w="987" w:type="dxa"/>
            <w:tcBorders>
              <w:top w:val="nil"/>
              <w:bottom w:val="nil"/>
            </w:tcBorders>
          </w:tcPr>
          <w:p w14:paraId="4F904CB7"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06971CD3"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2A1F701D" w14:textId="77777777" w:rsidR="005E3396" w:rsidRPr="00562F58" w:rsidRDefault="005E3396" w:rsidP="005E3396">
            <w:pPr>
              <w:spacing w:line="200" w:lineRule="atLeast"/>
              <w:rPr>
                <w:rFonts w:ascii="Calibri" w:hAnsi="Calibri" w:cs="Calibri"/>
                <w:szCs w:val="18"/>
                <w:lang w:val="en-GB"/>
              </w:rPr>
            </w:pPr>
          </w:p>
        </w:tc>
        <w:tc>
          <w:tcPr>
            <w:tcW w:w="2684" w:type="dxa"/>
          </w:tcPr>
          <w:p w14:paraId="3036559A"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Secondary aluminium</w:t>
            </w:r>
          </w:p>
        </w:tc>
        <w:tc>
          <w:tcPr>
            <w:tcW w:w="1583" w:type="dxa"/>
          </w:tcPr>
          <w:p w14:paraId="479DDBF8" w14:textId="77777777" w:rsidR="005E3396" w:rsidRPr="00562F58" w:rsidRDefault="005E3396" w:rsidP="005E3396">
            <w:pPr>
              <w:pStyle w:val="Style10ptLinespacingAtleast10pt"/>
              <w:rPr>
                <w:rFonts w:cs="Calibri"/>
                <w:sz w:val="18"/>
                <w:szCs w:val="18"/>
              </w:rPr>
            </w:pPr>
            <w:r w:rsidRPr="00562F58">
              <w:rPr>
                <w:rFonts w:cs="Calibri"/>
                <w:sz w:val="18"/>
                <w:szCs w:val="18"/>
              </w:rPr>
              <w:fldChar w:fldCharType="begin"/>
            </w:r>
            <w:r w:rsidRPr="00562F58">
              <w:rPr>
                <w:rFonts w:cs="Calibri"/>
                <w:sz w:val="18"/>
                <w:szCs w:val="18"/>
              </w:rPr>
              <w:instrText xml:space="preserve"> REF _Ref198884948 \h  \* MERGEFORMAT </w:instrText>
            </w:r>
            <w:r w:rsidRPr="00562F58">
              <w:rPr>
                <w:rFonts w:cs="Calibri"/>
                <w:sz w:val="18"/>
                <w:szCs w:val="18"/>
              </w:rPr>
            </w:r>
            <w:r w:rsidRPr="00562F58">
              <w:rPr>
                <w:rFonts w:cs="Calibri"/>
                <w:sz w:val="18"/>
                <w:szCs w:val="18"/>
              </w:rPr>
              <w:fldChar w:fldCharType="separate"/>
            </w:r>
            <w:r w:rsidRPr="00ED7318">
              <w:rPr>
                <w:sz w:val="18"/>
                <w:szCs w:val="18"/>
              </w:rPr>
              <w:t>Table 3</w:t>
            </w:r>
            <w:r w:rsidRPr="00ED7318">
              <w:rPr>
                <w:sz w:val="18"/>
                <w:szCs w:val="18"/>
              </w:rPr>
              <w:noBreakHyphen/>
              <w:t>18</w:t>
            </w:r>
            <w:r w:rsidRPr="00562F58">
              <w:rPr>
                <w:rFonts w:cs="Calibri"/>
                <w:sz w:val="18"/>
                <w:szCs w:val="18"/>
              </w:rPr>
              <w:fldChar w:fldCharType="end"/>
            </w:r>
          </w:p>
        </w:tc>
      </w:tr>
      <w:tr w:rsidR="005E3396" w:rsidRPr="00562F58" w14:paraId="2F58F11C" w14:textId="77777777" w:rsidTr="005E3396">
        <w:tc>
          <w:tcPr>
            <w:tcW w:w="987" w:type="dxa"/>
            <w:tcBorders>
              <w:top w:val="nil"/>
              <w:bottom w:val="nil"/>
            </w:tcBorders>
          </w:tcPr>
          <w:p w14:paraId="03EFCA41"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5F96A722"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5B95CD12" w14:textId="77777777" w:rsidR="005E3396" w:rsidRPr="00562F58" w:rsidRDefault="005E3396" w:rsidP="005E3396">
            <w:pPr>
              <w:spacing w:line="200" w:lineRule="atLeast"/>
              <w:rPr>
                <w:rFonts w:ascii="Calibri" w:hAnsi="Calibri" w:cs="Calibri"/>
                <w:szCs w:val="18"/>
                <w:lang w:val="en-GB"/>
              </w:rPr>
            </w:pPr>
          </w:p>
        </w:tc>
        <w:tc>
          <w:tcPr>
            <w:tcW w:w="2684" w:type="dxa"/>
          </w:tcPr>
          <w:p w14:paraId="4A61A007"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Nickel</w:t>
            </w:r>
          </w:p>
        </w:tc>
        <w:tc>
          <w:tcPr>
            <w:tcW w:w="1583" w:type="dxa"/>
          </w:tcPr>
          <w:p w14:paraId="4D267370" w14:textId="77777777" w:rsidR="005E3396" w:rsidRPr="00562F58" w:rsidRDefault="005E3396" w:rsidP="005E3396">
            <w:pPr>
              <w:pStyle w:val="Style10ptLinespacingAtleast10pt"/>
              <w:rPr>
                <w:rFonts w:cs="Calibri"/>
                <w:sz w:val="18"/>
                <w:szCs w:val="18"/>
              </w:rPr>
            </w:pPr>
            <w:r w:rsidRPr="00562F58">
              <w:rPr>
                <w:rFonts w:cs="Calibri"/>
                <w:sz w:val="18"/>
                <w:szCs w:val="18"/>
              </w:rPr>
              <w:fldChar w:fldCharType="begin"/>
            </w:r>
            <w:r w:rsidRPr="00562F58">
              <w:rPr>
                <w:rFonts w:cs="Calibri"/>
                <w:sz w:val="18"/>
                <w:szCs w:val="18"/>
              </w:rPr>
              <w:instrText xml:space="preserve"> REF _Ref198884977 \h  \* MERGEFORMAT </w:instrText>
            </w:r>
            <w:r w:rsidRPr="00562F58">
              <w:rPr>
                <w:rFonts w:cs="Calibri"/>
                <w:sz w:val="18"/>
                <w:szCs w:val="18"/>
              </w:rPr>
            </w:r>
            <w:r w:rsidRPr="00562F58">
              <w:rPr>
                <w:rFonts w:cs="Calibri"/>
                <w:sz w:val="18"/>
                <w:szCs w:val="18"/>
              </w:rPr>
              <w:fldChar w:fldCharType="separate"/>
            </w:r>
            <w:r w:rsidRPr="00ED7318">
              <w:rPr>
                <w:sz w:val="18"/>
                <w:szCs w:val="18"/>
              </w:rPr>
              <w:t>Table 3</w:t>
            </w:r>
            <w:r w:rsidRPr="00ED7318">
              <w:rPr>
                <w:sz w:val="18"/>
                <w:szCs w:val="18"/>
              </w:rPr>
              <w:noBreakHyphen/>
              <w:t>19</w:t>
            </w:r>
            <w:r w:rsidRPr="00562F58">
              <w:rPr>
                <w:rFonts w:cs="Calibri"/>
                <w:sz w:val="18"/>
                <w:szCs w:val="18"/>
              </w:rPr>
              <w:fldChar w:fldCharType="end"/>
            </w:r>
          </w:p>
        </w:tc>
      </w:tr>
      <w:tr w:rsidR="005E3396" w:rsidRPr="00562F58" w14:paraId="07CA7355" w14:textId="77777777" w:rsidTr="005E3396">
        <w:tc>
          <w:tcPr>
            <w:tcW w:w="987" w:type="dxa"/>
            <w:tcBorders>
              <w:top w:val="nil"/>
              <w:bottom w:val="nil"/>
            </w:tcBorders>
          </w:tcPr>
          <w:p w14:paraId="5220BBB2"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13CB595B"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6D9C8D39" w14:textId="77777777" w:rsidR="005E3396" w:rsidRPr="00562F58" w:rsidRDefault="005E3396" w:rsidP="005E3396">
            <w:pPr>
              <w:spacing w:line="200" w:lineRule="atLeast"/>
              <w:rPr>
                <w:rFonts w:ascii="Calibri" w:hAnsi="Calibri" w:cs="Calibri"/>
                <w:szCs w:val="18"/>
                <w:lang w:val="en-GB"/>
              </w:rPr>
            </w:pPr>
          </w:p>
        </w:tc>
        <w:tc>
          <w:tcPr>
            <w:tcW w:w="2684" w:type="dxa"/>
          </w:tcPr>
          <w:p w14:paraId="0BD75D72"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Magnesium</w:t>
            </w:r>
          </w:p>
        </w:tc>
        <w:tc>
          <w:tcPr>
            <w:tcW w:w="1583" w:type="dxa"/>
          </w:tcPr>
          <w:p w14:paraId="7B0518BC" w14:textId="77777777" w:rsidR="005E3396" w:rsidRPr="00562F58" w:rsidRDefault="005E3396" w:rsidP="005E3396">
            <w:pPr>
              <w:pStyle w:val="Style10ptLinespacingAtleast10pt"/>
              <w:rPr>
                <w:rFonts w:cs="Calibri"/>
                <w:sz w:val="18"/>
                <w:szCs w:val="18"/>
              </w:rPr>
            </w:pPr>
            <w:r w:rsidRPr="00562F58">
              <w:rPr>
                <w:rFonts w:cs="Calibri"/>
                <w:sz w:val="18"/>
                <w:szCs w:val="18"/>
              </w:rPr>
              <w:fldChar w:fldCharType="begin"/>
            </w:r>
            <w:r w:rsidRPr="00562F58">
              <w:rPr>
                <w:rFonts w:cs="Calibri"/>
                <w:sz w:val="18"/>
                <w:szCs w:val="18"/>
              </w:rPr>
              <w:instrText xml:space="preserve"> REF _Ref198884990 \h  \* MERGEFORMAT </w:instrText>
            </w:r>
            <w:r w:rsidRPr="00562F58">
              <w:rPr>
                <w:rFonts w:cs="Calibri"/>
                <w:sz w:val="18"/>
                <w:szCs w:val="18"/>
              </w:rPr>
            </w:r>
            <w:r w:rsidRPr="00562F58">
              <w:rPr>
                <w:rFonts w:cs="Calibri"/>
                <w:sz w:val="18"/>
                <w:szCs w:val="18"/>
              </w:rPr>
              <w:fldChar w:fldCharType="separate"/>
            </w:r>
            <w:r w:rsidRPr="00ED7318">
              <w:rPr>
                <w:sz w:val="18"/>
                <w:szCs w:val="18"/>
              </w:rPr>
              <w:t>Table 3</w:t>
            </w:r>
            <w:r w:rsidRPr="00ED7318">
              <w:rPr>
                <w:sz w:val="18"/>
                <w:szCs w:val="18"/>
              </w:rPr>
              <w:noBreakHyphen/>
              <w:t>20</w:t>
            </w:r>
            <w:r w:rsidRPr="00562F58">
              <w:rPr>
                <w:rFonts w:cs="Calibri"/>
                <w:sz w:val="18"/>
                <w:szCs w:val="18"/>
              </w:rPr>
              <w:fldChar w:fldCharType="end"/>
            </w:r>
          </w:p>
        </w:tc>
      </w:tr>
      <w:tr w:rsidR="005E3396" w:rsidRPr="00562F58" w14:paraId="0A01340E" w14:textId="77777777" w:rsidTr="005E3396">
        <w:tc>
          <w:tcPr>
            <w:tcW w:w="987" w:type="dxa"/>
            <w:tcBorders>
              <w:top w:val="nil"/>
              <w:bottom w:val="single" w:sz="4" w:space="0" w:color="auto"/>
            </w:tcBorders>
          </w:tcPr>
          <w:p w14:paraId="675E05EE"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single" w:sz="4" w:space="0" w:color="auto"/>
            </w:tcBorders>
          </w:tcPr>
          <w:p w14:paraId="2FC17F8B"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single" w:sz="4" w:space="0" w:color="auto"/>
            </w:tcBorders>
          </w:tcPr>
          <w:p w14:paraId="0A4F7224" w14:textId="77777777" w:rsidR="005E3396" w:rsidRPr="00562F58" w:rsidRDefault="005E3396" w:rsidP="005E3396">
            <w:pPr>
              <w:spacing w:line="200" w:lineRule="atLeast"/>
              <w:rPr>
                <w:rFonts w:ascii="Calibri" w:hAnsi="Calibri" w:cs="Calibri"/>
                <w:szCs w:val="18"/>
                <w:lang w:val="en-GB"/>
              </w:rPr>
            </w:pPr>
          </w:p>
        </w:tc>
        <w:tc>
          <w:tcPr>
            <w:tcW w:w="2684" w:type="dxa"/>
          </w:tcPr>
          <w:p w14:paraId="4FDFBE2E"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Alumina</w:t>
            </w:r>
          </w:p>
        </w:tc>
        <w:tc>
          <w:tcPr>
            <w:tcW w:w="1583" w:type="dxa"/>
          </w:tcPr>
          <w:p w14:paraId="4107802C"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_Ref198885006 \h  \* MERGEFORMAT </w:instrText>
            </w:r>
            <w:r w:rsidRPr="00562F58">
              <w:rPr>
                <w:rFonts w:cs="Calibri"/>
                <w:szCs w:val="18"/>
                <w:lang w:val="en-GB"/>
              </w:rPr>
            </w:r>
            <w:r w:rsidRPr="00562F58">
              <w:rPr>
                <w:rFonts w:cs="Calibri"/>
                <w:szCs w:val="18"/>
                <w:lang w:val="en-GB"/>
              </w:rPr>
              <w:fldChar w:fldCharType="separate"/>
            </w:r>
            <w:r w:rsidRPr="00ED7318">
              <w:rPr>
                <w:szCs w:val="18"/>
              </w:rPr>
              <w:t>Table 3</w:t>
            </w:r>
            <w:r w:rsidRPr="00ED7318">
              <w:rPr>
                <w:szCs w:val="18"/>
              </w:rPr>
              <w:noBreakHyphen/>
              <w:t>21</w:t>
            </w:r>
            <w:r w:rsidRPr="00562F58">
              <w:rPr>
                <w:rFonts w:cs="Calibri"/>
                <w:szCs w:val="18"/>
                <w:lang w:val="en-GB"/>
              </w:rPr>
              <w:fldChar w:fldCharType="end"/>
            </w:r>
          </w:p>
        </w:tc>
      </w:tr>
      <w:tr w:rsidR="005E3396" w:rsidRPr="00562F58" w14:paraId="423979E6" w14:textId="77777777" w:rsidTr="005E3396">
        <w:tc>
          <w:tcPr>
            <w:tcW w:w="987" w:type="dxa"/>
            <w:tcBorders>
              <w:bottom w:val="nil"/>
            </w:tcBorders>
          </w:tcPr>
          <w:p w14:paraId="78CB05CB"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1.A.2.f</w:t>
            </w:r>
          </w:p>
        </w:tc>
        <w:tc>
          <w:tcPr>
            <w:tcW w:w="1199" w:type="dxa"/>
            <w:tcBorders>
              <w:bottom w:val="nil"/>
            </w:tcBorders>
          </w:tcPr>
          <w:p w14:paraId="3A84F27D"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fldChar w:fldCharType="begin"/>
            </w:r>
            <w:r w:rsidRPr="00562F58">
              <w:rPr>
                <w:rFonts w:cs="Calibri"/>
                <w:sz w:val="18"/>
                <w:szCs w:val="18"/>
              </w:rPr>
              <w:instrText xml:space="preserve"> REF _Ref198885055 \r \h  \* MERGEFORMAT </w:instrText>
            </w:r>
            <w:r w:rsidRPr="00562F58">
              <w:rPr>
                <w:rFonts w:cs="Calibri"/>
                <w:sz w:val="18"/>
                <w:szCs w:val="18"/>
              </w:rPr>
            </w:r>
            <w:r w:rsidRPr="00562F58">
              <w:rPr>
                <w:rFonts w:cs="Calibri"/>
                <w:sz w:val="18"/>
                <w:szCs w:val="18"/>
              </w:rPr>
              <w:fldChar w:fldCharType="separate"/>
            </w:r>
            <w:r>
              <w:rPr>
                <w:rFonts w:cs="Calibri"/>
                <w:sz w:val="18"/>
                <w:szCs w:val="18"/>
              </w:rPr>
              <w:t>0</w:t>
            </w:r>
            <w:r w:rsidRPr="00562F58">
              <w:rPr>
                <w:rFonts w:cs="Calibri"/>
                <w:sz w:val="18"/>
                <w:szCs w:val="18"/>
              </w:rPr>
              <w:fldChar w:fldCharType="end"/>
            </w:r>
          </w:p>
        </w:tc>
        <w:tc>
          <w:tcPr>
            <w:tcW w:w="2076" w:type="dxa"/>
            <w:tcBorders>
              <w:bottom w:val="nil"/>
            </w:tcBorders>
          </w:tcPr>
          <w:p w14:paraId="053EF309"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Other manufacture</w:t>
            </w:r>
          </w:p>
        </w:tc>
        <w:tc>
          <w:tcPr>
            <w:tcW w:w="2684" w:type="dxa"/>
          </w:tcPr>
          <w:p w14:paraId="7323F1EF"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Plaster (gypsum) furnace (*)</w:t>
            </w:r>
          </w:p>
        </w:tc>
        <w:tc>
          <w:tcPr>
            <w:tcW w:w="1583" w:type="dxa"/>
          </w:tcPr>
          <w:p w14:paraId="7D2B6FEC"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_Ref198888553 \h  \* MERGEFORMAT </w:instrText>
            </w:r>
            <w:r w:rsidRPr="00562F58">
              <w:rPr>
                <w:rFonts w:cs="Calibri"/>
                <w:szCs w:val="18"/>
                <w:lang w:val="en-GB"/>
              </w:rPr>
            </w:r>
            <w:r w:rsidRPr="00562F58">
              <w:rPr>
                <w:rFonts w:cs="Calibri"/>
                <w:szCs w:val="18"/>
                <w:lang w:val="en-GB"/>
              </w:rPr>
              <w:fldChar w:fldCharType="separate"/>
            </w:r>
            <w:r w:rsidRPr="00ED7318">
              <w:rPr>
                <w:rFonts w:cs="Calibri"/>
                <w:szCs w:val="18"/>
                <w:lang w:val="en-GB"/>
              </w:rPr>
              <w:t>Table 3</w:t>
            </w:r>
            <w:r w:rsidRPr="00ED7318">
              <w:rPr>
                <w:rFonts w:cs="Calibri"/>
                <w:szCs w:val="18"/>
                <w:lang w:val="en-GB"/>
              </w:rPr>
              <w:noBreakHyphen/>
              <w:t>22</w:t>
            </w:r>
            <w:r w:rsidRPr="00562F58">
              <w:rPr>
                <w:rFonts w:cs="Calibri"/>
                <w:szCs w:val="18"/>
                <w:lang w:val="en-GB"/>
              </w:rPr>
              <w:fldChar w:fldCharType="end"/>
            </w:r>
          </w:p>
        </w:tc>
      </w:tr>
      <w:tr w:rsidR="005E3396" w:rsidRPr="00562F58" w14:paraId="15B37C42" w14:textId="77777777" w:rsidTr="005E3396">
        <w:tc>
          <w:tcPr>
            <w:tcW w:w="987" w:type="dxa"/>
            <w:tcBorders>
              <w:top w:val="nil"/>
              <w:bottom w:val="nil"/>
            </w:tcBorders>
          </w:tcPr>
          <w:p w14:paraId="5AE48A43"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50F40DEB"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77A52294" w14:textId="77777777" w:rsidR="005E3396" w:rsidRPr="00562F58" w:rsidRDefault="005E3396" w:rsidP="005E3396">
            <w:pPr>
              <w:spacing w:line="200" w:lineRule="atLeast"/>
              <w:rPr>
                <w:rFonts w:ascii="Calibri" w:hAnsi="Calibri" w:cs="Calibri"/>
                <w:szCs w:val="18"/>
                <w:lang w:val="en-GB"/>
              </w:rPr>
            </w:pPr>
          </w:p>
        </w:tc>
        <w:tc>
          <w:tcPr>
            <w:tcW w:w="2684" w:type="dxa"/>
          </w:tcPr>
          <w:p w14:paraId="74EF2FF1"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 xml:space="preserve">Lime </w:t>
            </w:r>
          </w:p>
        </w:tc>
        <w:tc>
          <w:tcPr>
            <w:tcW w:w="1583" w:type="dxa"/>
          </w:tcPr>
          <w:p w14:paraId="22A37216"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_Ref198888572 \h  \* MERGEFORMAT </w:instrText>
            </w:r>
            <w:r w:rsidRPr="00562F58">
              <w:rPr>
                <w:rFonts w:cs="Calibri"/>
                <w:szCs w:val="18"/>
                <w:lang w:val="en-GB"/>
              </w:rPr>
            </w:r>
            <w:r w:rsidRPr="00562F58">
              <w:rPr>
                <w:rFonts w:cs="Calibri"/>
                <w:szCs w:val="18"/>
                <w:lang w:val="en-GB"/>
              </w:rPr>
              <w:fldChar w:fldCharType="separate"/>
            </w:r>
            <w:r w:rsidRPr="00ED7318">
              <w:rPr>
                <w:szCs w:val="18"/>
              </w:rPr>
              <w:t>Table 3</w:t>
            </w:r>
            <w:r w:rsidRPr="00ED7318">
              <w:rPr>
                <w:szCs w:val="18"/>
              </w:rPr>
              <w:noBreakHyphen/>
              <w:t>23</w:t>
            </w:r>
            <w:r w:rsidRPr="00562F58">
              <w:rPr>
                <w:rFonts w:cs="Calibri"/>
                <w:szCs w:val="18"/>
                <w:lang w:val="en-GB"/>
              </w:rPr>
              <w:fldChar w:fldCharType="end"/>
            </w:r>
          </w:p>
        </w:tc>
      </w:tr>
      <w:tr w:rsidR="005E3396" w:rsidRPr="00562F58" w14:paraId="678F8297" w14:textId="77777777" w:rsidTr="005E3396">
        <w:tc>
          <w:tcPr>
            <w:tcW w:w="987" w:type="dxa"/>
            <w:tcBorders>
              <w:top w:val="nil"/>
              <w:bottom w:val="nil"/>
            </w:tcBorders>
          </w:tcPr>
          <w:p w14:paraId="007DCDA8"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450EA2D7"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3DD355C9" w14:textId="77777777" w:rsidR="005E3396" w:rsidRPr="00562F58" w:rsidRDefault="005E3396" w:rsidP="005E3396">
            <w:pPr>
              <w:spacing w:line="200" w:lineRule="atLeast"/>
              <w:rPr>
                <w:rFonts w:ascii="Calibri" w:hAnsi="Calibri" w:cs="Calibri"/>
                <w:szCs w:val="18"/>
                <w:lang w:val="en-GB"/>
              </w:rPr>
            </w:pPr>
          </w:p>
        </w:tc>
        <w:tc>
          <w:tcPr>
            <w:tcW w:w="2684" w:type="dxa"/>
          </w:tcPr>
          <w:p w14:paraId="368F02CD"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 xml:space="preserve">Cement </w:t>
            </w:r>
          </w:p>
        </w:tc>
        <w:tc>
          <w:tcPr>
            <w:tcW w:w="1583" w:type="dxa"/>
          </w:tcPr>
          <w:p w14:paraId="4796D176" w14:textId="77777777" w:rsidR="005E3396" w:rsidRPr="00562F58" w:rsidRDefault="005E3396" w:rsidP="005E3396">
            <w:pPr>
              <w:rPr>
                <w:szCs w:val="18"/>
              </w:rPr>
            </w:pPr>
            <w:r w:rsidRPr="00562F58">
              <w:rPr>
                <w:szCs w:val="18"/>
              </w:rPr>
              <w:fldChar w:fldCharType="begin"/>
            </w:r>
            <w:r w:rsidRPr="00562F58">
              <w:rPr>
                <w:szCs w:val="18"/>
              </w:rPr>
              <w:instrText xml:space="preserve"> REF _Ref461374765 \h  \* MERGEFORMAT </w:instrText>
            </w:r>
            <w:r w:rsidRPr="00562F58">
              <w:rPr>
                <w:szCs w:val="18"/>
              </w:rPr>
            </w:r>
            <w:r w:rsidRPr="00562F58">
              <w:rPr>
                <w:szCs w:val="18"/>
              </w:rPr>
              <w:fldChar w:fldCharType="separate"/>
            </w:r>
            <w:r w:rsidRPr="00ED7318">
              <w:rPr>
                <w:szCs w:val="18"/>
              </w:rPr>
              <w:t>Table 3</w:t>
            </w:r>
            <w:r w:rsidRPr="00ED7318">
              <w:rPr>
                <w:szCs w:val="18"/>
              </w:rPr>
              <w:noBreakHyphen/>
              <w:t>24</w:t>
            </w:r>
            <w:r w:rsidRPr="00562F58">
              <w:rPr>
                <w:szCs w:val="18"/>
              </w:rPr>
              <w:fldChar w:fldCharType="end"/>
            </w:r>
          </w:p>
        </w:tc>
      </w:tr>
      <w:tr w:rsidR="005E3396" w:rsidRPr="00562F58" w14:paraId="25DD1707" w14:textId="77777777" w:rsidTr="005E3396">
        <w:tc>
          <w:tcPr>
            <w:tcW w:w="987" w:type="dxa"/>
            <w:tcBorders>
              <w:top w:val="nil"/>
              <w:bottom w:val="nil"/>
            </w:tcBorders>
          </w:tcPr>
          <w:p w14:paraId="1A81F0B1"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717AAFBA"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56EE48EE" w14:textId="77777777" w:rsidR="005E3396" w:rsidRPr="00562F58" w:rsidRDefault="005E3396" w:rsidP="005E3396">
            <w:pPr>
              <w:spacing w:line="200" w:lineRule="atLeast"/>
              <w:rPr>
                <w:rFonts w:ascii="Calibri" w:hAnsi="Calibri" w:cs="Calibri"/>
                <w:szCs w:val="18"/>
                <w:lang w:val="en-GB"/>
              </w:rPr>
            </w:pPr>
          </w:p>
        </w:tc>
        <w:tc>
          <w:tcPr>
            <w:tcW w:w="2684" w:type="dxa"/>
          </w:tcPr>
          <w:p w14:paraId="2D1CAAEF"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Asphalt (roadstone coating)</w:t>
            </w:r>
          </w:p>
        </w:tc>
        <w:tc>
          <w:tcPr>
            <w:tcW w:w="1583" w:type="dxa"/>
          </w:tcPr>
          <w:p w14:paraId="57695698"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_Ref198888610 \h  \* MERGEFORMAT </w:instrText>
            </w:r>
            <w:r w:rsidRPr="00562F58">
              <w:rPr>
                <w:rFonts w:cs="Calibri"/>
                <w:szCs w:val="18"/>
                <w:lang w:val="en-GB"/>
              </w:rPr>
            </w:r>
            <w:r w:rsidRPr="00562F58">
              <w:rPr>
                <w:rFonts w:cs="Calibri"/>
                <w:szCs w:val="18"/>
                <w:lang w:val="en-GB"/>
              </w:rPr>
              <w:fldChar w:fldCharType="separate"/>
            </w:r>
            <w:r w:rsidRPr="00ED7318">
              <w:rPr>
                <w:rFonts w:cs="Calibri"/>
                <w:szCs w:val="18"/>
                <w:lang w:val="en-GB"/>
              </w:rPr>
              <w:br w:type="page"/>
              <w:t>Table 3</w:t>
            </w:r>
            <w:r w:rsidRPr="00ED7318">
              <w:rPr>
                <w:rFonts w:cs="Calibri"/>
                <w:szCs w:val="18"/>
                <w:lang w:val="en-GB"/>
              </w:rPr>
              <w:noBreakHyphen/>
              <w:t>25</w:t>
            </w:r>
            <w:r w:rsidRPr="00562F58">
              <w:rPr>
                <w:rFonts w:cs="Calibri"/>
                <w:szCs w:val="18"/>
                <w:lang w:val="en-GB"/>
              </w:rPr>
              <w:fldChar w:fldCharType="end"/>
            </w:r>
          </w:p>
        </w:tc>
      </w:tr>
      <w:tr w:rsidR="005E3396" w:rsidRPr="00562F58" w14:paraId="1B4B9703" w14:textId="77777777" w:rsidTr="005E3396">
        <w:tc>
          <w:tcPr>
            <w:tcW w:w="987" w:type="dxa"/>
            <w:tcBorders>
              <w:top w:val="nil"/>
              <w:bottom w:val="nil"/>
            </w:tcBorders>
          </w:tcPr>
          <w:p w14:paraId="2908EB2C"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121FD38A"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1FE2DD96" w14:textId="77777777" w:rsidR="005E3396" w:rsidRPr="00562F58" w:rsidRDefault="005E3396" w:rsidP="005E3396">
            <w:pPr>
              <w:spacing w:line="200" w:lineRule="atLeast"/>
              <w:rPr>
                <w:rFonts w:ascii="Calibri" w:hAnsi="Calibri" w:cs="Calibri"/>
                <w:szCs w:val="18"/>
                <w:lang w:val="en-GB"/>
              </w:rPr>
            </w:pPr>
          </w:p>
        </w:tc>
        <w:tc>
          <w:tcPr>
            <w:tcW w:w="2684" w:type="dxa"/>
          </w:tcPr>
          <w:p w14:paraId="7D0FC6EA"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Glass</w:t>
            </w:r>
          </w:p>
        </w:tc>
        <w:tc>
          <w:tcPr>
            <w:tcW w:w="1583" w:type="dxa"/>
          </w:tcPr>
          <w:p w14:paraId="4DD75BC3"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_Ref198888623 \h  \* MERGEFORMAT </w:instrText>
            </w:r>
            <w:r w:rsidRPr="00562F58">
              <w:rPr>
                <w:rFonts w:cs="Calibri"/>
                <w:szCs w:val="18"/>
                <w:lang w:val="en-GB"/>
              </w:rPr>
            </w:r>
            <w:r w:rsidRPr="00562F58">
              <w:rPr>
                <w:rFonts w:cs="Calibri"/>
                <w:szCs w:val="18"/>
                <w:lang w:val="en-GB"/>
              </w:rPr>
              <w:fldChar w:fldCharType="separate"/>
            </w:r>
            <w:r w:rsidRPr="00ED7318">
              <w:rPr>
                <w:szCs w:val="18"/>
              </w:rPr>
              <w:t>Table 3</w:t>
            </w:r>
            <w:r w:rsidRPr="00ED7318">
              <w:rPr>
                <w:szCs w:val="18"/>
              </w:rPr>
              <w:noBreakHyphen/>
              <w:t>26</w:t>
            </w:r>
            <w:r w:rsidRPr="00562F58">
              <w:rPr>
                <w:rFonts w:cs="Calibri"/>
                <w:szCs w:val="18"/>
                <w:lang w:val="en-GB"/>
              </w:rPr>
              <w:fldChar w:fldCharType="end"/>
            </w:r>
          </w:p>
        </w:tc>
      </w:tr>
      <w:tr w:rsidR="005E3396" w:rsidRPr="00562F58" w14:paraId="62DA3161" w14:textId="77777777" w:rsidTr="005E3396">
        <w:tc>
          <w:tcPr>
            <w:tcW w:w="987" w:type="dxa"/>
            <w:tcBorders>
              <w:top w:val="nil"/>
              <w:bottom w:val="nil"/>
            </w:tcBorders>
          </w:tcPr>
          <w:p w14:paraId="27357532"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07F023C8"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4BDB5498" w14:textId="77777777" w:rsidR="005E3396" w:rsidRPr="00562F58" w:rsidRDefault="005E3396" w:rsidP="005E3396">
            <w:pPr>
              <w:spacing w:line="200" w:lineRule="atLeast"/>
              <w:rPr>
                <w:rFonts w:ascii="Calibri" w:hAnsi="Calibri" w:cs="Calibri"/>
                <w:szCs w:val="18"/>
                <w:lang w:val="en-GB"/>
              </w:rPr>
            </w:pPr>
          </w:p>
        </w:tc>
        <w:tc>
          <w:tcPr>
            <w:tcW w:w="2684" w:type="dxa"/>
          </w:tcPr>
          <w:p w14:paraId="1379280B"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Mineral wool</w:t>
            </w:r>
          </w:p>
        </w:tc>
        <w:tc>
          <w:tcPr>
            <w:tcW w:w="1583" w:type="dxa"/>
          </w:tcPr>
          <w:p w14:paraId="5F5B1BF3"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_Ref198888636 \h  \* MERGEFORMAT </w:instrText>
            </w:r>
            <w:r w:rsidRPr="00562F58">
              <w:rPr>
                <w:rFonts w:cs="Calibri"/>
                <w:szCs w:val="18"/>
                <w:lang w:val="en-GB"/>
              </w:rPr>
            </w:r>
            <w:r w:rsidRPr="00562F58">
              <w:rPr>
                <w:rFonts w:cs="Calibri"/>
                <w:szCs w:val="18"/>
                <w:lang w:val="en-GB"/>
              </w:rPr>
              <w:fldChar w:fldCharType="separate"/>
            </w:r>
            <w:r w:rsidRPr="00ED7318">
              <w:rPr>
                <w:rFonts w:cs="Calibri"/>
                <w:szCs w:val="18"/>
                <w:lang w:val="en-GB"/>
              </w:rPr>
              <w:br w:type="page"/>
              <w:t>Table 3</w:t>
            </w:r>
            <w:r w:rsidRPr="00ED7318">
              <w:rPr>
                <w:rFonts w:cs="Calibri"/>
                <w:szCs w:val="18"/>
                <w:lang w:val="en-GB"/>
              </w:rPr>
              <w:noBreakHyphen/>
              <w:t>27</w:t>
            </w:r>
            <w:r w:rsidRPr="00562F58">
              <w:rPr>
                <w:rFonts w:cs="Calibri"/>
                <w:szCs w:val="18"/>
                <w:lang w:val="en-GB"/>
              </w:rPr>
              <w:fldChar w:fldCharType="end"/>
            </w:r>
          </w:p>
        </w:tc>
      </w:tr>
      <w:tr w:rsidR="005E3396" w:rsidRPr="00562F58" w14:paraId="58A9C1CE" w14:textId="77777777" w:rsidTr="005E3396">
        <w:tc>
          <w:tcPr>
            <w:tcW w:w="987" w:type="dxa"/>
            <w:tcBorders>
              <w:top w:val="nil"/>
              <w:bottom w:val="nil"/>
            </w:tcBorders>
          </w:tcPr>
          <w:p w14:paraId="2916C19D"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74869460"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187F57B8" w14:textId="77777777" w:rsidR="005E3396" w:rsidRPr="00562F58" w:rsidRDefault="005E3396" w:rsidP="005E3396">
            <w:pPr>
              <w:spacing w:line="200" w:lineRule="atLeast"/>
              <w:rPr>
                <w:rFonts w:ascii="Calibri" w:hAnsi="Calibri" w:cs="Calibri"/>
                <w:szCs w:val="18"/>
                <w:lang w:val="en-GB"/>
              </w:rPr>
            </w:pPr>
          </w:p>
        </w:tc>
        <w:tc>
          <w:tcPr>
            <w:tcW w:w="2684" w:type="dxa"/>
          </w:tcPr>
          <w:p w14:paraId="7CC6938D"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Bricks and tiles</w:t>
            </w:r>
          </w:p>
        </w:tc>
        <w:tc>
          <w:tcPr>
            <w:tcW w:w="1583" w:type="dxa"/>
          </w:tcPr>
          <w:p w14:paraId="60E2296C"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_Ref198888646 \h  \* MERGEFORMAT </w:instrText>
            </w:r>
            <w:r w:rsidRPr="00562F58">
              <w:rPr>
                <w:rFonts w:cs="Calibri"/>
                <w:szCs w:val="18"/>
                <w:lang w:val="en-GB"/>
              </w:rPr>
            </w:r>
            <w:r w:rsidRPr="00562F58">
              <w:rPr>
                <w:rFonts w:cs="Calibri"/>
                <w:szCs w:val="18"/>
                <w:lang w:val="en-GB"/>
              </w:rPr>
              <w:fldChar w:fldCharType="separate"/>
            </w:r>
            <w:r w:rsidRPr="00ED7318">
              <w:rPr>
                <w:rFonts w:cs="Calibri"/>
                <w:szCs w:val="18"/>
                <w:lang w:val="en-GB"/>
              </w:rPr>
              <w:t>Table 3</w:t>
            </w:r>
            <w:r w:rsidRPr="00ED7318">
              <w:rPr>
                <w:rFonts w:cs="Calibri"/>
                <w:szCs w:val="18"/>
                <w:lang w:val="en-GB"/>
              </w:rPr>
              <w:noBreakHyphen/>
              <w:t>28</w:t>
            </w:r>
            <w:r w:rsidRPr="00562F58">
              <w:rPr>
                <w:rFonts w:cs="Calibri"/>
                <w:szCs w:val="18"/>
                <w:lang w:val="en-GB"/>
              </w:rPr>
              <w:fldChar w:fldCharType="end"/>
            </w:r>
          </w:p>
        </w:tc>
      </w:tr>
      <w:tr w:rsidR="005E3396" w:rsidRPr="00562F58" w14:paraId="2B7183F5" w14:textId="77777777" w:rsidTr="005E3396">
        <w:tc>
          <w:tcPr>
            <w:tcW w:w="987" w:type="dxa"/>
            <w:tcBorders>
              <w:top w:val="nil"/>
              <w:bottom w:val="nil"/>
            </w:tcBorders>
          </w:tcPr>
          <w:p w14:paraId="54738AF4"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46ABBD8F"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06BBA33E" w14:textId="77777777" w:rsidR="005E3396" w:rsidRPr="00562F58" w:rsidRDefault="005E3396" w:rsidP="005E3396">
            <w:pPr>
              <w:spacing w:line="200" w:lineRule="atLeast"/>
              <w:rPr>
                <w:rFonts w:ascii="Calibri" w:hAnsi="Calibri" w:cs="Calibri"/>
                <w:szCs w:val="18"/>
                <w:lang w:val="en-GB"/>
              </w:rPr>
            </w:pPr>
          </w:p>
        </w:tc>
        <w:tc>
          <w:tcPr>
            <w:tcW w:w="2684" w:type="dxa"/>
          </w:tcPr>
          <w:p w14:paraId="65C84066"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Fine ceramics</w:t>
            </w:r>
          </w:p>
        </w:tc>
        <w:tc>
          <w:tcPr>
            <w:tcW w:w="1583" w:type="dxa"/>
          </w:tcPr>
          <w:p w14:paraId="6C2652E3" w14:textId="77777777" w:rsidR="005E3396" w:rsidRPr="00562F58" w:rsidRDefault="005E3396" w:rsidP="005E3396">
            <w:pPr>
              <w:spacing w:line="200" w:lineRule="atLeast"/>
              <w:rPr>
                <w:rFonts w:cs="Calibri"/>
                <w:szCs w:val="18"/>
                <w:lang w:val="en-GB"/>
              </w:rPr>
            </w:pPr>
            <w:r>
              <w:rPr>
                <w:rFonts w:cs="Calibri"/>
                <w:szCs w:val="18"/>
                <w:lang w:val="en-GB"/>
              </w:rPr>
              <w:fldChar w:fldCharType="begin"/>
            </w:r>
            <w:r>
              <w:rPr>
                <w:rFonts w:cs="Calibri"/>
                <w:szCs w:val="18"/>
                <w:lang w:val="en-GB"/>
              </w:rPr>
              <w:instrText xml:space="preserve"> REF _Ref14703363 \h </w:instrText>
            </w:r>
            <w:r>
              <w:rPr>
                <w:rFonts w:cs="Calibri"/>
                <w:szCs w:val="18"/>
                <w:lang w:val="en-GB"/>
              </w:rPr>
            </w:r>
            <w:r>
              <w:rPr>
                <w:rFonts w:cs="Calibri"/>
                <w:szCs w:val="18"/>
                <w:lang w:val="en-GB"/>
              </w:rPr>
              <w:fldChar w:fldCharType="separate"/>
            </w:r>
            <w:r w:rsidRPr="00C11C9C">
              <w:t>Table </w:t>
            </w:r>
            <w:r>
              <w:rPr>
                <w:noProof/>
              </w:rPr>
              <w:t>3</w:t>
            </w:r>
            <w:r w:rsidRPr="00C11C9C">
              <w:noBreakHyphen/>
            </w:r>
            <w:r>
              <w:rPr>
                <w:noProof/>
              </w:rPr>
              <w:t>29</w:t>
            </w:r>
            <w:r>
              <w:rPr>
                <w:rFonts w:cs="Calibri"/>
                <w:szCs w:val="18"/>
                <w:lang w:val="en-GB"/>
              </w:rPr>
              <w:fldChar w:fldCharType="end"/>
            </w:r>
          </w:p>
        </w:tc>
      </w:tr>
      <w:tr w:rsidR="005E3396" w:rsidRPr="00562F58" w14:paraId="23B6200A" w14:textId="77777777" w:rsidTr="005E3396">
        <w:tc>
          <w:tcPr>
            <w:tcW w:w="987" w:type="dxa"/>
            <w:tcBorders>
              <w:top w:val="nil"/>
              <w:bottom w:val="nil"/>
            </w:tcBorders>
          </w:tcPr>
          <w:p w14:paraId="464FCBC1" w14:textId="77777777" w:rsidR="005E3396" w:rsidRPr="00562F58" w:rsidRDefault="005E3396" w:rsidP="005E3396">
            <w:pPr>
              <w:spacing w:line="200" w:lineRule="atLeast"/>
              <w:rPr>
                <w:rFonts w:ascii="Calibri" w:hAnsi="Calibri" w:cs="Calibri"/>
                <w:szCs w:val="18"/>
                <w:lang w:val="en-GB"/>
              </w:rPr>
            </w:pPr>
          </w:p>
        </w:tc>
        <w:tc>
          <w:tcPr>
            <w:tcW w:w="1199" w:type="dxa"/>
            <w:tcBorders>
              <w:top w:val="nil"/>
              <w:bottom w:val="nil"/>
            </w:tcBorders>
          </w:tcPr>
          <w:p w14:paraId="5C8C6B09" w14:textId="77777777" w:rsidR="005E3396" w:rsidRPr="00562F58" w:rsidRDefault="005E3396" w:rsidP="005E3396">
            <w:pPr>
              <w:spacing w:line="200" w:lineRule="atLeast"/>
              <w:rPr>
                <w:rFonts w:ascii="Calibri" w:hAnsi="Calibri" w:cs="Calibri"/>
                <w:szCs w:val="18"/>
                <w:lang w:val="en-GB"/>
              </w:rPr>
            </w:pPr>
          </w:p>
        </w:tc>
        <w:tc>
          <w:tcPr>
            <w:tcW w:w="2076" w:type="dxa"/>
            <w:tcBorders>
              <w:top w:val="nil"/>
              <w:bottom w:val="nil"/>
            </w:tcBorders>
          </w:tcPr>
          <w:p w14:paraId="3382A365" w14:textId="77777777" w:rsidR="005E3396" w:rsidRPr="00562F58" w:rsidRDefault="005E3396" w:rsidP="005E3396">
            <w:pPr>
              <w:spacing w:line="200" w:lineRule="atLeast"/>
              <w:rPr>
                <w:rFonts w:ascii="Calibri" w:hAnsi="Calibri" w:cs="Calibri"/>
                <w:szCs w:val="18"/>
                <w:lang w:val="en-GB"/>
              </w:rPr>
            </w:pPr>
          </w:p>
        </w:tc>
        <w:tc>
          <w:tcPr>
            <w:tcW w:w="2684" w:type="dxa"/>
          </w:tcPr>
          <w:p w14:paraId="1D18825E" w14:textId="77777777" w:rsidR="005E3396" w:rsidRPr="00562F58" w:rsidRDefault="005E3396" w:rsidP="005E3396">
            <w:pPr>
              <w:pStyle w:val="Style10ptLinespacingAtleast10pt"/>
              <w:rPr>
                <w:rFonts w:ascii="Calibri" w:hAnsi="Calibri" w:cs="Calibri"/>
                <w:sz w:val="18"/>
                <w:szCs w:val="18"/>
              </w:rPr>
            </w:pPr>
            <w:r w:rsidRPr="00562F58">
              <w:rPr>
                <w:rFonts w:cs="Calibri"/>
                <w:sz w:val="18"/>
                <w:szCs w:val="18"/>
              </w:rPr>
              <w:t>Enamel</w:t>
            </w:r>
          </w:p>
        </w:tc>
        <w:tc>
          <w:tcPr>
            <w:tcW w:w="1583" w:type="dxa"/>
          </w:tcPr>
          <w:p w14:paraId="567825D4" w14:textId="77777777" w:rsidR="005E3396" w:rsidRPr="00562F58" w:rsidRDefault="005E3396" w:rsidP="005E3396">
            <w:pPr>
              <w:spacing w:line="200" w:lineRule="atLeast"/>
              <w:rPr>
                <w:rFonts w:cs="Calibri"/>
                <w:szCs w:val="18"/>
                <w:lang w:val="en-GB"/>
              </w:rPr>
            </w:pPr>
            <w:r w:rsidRPr="00562F58">
              <w:rPr>
                <w:rFonts w:cs="Calibri"/>
                <w:szCs w:val="18"/>
                <w:lang w:val="en-GB"/>
              </w:rPr>
              <w:fldChar w:fldCharType="begin"/>
            </w:r>
            <w:r w:rsidRPr="00562F58">
              <w:rPr>
                <w:rFonts w:cs="Calibri"/>
                <w:szCs w:val="18"/>
                <w:lang w:val="en-GB"/>
              </w:rPr>
              <w:instrText xml:space="preserve"> REF _Ref198888672 \h  \* MERGEFORMAT </w:instrText>
            </w:r>
            <w:r w:rsidRPr="00562F58">
              <w:rPr>
                <w:rFonts w:cs="Calibri"/>
                <w:szCs w:val="18"/>
                <w:lang w:val="en-GB"/>
              </w:rPr>
            </w:r>
            <w:r w:rsidRPr="00562F58">
              <w:rPr>
                <w:rFonts w:cs="Calibri"/>
                <w:szCs w:val="18"/>
                <w:lang w:val="en-GB"/>
              </w:rPr>
              <w:fldChar w:fldCharType="separate"/>
            </w:r>
            <w:r w:rsidRPr="00ED7318">
              <w:rPr>
                <w:szCs w:val="18"/>
              </w:rPr>
              <w:t>Table 3</w:t>
            </w:r>
            <w:r w:rsidRPr="00ED7318">
              <w:rPr>
                <w:szCs w:val="18"/>
              </w:rPr>
              <w:noBreakHyphen/>
              <w:t>30</w:t>
            </w:r>
            <w:r w:rsidRPr="00562F58">
              <w:rPr>
                <w:rFonts w:cs="Calibri"/>
                <w:szCs w:val="18"/>
                <w:lang w:val="en-GB"/>
              </w:rPr>
              <w:fldChar w:fldCharType="end"/>
            </w:r>
          </w:p>
        </w:tc>
      </w:tr>
      <w:tr w:rsidR="005E3396" w:rsidRPr="00562F58" w14:paraId="3A46E24B" w14:textId="77777777">
        <w:tc>
          <w:tcPr>
            <w:tcW w:w="8529" w:type="dxa"/>
            <w:gridSpan w:val="5"/>
            <w:tcBorders>
              <w:top w:val="nil"/>
            </w:tcBorders>
          </w:tcPr>
          <w:p w14:paraId="751E326D" w14:textId="77777777" w:rsidR="005E3396" w:rsidRPr="00562F58" w:rsidRDefault="005E3396" w:rsidP="005E3396">
            <w:pPr>
              <w:spacing w:line="200" w:lineRule="atLeast"/>
              <w:rPr>
                <w:rFonts w:cs="Calibri"/>
                <w:szCs w:val="18"/>
                <w:lang w:val="en-GB"/>
              </w:rPr>
            </w:pPr>
            <w:r w:rsidRPr="00562F58">
              <w:rPr>
                <w:rFonts w:cs="Calibri"/>
                <w:szCs w:val="18"/>
                <w:lang w:val="en-GB"/>
              </w:rPr>
              <w:t>(*) Gypsum (the input material) is calcined in a furnace to produce plaster (the output material).</w:t>
            </w:r>
          </w:p>
        </w:tc>
      </w:tr>
    </w:tbl>
    <w:p w14:paraId="5CC39C9A" w14:textId="77777777" w:rsidR="006C56C5" w:rsidRPr="00C25A83" w:rsidRDefault="00E972F1" w:rsidP="004478D4">
      <w:pPr>
        <w:pStyle w:val="Heading3"/>
      </w:pPr>
      <w:r w:rsidRPr="00C25A83">
        <w:br w:type="page"/>
      </w:r>
      <w:r w:rsidR="006C56C5" w:rsidRPr="00C25A83">
        <w:lastRenderedPageBreak/>
        <w:t>Technology-specific emission factors</w:t>
      </w:r>
    </w:p>
    <w:p w14:paraId="3DA798F2" w14:textId="77777777" w:rsidR="00EA48F2" w:rsidRPr="00C25A83" w:rsidRDefault="00EA48F2" w:rsidP="00B00345">
      <w:pPr>
        <w:pStyle w:val="Heading4"/>
      </w:pPr>
      <w:bookmarkStart w:id="123" w:name="_Ref198883979"/>
      <w:r w:rsidRPr="00C25A83">
        <w:t xml:space="preserve">Combustion in 1.A.2.a </w:t>
      </w:r>
      <w:r w:rsidR="00686377" w:rsidRPr="00C25A83">
        <w:rPr>
          <w:szCs w:val="20"/>
        </w:rPr>
        <w:t>—</w:t>
      </w:r>
      <w:r w:rsidRPr="00C25A83">
        <w:t xml:space="preserve"> Iron and </w:t>
      </w:r>
      <w:r w:rsidR="00686377" w:rsidRPr="00C25A83">
        <w:t>s</w:t>
      </w:r>
      <w:r w:rsidRPr="00C25A83">
        <w:t>teel manufacture</w:t>
      </w:r>
      <w:bookmarkEnd w:id="123"/>
    </w:p>
    <w:p w14:paraId="3DA1F772" w14:textId="77777777" w:rsidR="00062586" w:rsidRPr="00C25A83" w:rsidRDefault="00EA48F2" w:rsidP="00062586">
      <w:pPr>
        <w:rPr>
          <w:ins w:id="124" w:author="kristina.juhrich" w:date="2023-01-02T15:19:00Z"/>
          <w:lang w:val="en-GB"/>
        </w:rPr>
      </w:pPr>
      <w:r w:rsidRPr="185FF545">
        <w:rPr>
          <w:lang w:val="en-GB"/>
        </w:rPr>
        <w:t xml:space="preserve">Default emission factors are provided for </w:t>
      </w:r>
      <w:r w:rsidR="006D397D" w:rsidRPr="185FF545">
        <w:rPr>
          <w:lang w:val="en-GB"/>
        </w:rPr>
        <w:t>NO</w:t>
      </w:r>
      <w:r w:rsidR="006D397D" w:rsidRPr="185FF545">
        <w:rPr>
          <w:vertAlign w:val="subscript"/>
          <w:lang w:val="en-GB"/>
        </w:rPr>
        <w:t>x</w:t>
      </w:r>
      <w:r w:rsidRPr="185FF545">
        <w:rPr>
          <w:lang w:val="en-GB"/>
        </w:rPr>
        <w:t xml:space="preserve"> , </w:t>
      </w:r>
      <w:proofErr w:type="spellStart"/>
      <w:r w:rsidRPr="185FF545">
        <w:rPr>
          <w:lang w:val="en-GB"/>
        </w:rPr>
        <w:t>SO</w:t>
      </w:r>
      <w:r w:rsidR="008E3152" w:rsidRPr="185FF545">
        <w:rPr>
          <w:vertAlign w:val="subscript"/>
          <w:lang w:val="en-GB"/>
        </w:rPr>
        <w:t>x</w:t>
      </w:r>
      <w:proofErr w:type="spellEnd"/>
      <w:r w:rsidRPr="185FF545">
        <w:rPr>
          <w:lang w:val="en-GB"/>
        </w:rPr>
        <w:t xml:space="preserve"> and CO.</w:t>
      </w:r>
      <w:r w:rsidR="007A3625" w:rsidRPr="185FF545">
        <w:rPr>
          <w:lang w:val="en-GB"/>
        </w:rPr>
        <w:t xml:space="preserve"> </w:t>
      </w:r>
      <w:r w:rsidRPr="185FF545">
        <w:rPr>
          <w:lang w:val="en-GB"/>
        </w:rPr>
        <w:t xml:space="preserve">Guidance on estimating other pollutants is provided </w:t>
      </w:r>
      <w:r w:rsidR="00686377" w:rsidRPr="185FF545">
        <w:rPr>
          <w:lang w:val="en-GB"/>
        </w:rPr>
        <w:t>in</w:t>
      </w:r>
      <w:r w:rsidRPr="185FF545">
        <w:rPr>
          <w:lang w:val="en-GB"/>
        </w:rPr>
        <w:t xml:space="preserve"> </w:t>
      </w:r>
      <w:r w:rsidR="00BD6CA9" w:rsidRPr="185FF545">
        <w:rPr>
          <w:lang w:val="en-GB"/>
        </w:rPr>
        <w:t>c</w:t>
      </w:r>
      <w:r w:rsidRPr="185FF545">
        <w:rPr>
          <w:lang w:val="en-GB"/>
        </w:rPr>
        <w:t>hapter 2</w:t>
      </w:r>
      <w:r w:rsidR="00A12FB7" w:rsidRPr="185FF545">
        <w:rPr>
          <w:lang w:val="en-GB"/>
        </w:rPr>
        <w:t>.</w:t>
      </w:r>
      <w:r w:rsidRPr="185FF545">
        <w:rPr>
          <w:lang w:val="en-GB"/>
        </w:rPr>
        <w:t>C</w:t>
      </w:r>
      <w:r w:rsidR="00A12FB7" w:rsidRPr="185FF545">
        <w:rPr>
          <w:lang w:val="en-GB"/>
        </w:rPr>
        <w:t>.</w:t>
      </w:r>
      <w:r w:rsidRPr="185FF545">
        <w:rPr>
          <w:lang w:val="en-GB"/>
        </w:rPr>
        <w:t>1</w:t>
      </w:r>
      <w:r w:rsidR="00686377" w:rsidRPr="185FF545">
        <w:rPr>
          <w:lang w:val="en-GB"/>
        </w:rPr>
        <w:t>.</w:t>
      </w:r>
      <w:r w:rsidR="007A3625" w:rsidRPr="185FF545">
        <w:rPr>
          <w:lang w:val="en-GB"/>
        </w:rPr>
        <w:t xml:space="preserve"> </w:t>
      </w:r>
      <w:r w:rsidRPr="185FF545">
        <w:rPr>
          <w:lang w:val="en-GB"/>
        </w:rPr>
        <w:t>Where BREF data are referenced, these include new data from the Iron and Steel BREF (EIPPCB 20</w:t>
      </w:r>
      <w:r w:rsidR="00787C4E" w:rsidRPr="185FF545">
        <w:rPr>
          <w:lang w:val="en-GB"/>
        </w:rPr>
        <w:t>12</w:t>
      </w:r>
      <w:r w:rsidRPr="185FF545">
        <w:rPr>
          <w:lang w:val="en-GB"/>
        </w:rPr>
        <w:t>)</w:t>
      </w:r>
    </w:p>
    <w:p w14:paraId="061CBD9D" w14:textId="556D6DB8" w:rsidR="265FBDB7" w:rsidRDefault="265FBDB7" w:rsidP="00E565E7">
      <w:pPr>
        <w:pStyle w:val="Caption"/>
        <w:rPr>
          <w:ins w:id="125" w:author="kristina.juhrich" w:date="2023-01-02T15:20:00Z"/>
        </w:rPr>
        <w:pPrChange w:id="126" w:author="Annie Thornton" w:date="2023-02-23T15:25:00Z">
          <w:pPr/>
        </w:pPrChange>
      </w:pPr>
      <w:ins w:id="127" w:author="kristina.juhrich" w:date="2023-01-02T15:19:00Z">
        <w:r w:rsidRPr="185FF545">
          <w:t>Ta</w:t>
        </w:r>
      </w:ins>
      <w:ins w:id="128" w:author="kristina.juhrich" w:date="2023-01-02T15:20:00Z">
        <w:r w:rsidRPr="185FF545">
          <w:t>ble 3</w:t>
        </w:r>
      </w:ins>
      <w:ins w:id="129" w:author="Annie Thornton" w:date="2023-02-23T15:25:00Z">
        <w:r w:rsidR="00E565E7">
          <w:t>-</w:t>
        </w:r>
      </w:ins>
      <w:ins w:id="130" w:author="kristina.juhrich" w:date="2023-01-02T15:20:00Z">
        <w:r w:rsidRPr="185FF545">
          <w:t>7</w:t>
        </w:r>
      </w:ins>
      <w:ins w:id="131" w:author="Annie Thornton" w:date="2023-02-23T15:25:00Z">
        <w:r w:rsidR="00AE6FE1">
          <w:t xml:space="preserve"> </w:t>
        </w:r>
      </w:ins>
    </w:p>
    <w:tbl>
      <w:tblPr>
        <w:tblW w:w="0" w:type="auto"/>
        <w:tblLook w:val="04A0" w:firstRow="1" w:lastRow="0" w:firstColumn="1" w:lastColumn="0" w:noHBand="0" w:noVBand="1"/>
      </w:tblPr>
      <w:tblGrid>
        <w:gridCol w:w="2098"/>
        <w:gridCol w:w="777"/>
        <w:gridCol w:w="1712"/>
        <w:gridCol w:w="777"/>
        <w:gridCol w:w="777"/>
        <w:gridCol w:w="2162"/>
      </w:tblGrid>
      <w:tr w:rsidR="185FF545" w14:paraId="33D2FF56" w14:textId="77777777" w:rsidTr="7C893E4A">
        <w:trPr>
          <w:trHeight w:val="225"/>
          <w:ins w:id="132" w:author="kristina.juhrich" w:date="2023-01-02T15:20:00Z"/>
        </w:trPr>
        <w:tc>
          <w:tcPr>
            <w:tcW w:w="8303" w:type="dxa"/>
            <w:gridSpan w:val="6"/>
            <w:tcBorders>
              <w:top w:val="single" w:sz="4" w:space="0" w:color="auto"/>
              <w:left w:val="single" w:sz="4" w:space="0" w:color="auto"/>
              <w:bottom w:val="single" w:sz="4" w:space="0" w:color="auto"/>
              <w:right w:val="single" w:sz="4" w:space="0" w:color="auto"/>
            </w:tcBorders>
            <w:shd w:val="clear" w:color="auto" w:fill="FFFF99"/>
          </w:tcPr>
          <w:p w14:paraId="2F7B9840" w14:textId="77777777" w:rsidR="185FF545" w:rsidRDefault="185FF545" w:rsidP="185FF545">
            <w:pPr>
              <w:spacing w:line="240" w:lineRule="auto"/>
              <w:jc w:val="center"/>
              <w:rPr>
                <w:rFonts w:cs="Calibri"/>
                <w:b/>
                <w:bCs/>
                <w:sz w:val="16"/>
                <w:szCs w:val="16"/>
                <w:lang w:val="en-GB" w:eastAsia="da-DK"/>
              </w:rPr>
            </w:pPr>
            <w:ins w:id="133" w:author="kristina.juhrich" w:date="2023-01-02T15:20:00Z">
              <w:r w:rsidRPr="185FF545">
                <w:rPr>
                  <w:rFonts w:cs="Calibri"/>
                  <w:b/>
                  <w:bCs/>
                  <w:sz w:val="16"/>
                  <w:szCs w:val="16"/>
                  <w:lang w:val="en-GB" w:eastAsia="da-DK"/>
                </w:rPr>
                <w:t>Tier 2 emission factors</w:t>
              </w:r>
            </w:ins>
          </w:p>
        </w:tc>
      </w:tr>
      <w:tr w:rsidR="185FF545" w14:paraId="4D801C8E" w14:textId="77777777" w:rsidTr="7C893E4A">
        <w:trPr>
          <w:trHeight w:val="225"/>
          <w:ins w:id="134" w:author="kristina.juhrich" w:date="2023-01-02T15:20:00Z"/>
        </w:trPr>
        <w:tc>
          <w:tcPr>
            <w:tcW w:w="2098" w:type="dxa"/>
            <w:tcBorders>
              <w:top w:val="nil"/>
              <w:left w:val="single" w:sz="4" w:space="0" w:color="auto"/>
              <w:bottom w:val="single" w:sz="4" w:space="0" w:color="auto"/>
              <w:right w:val="single" w:sz="4" w:space="0" w:color="auto"/>
            </w:tcBorders>
            <w:shd w:val="clear" w:color="auto" w:fill="C0C0C0"/>
          </w:tcPr>
          <w:p w14:paraId="140018DE" w14:textId="77777777" w:rsidR="185FF545" w:rsidRDefault="185FF545" w:rsidP="185FF545">
            <w:pPr>
              <w:spacing w:line="240" w:lineRule="auto"/>
              <w:rPr>
                <w:rFonts w:ascii="Calibri" w:hAnsi="Calibri" w:cs="Calibri"/>
                <w:b/>
                <w:bCs/>
                <w:sz w:val="16"/>
                <w:szCs w:val="16"/>
                <w:lang w:val="en-GB" w:eastAsia="da-DK"/>
              </w:rPr>
            </w:pPr>
            <w:ins w:id="135" w:author="kristina.juhrich" w:date="2023-01-02T15:20:00Z">
              <w:r w:rsidRPr="185FF545">
                <w:rPr>
                  <w:rFonts w:cs="Calibri"/>
                  <w:b/>
                  <w:bCs/>
                  <w:sz w:val="16"/>
                  <w:szCs w:val="16"/>
                  <w:lang w:val="en-GB" w:eastAsia="da-DK"/>
                </w:rPr>
                <w:t> </w:t>
              </w:r>
            </w:ins>
          </w:p>
        </w:tc>
        <w:tc>
          <w:tcPr>
            <w:tcW w:w="777" w:type="dxa"/>
            <w:tcBorders>
              <w:top w:val="nil"/>
              <w:left w:val="nil"/>
              <w:bottom w:val="single" w:sz="4" w:space="0" w:color="auto"/>
              <w:right w:val="single" w:sz="4" w:space="0" w:color="auto"/>
            </w:tcBorders>
            <w:shd w:val="clear" w:color="auto" w:fill="C0C0C0"/>
          </w:tcPr>
          <w:p w14:paraId="5E1308C2" w14:textId="77777777" w:rsidR="185FF545" w:rsidRDefault="185FF545" w:rsidP="185FF545">
            <w:pPr>
              <w:spacing w:line="240" w:lineRule="auto"/>
              <w:rPr>
                <w:rFonts w:ascii="Calibri" w:hAnsi="Calibri" w:cs="Calibri"/>
                <w:sz w:val="16"/>
                <w:szCs w:val="16"/>
                <w:lang w:val="en-GB" w:eastAsia="da-DK"/>
              </w:rPr>
            </w:pPr>
            <w:ins w:id="136" w:author="kristina.juhrich" w:date="2023-01-02T15:20:00Z">
              <w:r w:rsidRPr="185FF545">
                <w:rPr>
                  <w:rFonts w:cs="Calibri"/>
                  <w:sz w:val="16"/>
                  <w:szCs w:val="16"/>
                  <w:lang w:val="en-GB" w:eastAsia="da-DK"/>
                </w:rPr>
                <w:t>Code</w:t>
              </w:r>
            </w:ins>
          </w:p>
        </w:tc>
        <w:tc>
          <w:tcPr>
            <w:tcW w:w="5428" w:type="dxa"/>
            <w:gridSpan w:val="4"/>
            <w:tcBorders>
              <w:top w:val="single" w:sz="4" w:space="0" w:color="auto"/>
              <w:left w:val="nil"/>
              <w:bottom w:val="single" w:sz="4" w:space="0" w:color="auto"/>
              <w:right w:val="single" w:sz="4" w:space="0" w:color="auto"/>
            </w:tcBorders>
            <w:shd w:val="clear" w:color="auto" w:fill="C0C0C0"/>
          </w:tcPr>
          <w:p w14:paraId="16ED05FA" w14:textId="77777777" w:rsidR="185FF545" w:rsidRDefault="185FF545" w:rsidP="185FF545">
            <w:pPr>
              <w:spacing w:line="240" w:lineRule="auto"/>
              <w:rPr>
                <w:rFonts w:cs="Calibri"/>
                <w:sz w:val="16"/>
                <w:szCs w:val="16"/>
                <w:lang w:val="en-GB" w:eastAsia="da-DK"/>
              </w:rPr>
            </w:pPr>
            <w:ins w:id="137" w:author="kristina.juhrich" w:date="2023-01-02T15:20:00Z">
              <w:r w:rsidRPr="185FF545">
                <w:rPr>
                  <w:rFonts w:cs="Calibri"/>
                  <w:sz w:val="16"/>
                  <w:szCs w:val="16"/>
                  <w:lang w:val="en-GB" w:eastAsia="da-DK"/>
                </w:rPr>
                <w:t>Name</w:t>
              </w:r>
            </w:ins>
          </w:p>
        </w:tc>
      </w:tr>
      <w:tr w:rsidR="185FF545" w14:paraId="55EAD70E" w14:textId="77777777" w:rsidTr="7C893E4A">
        <w:trPr>
          <w:trHeight w:val="225"/>
          <w:ins w:id="138" w:author="kristina.juhrich" w:date="2023-01-02T15:20:00Z"/>
        </w:trPr>
        <w:tc>
          <w:tcPr>
            <w:tcW w:w="2098" w:type="dxa"/>
            <w:tcBorders>
              <w:top w:val="nil"/>
              <w:left w:val="single" w:sz="4" w:space="0" w:color="auto"/>
              <w:bottom w:val="single" w:sz="4" w:space="0" w:color="auto"/>
              <w:right w:val="single" w:sz="4" w:space="0" w:color="auto"/>
            </w:tcBorders>
            <w:shd w:val="clear" w:color="auto" w:fill="C0C0C0"/>
          </w:tcPr>
          <w:p w14:paraId="7DBB3E46" w14:textId="77777777" w:rsidR="185FF545" w:rsidRDefault="185FF545" w:rsidP="185FF545">
            <w:pPr>
              <w:spacing w:line="240" w:lineRule="auto"/>
              <w:rPr>
                <w:rFonts w:ascii="Calibri" w:hAnsi="Calibri" w:cs="Calibri"/>
                <w:b/>
                <w:bCs/>
                <w:sz w:val="16"/>
                <w:szCs w:val="16"/>
                <w:lang w:val="en-GB" w:eastAsia="da-DK"/>
              </w:rPr>
            </w:pPr>
            <w:ins w:id="139" w:author="kristina.juhrich" w:date="2023-01-02T15:20:00Z">
              <w:r w:rsidRPr="185FF545">
                <w:rPr>
                  <w:rFonts w:cs="Calibri"/>
                  <w:b/>
                  <w:bCs/>
                  <w:sz w:val="16"/>
                  <w:szCs w:val="16"/>
                  <w:lang w:val="en-GB" w:eastAsia="da-DK"/>
                </w:rPr>
                <w:t>NFR Source Category</w:t>
              </w:r>
            </w:ins>
          </w:p>
        </w:tc>
        <w:tc>
          <w:tcPr>
            <w:tcW w:w="777" w:type="dxa"/>
            <w:tcBorders>
              <w:top w:val="nil"/>
              <w:left w:val="nil"/>
              <w:bottom w:val="single" w:sz="4" w:space="0" w:color="auto"/>
              <w:right w:val="single" w:sz="4" w:space="0" w:color="auto"/>
            </w:tcBorders>
            <w:shd w:val="clear" w:color="auto" w:fill="auto"/>
          </w:tcPr>
          <w:p w14:paraId="6E44CDFA" w14:textId="77777777" w:rsidR="185FF545" w:rsidRDefault="185FF545" w:rsidP="185FF545">
            <w:pPr>
              <w:spacing w:line="240" w:lineRule="auto"/>
              <w:rPr>
                <w:rFonts w:ascii="Calibri" w:hAnsi="Calibri" w:cs="Calibri"/>
                <w:sz w:val="16"/>
                <w:szCs w:val="16"/>
                <w:lang w:val="en-GB" w:eastAsia="da-DK"/>
              </w:rPr>
            </w:pPr>
            <w:ins w:id="140" w:author="kristina.juhrich" w:date="2023-01-02T15:20:00Z">
              <w:r w:rsidRPr="185FF545">
                <w:rPr>
                  <w:rFonts w:cs="Calibri"/>
                  <w:sz w:val="16"/>
                  <w:szCs w:val="16"/>
                  <w:lang w:val="en-GB" w:eastAsia="da-DK"/>
                </w:rPr>
                <w:t>1.A.2.a</w:t>
              </w:r>
            </w:ins>
          </w:p>
        </w:tc>
        <w:tc>
          <w:tcPr>
            <w:tcW w:w="5428" w:type="dxa"/>
            <w:gridSpan w:val="4"/>
            <w:tcBorders>
              <w:top w:val="single" w:sz="4" w:space="0" w:color="auto"/>
              <w:left w:val="nil"/>
              <w:bottom w:val="single" w:sz="4" w:space="0" w:color="auto"/>
              <w:right w:val="single" w:sz="4" w:space="0" w:color="auto"/>
            </w:tcBorders>
            <w:shd w:val="clear" w:color="auto" w:fill="auto"/>
          </w:tcPr>
          <w:p w14:paraId="53230705" w14:textId="77777777" w:rsidR="185FF545" w:rsidRDefault="185FF545" w:rsidP="185FF545">
            <w:pPr>
              <w:spacing w:line="240" w:lineRule="auto"/>
              <w:rPr>
                <w:rFonts w:cs="Calibri"/>
                <w:sz w:val="16"/>
                <w:szCs w:val="16"/>
                <w:lang w:val="en-GB" w:eastAsia="da-DK"/>
              </w:rPr>
            </w:pPr>
            <w:ins w:id="141" w:author="kristina.juhrich" w:date="2023-01-02T15:20:00Z">
              <w:r w:rsidRPr="185FF545">
                <w:rPr>
                  <w:rFonts w:cs="Calibri"/>
                  <w:sz w:val="16"/>
                  <w:szCs w:val="16"/>
                  <w:lang w:val="en-GB" w:eastAsia="da-DK"/>
                </w:rPr>
                <w:t>Iron and steel</w:t>
              </w:r>
            </w:ins>
          </w:p>
        </w:tc>
      </w:tr>
      <w:tr w:rsidR="185FF545" w14:paraId="416FCE22" w14:textId="77777777" w:rsidTr="7C893E4A">
        <w:trPr>
          <w:trHeight w:val="225"/>
          <w:ins w:id="142" w:author="kristina.juhrich" w:date="2023-01-02T15:20:00Z"/>
        </w:trPr>
        <w:tc>
          <w:tcPr>
            <w:tcW w:w="2098" w:type="dxa"/>
            <w:tcBorders>
              <w:top w:val="nil"/>
              <w:left w:val="single" w:sz="4" w:space="0" w:color="auto"/>
              <w:bottom w:val="single" w:sz="4" w:space="0" w:color="auto"/>
              <w:right w:val="single" w:sz="4" w:space="0" w:color="auto"/>
            </w:tcBorders>
            <w:shd w:val="clear" w:color="auto" w:fill="C0C0C0"/>
          </w:tcPr>
          <w:p w14:paraId="2794B906" w14:textId="77777777" w:rsidR="185FF545" w:rsidRDefault="185FF545" w:rsidP="185FF545">
            <w:pPr>
              <w:spacing w:line="240" w:lineRule="auto"/>
              <w:rPr>
                <w:rFonts w:ascii="Calibri" w:hAnsi="Calibri" w:cs="Calibri"/>
                <w:b/>
                <w:bCs/>
                <w:sz w:val="16"/>
                <w:szCs w:val="16"/>
                <w:lang w:val="en-GB" w:eastAsia="da-DK"/>
              </w:rPr>
            </w:pPr>
            <w:ins w:id="143" w:author="kristina.juhrich" w:date="2023-01-02T15:20:00Z">
              <w:r w:rsidRPr="185FF545">
                <w:rPr>
                  <w:rFonts w:cs="Calibri"/>
                  <w:b/>
                  <w:bCs/>
                  <w:sz w:val="16"/>
                  <w:szCs w:val="16"/>
                  <w:lang w:val="en-GB" w:eastAsia="da-DK"/>
                </w:rPr>
                <w:t>Fuel</w:t>
              </w:r>
            </w:ins>
          </w:p>
        </w:tc>
        <w:tc>
          <w:tcPr>
            <w:tcW w:w="6205" w:type="dxa"/>
            <w:gridSpan w:val="5"/>
            <w:tcBorders>
              <w:top w:val="single" w:sz="4" w:space="0" w:color="auto"/>
              <w:left w:val="nil"/>
              <w:bottom w:val="single" w:sz="4" w:space="0" w:color="auto"/>
              <w:right w:val="single" w:sz="4" w:space="0" w:color="auto"/>
            </w:tcBorders>
            <w:shd w:val="clear" w:color="auto" w:fill="auto"/>
          </w:tcPr>
          <w:p w14:paraId="229E278D" w14:textId="3A94804D" w:rsidR="185FF545" w:rsidRDefault="185FF545" w:rsidP="185FF545">
            <w:pPr>
              <w:spacing w:line="240" w:lineRule="auto"/>
              <w:rPr>
                <w:rFonts w:cs="Calibri"/>
                <w:sz w:val="16"/>
                <w:szCs w:val="16"/>
                <w:lang w:val="en-GB" w:eastAsia="da-DK"/>
              </w:rPr>
            </w:pPr>
            <w:ins w:id="144" w:author="kristina.juhrich" w:date="2023-01-02T15:20:00Z">
              <w:r w:rsidRPr="185FF545">
                <w:rPr>
                  <w:rFonts w:cs="Calibri"/>
                  <w:sz w:val="16"/>
                  <w:szCs w:val="16"/>
                  <w:lang w:val="en-GB" w:eastAsia="da-DK"/>
                </w:rPr>
                <w:t>Blast Furnace Gas/</w:t>
              </w:r>
              <w:r w:rsidR="37752861" w:rsidRPr="185FF545">
                <w:rPr>
                  <w:rFonts w:cs="Calibri"/>
                  <w:sz w:val="16"/>
                  <w:szCs w:val="16"/>
                  <w:lang w:val="en-GB" w:eastAsia="da-DK"/>
                </w:rPr>
                <w:t>Basic oxy</w:t>
              </w:r>
            </w:ins>
            <w:ins w:id="145" w:author="kristina.juhrich" w:date="2023-01-02T15:21:00Z">
              <w:r w:rsidR="37752861" w:rsidRPr="185FF545">
                <w:rPr>
                  <w:rFonts w:cs="Calibri"/>
                  <w:sz w:val="16"/>
                  <w:szCs w:val="16"/>
                  <w:lang w:val="en-GB" w:eastAsia="da-DK"/>
                </w:rPr>
                <w:t>gen furnace gas/</w:t>
              </w:r>
            </w:ins>
            <w:ins w:id="146" w:author="kristina.juhrich" w:date="2023-01-02T15:20:00Z">
              <w:r w:rsidRPr="185FF545">
                <w:rPr>
                  <w:rFonts w:cs="Calibri"/>
                  <w:sz w:val="16"/>
                  <w:szCs w:val="16"/>
                  <w:lang w:val="en-GB" w:eastAsia="da-DK"/>
                </w:rPr>
                <w:t>Coke oven gas</w:t>
              </w:r>
            </w:ins>
          </w:p>
        </w:tc>
      </w:tr>
      <w:tr w:rsidR="185FF545" w14:paraId="2E6DDCE5" w14:textId="77777777" w:rsidTr="7C893E4A">
        <w:trPr>
          <w:trHeight w:val="225"/>
          <w:ins w:id="147" w:author="kristina.juhrich" w:date="2023-01-02T15:20:00Z"/>
        </w:trPr>
        <w:tc>
          <w:tcPr>
            <w:tcW w:w="2098" w:type="dxa"/>
            <w:tcBorders>
              <w:top w:val="nil"/>
              <w:left w:val="single" w:sz="4" w:space="0" w:color="auto"/>
              <w:bottom w:val="single" w:sz="4" w:space="0" w:color="auto"/>
              <w:right w:val="single" w:sz="4" w:space="0" w:color="auto"/>
            </w:tcBorders>
            <w:shd w:val="clear" w:color="auto" w:fill="FFFF99"/>
          </w:tcPr>
          <w:p w14:paraId="672C71AD" w14:textId="77777777" w:rsidR="185FF545" w:rsidRDefault="185FF545" w:rsidP="185FF545">
            <w:pPr>
              <w:spacing w:line="240" w:lineRule="auto"/>
              <w:rPr>
                <w:rFonts w:ascii="Calibri" w:hAnsi="Calibri" w:cs="Calibri"/>
                <w:b/>
                <w:bCs/>
                <w:sz w:val="16"/>
                <w:szCs w:val="16"/>
                <w:lang w:val="en-GB" w:eastAsia="da-DK"/>
              </w:rPr>
            </w:pPr>
            <w:ins w:id="148" w:author="kristina.juhrich" w:date="2023-01-02T15:20:00Z">
              <w:r w:rsidRPr="185FF545">
                <w:rPr>
                  <w:rFonts w:cs="Calibri"/>
                  <w:b/>
                  <w:bCs/>
                  <w:sz w:val="16"/>
                  <w:szCs w:val="16"/>
                  <w:lang w:val="en-GB" w:eastAsia="da-DK"/>
                </w:rPr>
                <w:t>SNAP (if applicable)</w:t>
              </w:r>
            </w:ins>
          </w:p>
        </w:tc>
        <w:tc>
          <w:tcPr>
            <w:tcW w:w="777" w:type="dxa"/>
            <w:tcBorders>
              <w:top w:val="nil"/>
              <w:left w:val="nil"/>
              <w:bottom w:val="single" w:sz="4" w:space="0" w:color="auto"/>
              <w:right w:val="single" w:sz="4" w:space="0" w:color="auto"/>
            </w:tcBorders>
            <w:shd w:val="clear" w:color="auto" w:fill="auto"/>
          </w:tcPr>
          <w:p w14:paraId="6CC009B7" w14:textId="77777777" w:rsidR="185FF545" w:rsidRDefault="185FF545" w:rsidP="185FF545">
            <w:pPr>
              <w:spacing w:line="240" w:lineRule="auto"/>
              <w:rPr>
                <w:rFonts w:ascii="Calibri" w:hAnsi="Calibri" w:cs="Calibri"/>
                <w:sz w:val="16"/>
                <w:szCs w:val="16"/>
                <w:lang w:val="en-GB" w:eastAsia="da-DK"/>
              </w:rPr>
            </w:pPr>
            <w:ins w:id="149" w:author="kristina.juhrich" w:date="2023-01-02T15:20:00Z">
              <w:r w:rsidRPr="185FF545">
                <w:rPr>
                  <w:rFonts w:cs="Calibri"/>
                  <w:sz w:val="16"/>
                  <w:szCs w:val="16"/>
                  <w:lang w:val="en-GB" w:eastAsia="da-DK"/>
                </w:rPr>
                <w:t> </w:t>
              </w:r>
            </w:ins>
          </w:p>
        </w:tc>
        <w:tc>
          <w:tcPr>
            <w:tcW w:w="5428" w:type="dxa"/>
            <w:gridSpan w:val="4"/>
            <w:tcBorders>
              <w:top w:val="single" w:sz="4" w:space="0" w:color="auto"/>
              <w:left w:val="nil"/>
              <w:bottom w:val="single" w:sz="4" w:space="0" w:color="auto"/>
              <w:right w:val="single" w:sz="4" w:space="0" w:color="000000" w:themeColor="text1"/>
            </w:tcBorders>
            <w:shd w:val="clear" w:color="auto" w:fill="auto"/>
          </w:tcPr>
          <w:p w14:paraId="4DE4EEB1" w14:textId="77777777" w:rsidR="185FF545" w:rsidRDefault="185FF545" w:rsidP="185FF545">
            <w:pPr>
              <w:spacing w:line="240" w:lineRule="auto"/>
              <w:rPr>
                <w:rFonts w:cs="Calibri"/>
                <w:sz w:val="16"/>
                <w:szCs w:val="16"/>
                <w:lang w:val="en-GB" w:eastAsia="da-DK"/>
              </w:rPr>
            </w:pPr>
            <w:ins w:id="150" w:author="kristina.juhrich" w:date="2023-01-02T15:20:00Z">
              <w:r w:rsidRPr="185FF545">
                <w:rPr>
                  <w:rFonts w:cs="Calibri"/>
                  <w:sz w:val="16"/>
                  <w:szCs w:val="16"/>
                  <w:lang w:val="en-GB" w:eastAsia="da-DK"/>
                </w:rPr>
                <w:t> </w:t>
              </w:r>
            </w:ins>
          </w:p>
        </w:tc>
      </w:tr>
      <w:tr w:rsidR="185FF545" w14:paraId="45C1B3BA" w14:textId="77777777" w:rsidTr="7C893E4A">
        <w:trPr>
          <w:trHeight w:val="225"/>
          <w:ins w:id="151" w:author="kristina.juhrich" w:date="2023-01-02T15:20:00Z"/>
        </w:trPr>
        <w:tc>
          <w:tcPr>
            <w:tcW w:w="2098" w:type="dxa"/>
            <w:tcBorders>
              <w:top w:val="nil"/>
              <w:left w:val="single" w:sz="4" w:space="0" w:color="auto"/>
              <w:bottom w:val="single" w:sz="4" w:space="0" w:color="auto"/>
              <w:right w:val="single" w:sz="4" w:space="0" w:color="auto"/>
            </w:tcBorders>
            <w:shd w:val="clear" w:color="auto" w:fill="FFFF99"/>
          </w:tcPr>
          <w:p w14:paraId="716876EE" w14:textId="77777777" w:rsidR="185FF545" w:rsidRDefault="185FF545" w:rsidP="185FF545">
            <w:pPr>
              <w:spacing w:line="240" w:lineRule="auto"/>
              <w:rPr>
                <w:rFonts w:ascii="Calibri" w:hAnsi="Calibri" w:cs="Calibri"/>
                <w:b/>
                <w:bCs/>
                <w:sz w:val="16"/>
                <w:szCs w:val="16"/>
                <w:lang w:val="en-GB" w:eastAsia="da-DK"/>
              </w:rPr>
            </w:pPr>
            <w:ins w:id="152" w:author="kristina.juhrich" w:date="2023-01-02T15:20:00Z">
              <w:r w:rsidRPr="185FF545">
                <w:rPr>
                  <w:rFonts w:cs="Calibri"/>
                  <w:b/>
                  <w:bCs/>
                  <w:sz w:val="16"/>
                  <w:szCs w:val="16"/>
                  <w:lang w:val="en-GB" w:eastAsia="da-DK"/>
                </w:rPr>
                <w:t>Technologies/Practices</w:t>
              </w:r>
            </w:ins>
          </w:p>
        </w:tc>
        <w:tc>
          <w:tcPr>
            <w:tcW w:w="6205" w:type="dxa"/>
            <w:gridSpan w:val="5"/>
            <w:tcBorders>
              <w:top w:val="single" w:sz="4" w:space="0" w:color="auto"/>
              <w:left w:val="nil"/>
              <w:bottom w:val="single" w:sz="4" w:space="0" w:color="auto"/>
              <w:right w:val="single" w:sz="4" w:space="0" w:color="000000" w:themeColor="text1"/>
            </w:tcBorders>
            <w:shd w:val="clear" w:color="auto" w:fill="auto"/>
          </w:tcPr>
          <w:p w14:paraId="41CF5C0F" w14:textId="266B535C" w:rsidR="5C9B65BC" w:rsidRDefault="5C9B65BC" w:rsidP="185FF545">
            <w:pPr>
              <w:spacing w:line="240" w:lineRule="auto"/>
              <w:rPr>
                <w:rFonts w:cs="Calibri"/>
                <w:sz w:val="16"/>
                <w:szCs w:val="16"/>
                <w:lang w:val="en-GB" w:eastAsia="da-DK"/>
              </w:rPr>
            </w:pPr>
            <w:ins w:id="153" w:author="kristina.juhrich" w:date="2023-01-02T15:21:00Z">
              <w:r w:rsidRPr="185FF545">
                <w:rPr>
                  <w:rFonts w:cs="Calibri"/>
                  <w:sz w:val="16"/>
                  <w:szCs w:val="16"/>
                  <w:lang w:val="en-GB" w:eastAsia="da-DK"/>
                </w:rPr>
                <w:t>Power Plant</w:t>
              </w:r>
            </w:ins>
          </w:p>
        </w:tc>
      </w:tr>
      <w:tr w:rsidR="185FF545" w14:paraId="039A5EC6" w14:textId="77777777" w:rsidTr="7C893E4A">
        <w:trPr>
          <w:trHeight w:val="225"/>
          <w:ins w:id="154" w:author="kristina.juhrich" w:date="2023-01-02T15:20:00Z"/>
        </w:trPr>
        <w:tc>
          <w:tcPr>
            <w:tcW w:w="2098" w:type="dxa"/>
            <w:tcBorders>
              <w:top w:val="nil"/>
              <w:left w:val="single" w:sz="4" w:space="0" w:color="auto"/>
              <w:bottom w:val="single" w:sz="4" w:space="0" w:color="auto"/>
              <w:right w:val="single" w:sz="4" w:space="0" w:color="auto"/>
            </w:tcBorders>
            <w:shd w:val="clear" w:color="auto" w:fill="FFFF99"/>
          </w:tcPr>
          <w:p w14:paraId="305CB923" w14:textId="77777777" w:rsidR="185FF545" w:rsidRDefault="185FF545" w:rsidP="185FF545">
            <w:pPr>
              <w:spacing w:line="240" w:lineRule="auto"/>
              <w:rPr>
                <w:rFonts w:ascii="Calibri" w:hAnsi="Calibri" w:cs="Calibri"/>
                <w:b/>
                <w:bCs/>
                <w:sz w:val="16"/>
                <w:szCs w:val="16"/>
                <w:lang w:val="en-GB" w:eastAsia="da-DK"/>
              </w:rPr>
            </w:pPr>
            <w:ins w:id="155" w:author="kristina.juhrich" w:date="2023-01-02T15:20:00Z">
              <w:r w:rsidRPr="185FF545">
                <w:rPr>
                  <w:rFonts w:cs="Calibri"/>
                  <w:b/>
                  <w:bCs/>
                  <w:sz w:val="16"/>
                  <w:szCs w:val="16"/>
                  <w:lang w:val="en-GB" w:eastAsia="da-DK"/>
                </w:rPr>
                <w:t>Region or regional conditions</w:t>
              </w:r>
            </w:ins>
          </w:p>
        </w:tc>
        <w:tc>
          <w:tcPr>
            <w:tcW w:w="6205" w:type="dxa"/>
            <w:gridSpan w:val="5"/>
            <w:tcBorders>
              <w:top w:val="single" w:sz="4" w:space="0" w:color="auto"/>
              <w:left w:val="nil"/>
              <w:bottom w:val="single" w:sz="4" w:space="0" w:color="auto"/>
              <w:right w:val="single" w:sz="4" w:space="0" w:color="auto"/>
            </w:tcBorders>
            <w:shd w:val="clear" w:color="auto" w:fill="auto"/>
          </w:tcPr>
          <w:p w14:paraId="56627F98" w14:textId="77777777" w:rsidR="185FF545" w:rsidRDefault="185FF545" w:rsidP="185FF545">
            <w:pPr>
              <w:spacing w:line="240" w:lineRule="auto"/>
              <w:rPr>
                <w:rFonts w:cs="Calibri"/>
                <w:sz w:val="16"/>
                <w:szCs w:val="16"/>
                <w:lang w:val="en-GB" w:eastAsia="da-DK"/>
              </w:rPr>
            </w:pPr>
            <w:ins w:id="156" w:author="kristina.juhrich" w:date="2023-01-02T15:20:00Z">
              <w:r w:rsidRPr="185FF545">
                <w:rPr>
                  <w:rFonts w:cs="Calibri"/>
                  <w:sz w:val="16"/>
                  <w:szCs w:val="16"/>
                  <w:lang w:val="en-GB" w:eastAsia="da-DK"/>
                </w:rPr>
                <w:t>NA</w:t>
              </w:r>
            </w:ins>
          </w:p>
        </w:tc>
      </w:tr>
      <w:tr w:rsidR="185FF545" w14:paraId="24CAA19D" w14:textId="77777777" w:rsidTr="7C893E4A">
        <w:trPr>
          <w:trHeight w:val="225"/>
          <w:ins w:id="157" w:author="kristina.juhrich" w:date="2023-01-02T15:20:00Z"/>
        </w:trPr>
        <w:tc>
          <w:tcPr>
            <w:tcW w:w="2098" w:type="dxa"/>
            <w:tcBorders>
              <w:top w:val="nil"/>
              <w:left w:val="single" w:sz="4" w:space="0" w:color="auto"/>
              <w:bottom w:val="single" w:sz="4" w:space="0" w:color="auto"/>
              <w:right w:val="single" w:sz="4" w:space="0" w:color="auto"/>
            </w:tcBorders>
            <w:shd w:val="clear" w:color="auto" w:fill="FFFF99"/>
          </w:tcPr>
          <w:p w14:paraId="40DA3373" w14:textId="77777777" w:rsidR="185FF545" w:rsidRDefault="185FF545" w:rsidP="185FF545">
            <w:pPr>
              <w:spacing w:line="240" w:lineRule="auto"/>
              <w:rPr>
                <w:rFonts w:ascii="Calibri" w:hAnsi="Calibri" w:cs="Calibri"/>
                <w:b/>
                <w:bCs/>
                <w:sz w:val="16"/>
                <w:szCs w:val="16"/>
                <w:lang w:val="en-GB" w:eastAsia="da-DK"/>
              </w:rPr>
            </w:pPr>
            <w:ins w:id="158" w:author="kristina.juhrich" w:date="2023-01-02T15:20:00Z">
              <w:r w:rsidRPr="185FF545">
                <w:rPr>
                  <w:rFonts w:cs="Calibri"/>
                  <w:b/>
                  <w:bCs/>
                  <w:sz w:val="16"/>
                  <w:szCs w:val="16"/>
                  <w:lang w:val="en-GB" w:eastAsia="da-DK"/>
                </w:rPr>
                <w:t>Abatement technologies</w:t>
              </w:r>
            </w:ins>
          </w:p>
        </w:tc>
        <w:tc>
          <w:tcPr>
            <w:tcW w:w="6205" w:type="dxa"/>
            <w:gridSpan w:val="5"/>
            <w:tcBorders>
              <w:top w:val="single" w:sz="4" w:space="0" w:color="auto"/>
              <w:left w:val="nil"/>
              <w:bottom w:val="single" w:sz="4" w:space="0" w:color="auto"/>
              <w:right w:val="single" w:sz="4" w:space="0" w:color="auto"/>
            </w:tcBorders>
            <w:shd w:val="clear" w:color="auto" w:fill="auto"/>
          </w:tcPr>
          <w:p w14:paraId="3E2A3449" w14:textId="195D6A05" w:rsidR="1A8CBC19" w:rsidRDefault="1A8CBC19" w:rsidP="185FF545">
            <w:pPr>
              <w:spacing w:line="240" w:lineRule="auto"/>
              <w:rPr>
                <w:rFonts w:cs="Calibri"/>
                <w:sz w:val="16"/>
                <w:szCs w:val="16"/>
                <w:lang w:val="en-GB" w:eastAsia="da-DK"/>
              </w:rPr>
            </w:pPr>
            <w:proofErr w:type="spellStart"/>
            <w:ins w:id="159" w:author="kristina.juhrich" w:date="2023-01-02T15:28:00Z">
              <w:r w:rsidRPr="185FF545">
                <w:rPr>
                  <w:rFonts w:cs="Calibri"/>
                  <w:sz w:val="16"/>
                  <w:szCs w:val="16"/>
                  <w:lang w:val="en-GB" w:eastAsia="da-DK"/>
                </w:rPr>
                <w:t>Desulfurizaton</w:t>
              </w:r>
            </w:ins>
            <w:proofErr w:type="spellEnd"/>
          </w:p>
        </w:tc>
      </w:tr>
      <w:tr w:rsidR="185FF545" w14:paraId="1DBE5044" w14:textId="77777777" w:rsidTr="7C893E4A">
        <w:trPr>
          <w:trHeight w:val="274"/>
          <w:ins w:id="160" w:author="kristina.juhrich" w:date="2023-01-02T15:20:00Z"/>
        </w:trPr>
        <w:tc>
          <w:tcPr>
            <w:tcW w:w="2098" w:type="dxa"/>
            <w:tcBorders>
              <w:top w:val="nil"/>
              <w:left w:val="single" w:sz="4" w:space="0" w:color="auto"/>
              <w:bottom w:val="single" w:sz="4" w:space="0" w:color="auto"/>
              <w:right w:val="single" w:sz="4" w:space="0" w:color="auto"/>
            </w:tcBorders>
            <w:shd w:val="clear" w:color="auto" w:fill="C0C0C0"/>
          </w:tcPr>
          <w:p w14:paraId="6003D553" w14:textId="77777777" w:rsidR="185FF545" w:rsidRDefault="185FF545" w:rsidP="185FF545">
            <w:pPr>
              <w:spacing w:line="240" w:lineRule="auto"/>
              <w:rPr>
                <w:rFonts w:ascii="Calibri" w:hAnsi="Calibri" w:cs="Calibri"/>
                <w:b/>
                <w:bCs/>
                <w:sz w:val="16"/>
                <w:szCs w:val="16"/>
                <w:lang w:val="en-GB" w:eastAsia="da-DK"/>
              </w:rPr>
            </w:pPr>
            <w:ins w:id="161" w:author="kristina.juhrich" w:date="2023-01-02T15:20:00Z">
              <w:r w:rsidRPr="185FF545">
                <w:rPr>
                  <w:rFonts w:cs="Calibri"/>
                  <w:b/>
                  <w:bCs/>
                  <w:sz w:val="16"/>
                  <w:szCs w:val="16"/>
                  <w:lang w:val="en-GB" w:eastAsia="da-DK"/>
                </w:rPr>
                <w:t>Not applicable</w:t>
              </w:r>
            </w:ins>
          </w:p>
        </w:tc>
        <w:tc>
          <w:tcPr>
            <w:tcW w:w="6205" w:type="dxa"/>
            <w:gridSpan w:val="5"/>
            <w:tcBorders>
              <w:top w:val="single" w:sz="4" w:space="0" w:color="auto"/>
              <w:left w:val="nil"/>
              <w:bottom w:val="single" w:sz="4" w:space="0" w:color="auto"/>
              <w:right w:val="single" w:sz="4" w:space="0" w:color="000000" w:themeColor="text1"/>
            </w:tcBorders>
            <w:shd w:val="clear" w:color="auto" w:fill="auto"/>
          </w:tcPr>
          <w:p w14:paraId="58EA4125" w14:textId="656C1E92" w:rsidR="663689F3" w:rsidRDefault="663689F3" w:rsidP="185FF545">
            <w:pPr>
              <w:spacing w:line="240" w:lineRule="auto"/>
              <w:rPr>
                <w:rFonts w:cs="Calibri"/>
                <w:sz w:val="16"/>
                <w:szCs w:val="16"/>
                <w:lang w:val="en-GB" w:eastAsia="da-DK"/>
              </w:rPr>
            </w:pPr>
            <w:ins w:id="162" w:author="kristina.juhrich" w:date="2023-01-02T15:22:00Z">
              <w:r w:rsidRPr="185FF545">
                <w:rPr>
                  <w:rFonts w:cs="Calibri"/>
                  <w:sz w:val="16"/>
                  <w:szCs w:val="16"/>
                  <w:lang w:val="en-GB" w:eastAsia="da-DK"/>
                </w:rPr>
                <w:t>NH3</w:t>
              </w:r>
            </w:ins>
          </w:p>
        </w:tc>
      </w:tr>
      <w:tr w:rsidR="185FF545" w14:paraId="55352940" w14:textId="77777777" w:rsidTr="7C893E4A">
        <w:trPr>
          <w:trHeight w:val="311"/>
          <w:ins w:id="163" w:author="kristina.juhrich" w:date="2023-01-02T15:20:00Z"/>
        </w:trPr>
        <w:tc>
          <w:tcPr>
            <w:tcW w:w="2098" w:type="dxa"/>
            <w:tcBorders>
              <w:top w:val="nil"/>
              <w:left w:val="single" w:sz="4" w:space="0" w:color="auto"/>
              <w:bottom w:val="single" w:sz="4" w:space="0" w:color="auto"/>
              <w:right w:val="single" w:sz="4" w:space="0" w:color="auto"/>
            </w:tcBorders>
            <w:shd w:val="clear" w:color="auto" w:fill="C0C0C0"/>
          </w:tcPr>
          <w:p w14:paraId="5821F7BA" w14:textId="77777777" w:rsidR="185FF545" w:rsidRDefault="185FF545" w:rsidP="185FF545">
            <w:pPr>
              <w:spacing w:line="240" w:lineRule="auto"/>
              <w:rPr>
                <w:rFonts w:ascii="Calibri" w:hAnsi="Calibri" w:cs="Calibri"/>
                <w:b/>
                <w:bCs/>
                <w:sz w:val="16"/>
                <w:szCs w:val="16"/>
                <w:lang w:val="en-GB" w:eastAsia="da-DK"/>
              </w:rPr>
            </w:pPr>
            <w:ins w:id="164" w:author="kristina.juhrich" w:date="2023-01-02T15:20:00Z">
              <w:r w:rsidRPr="185FF545">
                <w:rPr>
                  <w:rFonts w:cs="Calibri"/>
                  <w:b/>
                  <w:bCs/>
                  <w:sz w:val="16"/>
                  <w:szCs w:val="16"/>
                  <w:lang w:val="en-GB" w:eastAsia="da-DK"/>
                </w:rPr>
                <w:t>Not estimated</w:t>
              </w:r>
            </w:ins>
          </w:p>
        </w:tc>
        <w:tc>
          <w:tcPr>
            <w:tcW w:w="6205" w:type="dxa"/>
            <w:gridSpan w:val="5"/>
            <w:tcBorders>
              <w:top w:val="single" w:sz="4" w:space="0" w:color="auto"/>
              <w:left w:val="nil"/>
              <w:bottom w:val="single" w:sz="4" w:space="0" w:color="auto"/>
              <w:right w:val="single" w:sz="4" w:space="0" w:color="000000" w:themeColor="text1"/>
            </w:tcBorders>
            <w:shd w:val="clear" w:color="auto" w:fill="auto"/>
          </w:tcPr>
          <w:p w14:paraId="50240636" w14:textId="1DFF5B2D" w:rsidR="185FF545" w:rsidRDefault="185FF545" w:rsidP="185FF545">
            <w:pPr>
              <w:spacing w:line="240" w:lineRule="auto"/>
              <w:rPr>
                <w:rFonts w:cs="Calibri"/>
                <w:sz w:val="16"/>
                <w:szCs w:val="16"/>
                <w:lang w:val="en-GB" w:eastAsia="da-DK"/>
              </w:rPr>
            </w:pPr>
            <w:ins w:id="165" w:author="kristina.juhrich" w:date="2023-01-02T15:20:00Z">
              <w:r w:rsidRPr="185FF545">
                <w:rPr>
                  <w:rFonts w:cs="Calibri"/>
                  <w:sz w:val="16"/>
                  <w:szCs w:val="16"/>
                  <w:lang w:val="en-GB" w:eastAsia="da-DK"/>
                </w:rPr>
                <w:t xml:space="preserve">NMVOC, PM10, PM2.5, BC Pb, Cd, Hg, As, Cr, Cu, Ni, Se, Zn, PCDD/F, Benzo(a)pyrene, Benzo(b)fluoranthene, Benzo(k)fluoranthene, </w:t>
              </w:r>
              <w:proofErr w:type="spellStart"/>
              <w:r w:rsidRPr="185FF545">
                <w:rPr>
                  <w:rFonts w:cs="Calibri"/>
                  <w:sz w:val="16"/>
                  <w:szCs w:val="16"/>
                  <w:lang w:val="en-GB" w:eastAsia="da-DK"/>
                </w:rPr>
                <w:t>Indeno</w:t>
              </w:r>
              <w:proofErr w:type="spellEnd"/>
              <w:r w:rsidRPr="185FF545">
                <w:rPr>
                  <w:rFonts w:cs="Calibri"/>
                  <w:sz w:val="16"/>
                  <w:szCs w:val="16"/>
                  <w:lang w:val="en-GB" w:eastAsia="da-DK"/>
                </w:rPr>
                <w:t>(1,2,3-cd)pyrene, PCBs, HCB</w:t>
              </w:r>
            </w:ins>
          </w:p>
        </w:tc>
      </w:tr>
      <w:tr w:rsidR="185FF545" w14:paraId="17FA4CF8" w14:textId="77777777" w:rsidTr="7C893E4A">
        <w:trPr>
          <w:trHeight w:val="225"/>
          <w:ins w:id="166" w:author="kristina.juhrich" w:date="2023-01-02T15:20:00Z"/>
        </w:trPr>
        <w:tc>
          <w:tcPr>
            <w:tcW w:w="2098" w:type="dxa"/>
            <w:vMerge w:val="restart"/>
            <w:tcBorders>
              <w:top w:val="nil"/>
              <w:left w:val="single" w:sz="4" w:space="0" w:color="auto"/>
              <w:bottom w:val="single" w:sz="4" w:space="0" w:color="auto"/>
              <w:right w:val="single" w:sz="4" w:space="0" w:color="auto"/>
            </w:tcBorders>
            <w:shd w:val="clear" w:color="auto" w:fill="C0C0C0"/>
          </w:tcPr>
          <w:p w14:paraId="0D260F93" w14:textId="77777777" w:rsidR="185FF545" w:rsidRDefault="185FF545" w:rsidP="185FF545">
            <w:pPr>
              <w:spacing w:line="240" w:lineRule="auto"/>
              <w:rPr>
                <w:rFonts w:ascii="Calibri" w:hAnsi="Calibri" w:cs="Calibri"/>
                <w:b/>
                <w:bCs/>
                <w:sz w:val="16"/>
                <w:szCs w:val="16"/>
                <w:lang w:val="en-GB" w:eastAsia="da-DK"/>
              </w:rPr>
            </w:pPr>
            <w:ins w:id="167" w:author="kristina.juhrich" w:date="2023-01-02T15:20:00Z">
              <w:r w:rsidRPr="185FF545">
                <w:rPr>
                  <w:rFonts w:cs="Calibri"/>
                  <w:b/>
                  <w:bCs/>
                  <w:sz w:val="16"/>
                  <w:szCs w:val="16"/>
                  <w:lang w:val="en-GB" w:eastAsia="da-DK"/>
                </w:rPr>
                <w:t>Pollutant</w:t>
              </w:r>
            </w:ins>
          </w:p>
        </w:tc>
        <w:tc>
          <w:tcPr>
            <w:tcW w:w="777" w:type="dxa"/>
            <w:vMerge w:val="restart"/>
            <w:tcBorders>
              <w:top w:val="nil"/>
              <w:left w:val="single" w:sz="4" w:space="0" w:color="auto"/>
              <w:bottom w:val="single" w:sz="4" w:space="0" w:color="auto"/>
              <w:right w:val="single" w:sz="4" w:space="0" w:color="auto"/>
            </w:tcBorders>
            <w:shd w:val="clear" w:color="auto" w:fill="C0C0C0"/>
          </w:tcPr>
          <w:p w14:paraId="6F38B0BC" w14:textId="77777777" w:rsidR="185FF545" w:rsidRDefault="185FF545" w:rsidP="185FF545">
            <w:pPr>
              <w:spacing w:line="240" w:lineRule="auto"/>
              <w:jc w:val="center"/>
              <w:rPr>
                <w:rFonts w:ascii="Calibri" w:hAnsi="Calibri" w:cs="Calibri"/>
                <w:b/>
                <w:bCs/>
                <w:sz w:val="16"/>
                <w:szCs w:val="16"/>
                <w:lang w:val="en-GB" w:eastAsia="da-DK"/>
              </w:rPr>
            </w:pPr>
            <w:ins w:id="168" w:author="kristina.juhrich" w:date="2023-01-02T15:20:00Z">
              <w:r w:rsidRPr="185FF545">
                <w:rPr>
                  <w:rFonts w:cs="Calibri"/>
                  <w:b/>
                  <w:bCs/>
                  <w:sz w:val="16"/>
                  <w:szCs w:val="16"/>
                  <w:lang w:val="en-GB" w:eastAsia="da-DK"/>
                </w:rPr>
                <w:t>Value</w:t>
              </w:r>
            </w:ins>
          </w:p>
        </w:tc>
        <w:tc>
          <w:tcPr>
            <w:tcW w:w="1712" w:type="dxa"/>
            <w:vMerge w:val="restart"/>
            <w:tcBorders>
              <w:top w:val="nil"/>
              <w:left w:val="single" w:sz="4" w:space="0" w:color="auto"/>
              <w:bottom w:val="single" w:sz="4" w:space="0" w:color="auto"/>
              <w:right w:val="single" w:sz="4" w:space="0" w:color="auto"/>
            </w:tcBorders>
            <w:shd w:val="clear" w:color="auto" w:fill="C0C0C0"/>
          </w:tcPr>
          <w:p w14:paraId="671ADFE2" w14:textId="77777777" w:rsidR="185FF545" w:rsidRDefault="185FF545" w:rsidP="185FF545">
            <w:pPr>
              <w:spacing w:line="240" w:lineRule="auto"/>
              <w:jc w:val="center"/>
              <w:rPr>
                <w:rFonts w:ascii="Calibri" w:hAnsi="Calibri" w:cs="Calibri"/>
                <w:b/>
                <w:bCs/>
                <w:sz w:val="16"/>
                <w:szCs w:val="16"/>
                <w:lang w:val="en-GB" w:eastAsia="da-DK"/>
              </w:rPr>
            </w:pPr>
            <w:ins w:id="169" w:author="kristina.juhrich" w:date="2023-01-02T15:20:00Z">
              <w:r w:rsidRPr="185FF545">
                <w:rPr>
                  <w:rFonts w:cs="Calibri"/>
                  <w:b/>
                  <w:bCs/>
                  <w:sz w:val="16"/>
                  <w:szCs w:val="16"/>
                  <w:lang w:val="en-GB" w:eastAsia="da-DK"/>
                </w:rPr>
                <w:t>Unit</w:t>
              </w:r>
            </w:ins>
          </w:p>
        </w:tc>
        <w:tc>
          <w:tcPr>
            <w:tcW w:w="1554" w:type="dxa"/>
            <w:gridSpan w:val="2"/>
            <w:tcBorders>
              <w:top w:val="single" w:sz="4" w:space="0" w:color="auto"/>
              <w:left w:val="nil"/>
              <w:bottom w:val="single" w:sz="4" w:space="0" w:color="auto"/>
              <w:right w:val="single" w:sz="4" w:space="0" w:color="auto"/>
            </w:tcBorders>
            <w:shd w:val="clear" w:color="auto" w:fill="C0C0C0"/>
          </w:tcPr>
          <w:p w14:paraId="445B35D8" w14:textId="77777777" w:rsidR="185FF545" w:rsidRDefault="185FF545" w:rsidP="185FF545">
            <w:pPr>
              <w:spacing w:line="240" w:lineRule="auto"/>
              <w:jc w:val="center"/>
              <w:rPr>
                <w:rFonts w:ascii="Calibri" w:hAnsi="Calibri" w:cs="Calibri"/>
                <w:b/>
                <w:bCs/>
                <w:sz w:val="16"/>
                <w:szCs w:val="16"/>
                <w:lang w:val="en-GB" w:eastAsia="da-DK"/>
              </w:rPr>
            </w:pPr>
            <w:ins w:id="170" w:author="kristina.juhrich" w:date="2023-01-02T15:20:00Z">
              <w:r w:rsidRPr="185FF545">
                <w:rPr>
                  <w:rFonts w:cs="Calibri"/>
                  <w:b/>
                  <w:bCs/>
                  <w:sz w:val="16"/>
                  <w:szCs w:val="16"/>
                  <w:lang w:val="en-GB" w:eastAsia="da-DK"/>
                </w:rPr>
                <w:t>95% confidence interval</w:t>
              </w:r>
            </w:ins>
          </w:p>
        </w:tc>
        <w:tc>
          <w:tcPr>
            <w:tcW w:w="2162" w:type="dxa"/>
            <w:vMerge w:val="restart"/>
            <w:tcBorders>
              <w:top w:val="nil"/>
              <w:left w:val="single" w:sz="4" w:space="0" w:color="auto"/>
              <w:bottom w:val="single" w:sz="4" w:space="0" w:color="auto"/>
              <w:right w:val="single" w:sz="4" w:space="0" w:color="auto"/>
            </w:tcBorders>
            <w:shd w:val="clear" w:color="auto" w:fill="C0C0C0"/>
          </w:tcPr>
          <w:p w14:paraId="09351482" w14:textId="77777777" w:rsidR="185FF545" w:rsidRDefault="185FF545" w:rsidP="185FF545">
            <w:pPr>
              <w:spacing w:line="240" w:lineRule="auto"/>
              <w:jc w:val="center"/>
              <w:rPr>
                <w:rFonts w:cs="Calibri"/>
                <w:b/>
                <w:bCs/>
                <w:sz w:val="16"/>
                <w:szCs w:val="16"/>
                <w:lang w:val="en-GB" w:eastAsia="da-DK"/>
              </w:rPr>
            </w:pPr>
            <w:ins w:id="171" w:author="kristina.juhrich" w:date="2023-01-02T15:20:00Z">
              <w:r w:rsidRPr="185FF545">
                <w:rPr>
                  <w:rFonts w:cs="Calibri"/>
                  <w:b/>
                  <w:bCs/>
                  <w:sz w:val="16"/>
                  <w:szCs w:val="16"/>
                  <w:lang w:val="en-GB" w:eastAsia="da-DK"/>
                </w:rPr>
                <w:t>Reference</w:t>
              </w:r>
            </w:ins>
          </w:p>
        </w:tc>
      </w:tr>
      <w:tr w:rsidR="185FF545" w14:paraId="2560DECC" w14:textId="77777777" w:rsidTr="7C893E4A">
        <w:trPr>
          <w:trHeight w:val="225"/>
          <w:ins w:id="172" w:author="kristina.juhrich" w:date="2023-01-02T15:20:00Z"/>
        </w:trPr>
        <w:tc>
          <w:tcPr>
            <w:tcW w:w="2098" w:type="dxa"/>
            <w:vMerge/>
          </w:tcPr>
          <w:p w14:paraId="63A1D012" w14:textId="77777777" w:rsidR="00C8171B" w:rsidRDefault="00C8171B"/>
        </w:tc>
        <w:tc>
          <w:tcPr>
            <w:tcW w:w="777" w:type="dxa"/>
            <w:vMerge/>
          </w:tcPr>
          <w:p w14:paraId="2E1D0C88" w14:textId="77777777" w:rsidR="00C8171B" w:rsidRDefault="00C8171B"/>
        </w:tc>
        <w:tc>
          <w:tcPr>
            <w:tcW w:w="1712" w:type="dxa"/>
            <w:vMerge/>
          </w:tcPr>
          <w:p w14:paraId="2EA5E3CA" w14:textId="77777777" w:rsidR="00C8171B" w:rsidRDefault="00C8171B"/>
        </w:tc>
        <w:tc>
          <w:tcPr>
            <w:tcW w:w="777" w:type="dxa"/>
            <w:tcBorders>
              <w:top w:val="nil"/>
              <w:left w:val="nil"/>
              <w:bottom w:val="single" w:sz="4" w:space="0" w:color="auto"/>
              <w:right w:val="single" w:sz="4" w:space="0" w:color="auto"/>
            </w:tcBorders>
            <w:shd w:val="clear" w:color="auto" w:fill="C0C0C0"/>
          </w:tcPr>
          <w:p w14:paraId="756CCB24" w14:textId="77777777" w:rsidR="185FF545" w:rsidRDefault="185FF545" w:rsidP="185FF545">
            <w:pPr>
              <w:spacing w:line="240" w:lineRule="auto"/>
              <w:jc w:val="center"/>
              <w:rPr>
                <w:rFonts w:ascii="Calibri" w:hAnsi="Calibri" w:cs="Calibri"/>
                <w:b/>
                <w:bCs/>
                <w:sz w:val="16"/>
                <w:szCs w:val="16"/>
                <w:lang w:val="en-GB" w:eastAsia="da-DK"/>
              </w:rPr>
            </w:pPr>
            <w:ins w:id="173" w:author="kristina.juhrich" w:date="2023-01-02T15:20:00Z">
              <w:r w:rsidRPr="185FF545">
                <w:rPr>
                  <w:rFonts w:cs="Calibri"/>
                  <w:b/>
                  <w:bCs/>
                  <w:sz w:val="16"/>
                  <w:szCs w:val="16"/>
                  <w:lang w:val="en-GB" w:eastAsia="da-DK"/>
                </w:rPr>
                <w:t>Lower</w:t>
              </w:r>
            </w:ins>
          </w:p>
        </w:tc>
        <w:tc>
          <w:tcPr>
            <w:tcW w:w="777" w:type="dxa"/>
            <w:tcBorders>
              <w:top w:val="nil"/>
              <w:left w:val="nil"/>
              <w:bottom w:val="single" w:sz="4" w:space="0" w:color="auto"/>
              <w:right w:val="single" w:sz="4" w:space="0" w:color="auto"/>
            </w:tcBorders>
            <w:shd w:val="clear" w:color="auto" w:fill="C0C0C0"/>
          </w:tcPr>
          <w:p w14:paraId="198DF42E" w14:textId="77777777" w:rsidR="185FF545" w:rsidRDefault="185FF545" w:rsidP="185FF545">
            <w:pPr>
              <w:spacing w:line="240" w:lineRule="auto"/>
              <w:jc w:val="center"/>
              <w:rPr>
                <w:rFonts w:ascii="Calibri" w:hAnsi="Calibri" w:cs="Calibri"/>
                <w:b/>
                <w:bCs/>
                <w:sz w:val="16"/>
                <w:szCs w:val="16"/>
                <w:lang w:val="en-GB" w:eastAsia="da-DK"/>
              </w:rPr>
            </w:pPr>
            <w:ins w:id="174" w:author="kristina.juhrich" w:date="2023-01-02T15:20:00Z">
              <w:r w:rsidRPr="185FF545">
                <w:rPr>
                  <w:rFonts w:cs="Calibri"/>
                  <w:b/>
                  <w:bCs/>
                  <w:sz w:val="16"/>
                  <w:szCs w:val="16"/>
                  <w:lang w:val="en-GB" w:eastAsia="da-DK"/>
                </w:rPr>
                <w:t>Upper</w:t>
              </w:r>
            </w:ins>
          </w:p>
        </w:tc>
        <w:tc>
          <w:tcPr>
            <w:tcW w:w="2162" w:type="dxa"/>
            <w:vMerge/>
          </w:tcPr>
          <w:p w14:paraId="1EA17D1E" w14:textId="77777777" w:rsidR="00C8171B" w:rsidRDefault="00C8171B"/>
        </w:tc>
      </w:tr>
      <w:tr w:rsidR="185FF545" w14:paraId="2CD79E30" w14:textId="77777777" w:rsidTr="7C893E4A">
        <w:trPr>
          <w:trHeight w:val="192"/>
          <w:ins w:id="175" w:author="kristina.juhrich" w:date="2023-01-02T15:20:00Z"/>
        </w:trPr>
        <w:tc>
          <w:tcPr>
            <w:tcW w:w="2098" w:type="dxa"/>
            <w:tcBorders>
              <w:top w:val="nil"/>
              <w:left w:val="single" w:sz="4" w:space="0" w:color="auto"/>
              <w:bottom w:val="single" w:sz="4" w:space="0" w:color="auto"/>
              <w:right w:val="single" w:sz="4" w:space="0" w:color="auto"/>
            </w:tcBorders>
            <w:shd w:val="clear" w:color="auto" w:fill="auto"/>
          </w:tcPr>
          <w:p w14:paraId="1C694E2E" w14:textId="77777777" w:rsidR="185FF545" w:rsidRDefault="185FF545" w:rsidP="185FF545">
            <w:pPr>
              <w:spacing w:line="240" w:lineRule="auto"/>
              <w:rPr>
                <w:rFonts w:ascii="Calibri" w:hAnsi="Calibri" w:cs="Calibri"/>
                <w:sz w:val="16"/>
                <w:szCs w:val="16"/>
                <w:lang w:val="en-GB" w:eastAsia="da-DK"/>
              </w:rPr>
            </w:pPr>
            <w:ins w:id="176" w:author="kristina.juhrich" w:date="2023-01-02T15:20:00Z">
              <w:r w:rsidRPr="185FF545">
                <w:rPr>
                  <w:rFonts w:cs="Calibri"/>
                  <w:sz w:val="16"/>
                  <w:szCs w:val="16"/>
                  <w:lang w:val="en-GB" w:eastAsia="da-DK"/>
                </w:rPr>
                <w:t>NOx</w:t>
              </w:r>
            </w:ins>
          </w:p>
        </w:tc>
        <w:tc>
          <w:tcPr>
            <w:tcW w:w="777" w:type="dxa"/>
            <w:tcBorders>
              <w:top w:val="nil"/>
              <w:left w:val="nil"/>
              <w:bottom w:val="single" w:sz="4" w:space="0" w:color="auto"/>
              <w:right w:val="single" w:sz="4" w:space="0" w:color="auto"/>
            </w:tcBorders>
            <w:shd w:val="clear" w:color="auto" w:fill="auto"/>
          </w:tcPr>
          <w:p w14:paraId="0562DDDE" w14:textId="313C84D8" w:rsidR="714D9D8E" w:rsidRDefault="714D9D8E" w:rsidP="185FF545">
            <w:pPr>
              <w:spacing w:line="240" w:lineRule="auto"/>
              <w:jc w:val="center"/>
              <w:rPr>
                <w:rFonts w:cs="Calibri"/>
                <w:sz w:val="16"/>
                <w:szCs w:val="16"/>
                <w:lang w:val="en-GB" w:eastAsia="da-DK"/>
              </w:rPr>
            </w:pPr>
            <w:ins w:id="177" w:author="kristina.juhrich" w:date="2023-01-02T15:24:00Z">
              <w:r w:rsidRPr="185FF545">
                <w:rPr>
                  <w:rFonts w:cs="Calibri"/>
                  <w:sz w:val="16"/>
                  <w:szCs w:val="16"/>
                  <w:lang w:val="en-GB" w:eastAsia="da-DK"/>
                </w:rPr>
                <w:t>67</w:t>
              </w:r>
            </w:ins>
          </w:p>
        </w:tc>
        <w:tc>
          <w:tcPr>
            <w:tcW w:w="1712" w:type="dxa"/>
            <w:tcBorders>
              <w:top w:val="nil"/>
              <w:left w:val="nil"/>
              <w:bottom w:val="single" w:sz="4" w:space="0" w:color="auto"/>
              <w:right w:val="single" w:sz="4" w:space="0" w:color="auto"/>
            </w:tcBorders>
            <w:shd w:val="clear" w:color="auto" w:fill="auto"/>
          </w:tcPr>
          <w:p w14:paraId="4D236A85" w14:textId="318CF135" w:rsidR="7C95644E" w:rsidRDefault="7C95644E" w:rsidP="185FF545">
            <w:pPr>
              <w:spacing w:line="240" w:lineRule="auto"/>
              <w:rPr>
                <w:rFonts w:cs="Calibri"/>
                <w:sz w:val="16"/>
                <w:szCs w:val="16"/>
                <w:lang w:val="en-GB" w:eastAsia="da-DK"/>
              </w:rPr>
            </w:pPr>
            <w:ins w:id="178" w:author="kristina.juhrich" w:date="2023-01-02T15:25:00Z">
              <w:r w:rsidRPr="185FF545">
                <w:rPr>
                  <w:rFonts w:cs="Calibri"/>
                  <w:sz w:val="16"/>
                  <w:szCs w:val="16"/>
                  <w:lang w:val="en-GB" w:eastAsia="da-DK"/>
                </w:rPr>
                <w:t>g</w:t>
              </w:r>
            </w:ins>
            <w:ins w:id="179" w:author="kristina.juhrich" w:date="2023-01-02T15:24:00Z">
              <w:r w:rsidR="714D9D8E" w:rsidRPr="185FF545">
                <w:rPr>
                  <w:rFonts w:cs="Calibri"/>
                  <w:sz w:val="16"/>
                  <w:szCs w:val="16"/>
                  <w:lang w:val="en-GB" w:eastAsia="da-DK"/>
                </w:rPr>
                <w:t>/GJ (fuel)</w:t>
              </w:r>
            </w:ins>
          </w:p>
        </w:tc>
        <w:tc>
          <w:tcPr>
            <w:tcW w:w="777" w:type="dxa"/>
            <w:tcBorders>
              <w:top w:val="nil"/>
              <w:left w:val="nil"/>
              <w:bottom w:val="single" w:sz="4" w:space="0" w:color="auto"/>
              <w:right w:val="single" w:sz="4" w:space="0" w:color="auto"/>
            </w:tcBorders>
            <w:shd w:val="clear" w:color="auto" w:fill="auto"/>
          </w:tcPr>
          <w:p w14:paraId="0A71B976" w14:textId="370D8290" w:rsidR="5E9E0C84" w:rsidRDefault="5E9E0C84" w:rsidP="185FF545">
            <w:pPr>
              <w:spacing w:line="240" w:lineRule="auto"/>
              <w:jc w:val="center"/>
              <w:rPr>
                <w:rFonts w:cs="Calibri"/>
                <w:sz w:val="16"/>
                <w:szCs w:val="16"/>
                <w:lang w:val="en-GB" w:eastAsia="da-DK"/>
              </w:rPr>
            </w:pPr>
            <w:ins w:id="180" w:author="kristina.juhrich" w:date="2023-01-02T15:23:00Z">
              <w:r w:rsidRPr="185FF545">
                <w:rPr>
                  <w:rFonts w:cs="Calibri"/>
                  <w:sz w:val="16"/>
                  <w:szCs w:val="16"/>
                  <w:lang w:val="en-GB" w:eastAsia="da-DK"/>
                </w:rPr>
                <w:t>4</w:t>
              </w:r>
            </w:ins>
          </w:p>
        </w:tc>
        <w:tc>
          <w:tcPr>
            <w:tcW w:w="777" w:type="dxa"/>
            <w:tcBorders>
              <w:top w:val="nil"/>
              <w:left w:val="nil"/>
              <w:bottom w:val="single" w:sz="4" w:space="0" w:color="auto"/>
              <w:right w:val="single" w:sz="4" w:space="0" w:color="auto"/>
            </w:tcBorders>
            <w:shd w:val="clear" w:color="auto" w:fill="auto"/>
          </w:tcPr>
          <w:p w14:paraId="53027E80" w14:textId="17D7B21B" w:rsidR="5E9E0C84" w:rsidRDefault="5E9E0C84" w:rsidP="185FF545">
            <w:pPr>
              <w:spacing w:line="240" w:lineRule="auto"/>
              <w:jc w:val="center"/>
              <w:rPr>
                <w:rFonts w:cs="Calibri"/>
                <w:sz w:val="16"/>
                <w:szCs w:val="16"/>
                <w:lang w:val="en-GB" w:eastAsia="da-DK"/>
              </w:rPr>
            </w:pPr>
            <w:ins w:id="181" w:author="kristina.juhrich" w:date="2023-01-02T15:23:00Z">
              <w:r w:rsidRPr="185FF545">
                <w:rPr>
                  <w:rFonts w:cs="Calibri"/>
                  <w:sz w:val="16"/>
                  <w:szCs w:val="16"/>
                  <w:lang w:val="en-GB" w:eastAsia="da-DK"/>
                </w:rPr>
                <w:t>131</w:t>
              </w:r>
            </w:ins>
          </w:p>
        </w:tc>
        <w:tc>
          <w:tcPr>
            <w:tcW w:w="2162" w:type="dxa"/>
            <w:tcBorders>
              <w:top w:val="nil"/>
              <w:left w:val="nil"/>
              <w:bottom w:val="single" w:sz="4" w:space="0" w:color="auto"/>
              <w:right w:val="single" w:sz="4" w:space="0" w:color="auto"/>
            </w:tcBorders>
            <w:shd w:val="clear" w:color="auto" w:fill="auto"/>
          </w:tcPr>
          <w:p w14:paraId="3E62D62A" w14:textId="7A289DC2" w:rsidR="5E9E0C84" w:rsidRDefault="56677E76" w:rsidP="185FF545">
            <w:pPr>
              <w:spacing w:line="240" w:lineRule="auto"/>
              <w:rPr>
                <w:rFonts w:cs="Calibri"/>
                <w:sz w:val="16"/>
                <w:szCs w:val="16"/>
                <w:lang w:val="en-GB" w:eastAsia="da-DK"/>
              </w:rPr>
            </w:pPr>
            <w:ins w:id="182" w:author="kristina.juhrich" w:date="2023-01-02T15:24:00Z">
              <w:r w:rsidRPr="7C893E4A">
                <w:rPr>
                  <w:rFonts w:cs="Calibri"/>
                  <w:sz w:val="16"/>
                  <w:szCs w:val="16"/>
                  <w:lang w:val="en-GB" w:eastAsia="da-DK"/>
                </w:rPr>
                <w:t xml:space="preserve">UBA </w:t>
              </w:r>
            </w:ins>
            <w:ins w:id="183" w:author="kristina.juhrich" w:date="2023-02-17T14:03:00Z">
              <w:r w:rsidR="1C834B58" w:rsidRPr="7C893E4A">
                <w:rPr>
                  <w:rFonts w:cs="Calibri"/>
                  <w:sz w:val="16"/>
                  <w:szCs w:val="16"/>
                  <w:lang w:val="en-GB" w:eastAsia="da-DK"/>
                </w:rPr>
                <w:t>(</w:t>
              </w:r>
            </w:ins>
            <w:ins w:id="184" w:author="kristina.juhrich" w:date="2023-01-02T15:24:00Z">
              <w:r w:rsidRPr="7C893E4A">
                <w:rPr>
                  <w:rFonts w:cs="Calibri"/>
                  <w:sz w:val="16"/>
                  <w:szCs w:val="16"/>
                  <w:lang w:val="en-GB" w:eastAsia="da-DK"/>
                </w:rPr>
                <w:t>2019</w:t>
              </w:r>
            </w:ins>
            <w:ins w:id="185" w:author="kristina.juhrich" w:date="2023-02-17T14:03:00Z">
              <w:r w:rsidR="475C26AF" w:rsidRPr="7C893E4A">
                <w:rPr>
                  <w:rFonts w:cs="Calibri"/>
                  <w:sz w:val="16"/>
                  <w:szCs w:val="16"/>
                  <w:lang w:val="en-GB" w:eastAsia="da-DK"/>
                </w:rPr>
                <w:t>)</w:t>
              </w:r>
            </w:ins>
          </w:p>
        </w:tc>
      </w:tr>
      <w:tr w:rsidR="185FF545" w14:paraId="01D3C99A" w14:textId="77777777" w:rsidTr="7C893E4A">
        <w:trPr>
          <w:trHeight w:val="225"/>
          <w:ins w:id="186" w:author="kristina.juhrich" w:date="2023-01-02T15:20:00Z"/>
        </w:trPr>
        <w:tc>
          <w:tcPr>
            <w:tcW w:w="2098" w:type="dxa"/>
            <w:tcBorders>
              <w:top w:val="nil"/>
              <w:left w:val="single" w:sz="4" w:space="0" w:color="auto"/>
              <w:bottom w:val="single" w:sz="4" w:space="0" w:color="auto"/>
              <w:right w:val="single" w:sz="4" w:space="0" w:color="auto"/>
            </w:tcBorders>
            <w:shd w:val="clear" w:color="auto" w:fill="auto"/>
          </w:tcPr>
          <w:p w14:paraId="0B064E17" w14:textId="77777777" w:rsidR="185FF545" w:rsidRDefault="185FF545" w:rsidP="185FF545">
            <w:pPr>
              <w:spacing w:line="240" w:lineRule="auto"/>
              <w:rPr>
                <w:rFonts w:ascii="Calibri" w:hAnsi="Calibri" w:cs="Calibri"/>
                <w:sz w:val="16"/>
                <w:szCs w:val="16"/>
                <w:lang w:val="en-GB" w:eastAsia="da-DK"/>
              </w:rPr>
            </w:pPr>
            <w:ins w:id="187" w:author="kristina.juhrich" w:date="2023-01-02T15:20:00Z">
              <w:r w:rsidRPr="185FF545">
                <w:rPr>
                  <w:rFonts w:cs="Calibri"/>
                  <w:sz w:val="16"/>
                  <w:szCs w:val="16"/>
                  <w:lang w:val="en-GB" w:eastAsia="da-DK"/>
                </w:rPr>
                <w:t>CO</w:t>
              </w:r>
            </w:ins>
          </w:p>
        </w:tc>
        <w:tc>
          <w:tcPr>
            <w:tcW w:w="777" w:type="dxa"/>
            <w:tcBorders>
              <w:top w:val="nil"/>
              <w:left w:val="nil"/>
              <w:bottom w:val="single" w:sz="4" w:space="0" w:color="auto"/>
              <w:right w:val="single" w:sz="4" w:space="0" w:color="auto"/>
            </w:tcBorders>
            <w:shd w:val="clear" w:color="auto" w:fill="auto"/>
          </w:tcPr>
          <w:p w14:paraId="3308DFB9" w14:textId="77777777" w:rsidR="185FF545" w:rsidRDefault="185FF545" w:rsidP="185FF545">
            <w:pPr>
              <w:spacing w:line="240" w:lineRule="auto"/>
              <w:jc w:val="center"/>
              <w:rPr>
                <w:rFonts w:ascii="Calibri" w:hAnsi="Calibri" w:cs="Calibri"/>
                <w:sz w:val="16"/>
                <w:szCs w:val="16"/>
                <w:lang w:val="en-GB" w:eastAsia="da-DK"/>
              </w:rPr>
            </w:pPr>
            <w:ins w:id="188" w:author="kristina.juhrich" w:date="2023-01-02T15:20:00Z">
              <w:r w:rsidRPr="185FF545">
                <w:rPr>
                  <w:rFonts w:cs="Calibri"/>
                  <w:sz w:val="16"/>
                  <w:szCs w:val="16"/>
                  <w:lang w:val="en-GB" w:eastAsia="da-DK"/>
                </w:rPr>
                <w:t>27</w:t>
              </w:r>
            </w:ins>
          </w:p>
        </w:tc>
        <w:tc>
          <w:tcPr>
            <w:tcW w:w="1712" w:type="dxa"/>
            <w:tcBorders>
              <w:top w:val="nil"/>
              <w:left w:val="nil"/>
              <w:bottom w:val="single" w:sz="4" w:space="0" w:color="auto"/>
              <w:right w:val="single" w:sz="4" w:space="0" w:color="auto"/>
            </w:tcBorders>
            <w:shd w:val="clear" w:color="auto" w:fill="auto"/>
          </w:tcPr>
          <w:p w14:paraId="75C969CE" w14:textId="2D0F40CB" w:rsidR="5D5DF468" w:rsidRDefault="5D5DF468" w:rsidP="185FF545">
            <w:pPr>
              <w:spacing w:line="240" w:lineRule="auto"/>
              <w:rPr>
                <w:rFonts w:cs="Calibri"/>
                <w:sz w:val="16"/>
                <w:szCs w:val="16"/>
                <w:lang w:val="en-GB" w:eastAsia="da-DK"/>
              </w:rPr>
            </w:pPr>
            <w:ins w:id="189" w:author="kristina.juhrich" w:date="2023-01-02T15:29:00Z">
              <w:r w:rsidRPr="185FF545">
                <w:rPr>
                  <w:rFonts w:cs="Calibri"/>
                  <w:sz w:val="16"/>
                  <w:szCs w:val="16"/>
                  <w:lang w:val="en-GB" w:eastAsia="da-DK"/>
                </w:rPr>
                <w:t>g</w:t>
              </w:r>
            </w:ins>
            <w:ins w:id="190" w:author="kristina.juhrich" w:date="2023-01-02T15:20:00Z">
              <w:r w:rsidR="185FF545" w:rsidRPr="185FF545">
                <w:rPr>
                  <w:rFonts w:cs="Calibri"/>
                  <w:sz w:val="16"/>
                  <w:szCs w:val="16"/>
                  <w:lang w:val="en-GB" w:eastAsia="da-DK"/>
                </w:rPr>
                <w:t>/</w:t>
              </w:r>
            </w:ins>
            <w:ins w:id="191" w:author="kristina.juhrich" w:date="2023-01-02T15:27:00Z">
              <w:r w:rsidR="7479CC33" w:rsidRPr="185FF545">
                <w:rPr>
                  <w:rFonts w:cs="Calibri"/>
                  <w:sz w:val="16"/>
                  <w:szCs w:val="16"/>
                  <w:lang w:val="en-GB" w:eastAsia="da-DK"/>
                </w:rPr>
                <w:t xml:space="preserve">GJ </w:t>
              </w:r>
              <w:r w:rsidR="2CB81B01" w:rsidRPr="185FF545">
                <w:rPr>
                  <w:rFonts w:cs="Calibri"/>
                  <w:sz w:val="16"/>
                  <w:szCs w:val="16"/>
                  <w:lang w:val="en-GB" w:eastAsia="da-DK"/>
                </w:rPr>
                <w:t>(fuel)</w:t>
              </w:r>
            </w:ins>
          </w:p>
        </w:tc>
        <w:tc>
          <w:tcPr>
            <w:tcW w:w="777" w:type="dxa"/>
            <w:tcBorders>
              <w:top w:val="nil"/>
              <w:left w:val="nil"/>
              <w:bottom w:val="single" w:sz="4" w:space="0" w:color="auto"/>
              <w:right w:val="single" w:sz="4" w:space="0" w:color="auto"/>
            </w:tcBorders>
            <w:shd w:val="clear" w:color="auto" w:fill="auto"/>
          </w:tcPr>
          <w:p w14:paraId="517A2ABD" w14:textId="53EAFC2A" w:rsidR="7479CC33" w:rsidRDefault="7479CC33" w:rsidP="185FF545">
            <w:pPr>
              <w:spacing w:line="240" w:lineRule="auto"/>
              <w:jc w:val="center"/>
              <w:rPr>
                <w:rFonts w:cs="Calibri"/>
                <w:sz w:val="16"/>
                <w:szCs w:val="16"/>
                <w:lang w:val="en-GB" w:eastAsia="da-DK"/>
              </w:rPr>
            </w:pPr>
            <w:ins w:id="192" w:author="kristina.juhrich" w:date="2023-01-02T15:26:00Z">
              <w:r w:rsidRPr="185FF545">
                <w:rPr>
                  <w:rFonts w:cs="Calibri"/>
                  <w:sz w:val="16"/>
                  <w:szCs w:val="16"/>
                  <w:lang w:val="en-GB" w:eastAsia="da-DK"/>
                </w:rPr>
                <w:t>1</w:t>
              </w:r>
            </w:ins>
          </w:p>
        </w:tc>
        <w:tc>
          <w:tcPr>
            <w:tcW w:w="777" w:type="dxa"/>
            <w:tcBorders>
              <w:top w:val="nil"/>
              <w:left w:val="nil"/>
              <w:bottom w:val="single" w:sz="4" w:space="0" w:color="auto"/>
              <w:right w:val="single" w:sz="4" w:space="0" w:color="auto"/>
            </w:tcBorders>
            <w:shd w:val="clear" w:color="auto" w:fill="auto"/>
          </w:tcPr>
          <w:p w14:paraId="5BB681D3" w14:textId="7494C6BA" w:rsidR="7479CC33" w:rsidRDefault="7479CC33" w:rsidP="185FF545">
            <w:pPr>
              <w:spacing w:line="240" w:lineRule="auto"/>
              <w:jc w:val="center"/>
              <w:rPr>
                <w:rFonts w:cs="Calibri"/>
                <w:sz w:val="16"/>
                <w:szCs w:val="16"/>
                <w:lang w:val="en-GB" w:eastAsia="da-DK"/>
              </w:rPr>
            </w:pPr>
            <w:ins w:id="193" w:author="kristina.juhrich" w:date="2023-01-02T15:26:00Z">
              <w:r w:rsidRPr="185FF545">
                <w:rPr>
                  <w:rFonts w:cs="Calibri"/>
                  <w:sz w:val="16"/>
                  <w:szCs w:val="16"/>
                  <w:lang w:val="en-GB" w:eastAsia="da-DK"/>
                </w:rPr>
                <w:t>9</w:t>
              </w:r>
            </w:ins>
          </w:p>
        </w:tc>
        <w:tc>
          <w:tcPr>
            <w:tcW w:w="2162" w:type="dxa"/>
            <w:tcBorders>
              <w:top w:val="nil"/>
              <w:left w:val="nil"/>
              <w:bottom w:val="single" w:sz="4" w:space="0" w:color="auto"/>
              <w:right w:val="single" w:sz="4" w:space="0" w:color="auto"/>
            </w:tcBorders>
            <w:shd w:val="clear" w:color="auto" w:fill="auto"/>
          </w:tcPr>
          <w:p w14:paraId="1EFE0587" w14:textId="6A8F3B0E" w:rsidR="7479CC33" w:rsidRDefault="7894D3E4" w:rsidP="185FF545">
            <w:pPr>
              <w:spacing w:line="240" w:lineRule="auto"/>
              <w:rPr>
                <w:rFonts w:cs="Calibri"/>
                <w:sz w:val="16"/>
                <w:szCs w:val="16"/>
                <w:lang w:val="en-GB" w:eastAsia="da-DK"/>
              </w:rPr>
            </w:pPr>
            <w:ins w:id="194" w:author="kristina.juhrich" w:date="2023-01-02T15:27:00Z">
              <w:r w:rsidRPr="7C893E4A">
                <w:rPr>
                  <w:rFonts w:cs="Calibri"/>
                  <w:sz w:val="16"/>
                  <w:szCs w:val="16"/>
                  <w:lang w:val="en-GB" w:eastAsia="da-DK"/>
                </w:rPr>
                <w:t xml:space="preserve">UBA </w:t>
              </w:r>
            </w:ins>
            <w:ins w:id="195" w:author="kristina.juhrich" w:date="2023-02-17T14:03:00Z">
              <w:r w:rsidR="5F0A901C" w:rsidRPr="7C893E4A">
                <w:rPr>
                  <w:rFonts w:cs="Calibri"/>
                  <w:sz w:val="16"/>
                  <w:szCs w:val="16"/>
                  <w:lang w:val="en-GB" w:eastAsia="da-DK"/>
                </w:rPr>
                <w:t>(</w:t>
              </w:r>
            </w:ins>
            <w:ins w:id="196" w:author="kristina.juhrich" w:date="2023-01-02T15:27:00Z">
              <w:r w:rsidRPr="7C893E4A">
                <w:rPr>
                  <w:rFonts w:cs="Calibri"/>
                  <w:sz w:val="16"/>
                  <w:szCs w:val="16"/>
                  <w:lang w:val="en-GB" w:eastAsia="da-DK"/>
                </w:rPr>
                <w:t>2019</w:t>
              </w:r>
            </w:ins>
            <w:ins w:id="197" w:author="kristina.juhrich" w:date="2023-02-17T14:03:00Z">
              <w:r w:rsidR="1B21B460" w:rsidRPr="7C893E4A">
                <w:rPr>
                  <w:rFonts w:cs="Calibri"/>
                  <w:sz w:val="16"/>
                  <w:szCs w:val="16"/>
                  <w:lang w:val="en-GB" w:eastAsia="da-DK"/>
                </w:rPr>
                <w:t>)</w:t>
              </w:r>
            </w:ins>
          </w:p>
        </w:tc>
      </w:tr>
      <w:tr w:rsidR="185FF545" w14:paraId="55497DE4" w14:textId="77777777" w:rsidTr="7C893E4A">
        <w:trPr>
          <w:trHeight w:val="225"/>
          <w:ins w:id="198" w:author="kristina.juhrich" w:date="2023-01-02T15:20:00Z"/>
        </w:trPr>
        <w:tc>
          <w:tcPr>
            <w:tcW w:w="2098" w:type="dxa"/>
            <w:tcBorders>
              <w:top w:val="nil"/>
              <w:left w:val="single" w:sz="4" w:space="0" w:color="auto"/>
              <w:bottom w:val="single" w:sz="4" w:space="0" w:color="auto"/>
              <w:right w:val="single" w:sz="4" w:space="0" w:color="auto"/>
            </w:tcBorders>
            <w:shd w:val="clear" w:color="auto" w:fill="auto"/>
          </w:tcPr>
          <w:p w14:paraId="7917E097" w14:textId="77777777" w:rsidR="185FF545" w:rsidRDefault="185FF545" w:rsidP="185FF545">
            <w:pPr>
              <w:spacing w:line="240" w:lineRule="auto"/>
              <w:rPr>
                <w:rFonts w:ascii="Calibri" w:hAnsi="Calibri" w:cs="Calibri"/>
                <w:sz w:val="16"/>
                <w:szCs w:val="16"/>
                <w:lang w:val="en-GB" w:eastAsia="da-DK"/>
              </w:rPr>
            </w:pPr>
            <w:proofErr w:type="spellStart"/>
            <w:ins w:id="199" w:author="kristina.juhrich" w:date="2023-01-02T15:20:00Z">
              <w:r w:rsidRPr="185FF545">
                <w:rPr>
                  <w:rFonts w:cs="Calibri"/>
                  <w:sz w:val="16"/>
                  <w:szCs w:val="16"/>
                  <w:lang w:val="en-GB" w:eastAsia="da-DK"/>
                </w:rPr>
                <w:t>SOx</w:t>
              </w:r>
            </w:ins>
            <w:proofErr w:type="spellEnd"/>
          </w:p>
        </w:tc>
        <w:tc>
          <w:tcPr>
            <w:tcW w:w="777" w:type="dxa"/>
            <w:tcBorders>
              <w:top w:val="nil"/>
              <w:left w:val="nil"/>
              <w:bottom w:val="single" w:sz="4" w:space="0" w:color="auto"/>
              <w:right w:val="single" w:sz="4" w:space="0" w:color="auto"/>
            </w:tcBorders>
            <w:shd w:val="clear" w:color="auto" w:fill="auto"/>
          </w:tcPr>
          <w:p w14:paraId="1D230806" w14:textId="74651052" w:rsidR="5907B040" w:rsidRDefault="5907B040" w:rsidP="185FF545">
            <w:pPr>
              <w:spacing w:line="240" w:lineRule="auto"/>
              <w:jc w:val="center"/>
              <w:rPr>
                <w:rFonts w:cs="Calibri"/>
                <w:sz w:val="16"/>
                <w:szCs w:val="16"/>
                <w:lang w:val="en-GB" w:eastAsia="da-DK"/>
              </w:rPr>
            </w:pPr>
            <w:ins w:id="200" w:author="kristina.juhrich" w:date="2023-01-02T15:26:00Z">
              <w:r w:rsidRPr="185FF545">
                <w:rPr>
                  <w:rFonts w:cs="Calibri"/>
                  <w:sz w:val="16"/>
                  <w:szCs w:val="16"/>
                  <w:lang w:val="en-GB" w:eastAsia="da-DK"/>
                </w:rPr>
                <w:t>59</w:t>
              </w:r>
            </w:ins>
          </w:p>
        </w:tc>
        <w:tc>
          <w:tcPr>
            <w:tcW w:w="1712" w:type="dxa"/>
            <w:tcBorders>
              <w:top w:val="nil"/>
              <w:left w:val="nil"/>
              <w:bottom w:val="single" w:sz="4" w:space="0" w:color="auto"/>
              <w:right w:val="single" w:sz="4" w:space="0" w:color="auto"/>
            </w:tcBorders>
            <w:shd w:val="clear" w:color="auto" w:fill="auto"/>
          </w:tcPr>
          <w:p w14:paraId="03B2BF66" w14:textId="4B6A062A" w:rsidR="5907B040" w:rsidRDefault="5907B040" w:rsidP="185FF545">
            <w:pPr>
              <w:spacing w:line="240" w:lineRule="auto"/>
              <w:rPr>
                <w:rFonts w:cs="Calibri"/>
                <w:sz w:val="16"/>
                <w:szCs w:val="16"/>
                <w:lang w:val="en-GB" w:eastAsia="da-DK"/>
              </w:rPr>
            </w:pPr>
            <w:ins w:id="201" w:author="kristina.juhrich" w:date="2023-01-02T15:25:00Z">
              <w:r w:rsidRPr="185FF545">
                <w:rPr>
                  <w:rFonts w:cs="Calibri"/>
                  <w:sz w:val="16"/>
                  <w:szCs w:val="16"/>
                  <w:lang w:val="en-GB" w:eastAsia="da-DK"/>
                </w:rPr>
                <w:t>g</w:t>
              </w:r>
              <w:r w:rsidR="00F4DF57" w:rsidRPr="185FF545">
                <w:rPr>
                  <w:rFonts w:cs="Calibri"/>
                  <w:sz w:val="16"/>
                  <w:szCs w:val="16"/>
                  <w:lang w:val="en-GB" w:eastAsia="da-DK"/>
                </w:rPr>
                <w:t>/GJ (fuel)</w:t>
              </w:r>
            </w:ins>
          </w:p>
        </w:tc>
        <w:tc>
          <w:tcPr>
            <w:tcW w:w="777" w:type="dxa"/>
            <w:tcBorders>
              <w:top w:val="nil"/>
              <w:left w:val="nil"/>
              <w:bottom w:val="single" w:sz="4" w:space="0" w:color="auto"/>
              <w:right w:val="single" w:sz="4" w:space="0" w:color="auto"/>
            </w:tcBorders>
            <w:shd w:val="clear" w:color="auto" w:fill="auto"/>
          </w:tcPr>
          <w:p w14:paraId="00D097EE" w14:textId="72D4DD93" w:rsidR="50A01027" w:rsidRDefault="50A01027" w:rsidP="185FF545">
            <w:pPr>
              <w:spacing w:line="240" w:lineRule="auto"/>
              <w:jc w:val="center"/>
              <w:rPr>
                <w:rFonts w:cs="Calibri"/>
                <w:sz w:val="16"/>
                <w:szCs w:val="16"/>
                <w:lang w:val="en-GB" w:eastAsia="da-DK"/>
              </w:rPr>
            </w:pPr>
            <w:ins w:id="202" w:author="kristina.juhrich" w:date="2023-01-02T15:25:00Z">
              <w:r w:rsidRPr="185FF545">
                <w:rPr>
                  <w:rFonts w:cs="Calibri"/>
                  <w:sz w:val="16"/>
                  <w:szCs w:val="16"/>
                  <w:lang w:val="en-GB" w:eastAsia="da-DK"/>
                </w:rPr>
                <w:t>12</w:t>
              </w:r>
            </w:ins>
          </w:p>
        </w:tc>
        <w:tc>
          <w:tcPr>
            <w:tcW w:w="777" w:type="dxa"/>
            <w:tcBorders>
              <w:top w:val="nil"/>
              <w:left w:val="nil"/>
              <w:bottom w:val="single" w:sz="4" w:space="0" w:color="auto"/>
              <w:right w:val="single" w:sz="4" w:space="0" w:color="auto"/>
            </w:tcBorders>
            <w:shd w:val="clear" w:color="auto" w:fill="auto"/>
          </w:tcPr>
          <w:p w14:paraId="7F213A3D" w14:textId="67064C90" w:rsidR="185FF545" w:rsidRDefault="185FF545" w:rsidP="185FF545">
            <w:pPr>
              <w:spacing w:line="240" w:lineRule="auto"/>
              <w:jc w:val="center"/>
              <w:rPr>
                <w:rFonts w:cs="Calibri"/>
                <w:sz w:val="16"/>
                <w:szCs w:val="16"/>
                <w:lang w:val="en-GB" w:eastAsia="da-DK"/>
              </w:rPr>
            </w:pPr>
            <w:ins w:id="203" w:author="kristina.juhrich" w:date="2023-01-02T15:20:00Z">
              <w:r w:rsidRPr="185FF545">
                <w:rPr>
                  <w:rFonts w:cs="Calibri"/>
                  <w:sz w:val="16"/>
                  <w:szCs w:val="16"/>
                  <w:lang w:val="en-GB" w:eastAsia="da-DK"/>
                </w:rPr>
                <w:t>1</w:t>
              </w:r>
            </w:ins>
            <w:ins w:id="204" w:author="kristina.juhrich" w:date="2023-01-02T15:25:00Z">
              <w:r w:rsidR="54936304" w:rsidRPr="185FF545">
                <w:rPr>
                  <w:rFonts w:cs="Calibri"/>
                  <w:sz w:val="16"/>
                  <w:szCs w:val="16"/>
                  <w:lang w:val="en-GB" w:eastAsia="da-DK"/>
                </w:rPr>
                <w:t>06</w:t>
              </w:r>
            </w:ins>
          </w:p>
        </w:tc>
        <w:tc>
          <w:tcPr>
            <w:tcW w:w="2162" w:type="dxa"/>
            <w:tcBorders>
              <w:top w:val="nil"/>
              <w:left w:val="nil"/>
              <w:bottom w:val="single" w:sz="4" w:space="0" w:color="auto"/>
              <w:right w:val="single" w:sz="4" w:space="0" w:color="auto"/>
            </w:tcBorders>
            <w:shd w:val="clear" w:color="auto" w:fill="auto"/>
          </w:tcPr>
          <w:p w14:paraId="514A75CC" w14:textId="6788EDC8" w:rsidR="54936304" w:rsidRDefault="1D7D3DD3" w:rsidP="185FF545">
            <w:pPr>
              <w:spacing w:line="240" w:lineRule="auto"/>
              <w:rPr>
                <w:rFonts w:cs="Calibri"/>
                <w:sz w:val="16"/>
                <w:szCs w:val="16"/>
                <w:lang w:val="en-GB" w:eastAsia="da-DK"/>
              </w:rPr>
            </w:pPr>
            <w:ins w:id="205" w:author="kristina.juhrich" w:date="2023-01-02T15:25:00Z">
              <w:r w:rsidRPr="7C893E4A">
                <w:rPr>
                  <w:rFonts w:cs="Calibri"/>
                  <w:sz w:val="16"/>
                  <w:szCs w:val="16"/>
                  <w:lang w:val="en-GB" w:eastAsia="da-DK"/>
                </w:rPr>
                <w:t xml:space="preserve">UBA </w:t>
              </w:r>
            </w:ins>
            <w:ins w:id="206" w:author="kristina.juhrich" w:date="2023-02-17T14:03:00Z">
              <w:r w:rsidR="321E2F10" w:rsidRPr="7C893E4A">
                <w:rPr>
                  <w:rFonts w:cs="Calibri"/>
                  <w:sz w:val="16"/>
                  <w:szCs w:val="16"/>
                  <w:lang w:val="en-GB" w:eastAsia="da-DK"/>
                </w:rPr>
                <w:t>(</w:t>
              </w:r>
            </w:ins>
            <w:ins w:id="207" w:author="kristina.juhrich" w:date="2023-01-02T15:25:00Z">
              <w:r w:rsidRPr="7C893E4A">
                <w:rPr>
                  <w:rFonts w:cs="Calibri"/>
                  <w:sz w:val="16"/>
                  <w:szCs w:val="16"/>
                  <w:lang w:val="en-GB" w:eastAsia="da-DK"/>
                </w:rPr>
                <w:t>2019</w:t>
              </w:r>
            </w:ins>
            <w:ins w:id="208" w:author="kristina.juhrich" w:date="2023-02-17T14:04:00Z">
              <w:r w:rsidR="4B3572A6" w:rsidRPr="7C893E4A">
                <w:rPr>
                  <w:rFonts w:cs="Calibri"/>
                  <w:sz w:val="16"/>
                  <w:szCs w:val="16"/>
                  <w:lang w:val="en-GB" w:eastAsia="da-DK"/>
                </w:rPr>
                <w:t>)</w:t>
              </w:r>
            </w:ins>
          </w:p>
        </w:tc>
      </w:tr>
      <w:tr w:rsidR="185FF545" w14:paraId="454F811B" w14:textId="77777777" w:rsidTr="7C893E4A">
        <w:trPr>
          <w:trHeight w:val="225"/>
          <w:ins w:id="209" w:author="kristina.juhrich" w:date="2023-01-02T15:28:00Z"/>
        </w:trPr>
        <w:tc>
          <w:tcPr>
            <w:tcW w:w="2098" w:type="dxa"/>
            <w:tcBorders>
              <w:top w:val="nil"/>
              <w:left w:val="single" w:sz="4" w:space="0" w:color="auto"/>
              <w:bottom w:val="single" w:sz="4" w:space="0" w:color="auto"/>
              <w:right w:val="single" w:sz="4" w:space="0" w:color="auto"/>
            </w:tcBorders>
            <w:shd w:val="clear" w:color="auto" w:fill="auto"/>
          </w:tcPr>
          <w:p w14:paraId="4A677913" w14:textId="34A15129" w:rsidR="7E0B81CF" w:rsidRDefault="7E0B81CF" w:rsidP="185FF545">
            <w:pPr>
              <w:spacing w:line="240" w:lineRule="auto"/>
              <w:rPr>
                <w:rFonts w:cs="Calibri"/>
                <w:sz w:val="16"/>
                <w:szCs w:val="16"/>
                <w:lang w:val="en-GB" w:eastAsia="da-DK"/>
              </w:rPr>
            </w:pPr>
            <w:ins w:id="210" w:author="kristina.juhrich" w:date="2023-01-02T15:29:00Z">
              <w:r w:rsidRPr="185FF545">
                <w:rPr>
                  <w:rFonts w:cs="Calibri"/>
                  <w:sz w:val="16"/>
                  <w:szCs w:val="16"/>
                  <w:lang w:val="en-GB" w:eastAsia="da-DK"/>
                </w:rPr>
                <w:t>TSP</w:t>
              </w:r>
            </w:ins>
          </w:p>
        </w:tc>
        <w:tc>
          <w:tcPr>
            <w:tcW w:w="777" w:type="dxa"/>
            <w:tcBorders>
              <w:top w:val="nil"/>
              <w:left w:val="nil"/>
              <w:bottom w:val="single" w:sz="4" w:space="0" w:color="auto"/>
              <w:right w:val="single" w:sz="4" w:space="0" w:color="auto"/>
            </w:tcBorders>
            <w:shd w:val="clear" w:color="auto" w:fill="auto"/>
          </w:tcPr>
          <w:p w14:paraId="32701B67" w14:textId="294DB6A2" w:rsidR="7E0B81CF" w:rsidRDefault="7E0B81CF" w:rsidP="185FF545">
            <w:pPr>
              <w:spacing w:line="240" w:lineRule="auto"/>
              <w:jc w:val="center"/>
              <w:rPr>
                <w:rFonts w:cs="Calibri"/>
                <w:sz w:val="16"/>
                <w:szCs w:val="16"/>
                <w:lang w:val="en-GB" w:eastAsia="da-DK"/>
              </w:rPr>
            </w:pPr>
            <w:ins w:id="211" w:author="kristina.juhrich" w:date="2023-01-02T15:29:00Z">
              <w:r w:rsidRPr="185FF545">
                <w:rPr>
                  <w:rFonts w:cs="Calibri"/>
                  <w:sz w:val="16"/>
                  <w:szCs w:val="16"/>
                  <w:lang w:val="en-GB" w:eastAsia="da-DK"/>
                </w:rPr>
                <w:t>2.5</w:t>
              </w:r>
            </w:ins>
          </w:p>
        </w:tc>
        <w:tc>
          <w:tcPr>
            <w:tcW w:w="1712" w:type="dxa"/>
            <w:tcBorders>
              <w:top w:val="nil"/>
              <w:left w:val="nil"/>
              <w:bottom w:val="single" w:sz="4" w:space="0" w:color="auto"/>
              <w:right w:val="single" w:sz="4" w:space="0" w:color="auto"/>
            </w:tcBorders>
            <w:shd w:val="clear" w:color="auto" w:fill="auto"/>
          </w:tcPr>
          <w:p w14:paraId="147F05C2" w14:textId="0AFD32AA" w:rsidR="7E0B81CF" w:rsidRDefault="7E0B81CF" w:rsidP="185FF545">
            <w:pPr>
              <w:spacing w:line="240" w:lineRule="auto"/>
              <w:rPr>
                <w:rFonts w:cs="Calibri"/>
                <w:sz w:val="16"/>
                <w:szCs w:val="16"/>
                <w:lang w:val="en-GB" w:eastAsia="da-DK"/>
              </w:rPr>
            </w:pPr>
            <w:ins w:id="212" w:author="kristina.juhrich" w:date="2023-01-02T15:29:00Z">
              <w:r w:rsidRPr="185FF545">
                <w:rPr>
                  <w:rFonts w:cs="Calibri"/>
                  <w:sz w:val="16"/>
                  <w:szCs w:val="16"/>
                  <w:lang w:val="en-GB" w:eastAsia="da-DK"/>
                </w:rPr>
                <w:t>g/GJ (fuel)</w:t>
              </w:r>
            </w:ins>
          </w:p>
        </w:tc>
        <w:tc>
          <w:tcPr>
            <w:tcW w:w="777" w:type="dxa"/>
            <w:tcBorders>
              <w:top w:val="nil"/>
              <w:left w:val="nil"/>
              <w:bottom w:val="single" w:sz="4" w:space="0" w:color="auto"/>
              <w:right w:val="single" w:sz="4" w:space="0" w:color="auto"/>
            </w:tcBorders>
            <w:shd w:val="clear" w:color="auto" w:fill="auto"/>
          </w:tcPr>
          <w:p w14:paraId="12BB27EB" w14:textId="72D5BA15" w:rsidR="7E0B81CF" w:rsidRDefault="7E0B81CF" w:rsidP="185FF545">
            <w:pPr>
              <w:spacing w:line="240" w:lineRule="auto"/>
              <w:jc w:val="center"/>
              <w:rPr>
                <w:rFonts w:cs="Calibri"/>
                <w:sz w:val="16"/>
                <w:szCs w:val="16"/>
                <w:lang w:val="en-GB" w:eastAsia="da-DK"/>
              </w:rPr>
            </w:pPr>
            <w:ins w:id="213" w:author="kristina.juhrich" w:date="2023-01-02T15:29:00Z">
              <w:r w:rsidRPr="185FF545">
                <w:rPr>
                  <w:rFonts w:cs="Calibri"/>
                  <w:sz w:val="16"/>
                  <w:szCs w:val="16"/>
                  <w:lang w:val="en-GB" w:eastAsia="da-DK"/>
                </w:rPr>
                <w:t>2</w:t>
              </w:r>
            </w:ins>
          </w:p>
        </w:tc>
        <w:tc>
          <w:tcPr>
            <w:tcW w:w="777" w:type="dxa"/>
            <w:tcBorders>
              <w:top w:val="nil"/>
              <w:left w:val="nil"/>
              <w:bottom w:val="single" w:sz="4" w:space="0" w:color="auto"/>
              <w:right w:val="single" w:sz="4" w:space="0" w:color="auto"/>
            </w:tcBorders>
            <w:shd w:val="clear" w:color="auto" w:fill="auto"/>
          </w:tcPr>
          <w:p w14:paraId="1D3EAD74" w14:textId="28547B77" w:rsidR="7E0B81CF" w:rsidRDefault="7E0B81CF" w:rsidP="185FF545">
            <w:pPr>
              <w:spacing w:line="240" w:lineRule="auto"/>
              <w:jc w:val="center"/>
              <w:rPr>
                <w:rFonts w:cs="Calibri"/>
                <w:sz w:val="16"/>
                <w:szCs w:val="16"/>
                <w:lang w:val="en-GB" w:eastAsia="da-DK"/>
              </w:rPr>
            </w:pPr>
            <w:ins w:id="214" w:author="kristina.juhrich" w:date="2023-01-02T15:29:00Z">
              <w:r w:rsidRPr="185FF545">
                <w:rPr>
                  <w:rFonts w:cs="Calibri"/>
                  <w:sz w:val="16"/>
                  <w:szCs w:val="16"/>
                  <w:lang w:val="en-GB" w:eastAsia="da-DK"/>
                </w:rPr>
                <w:t>3</w:t>
              </w:r>
            </w:ins>
          </w:p>
        </w:tc>
        <w:tc>
          <w:tcPr>
            <w:tcW w:w="2162" w:type="dxa"/>
            <w:tcBorders>
              <w:top w:val="nil"/>
              <w:left w:val="nil"/>
              <w:bottom w:val="single" w:sz="4" w:space="0" w:color="auto"/>
              <w:right w:val="single" w:sz="4" w:space="0" w:color="auto"/>
            </w:tcBorders>
            <w:shd w:val="clear" w:color="auto" w:fill="auto"/>
          </w:tcPr>
          <w:p w14:paraId="6F305B2F" w14:textId="49E92D78" w:rsidR="7E0B81CF" w:rsidRDefault="296F7171" w:rsidP="185FF545">
            <w:pPr>
              <w:spacing w:line="240" w:lineRule="auto"/>
              <w:rPr>
                <w:rFonts w:cs="Calibri"/>
                <w:sz w:val="16"/>
                <w:szCs w:val="16"/>
                <w:lang w:val="en-GB" w:eastAsia="da-DK"/>
              </w:rPr>
            </w:pPr>
            <w:ins w:id="215" w:author="kristina.juhrich" w:date="2023-01-02T15:29:00Z">
              <w:r w:rsidRPr="7C893E4A">
                <w:rPr>
                  <w:rFonts w:cs="Calibri"/>
                  <w:sz w:val="16"/>
                  <w:szCs w:val="16"/>
                  <w:lang w:val="en-GB" w:eastAsia="da-DK"/>
                </w:rPr>
                <w:t xml:space="preserve">UBA </w:t>
              </w:r>
            </w:ins>
            <w:ins w:id="216" w:author="kristina.juhrich" w:date="2023-02-17T14:04:00Z">
              <w:r w:rsidR="3A4EB3F1" w:rsidRPr="7C893E4A">
                <w:rPr>
                  <w:rFonts w:cs="Calibri"/>
                  <w:sz w:val="16"/>
                  <w:szCs w:val="16"/>
                  <w:lang w:val="en-GB" w:eastAsia="da-DK"/>
                </w:rPr>
                <w:t>(</w:t>
              </w:r>
            </w:ins>
            <w:ins w:id="217" w:author="kristina.juhrich" w:date="2023-01-02T15:29:00Z">
              <w:r w:rsidRPr="7C893E4A">
                <w:rPr>
                  <w:rFonts w:cs="Calibri"/>
                  <w:sz w:val="16"/>
                  <w:szCs w:val="16"/>
                  <w:lang w:val="en-GB" w:eastAsia="da-DK"/>
                </w:rPr>
                <w:t>20</w:t>
              </w:r>
            </w:ins>
            <w:ins w:id="218" w:author="kristina.juhrich" w:date="2023-02-17T14:04:00Z">
              <w:r w:rsidR="5928829C" w:rsidRPr="7C893E4A">
                <w:rPr>
                  <w:rFonts w:cs="Calibri"/>
                  <w:sz w:val="16"/>
                  <w:szCs w:val="16"/>
                  <w:lang w:val="en-GB" w:eastAsia="da-DK"/>
                </w:rPr>
                <w:t>1</w:t>
              </w:r>
            </w:ins>
            <w:ins w:id="219" w:author="kristina.juhrich" w:date="2023-01-02T15:29:00Z">
              <w:r w:rsidRPr="7C893E4A">
                <w:rPr>
                  <w:rFonts w:cs="Calibri"/>
                  <w:sz w:val="16"/>
                  <w:szCs w:val="16"/>
                  <w:lang w:val="en-GB" w:eastAsia="da-DK"/>
                </w:rPr>
                <w:t>9</w:t>
              </w:r>
            </w:ins>
            <w:ins w:id="220" w:author="kristina.juhrich" w:date="2023-02-17T14:04:00Z">
              <w:r w:rsidR="6D497565" w:rsidRPr="7C893E4A">
                <w:rPr>
                  <w:rFonts w:cs="Calibri"/>
                  <w:sz w:val="16"/>
                  <w:szCs w:val="16"/>
                  <w:lang w:val="en-GB" w:eastAsia="da-DK"/>
                </w:rPr>
                <w:t>)</w:t>
              </w:r>
            </w:ins>
          </w:p>
        </w:tc>
      </w:tr>
    </w:tbl>
    <w:p w14:paraId="6F9776E4" w14:textId="2698BC0C" w:rsidR="185FF545" w:rsidRDefault="185FF545" w:rsidP="185FF545">
      <w:pPr>
        <w:rPr>
          <w:ins w:id="221" w:author="kristina.juhrich" w:date="2023-01-02T15:19:00Z"/>
          <w:lang w:val="en-GB"/>
        </w:rPr>
      </w:pPr>
    </w:p>
    <w:p w14:paraId="0BBFED8D" w14:textId="512CE37E" w:rsidR="50907189" w:rsidRDefault="50907189" w:rsidP="185FF545">
      <w:pPr>
        <w:rPr>
          <w:ins w:id="222" w:author="kristina.juhrich" w:date="2023-01-02T15:19:00Z"/>
          <w:lang w:val="en-GB"/>
        </w:rPr>
      </w:pPr>
      <w:ins w:id="223" w:author="kristina.juhrich" w:date="2023-01-02T15:31:00Z">
        <w:r w:rsidRPr="185FF545">
          <w:rPr>
            <w:lang w:val="en-GB"/>
          </w:rPr>
          <w:t xml:space="preserve">Note: </w:t>
        </w:r>
      </w:ins>
      <w:ins w:id="224" w:author="kristina.juhrich" w:date="2023-01-02T15:32:00Z">
        <w:r w:rsidRPr="185FF545">
          <w:rPr>
            <w:lang w:val="en-GB"/>
          </w:rPr>
          <w:t>in power plants usually a mix of blast furnace gas, basic oxygen furnace gas</w:t>
        </w:r>
        <w:r w:rsidR="2FE2E422" w:rsidRPr="185FF545">
          <w:rPr>
            <w:lang w:val="en-GB"/>
          </w:rPr>
          <w:t xml:space="preserve">, </w:t>
        </w:r>
      </w:ins>
      <w:ins w:id="225" w:author="kristina.juhrich" w:date="2023-01-02T15:33:00Z">
        <w:r w:rsidR="2FE2E422" w:rsidRPr="185FF545">
          <w:rPr>
            <w:lang w:val="en-GB"/>
          </w:rPr>
          <w:t>coke oven gas and natural gas is used. These emiss</w:t>
        </w:r>
      </w:ins>
      <w:ins w:id="226" w:author="kristina.juhrich" w:date="2023-01-02T15:34:00Z">
        <w:r w:rsidR="159BED1F" w:rsidRPr="185FF545">
          <w:rPr>
            <w:lang w:val="en-GB"/>
          </w:rPr>
          <w:t xml:space="preserve">ion factor refer to process gases only. For </w:t>
        </w:r>
      </w:ins>
      <w:ins w:id="227" w:author="kristina.juhrich" w:date="2023-01-02T15:35:00Z">
        <w:r w:rsidR="2D2CAE85" w:rsidRPr="185FF545">
          <w:rPr>
            <w:lang w:val="en-GB"/>
          </w:rPr>
          <w:t xml:space="preserve">the share of </w:t>
        </w:r>
      </w:ins>
      <w:ins w:id="228" w:author="kristina.juhrich" w:date="2023-01-02T15:34:00Z">
        <w:r w:rsidR="159BED1F" w:rsidRPr="185FF545">
          <w:rPr>
            <w:lang w:val="en-GB"/>
          </w:rPr>
          <w:t>natural</w:t>
        </w:r>
      </w:ins>
      <w:ins w:id="229" w:author="kristina.juhrich" w:date="2023-01-02T15:35:00Z">
        <w:r w:rsidR="064B4536" w:rsidRPr="185FF545">
          <w:rPr>
            <w:lang w:val="en-GB"/>
          </w:rPr>
          <w:t xml:space="preserve"> gas Tier 1 emission factors can be used.</w:t>
        </w:r>
      </w:ins>
    </w:p>
    <w:p w14:paraId="51948738" w14:textId="2DB0550B" w:rsidR="185FF545" w:rsidRDefault="185FF545" w:rsidP="185FF545">
      <w:pPr>
        <w:rPr>
          <w:lang w:val="en-GB"/>
        </w:rPr>
      </w:pPr>
      <w:bookmarkStart w:id="230" w:name="_Ref198884112"/>
    </w:p>
    <w:p w14:paraId="13C42211" w14:textId="77777777" w:rsidR="00EA48F2" w:rsidRPr="00C11C9C" w:rsidRDefault="006C56C5" w:rsidP="00C11C9C">
      <w:pPr>
        <w:pStyle w:val="Caption"/>
      </w:pPr>
      <w:r w:rsidRPr="00C11C9C">
        <w:t>Table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7</w:t>
      </w:r>
      <w:r w:rsidR="009C6436">
        <w:rPr>
          <w:noProof/>
        </w:rPr>
        <w:fldChar w:fldCharType="end"/>
      </w:r>
      <w:bookmarkEnd w:id="230"/>
      <w:r w:rsidRPr="00C11C9C">
        <w:tab/>
        <w:t xml:space="preserve">Tier 2 emission factors for source category 1.A.2.a, Blast furnace </w:t>
      </w:r>
      <w:proofErr w:type="spellStart"/>
      <w:r w:rsidRPr="00C11C9C">
        <w:t>cowpers</w:t>
      </w:r>
      <w:proofErr w:type="spellEnd"/>
    </w:p>
    <w:tbl>
      <w:tblPr>
        <w:tblW w:w="5000" w:type="pct"/>
        <w:tblCellMar>
          <w:left w:w="70" w:type="dxa"/>
          <w:right w:w="70" w:type="dxa"/>
        </w:tblCellMar>
        <w:tblLook w:val="04A0" w:firstRow="1" w:lastRow="0" w:firstColumn="1" w:lastColumn="0" w:noHBand="0" w:noVBand="1"/>
      </w:tblPr>
      <w:tblGrid>
        <w:gridCol w:w="2098"/>
        <w:gridCol w:w="777"/>
        <w:gridCol w:w="1712"/>
        <w:gridCol w:w="777"/>
        <w:gridCol w:w="777"/>
        <w:gridCol w:w="2162"/>
      </w:tblGrid>
      <w:tr w:rsidR="00787C4E" w:rsidRPr="00C25A83" w14:paraId="20A7BE09"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D14A4DA"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0BD20A74" w14:textId="77777777" w:rsidTr="006C56C5">
        <w:trPr>
          <w:trHeight w:val="225"/>
        </w:trPr>
        <w:tc>
          <w:tcPr>
            <w:tcW w:w="1263" w:type="pct"/>
            <w:tcBorders>
              <w:top w:val="nil"/>
              <w:left w:val="single" w:sz="4" w:space="0" w:color="auto"/>
              <w:bottom w:val="single" w:sz="4" w:space="0" w:color="auto"/>
              <w:right w:val="single" w:sz="4" w:space="0" w:color="auto"/>
            </w:tcBorders>
            <w:shd w:val="clear" w:color="000000" w:fill="C0C0C0"/>
            <w:hideMark/>
          </w:tcPr>
          <w:p w14:paraId="01512BE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0CC35766"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9" w:type="pct"/>
            <w:gridSpan w:val="4"/>
            <w:tcBorders>
              <w:top w:val="single" w:sz="4" w:space="0" w:color="auto"/>
              <w:left w:val="nil"/>
              <w:bottom w:val="single" w:sz="4" w:space="0" w:color="auto"/>
              <w:right w:val="single" w:sz="4" w:space="0" w:color="auto"/>
            </w:tcBorders>
            <w:shd w:val="clear" w:color="000000" w:fill="C0C0C0"/>
            <w:hideMark/>
          </w:tcPr>
          <w:p w14:paraId="178F872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4F0AF303" w14:textId="77777777" w:rsidTr="006C56C5">
        <w:trPr>
          <w:trHeight w:val="225"/>
        </w:trPr>
        <w:tc>
          <w:tcPr>
            <w:tcW w:w="1263" w:type="pct"/>
            <w:tcBorders>
              <w:top w:val="nil"/>
              <w:left w:val="single" w:sz="4" w:space="0" w:color="auto"/>
              <w:bottom w:val="single" w:sz="4" w:space="0" w:color="auto"/>
              <w:right w:val="single" w:sz="4" w:space="0" w:color="auto"/>
            </w:tcBorders>
            <w:shd w:val="clear" w:color="000000" w:fill="C0C0C0"/>
            <w:hideMark/>
          </w:tcPr>
          <w:p w14:paraId="2CCE0F1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306278BE"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1.A.2.a</w:t>
            </w:r>
          </w:p>
        </w:tc>
        <w:tc>
          <w:tcPr>
            <w:tcW w:w="3269" w:type="pct"/>
            <w:gridSpan w:val="4"/>
            <w:tcBorders>
              <w:top w:val="single" w:sz="4" w:space="0" w:color="auto"/>
              <w:left w:val="nil"/>
              <w:bottom w:val="single" w:sz="4" w:space="0" w:color="auto"/>
              <w:right w:val="single" w:sz="4" w:space="0" w:color="auto"/>
            </w:tcBorders>
            <w:shd w:val="clear" w:color="auto" w:fill="auto"/>
            <w:hideMark/>
          </w:tcPr>
          <w:p w14:paraId="5AC2A6C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Iron and steel</w:t>
            </w:r>
          </w:p>
        </w:tc>
      </w:tr>
      <w:tr w:rsidR="00787C4E" w:rsidRPr="00C25A83" w14:paraId="1FC670D7" w14:textId="77777777" w:rsidTr="006C56C5">
        <w:trPr>
          <w:trHeight w:val="225"/>
        </w:trPr>
        <w:tc>
          <w:tcPr>
            <w:tcW w:w="1263" w:type="pct"/>
            <w:tcBorders>
              <w:top w:val="nil"/>
              <w:left w:val="single" w:sz="4" w:space="0" w:color="auto"/>
              <w:bottom w:val="single" w:sz="4" w:space="0" w:color="auto"/>
              <w:right w:val="single" w:sz="4" w:space="0" w:color="auto"/>
            </w:tcBorders>
            <w:shd w:val="clear" w:color="000000" w:fill="C0C0C0"/>
            <w:hideMark/>
          </w:tcPr>
          <w:p w14:paraId="75FD68F6"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7" w:type="pct"/>
            <w:gridSpan w:val="5"/>
            <w:tcBorders>
              <w:top w:val="single" w:sz="4" w:space="0" w:color="auto"/>
              <w:left w:val="nil"/>
              <w:bottom w:val="single" w:sz="4" w:space="0" w:color="auto"/>
              <w:right w:val="single" w:sz="4" w:space="0" w:color="auto"/>
            </w:tcBorders>
            <w:shd w:val="clear" w:color="auto" w:fill="auto"/>
            <w:hideMark/>
          </w:tcPr>
          <w:p w14:paraId="2029D70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Coke/Blast Furnace Gas/Coke oven gas/NG/oil/BOF ga</w:t>
            </w:r>
          </w:p>
        </w:tc>
      </w:tr>
      <w:tr w:rsidR="00787C4E" w:rsidRPr="00C25A83" w14:paraId="215FEA86" w14:textId="77777777" w:rsidTr="006C56C5">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3DF6B87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0DA70637"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w:t>
            </w:r>
          </w:p>
        </w:tc>
        <w:tc>
          <w:tcPr>
            <w:tcW w:w="3269" w:type="pct"/>
            <w:gridSpan w:val="4"/>
            <w:tcBorders>
              <w:top w:val="single" w:sz="4" w:space="0" w:color="auto"/>
              <w:left w:val="nil"/>
              <w:bottom w:val="single" w:sz="4" w:space="0" w:color="auto"/>
              <w:right w:val="single" w:sz="4" w:space="0" w:color="000000"/>
            </w:tcBorders>
            <w:shd w:val="clear" w:color="auto" w:fill="auto"/>
            <w:hideMark/>
          </w:tcPr>
          <w:p w14:paraId="46624170"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w:t>
            </w:r>
          </w:p>
        </w:tc>
      </w:tr>
      <w:tr w:rsidR="00787C4E" w:rsidRPr="00C25A83" w14:paraId="5A2B3AF2" w14:textId="77777777" w:rsidTr="006C56C5">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594A0FBF"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7" w:type="pct"/>
            <w:gridSpan w:val="5"/>
            <w:tcBorders>
              <w:top w:val="single" w:sz="4" w:space="0" w:color="auto"/>
              <w:left w:val="nil"/>
              <w:bottom w:val="single" w:sz="4" w:space="0" w:color="auto"/>
              <w:right w:val="single" w:sz="4" w:space="0" w:color="000000"/>
            </w:tcBorders>
            <w:shd w:val="clear" w:color="auto" w:fill="auto"/>
            <w:hideMark/>
          </w:tcPr>
          <w:p w14:paraId="12732CF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Blast Furnace</w:t>
            </w:r>
          </w:p>
        </w:tc>
      </w:tr>
      <w:tr w:rsidR="00787C4E" w:rsidRPr="00C25A83" w14:paraId="1EDD5A7C" w14:textId="77777777" w:rsidTr="006C56C5">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667F265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7" w:type="pct"/>
            <w:gridSpan w:val="5"/>
            <w:tcBorders>
              <w:top w:val="single" w:sz="4" w:space="0" w:color="auto"/>
              <w:left w:val="nil"/>
              <w:bottom w:val="single" w:sz="4" w:space="0" w:color="auto"/>
              <w:right w:val="single" w:sz="4" w:space="0" w:color="auto"/>
            </w:tcBorders>
            <w:shd w:val="clear" w:color="auto" w:fill="auto"/>
            <w:hideMark/>
          </w:tcPr>
          <w:p w14:paraId="146E812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1BE57EE3" w14:textId="77777777" w:rsidTr="006C56C5">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37A78E7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7" w:type="pct"/>
            <w:gridSpan w:val="5"/>
            <w:tcBorders>
              <w:top w:val="single" w:sz="4" w:space="0" w:color="auto"/>
              <w:left w:val="nil"/>
              <w:bottom w:val="single" w:sz="4" w:space="0" w:color="auto"/>
              <w:right w:val="single" w:sz="4" w:space="0" w:color="auto"/>
            </w:tcBorders>
            <w:shd w:val="clear" w:color="auto" w:fill="auto"/>
            <w:hideMark/>
          </w:tcPr>
          <w:p w14:paraId="0E95CDC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11975A38" w14:textId="77777777" w:rsidTr="006C56C5">
        <w:trPr>
          <w:trHeight w:val="274"/>
        </w:trPr>
        <w:tc>
          <w:tcPr>
            <w:tcW w:w="1263" w:type="pct"/>
            <w:tcBorders>
              <w:top w:val="nil"/>
              <w:left w:val="single" w:sz="4" w:space="0" w:color="auto"/>
              <w:bottom w:val="single" w:sz="4" w:space="0" w:color="auto"/>
              <w:right w:val="single" w:sz="4" w:space="0" w:color="auto"/>
            </w:tcBorders>
            <w:shd w:val="clear" w:color="000000" w:fill="C0C0C0"/>
            <w:hideMark/>
          </w:tcPr>
          <w:p w14:paraId="20E581A2"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7" w:type="pct"/>
            <w:gridSpan w:val="5"/>
            <w:tcBorders>
              <w:top w:val="single" w:sz="4" w:space="0" w:color="auto"/>
              <w:left w:val="nil"/>
              <w:bottom w:val="single" w:sz="4" w:space="0" w:color="auto"/>
              <w:right w:val="single" w:sz="4" w:space="0" w:color="000000"/>
            </w:tcBorders>
            <w:shd w:val="clear" w:color="auto" w:fill="auto"/>
            <w:hideMark/>
          </w:tcPr>
          <w:p w14:paraId="5C71F136" w14:textId="77777777" w:rsidR="00787C4E" w:rsidRPr="004478D4" w:rsidRDefault="00787C4E" w:rsidP="00787C4E">
            <w:pPr>
              <w:spacing w:line="240" w:lineRule="auto"/>
              <w:rPr>
                <w:rFonts w:cs="Calibri"/>
                <w:sz w:val="16"/>
                <w:szCs w:val="16"/>
                <w:lang w:val="en-GB" w:eastAsia="da-DK"/>
              </w:rPr>
            </w:pPr>
          </w:p>
        </w:tc>
      </w:tr>
      <w:tr w:rsidR="00787C4E" w:rsidRPr="00C25A83" w14:paraId="244C1091" w14:textId="77777777" w:rsidTr="006C56C5">
        <w:trPr>
          <w:trHeight w:val="311"/>
        </w:trPr>
        <w:tc>
          <w:tcPr>
            <w:tcW w:w="1263" w:type="pct"/>
            <w:tcBorders>
              <w:top w:val="nil"/>
              <w:left w:val="single" w:sz="4" w:space="0" w:color="auto"/>
              <w:bottom w:val="single" w:sz="4" w:space="0" w:color="auto"/>
              <w:right w:val="single" w:sz="4" w:space="0" w:color="auto"/>
            </w:tcBorders>
            <w:shd w:val="clear" w:color="000000" w:fill="C0C0C0"/>
            <w:hideMark/>
          </w:tcPr>
          <w:p w14:paraId="407BA554"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7" w:type="pct"/>
            <w:gridSpan w:val="5"/>
            <w:tcBorders>
              <w:top w:val="single" w:sz="4" w:space="0" w:color="auto"/>
              <w:left w:val="nil"/>
              <w:bottom w:val="single" w:sz="4" w:space="0" w:color="auto"/>
              <w:right w:val="single" w:sz="4" w:space="0" w:color="000000"/>
            </w:tcBorders>
            <w:shd w:val="clear" w:color="auto" w:fill="auto"/>
            <w:hideMark/>
          </w:tcPr>
          <w:p w14:paraId="07665E2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NMVOC, NH3, TSP, PM10, PM2.5,</w:t>
            </w:r>
            <w:r w:rsidR="00BB36A1" w:rsidRPr="004478D4">
              <w:rPr>
                <w:rFonts w:cs="Calibri"/>
                <w:sz w:val="16"/>
                <w:szCs w:val="16"/>
                <w:lang w:val="en-GB" w:eastAsia="da-DK"/>
              </w:rPr>
              <w:t xml:space="preserve"> BC</w:t>
            </w:r>
            <w:r w:rsidRPr="004478D4">
              <w:rPr>
                <w:rFonts w:cs="Calibri"/>
                <w:sz w:val="16"/>
                <w:szCs w:val="16"/>
                <w:lang w:val="en-GB" w:eastAsia="da-DK"/>
              </w:rPr>
              <w:t xml:space="preserve"> 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787C4E" w:rsidRPr="00C25A83" w14:paraId="0A0C73F5" w14:textId="77777777" w:rsidTr="006C56C5">
        <w:trPr>
          <w:trHeight w:val="225"/>
        </w:trPr>
        <w:tc>
          <w:tcPr>
            <w:tcW w:w="1263" w:type="pct"/>
            <w:vMerge w:val="restart"/>
            <w:tcBorders>
              <w:top w:val="nil"/>
              <w:left w:val="single" w:sz="4" w:space="0" w:color="auto"/>
              <w:bottom w:val="single" w:sz="4" w:space="0" w:color="auto"/>
              <w:right w:val="single" w:sz="4" w:space="0" w:color="auto"/>
            </w:tcBorders>
            <w:shd w:val="clear" w:color="000000" w:fill="C0C0C0"/>
            <w:hideMark/>
          </w:tcPr>
          <w:p w14:paraId="0AB1833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288BF747"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7B173101"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0BC107AE"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1" w:type="pct"/>
            <w:vMerge w:val="restart"/>
            <w:tcBorders>
              <w:top w:val="nil"/>
              <w:left w:val="single" w:sz="4" w:space="0" w:color="auto"/>
              <w:bottom w:val="single" w:sz="4" w:space="0" w:color="auto"/>
              <w:right w:val="single" w:sz="4" w:space="0" w:color="auto"/>
            </w:tcBorders>
            <w:shd w:val="clear" w:color="000000" w:fill="C0C0C0"/>
            <w:hideMark/>
          </w:tcPr>
          <w:p w14:paraId="30400ADE"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5B54BFCA" w14:textId="77777777" w:rsidTr="006C56C5">
        <w:trPr>
          <w:trHeight w:val="225"/>
        </w:trPr>
        <w:tc>
          <w:tcPr>
            <w:tcW w:w="1263" w:type="pct"/>
            <w:vMerge/>
            <w:tcBorders>
              <w:top w:val="nil"/>
              <w:left w:val="single" w:sz="4" w:space="0" w:color="auto"/>
              <w:bottom w:val="single" w:sz="4" w:space="0" w:color="auto"/>
              <w:right w:val="single" w:sz="4" w:space="0" w:color="auto"/>
            </w:tcBorders>
            <w:vAlign w:val="center"/>
            <w:hideMark/>
          </w:tcPr>
          <w:p w14:paraId="62199465"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0DA123B1" w14:textId="77777777" w:rsidR="00787C4E" w:rsidRPr="00C25A83" w:rsidRDefault="00787C4E" w:rsidP="00787C4E">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4C4CEA3D"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0EF3D1A3"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7AF07891"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1" w:type="pct"/>
            <w:vMerge/>
            <w:tcBorders>
              <w:top w:val="nil"/>
              <w:left w:val="single" w:sz="4" w:space="0" w:color="auto"/>
              <w:bottom w:val="single" w:sz="4" w:space="0" w:color="auto"/>
              <w:right w:val="single" w:sz="4" w:space="0" w:color="auto"/>
            </w:tcBorders>
            <w:vAlign w:val="center"/>
            <w:hideMark/>
          </w:tcPr>
          <w:p w14:paraId="50895670" w14:textId="77777777" w:rsidR="00787C4E" w:rsidRPr="004478D4" w:rsidRDefault="00787C4E" w:rsidP="00787C4E">
            <w:pPr>
              <w:spacing w:line="240" w:lineRule="auto"/>
              <w:rPr>
                <w:rFonts w:cs="Calibri"/>
                <w:b/>
                <w:bCs/>
                <w:sz w:val="16"/>
                <w:szCs w:val="16"/>
                <w:lang w:val="en-GB" w:eastAsia="da-DK"/>
              </w:rPr>
            </w:pPr>
          </w:p>
        </w:tc>
      </w:tr>
      <w:tr w:rsidR="00787C4E" w:rsidRPr="00C25A83" w14:paraId="7964D0E1" w14:textId="77777777" w:rsidTr="006C56C5">
        <w:trPr>
          <w:trHeight w:val="192"/>
        </w:trPr>
        <w:tc>
          <w:tcPr>
            <w:tcW w:w="1263" w:type="pct"/>
            <w:tcBorders>
              <w:top w:val="nil"/>
              <w:left w:val="single" w:sz="4" w:space="0" w:color="auto"/>
              <w:bottom w:val="single" w:sz="4" w:space="0" w:color="auto"/>
              <w:right w:val="single" w:sz="4" w:space="0" w:color="auto"/>
            </w:tcBorders>
            <w:shd w:val="clear" w:color="auto" w:fill="auto"/>
            <w:hideMark/>
          </w:tcPr>
          <w:p w14:paraId="2A093E95"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5FCB5F43"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8</w:t>
            </w:r>
          </w:p>
        </w:tc>
        <w:tc>
          <w:tcPr>
            <w:tcW w:w="1031" w:type="pct"/>
            <w:tcBorders>
              <w:top w:val="nil"/>
              <w:left w:val="nil"/>
              <w:bottom w:val="single" w:sz="4" w:space="0" w:color="auto"/>
              <w:right w:val="single" w:sz="4" w:space="0" w:color="auto"/>
            </w:tcBorders>
            <w:shd w:val="clear" w:color="auto" w:fill="auto"/>
            <w:hideMark/>
          </w:tcPr>
          <w:p w14:paraId="03C72C2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pig iron</w:t>
            </w:r>
          </w:p>
        </w:tc>
        <w:tc>
          <w:tcPr>
            <w:tcW w:w="468" w:type="pct"/>
            <w:tcBorders>
              <w:top w:val="nil"/>
              <w:left w:val="nil"/>
              <w:bottom w:val="single" w:sz="4" w:space="0" w:color="auto"/>
              <w:right w:val="single" w:sz="4" w:space="0" w:color="auto"/>
            </w:tcBorders>
            <w:shd w:val="clear" w:color="auto" w:fill="auto"/>
            <w:hideMark/>
          </w:tcPr>
          <w:p w14:paraId="2CC21B90"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w:t>
            </w:r>
          </w:p>
        </w:tc>
        <w:tc>
          <w:tcPr>
            <w:tcW w:w="468" w:type="pct"/>
            <w:tcBorders>
              <w:top w:val="nil"/>
              <w:left w:val="nil"/>
              <w:bottom w:val="single" w:sz="4" w:space="0" w:color="auto"/>
              <w:right w:val="single" w:sz="4" w:space="0" w:color="auto"/>
            </w:tcBorders>
            <w:shd w:val="clear" w:color="auto" w:fill="auto"/>
            <w:hideMark/>
          </w:tcPr>
          <w:p w14:paraId="46B40F80"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30</w:t>
            </w:r>
          </w:p>
        </w:tc>
        <w:tc>
          <w:tcPr>
            <w:tcW w:w="1301" w:type="pct"/>
            <w:tcBorders>
              <w:top w:val="nil"/>
              <w:left w:val="nil"/>
              <w:bottom w:val="single" w:sz="4" w:space="0" w:color="auto"/>
              <w:right w:val="single" w:sz="4" w:space="0" w:color="auto"/>
            </w:tcBorders>
            <w:shd w:val="clear" w:color="auto" w:fill="auto"/>
            <w:hideMark/>
          </w:tcPr>
          <w:p w14:paraId="1F8EEE8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r w:rsidR="00787C4E" w:rsidRPr="00C25A83" w14:paraId="5B661FD1" w14:textId="77777777" w:rsidTr="006C56C5">
        <w:trPr>
          <w:trHeight w:val="225"/>
        </w:trPr>
        <w:tc>
          <w:tcPr>
            <w:tcW w:w="1263" w:type="pct"/>
            <w:tcBorders>
              <w:top w:val="nil"/>
              <w:left w:val="single" w:sz="4" w:space="0" w:color="auto"/>
              <w:bottom w:val="single" w:sz="4" w:space="0" w:color="auto"/>
              <w:right w:val="single" w:sz="4" w:space="0" w:color="auto"/>
            </w:tcBorders>
            <w:shd w:val="clear" w:color="auto" w:fill="auto"/>
            <w:hideMark/>
          </w:tcPr>
          <w:p w14:paraId="420E008D"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lastRenderedPageBreak/>
              <w:t>CO</w:t>
            </w:r>
          </w:p>
        </w:tc>
        <w:tc>
          <w:tcPr>
            <w:tcW w:w="468" w:type="pct"/>
            <w:tcBorders>
              <w:top w:val="nil"/>
              <w:left w:val="nil"/>
              <w:bottom w:val="single" w:sz="4" w:space="0" w:color="auto"/>
              <w:right w:val="single" w:sz="4" w:space="0" w:color="auto"/>
            </w:tcBorders>
            <w:shd w:val="clear" w:color="auto" w:fill="auto"/>
            <w:hideMark/>
          </w:tcPr>
          <w:p w14:paraId="67F78040"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27</w:t>
            </w:r>
          </w:p>
        </w:tc>
        <w:tc>
          <w:tcPr>
            <w:tcW w:w="1031" w:type="pct"/>
            <w:tcBorders>
              <w:top w:val="nil"/>
              <w:left w:val="nil"/>
              <w:bottom w:val="single" w:sz="4" w:space="0" w:color="auto"/>
              <w:right w:val="single" w:sz="4" w:space="0" w:color="auto"/>
            </w:tcBorders>
            <w:shd w:val="clear" w:color="auto" w:fill="auto"/>
            <w:hideMark/>
          </w:tcPr>
          <w:p w14:paraId="3C45802F"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pig iron</w:t>
            </w:r>
          </w:p>
        </w:tc>
        <w:tc>
          <w:tcPr>
            <w:tcW w:w="468" w:type="pct"/>
            <w:tcBorders>
              <w:top w:val="nil"/>
              <w:left w:val="nil"/>
              <w:bottom w:val="single" w:sz="4" w:space="0" w:color="auto"/>
              <w:right w:val="single" w:sz="4" w:space="0" w:color="auto"/>
            </w:tcBorders>
            <w:shd w:val="clear" w:color="auto" w:fill="auto"/>
            <w:hideMark/>
          </w:tcPr>
          <w:p w14:paraId="44C26413"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22</w:t>
            </w:r>
          </w:p>
        </w:tc>
        <w:tc>
          <w:tcPr>
            <w:tcW w:w="468" w:type="pct"/>
            <w:tcBorders>
              <w:top w:val="nil"/>
              <w:left w:val="nil"/>
              <w:bottom w:val="single" w:sz="4" w:space="0" w:color="auto"/>
              <w:right w:val="single" w:sz="4" w:space="0" w:color="auto"/>
            </w:tcBorders>
            <w:shd w:val="clear" w:color="auto" w:fill="auto"/>
            <w:hideMark/>
          </w:tcPr>
          <w:p w14:paraId="5AFB958C"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36</w:t>
            </w:r>
          </w:p>
        </w:tc>
        <w:tc>
          <w:tcPr>
            <w:tcW w:w="1301" w:type="pct"/>
            <w:tcBorders>
              <w:top w:val="nil"/>
              <w:left w:val="nil"/>
              <w:bottom w:val="single" w:sz="4" w:space="0" w:color="auto"/>
              <w:right w:val="single" w:sz="4" w:space="0" w:color="auto"/>
            </w:tcBorders>
            <w:shd w:val="clear" w:color="auto" w:fill="auto"/>
            <w:hideMark/>
          </w:tcPr>
          <w:p w14:paraId="107541B9"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r w:rsidR="00787C4E" w:rsidRPr="00C25A83" w14:paraId="69C9DEC8" w14:textId="77777777" w:rsidTr="006C56C5">
        <w:trPr>
          <w:trHeight w:val="225"/>
        </w:trPr>
        <w:tc>
          <w:tcPr>
            <w:tcW w:w="1263" w:type="pct"/>
            <w:tcBorders>
              <w:top w:val="nil"/>
              <w:left w:val="single" w:sz="4" w:space="0" w:color="auto"/>
              <w:bottom w:val="single" w:sz="4" w:space="0" w:color="auto"/>
              <w:right w:val="single" w:sz="4" w:space="0" w:color="auto"/>
            </w:tcBorders>
            <w:shd w:val="clear" w:color="auto" w:fill="auto"/>
            <w:hideMark/>
          </w:tcPr>
          <w:p w14:paraId="089C4016"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0CD124DB"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38</w:t>
            </w:r>
          </w:p>
        </w:tc>
        <w:tc>
          <w:tcPr>
            <w:tcW w:w="1031" w:type="pct"/>
            <w:tcBorders>
              <w:top w:val="nil"/>
              <w:left w:val="nil"/>
              <w:bottom w:val="single" w:sz="4" w:space="0" w:color="auto"/>
              <w:right w:val="single" w:sz="4" w:space="0" w:color="auto"/>
            </w:tcBorders>
            <w:shd w:val="clear" w:color="auto" w:fill="auto"/>
            <w:hideMark/>
          </w:tcPr>
          <w:p w14:paraId="2AD6A33B"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pig iron</w:t>
            </w:r>
          </w:p>
        </w:tc>
        <w:tc>
          <w:tcPr>
            <w:tcW w:w="468" w:type="pct"/>
            <w:tcBorders>
              <w:top w:val="nil"/>
              <w:left w:val="nil"/>
              <w:bottom w:val="single" w:sz="4" w:space="0" w:color="auto"/>
              <w:right w:val="single" w:sz="4" w:space="0" w:color="auto"/>
            </w:tcBorders>
            <w:shd w:val="clear" w:color="auto" w:fill="auto"/>
            <w:hideMark/>
          </w:tcPr>
          <w:p w14:paraId="109B8484"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7</w:t>
            </w:r>
          </w:p>
        </w:tc>
        <w:tc>
          <w:tcPr>
            <w:tcW w:w="468" w:type="pct"/>
            <w:tcBorders>
              <w:top w:val="nil"/>
              <w:left w:val="nil"/>
              <w:bottom w:val="single" w:sz="4" w:space="0" w:color="auto"/>
              <w:right w:val="single" w:sz="4" w:space="0" w:color="auto"/>
            </w:tcBorders>
            <w:shd w:val="clear" w:color="auto" w:fill="auto"/>
            <w:hideMark/>
          </w:tcPr>
          <w:p w14:paraId="4E8DAD35"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194</w:t>
            </w:r>
          </w:p>
        </w:tc>
        <w:tc>
          <w:tcPr>
            <w:tcW w:w="1301" w:type="pct"/>
            <w:tcBorders>
              <w:top w:val="nil"/>
              <w:left w:val="nil"/>
              <w:bottom w:val="single" w:sz="4" w:space="0" w:color="auto"/>
              <w:right w:val="single" w:sz="4" w:space="0" w:color="auto"/>
            </w:tcBorders>
            <w:shd w:val="clear" w:color="auto" w:fill="auto"/>
            <w:hideMark/>
          </w:tcPr>
          <w:p w14:paraId="21BD64D5"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bl>
    <w:p w14:paraId="38C1F859" w14:textId="77777777" w:rsidR="00062586" w:rsidRPr="00C25A83" w:rsidRDefault="00062586" w:rsidP="00AB3551">
      <w:bookmarkStart w:id="231" w:name="_Ref198884140"/>
    </w:p>
    <w:p w14:paraId="2EB613B1" w14:textId="77777777" w:rsidR="00787C4E" w:rsidRPr="00C11C9C" w:rsidRDefault="00787C4E" w:rsidP="00C11C9C">
      <w:pPr>
        <w:pStyle w:val="Caption"/>
      </w:pPr>
      <w:r w:rsidRPr="00C11C9C">
        <w:t>Table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8</w:t>
      </w:r>
      <w:r w:rsidR="009C6436">
        <w:rPr>
          <w:noProof/>
        </w:rPr>
        <w:fldChar w:fldCharType="end"/>
      </w:r>
      <w:bookmarkEnd w:id="231"/>
      <w:r w:rsidRPr="00C11C9C">
        <w:tab/>
        <w:t>Tier 2 emission factors for source category 1.A.2.a, Sinter plants</w:t>
      </w:r>
    </w:p>
    <w:tbl>
      <w:tblPr>
        <w:tblW w:w="5000" w:type="pct"/>
        <w:tblCellMar>
          <w:left w:w="70" w:type="dxa"/>
          <w:right w:w="70" w:type="dxa"/>
        </w:tblCellMar>
        <w:tblLook w:val="04A0" w:firstRow="1" w:lastRow="0" w:firstColumn="1" w:lastColumn="0" w:noHBand="0" w:noVBand="1"/>
      </w:tblPr>
      <w:tblGrid>
        <w:gridCol w:w="2100"/>
        <w:gridCol w:w="777"/>
        <w:gridCol w:w="1712"/>
        <w:gridCol w:w="777"/>
        <w:gridCol w:w="777"/>
        <w:gridCol w:w="2160"/>
      </w:tblGrid>
      <w:tr w:rsidR="00787C4E" w:rsidRPr="00C25A83" w14:paraId="02D78B20"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BE49271"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26F47EE4" w14:textId="77777777" w:rsidTr="00787C4E">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4B8484D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55EA321E"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69C41B3B"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33933FD0" w14:textId="77777777" w:rsidTr="00787C4E">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196DC9B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3DEE1501"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1.A.2.a</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263A446F"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Iron and steel</w:t>
            </w:r>
          </w:p>
        </w:tc>
      </w:tr>
      <w:tr w:rsidR="00787C4E" w:rsidRPr="00C25A83" w14:paraId="36A785D9" w14:textId="77777777" w:rsidTr="00787C4E">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169F0D26"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0E42EC2B"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Blast Furnace Gas/Coke Oven Gas</w:t>
            </w:r>
          </w:p>
        </w:tc>
      </w:tr>
      <w:tr w:rsidR="00787C4E" w:rsidRPr="00C25A83" w14:paraId="469A6ACB" w14:textId="77777777" w:rsidTr="00787C4E">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268C065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5A78FDC0"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030301</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2F3CFC9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Sinter and pelletizing plants</w:t>
            </w:r>
          </w:p>
        </w:tc>
      </w:tr>
      <w:tr w:rsidR="00787C4E" w:rsidRPr="00C25A83" w14:paraId="542EA547" w14:textId="77777777" w:rsidTr="00787C4E">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1AE24CAA"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137CF1FF"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Sinter Plants</w:t>
            </w:r>
          </w:p>
        </w:tc>
      </w:tr>
      <w:tr w:rsidR="00787C4E" w:rsidRPr="00C25A83" w14:paraId="5B72B52E" w14:textId="77777777" w:rsidTr="00787C4E">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037888C7"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12995319"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21FD6A11" w14:textId="77777777" w:rsidTr="00787C4E">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580D2C1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391525AD"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096795BE" w14:textId="77777777" w:rsidTr="00787C4E">
        <w:trPr>
          <w:trHeight w:val="70"/>
        </w:trPr>
        <w:tc>
          <w:tcPr>
            <w:tcW w:w="1264" w:type="pct"/>
            <w:tcBorders>
              <w:top w:val="nil"/>
              <w:left w:val="single" w:sz="4" w:space="0" w:color="auto"/>
              <w:bottom w:val="single" w:sz="4" w:space="0" w:color="auto"/>
              <w:right w:val="single" w:sz="4" w:space="0" w:color="auto"/>
            </w:tcBorders>
            <w:shd w:val="clear" w:color="000000" w:fill="C0C0C0"/>
            <w:hideMark/>
          </w:tcPr>
          <w:p w14:paraId="4114394E"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0C8FE7CE" w14:textId="77777777" w:rsidR="00787C4E" w:rsidRPr="004478D4" w:rsidRDefault="00787C4E" w:rsidP="00787C4E">
            <w:pPr>
              <w:spacing w:line="240" w:lineRule="auto"/>
              <w:rPr>
                <w:rFonts w:cs="Calibri"/>
                <w:sz w:val="16"/>
                <w:szCs w:val="16"/>
                <w:lang w:val="en-GB" w:eastAsia="da-DK"/>
              </w:rPr>
            </w:pPr>
          </w:p>
        </w:tc>
      </w:tr>
      <w:tr w:rsidR="00787C4E" w:rsidRPr="00C25A83" w14:paraId="3F516754" w14:textId="77777777" w:rsidTr="00787C4E">
        <w:trPr>
          <w:trHeight w:val="267"/>
        </w:trPr>
        <w:tc>
          <w:tcPr>
            <w:tcW w:w="1264" w:type="pct"/>
            <w:tcBorders>
              <w:top w:val="nil"/>
              <w:left w:val="single" w:sz="4" w:space="0" w:color="auto"/>
              <w:bottom w:val="single" w:sz="4" w:space="0" w:color="auto"/>
              <w:right w:val="single" w:sz="4" w:space="0" w:color="auto"/>
            </w:tcBorders>
            <w:shd w:val="clear" w:color="000000" w:fill="C0C0C0"/>
            <w:hideMark/>
          </w:tcPr>
          <w:p w14:paraId="0D132C4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655B4CD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NMVOC, NH3, TSP, PM10, PM2.5,</w:t>
            </w:r>
            <w:r w:rsidR="00BB36A1" w:rsidRPr="004478D4">
              <w:rPr>
                <w:rFonts w:cs="Calibri"/>
                <w:sz w:val="16"/>
                <w:szCs w:val="16"/>
                <w:lang w:val="en-GB" w:eastAsia="da-DK"/>
              </w:rPr>
              <w:t xml:space="preserve"> BC</w:t>
            </w:r>
            <w:r w:rsidRPr="004478D4">
              <w:rPr>
                <w:rFonts w:cs="Calibri"/>
                <w:sz w:val="16"/>
                <w:szCs w:val="16"/>
                <w:lang w:val="en-GB" w:eastAsia="da-DK"/>
              </w:rPr>
              <w:t xml:space="preserve"> 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787C4E" w:rsidRPr="00C25A83" w14:paraId="768521A3" w14:textId="77777777" w:rsidTr="00787C4E">
        <w:trPr>
          <w:trHeight w:val="225"/>
        </w:trPr>
        <w:tc>
          <w:tcPr>
            <w:tcW w:w="1264" w:type="pct"/>
            <w:vMerge w:val="restart"/>
            <w:tcBorders>
              <w:top w:val="nil"/>
              <w:left w:val="single" w:sz="4" w:space="0" w:color="auto"/>
              <w:bottom w:val="single" w:sz="4" w:space="0" w:color="auto"/>
              <w:right w:val="single" w:sz="4" w:space="0" w:color="auto"/>
            </w:tcBorders>
            <w:shd w:val="clear" w:color="000000" w:fill="C0C0C0"/>
            <w:hideMark/>
          </w:tcPr>
          <w:p w14:paraId="60FC04D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5E602CA8"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444B5E16"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0BC31E2C"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7A199C5D"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760F7805" w14:textId="77777777" w:rsidTr="00787C4E">
        <w:trPr>
          <w:trHeight w:val="225"/>
        </w:trPr>
        <w:tc>
          <w:tcPr>
            <w:tcW w:w="1264" w:type="pct"/>
            <w:vMerge/>
            <w:tcBorders>
              <w:top w:val="nil"/>
              <w:left w:val="single" w:sz="4" w:space="0" w:color="auto"/>
              <w:bottom w:val="single" w:sz="4" w:space="0" w:color="auto"/>
              <w:right w:val="single" w:sz="4" w:space="0" w:color="auto"/>
            </w:tcBorders>
            <w:vAlign w:val="center"/>
            <w:hideMark/>
          </w:tcPr>
          <w:p w14:paraId="41004F19"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67C0C651" w14:textId="77777777" w:rsidR="00787C4E" w:rsidRPr="00C25A83" w:rsidRDefault="00787C4E" w:rsidP="00787C4E">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308D56CC"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1928C0AB"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4E048467"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797E50C6" w14:textId="77777777" w:rsidR="00787C4E" w:rsidRPr="004478D4" w:rsidRDefault="00787C4E" w:rsidP="00787C4E">
            <w:pPr>
              <w:spacing w:line="240" w:lineRule="auto"/>
              <w:rPr>
                <w:rFonts w:cs="Calibri"/>
                <w:b/>
                <w:bCs/>
                <w:sz w:val="16"/>
                <w:szCs w:val="16"/>
                <w:lang w:val="en-GB" w:eastAsia="da-DK"/>
              </w:rPr>
            </w:pPr>
          </w:p>
        </w:tc>
      </w:tr>
      <w:tr w:rsidR="00787C4E" w:rsidRPr="00C25A83" w14:paraId="7534AC12" w14:textId="77777777" w:rsidTr="00787C4E">
        <w:trPr>
          <w:trHeight w:val="270"/>
        </w:trPr>
        <w:tc>
          <w:tcPr>
            <w:tcW w:w="1264" w:type="pct"/>
            <w:tcBorders>
              <w:top w:val="nil"/>
              <w:left w:val="single" w:sz="4" w:space="0" w:color="auto"/>
              <w:bottom w:val="single" w:sz="4" w:space="0" w:color="auto"/>
              <w:right w:val="single" w:sz="4" w:space="0" w:color="auto"/>
            </w:tcBorders>
            <w:shd w:val="clear" w:color="auto" w:fill="auto"/>
            <w:hideMark/>
          </w:tcPr>
          <w:p w14:paraId="3ED6B98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099C2621"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558</w:t>
            </w:r>
          </w:p>
        </w:tc>
        <w:tc>
          <w:tcPr>
            <w:tcW w:w="1031" w:type="pct"/>
            <w:tcBorders>
              <w:top w:val="nil"/>
              <w:left w:val="nil"/>
              <w:bottom w:val="single" w:sz="4" w:space="0" w:color="auto"/>
              <w:right w:val="single" w:sz="4" w:space="0" w:color="auto"/>
            </w:tcBorders>
            <w:shd w:val="clear" w:color="auto" w:fill="auto"/>
            <w:hideMark/>
          </w:tcPr>
          <w:p w14:paraId="3CF6925F"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sinter</w:t>
            </w:r>
          </w:p>
        </w:tc>
        <w:tc>
          <w:tcPr>
            <w:tcW w:w="468" w:type="pct"/>
            <w:tcBorders>
              <w:top w:val="nil"/>
              <w:left w:val="nil"/>
              <w:bottom w:val="single" w:sz="4" w:space="0" w:color="auto"/>
              <w:right w:val="single" w:sz="4" w:space="0" w:color="auto"/>
            </w:tcBorders>
            <w:shd w:val="clear" w:color="auto" w:fill="auto"/>
            <w:hideMark/>
          </w:tcPr>
          <w:p w14:paraId="2FBA6D60"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302</w:t>
            </w:r>
          </w:p>
        </w:tc>
        <w:tc>
          <w:tcPr>
            <w:tcW w:w="468" w:type="pct"/>
            <w:tcBorders>
              <w:top w:val="nil"/>
              <w:left w:val="nil"/>
              <w:bottom w:val="single" w:sz="4" w:space="0" w:color="auto"/>
              <w:right w:val="single" w:sz="4" w:space="0" w:color="auto"/>
            </w:tcBorders>
            <w:shd w:val="clear" w:color="auto" w:fill="auto"/>
            <w:hideMark/>
          </w:tcPr>
          <w:p w14:paraId="0D86069D"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1030</w:t>
            </w:r>
          </w:p>
        </w:tc>
        <w:tc>
          <w:tcPr>
            <w:tcW w:w="1300" w:type="pct"/>
            <w:tcBorders>
              <w:top w:val="nil"/>
              <w:left w:val="nil"/>
              <w:bottom w:val="single" w:sz="4" w:space="0" w:color="auto"/>
              <w:right w:val="single" w:sz="4" w:space="0" w:color="auto"/>
            </w:tcBorders>
            <w:shd w:val="clear" w:color="auto" w:fill="auto"/>
            <w:hideMark/>
          </w:tcPr>
          <w:p w14:paraId="62295FB6"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r w:rsidR="00787C4E" w:rsidRPr="00C25A83" w14:paraId="0FDFA3C5" w14:textId="77777777" w:rsidTr="00787C4E">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14A9E6C0"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137892DA"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18000</w:t>
            </w:r>
          </w:p>
        </w:tc>
        <w:tc>
          <w:tcPr>
            <w:tcW w:w="1031" w:type="pct"/>
            <w:tcBorders>
              <w:top w:val="nil"/>
              <w:left w:val="nil"/>
              <w:bottom w:val="single" w:sz="4" w:space="0" w:color="auto"/>
              <w:right w:val="single" w:sz="4" w:space="0" w:color="auto"/>
            </w:tcBorders>
            <w:shd w:val="clear" w:color="auto" w:fill="auto"/>
            <w:hideMark/>
          </w:tcPr>
          <w:p w14:paraId="482E4DCF"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sinter</w:t>
            </w:r>
          </w:p>
        </w:tc>
        <w:tc>
          <w:tcPr>
            <w:tcW w:w="468" w:type="pct"/>
            <w:tcBorders>
              <w:top w:val="nil"/>
              <w:left w:val="nil"/>
              <w:bottom w:val="single" w:sz="4" w:space="0" w:color="auto"/>
              <w:right w:val="single" w:sz="4" w:space="0" w:color="auto"/>
            </w:tcBorders>
            <w:shd w:val="clear" w:color="auto" w:fill="auto"/>
            <w:hideMark/>
          </w:tcPr>
          <w:p w14:paraId="7A89F14C"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8780</w:t>
            </w:r>
          </w:p>
        </w:tc>
        <w:tc>
          <w:tcPr>
            <w:tcW w:w="468" w:type="pct"/>
            <w:tcBorders>
              <w:top w:val="nil"/>
              <w:left w:val="nil"/>
              <w:bottom w:val="single" w:sz="4" w:space="0" w:color="auto"/>
              <w:right w:val="single" w:sz="4" w:space="0" w:color="auto"/>
            </w:tcBorders>
            <w:shd w:val="clear" w:color="auto" w:fill="auto"/>
            <w:hideMark/>
          </w:tcPr>
          <w:p w14:paraId="478F7D8A"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37000</w:t>
            </w:r>
          </w:p>
        </w:tc>
        <w:tc>
          <w:tcPr>
            <w:tcW w:w="1300" w:type="pct"/>
            <w:tcBorders>
              <w:top w:val="nil"/>
              <w:left w:val="nil"/>
              <w:bottom w:val="single" w:sz="4" w:space="0" w:color="auto"/>
              <w:right w:val="single" w:sz="4" w:space="0" w:color="auto"/>
            </w:tcBorders>
            <w:shd w:val="clear" w:color="auto" w:fill="auto"/>
            <w:hideMark/>
          </w:tcPr>
          <w:p w14:paraId="5570A839"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r w:rsidR="00787C4E" w:rsidRPr="00C25A83" w14:paraId="179C8EA8" w14:textId="77777777" w:rsidTr="00787C4E">
        <w:trPr>
          <w:trHeight w:val="225"/>
        </w:trPr>
        <w:tc>
          <w:tcPr>
            <w:tcW w:w="1264" w:type="pct"/>
            <w:tcBorders>
              <w:top w:val="nil"/>
              <w:left w:val="single" w:sz="4" w:space="0" w:color="auto"/>
              <w:bottom w:val="single" w:sz="4" w:space="0" w:color="auto"/>
              <w:right w:val="single" w:sz="4" w:space="0" w:color="auto"/>
            </w:tcBorders>
            <w:shd w:val="clear" w:color="auto" w:fill="auto"/>
            <w:hideMark/>
          </w:tcPr>
          <w:p w14:paraId="12CEFCAB"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721F83D8"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463</w:t>
            </w:r>
          </w:p>
        </w:tc>
        <w:tc>
          <w:tcPr>
            <w:tcW w:w="1031" w:type="pct"/>
            <w:tcBorders>
              <w:top w:val="nil"/>
              <w:left w:val="nil"/>
              <w:bottom w:val="single" w:sz="4" w:space="0" w:color="auto"/>
              <w:right w:val="single" w:sz="4" w:space="0" w:color="auto"/>
            </w:tcBorders>
            <w:shd w:val="clear" w:color="auto" w:fill="auto"/>
            <w:hideMark/>
          </w:tcPr>
          <w:p w14:paraId="5576736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sinter</w:t>
            </w:r>
          </w:p>
        </w:tc>
        <w:tc>
          <w:tcPr>
            <w:tcW w:w="468" w:type="pct"/>
            <w:tcBorders>
              <w:top w:val="nil"/>
              <w:left w:val="nil"/>
              <w:bottom w:val="single" w:sz="4" w:space="0" w:color="auto"/>
              <w:right w:val="single" w:sz="4" w:space="0" w:color="auto"/>
            </w:tcBorders>
            <w:shd w:val="clear" w:color="auto" w:fill="auto"/>
            <w:hideMark/>
          </w:tcPr>
          <w:p w14:paraId="25154EE7"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220</w:t>
            </w:r>
          </w:p>
        </w:tc>
        <w:tc>
          <w:tcPr>
            <w:tcW w:w="468" w:type="pct"/>
            <w:tcBorders>
              <w:top w:val="nil"/>
              <w:left w:val="nil"/>
              <w:bottom w:val="single" w:sz="4" w:space="0" w:color="auto"/>
              <w:right w:val="single" w:sz="4" w:space="0" w:color="auto"/>
            </w:tcBorders>
            <w:shd w:val="clear" w:color="auto" w:fill="auto"/>
            <w:hideMark/>
          </w:tcPr>
          <w:p w14:paraId="36060E7C"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973</w:t>
            </w:r>
          </w:p>
        </w:tc>
        <w:tc>
          <w:tcPr>
            <w:tcW w:w="1300" w:type="pct"/>
            <w:tcBorders>
              <w:top w:val="nil"/>
              <w:left w:val="nil"/>
              <w:bottom w:val="single" w:sz="4" w:space="0" w:color="auto"/>
              <w:right w:val="single" w:sz="4" w:space="0" w:color="auto"/>
            </w:tcBorders>
            <w:shd w:val="clear" w:color="auto" w:fill="auto"/>
            <w:hideMark/>
          </w:tcPr>
          <w:p w14:paraId="660CA81E"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bl>
    <w:p w14:paraId="5326DFEA" w14:textId="77777777" w:rsidR="00473629" w:rsidRPr="00C11C9C" w:rsidRDefault="00E972F1" w:rsidP="00C11C9C">
      <w:pPr>
        <w:pStyle w:val="Caption"/>
      </w:pPr>
      <w:bookmarkStart w:id="232" w:name="_Ref198884157"/>
      <w:r w:rsidRPr="00C11C9C">
        <w:br w:type="page"/>
      </w:r>
      <w:r w:rsidR="00EA48F2" w:rsidRPr="00C11C9C">
        <w:lastRenderedPageBreak/>
        <w:t>Table</w:t>
      </w:r>
      <w:r w:rsidR="00686377"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00EA48F2"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9</w:t>
      </w:r>
      <w:r w:rsidR="009C6436">
        <w:rPr>
          <w:noProof/>
        </w:rPr>
        <w:fldChar w:fldCharType="end"/>
      </w:r>
      <w:bookmarkEnd w:id="232"/>
      <w:r w:rsidR="00EA48F2" w:rsidRPr="00C11C9C">
        <w:tab/>
        <w:t xml:space="preserve">Tier 2 emission factors for source category 1.A.2.a, </w:t>
      </w:r>
      <w:r w:rsidR="00460225" w:rsidRPr="00C11C9C">
        <w:t>Pelletizing</w:t>
      </w:r>
      <w:r w:rsidR="00EA48F2" w:rsidRPr="00C11C9C">
        <w:t xml:space="preserve"> </w:t>
      </w:r>
      <w:r w:rsidR="00686377" w:rsidRPr="00C11C9C">
        <w:t>p</w:t>
      </w:r>
      <w:r w:rsidR="00EA48F2" w:rsidRPr="00C11C9C">
        <w:t>lants</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787C4E" w:rsidRPr="00C25A83" w14:paraId="2C9E41A2"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B591DB4"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72D7EDEC"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4F8F56C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631A74D3"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76B22AC8"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75318E0B"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F313B1F"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5E9F323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1.A.2.a</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6A30816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Iron and steel</w:t>
            </w:r>
          </w:p>
        </w:tc>
      </w:tr>
      <w:tr w:rsidR="00787C4E" w:rsidRPr="00C25A83" w14:paraId="30DA4290"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77D70736"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1A0C6ADE"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Blast Furnace Gas/Coke Oven Gas/Nat Gas</w:t>
            </w:r>
          </w:p>
        </w:tc>
      </w:tr>
      <w:tr w:rsidR="00787C4E" w:rsidRPr="00C25A83" w14:paraId="0B8D4BDB"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3DB0CE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566303B1"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030301</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1091DDF9"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Sinter and pelletizing plants</w:t>
            </w:r>
          </w:p>
        </w:tc>
      </w:tr>
      <w:tr w:rsidR="00787C4E" w:rsidRPr="00C25A83" w14:paraId="699F51F6"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5C1BCA4"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6CA85DB" w14:textId="77777777" w:rsidR="00787C4E" w:rsidRPr="004478D4" w:rsidRDefault="00787C4E" w:rsidP="00787C4E">
            <w:pPr>
              <w:spacing w:line="240" w:lineRule="auto"/>
              <w:rPr>
                <w:rFonts w:cs="Calibri"/>
                <w:sz w:val="16"/>
                <w:szCs w:val="16"/>
                <w:lang w:val="en-GB" w:eastAsia="da-DK"/>
              </w:rPr>
            </w:pPr>
            <w:proofErr w:type="spellStart"/>
            <w:r w:rsidRPr="004478D4">
              <w:rPr>
                <w:rFonts w:cs="Calibri"/>
                <w:sz w:val="16"/>
                <w:szCs w:val="16"/>
                <w:lang w:val="en-GB" w:eastAsia="da-DK"/>
              </w:rPr>
              <w:t>Pellitising</w:t>
            </w:r>
            <w:proofErr w:type="spellEnd"/>
            <w:r w:rsidRPr="004478D4">
              <w:rPr>
                <w:rFonts w:cs="Calibri"/>
                <w:sz w:val="16"/>
                <w:szCs w:val="16"/>
                <w:lang w:val="en-GB" w:eastAsia="da-DK"/>
              </w:rPr>
              <w:t xml:space="preserve"> Plants</w:t>
            </w:r>
          </w:p>
        </w:tc>
      </w:tr>
      <w:tr w:rsidR="00787C4E" w:rsidRPr="00C25A83" w14:paraId="450D9AC5"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BFEFD17"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680296A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36F5D6EE"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6230C426"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7316406"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2AD953D1" w14:textId="77777777" w:rsidTr="00787C4E">
        <w:trPr>
          <w:trHeight w:val="144"/>
        </w:trPr>
        <w:tc>
          <w:tcPr>
            <w:tcW w:w="1265" w:type="pct"/>
            <w:tcBorders>
              <w:top w:val="nil"/>
              <w:left w:val="single" w:sz="4" w:space="0" w:color="auto"/>
              <w:bottom w:val="single" w:sz="4" w:space="0" w:color="auto"/>
              <w:right w:val="single" w:sz="4" w:space="0" w:color="auto"/>
            </w:tcBorders>
            <w:shd w:val="clear" w:color="000000" w:fill="C0C0C0"/>
            <w:hideMark/>
          </w:tcPr>
          <w:p w14:paraId="225CED0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tcPr>
          <w:p w14:paraId="7B04FA47" w14:textId="77777777" w:rsidR="00787C4E" w:rsidRPr="004478D4" w:rsidRDefault="00787C4E" w:rsidP="00787C4E">
            <w:pPr>
              <w:spacing w:line="240" w:lineRule="auto"/>
              <w:rPr>
                <w:rFonts w:cs="Calibri"/>
                <w:sz w:val="16"/>
                <w:szCs w:val="16"/>
                <w:lang w:val="en-GB" w:eastAsia="da-DK"/>
              </w:rPr>
            </w:pPr>
          </w:p>
        </w:tc>
      </w:tr>
      <w:tr w:rsidR="00787C4E" w:rsidRPr="00C25A83" w14:paraId="238E4CB0" w14:textId="77777777" w:rsidTr="00787C4E">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338CA292"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EE3C42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787C4E" w:rsidRPr="00C25A83" w14:paraId="7B6E8A25" w14:textId="77777777" w:rsidTr="00787C4E">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6FC44114"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122DDB96"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701EC728"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1D4C0BC6"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2CB5813F"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7305106A" w14:textId="77777777" w:rsidTr="00787C4E">
        <w:trPr>
          <w:trHeight w:val="225"/>
        </w:trPr>
        <w:tc>
          <w:tcPr>
            <w:tcW w:w="1265" w:type="pct"/>
            <w:vMerge/>
            <w:tcBorders>
              <w:top w:val="nil"/>
              <w:left w:val="single" w:sz="4" w:space="0" w:color="auto"/>
              <w:bottom w:val="single" w:sz="4" w:space="0" w:color="auto"/>
              <w:right w:val="single" w:sz="4" w:space="0" w:color="auto"/>
            </w:tcBorders>
            <w:vAlign w:val="center"/>
            <w:hideMark/>
          </w:tcPr>
          <w:p w14:paraId="568C698B"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1A939487" w14:textId="77777777" w:rsidR="00787C4E" w:rsidRPr="00C25A83" w:rsidRDefault="00787C4E" w:rsidP="00787C4E">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6AA258D8"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494A3600"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1150715B"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6FFBD3EC" w14:textId="77777777" w:rsidR="00787C4E" w:rsidRPr="004478D4" w:rsidRDefault="00787C4E" w:rsidP="00787C4E">
            <w:pPr>
              <w:spacing w:line="240" w:lineRule="auto"/>
              <w:rPr>
                <w:rFonts w:cs="Calibri"/>
                <w:b/>
                <w:bCs/>
                <w:sz w:val="16"/>
                <w:szCs w:val="16"/>
                <w:lang w:val="en-GB" w:eastAsia="da-DK"/>
              </w:rPr>
            </w:pPr>
          </w:p>
        </w:tc>
      </w:tr>
      <w:tr w:rsidR="00787C4E" w:rsidRPr="00C25A83" w14:paraId="7AEC1AF7" w14:textId="77777777" w:rsidTr="00787C4E">
        <w:trPr>
          <w:trHeight w:val="270"/>
        </w:trPr>
        <w:tc>
          <w:tcPr>
            <w:tcW w:w="1265" w:type="pct"/>
            <w:tcBorders>
              <w:top w:val="nil"/>
              <w:left w:val="single" w:sz="4" w:space="0" w:color="auto"/>
              <w:bottom w:val="single" w:sz="4" w:space="0" w:color="auto"/>
              <w:right w:val="single" w:sz="4" w:space="0" w:color="auto"/>
            </w:tcBorders>
            <w:shd w:val="clear" w:color="auto" w:fill="auto"/>
            <w:hideMark/>
          </w:tcPr>
          <w:p w14:paraId="75091DF5"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57319831"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287</w:t>
            </w:r>
          </w:p>
        </w:tc>
        <w:tc>
          <w:tcPr>
            <w:tcW w:w="1031" w:type="pct"/>
            <w:tcBorders>
              <w:top w:val="nil"/>
              <w:left w:val="nil"/>
              <w:bottom w:val="single" w:sz="4" w:space="0" w:color="auto"/>
              <w:right w:val="single" w:sz="4" w:space="0" w:color="auto"/>
            </w:tcBorders>
            <w:shd w:val="clear" w:color="auto" w:fill="auto"/>
            <w:hideMark/>
          </w:tcPr>
          <w:p w14:paraId="7F5B4F94"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pellet</w:t>
            </w:r>
          </w:p>
        </w:tc>
        <w:tc>
          <w:tcPr>
            <w:tcW w:w="468" w:type="pct"/>
            <w:tcBorders>
              <w:top w:val="nil"/>
              <w:left w:val="nil"/>
              <w:bottom w:val="single" w:sz="4" w:space="0" w:color="auto"/>
              <w:right w:val="single" w:sz="4" w:space="0" w:color="auto"/>
            </w:tcBorders>
            <w:shd w:val="clear" w:color="auto" w:fill="auto"/>
            <w:hideMark/>
          </w:tcPr>
          <w:p w14:paraId="4A44E29B"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150</w:t>
            </w:r>
          </w:p>
        </w:tc>
        <w:tc>
          <w:tcPr>
            <w:tcW w:w="468" w:type="pct"/>
            <w:tcBorders>
              <w:top w:val="nil"/>
              <w:left w:val="nil"/>
              <w:bottom w:val="single" w:sz="4" w:space="0" w:color="auto"/>
              <w:right w:val="single" w:sz="4" w:space="0" w:color="auto"/>
            </w:tcBorders>
            <w:shd w:val="clear" w:color="auto" w:fill="auto"/>
            <w:hideMark/>
          </w:tcPr>
          <w:p w14:paraId="6ADE3D17"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550</w:t>
            </w:r>
          </w:p>
        </w:tc>
        <w:tc>
          <w:tcPr>
            <w:tcW w:w="1300" w:type="pct"/>
            <w:tcBorders>
              <w:top w:val="nil"/>
              <w:left w:val="nil"/>
              <w:bottom w:val="single" w:sz="4" w:space="0" w:color="auto"/>
              <w:right w:val="single" w:sz="4" w:space="0" w:color="auto"/>
            </w:tcBorders>
            <w:shd w:val="clear" w:color="auto" w:fill="auto"/>
            <w:hideMark/>
          </w:tcPr>
          <w:p w14:paraId="0C24AA2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r w:rsidR="00787C4E" w:rsidRPr="00C25A83" w14:paraId="490C2C3A" w14:textId="77777777" w:rsidTr="00787C4E">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57792B7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55440C04"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64</w:t>
            </w:r>
          </w:p>
        </w:tc>
        <w:tc>
          <w:tcPr>
            <w:tcW w:w="1031" w:type="pct"/>
            <w:tcBorders>
              <w:top w:val="nil"/>
              <w:left w:val="nil"/>
              <w:bottom w:val="single" w:sz="4" w:space="0" w:color="auto"/>
              <w:right w:val="single" w:sz="4" w:space="0" w:color="auto"/>
            </w:tcBorders>
            <w:shd w:val="clear" w:color="auto" w:fill="auto"/>
            <w:hideMark/>
          </w:tcPr>
          <w:p w14:paraId="6E86700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pellet</w:t>
            </w:r>
          </w:p>
        </w:tc>
        <w:tc>
          <w:tcPr>
            <w:tcW w:w="468" w:type="pct"/>
            <w:tcBorders>
              <w:top w:val="nil"/>
              <w:left w:val="nil"/>
              <w:bottom w:val="single" w:sz="4" w:space="0" w:color="auto"/>
              <w:right w:val="single" w:sz="4" w:space="0" w:color="auto"/>
            </w:tcBorders>
            <w:shd w:val="clear" w:color="auto" w:fill="auto"/>
            <w:hideMark/>
          </w:tcPr>
          <w:p w14:paraId="5E8FBDAF"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w:t>
            </w:r>
          </w:p>
        </w:tc>
        <w:tc>
          <w:tcPr>
            <w:tcW w:w="468" w:type="pct"/>
            <w:tcBorders>
              <w:top w:val="nil"/>
              <w:left w:val="nil"/>
              <w:bottom w:val="single" w:sz="4" w:space="0" w:color="auto"/>
              <w:right w:val="single" w:sz="4" w:space="0" w:color="auto"/>
            </w:tcBorders>
            <w:shd w:val="clear" w:color="auto" w:fill="auto"/>
            <w:hideMark/>
          </w:tcPr>
          <w:p w14:paraId="2D94DAC2"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410</w:t>
            </w:r>
          </w:p>
        </w:tc>
        <w:tc>
          <w:tcPr>
            <w:tcW w:w="1300" w:type="pct"/>
            <w:tcBorders>
              <w:top w:val="nil"/>
              <w:left w:val="nil"/>
              <w:bottom w:val="single" w:sz="4" w:space="0" w:color="auto"/>
              <w:right w:val="single" w:sz="4" w:space="0" w:color="auto"/>
            </w:tcBorders>
            <w:shd w:val="clear" w:color="auto" w:fill="auto"/>
            <w:hideMark/>
          </w:tcPr>
          <w:p w14:paraId="530C8F6A"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r w:rsidR="00787C4E" w:rsidRPr="00C25A83" w14:paraId="3178003E" w14:textId="77777777" w:rsidTr="00787C4E">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429EBEFB"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779F5E77"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48</w:t>
            </w:r>
          </w:p>
        </w:tc>
        <w:tc>
          <w:tcPr>
            <w:tcW w:w="1031" w:type="pct"/>
            <w:tcBorders>
              <w:top w:val="nil"/>
              <w:left w:val="nil"/>
              <w:bottom w:val="single" w:sz="4" w:space="0" w:color="auto"/>
              <w:right w:val="single" w:sz="4" w:space="0" w:color="auto"/>
            </w:tcBorders>
            <w:shd w:val="clear" w:color="auto" w:fill="auto"/>
            <w:hideMark/>
          </w:tcPr>
          <w:p w14:paraId="56EAF481"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g/tonne pellet</w:t>
            </w:r>
          </w:p>
        </w:tc>
        <w:tc>
          <w:tcPr>
            <w:tcW w:w="468" w:type="pct"/>
            <w:tcBorders>
              <w:top w:val="nil"/>
              <w:left w:val="nil"/>
              <w:bottom w:val="single" w:sz="4" w:space="0" w:color="auto"/>
              <w:right w:val="single" w:sz="4" w:space="0" w:color="auto"/>
            </w:tcBorders>
            <w:shd w:val="clear" w:color="auto" w:fill="auto"/>
            <w:hideMark/>
          </w:tcPr>
          <w:p w14:paraId="7A622172"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11</w:t>
            </w:r>
          </w:p>
        </w:tc>
        <w:tc>
          <w:tcPr>
            <w:tcW w:w="468" w:type="pct"/>
            <w:tcBorders>
              <w:top w:val="nil"/>
              <w:left w:val="nil"/>
              <w:bottom w:val="single" w:sz="4" w:space="0" w:color="auto"/>
              <w:right w:val="single" w:sz="4" w:space="0" w:color="auto"/>
            </w:tcBorders>
            <w:shd w:val="clear" w:color="auto" w:fill="auto"/>
            <w:hideMark/>
          </w:tcPr>
          <w:p w14:paraId="7BE8521C"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213</w:t>
            </w:r>
          </w:p>
        </w:tc>
        <w:tc>
          <w:tcPr>
            <w:tcW w:w="1300" w:type="pct"/>
            <w:tcBorders>
              <w:top w:val="nil"/>
              <w:left w:val="nil"/>
              <w:bottom w:val="single" w:sz="4" w:space="0" w:color="auto"/>
              <w:right w:val="single" w:sz="4" w:space="0" w:color="auto"/>
            </w:tcBorders>
            <w:shd w:val="clear" w:color="auto" w:fill="auto"/>
            <w:hideMark/>
          </w:tcPr>
          <w:p w14:paraId="460D7889"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a</w:t>
            </w:r>
            <w:r w:rsidRPr="004478D4">
              <w:rPr>
                <w:rFonts w:cs="Calibri"/>
                <w:sz w:val="16"/>
                <w:szCs w:val="16"/>
                <w:lang w:val="en-GB" w:eastAsia="da-DK"/>
              </w:rPr>
              <w:t>)</w:t>
            </w:r>
          </w:p>
        </w:tc>
      </w:tr>
    </w:tbl>
    <w:p w14:paraId="30DCCCAD" w14:textId="77777777" w:rsidR="00E972F1" w:rsidRPr="00C25A83" w:rsidRDefault="00E972F1" w:rsidP="00AB3551">
      <w:bookmarkStart w:id="233" w:name="_Ref202683751"/>
      <w:bookmarkStart w:id="234" w:name="_Ref208745720"/>
      <w:bookmarkStart w:id="235" w:name="_Ref202683979"/>
    </w:p>
    <w:p w14:paraId="3EF5CED1" w14:textId="77777777" w:rsidR="00473629" w:rsidRPr="00C11C9C" w:rsidRDefault="00EA48F2" w:rsidP="00C11C9C">
      <w:pPr>
        <w:pStyle w:val="Caption"/>
      </w:pPr>
      <w:r w:rsidRPr="00C11C9C">
        <w:t>Table</w:t>
      </w:r>
      <w:bookmarkEnd w:id="233"/>
      <w:r w:rsidR="00686377"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10</w:t>
      </w:r>
      <w:r w:rsidR="009C6436">
        <w:rPr>
          <w:noProof/>
        </w:rPr>
        <w:fldChar w:fldCharType="end"/>
      </w:r>
      <w:bookmarkEnd w:id="234"/>
      <w:r w:rsidRPr="00C11C9C">
        <w:tab/>
        <w:t xml:space="preserve">Tier 2 emission factors for source category 1.A.2.a, Reheating </w:t>
      </w:r>
      <w:r w:rsidR="00686377" w:rsidRPr="00C11C9C">
        <w:t>f</w:t>
      </w:r>
      <w:r w:rsidRPr="00C11C9C">
        <w:t>urnaces</w:t>
      </w:r>
      <w:bookmarkEnd w:id="235"/>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787C4E" w:rsidRPr="00C25A83" w14:paraId="317A2BCB"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1D177B5"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6E012877"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649CC1FA"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7158BD5E"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0399D578"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073A14B6"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0C2218B6"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5288E8B9"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1.A.2.a</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6191008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Iron and steel</w:t>
            </w:r>
          </w:p>
        </w:tc>
      </w:tr>
      <w:tr w:rsidR="00787C4E" w:rsidRPr="00C25A83" w14:paraId="4368479C"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430D789"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09B8FDE5"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Coke/Blast Furnace Gas/Coke Oven Gas/Nat Gas</w:t>
            </w:r>
          </w:p>
        </w:tc>
      </w:tr>
      <w:tr w:rsidR="00787C4E" w:rsidRPr="00C25A83" w14:paraId="4D4D66DD"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A9FA5D6"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26962DAA"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030302</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1279247B"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Reheating furnaces steel and iron</w:t>
            </w:r>
          </w:p>
        </w:tc>
      </w:tr>
      <w:tr w:rsidR="00787C4E" w:rsidRPr="00C25A83" w14:paraId="425739B6"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63CBB891"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4E3BC0CD"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Reheating Furnace</w:t>
            </w:r>
          </w:p>
        </w:tc>
      </w:tr>
      <w:tr w:rsidR="00787C4E" w:rsidRPr="00C25A83" w14:paraId="1EB2D91D"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20F678E9"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58D527FB"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37E71E1E"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2DE8C0A"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39818827"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380A8593" w14:textId="77777777" w:rsidTr="00787C4E">
        <w:trPr>
          <w:trHeight w:val="132"/>
        </w:trPr>
        <w:tc>
          <w:tcPr>
            <w:tcW w:w="1265" w:type="pct"/>
            <w:tcBorders>
              <w:top w:val="nil"/>
              <w:left w:val="single" w:sz="4" w:space="0" w:color="auto"/>
              <w:bottom w:val="single" w:sz="4" w:space="0" w:color="auto"/>
              <w:right w:val="single" w:sz="4" w:space="0" w:color="auto"/>
            </w:tcBorders>
            <w:shd w:val="clear" w:color="000000" w:fill="C0C0C0"/>
            <w:hideMark/>
          </w:tcPr>
          <w:p w14:paraId="0AE8C5B3"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36AF6883" w14:textId="77777777" w:rsidR="00787C4E" w:rsidRPr="004478D4" w:rsidRDefault="00787C4E" w:rsidP="00787C4E">
            <w:pPr>
              <w:spacing w:line="240" w:lineRule="auto"/>
              <w:rPr>
                <w:rFonts w:cs="Calibri"/>
                <w:sz w:val="16"/>
                <w:szCs w:val="16"/>
                <w:lang w:val="en-GB" w:eastAsia="da-DK"/>
              </w:rPr>
            </w:pPr>
          </w:p>
        </w:tc>
      </w:tr>
      <w:tr w:rsidR="00787C4E" w:rsidRPr="00C25A83" w14:paraId="61A711A7" w14:textId="77777777" w:rsidTr="00787C4E">
        <w:trPr>
          <w:trHeight w:val="274"/>
        </w:trPr>
        <w:tc>
          <w:tcPr>
            <w:tcW w:w="1265" w:type="pct"/>
            <w:tcBorders>
              <w:top w:val="nil"/>
              <w:left w:val="single" w:sz="4" w:space="0" w:color="auto"/>
              <w:bottom w:val="single" w:sz="4" w:space="0" w:color="auto"/>
              <w:right w:val="single" w:sz="4" w:space="0" w:color="auto"/>
            </w:tcBorders>
            <w:shd w:val="clear" w:color="000000" w:fill="C0C0C0"/>
            <w:hideMark/>
          </w:tcPr>
          <w:p w14:paraId="6E049DC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21ED735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787C4E" w:rsidRPr="00C25A83" w14:paraId="74CB1E4F" w14:textId="77777777" w:rsidTr="00787C4E">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184EA2A9"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64BED8C3"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4ABBA8A3"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02EC251F"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2124CC6D"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410E0E3E" w14:textId="77777777" w:rsidTr="00787C4E">
        <w:trPr>
          <w:trHeight w:val="225"/>
        </w:trPr>
        <w:tc>
          <w:tcPr>
            <w:tcW w:w="1265" w:type="pct"/>
            <w:vMerge/>
            <w:tcBorders>
              <w:top w:val="nil"/>
              <w:left w:val="single" w:sz="4" w:space="0" w:color="auto"/>
              <w:bottom w:val="single" w:sz="4" w:space="0" w:color="auto"/>
              <w:right w:val="single" w:sz="4" w:space="0" w:color="auto"/>
            </w:tcBorders>
            <w:vAlign w:val="center"/>
            <w:hideMark/>
          </w:tcPr>
          <w:p w14:paraId="54C529ED"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1C0157D6" w14:textId="77777777" w:rsidR="00787C4E" w:rsidRPr="00C25A83" w:rsidRDefault="00787C4E" w:rsidP="00787C4E">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3691E7B2"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26551369"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41091DB8"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526770CE" w14:textId="77777777" w:rsidR="00787C4E" w:rsidRPr="004478D4" w:rsidRDefault="00787C4E" w:rsidP="00787C4E">
            <w:pPr>
              <w:spacing w:line="240" w:lineRule="auto"/>
              <w:rPr>
                <w:rFonts w:cs="Calibri"/>
                <w:b/>
                <w:bCs/>
                <w:sz w:val="16"/>
                <w:szCs w:val="16"/>
                <w:lang w:val="en-GB" w:eastAsia="da-DK"/>
              </w:rPr>
            </w:pPr>
          </w:p>
        </w:tc>
      </w:tr>
      <w:tr w:rsidR="00787C4E" w:rsidRPr="00C25A83" w14:paraId="0B0B3CCE" w14:textId="77777777" w:rsidTr="00787C4E">
        <w:trPr>
          <w:trHeight w:val="90"/>
        </w:trPr>
        <w:tc>
          <w:tcPr>
            <w:tcW w:w="1265" w:type="pct"/>
            <w:tcBorders>
              <w:top w:val="nil"/>
              <w:left w:val="single" w:sz="4" w:space="0" w:color="auto"/>
              <w:bottom w:val="single" w:sz="4" w:space="0" w:color="auto"/>
              <w:right w:val="single" w:sz="4" w:space="0" w:color="auto"/>
            </w:tcBorders>
            <w:shd w:val="clear" w:color="auto" w:fill="auto"/>
            <w:hideMark/>
          </w:tcPr>
          <w:p w14:paraId="279416A4"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192F7C68"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170</w:t>
            </w:r>
          </w:p>
        </w:tc>
        <w:tc>
          <w:tcPr>
            <w:tcW w:w="1031" w:type="pct"/>
            <w:tcBorders>
              <w:top w:val="nil"/>
              <w:left w:val="nil"/>
              <w:bottom w:val="single" w:sz="4" w:space="0" w:color="auto"/>
              <w:right w:val="single" w:sz="4" w:space="0" w:color="auto"/>
            </w:tcBorders>
            <w:shd w:val="clear" w:color="auto" w:fill="auto"/>
            <w:hideMark/>
          </w:tcPr>
          <w:p w14:paraId="76E7EA81"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44BA5723"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80</w:t>
            </w:r>
          </w:p>
        </w:tc>
        <w:tc>
          <w:tcPr>
            <w:tcW w:w="468" w:type="pct"/>
            <w:tcBorders>
              <w:top w:val="nil"/>
              <w:left w:val="nil"/>
              <w:bottom w:val="single" w:sz="4" w:space="0" w:color="auto"/>
              <w:right w:val="single" w:sz="4" w:space="0" w:color="auto"/>
            </w:tcBorders>
            <w:shd w:val="clear" w:color="auto" w:fill="auto"/>
            <w:hideMark/>
          </w:tcPr>
          <w:p w14:paraId="1351114B"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360</w:t>
            </w:r>
          </w:p>
        </w:tc>
        <w:tc>
          <w:tcPr>
            <w:tcW w:w="1300" w:type="pct"/>
            <w:tcBorders>
              <w:top w:val="nil"/>
              <w:left w:val="nil"/>
              <w:bottom w:val="single" w:sz="4" w:space="0" w:color="auto"/>
              <w:right w:val="single" w:sz="4" w:space="0" w:color="auto"/>
            </w:tcBorders>
            <w:shd w:val="clear" w:color="auto" w:fill="auto"/>
            <w:hideMark/>
          </w:tcPr>
          <w:p w14:paraId="3964570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r w:rsidR="00787C4E" w:rsidRPr="00C25A83" w14:paraId="2236684C" w14:textId="77777777" w:rsidTr="00787C4E">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13133167"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46DE38F6"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65</w:t>
            </w:r>
          </w:p>
        </w:tc>
        <w:tc>
          <w:tcPr>
            <w:tcW w:w="1031" w:type="pct"/>
            <w:tcBorders>
              <w:top w:val="nil"/>
              <w:left w:val="nil"/>
              <w:bottom w:val="single" w:sz="4" w:space="0" w:color="auto"/>
              <w:right w:val="single" w:sz="4" w:space="0" w:color="auto"/>
            </w:tcBorders>
            <w:shd w:val="clear" w:color="auto" w:fill="auto"/>
            <w:hideMark/>
          </w:tcPr>
          <w:p w14:paraId="503D7ED9"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795C1E81"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5</w:t>
            </w:r>
          </w:p>
        </w:tc>
        <w:tc>
          <w:tcPr>
            <w:tcW w:w="468" w:type="pct"/>
            <w:tcBorders>
              <w:top w:val="nil"/>
              <w:left w:val="nil"/>
              <w:bottom w:val="single" w:sz="4" w:space="0" w:color="auto"/>
              <w:right w:val="single" w:sz="4" w:space="0" w:color="auto"/>
            </w:tcBorders>
            <w:shd w:val="clear" w:color="auto" w:fill="auto"/>
            <w:hideMark/>
          </w:tcPr>
          <w:p w14:paraId="5A9DDCF2"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850</w:t>
            </w:r>
          </w:p>
        </w:tc>
        <w:tc>
          <w:tcPr>
            <w:tcW w:w="1300" w:type="pct"/>
            <w:tcBorders>
              <w:top w:val="nil"/>
              <w:left w:val="nil"/>
              <w:bottom w:val="single" w:sz="4" w:space="0" w:color="auto"/>
              <w:right w:val="single" w:sz="4" w:space="0" w:color="auto"/>
            </w:tcBorders>
            <w:shd w:val="clear" w:color="auto" w:fill="auto"/>
            <w:hideMark/>
          </w:tcPr>
          <w:p w14:paraId="044A702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r w:rsidR="00787C4E" w:rsidRPr="00C25A83" w14:paraId="1E9E18EB" w14:textId="77777777" w:rsidTr="00787C4E">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74AAA12E"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415384D1"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13</w:t>
            </w:r>
          </w:p>
        </w:tc>
        <w:tc>
          <w:tcPr>
            <w:tcW w:w="1031" w:type="pct"/>
            <w:tcBorders>
              <w:top w:val="nil"/>
              <w:left w:val="nil"/>
              <w:bottom w:val="single" w:sz="4" w:space="0" w:color="auto"/>
              <w:right w:val="single" w:sz="4" w:space="0" w:color="auto"/>
            </w:tcBorders>
            <w:shd w:val="clear" w:color="auto" w:fill="auto"/>
            <w:hideMark/>
          </w:tcPr>
          <w:p w14:paraId="5754CF62"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3EB892A8"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0.3</w:t>
            </w:r>
          </w:p>
        </w:tc>
        <w:tc>
          <w:tcPr>
            <w:tcW w:w="468" w:type="pct"/>
            <w:tcBorders>
              <w:top w:val="nil"/>
              <w:left w:val="nil"/>
              <w:bottom w:val="single" w:sz="4" w:space="0" w:color="auto"/>
              <w:right w:val="single" w:sz="4" w:space="0" w:color="auto"/>
            </w:tcBorders>
            <w:shd w:val="clear" w:color="auto" w:fill="auto"/>
            <w:hideMark/>
          </w:tcPr>
          <w:p w14:paraId="0DC15D76"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600</w:t>
            </w:r>
          </w:p>
        </w:tc>
        <w:tc>
          <w:tcPr>
            <w:tcW w:w="1300" w:type="pct"/>
            <w:tcBorders>
              <w:top w:val="nil"/>
              <w:left w:val="nil"/>
              <w:bottom w:val="single" w:sz="4" w:space="0" w:color="auto"/>
              <w:right w:val="single" w:sz="4" w:space="0" w:color="auto"/>
            </w:tcBorders>
            <w:shd w:val="clear" w:color="auto" w:fill="auto"/>
            <w:hideMark/>
          </w:tcPr>
          <w:p w14:paraId="2576242F"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7CBEED82" w14:textId="77777777" w:rsidR="00AB3551" w:rsidRDefault="00AB3551" w:rsidP="00AB3551">
      <w:bookmarkStart w:id="236" w:name="_Ref198884203"/>
      <w:bookmarkStart w:id="237" w:name="_Ref208745640"/>
    </w:p>
    <w:p w14:paraId="6E36661F" w14:textId="77777777" w:rsidR="00AB3551" w:rsidRDefault="00AB3551">
      <w:pPr>
        <w:spacing w:line="240" w:lineRule="auto"/>
      </w:pPr>
      <w:r>
        <w:br w:type="page"/>
      </w:r>
    </w:p>
    <w:p w14:paraId="7F66C0C5" w14:textId="77777777" w:rsidR="00473629" w:rsidRPr="00C25A83" w:rsidRDefault="00EA48F2" w:rsidP="00C11C9C">
      <w:pPr>
        <w:pStyle w:val="Caption"/>
      </w:pPr>
      <w:r w:rsidRPr="00C25A83">
        <w:lastRenderedPageBreak/>
        <w:t>Table</w:t>
      </w:r>
      <w:r w:rsidR="00686377" w:rsidRPr="00C25A83">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25A83">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11</w:t>
      </w:r>
      <w:r w:rsidR="009C6436">
        <w:rPr>
          <w:noProof/>
        </w:rPr>
        <w:fldChar w:fldCharType="end"/>
      </w:r>
      <w:bookmarkEnd w:id="236"/>
      <w:bookmarkEnd w:id="237"/>
      <w:r w:rsidRPr="00C25A83">
        <w:tab/>
        <w:t>Tier 2 emission factors for source category 1.A.2.a, Gr</w:t>
      </w:r>
      <w:r w:rsidR="00373D72" w:rsidRPr="00C25A83">
        <w:t>e</w:t>
      </w:r>
      <w:r w:rsidRPr="00C25A83">
        <w:t xml:space="preserve">y </w:t>
      </w:r>
      <w:r w:rsidR="00686377" w:rsidRPr="00C25A83">
        <w:t>i</w:t>
      </w:r>
      <w:r w:rsidRPr="00C25A83">
        <w:t xml:space="preserve">ron </w:t>
      </w:r>
      <w:r w:rsidR="00686377" w:rsidRPr="00C25A83">
        <w:t>f</w:t>
      </w:r>
      <w:r w:rsidRPr="00C25A83">
        <w:t>oundries</w:t>
      </w:r>
    </w:p>
    <w:tbl>
      <w:tblPr>
        <w:tblW w:w="5095" w:type="pct"/>
        <w:tblCellMar>
          <w:left w:w="70" w:type="dxa"/>
          <w:right w:w="70" w:type="dxa"/>
        </w:tblCellMar>
        <w:tblLook w:val="04A0" w:firstRow="1" w:lastRow="0" w:firstColumn="1" w:lastColumn="0" w:noHBand="0" w:noVBand="1"/>
      </w:tblPr>
      <w:tblGrid>
        <w:gridCol w:w="2101"/>
        <w:gridCol w:w="778"/>
        <w:gridCol w:w="1713"/>
        <w:gridCol w:w="778"/>
        <w:gridCol w:w="778"/>
        <w:gridCol w:w="2313"/>
      </w:tblGrid>
      <w:tr w:rsidR="00787C4E" w:rsidRPr="00C25A83" w14:paraId="41CE4D3C"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9C170BF"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02495AA2"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10EF996B"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0" w:type="pct"/>
            <w:tcBorders>
              <w:top w:val="nil"/>
              <w:left w:val="nil"/>
              <w:bottom w:val="single" w:sz="4" w:space="0" w:color="auto"/>
              <w:right w:val="single" w:sz="4" w:space="0" w:color="auto"/>
            </w:tcBorders>
            <w:shd w:val="clear" w:color="000000" w:fill="C0C0C0"/>
            <w:hideMark/>
          </w:tcPr>
          <w:p w14:paraId="65681A9D"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99" w:type="pct"/>
            <w:gridSpan w:val="4"/>
            <w:tcBorders>
              <w:top w:val="single" w:sz="4" w:space="0" w:color="auto"/>
              <w:left w:val="nil"/>
              <w:bottom w:val="single" w:sz="4" w:space="0" w:color="auto"/>
              <w:right w:val="single" w:sz="4" w:space="0" w:color="auto"/>
            </w:tcBorders>
            <w:shd w:val="clear" w:color="000000" w:fill="C0C0C0"/>
            <w:hideMark/>
          </w:tcPr>
          <w:p w14:paraId="03B9116E"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1FBEDCB2"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47B5CF79"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0" w:type="pct"/>
            <w:tcBorders>
              <w:top w:val="nil"/>
              <w:left w:val="nil"/>
              <w:bottom w:val="single" w:sz="4" w:space="0" w:color="auto"/>
              <w:right w:val="single" w:sz="4" w:space="0" w:color="auto"/>
            </w:tcBorders>
            <w:shd w:val="clear" w:color="auto" w:fill="auto"/>
            <w:hideMark/>
          </w:tcPr>
          <w:p w14:paraId="66448CB0"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1.A.2.a</w:t>
            </w:r>
          </w:p>
        </w:tc>
        <w:tc>
          <w:tcPr>
            <w:tcW w:w="3299" w:type="pct"/>
            <w:gridSpan w:val="4"/>
            <w:tcBorders>
              <w:top w:val="single" w:sz="4" w:space="0" w:color="auto"/>
              <w:left w:val="nil"/>
              <w:bottom w:val="single" w:sz="4" w:space="0" w:color="auto"/>
              <w:right w:val="single" w:sz="4" w:space="0" w:color="auto"/>
            </w:tcBorders>
            <w:shd w:val="clear" w:color="auto" w:fill="auto"/>
            <w:hideMark/>
          </w:tcPr>
          <w:p w14:paraId="3BF0765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Iron and steel</w:t>
            </w:r>
          </w:p>
        </w:tc>
      </w:tr>
      <w:tr w:rsidR="00787C4E" w:rsidRPr="00C25A83" w14:paraId="47B45018"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51027BEB"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19FFF12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Coke/oil/gas</w:t>
            </w:r>
          </w:p>
        </w:tc>
      </w:tr>
      <w:tr w:rsidR="00787C4E" w:rsidRPr="00C25A83" w14:paraId="11685C20"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1B7F9C62"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0" w:type="pct"/>
            <w:tcBorders>
              <w:top w:val="nil"/>
              <w:left w:val="nil"/>
              <w:bottom w:val="single" w:sz="4" w:space="0" w:color="auto"/>
              <w:right w:val="single" w:sz="4" w:space="0" w:color="auto"/>
            </w:tcBorders>
            <w:shd w:val="clear" w:color="auto" w:fill="auto"/>
            <w:hideMark/>
          </w:tcPr>
          <w:p w14:paraId="396C112A"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030303</w:t>
            </w:r>
          </w:p>
        </w:tc>
        <w:tc>
          <w:tcPr>
            <w:tcW w:w="3299" w:type="pct"/>
            <w:gridSpan w:val="4"/>
            <w:tcBorders>
              <w:top w:val="single" w:sz="4" w:space="0" w:color="auto"/>
              <w:left w:val="nil"/>
              <w:bottom w:val="single" w:sz="4" w:space="0" w:color="auto"/>
              <w:right w:val="single" w:sz="4" w:space="0" w:color="000000"/>
            </w:tcBorders>
            <w:shd w:val="clear" w:color="auto" w:fill="auto"/>
            <w:hideMark/>
          </w:tcPr>
          <w:p w14:paraId="0C6FAEF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Gr</w:t>
            </w:r>
            <w:r w:rsidR="005B194D" w:rsidRPr="004478D4">
              <w:rPr>
                <w:rFonts w:cs="Calibri"/>
                <w:sz w:val="16"/>
                <w:szCs w:val="16"/>
                <w:lang w:val="en-GB" w:eastAsia="da-DK"/>
              </w:rPr>
              <w:t>e</w:t>
            </w:r>
            <w:r w:rsidRPr="004478D4">
              <w:rPr>
                <w:rFonts w:cs="Calibri"/>
                <w:sz w:val="16"/>
                <w:szCs w:val="16"/>
                <w:lang w:val="en-GB" w:eastAsia="da-DK"/>
              </w:rPr>
              <w:t>y iron foundries</w:t>
            </w:r>
          </w:p>
        </w:tc>
      </w:tr>
      <w:tr w:rsidR="00787C4E" w:rsidRPr="00C25A83" w14:paraId="6F39F06A"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56CEAB4A"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67E5F0B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Grey iron furnace</w:t>
            </w:r>
          </w:p>
        </w:tc>
      </w:tr>
      <w:tr w:rsidR="00787C4E" w:rsidRPr="00C25A83" w14:paraId="110DFFA1"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0D586E8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19412E6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075303A8"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529DA6EA"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000CF56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37DDA264" w14:textId="77777777" w:rsidTr="00787C4E">
        <w:trPr>
          <w:trHeight w:val="91"/>
        </w:trPr>
        <w:tc>
          <w:tcPr>
            <w:tcW w:w="1241" w:type="pct"/>
            <w:tcBorders>
              <w:top w:val="nil"/>
              <w:left w:val="single" w:sz="4" w:space="0" w:color="auto"/>
              <w:bottom w:val="single" w:sz="4" w:space="0" w:color="auto"/>
              <w:right w:val="single" w:sz="4" w:space="0" w:color="auto"/>
            </w:tcBorders>
            <w:shd w:val="clear" w:color="000000" w:fill="C0C0C0"/>
            <w:hideMark/>
          </w:tcPr>
          <w:p w14:paraId="217C9E6B"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38645DC7" w14:textId="77777777" w:rsidR="00787C4E" w:rsidRPr="004478D4" w:rsidRDefault="00787C4E" w:rsidP="00787C4E">
            <w:pPr>
              <w:spacing w:line="240" w:lineRule="auto"/>
              <w:rPr>
                <w:rFonts w:cs="Calibri"/>
                <w:sz w:val="16"/>
                <w:szCs w:val="16"/>
                <w:lang w:val="en-GB" w:eastAsia="da-DK"/>
              </w:rPr>
            </w:pPr>
          </w:p>
        </w:tc>
      </w:tr>
      <w:tr w:rsidR="00787C4E" w:rsidRPr="00C25A83" w14:paraId="24171CCA" w14:textId="77777777" w:rsidTr="00787C4E">
        <w:trPr>
          <w:trHeight w:val="540"/>
        </w:trPr>
        <w:tc>
          <w:tcPr>
            <w:tcW w:w="1241" w:type="pct"/>
            <w:tcBorders>
              <w:top w:val="nil"/>
              <w:left w:val="single" w:sz="4" w:space="0" w:color="auto"/>
              <w:bottom w:val="single" w:sz="4" w:space="0" w:color="auto"/>
              <w:right w:val="single" w:sz="4" w:space="0" w:color="auto"/>
            </w:tcBorders>
            <w:shd w:val="clear" w:color="000000" w:fill="C0C0C0"/>
            <w:hideMark/>
          </w:tcPr>
          <w:p w14:paraId="0A462BA1"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781C9E9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787C4E" w:rsidRPr="00C25A83" w14:paraId="0272443A" w14:textId="77777777" w:rsidTr="00787C4E">
        <w:trPr>
          <w:trHeight w:val="225"/>
        </w:trPr>
        <w:tc>
          <w:tcPr>
            <w:tcW w:w="1241" w:type="pct"/>
            <w:vMerge w:val="restart"/>
            <w:tcBorders>
              <w:top w:val="nil"/>
              <w:left w:val="single" w:sz="4" w:space="0" w:color="auto"/>
              <w:bottom w:val="single" w:sz="4" w:space="0" w:color="auto"/>
              <w:right w:val="single" w:sz="4" w:space="0" w:color="auto"/>
            </w:tcBorders>
            <w:shd w:val="clear" w:color="000000" w:fill="C0C0C0"/>
            <w:hideMark/>
          </w:tcPr>
          <w:p w14:paraId="02F9FE0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0" w:type="pct"/>
            <w:vMerge w:val="restart"/>
            <w:tcBorders>
              <w:top w:val="nil"/>
              <w:left w:val="single" w:sz="4" w:space="0" w:color="auto"/>
              <w:bottom w:val="single" w:sz="4" w:space="0" w:color="auto"/>
              <w:right w:val="single" w:sz="4" w:space="0" w:color="auto"/>
            </w:tcBorders>
            <w:shd w:val="clear" w:color="000000" w:fill="C0C0C0"/>
            <w:hideMark/>
          </w:tcPr>
          <w:p w14:paraId="585BBCE0"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12" w:type="pct"/>
            <w:vMerge w:val="restart"/>
            <w:tcBorders>
              <w:top w:val="nil"/>
              <w:left w:val="single" w:sz="4" w:space="0" w:color="auto"/>
              <w:bottom w:val="single" w:sz="4" w:space="0" w:color="auto"/>
              <w:right w:val="single" w:sz="4" w:space="0" w:color="auto"/>
            </w:tcBorders>
            <w:shd w:val="clear" w:color="000000" w:fill="C0C0C0"/>
            <w:hideMark/>
          </w:tcPr>
          <w:p w14:paraId="295A2B3D"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20" w:type="pct"/>
            <w:gridSpan w:val="2"/>
            <w:tcBorders>
              <w:top w:val="single" w:sz="4" w:space="0" w:color="auto"/>
              <w:left w:val="nil"/>
              <w:bottom w:val="single" w:sz="4" w:space="0" w:color="auto"/>
              <w:right w:val="single" w:sz="4" w:space="0" w:color="auto"/>
            </w:tcBorders>
            <w:shd w:val="clear" w:color="000000" w:fill="C0C0C0"/>
            <w:hideMark/>
          </w:tcPr>
          <w:p w14:paraId="496EE7C1"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67" w:type="pct"/>
            <w:vMerge w:val="restart"/>
            <w:tcBorders>
              <w:top w:val="nil"/>
              <w:left w:val="single" w:sz="4" w:space="0" w:color="auto"/>
              <w:bottom w:val="single" w:sz="4" w:space="0" w:color="auto"/>
              <w:right w:val="single" w:sz="4" w:space="0" w:color="auto"/>
            </w:tcBorders>
            <w:shd w:val="clear" w:color="000000" w:fill="C0C0C0"/>
            <w:hideMark/>
          </w:tcPr>
          <w:p w14:paraId="487C8CF8"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26ABC5F9" w14:textId="77777777" w:rsidTr="00787C4E">
        <w:trPr>
          <w:trHeight w:val="225"/>
        </w:trPr>
        <w:tc>
          <w:tcPr>
            <w:tcW w:w="1241" w:type="pct"/>
            <w:vMerge/>
            <w:tcBorders>
              <w:top w:val="nil"/>
              <w:left w:val="single" w:sz="4" w:space="0" w:color="auto"/>
              <w:bottom w:val="single" w:sz="4" w:space="0" w:color="auto"/>
              <w:right w:val="single" w:sz="4" w:space="0" w:color="auto"/>
            </w:tcBorders>
            <w:vAlign w:val="center"/>
            <w:hideMark/>
          </w:tcPr>
          <w:p w14:paraId="135E58C4" w14:textId="77777777" w:rsidR="00787C4E" w:rsidRPr="00C25A83" w:rsidRDefault="00787C4E" w:rsidP="00787C4E">
            <w:pPr>
              <w:spacing w:line="240" w:lineRule="auto"/>
              <w:rPr>
                <w:rFonts w:ascii="Calibri" w:hAnsi="Calibri" w:cs="Calibri"/>
                <w:b/>
                <w:bCs/>
                <w:sz w:val="16"/>
                <w:szCs w:val="16"/>
                <w:lang w:val="en-GB" w:eastAsia="da-DK"/>
              </w:rPr>
            </w:pPr>
          </w:p>
        </w:tc>
        <w:tc>
          <w:tcPr>
            <w:tcW w:w="460" w:type="pct"/>
            <w:vMerge/>
            <w:tcBorders>
              <w:top w:val="nil"/>
              <w:left w:val="single" w:sz="4" w:space="0" w:color="auto"/>
              <w:bottom w:val="single" w:sz="4" w:space="0" w:color="auto"/>
              <w:right w:val="single" w:sz="4" w:space="0" w:color="auto"/>
            </w:tcBorders>
            <w:vAlign w:val="center"/>
            <w:hideMark/>
          </w:tcPr>
          <w:p w14:paraId="62EBF9A1" w14:textId="77777777" w:rsidR="00787C4E" w:rsidRPr="00C25A83" w:rsidRDefault="00787C4E" w:rsidP="00787C4E">
            <w:pPr>
              <w:spacing w:line="240" w:lineRule="auto"/>
              <w:rPr>
                <w:rFonts w:ascii="Calibri" w:hAnsi="Calibri" w:cs="Calibri"/>
                <w:b/>
                <w:bCs/>
                <w:sz w:val="16"/>
                <w:szCs w:val="16"/>
                <w:lang w:val="en-GB" w:eastAsia="da-DK"/>
              </w:rPr>
            </w:pPr>
          </w:p>
        </w:tc>
        <w:tc>
          <w:tcPr>
            <w:tcW w:w="1012" w:type="pct"/>
            <w:vMerge/>
            <w:tcBorders>
              <w:top w:val="nil"/>
              <w:left w:val="single" w:sz="4" w:space="0" w:color="auto"/>
              <w:bottom w:val="single" w:sz="4" w:space="0" w:color="auto"/>
              <w:right w:val="single" w:sz="4" w:space="0" w:color="auto"/>
            </w:tcBorders>
            <w:vAlign w:val="center"/>
            <w:hideMark/>
          </w:tcPr>
          <w:p w14:paraId="0C6C2CD5" w14:textId="77777777" w:rsidR="00787C4E" w:rsidRPr="00C25A83" w:rsidRDefault="00787C4E" w:rsidP="00787C4E">
            <w:pPr>
              <w:spacing w:line="240" w:lineRule="auto"/>
              <w:rPr>
                <w:rFonts w:ascii="Calibri" w:hAnsi="Calibri" w:cs="Calibri"/>
                <w:b/>
                <w:bCs/>
                <w:sz w:val="16"/>
                <w:szCs w:val="16"/>
                <w:lang w:val="en-GB" w:eastAsia="da-DK"/>
              </w:rPr>
            </w:pPr>
          </w:p>
        </w:tc>
        <w:tc>
          <w:tcPr>
            <w:tcW w:w="460" w:type="pct"/>
            <w:tcBorders>
              <w:top w:val="nil"/>
              <w:left w:val="nil"/>
              <w:bottom w:val="single" w:sz="4" w:space="0" w:color="auto"/>
              <w:right w:val="single" w:sz="4" w:space="0" w:color="auto"/>
            </w:tcBorders>
            <w:shd w:val="clear" w:color="000000" w:fill="C0C0C0"/>
            <w:hideMark/>
          </w:tcPr>
          <w:p w14:paraId="4700E156"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0" w:type="pct"/>
            <w:tcBorders>
              <w:top w:val="nil"/>
              <w:left w:val="nil"/>
              <w:bottom w:val="single" w:sz="4" w:space="0" w:color="auto"/>
              <w:right w:val="single" w:sz="4" w:space="0" w:color="auto"/>
            </w:tcBorders>
            <w:shd w:val="clear" w:color="000000" w:fill="C0C0C0"/>
            <w:hideMark/>
          </w:tcPr>
          <w:p w14:paraId="6F828183"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67" w:type="pct"/>
            <w:vMerge/>
            <w:tcBorders>
              <w:top w:val="nil"/>
              <w:left w:val="single" w:sz="4" w:space="0" w:color="auto"/>
              <w:bottom w:val="single" w:sz="4" w:space="0" w:color="auto"/>
              <w:right w:val="single" w:sz="4" w:space="0" w:color="auto"/>
            </w:tcBorders>
            <w:vAlign w:val="center"/>
            <w:hideMark/>
          </w:tcPr>
          <w:p w14:paraId="709E88E4" w14:textId="77777777" w:rsidR="00787C4E" w:rsidRPr="004478D4" w:rsidRDefault="00787C4E" w:rsidP="00787C4E">
            <w:pPr>
              <w:spacing w:line="240" w:lineRule="auto"/>
              <w:rPr>
                <w:rFonts w:cs="Calibri"/>
                <w:b/>
                <w:bCs/>
                <w:sz w:val="16"/>
                <w:szCs w:val="16"/>
                <w:lang w:val="en-GB" w:eastAsia="da-DK"/>
              </w:rPr>
            </w:pPr>
          </w:p>
        </w:tc>
      </w:tr>
      <w:tr w:rsidR="00787C4E" w:rsidRPr="00C25A83" w14:paraId="3ABFBB06" w14:textId="77777777" w:rsidTr="00787C4E">
        <w:trPr>
          <w:trHeight w:val="111"/>
        </w:trPr>
        <w:tc>
          <w:tcPr>
            <w:tcW w:w="1241" w:type="pct"/>
            <w:tcBorders>
              <w:top w:val="nil"/>
              <w:left w:val="single" w:sz="4" w:space="0" w:color="auto"/>
              <w:bottom w:val="single" w:sz="4" w:space="0" w:color="auto"/>
              <w:right w:val="single" w:sz="4" w:space="0" w:color="auto"/>
            </w:tcBorders>
            <w:shd w:val="clear" w:color="auto" w:fill="auto"/>
            <w:hideMark/>
          </w:tcPr>
          <w:p w14:paraId="3D33F19E"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0" w:type="pct"/>
            <w:tcBorders>
              <w:top w:val="nil"/>
              <w:left w:val="nil"/>
              <w:bottom w:val="single" w:sz="4" w:space="0" w:color="auto"/>
              <w:right w:val="single" w:sz="4" w:space="0" w:color="auto"/>
            </w:tcBorders>
            <w:shd w:val="clear" w:color="auto" w:fill="auto"/>
            <w:hideMark/>
          </w:tcPr>
          <w:p w14:paraId="3B607104"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548</w:t>
            </w:r>
          </w:p>
        </w:tc>
        <w:tc>
          <w:tcPr>
            <w:tcW w:w="1012" w:type="pct"/>
            <w:tcBorders>
              <w:top w:val="nil"/>
              <w:left w:val="nil"/>
              <w:bottom w:val="single" w:sz="4" w:space="0" w:color="auto"/>
              <w:right w:val="single" w:sz="4" w:space="0" w:color="auto"/>
            </w:tcBorders>
            <w:shd w:val="clear" w:color="auto" w:fill="auto"/>
            <w:hideMark/>
          </w:tcPr>
          <w:p w14:paraId="46C5C96E" w14:textId="77777777" w:rsidR="00787C4E" w:rsidRPr="00C25A83" w:rsidRDefault="00787C4E" w:rsidP="008E3152">
            <w:pPr>
              <w:spacing w:line="240" w:lineRule="auto"/>
              <w:rPr>
                <w:rFonts w:ascii="Calibri" w:hAnsi="Calibri" w:cs="Calibri"/>
                <w:sz w:val="16"/>
                <w:szCs w:val="16"/>
                <w:lang w:val="en-GB" w:eastAsia="da-DK"/>
              </w:rPr>
            </w:pPr>
            <w:r w:rsidRPr="004478D4">
              <w:rPr>
                <w:rFonts w:cs="Calibri"/>
                <w:sz w:val="16"/>
                <w:szCs w:val="16"/>
                <w:lang w:val="en-GB" w:eastAsia="da-DK"/>
              </w:rPr>
              <w:t>g/</w:t>
            </w:r>
            <w:r w:rsidR="008E3152" w:rsidRPr="004478D4">
              <w:rPr>
                <w:rFonts w:cs="Calibri"/>
                <w:sz w:val="16"/>
                <w:szCs w:val="16"/>
                <w:lang w:val="en-GB" w:eastAsia="da-DK"/>
              </w:rPr>
              <w:t xml:space="preserve">Mg charged </w:t>
            </w:r>
            <w:r w:rsidRPr="004478D4">
              <w:rPr>
                <w:rFonts w:cs="Calibri"/>
                <w:sz w:val="16"/>
                <w:szCs w:val="16"/>
                <w:lang w:val="en-GB" w:eastAsia="da-DK"/>
              </w:rPr>
              <w:t>d</w:t>
            </w:r>
          </w:p>
        </w:tc>
        <w:tc>
          <w:tcPr>
            <w:tcW w:w="460" w:type="pct"/>
            <w:tcBorders>
              <w:top w:val="nil"/>
              <w:left w:val="nil"/>
              <w:bottom w:val="single" w:sz="4" w:space="0" w:color="auto"/>
              <w:right w:val="single" w:sz="4" w:space="0" w:color="auto"/>
            </w:tcBorders>
            <w:shd w:val="clear" w:color="auto" w:fill="auto"/>
            <w:hideMark/>
          </w:tcPr>
          <w:p w14:paraId="2676CB65"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300</w:t>
            </w:r>
          </w:p>
        </w:tc>
        <w:tc>
          <w:tcPr>
            <w:tcW w:w="460" w:type="pct"/>
            <w:tcBorders>
              <w:top w:val="nil"/>
              <w:left w:val="nil"/>
              <w:bottom w:val="single" w:sz="4" w:space="0" w:color="auto"/>
              <w:right w:val="single" w:sz="4" w:space="0" w:color="auto"/>
            </w:tcBorders>
            <w:shd w:val="clear" w:color="auto" w:fill="auto"/>
            <w:hideMark/>
          </w:tcPr>
          <w:p w14:paraId="501703E0"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1000</w:t>
            </w:r>
          </w:p>
        </w:tc>
        <w:tc>
          <w:tcPr>
            <w:tcW w:w="1367" w:type="pct"/>
            <w:tcBorders>
              <w:top w:val="nil"/>
              <w:left w:val="nil"/>
              <w:bottom w:val="single" w:sz="4" w:space="0" w:color="auto"/>
              <w:right w:val="single" w:sz="4" w:space="0" w:color="auto"/>
            </w:tcBorders>
            <w:shd w:val="clear" w:color="auto" w:fill="auto"/>
            <w:hideMark/>
          </w:tcPr>
          <w:p w14:paraId="14874644" w14:textId="77777777" w:rsidR="00787C4E" w:rsidRPr="00C25A83" w:rsidRDefault="00787C4E" w:rsidP="00787C4E">
            <w:pPr>
              <w:spacing w:line="240" w:lineRule="auto"/>
              <w:jc w:val="center"/>
              <w:rPr>
                <w:lang w:val="en-GB"/>
              </w:rPr>
            </w:pPr>
            <w:r w:rsidRPr="004478D4">
              <w:rPr>
                <w:rFonts w:cs="Calibri"/>
                <w:sz w:val="16"/>
                <w:szCs w:val="16"/>
                <w:lang w:val="en-GB" w:eastAsia="da-DK"/>
              </w:rPr>
              <w:t>European Commission (2005)</w:t>
            </w:r>
          </w:p>
        </w:tc>
      </w:tr>
      <w:tr w:rsidR="008E3152" w:rsidRPr="00C25A83" w14:paraId="755676B2" w14:textId="77777777" w:rsidTr="00787C4E">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6F87E4C2" w14:textId="77777777" w:rsidR="008E3152" w:rsidRPr="00C25A83" w:rsidRDefault="008E3152" w:rsidP="00787C4E">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0" w:type="pct"/>
            <w:tcBorders>
              <w:top w:val="nil"/>
              <w:left w:val="nil"/>
              <w:bottom w:val="single" w:sz="4" w:space="0" w:color="auto"/>
              <w:right w:val="single" w:sz="4" w:space="0" w:color="auto"/>
            </w:tcBorders>
            <w:shd w:val="clear" w:color="auto" w:fill="auto"/>
            <w:hideMark/>
          </w:tcPr>
          <w:p w14:paraId="479AA931" w14:textId="77777777" w:rsidR="008E3152" w:rsidRPr="00C25A83" w:rsidRDefault="008E3152"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2236</w:t>
            </w:r>
          </w:p>
        </w:tc>
        <w:tc>
          <w:tcPr>
            <w:tcW w:w="1012" w:type="pct"/>
            <w:tcBorders>
              <w:top w:val="nil"/>
              <w:left w:val="nil"/>
              <w:bottom w:val="single" w:sz="4" w:space="0" w:color="auto"/>
              <w:right w:val="single" w:sz="4" w:space="0" w:color="auto"/>
            </w:tcBorders>
            <w:shd w:val="clear" w:color="auto" w:fill="auto"/>
            <w:hideMark/>
          </w:tcPr>
          <w:p w14:paraId="2E7C4C8B" w14:textId="77777777" w:rsidR="008E3152" w:rsidRPr="00C25A83" w:rsidRDefault="008E3152"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g/Mg charged </w:t>
            </w:r>
          </w:p>
        </w:tc>
        <w:tc>
          <w:tcPr>
            <w:tcW w:w="460" w:type="pct"/>
            <w:tcBorders>
              <w:top w:val="nil"/>
              <w:left w:val="nil"/>
              <w:bottom w:val="single" w:sz="4" w:space="0" w:color="auto"/>
              <w:right w:val="single" w:sz="4" w:space="0" w:color="auto"/>
            </w:tcBorders>
            <w:shd w:val="clear" w:color="auto" w:fill="auto"/>
            <w:hideMark/>
          </w:tcPr>
          <w:p w14:paraId="29CA5401" w14:textId="77777777" w:rsidR="008E3152" w:rsidRPr="00C25A83" w:rsidRDefault="008E3152"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500</w:t>
            </w:r>
          </w:p>
        </w:tc>
        <w:tc>
          <w:tcPr>
            <w:tcW w:w="460" w:type="pct"/>
            <w:tcBorders>
              <w:top w:val="nil"/>
              <w:left w:val="nil"/>
              <w:bottom w:val="single" w:sz="4" w:space="0" w:color="auto"/>
              <w:right w:val="single" w:sz="4" w:space="0" w:color="auto"/>
            </w:tcBorders>
            <w:shd w:val="clear" w:color="auto" w:fill="auto"/>
            <w:hideMark/>
          </w:tcPr>
          <w:p w14:paraId="4D75C4B4" w14:textId="77777777" w:rsidR="008E3152" w:rsidRPr="00C25A83" w:rsidRDefault="008E3152"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10000</w:t>
            </w:r>
          </w:p>
        </w:tc>
        <w:tc>
          <w:tcPr>
            <w:tcW w:w="1367" w:type="pct"/>
            <w:tcBorders>
              <w:top w:val="nil"/>
              <w:left w:val="nil"/>
              <w:bottom w:val="single" w:sz="4" w:space="0" w:color="auto"/>
              <w:right w:val="single" w:sz="4" w:space="0" w:color="auto"/>
            </w:tcBorders>
            <w:shd w:val="clear" w:color="auto" w:fill="auto"/>
            <w:hideMark/>
          </w:tcPr>
          <w:p w14:paraId="6331F855" w14:textId="77777777" w:rsidR="008E3152" w:rsidRPr="00C25A83" w:rsidRDefault="008E3152" w:rsidP="00787C4E">
            <w:pPr>
              <w:spacing w:line="240" w:lineRule="auto"/>
              <w:jc w:val="center"/>
              <w:rPr>
                <w:lang w:val="en-GB"/>
              </w:rPr>
            </w:pPr>
            <w:r w:rsidRPr="004478D4">
              <w:rPr>
                <w:rFonts w:cs="Calibri"/>
                <w:sz w:val="16"/>
                <w:szCs w:val="16"/>
                <w:lang w:val="en-GB" w:eastAsia="da-DK"/>
              </w:rPr>
              <w:t>European Commission (2005)</w:t>
            </w:r>
          </w:p>
        </w:tc>
      </w:tr>
      <w:tr w:rsidR="008E3152" w:rsidRPr="00C25A83" w14:paraId="2F1CFD36" w14:textId="77777777" w:rsidTr="00787C4E">
        <w:trPr>
          <w:trHeight w:val="70"/>
        </w:trPr>
        <w:tc>
          <w:tcPr>
            <w:tcW w:w="1241" w:type="pct"/>
            <w:tcBorders>
              <w:top w:val="nil"/>
              <w:left w:val="single" w:sz="4" w:space="0" w:color="auto"/>
              <w:bottom w:val="single" w:sz="4" w:space="0" w:color="auto"/>
              <w:right w:val="single" w:sz="4" w:space="0" w:color="auto"/>
            </w:tcBorders>
            <w:shd w:val="clear" w:color="auto" w:fill="auto"/>
            <w:hideMark/>
          </w:tcPr>
          <w:p w14:paraId="062D6FC8" w14:textId="77777777" w:rsidR="008E3152" w:rsidRPr="00C25A83" w:rsidRDefault="008E3152"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0" w:type="pct"/>
            <w:tcBorders>
              <w:top w:val="nil"/>
              <w:left w:val="nil"/>
              <w:bottom w:val="single" w:sz="4" w:space="0" w:color="auto"/>
              <w:right w:val="single" w:sz="4" w:space="0" w:color="auto"/>
            </w:tcBorders>
            <w:shd w:val="clear" w:color="auto" w:fill="auto"/>
            <w:hideMark/>
          </w:tcPr>
          <w:p w14:paraId="283FCA69" w14:textId="77777777" w:rsidR="008E3152" w:rsidRPr="00C25A83" w:rsidRDefault="008E3152"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1732</w:t>
            </w:r>
          </w:p>
        </w:tc>
        <w:tc>
          <w:tcPr>
            <w:tcW w:w="1012" w:type="pct"/>
            <w:tcBorders>
              <w:top w:val="nil"/>
              <w:left w:val="nil"/>
              <w:bottom w:val="single" w:sz="4" w:space="0" w:color="auto"/>
              <w:right w:val="single" w:sz="4" w:space="0" w:color="auto"/>
            </w:tcBorders>
            <w:shd w:val="clear" w:color="auto" w:fill="auto"/>
            <w:hideMark/>
          </w:tcPr>
          <w:p w14:paraId="2B65F2C4" w14:textId="77777777" w:rsidR="008E3152" w:rsidRPr="00C25A83" w:rsidRDefault="008E3152"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g/Mg charged </w:t>
            </w:r>
          </w:p>
        </w:tc>
        <w:tc>
          <w:tcPr>
            <w:tcW w:w="460" w:type="pct"/>
            <w:tcBorders>
              <w:top w:val="nil"/>
              <w:left w:val="nil"/>
              <w:bottom w:val="single" w:sz="4" w:space="0" w:color="auto"/>
              <w:right w:val="single" w:sz="4" w:space="0" w:color="auto"/>
            </w:tcBorders>
            <w:shd w:val="clear" w:color="auto" w:fill="auto"/>
            <w:hideMark/>
          </w:tcPr>
          <w:p w14:paraId="77614D98" w14:textId="77777777" w:rsidR="008E3152" w:rsidRPr="00C25A83" w:rsidRDefault="008E3152"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1000</w:t>
            </w:r>
          </w:p>
        </w:tc>
        <w:tc>
          <w:tcPr>
            <w:tcW w:w="460" w:type="pct"/>
            <w:tcBorders>
              <w:top w:val="nil"/>
              <w:left w:val="nil"/>
              <w:bottom w:val="single" w:sz="4" w:space="0" w:color="auto"/>
              <w:right w:val="single" w:sz="4" w:space="0" w:color="auto"/>
            </w:tcBorders>
            <w:shd w:val="clear" w:color="auto" w:fill="auto"/>
            <w:hideMark/>
          </w:tcPr>
          <w:p w14:paraId="2A29CAB3" w14:textId="77777777" w:rsidR="008E3152" w:rsidRPr="00C25A83" w:rsidRDefault="008E3152"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3000</w:t>
            </w:r>
          </w:p>
        </w:tc>
        <w:tc>
          <w:tcPr>
            <w:tcW w:w="1367" w:type="pct"/>
            <w:tcBorders>
              <w:top w:val="nil"/>
              <w:left w:val="nil"/>
              <w:bottom w:val="single" w:sz="4" w:space="0" w:color="auto"/>
              <w:right w:val="single" w:sz="4" w:space="0" w:color="auto"/>
            </w:tcBorders>
            <w:shd w:val="clear" w:color="auto" w:fill="auto"/>
            <w:hideMark/>
          </w:tcPr>
          <w:p w14:paraId="00B99D4F" w14:textId="77777777" w:rsidR="008E3152" w:rsidRPr="00C25A83" w:rsidRDefault="008E3152" w:rsidP="00787C4E">
            <w:pPr>
              <w:spacing w:line="240" w:lineRule="auto"/>
              <w:jc w:val="center"/>
              <w:rPr>
                <w:lang w:val="en-GB"/>
              </w:rPr>
            </w:pPr>
            <w:r w:rsidRPr="004478D4">
              <w:rPr>
                <w:rFonts w:cs="Calibri"/>
                <w:sz w:val="16"/>
                <w:szCs w:val="16"/>
                <w:lang w:val="en-GB" w:eastAsia="da-DK"/>
              </w:rPr>
              <w:t>European Commission (2005)</w:t>
            </w:r>
          </w:p>
        </w:tc>
      </w:tr>
    </w:tbl>
    <w:p w14:paraId="4607532F" w14:textId="77777777" w:rsidR="00AE57EE" w:rsidRPr="00AB3551" w:rsidRDefault="00AE57EE" w:rsidP="00AE57EE">
      <w:pPr>
        <w:spacing w:line="240" w:lineRule="auto"/>
        <w:rPr>
          <w:sz w:val="16"/>
          <w:szCs w:val="18"/>
          <w:lang w:val="en-GB"/>
        </w:rPr>
      </w:pPr>
      <w:r w:rsidRPr="00AB3551">
        <w:rPr>
          <w:sz w:val="16"/>
          <w:szCs w:val="18"/>
          <w:lang w:val="en-GB"/>
        </w:rPr>
        <w:t>Notes:</w:t>
      </w:r>
    </w:p>
    <w:p w14:paraId="3F14A9DB" w14:textId="77777777" w:rsidR="00EA48F2" w:rsidRPr="00AB3551" w:rsidRDefault="00EA48F2" w:rsidP="00783574">
      <w:pPr>
        <w:spacing w:line="240" w:lineRule="auto"/>
        <w:rPr>
          <w:sz w:val="16"/>
          <w:szCs w:val="18"/>
          <w:lang w:val="en-GB"/>
        </w:rPr>
      </w:pPr>
      <w:r w:rsidRPr="00AB3551">
        <w:rPr>
          <w:sz w:val="16"/>
          <w:szCs w:val="18"/>
          <w:lang w:val="en-GB"/>
        </w:rPr>
        <w:t>Emission factors are grams pollutant per tonne of material charged to the furnace.</w:t>
      </w:r>
    </w:p>
    <w:p w14:paraId="7972B191" w14:textId="77777777" w:rsidR="00EA48F2" w:rsidRPr="00AB3551" w:rsidRDefault="00AE57EE" w:rsidP="00783574">
      <w:pPr>
        <w:spacing w:line="240" w:lineRule="auto"/>
        <w:rPr>
          <w:sz w:val="16"/>
          <w:szCs w:val="18"/>
          <w:lang w:val="en-GB"/>
        </w:rPr>
      </w:pPr>
      <w:r w:rsidRPr="00AB3551">
        <w:rPr>
          <w:sz w:val="16"/>
          <w:szCs w:val="18"/>
          <w:lang w:val="en-GB"/>
        </w:rPr>
        <w:t>P</w:t>
      </w:r>
      <w:r w:rsidR="00BA1C98" w:rsidRPr="00AB3551">
        <w:rPr>
          <w:sz w:val="16"/>
          <w:szCs w:val="18"/>
          <w:lang w:val="en-GB"/>
        </w:rPr>
        <w:t xml:space="preserve">rocess emissions of foundries are described in </w:t>
      </w:r>
      <w:r w:rsidR="000D311D" w:rsidRPr="00AB3551">
        <w:rPr>
          <w:sz w:val="16"/>
          <w:szCs w:val="18"/>
          <w:lang w:val="en-GB"/>
        </w:rPr>
        <w:t>C</w:t>
      </w:r>
      <w:r w:rsidR="00BA1C98" w:rsidRPr="00AB3551">
        <w:rPr>
          <w:sz w:val="16"/>
          <w:szCs w:val="18"/>
          <w:lang w:val="en-GB"/>
        </w:rPr>
        <w:t>hapter 2.C.2</w:t>
      </w:r>
      <w:r w:rsidRPr="00AB3551">
        <w:rPr>
          <w:sz w:val="16"/>
          <w:szCs w:val="18"/>
          <w:lang w:val="en-GB"/>
        </w:rPr>
        <w:t>,</w:t>
      </w:r>
      <w:r w:rsidR="00BA1C98" w:rsidRPr="00AB3551">
        <w:rPr>
          <w:sz w:val="16"/>
          <w:szCs w:val="18"/>
          <w:lang w:val="en-GB"/>
        </w:rPr>
        <w:t xml:space="preserve"> Ferroalloys production</w:t>
      </w:r>
    </w:p>
    <w:p w14:paraId="4032CBA4" w14:textId="77777777" w:rsidR="003F68AB" w:rsidRPr="00C25A83" w:rsidRDefault="003F68AB" w:rsidP="003F68AB">
      <w:pPr>
        <w:pStyle w:val="Heading4"/>
      </w:pPr>
      <w:bookmarkStart w:id="238" w:name="_Ref198884426"/>
      <w:r w:rsidRPr="00C25A83">
        <w:t xml:space="preserve">Combustion in 1.A.2.b </w:t>
      </w:r>
      <w:r w:rsidRPr="00C25A83">
        <w:rPr>
          <w:szCs w:val="20"/>
        </w:rPr>
        <w:t>—</w:t>
      </w:r>
      <w:r w:rsidRPr="00C25A83">
        <w:t xml:space="preserve"> Non-ferrous metal</w:t>
      </w:r>
      <w:bookmarkEnd w:id="238"/>
    </w:p>
    <w:p w14:paraId="236F7C75" w14:textId="77777777" w:rsidR="00EA48F2" w:rsidRDefault="00EA48F2">
      <w:pPr>
        <w:rPr>
          <w:lang w:val="en-GB"/>
        </w:rPr>
      </w:pPr>
      <w:r w:rsidRPr="00C25A83">
        <w:rPr>
          <w:lang w:val="en-GB"/>
        </w:rPr>
        <w:t xml:space="preserve">Default emission factors are provided for </w:t>
      </w:r>
      <w:r w:rsidR="006D397D" w:rsidRPr="00C25A83">
        <w:rPr>
          <w:lang w:val="en-GB"/>
        </w:rPr>
        <w:t>NO</w:t>
      </w:r>
      <w:r w:rsidR="006D397D" w:rsidRPr="00C25A83">
        <w:rPr>
          <w:vertAlign w:val="subscript"/>
          <w:lang w:val="en-GB"/>
        </w:rPr>
        <w:t>x</w:t>
      </w:r>
      <w:r w:rsidRPr="00C25A83">
        <w:rPr>
          <w:lang w:val="en-GB"/>
        </w:rPr>
        <w:t>, SO</w:t>
      </w:r>
      <w:r w:rsidRPr="00C25A83">
        <w:rPr>
          <w:vertAlign w:val="subscript"/>
          <w:lang w:val="en-GB"/>
        </w:rPr>
        <w:t>2</w:t>
      </w:r>
      <w:r w:rsidRPr="00C25A83">
        <w:rPr>
          <w:lang w:val="en-GB"/>
        </w:rPr>
        <w:t xml:space="preserve"> and CO.</w:t>
      </w:r>
      <w:r w:rsidR="007A3625" w:rsidRPr="00C25A83">
        <w:rPr>
          <w:lang w:val="en-GB"/>
        </w:rPr>
        <w:t xml:space="preserve"> </w:t>
      </w:r>
      <w:r w:rsidRPr="00C25A83">
        <w:rPr>
          <w:lang w:val="en-GB"/>
        </w:rPr>
        <w:t xml:space="preserve">Guidance on estimating other pollutants </w:t>
      </w:r>
      <w:r w:rsidR="003F68AB" w:rsidRPr="00C25A83">
        <w:rPr>
          <w:lang w:val="en-GB"/>
        </w:rPr>
        <w:t xml:space="preserve">in </w:t>
      </w:r>
      <w:r w:rsidR="000D311D" w:rsidRPr="00C25A83">
        <w:rPr>
          <w:lang w:val="en-GB"/>
        </w:rPr>
        <w:t>C</w:t>
      </w:r>
      <w:r w:rsidRPr="00C25A83">
        <w:rPr>
          <w:lang w:val="en-GB"/>
        </w:rPr>
        <w:t>hapters 2</w:t>
      </w:r>
      <w:r w:rsidR="00A12FB7" w:rsidRPr="00C25A83">
        <w:rPr>
          <w:lang w:val="en-GB"/>
        </w:rPr>
        <w:t>.</w:t>
      </w:r>
      <w:r w:rsidRPr="00C25A83">
        <w:rPr>
          <w:lang w:val="en-GB"/>
        </w:rPr>
        <w:t>C</w:t>
      </w:r>
      <w:r w:rsidR="00A12FB7" w:rsidRPr="00C25A83">
        <w:rPr>
          <w:lang w:val="en-GB"/>
        </w:rPr>
        <w:t>.</w:t>
      </w:r>
      <w:r w:rsidRPr="00C25A83">
        <w:rPr>
          <w:lang w:val="en-GB"/>
        </w:rPr>
        <w:t xml:space="preserve">3 </w:t>
      </w:r>
      <w:r w:rsidR="000D311D" w:rsidRPr="00C25A83">
        <w:rPr>
          <w:lang w:val="en-GB"/>
        </w:rPr>
        <w:t xml:space="preserve">Aluminium production </w:t>
      </w:r>
      <w:r w:rsidRPr="00C25A83">
        <w:rPr>
          <w:lang w:val="en-GB"/>
        </w:rPr>
        <w:t xml:space="preserve">and </w:t>
      </w:r>
      <w:r w:rsidR="00636C66" w:rsidRPr="00C25A83">
        <w:rPr>
          <w:lang w:val="en-GB"/>
        </w:rPr>
        <w:t xml:space="preserve">in the various chapters for activities within </w:t>
      </w:r>
      <w:r w:rsidRPr="00C25A83">
        <w:rPr>
          <w:lang w:val="en-GB"/>
        </w:rPr>
        <w:t>2</w:t>
      </w:r>
      <w:r w:rsidR="00A12FB7" w:rsidRPr="00C25A83">
        <w:rPr>
          <w:lang w:val="en-GB"/>
        </w:rPr>
        <w:t>.</w:t>
      </w:r>
      <w:r w:rsidRPr="00C25A83">
        <w:rPr>
          <w:lang w:val="en-GB"/>
        </w:rPr>
        <w:t>C</w:t>
      </w:r>
      <w:r w:rsidR="00A12FB7" w:rsidRPr="00C25A83">
        <w:rPr>
          <w:lang w:val="en-GB"/>
        </w:rPr>
        <w:t>.</w:t>
      </w:r>
      <w:r w:rsidRPr="00C25A83">
        <w:rPr>
          <w:lang w:val="en-GB"/>
        </w:rPr>
        <w:t>5</w:t>
      </w:r>
      <w:r w:rsidR="00636C66" w:rsidRPr="00C25A83">
        <w:rPr>
          <w:lang w:val="en-GB"/>
        </w:rPr>
        <w:t xml:space="preserve"> (including copper, lead, nickel and zinc production)</w:t>
      </w:r>
      <w:r w:rsidRPr="00C25A83">
        <w:rPr>
          <w:lang w:val="en-GB"/>
        </w:rPr>
        <w:t>.</w:t>
      </w:r>
    </w:p>
    <w:p w14:paraId="508C98E9" w14:textId="77777777" w:rsidR="00AB3551" w:rsidRPr="00C25A83" w:rsidRDefault="00AB3551">
      <w:pPr>
        <w:rPr>
          <w:lang w:val="en-GB"/>
        </w:rPr>
      </w:pPr>
    </w:p>
    <w:p w14:paraId="0C596449" w14:textId="77777777" w:rsidR="00EA48F2" w:rsidRPr="00C11C9C" w:rsidRDefault="00EA48F2" w:rsidP="00C11C9C">
      <w:pPr>
        <w:pStyle w:val="Caption"/>
      </w:pPr>
      <w:bookmarkStart w:id="239" w:name="_Ref198884256"/>
      <w:r w:rsidRPr="00C11C9C">
        <w:t>Table</w:t>
      </w:r>
      <w:r w:rsidR="00AE57EE"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12</w:t>
      </w:r>
      <w:r w:rsidR="009C6436">
        <w:rPr>
          <w:noProof/>
        </w:rPr>
        <w:fldChar w:fldCharType="end"/>
      </w:r>
      <w:bookmarkEnd w:id="239"/>
      <w:r w:rsidRPr="00C11C9C">
        <w:tab/>
        <w:t xml:space="preserve">Tier 2 emission factors for source category 1.A.2.b, Primary </w:t>
      </w:r>
      <w:r w:rsidR="00636C66" w:rsidRPr="00C11C9C">
        <w:t>copper</w:t>
      </w:r>
      <w:r w:rsidRPr="00C11C9C">
        <w:t xml:space="preserve"> </w:t>
      </w:r>
      <w:r w:rsidR="00AE57EE" w:rsidRPr="00C11C9C">
        <w:t>p</w:t>
      </w:r>
      <w:r w:rsidRPr="00C11C9C">
        <w:t>roduction</w:t>
      </w:r>
    </w:p>
    <w:tbl>
      <w:tblPr>
        <w:tblW w:w="5095" w:type="pct"/>
        <w:tblCellMar>
          <w:left w:w="70" w:type="dxa"/>
          <w:right w:w="70" w:type="dxa"/>
        </w:tblCellMar>
        <w:tblLook w:val="04A0" w:firstRow="1" w:lastRow="0" w:firstColumn="1" w:lastColumn="0" w:noHBand="0" w:noVBand="1"/>
      </w:tblPr>
      <w:tblGrid>
        <w:gridCol w:w="2101"/>
        <w:gridCol w:w="778"/>
        <w:gridCol w:w="1713"/>
        <w:gridCol w:w="778"/>
        <w:gridCol w:w="778"/>
        <w:gridCol w:w="2313"/>
      </w:tblGrid>
      <w:tr w:rsidR="00787C4E" w:rsidRPr="00C25A83" w14:paraId="51E22D80"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08353EF"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598B2FD4"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5E3886A4"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0" w:type="pct"/>
            <w:tcBorders>
              <w:top w:val="nil"/>
              <w:left w:val="nil"/>
              <w:bottom w:val="single" w:sz="4" w:space="0" w:color="auto"/>
              <w:right w:val="single" w:sz="4" w:space="0" w:color="auto"/>
            </w:tcBorders>
            <w:shd w:val="clear" w:color="000000" w:fill="C0C0C0"/>
            <w:hideMark/>
          </w:tcPr>
          <w:p w14:paraId="0AB630B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300" w:type="pct"/>
            <w:gridSpan w:val="4"/>
            <w:tcBorders>
              <w:top w:val="single" w:sz="4" w:space="0" w:color="auto"/>
              <w:left w:val="nil"/>
              <w:bottom w:val="single" w:sz="4" w:space="0" w:color="auto"/>
              <w:right w:val="single" w:sz="4" w:space="0" w:color="auto"/>
            </w:tcBorders>
            <w:shd w:val="clear" w:color="000000" w:fill="C0C0C0"/>
            <w:hideMark/>
          </w:tcPr>
          <w:p w14:paraId="0100A987"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585CC20C"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49A905DF"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0" w:type="pct"/>
            <w:tcBorders>
              <w:top w:val="nil"/>
              <w:left w:val="nil"/>
              <w:bottom w:val="single" w:sz="4" w:space="0" w:color="auto"/>
              <w:right w:val="single" w:sz="4" w:space="0" w:color="auto"/>
            </w:tcBorders>
            <w:shd w:val="clear" w:color="auto" w:fill="auto"/>
            <w:hideMark/>
          </w:tcPr>
          <w:p w14:paraId="6B12A093"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300" w:type="pct"/>
            <w:gridSpan w:val="4"/>
            <w:tcBorders>
              <w:top w:val="single" w:sz="4" w:space="0" w:color="auto"/>
              <w:left w:val="nil"/>
              <w:bottom w:val="single" w:sz="4" w:space="0" w:color="auto"/>
              <w:right w:val="single" w:sz="4" w:space="0" w:color="auto"/>
            </w:tcBorders>
            <w:shd w:val="clear" w:color="auto" w:fill="auto"/>
            <w:hideMark/>
          </w:tcPr>
          <w:p w14:paraId="4F78265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Non-ferrous metals</w:t>
            </w:r>
          </w:p>
        </w:tc>
      </w:tr>
      <w:tr w:rsidR="00787C4E" w:rsidRPr="00C25A83" w14:paraId="26DBC9E4"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5808D712"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5F7FC36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Coal/gas/oil</w:t>
            </w:r>
          </w:p>
        </w:tc>
      </w:tr>
      <w:tr w:rsidR="00787C4E" w:rsidRPr="00C25A83" w14:paraId="0628408B"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38ED47E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0" w:type="pct"/>
            <w:tcBorders>
              <w:top w:val="nil"/>
              <w:left w:val="nil"/>
              <w:bottom w:val="single" w:sz="4" w:space="0" w:color="auto"/>
              <w:right w:val="single" w:sz="4" w:space="0" w:color="auto"/>
            </w:tcBorders>
            <w:shd w:val="clear" w:color="auto" w:fill="auto"/>
            <w:hideMark/>
          </w:tcPr>
          <w:p w14:paraId="530A8C7A"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030306</w:t>
            </w:r>
          </w:p>
        </w:tc>
        <w:tc>
          <w:tcPr>
            <w:tcW w:w="3300" w:type="pct"/>
            <w:gridSpan w:val="4"/>
            <w:tcBorders>
              <w:top w:val="single" w:sz="4" w:space="0" w:color="auto"/>
              <w:left w:val="nil"/>
              <w:bottom w:val="single" w:sz="4" w:space="0" w:color="auto"/>
              <w:right w:val="single" w:sz="4" w:space="0" w:color="000000"/>
            </w:tcBorders>
            <w:shd w:val="clear" w:color="auto" w:fill="auto"/>
            <w:hideMark/>
          </w:tcPr>
          <w:p w14:paraId="3286942F"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Primary copper production</w:t>
            </w:r>
          </w:p>
        </w:tc>
      </w:tr>
      <w:tr w:rsidR="00787C4E" w:rsidRPr="00C25A83" w14:paraId="337392F0"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278F584C"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3F2A91DE"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Primary copper production</w:t>
            </w:r>
          </w:p>
        </w:tc>
      </w:tr>
      <w:tr w:rsidR="00787C4E" w:rsidRPr="00C25A83" w14:paraId="6AD171D6"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7E27DA32"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1D7CD4B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5CBBD397" w14:textId="77777777" w:rsidTr="00787C4E">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4B7C00BB"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7E14168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24079006" w14:textId="77777777" w:rsidTr="00787C4E">
        <w:trPr>
          <w:trHeight w:val="75"/>
        </w:trPr>
        <w:tc>
          <w:tcPr>
            <w:tcW w:w="1241" w:type="pct"/>
            <w:tcBorders>
              <w:top w:val="nil"/>
              <w:left w:val="single" w:sz="4" w:space="0" w:color="auto"/>
              <w:bottom w:val="single" w:sz="4" w:space="0" w:color="auto"/>
              <w:right w:val="single" w:sz="4" w:space="0" w:color="auto"/>
            </w:tcBorders>
            <w:shd w:val="clear" w:color="000000" w:fill="C0C0C0"/>
            <w:hideMark/>
          </w:tcPr>
          <w:p w14:paraId="072E7EAC"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779F8E76" w14:textId="77777777" w:rsidR="00787C4E" w:rsidRPr="004478D4" w:rsidRDefault="00787C4E" w:rsidP="00787C4E">
            <w:pPr>
              <w:spacing w:line="240" w:lineRule="auto"/>
              <w:rPr>
                <w:rFonts w:cs="Calibri"/>
                <w:sz w:val="16"/>
                <w:szCs w:val="16"/>
                <w:lang w:val="en-GB" w:eastAsia="da-DK"/>
              </w:rPr>
            </w:pPr>
          </w:p>
        </w:tc>
      </w:tr>
      <w:tr w:rsidR="00787C4E" w:rsidRPr="00C25A83" w14:paraId="67EBBD7D" w14:textId="77777777" w:rsidTr="00787C4E">
        <w:trPr>
          <w:trHeight w:val="540"/>
        </w:trPr>
        <w:tc>
          <w:tcPr>
            <w:tcW w:w="1241" w:type="pct"/>
            <w:tcBorders>
              <w:top w:val="nil"/>
              <w:left w:val="single" w:sz="4" w:space="0" w:color="auto"/>
              <w:bottom w:val="single" w:sz="4" w:space="0" w:color="auto"/>
              <w:right w:val="single" w:sz="4" w:space="0" w:color="auto"/>
            </w:tcBorders>
            <w:shd w:val="clear" w:color="000000" w:fill="C0C0C0"/>
            <w:hideMark/>
          </w:tcPr>
          <w:p w14:paraId="4F1C799F"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4523F2A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xml:space="preserve">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w:t>
            </w:r>
          </w:p>
        </w:tc>
      </w:tr>
      <w:tr w:rsidR="00787C4E" w:rsidRPr="00C25A83" w14:paraId="7D4AFB1E" w14:textId="77777777" w:rsidTr="00787C4E">
        <w:trPr>
          <w:trHeight w:val="225"/>
        </w:trPr>
        <w:tc>
          <w:tcPr>
            <w:tcW w:w="1241" w:type="pct"/>
            <w:vMerge w:val="restart"/>
            <w:tcBorders>
              <w:top w:val="nil"/>
              <w:left w:val="single" w:sz="4" w:space="0" w:color="auto"/>
              <w:bottom w:val="single" w:sz="4" w:space="0" w:color="auto"/>
              <w:right w:val="single" w:sz="4" w:space="0" w:color="auto"/>
            </w:tcBorders>
            <w:shd w:val="clear" w:color="000000" w:fill="C0C0C0"/>
            <w:hideMark/>
          </w:tcPr>
          <w:p w14:paraId="7F18F9D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0" w:type="pct"/>
            <w:vMerge w:val="restart"/>
            <w:tcBorders>
              <w:top w:val="nil"/>
              <w:left w:val="single" w:sz="4" w:space="0" w:color="auto"/>
              <w:bottom w:val="single" w:sz="4" w:space="0" w:color="auto"/>
              <w:right w:val="single" w:sz="4" w:space="0" w:color="auto"/>
            </w:tcBorders>
            <w:shd w:val="clear" w:color="000000" w:fill="C0C0C0"/>
            <w:hideMark/>
          </w:tcPr>
          <w:p w14:paraId="69EE8D9C"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12" w:type="pct"/>
            <w:vMerge w:val="restart"/>
            <w:tcBorders>
              <w:top w:val="nil"/>
              <w:left w:val="single" w:sz="4" w:space="0" w:color="auto"/>
              <w:bottom w:val="single" w:sz="4" w:space="0" w:color="auto"/>
              <w:right w:val="single" w:sz="4" w:space="0" w:color="auto"/>
            </w:tcBorders>
            <w:shd w:val="clear" w:color="000000" w:fill="C0C0C0"/>
            <w:hideMark/>
          </w:tcPr>
          <w:p w14:paraId="524FBEBB"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19" w:type="pct"/>
            <w:gridSpan w:val="2"/>
            <w:tcBorders>
              <w:top w:val="single" w:sz="4" w:space="0" w:color="auto"/>
              <w:left w:val="nil"/>
              <w:bottom w:val="single" w:sz="4" w:space="0" w:color="auto"/>
              <w:right w:val="single" w:sz="4" w:space="0" w:color="auto"/>
            </w:tcBorders>
            <w:shd w:val="clear" w:color="000000" w:fill="C0C0C0"/>
            <w:hideMark/>
          </w:tcPr>
          <w:p w14:paraId="6869DCD5"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69" w:type="pct"/>
            <w:vMerge w:val="restart"/>
            <w:tcBorders>
              <w:top w:val="nil"/>
              <w:left w:val="single" w:sz="4" w:space="0" w:color="auto"/>
              <w:bottom w:val="single" w:sz="4" w:space="0" w:color="auto"/>
              <w:right w:val="single" w:sz="4" w:space="0" w:color="auto"/>
            </w:tcBorders>
            <w:shd w:val="clear" w:color="000000" w:fill="C0C0C0"/>
            <w:hideMark/>
          </w:tcPr>
          <w:p w14:paraId="59EB15C8"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311C6F5D" w14:textId="77777777" w:rsidTr="00787C4E">
        <w:trPr>
          <w:trHeight w:val="225"/>
        </w:trPr>
        <w:tc>
          <w:tcPr>
            <w:tcW w:w="1241" w:type="pct"/>
            <w:vMerge/>
            <w:tcBorders>
              <w:top w:val="nil"/>
              <w:left w:val="single" w:sz="4" w:space="0" w:color="auto"/>
              <w:bottom w:val="single" w:sz="4" w:space="0" w:color="auto"/>
              <w:right w:val="single" w:sz="4" w:space="0" w:color="auto"/>
            </w:tcBorders>
            <w:vAlign w:val="center"/>
            <w:hideMark/>
          </w:tcPr>
          <w:p w14:paraId="7818863E" w14:textId="77777777" w:rsidR="00787C4E" w:rsidRPr="00C25A83" w:rsidRDefault="00787C4E" w:rsidP="00787C4E">
            <w:pPr>
              <w:spacing w:line="240" w:lineRule="auto"/>
              <w:rPr>
                <w:rFonts w:ascii="Calibri" w:hAnsi="Calibri" w:cs="Calibri"/>
                <w:b/>
                <w:bCs/>
                <w:sz w:val="16"/>
                <w:szCs w:val="16"/>
                <w:lang w:val="en-GB" w:eastAsia="da-DK"/>
              </w:rPr>
            </w:pPr>
          </w:p>
        </w:tc>
        <w:tc>
          <w:tcPr>
            <w:tcW w:w="460" w:type="pct"/>
            <w:vMerge/>
            <w:tcBorders>
              <w:top w:val="nil"/>
              <w:left w:val="single" w:sz="4" w:space="0" w:color="auto"/>
              <w:bottom w:val="single" w:sz="4" w:space="0" w:color="auto"/>
              <w:right w:val="single" w:sz="4" w:space="0" w:color="auto"/>
            </w:tcBorders>
            <w:vAlign w:val="center"/>
            <w:hideMark/>
          </w:tcPr>
          <w:p w14:paraId="44F69B9A" w14:textId="77777777" w:rsidR="00787C4E" w:rsidRPr="00C25A83" w:rsidRDefault="00787C4E" w:rsidP="00787C4E">
            <w:pPr>
              <w:spacing w:line="240" w:lineRule="auto"/>
              <w:rPr>
                <w:rFonts w:ascii="Calibri" w:hAnsi="Calibri" w:cs="Calibri"/>
                <w:b/>
                <w:bCs/>
                <w:sz w:val="16"/>
                <w:szCs w:val="16"/>
                <w:lang w:val="en-GB" w:eastAsia="da-DK"/>
              </w:rPr>
            </w:pPr>
          </w:p>
        </w:tc>
        <w:tc>
          <w:tcPr>
            <w:tcW w:w="1012" w:type="pct"/>
            <w:vMerge/>
            <w:tcBorders>
              <w:top w:val="nil"/>
              <w:left w:val="single" w:sz="4" w:space="0" w:color="auto"/>
              <w:bottom w:val="single" w:sz="4" w:space="0" w:color="auto"/>
              <w:right w:val="single" w:sz="4" w:space="0" w:color="auto"/>
            </w:tcBorders>
            <w:vAlign w:val="center"/>
            <w:hideMark/>
          </w:tcPr>
          <w:p w14:paraId="5F07D11E" w14:textId="77777777" w:rsidR="00787C4E" w:rsidRPr="00C25A83" w:rsidRDefault="00787C4E" w:rsidP="00787C4E">
            <w:pPr>
              <w:spacing w:line="240" w:lineRule="auto"/>
              <w:rPr>
                <w:rFonts w:ascii="Calibri" w:hAnsi="Calibri" w:cs="Calibri"/>
                <w:b/>
                <w:bCs/>
                <w:sz w:val="16"/>
                <w:szCs w:val="16"/>
                <w:lang w:val="en-GB" w:eastAsia="da-DK"/>
              </w:rPr>
            </w:pPr>
          </w:p>
        </w:tc>
        <w:tc>
          <w:tcPr>
            <w:tcW w:w="460" w:type="pct"/>
            <w:tcBorders>
              <w:top w:val="nil"/>
              <w:left w:val="nil"/>
              <w:bottom w:val="single" w:sz="4" w:space="0" w:color="auto"/>
              <w:right w:val="single" w:sz="4" w:space="0" w:color="auto"/>
            </w:tcBorders>
            <w:shd w:val="clear" w:color="000000" w:fill="C0C0C0"/>
            <w:hideMark/>
          </w:tcPr>
          <w:p w14:paraId="01A6B155"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0" w:type="pct"/>
            <w:tcBorders>
              <w:top w:val="nil"/>
              <w:left w:val="nil"/>
              <w:bottom w:val="single" w:sz="4" w:space="0" w:color="auto"/>
              <w:right w:val="single" w:sz="4" w:space="0" w:color="auto"/>
            </w:tcBorders>
            <w:shd w:val="clear" w:color="000000" w:fill="C0C0C0"/>
            <w:hideMark/>
          </w:tcPr>
          <w:p w14:paraId="28D72A14"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69" w:type="pct"/>
            <w:vMerge/>
            <w:tcBorders>
              <w:top w:val="nil"/>
              <w:left w:val="single" w:sz="4" w:space="0" w:color="auto"/>
              <w:bottom w:val="single" w:sz="4" w:space="0" w:color="auto"/>
              <w:right w:val="single" w:sz="4" w:space="0" w:color="auto"/>
            </w:tcBorders>
            <w:vAlign w:val="center"/>
            <w:hideMark/>
          </w:tcPr>
          <w:p w14:paraId="41508A3C" w14:textId="77777777" w:rsidR="00787C4E" w:rsidRPr="004478D4" w:rsidRDefault="00787C4E" w:rsidP="00787C4E">
            <w:pPr>
              <w:spacing w:line="240" w:lineRule="auto"/>
              <w:rPr>
                <w:rFonts w:cs="Calibri"/>
                <w:b/>
                <w:bCs/>
                <w:sz w:val="16"/>
                <w:szCs w:val="16"/>
                <w:lang w:val="en-GB" w:eastAsia="da-DK"/>
              </w:rPr>
            </w:pPr>
          </w:p>
        </w:tc>
      </w:tr>
      <w:tr w:rsidR="00787C4E" w:rsidRPr="00C25A83" w14:paraId="4E2006F5" w14:textId="77777777" w:rsidTr="00787C4E">
        <w:trPr>
          <w:trHeight w:val="109"/>
        </w:trPr>
        <w:tc>
          <w:tcPr>
            <w:tcW w:w="1241" w:type="pct"/>
            <w:tcBorders>
              <w:top w:val="nil"/>
              <w:left w:val="single" w:sz="4" w:space="0" w:color="auto"/>
              <w:bottom w:val="single" w:sz="4" w:space="0" w:color="auto"/>
              <w:right w:val="single" w:sz="4" w:space="0" w:color="auto"/>
            </w:tcBorders>
            <w:shd w:val="clear" w:color="auto" w:fill="auto"/>
            <w:hideMark/>
          </w:tcPr>
          <w:p w14:paraId="40861995"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0" w:type="pct"/>
            <w:tcBorders>
              <w:top w:val="nil"/>
              <w:left w:val="nil"/>
              <w:bottom w:val="single" w:sz="4" w:space="0" w:color="auto"/>
              <w:right w:val="single" w:sz="4" w:space="0" w:color="auto"/>
            </w:tcBorders>
            <w:shd w:val="clear" w:color="auto" w:fill="auto"/>
            <w:hideMark/>
          </w:tcPr>
          <w:p w14:paraId="188A8C38"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7060</w:t>
            </w:r>
          </w:p>
        </w:tc>
        <w:tc>
          <w:tcPr>
            <w:tcW w:w="1012" w:type="pct"/>
            <w:tcBorders>
              <w:top w:val="nil"/>
              <w:left w:val="nil"/>
              <w:bottom w:val="single" w:sz="4" w:space="0" w:color="auto"/>
              <w:right w:val="single" w:sz="4" w:space="0" w:color="auto"/>
            </w:tcBorders>
            <w:shd w:val="clear" w:color="auto" w:fill="auto"/>
            <w:hideMark/>
          </w:tcPr>
          <w:p w14:paraId="7D2DA584"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0" w:type="pct"/>
            <w:tcBorders>
              <w:top w:val="nil"/>
              <w:left w:val="nil"/>
              <w:bottom w:val="single" w:sz="4" w:space="0" w:color="auto"/>
              <w:right w:val="single" w:sz="4" w:space="0" w:color="auto"/>
            </w:tcBorders>
            <w:shd w:val="clear" w:color="auto" w:fill="auto"/>
            <w:hideMark/>
          </w:tcPr>
          <w:p w14:paraId="55310866"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4240</w:t>
            </w:r>
          </w:p>
        </w:tc>
        <w:tc>
          <w:tcPr>
            <w:tcW w:w="460" w:type="pct"/>
            <w:tcBorders>
              <w:top w:val="nil"/>
              <w:left w:val="nil"/>
              <w:bottom w:val="single" w:sz="4" w:space="0" w:color="auto"/>
              <w:right w:val="single" w:sz="4" w:space="0" w:color="auto"/>
            </w:tcBorders>
            <w:shd w:val="clear" w:color="auto" w:fill="auto"/>
            <w:hideMark/>
          </w:tcPr>
          <w:p w14:paraId="27BDDD98"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12100</w:t>
            </w:r>
          </w:p>
        </w:tc>
        <w:tc>
          <w:tcPr>
            <w:tcW w:w="1369" w:type="pct"/>
            <w:tcBorders>
              <w:top w:val="nil"/>
              <w:left w:val="nil"/>
              <w:bottom w:val="single" w:sz="4" w:space="0" w:color="auto"/>
              <w:right w:val="single" w:sz="4" w:space="0" w:color="auto"/>
            </w:tcBorders>
            <w:shd w:val="clear" w:color="auto" w:fill="auto"/>
            <w:hideMark/>
          </w:tcPr>
          <w:p w14:paraId="607D0BD8" w14:textId="77777777" w:rsidR="00787C4E" w:rsidRPr="004478D4" w:rsidRDefault="00DE2493" w:rsidP="00787C4E">
            <w:pPr>
              <w:spacing w:line="240" w:lineRule="auto"/>
              <w:rPr>
                <w:rFonts w:cs="Calibri"/>
                <w:sz w:val="16"/>
                <w:szCs w:val="16"/>
                <w:lang w:val="en-GB" w:eastAsia="da-DK"/>
              </w:rPr>
            </w:pPr>
            <w:r>
              <w:rPr>
                <w:rFonts w:cs="Calibri"/>
                <w:sz w:val="16"/>
                <w:szCs w:val="16"/>
                <w:lang w:val="en-GB" w:eastAsia="da-DK"/>
              </w:rPr>
              <w:t>EMEP/EEA (2006)</w:t>
            </w:r>
            <w:r w:rsidR="00787C4E" w:rsidRPr="004478D4">
              <w:rPr>
                <w:rFonts w:cs="Calibri"/>
                <w:sz w:val="16"/>
                <w:szCs w:val="16"/>
                <w:lang w:val="en-GB" w:eastAsia="da-DK"/>
              </w:rPr>
              <w:t xml:space="preserve"> chapter B336</w:t>
            </w:r>
          </w:p>
        </w:tc>
      </w:tr>
      <w:tr w:rsidR="00787C4E" w:rsidRPr="00C25A83" w14:paraId="5A76E6E0" w14:textId="77777777" w:rsidTr="00787C4E">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2F54DDA3"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0" w:type="pct"/>
            <w:tcBorders>
              <w:top w:val="nil"/>
              <w:left w:val="nil"/>
              <w:bottom w:val="single" w:sz="4" w:space="0" w:color="auto"/>
              <w:right w:val="single" w:sz="4" w:space="0" w:color="auto"/>
            </w:tcBorders>
            <w:shd w:val="clear" w:color="auto" w:fill="auto"/>
            <w:hideMark/>
          </w:tcPr>
          <w:p w14:paraId="341D7879"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10300</w:t>
            </w:r>
          </w:p>
        </w:tc>
        <w:tc>
          <w:tcPr>
            <w:tcW w:w="1012" w:type="pct"/>
            <w:tcBorders>
              <w:top w:val="nil"/>
              <w:left w:val="nil"/>
              <w:bottom w:val="single" w:sz="4" w:space="0" w:color="auto"/>
              <w:right w:val="single" w:sz="4" w:space="0" w:color="auto"/>
            </w:tcBorders>
            <w:shd w:val="clear" w:color="auto" w:fill="auto"/>
            <w:hideMark/>
          </w:tcPr>
          <w:p w14:paraId="4304A245"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0" w:type="pct"/>
            <w:tcBorders>
              <w:top w:val="nil"/>
              <w:left w:val="nil"/>
              <w:bottom w:val="single" w:sz="4" w:space="0" w:color="auto"/>
              <w:right w:val="single" w:sz="4" w:space="0" w:color="auto"/>
            </w:tcBorders>
            <w:shd w:val="clear" w:color="auto" w:fill="auto"/>
            <w:hideMark/>
          </w:tcPr>
          <w:p w14:paraId="3BBC6D07"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6600</w:t>
            </w:r>
          </w:p>
        </w:tc>
        <w:tc>
          <w:tcPr>
            <w:tcW w:w="460" w:type="pct"/>
            <w:tcBorders>
              <w:top w:val="nil"/>
              <w:left w:val="nil"/>
              <w:bottom w:val="single" w:sz="4" w:space="0" w:color="auto"/>
              <w:right w:val="single" w:sz="4" w:space="0" w:color="auto"/>
            </w:tcBorders>
            <w:shd w:val="clear" w:color="auto" w:fill="auto"/>
            <w:hideMark/>
          </w:tcPr>
          <w:p w14:paraId="7C31E1EB"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16000</w:t>
            </w:r>
          </w:p>
        </w:tc>
        <w:tc>
          <w:tcPr>
            <w:tcW w:w="1369" w:type="pct"/>
            <w:tcBorders>
              <w:top w:val="nil"/>
              <w:left w:val="nil"/>
              <w:bottom w:val="single" w:sz="4" w:space="0" w:color="auto"/>
              <w:right w:val="single" w:sz="4" w:space="0" w:color="auto"/>
            </w:tcBorders>
            <w:shd w:val="clear" w:color="auto" w:fill="auto"/>
            <w:hideMark/>
          </w:tcPr>
          <w:p w14:paraId="03DCC0BA"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037D973B" w14:textId="77777777" w:rsidR="00EA48F2" w:rsidRDefault="00636C66" w:rsidP="00411D5D">
      <w:pPr>
        <w:pStyle w:val="BodyText"/>
        <w:rPr>
          <w:sz w:val="16"/>
          <w:szCs w:val="18"/>
        </w:rPr>
      </w:pPr>
      <w:r w:rsidRPr="00AB3551">
        <w:rPr>
          <w:rFonts w:cs="Arial"/>
          <w:sz w:val="16"/>
          <w:szCs w:val="18"/>
        </w:rPr>
        <w:lastRenderedPageBreak/>
        <w:t xml:space="preserve">Note: </w:t>
      </w:r>
      <w:r w:rsidR="006D397D" w:rsidRPr="00AB3551">
        <w:rPr>
          <w:rFonts w:cs="Arial"/>
          <w:sz w:val="16"/>
          <w:szCs w:val="18"/>
        </w:rPr>
        <w:t>NO</w:t>
      </w:r>
      <w:r w:rsidR="006D397D" w:rsidRPr="00AB3551">
        <w:rPr>
          <w:rFonts w:cs="Arial"/>
          <w:sz w:val="16"/>
          <w:szCs w:val="18"/>
          <w:vertAlign w:val="subscript"/>
        </w:rPr>
        <w:t>x</w:t>
      </w:r>
      <w:r w:rsidR="00EA48F2" w:rsidRPr="00AB3551">
        <w:rPr>
          <w:rFonts w:ascii="Verdana" w:hAnsi="Verdana" w:cs="Arial"/>
          <w:sz w:val="16"/>
          <w:szCs w:val="18"/>
        </w:rPr>
        <w:t xml:space="preserve"> </w:t>
      </w:r>
      <w:r w:rsidR="00EA48F2" w:rsidRPr="00AB3551">
        <w:rPr>
          <w:sz w:val="16"/>
          <w:szCs w:val="18"/>
        </w:rPr>
        <w:t>emission factor derived from Guidebook factor (based on quantity of ore processed) and non-ferrous metal BREF (EIPPCB, 2001) data on consumption and production.</w:t>
      </w:r>
      <w:r w:rsidR="007A3625" w:rsidRPr="00AB3551">
        <w:rPr>
          <w:sz w:val="16"/>
          <w:szCs w:val="18"/>
        </w:rPr>
        <w:t xml:space="preserve"> </w:t>
      </w:r>
      <w:r w:rsidR="00EA48F2" w:rsidRPr="00AB3551">
        <w:rPr>
          <w:sz w:val="16"/>
          <w:szCs w:val="18"/>
        </w:rPr>
        <w:t xml:space="preserve">Note that </w:t>
      </w:r>
      <w:r w:rsidR="00BD6CA9" w:rsidRPr="00AB3551">
        <w:rPr>
          <w:sz w:val="16"/>
          <w:szCs w:val="18"/>
        </w:rPr>
        <w:t xml:space="preserve">the </w:t>
      </w:r>
      <w:r w:rsidR="00EA48F2" w:rsidRPr="00AB3551">
        <w:rPr>
          <w:sz w:val="16"/>
          <w:szCs w:val="18"/>
        </w:rPr>
        <w:t>Guidebook refers to AP</w:t>
      </w:r>
      <w:r w:rsidR="00AE57EE" w:rsidRPr="00AB3551">
        <w:rPr>
          <w:sz w:val="16"/>
          <w:szCs w:val="18"/>
        </w:rPr>
        <w:t>-</w:t>
      </w:r>
      <w:r w:rsidR="00EA48F2" w:rsidRPr="00AB3551">
        <w:rPr>
          <w:sz w:val="16"/>
          <w:szCs w:val="18"/>
        </w:rPr>
        <w:t xml:space="preserve">42 as </w:t>
      </w:r>
      <w:r w:rsidR="00BD6CA9" w:rsidRPr="00AB3551">
        <w:rPr>
          <w:sz w:val="16"/>
          <w:szCs w:val="18"/>
        </w:rPr>
        <w:t xml:space="preserve">a </w:t>
      </w:r>
      <w:r w:rsidR="00EA48F2" w:rsidRPr="00AB3551">
        <w:rPr>
          <w:sz w:val="16"/>
          <w:szCs w:val="18"/>
        </w:rPr>
        <w:t xml:space="preserve">source of </w:t>
      </w:r>
      <w:r w:rsidR="006D397D" w:rsidRPr="00AB3551">
        <w:rPr>
          <w:rFonts w:cs="Arial"/>
          <w:sz w:val="16"/>
          <w:szCs w:val="18"/>
        </w:rPr>
        <w:t>NO</w:t>
      </w:r>
      <w:r w:rsidR="006D397D" w:rsidRPr="00AB3551">
        <w:rPr>
          <w:rFonts w:cs="Arial"/>
          <w:sz w:val="16"/>
          <w:szCs w:val="18"/>
          <w:vertAlign w:val="subscript"/>
        </w:rPr>
        <w:t>x</w:t>
      </w:r>
      <w:r w:rsidR="00EA48F2" w:rsidRPr="00AB3551">
        <w:rPr>
          <w:rFonts w:ascii="Verdana" w:hAnsi="Verdana" w:cs="Arial"/>
          <w:sz w:val="16"/>
          <w:szCs w:val="18"/>
        </w:rPr>
        <w:t xml:space="preserve"> </w:t>
      </w:r>
      <w:r w:rsidR="00EA48F2" w:rsidRPr="00AB3551">
        <w:rPr>
          <w:sz w:val="16"/>
          <w:szCs w:val="18"/>
        </w:rPr>
        <w:t>emission factors</w:t>
      </w:r>
      <w:r w:rsidR="00BD6CA9" w:rsidRPr="00AB3551">
        <w:rPr>
          <w:sz w:val="16"/>
          <w:szCs w:val="18"/>
        </w:rPr>
        <w:t>,</w:t>
      </w:r>
      <w:r w:rsidR="00EA48F2" w:rsidRPr="00AB3551">
        <w:rPr>
          <w:sz w:val="16"/>
          <w:szCs w:val="18"/>
        </w:rPr>
        <w:t xml:space="preserve"> but no </w:t>
      </w:r>
      <w:r w:rsidR="006D397D" w:rsidRPr="00AB3551">
        <w:rPr>
          <w:rFonts w:cs="Arial"/>
          <w:sz w:val="16"/>
          <w:szCs w:val="18"/>
        </w:rPr>
        <w:t>NO</w:t>
      </w:r>
      <w:r w:rsidR="006D397D" w:rsidRPr="00AB3551">
        <w:rPr>
          <w:rFonts w:cs="Arial"/>
          <w:sz w:val="16"/>
          <w:szCs w:val="18"/>
          <w:vertAlign w:val="subscript"/>
        </w:rPr>
        <w:t>x</w:t>
      </w:r>
      <w:r w:rsidR="00EA48F2" w:rsidRPr="00AB3551">
        <w:rPr>
          <w:rFonts w:ascii="Verdana" w:hAnsi="Verdana" w:cs="Arial"/>
          <w:sz w:val="16"/>
          <w:szCs w:val="18"/>
        </w:rPr>
        <w:t xml:space="preserve"> </w:t>
      </w:r>
      <w:r w:rsidR="00EA48F2" w:rsidRPr="00AB3551">
        <w:rPr>
          <w:sz w:val="16"/>
          <w:szCs w:val="18"/>
        </w:rPr>
        <w:t xml:space="preserve">data are provided in </w:t>
      </w:r>
      <w:r w:rsidR="00BD6CA9" w:rsidRPr="00AB3551">
        <w:rPr>
          <w:sz w:val="16"/>
          <w:szCs w:val="18"/>
        </w:rPr>
        <w:t xml:space="preserve">the </w:t>
      </w:r>
      <w:r w:rsidR="00EA48F2" w:rsidRPr="00AB3551">
        <w:rPr>
          <w:sz w:val="16"/>
          <w:szCs w:val="18"/>
        </w:rPr>
        <w:t>primary copper chapter.</w:t>
      </w:r>
    </w:p>
    <w:p w14:paraId="43D6B1D6" w14:textId="77777777" w:rsidR="00AB3551" w:rsidRPr="00AB3551" w:rsidRDefault="00AB3551" w:rsidP="00411D5D">
      <w:pPr>
        <w:pStyle w:val="BodyText"/>
        <w:rPr>
          <w:sz w:val="16"/>
          <w:szCs w:val="18"/>
        </w:rPr>
      </w:pPr>
    </w:p>
    <w:p w14:paraId="28C5B04E" w14:textId="77777777" w:rsidR="00EA48F2" w:rsidRPr="00C11C9C" w:rsidRDefault="00EA48F2" w:rsidP="00C11C9C">
      <w:pPr>
        <w:pStyle w:val="Caption"/>
      </w:pPr>
      <w:bookmarkStart w:id="240" w:name="_Ref198884876"/>
      <w:r w:rsidRPr="00C11C9C">
        <w:t>Table</w:t>
      </w:r>
      <w:r w:rsidR="00AE57EE"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13</w:t>
      </w:r>
      <w:r w:rsidR="009C6436">
        <w:rPr>
          <w:noProof/>
        </w:rPr>
        <w:fldChar w:fldCharType="end"/>
      </w:r>
      <w:bookmarkEnd w:id="240"/>
      <w:r w:rsidRPr="00C11C9C">
        <w:tab/>
        <w:t xml:space="preserve">Tier 2 emission factors for source category 1.A.2.b, Secondary </w:t>
      </w:r>
      <w:r w:rsidR="00636C66" w:rsidRPr="00C11C9C">
        <w:t>copper</w:t>
      </w:r>
      <w:r w:rsidRPr="00C11C9C">
        <w:t xml:space="preserve"> </w:t>
      </w:r>
      <w:r w:rsidR="00AE57EE"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787C4E" w:rsidRPr="00C25A83" w14:paraId="6208F14F"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364A260D"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688A5B49"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4ECEB114"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379A17FF"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43775D9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3814F659"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2CA0ED8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70D421EB"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6945ADB5"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Non-ferrous metals</w:t>
            </w:r>
          </w:p>
        </w:tc>
      </w:tr>
      <w:tr w:rsidR="00787C4E" w:rsidRPr="00C25A83" w14:paraId="5C3CC3D2"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7FB9A17A"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6BAD840A"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Oil/coal/coke</w:t>
            </w:r>
          </w:p>
        </w:tc>
      </w:tr>
      <w:tr w:rsidR="00787C4E" w:rsidRPr="00C25A83" w14:paraId="52B3A603"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5823BB3"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0B05F38C"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030309</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5D36519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Secondary copper production</w:t>
            </w:r>
          </w:p>
        </w:tc>
      </w:tr>
      <w:tr w:rsidR="00787C4E" w:rsidRPr="00C25A83" w14:paraId="0A4307E2"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774712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5B949555"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Secondary copper production</w:t>
            </w:r>
          </w:p>
        </w:tc>
      </w:tr>
      <w:tr w:rsidR="00787C4E" w:rsidRPr="00C25A83" w14:paraId="335EEFAF"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A7481D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F62B5B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29E8EF8F"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99725BA"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47A3C75E"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642989EE" w14:textId="77777777" w:rsidTr="00787C4E">
        <w:trPr>
          <w:trHeight w:val="107"/>
        </w:trPr>
        <w:tc>
          <w:tcPr>
            <w:tcW w:w="1265" w:type="pct"/>
            <w:tcBorders>
              <w:top w:val="nil"/>
              <w:left w:val="single" w:sz="4" w:space="0" w:color="auto"/>
              <w:bottom w:val="single" w:sz="4" w:space="0" w:color="auto"/>
              <w:right w:val="single" w:sz="4" w:space="0" w:color="auto"/>
            </w:tcBorders>
            <w:shd w:val="clear" w:color="000000" w:fill="C0C0C0"/>
            <w:hideMark/>
          </w:tcPr>
          <w:p w14:paraId="1E391DC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7DBC151" w14:textId="77777777" w:rsidR="00787C4E" w:rsidRPr="004478D4" w:rsidRDefault="00787C4E" w:rsidP="00787C4E">
            <w:pPr>
              <w:spacing w:line="240" w:lineRule="auto"/>
              <w:rPr>
                <w:rFonts w:cs="Calibri"/>
                <w:sz w:val="16"/>
                <w:szCs w:val="16"/>
                <w:lang w:val="en-GB" w:eastAsia="da-DK"/>
              </w:rPr>
            </w:pPr>
          </w:p>
        </w:tc>
      </w:tr>
      <w:tr w:rsidR="00787C4E" w:rsidRPr="00C25A83" w14:paraId="3E10482A" w14:textId="77777777" w:rsidTr="00787C4E">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6F49440E"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7E8DFBE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787C4E" w:rsidRPr="00C25A83" w14:paraId="55BF35E0" w14:textId="77777777" w:rsidTr="00787C4E">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52AEC05E"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1FB3107F"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700C9EF7"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5B36F749"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10F88E4C"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31DDE008" w14:textId="77777777" w:rsidTr="00787C4E">
        <w:trPr>
          <w:trHeight w:val="225"/>
        </w:trPr>
        <w:tc>
          <w:tcPr>
            <w:tcW w:w="1265" w:type="pct"/>
            <w:vMerge/>
            <w:tcBorders>
              <w:top w:val="nil"/>
              <w:left w:val="single" w:sz="4" w:space="0" w:color="auto"/>
              <w:bottom w:val="single" w:sz="4" w:space="0" w:color="auto"/>
              <w:right w:val="single" w:sz="4" w:space="0" w:color="auto"/>
            </w:tcBorders>
            <w:vAlign w:val="center"/>
            <w:hideMark/>
          </w:tcPr>
          <w:p w14:paraId="6F8BD81B"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2613E9C1" w14:textId="77777777" w:rsidR="00787C4E" w:rsidRPr="00C25A83" w:rsidRDefault="00787C4E" w:rsidP="00787C4E">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1037B8A3"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448429DD"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56BBA21B"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687C6DE0" w14:textId="77777777" w:rsidR="00787C4E" w:rsidRPr="004478D4" w:rsidRDefault="00787C4E" w:rsidP="00787C4E">
            <w:pPr>
              <w:spacing w:line="240" w:lineRule="auto"/>
              <w:rPr>
                <w:rFonts w:cs="Calibri"/>
                <w:b/>
                <w:bCs/>
                <w:sz w:val="16"/>
                <w:szCs w:val="16"/>
                <w:lang w:val="en-GB" w:eastAsia="da-DK"/>
              </w:rPr>
            </w:pPr>
          </w:p>
        </w:tc>
      </w:tr>
      <w:tr w:rsidR="00787C4E" w:rsidRPr="00C25A83" w14:paraId="194C08F1" w14:textId="77777777" w:rsidTr="00787C4E">
        <w:trPr>
          <w:trHeight w:val="127"/>
        </w:trPr>
        <w:tc>
          <w:tcPr>
            <w:tcW w:w="1265" w:type="pct"/>
            <w:tcBorders>
              <w:top w:val="nil"/>
              <w:left w:val="single" w:sz="4" w:space="0" w:color="auto"/>
              <w:bottom w:val="single" w:sz="4" w:space="0" w:color="auto"/>
              <w:right w:val="single" w:sz="4" w:space="0" w:color="auto"/>
            </w:tcBorders>
            <w:shd w:val="clear" w:color="auto" w:fill="auto"/>
            <w:hideMark/>
          </w:tcPr>
          <w:p w14:paraId="69C7C4E9"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18F7D30E"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400</w:t>
            </w:r>
          </w:p>
        </w:tc>
        <w:tc>
          <w:tcPr>
            <w:tcW w:w="1031" w:type="pct"/>
            <w:tcBorders>
              <w:top w:val="nil"/>
              <w:left w:val="nil"/>
              <w:bottom w:val="single" w:sz="4" w:space="0" w:color="auto"/>
              <w:right w:val="single" w:sz="4" w:space="0" w:color="auto"/>
            </w:tcBorders>
            <w:shd w:val="clear" w:color="auto" w:fill="auto"/>
            <w:hideMark/>
          </w:tcPr>
          <w:p w14:paraId="32B07164"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66DE35E9"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73.9</w:t>
            </w:r>
          </w:p>
        </w:tc>
        <w:tc>
          <w:tcPr>
            <w:tcW w:w="468" w:type="pct"/>
            <w:tcBorders>
              <w:top w:val="nil"/>
              <w:left w:val="nil"/>
              <w:bottom w:val="single" w:sz="4" w:space="0" w:color="auto"/>
              <w:right w:val="single" w:sz="4" w:space="0" w:color="auto"/>
            </w:tcBorders>
            <w:shd w:val="clear" w:color="auto" w:fill="auto"/>
            <w:hideMark/>
          </w:tcPr>
          <w:p w14:paraId="1F806548"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1570</w:t>
            </w:r>
          </w:p>
        </w:tc>
        <w:tc>
          <w:tcPr>
            <w:tcW w:w="1300" w:type="pct"/>
            <w:tcBorders>
              <w:top w:val="nil"/>
              <w:left w:val="nil"/>
              <w:bottom w:val="single" w:sz="4" w:space="0" w:color="auto"/>
              <w:right w:val="single" w:sz="4" w:space="0" w:color="auto"/>
            </w:tcBorders>
            <w:shd w:val="clear" w:color="auto" w:fill="auto"/>
            <w:hideMark/>
          </w:tcPr>
          <w:p w14:paraId="4B61CA8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US EPA (1990)</w:t>
            </w:r>
          </w:p>
        </w:tc>
      </w:tr>
      <w:tr w:rsidR="00787C4E" w:rsidRPr="00C25A83" w14:paraId="030E4C56" w14:textId="77777777" w:rsidTr="00787C4E">
        <w:trPr>
          <w:trHeight w:val="74"/>
        </w:trPr>
        <w:tc>
          <w:tcPr>
            <w:tcW w:w="1265" w:type="pct"/>
            <w:tcBorders>
              <w:top w:val="nil"/>
              <w:left w:val="single" w:sz="4" w:space="0" w:color="auto"/>
              <w:bottom w:val="single" w:sz="4" w:space="0" w:color="auto"/>
              <w:right w:val="single" w:sz="4" w:space="0" w:color="auto"/>
            </w:tcBorders>
            <w:shd w:val="clear" w:color="auto" w:fill="auto"/>
            <w:hideMark/>
          </w:tcPr>
          <w:p w14:paraId="3A6FA4B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47E5D798"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4690</w:t>
            </w:r>
          </w:p>
        </w:tc>
        <w:tc>
          <w:tcPr>
            <w:tcW w:w="1031" w:type="pct"/>
            <w:tcBorders>
              <w:top w:val="nil"/>
              <w:left w:val="nil"/>
              <w:bottom w:val="single" w:sz="4" w:space="0" w:color="auto"/>
              <w:right w:val="single" w:sz="4" w:space="0" w:color="auto"/>
            </w:tcBorders>
            <w:shd w:val="clear" w:color="auto" w:fill="auto"/>
            <w:hideMark/>
          </w:tcPr>
          <w:p w14:paraId="28C0B4B2"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4D18D5A1"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2000</w:t>
            </w:r>
          </w:p>
        </w:tc>
        <w:tc>
          <w:tcPr>
            <w:tcW w:w="468" w:type="pct"/>
            <w:tcBorders>
              <w:top w:val="nil"/>
              <w:left w:val="nil"/>
              <w:bottom w:val="single" w:sz="4" w:space="0" w:color="auto"/>
              <w:right w:val="single" w:sz="4" w:space="0" w:color="auto"/>
            </w:tcBorders>
            <w:shd w:val="clear" w:color="auto" w:fill="auto"/>
            <w:hideMark/>
          </w:tcPr>
          <w:p w14:paraId="2D15BCFB"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11000</w:t>
            </w:r>
          </w:p>
        </w:tc>
        <w:tc>
          <w:tcPr>
            <w:tcW w:w="1300" w:type="pct"/>
            <w:tcBorders>
              <w:top w:val="nil"/>
              <w:left w:val="nil"/>
              <w:bottom w:val="single" w:sz="4" w:space="0" w:color="auto"/>
              <w:right w:val="single" w:sz="4" w:space="0" w:color="auto"/>
            </w:tcBorders>
            <w:shd w:val="clear" w:color="auto" w:fill="auto"/>
            <w:hideMark/>
          </w:tcPr>
          <w:p w14:paraId="0216B2D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r w:rsidR="00787C4E" w:rsidRPr="00C25A83" w14:paraId="5A8B2D67" w14:textId="77777777" w:rsidTr="00787C4E">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612C268E"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224F906D"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1230</w:t>
            </w:r>
          </w:p>
        </w:tc>
        <w:tc>
          <w:tcPr>
            <w:tcW w:w="1031" w:type="pct"/>
            <w:tcBorders>
              <w:top w:val="nil"/>
              <w:left w:val="nil"/>
              <w:bottom w:val="single" w:sz="4" w:space="0" w:color="auto"/>
              <w:right w:val="single" w:sz="4" w:space="0" w:color="auto"/>
            </w:tcBorders>
            <w:shd w:val="clear" w:color="auto" w:fill="auto"/>
            <w:hideMark/>
          </w:tcPr>
          <w:p w14:paraId="78315467"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343799E4"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500</w:t>
            </w:r>
          </w:p>
        </w:tc>
        <w:tc>
          <w:tcPr>
            <w:tcW w:w="468" w:type="pct"/>
            <w:tcBorders>
              <w:top w:val="nil"/>
              <w:left w:val="nil"/>
              <w:bottom w:val="single" w:sz="4" w:space="0" w:color="auto"/>
              <w:right w:val="single" w:sz="4" w:space="0" w:color="auto"/>
            </w:tcBorders>
            <w:shd w:val="clear" w:color="auto" w:fill="auto"/>
            <w:hideMark/>
          </w:tcPr>
          <w:p w14:paraId="4CB11FA4"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3000</w:t>
            </w:r>
          </w:p>
        </w:tc>
        <w:tc>
          <w:tcPr>
            <w:tcW w:w="1300" w:type="pct"/>
            <w:tcBorders>
              <w:top w:val="nil"/>
              <w:left w:val="nil"/>
              <w:bottom w:val="single" w:sz="4" w:space="0" w:color="auto"/>
              <w:right w:val="single" w:sz="4" w:space="0" w:color="auto"/>
            </w:tcBorders>
            <w:shd w:val="clear" w:color="auto" w:fill="auto"/>
            <w:hideMark/>
          </w:tcPr>
          <w:p w14:paraId="17A1C62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5B2F9378" w14:textId="77777777" w:rsidR="003F68AB" w:rsidRPr="00C25A83" w:rsidRDefault="003F68AB" w:rsidP="00AB3551">
      <w:bookmarkStart w:id="241" w:name="_Ref198884890"/>
    </w:p>
    <w:p w14:paraId="1463666D" w14:textId="77777777" w:rsidR="001A4DA7" w:rsidRPr="00C11C9C" w:rsidRDefault="003F68AB" w:rsidP="00C11C9C">
      <w:pPr>
        <w:pStyle w:val="Caption"/>
      </w:pPr>
      <w:bookmarkStart w:id="242" w:name="_Ref14703323"/>
      <w:r w:rsidRPr="00C11C9C">
        <w:t>Table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14</w:t>
      </w:r>
      <w:r w:rsidR="009C6436">
        <w:rPr>
          <w:noProof/>
        </w:rPr>
        <w:fldChar w:fldCharType="end"/>
      </w:r>
      <w:bookmarkEnd w:id="242"/>
      <w:r w:rsidRPr="00C11C9C">
        <w:tab/>
        <w:t>Tier 2 emission factors for source category 1.A.2.b, Primary lead production</w:t>
      </w:r>
    </w:p>
    <w:tbl>
      <w:tblPr>
        <w:tblW w:w="5000" w:type="pct"/>
        <w:tblCellMar>
          <w:left w:w="70" w:type="dxa"/>
          <w:right w:w="70" w:type="dxa"/>
        </w:tblCellMar>
        <w:tblLook w:val="04A0" w:firstRow="1" w:lastRow="0" w:firstColumn="1" w:lastColumn="0" w:noHBand="0" w:noVBand="1"/>
      </w:tblPr>
      <w:tblGrid>
        <w:gridCol w:w="2100"/>
        <w:gridCol w:w="777"/>
        <w:gridCol w:w="1712"/>
        <w:gridCol w:w="777"/>
        <w:gridCol w:w="777"/>
        <w:gridCol w:w="2160"/>
      </w:tblGrid>
      <w:tr w:rsidR="00787C4E" w:rsidRPr="00C25A83" w14:paraId="01F8CA38"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bookmarkEnd w:id="241"/>
          <w:p w14:paraId="60578BD0"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6FFE66DA" w14:textId="77777777" w:rsidTr="003F68AB">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0D8BF34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69318E19"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5EDE370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302AC55B" w14:textId="77777777" w:rsidTr="003F68AB">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612A88C3"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008ACBBB"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20DA0BDF"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Non-ferrous metals</w:t>
            </w:r>
          </w:p>
        </w:tc>
      </w:tr>
      <w:tr w:rsidR="00787C4E" w:rsidRPr="00C25A83" w14:paraId="6C6D9280" w14:textId="77777777" w:rsidTr="003F68AB">
        <w:trPr>
          <w:trHeight w:val="225"/>
        </w:trPr>
        <w:tc>
          <w:tcPr>
            <w:tcW w:w="1264" w:type="pct"/>
            <w:tcBorders>
              <w:top w:val="nil"/>
              <w:left w:val="single" w:sz="4" w:space="0" w:color="auto"/>
              <w:bottom w:val="single" w:sz="4" w:space="0" w:color="auto"/>
              <w:right w:val="single" w:sz="4" w:space="0" w:color="auto"/>
            </w:tcBorders>
            <w:shd w:val="clear" w:color="000000" w:fill="C0C0C0"/>
            <w:hideMark/>
          </w:tcPr>
          <w:p w14:paraId="1A2ABB1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53800656"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Coke/gas/oil</w:t>
            </w:r>
          </w:p>
        </w:tc>
      </w:tr>
      <w:tr w:rsidR="00787C4E" w:rsidRPr="00C25A83" w14:paraId="2FF579C4" w14:textId="77777777" w:rsidTr="003F68A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43D02674"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49503DF2"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030304</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6C8B60EE"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Primary lead production</w:t>
            </w:r>
          </w:p>
        </w:tc>
      </w:tr>
      <w:tr w:rsidR="00787C4E" w:rsidRPr="00C25A83" w14:paraId="10F4DAE1" w14:textId="77777777" w:rsidTr="003F68A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3C66FA0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1416368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Primary lead production</w:t>
            </w:r>
          </w:p>
        </w:tc>
      </w:tr>
      <w:tr w:rsidR="00787C4E" w:rsidRPr="00C25A83" w14:paraId="3A760200" w14:textId="77777777" w:rsidTr="003F68A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71CB9D1B"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37FAD88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3EEB7ABC" w14:textId="77777777" w:rsidTr="003F68AB">
        <w:trPr>
          <w:trHeight w:val="225"/>
        </w:trPr>
        <w:tc>
          <w:tcPr>
            <w:tcW w:w="1264" w:type="pct"/>
            <w:tcBorders>
              <w:top w:val="nil"/>
              <w:left w:val="single" w:sz="4" w:space="0" w:color="auto"/>
              <w:bottom w:val="single" w:sz="4" w:space="0" w:color="auto"/>
              <w:right w:val="single" w:sz="4" w:space="0" w:color="auto"/>
            </w:tcBorders>
            <w:shd w:val="clear" w:color="000000" w:fill="FFFF99"/>
            <w:hideMark/>
          </w:tcPr>
          <w:p w14:paraId="1B2C2E2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7361744B"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139C7BC7" w14:textId="77777777" w:rsidTr="003F68AB">
        <w:trPr>
          <w:trHeight w:val="158"/>
        </w:trPr>
        <w:tc>
          <w:tcPr>
            <w:tcW w:w="1264" w:type="pct"/>
            <w:tcBorders>
              <w:top w:val="nil"/>
              <w:left w:val="single" w:sz="4" w:space="0" w:color="auto"/>
              <w:bottom w:val="single" w:sz="4" w:space="0" w:color="auto"/>
              <w:right w:val="single" w:sz="4" w:space="0" w:color="auto"/>
            </w:tcBorders>
            <w:shd w:val="clear" w:color="000000" w:fill="C0C0C0"/>
            <w:hideMark/>
          </w:tcPr>
          <w:p w14:paraId="010BD9DF"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58E6DD4E" w14:textId="77777777" w:rsidR="00787C4E" w:rsidRPr="004478D4" w:rsidRDefault="00787C4E" w:rsidP="00787C4E">
            <w:pPr>
              <w:spacing w:line="240" w:lineRule="auto"/>
              <w:rPr>
                <w:rFonts w:cs="Calibri"/>
                <w:sz w:val="16"/>
                <w:szCs w:val="16"/>
                <w:lang w:val="en-GB" w:eastAsia="da-DK"/>
              </w:rPr>
            </w:pPr>
          </w:p>
        </w:tc>
      </w:tr>
      <w:tr w:rsidR="00787C4E" w:rsidRPr="00C25A83" w14:paraId="2AA089EC" w14:textId="77777777" w:rsidTr="003F68AB">
        <w:trPr>
          <w:trHeight w:val="540"/>
        </w:trPr>
        <w:tc>
          <w:tcPr>
            <w:tcW w:w="1264" w:type="pct"/>
            <w:tcBorders>
              <w:top w:val="nil"/>
              <w:left w:val="single" w:sz="4" w:space="0" w:color="auto"/>
              <w:bottom w:val="single" w:sz="4" w:space="0" w:color="auto"/>
              <w:right w:val="single" w:sz="4" w:space="0" w:color="auto"/>
            </w:tcBorders>
            <w:shd w:val="clear" w:color="000000" w:fill="C0C0C0"/>
            <w:hideMark/>
          </w:tcPr>
          <w:p w14:paraId="7159B1BC"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6" w:type="pct"/>
            <w:gridSpan w:val="5"/>
            <w:tcBorders>
              <w:top w:val="single" w:sz="4" w:space="0" w:color="auto"/>
              <w:left w:val="nil"/>
              <w:bottom w:val="single" w:sz="4" w:space="0" w:color="auto"/>
              <w:right w:val="single" w:sz="4" w:space="0" w:color="000000"/>
            </w:tcBorders>
            <w:shd w:val="clear" w:color="auto" w:fill="auto"/>
            <w:hideMark/>
          </w:tcPr>
          <w:p w14:paraId="6FB76577"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xml:space="preserve">NOx, 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 xml:space="preserve">(1,2,3-cd)pyrene, </w:t>
            </w:r>
          </w:p>
        </w:tc>
      </w:tr>
      <w:tr w:rsidR="00787C4E" w:rsidRPr="00C25A83" w14:paraId="7781D24A" w14:textId="77777777" w:rsidTr="003F68AB">
        <w:trPr>
          <w:trHeight w:val="225"/>
        </w:trPr>
        <w:tc>
          <w:tcPr>
            <w:tcW w:w="1264" w:type="pct"/>
            <w:vMerge w:val="restart"/>
            <w:tcBorders>
              <w:top w:val="nil"/>
              <w:left w:val="single" w:sz="4" w:space="0" w:color="auto"/>
              <w:bottom w:val="single" w:sz="4" w:space="0" w:color="auto"/>
              <w:right w:val="single" w:sz="4" w:space="0" w:color="auto"/>
            </w:tcBorders>
            <w:shd w:val="clear" w:color="000000" w:fill="C0C0C0"/>
            <w:hideMark/>
          </w:tcPr>
          <w:p w14:paraId="155F8517"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75D9B69B"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62F851A0"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53ACD716"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13761477"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065E4055" w14:textId="77777777" w:rsidTr="003F68AB">
        <w:trPr>
          <w:trHeight w:val="225"/>
        </w:trPr>
        <w:tc>
          <w:tcPr>
            <w:tcW w:w="1264" w:type="pct"/>
            <w:vMerge/>
            <w:tcBorders>
              <w:top w:val="nil"/>
              <w:left w:val="single" w:sz="4" w:space="0" w:color="auto"/>
              <w:bottom w:val="single" w:sz="4" w:space="0" w:color="auto"/>
              <w:right w:val="single" w:sz="4" w:space="0" w:color="auto"/>
            </w:tcBorders>
            <w:vAlign w:val="center"/>
            <w:hideMark/>
          </w:tcPr>
          <w:p w14:paraId="7D3BEE8F"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3B88899E" w14:textId="77777777" w:rsidR="00787C4E" w:rsidRPr="00C25A83" w:rsidRDefault="00787C4E" w:rsidP="00787C4E">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69E2BB2B"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1328F3E1"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12C814B2"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57C0D796" w14:textId="77777777" w:rsidR="00787C4E" w:rsidRPr="004478D4" w:rsidRDefault="00787C4E" w:rsidP="00787C4E">
            <w:pPr>
              <w:spacing w:line="240" w:lineRule="auto"/>
              <w:rPr>
                <w:rFonts w:cs="Calibri"/>
                <w:b/>
                <w:bCs/>
                <w:sz w:val="16"/>
                <w:szCs w:val="16"/>
                <w:lang w:val="en-GB" w:eastAsia="da-DK"/>
              </w:rPr>
            </w:pPr>
          </w:p>
        </w:tc>
      </w:tr>
      <w:tr w:rsidR="00787C4E" w:rsidRPr="00C25A83" w14:paraId="34A583E8" w14:textId="77777777" w:rsidTr="003F68AB">
        <w:trPr>
          <w:trHeight w:val="270"/>
        </w:trPr>
        <w:tc>
          <w:tcPr>
            <w:tcW w:w="1264" w:type="pct"/>
            <w:tcBorders>
              <w:top w:val="nil"/>
              <w:left w:val="single" w:sz="4" w:space="0" w:color="auto"/>
              <w:bottom w:val="single" w:sz="4" w:space="0" w:color="auto"/>
              <w:right w:val="single" w:sz="4" w:space="0" w:color="auto"/>
            </w:tcBorders>
            <w:shd w:val="clear" w:color="auto" w:fill="auto"/>
            <w:hideMark/>
          </w:tcPr>
          <w:p w14:paraId="6FC5CFEA"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2BDCF0AA"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6190</w:t>
            </w:r>
          </w:p>
        </w:tc>
        <w:tc>
          <w:tcPr>
            <w:tcW w:w="1031" w:type="pct"/>
            <w:tcBorders>
              <w:top w:val="nil"/>
              <w:left w:val="nil"/>
              <w:bottom w:val="single" w:sz="4" w:space="0" w:color="auto"/>
              <w:right w:val="single" w:sz="4" w:space="0" w:color="auto"/>
            </w:tcBorders>
            <w:shd w:val="clear" w:color="auto" w:fill="auto"/>
            <w:hideMark/>
          </w:tcPr>
          <w:p w14:paraId="55742136"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193ADF6D"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1000</w:t>
            </w:r>
          </w:p>
        </w:tc>
        <w:tc>
          <w:tcPr>
            <w:tcW w:w="468" w:type="pct"/>
            <w:tcBorders>
              <w:top w:val="nil"/>
              <w:left w:val="nil"/>
              <w:bottom w:val="single" w:sz="4" w:space="0" w:color="auto"/>
              <w:right w:val="single" w:sz="4" w:space="0" w:color="auto"/>
            </w:tcBorders>
            <w:shd w:val="clear" w:color="auto" w:fill="auto"/>
            <w:hideMark/>
          </w:tcPr>
          <w:p w14:paraId="6D079805"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45000</w:t>
            </w:r>
          </w:p>
        </w:tc>
        <w:tc>
          <w:tcPr>
            <w:tcW w:w="1300" w:type="pct"/>
            <w:tcBorders>
              <w:top w:val="nil"/>
              <w:left w:val="nil"/>
              <w:bottom w:val="single" w:sz="4" w:space="0" w:color="auto"/>
              <w:right w:val="single" w:sz="4" w:space="0" w:color="auto"/>
            </w:tcBorders>
            <w:shd w:val="clear" w:color="auto" w:fill="auto"/>
            <w:hideMark/>
          </w:tcPr>
          <w:p w14:paraId="11FC6354"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0D142F6F" w14:textId="77777777" w:rsidR="00AB3551" w:rsidRDefault="00AB3551" w:rsidP="00AB3551">
      <w:bookmarkStart w:id="243" w:name="_Ref198884906"/>
    </w:p>
    <w:p w14:paraId="4475AD14" w14:textId="77777777" w:rsidR="00AB3551" w:rsidRDefault="00AB3551">
      <w:pPr>
        <w:spacing w:line="240" w:lineRule="auto"/>
      </w:pPr>
      <w:r>
        <w:br w:type="page"/>
      </w:r>
    </w:p>
    <w:p w14:paraId="51511175" w14:textId="77777777" w:rsidR="00EA48F2" w:rsidRPr="00C11C9C" w:rsidRDefault="00EA48F2" w:rsidP="00C11C9C">
      <w:pPr>
        <w:pStyle w:val="Caption"/>
      </w:pPr>
      <w:r w:rsidRPr="00C11C9C">
        <w:lastRenderedPageBreak/>
        <w:t>Table</w:t>
      </w:r>
      <w:r w:rsidR="00AE57EE"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15</w:t>
      </w:r>
      <w:r w:rsidR="009C6436">
        <w:rPr>
          <w:noProof/>
        </w:rPr>
        <w:fldChar w:fldCharType="end"/>
      </w:r>
      <w:bookmarkEnd w:id="243"/>
      <w:r w:rsidRPr="00C11C9C">
        <w:tab/>
        <w:t xml:space="preserve">Tier 2 emission factors for source category 1.A.2.b, Secondary </w:t>
      </w:r>
      <w:r w:rsidR="00636C66" w:rsidRPr="00C11C9C">
        <w:t>lead</w:t>
      </w:r>
      <w:r w:rsidRPr="00C11C9C">
        <w:t xml:space="preserve"> </w:t>
      </w:r>
      <w:r w:rsidR="00AE57EE"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787C4E" w:rsidRPr="00C25A83" w14:paraId="7FEE2788" w14:textId="77777777" w:rsidTr="00787C4E">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4D22EEC1"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787C4E" w:rsidRPr="00C25A83" w14:paraId="66D8E5CC"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5EDB29A5"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7B4F0824"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029AF2F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Name</w:t>
            </w:r>
          </w:p>
        </w:tc>
      </w:tr>
      <w:tr w:rsidR="00787C4E" w:rsidRPr="00C25A83" w14:paraId="31DC289F"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648640E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54BBE275"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1114CFB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Non-ferrous metals</w:t>
            </w:r>
          </w:p>
        </w:tc>
      </w:tr>
      <w:tr w:rsidR="00787C4E" w:rsidRPr="00C25A83" w14:paraId="6B2C670E"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0692761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6C75E116"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Oil/gas</w:t>
            </w:r>
          </w:p>
        </w:tc>
      </w:tr>
      <w:tr w:rsidR="00787C4E" w:rsidRPr="00C25A83" w14:paraId="4D7DCC46"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F9BD408"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1A1EC007"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030307</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7645A90B"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Secondary lead production</w:t>
            </w:r>
          </w:p>
        </w:tc>
      </w:tr>
      <w:tr w:rsidR="00787C4E" w:rsidRPr="00C25A83" w14:paraId="57CB991C"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555B1F3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29B6A21"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Secondary lead production</w:t>
            </w:r>
          </w:p>
        </w:tc>
      </w:tr>
      <w:tr w:rsidR="00787C4E" w:rsidRPr="00C25A83" w14:paraId="62CEE4F9"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11AADD90"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148354CC"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259685A4" w14:textId="77777777" w:rsidTr="00787C4E">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5249C6D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5C38490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NA</w:t>
            </w:r>
          </w:p>
        </w:tc>
      </w:tr>
      <w:tr w:rsidR="00787C4E" w:rsidRPr="00C25A83" w14:paraId="56865E04" w14:textId="77777777" w:rsidTr="00787C4E">
        <w:trPr>
          <w:trHeight w:val="70"/>
        </w:trPr>
        <w:tc>
          <w:tcPr>
            <w:tcW w:w="1265" w:type="pct"/>
            <w:tcBorders>
              <w:top w:val="nil"/>
              <w:left w:val="single" w:sz="4" w:space="0" w:color="auto"/>
              <w:bottom w:val="single" w:sz="4" w:space="0" w:color="auto"/>
              <w:right w:val="single" w:sz="4" w:space="0" w:color="auto"/>
            </w:tcBorders>
            <w:shd w:val="clear" w:color="000000" w:fill="C0C0C0"/>
            <w:hideMark/>
          </w:tcPr>
          <w:p w14:paraId="3F92AFE1"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20C4E94" w14:textId="77777777" w:rsidR="00787C4E" w:rsidRPr="004478D4" w:rsidRDefault="00787C4E" w:rsidP="00787C4E">
            <w:pPr>
              <w:spacing w:line="240" w:lineRule="auto"/>
              <w:rPr>
                <w:rFonts w:cs="Calibri"/>
                <w:sz w:val="16"/>
                <w:szCs w:val="16"/>
                <w:lang w:val="en-GB" w:eastAsia="da-DK"/>
              </w:rPr>
            </w:pPr>
          </w:p>
        </w:tc>
      </w:tr>
      <w:tr w:rsidR="00787C4E" w:rsidRPr="00C25A83" w14:paraId="42EA51C0" w14:textId="77777777" w:rsidTr="00787C4E">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40629296"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1D8EA53"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 xml:space="preserve">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 xml:space="preserve">(1,2,3-cd)pyrene, </w:t>
            </w:r>
          </w:p>
        </w:tc>
      </w:tr>
      <w:tr w:rsidR="00787C4E" w:rsidRPr="00C25A83" w14:paraId="425BD2E2" w14:textId="77777777" w:rsidTr="00787C4E">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5AD88BED" w14:textId="77777777" w:rsidR="00787C4E" w:rsidRPr="00C25A83" w:rsidRDefault="00787C4E" w:rsidP="00787C4E">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24A0AFAB"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19072DD8"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5C01AAEA"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16AC06C4" w14:textId="77777777" w:rsidR="00787C4E" w:rsidRPr="004478D4" w:rsidRDefault="00787C4E" w:rsidP="00787C4E">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787C4E" w:rsidRPr="00C25A83" w14:paraId="582152FD" w14:textId="77777777" w:rsidTr="00787C4E">
        <w:trPr>
          <w:trHeight w:val="225"/>
        </w:trPr>
        <w:tc>
          <w:tcPr>
            <w:tcW w:w="1265" w:type="pct"/>
            <w:vMerge/>
            <w:tcBorders>
              <w:top w:val="nil"/>
              <w:left w:val="single" w:sz="4" w:space="0" w:color="auto"/>
              <w:bottom w:val="single" w:sz="4" w:space="0" w:color="auto"/>
              <w:right w:val="single" w:sz="4" w:space="0" w:color="auto"/>
            </w:tcBorders>
            <w:vAlign w:val="center"/>
            <w:hideMark/>
          </w:tcPr>
          <w:p w14:paraId="42AFC42D"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271CA723" w14:textId="77777777" w:rsidR="00787C4E" w:rsidRPr="00C25A83" w:rsidRDefault="00787C4E" w:rsidP="00787C4E">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75FBE423" w14:textId="77777777" w:rsidR="00787C4E" w:rsidRPr="00C25A83" w:rsidRDefault="00787C4E" w:rsidP="00787C4E">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03DC6178"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11FE6062" w14:textId="77777777" w:rsidR="00787C4E" w:rsidRPr="00C25A83" w:rsidRDefault="00787C4E" w:rsidP="00787C4E">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2D3F0BEC" w14:textId="77777777" w:rsidR="00787C4E" w:rsidRPr="004478D4" w:rsidRDefault="00787C4E" w:rsidP="00787C4E">
            <w:pPr>
              <w:spacing w:line="240" w:lineRule="auto"/>
              <w:rPr>
                <w:rFonts w:cs="Calibri"/>
                <w:b/>
                <w:bCs/>
                <w:sz w:val="16"/>
                <w:szCs w:val="16"/>
                <w:lang w:val="en-GB" w:eastAsia="da-DK"/>
              </w:rPr>
            </w:pPr>
          </w:p>
        </w:tc>
      </w:tr>
      <w:tr w:rsidR="00787C4E" w:rsidRPr="00C25A83" w14:paraId="31036508" w14:textId="77777777" w:rsidTr="00987A9F">
        <w:trPr>
          <w:trHeight w:val="132"/>
        </w:trPr>
        <w:tc>
          <w:tcPr>
            <w:tcW w:w="1265" w:type="pct"/>
            <w:tcBorders>
              <w:top w:val="nil"/>
              <w:left w:val="single" w:sz="4" w:space="0" w:color="auto"/>
              <w:bottom w:val="single" w:sz="4" w:space="0" w:color="auto"/>
              <w:right w:val="single" w:sz="4" w:space="0" w:color="auto"/>
            </w:tcBorders>
            <w:shd w:val="clear" w:color="auto" w:fill="auto"/>
            <w:hideMark/>
          </w:tcPr>
          <w:p w14:paraId="29614C64"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22AF83E7"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186</w:t>
            </w:r>
          </w:p>
        </w:tc>
        <w:tc>
          <w:tcPr>
            <w:tcW w:w="1031" w:type="pct"/>
            <w:tcBorders>
              <w:top w:val="nil"/>
              <w:left w:val="nil"/>
              <w:bottom w:val="single" w:sz="4" w:space="0" w:color="auto"/>
              <w:right w:val="single" w:sz="4" w:space="0" w:color="auto"/>
            </w:tcBorders>
            <w:shd w:val="clear" w:color="auto" w:fill="auto"/>
            <w:hideMark/>
          </w:tcPr>
          <w:p w14:paraId="608704A6"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0898F794"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108</w:t>
            </w:r>
          </w:p>
        </w:tc>
        <w:tc>
          <w:tcPr>
            <w:tcW w:w="468" w:type="pct"/>
            <w:tcBorders>
              <w:top w:val="nil"/>
              <w:left w:val="nil"/>
              <w:bottom w:val="single" w:sz="4" w:space="0" w:color="auto"/>
              <w:right w:val="single" w:sz="4" w:space="0" w:color="auto"/>
            </w:tcBorders>
            <w:shd w:val="clear" w:color="auto" w:fill="auto"/>
            <w:hideMark/>
          </w:tcPr>
          <w:p w14:paraId="242E01BF"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323</w:t>
            </w:r>
          </w:p>
        </w:tc>
        <w:tc>
          <w:tcPr>
            <w:tcW w:w="1300" w:type="pct"/>
            <w:tcBorders>
              <w:top w:val="nil"/>
              <w:left w:val="nil"/>
              <w:bottom w:val="single" w:sz="4" w:space="0" w:color="auto"/>
              <w:right w:val="single" w:sz="4" w:space="0" w:color="auto"/>
            </w:tcBorders>
            <w:shd w:val="clear" w:color="auto" w:fill="auto"/>
            <w:hideMark/>
          </w:tcPr>
          <w:p w14:paraId="5016F302"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US EPA (1990)</w:t>
            </w:r>
          </w:p>
        </w:tc>
      </w:tr>
      <w:tr w:rsidR="00787C4E" w:rsidRPr="00C25A83" w14:paraId="7D802252" w14:textId="77777777" w:rsidTr="00787C4E">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55B975FF" w14:textId="77777777" w:rsidR="00787C4E" w:rsidRPr="00C25A83" w:rsidRDefault="00787C4E" w:rsidP="00787C4E">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3C2E1682"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2200</w:t>
            </w:r>
          </w:p>
        </w:tc>
        <w:tc>
          <w:tcPr>
            <w:tcW w:w="1031" w:type="pct"/>
            <w:tcBorders>
              <w:top w:val="nil"/>
              <w:left w:val="nil"/>
              <w:bottom w:val="single" w:sz="4" w:space="0" w:color="auto"/>
              <w:right w:val="single" w:sz="4" w:space="0" w:color="auto"/>
            </w:tcBorders>
            <w:shd w:val="clear" w:color="auto" w:fill="auto"/>
            <w:hideMark/>
          </w:tcPr>
          <w:p w14:paraId="02634F08" w14:textId="77777777" w:rsidR="00787C4E" w:rsidRPr="00C25A83" w:rsidRDefault="00787C4E" w:rsidP="00787C4E">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1C9AB277"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210</w:t>
            </w:r>
          </w:p>
        </w:tc>
        <w:tc>
          <w:tcPr>
            <w:tcW w:w="468" w:type="pct"/>
            <w:tcBorders>
              <w:top w:val="nil"/>
              <w:left w:val="nil"/>
              <w:bottom w:val="single" w:sz="4" w:space="0" w:color="auto"/>
              <w:right w:val="single" w:sz="4" w:space="0" w:color="auto"/>
            </w:tcBorders>
            <w:shd w:val="clear" w:color="auto" w:fill="auto"/>
            <w:hideMark/>
          </w:tcPr>
          <w:p w14:paraId="15413A99" w14:textId="77777777" w:rsidR="00787C4E" w:rsidRPr="00C25A83" w:rsidRDefault="00787C4E" w:rsidP="00787C4E">
            <w:pPr>
              <w:spacing w:line="240" w:lineRule="auto"/>
              <w:jc w:val="center"/>
              <w:rPr>
                <w:rFonts w:ascii="Calibri" w:hAnsi="Calibri" w:cs="Calibri"/>
                <w:sz w:val="16"/>
                <w:szCs w:val="16"/>
                <w:lang w:val="en-GB" w:eastAsia="da-DK"/>
              </w:rPr>
            </w:pPr>
            <w:r w:rsidRPr="004478D4">
              <w:rPr>
                <w:rFonts w:cs="Calibri"/>
                <w:sz w:val="16"/>
                <w:szCs w:val="16"/>
                <w:lang w:val="en-GB" w:eastAsia="da-DK"/>
              </w:rPr>
              <w:t>7800</w:t>
            </w:r>
          </w:p>
        </w:tc>
        <w:tc>
          <w:tcPr>
            <w:tcW w:w="1300" w:type="pct"/>
            <w:tcBorders>
              <w:top w:val="nil"/>
              <w:left w:val="nil"/>
              <w:bottom w:val="single" w:sz="4" w:space="0" w:color="auto"/>
              <w:right w:val="single" w:sz="4" w:space="0" w:color="auto"/>
            </w:tcBorders>
            <w:shd w:val="clear" w:color="auto" w:fill="auto"/>
            <w:hideMark/>
          </w:tcPr>
          <w:p w14:paraId="049B5F37" w14:textId="77777777" w:rsidR="00787C4E" w:rsidRPr="004478D4" w:rsidRDefault="00787C4E" w:rsidP="00787C4E">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75CF4315" w14:textId="77777777" w:rsidR="003F68AB" w:rsidRPr="00C25A83" w:rsidRDefault="003F68AB" w:rsidP="00AB3551">
      <w:bookmarkStart w:id="244" w:name="_Ref198884935"/>
    </w:p>
    <w:p w14:paraId="1822C236" w14:textId="77777777" w:rsidR="00473629" w:rsidRPr="00C11C9C" w:rsidRDefault="00EA48F2" w:rsidP="00C11C9C">
      <w:pPr>
        <w:pStyle w:val="Caption"/>
      </w:pPr>
      <w:r w:rsidRPr="00C11C9C">
        <w:t>Table</w:t>
      </w:r>
      <w:r w:rsidR="00AE57EE"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16</w:t>
      </w:r>
      <w:r w:rsidR="009C6436">
        <w:rPr>
          <w:noProof/>
        </w:rPr>
        <w:fldChar w:fldCharType="end"/>
      </w:r>
      <w:bookmarkEnd w:id="244"/>
      <w:r w:rsidRPr="00C11C9C">
        <w:tab/>
        <w:t xml:space="preserve">Tier 2 emission factors for source category 1.A.2.b, Primary </w:t>
      </w:r>
      <w:r w:rsidR="00636C66" w:rsidRPr="00C11C9C">
        <w:t>zinc</w:t>
      </w:r>
      <w:r w:rsidRPr="00C11C9C">
        <w:t xml:space="preserve"> </w:t>
      </w:r>
      <w:r w:rsidR="00AE57EE"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987A9F" w:rsidRPr="00C25A83" w14:paraId="63086529"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BEA6F22"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553B9388"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4474F8A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3E76C86A"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5C710CE2"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30EF8AC3"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602E5324"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7672263C"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4EA3A7F2"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Non-ferrous metals</w:t>
            </w:r>
          </w:p>
        </w:tc>
      </w:tr>
      <w:tr w:rsidR="00987A9F" w:rsidRPr="00C25A83" w14:paraId="2956622D"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43BF201B"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0DCCF966"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Coke/gas/oil</w:t>
            </w:r>
          </w:p>
        </w:tc>
      </w:tr>
      <w:tr w:rsidR="00987A9F" w:rsidRPr="00C25A83" w14:paraId="265F4D31"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CC3ACFC"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7B1420D4"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030305</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3F754CAF"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Primary zinc production</w:t>
            </w:r>
          </w:p>
        </w:tc>
      </w:tr>
      <w:tr w:rsidR="00987A9F" w:rsidRPr="00C25A83" w14:paraId="12013C1B"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B1DA4D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43F64E1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Primary zinc production</w:t>
            </w:r>
          </w:p>
        </w:tc>
      </w:tr>
      <w:tr w:rsidR="00987A9F" w:rsidRPr="00C25A83" w14:paraId="4FEA07CE"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71FB48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5D2E570E"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77AD2B21"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85C29BF"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EB3EFC1"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30C5E050" w14:textId="77777777" w:rsidTr="00987A9F">
        <w:trPr>
          <w:trHeight w:val="229"/>
        </w:trPr>
        <w:tc>
          <w:tcPr>
            <w:tcW w:w="1265" w:type="pct"/>
            <w:tcBorders>
              <w:top w:val="nil"/>
              <w:left w:val="single" w:sz="4" w:space="0" w:color="auto"/>
              <w:bottom w:val="single" w:sz="4" w:space="0" w:color="auto"/>
              <w:right w:val="single" w:sz="4" w:space="0" w:color="auto"/>
            </w:tcBorders>
            <w:shd w:val="clear" w:color="000000" w:fill="C0C0C0"/>
            <w:hideMark/>
          </w:tcPr>
          <w:p w14:paraId="2580D9CC"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3CB648E9" w14:textId="77777777" w:rsidR="00987A9F" w:rsidRPr="004478D4" w:rsidRDefault="00987A9F" w:rsidP="00987A9F">
            <w:pPr>
              <w:spacing w:line="240" w:lineRule="auto"/>
              <w:rPr>
                <w:rFonts w:cs="Calibri"/>
                <w:sz w:val="16"/>
                <w:szCs w:val="16"/>
                <w:lang w:val="en-GB" w:eastAsia="da-DK"/>
              </w:rPr>
            </w:pPr>
          </w:p>
        </w:tc>
      </w:tr>
      <w:tr w:rsidR="00987A9F" w:rsidRPr="00C25A83" w14:paraId="21ED92D0" w14:textId="77777777" w:rsidTr="00987A9F">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7CA2D328"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468EB18E"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NOx, 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 xml:space="preserve">(1,2,3-cd)pyrene, </w:t>
            </w:r>
          </w:p>
        </w:tc>
      </w:tr>
      <w:tr w:rsidR="00987A9F" w:rsidRPr="00C25A83" w14:paraId="0D139FF9" w14:textId="77777777" w:rsidTr="00987A9F">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755EC01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268DE77B"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68A412F6"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55226D4C"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0F928A42"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1F35A050" w14:textId="77777777" w:rsidTr="00987A9F">
        <w:trPr>
          <w:trHeight w:val="225"/>
        </w:trPr>
        <w:tc>
          <w:tcPr>
            <w:tcW w:w="1265" w:type="pct"/>
            <w:vMerge/>
            <w:tcBorders>
              <w:top w:val="nil"/>
              <w:left w:val="single" w:sz="4" w:space="0" w:color="auto"/>
              <w:bottom w:val="single" w:sz="4" w:space="0" w:color="auto"/>
              <w:right w:val="single" w:sz="4" w:space="0" w:color="auto"/>
            </w:tcBorders>
            <w:vAlign w:val="center"/>
            <w:hideMark/>
          </w:tcPr>
          <w:p w14:paraId="0C178E9E"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3C0395D3" w14:textId="77777777" w:rsidR="00987A9F" w:rsidRPr="00C25A83" w:rsidRDefault="00987A9F" w:rsidP="00987A9F">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3254BC2F"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0C1E9E2C"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04DCFB21"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651E9592" w14:textId="77777777" w:rsidR="00987A9F" w:rsidRPr="004478D4" w:rsidRDefault="00987A9F" w:rsidP="00987A9F">
            <w:pPr>
              <w:spacing w:line="240" w:lineRule="auto"/>
              <w:rPr>
                <w:rFonts w:cs="Calibri"/>
                <w:b/>
                <w:bCs/>
                <w:sz w:val="16"/>
                <w:szCs w:val="16"/>
                <w:lang w:val="en-GB" w:eastAsia="da-DK"/>
              </w:rPr>
            </w:pPr>
          </w:p>
        </w:tc>
      </w:tr>
      <w:tr w:rsidR="00987A9F" w:rsidRPr="00C25A83" w14:paraId="7FE72AD8" w14:textId="77777777" w:rsidTr="00987A9F">
        <w:trPr>
          <w:trHeight w:val="270"/>
        </w:trPr>
        <w:tc>
          <w:tcPr>
            <w:tcW w:w="1265" w:type="pct"/>
            <w:tcBorders>
              <w:top w:val="nil"/>
              <w:left w:val="single" w:sz="4" w:space="0" w:color="auto"/>
              <w:bottom w:val="single" w:sz="4" w:space="0" w:color="auto"/>
              <w:right w:val="single" w:sz="4" w:space="0" w:color="auto"/>
            </w:tcBorders>
            <w:shd w:val="clear" w:color="auto" w:fill="auto"/>
            <w:hideMark/>
          </w:tcPr>
          <w:p w14:paraId="01B64BF2" w14:textId="77777777" w:rsidR="00987A9F" w:rsidRPr="00C25A83" w:rsidRDefault="00987A9F"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571ED0E1"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5290</w:t>
            </w:r>
          </w:p>
        </w:tc>
        <w:tc>
          <w:tcPr>
            <w:tcW w:w="1031" w:type="pct"/>
            <w:tcBorders>
              <w:top w:val="nil"/>
              <w:left w:val="nil"/>
              <w:bottom w:val="single" w:sz="4" w:space="0" w:color="auto"/>
              <w:right w:val="single" w:sz="4" w:space="0" w:color="auto"/>
            </w:tcBorders>
            <w:shd w:val="clear" w:color="auto" w:fill="auto"/>
            <w:hideMark/>
          </w:tcPr>
          <w:p w14:paraId="309CB5D4"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433A0141"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2500</w:t>
            </w:r>
          </w:p>
        </w:tc>
        <w:tc>
          <w:tcPr>
            <w:tcW w:w="468" w:type="pct"/>
            <w:tcBorders>
              <w:top w:val="nil"/>
              <w:left w:val="nil"/>
              <w:bottom w:val="single" w:sz="4" w:space="0" w:color="auto"/>
              <w:right w:val="single" w:sz="4" w:space="0" w:color="auto"/>
            </w:tcBorders>
            <w:shd w:val="clear" w:color="auto" w:fill="auto"/>
            <w:hideMark/>
          </w:tcPr>
          <w:p w14:paraId="4B62A6ED"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9000</w:t>
            </w:r>
          </w:p>
        </w:tc>
        <w:tc>
          <w:tcPr>
            <w:tcW w:w="1300" w:type="pct"/>
            <w:tcBorders>
              <w:top w:val="nil"/>
              <w:left w:val="nil"/>
              <w:bottom w:val="single" w:sz="4" w:space="0" w:color="auto"/>
              <w:right w:val="single" w:sz="4" w:space="0" w:color="auto"/>
            </w:tcBorders>
            <w:shd w:val="clear" w:color="auto" w:fill="auto"/>
            <w:hideMark/>
          </w:tcPr>
          <w:p w14:paraId="229C726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269E314A" w14:textId="77777777" w:rsidR="003763F6" w:rsidRDefault="003763F6" w:rsidP="00AB3551">
      <w:bookmarkStart w:id="245" w:name="_Ref208741471"/>
    </w:p>
    <w:p w14:paraId="47341341" w14:textId="77777777" w:rsidR="003763F6" w:rsidRDefault="003763F6">
      <w:pPr>
        <w:spacing w:line="240" w:lineRule="auto"/>
      </w:pPr>
      <w:r>
        <w:br w:type="page"/>
      </w:r>
    </w:p>
    <w:p w14:paraId="51D12A58" w14:textId="77777777" w:rsidR="00473629" w:rsidRPr="00C11C9C" w:rsidRDefault="00EA48F2" w:rsidP="00C11C9C">
      <w:pPr>
        <w:pStyle w:val="Caption"/>
      </w:pPr>
      <w:r w:rsidRPr="00C11C9C">
        <w:lastRenderedPageBreak/>
        <w:t>Table</w:t>
      </w:r>
      <w:r w:rsidR="009F14D6"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17</w:t>
      </w:r>
      <w:r w:rsidR="009C6436">
        <w:rPr>
          <w:noProof/>
        </w:rPr>
        <w:fldChar w:fldCharType="end"/>
      </w:r>
      <w:bookmarkEnd w:id="245"/>
      <w:r w:rsidRPr="00C11C9C">
        <w:tab/>
        <w:t xml:space="preserve">Tier 2 emission factors for source category 1.A.2.b, Secondary </w:t>
      </w:r>
      <w:r w:rsidR="00636C66" w:rsidRPr="00C11C9C">
        <w:t>zinc</w:t>
      </w:r>
      <w:r w:rsidRPr="00C11C9C">
        <w:t xml:space="preserve"> </w:t>
      </w:r>
      <w:r w:rsidR="009F14D6"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987A9F" w:rsidRPr="00C25A83" w14:paraId="03D9B02C"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3C0800E"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0A275A81"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5E6F60B5"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57185B0A"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59919E5A"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5A54752D"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7996ADB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54628C8C"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25443046"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Non-ferrous metals</w:t>
            </w:r>
          </w:p>
        </w:tc>
      </w:tr>
      <w:tr w:rsidR="00987A9F" w:rsidRPr="00C25A83" w14:paraId="33F655D0"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2AE3F14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50C23E2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Coke/gas/oil</w:t>
            </w:r>
          </w:p>
        </w:tc>
      </w:tr>
      <w:tr w:rsidR="00987A9F" w:rsidRPr="00C25A83" w14:paraId="5C5158C4"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0BFE11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4C0195E6"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030308</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3A35E5CA"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Secondary zinc production</w:t>
            </w:r>
          </w:p>
        </w:tc>
      </w:tr>
      <w:tr w:rsidR="00987A9F" w:rsidRPr="00C25A83" w14:paraId="1A26B3FF"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1C70542F"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679C6ED"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Secondary zinc production</w:t>
            </w:r>
          </w:p>
        </w:tc>
      </w:tr>
      <w:tr w:rsidR="00987A9F" w:rsidRPr="00C25A83" w14:paraId="450B0C81"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6684F2E"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84386E7"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17FD09D6"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A63743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3F66285A"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78F7349F" w14:textId="77777777" w:rsidTr="00987A9F">
        <w:trPr>
          <w:trHeight w:val="189"/>
        </w:trPr>
        <w:tc>
          <w:tcPr>
            <w:tcW w:w="1265" w:type="pct"/>
            <w:tcBorders>
              <w:top w:val="nil"/>
              <w:left w:val="single" w:sz="4" w:space="0" w:color="auto"/>
              <w:bottom w:val="single" w:sz="4" w:space="0" w:color="auto"/>
              <w:right w:val="single" w:sz="4" w:space="0" w:color="auto"/>
            </w:tcBorders>
            <w:shd w:val="clear" w:color="000000" w:fill="C0C0C0"/>
            <w:hideMark/>
          </w:tcPr>
          <w:p w14:paraId="577FCB4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42EF2083" w14:textId="77777777" w:rsidR="00987A9F" w:rsidRPr="004478D4" w:rsidRDefault="00987A9F" w:rsidP="00987A9F">
            <w:pPr>
              <w:spacing w:line="240" w:lineRule="auto"/>
              <w:rPr>
                <w:rFonts w:cs="Calibri"/>
                <w:sz w:val="16"/>
                <w:szCs w:val="16"/>
                <w:lang w:val="en-GB" w:eastAsia="da-DK"/>
              </w:rPr>
            </w:pPr>
          </w:p>
        </w:tc>
      </w:tr>
      <w:tr w:rsidR="00987A9F" w:rsidRPr="00C25A83" w14:paraId="7FE66675" w14:textId="77777777" w:rsidTr="00987A9F">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5C7A6D3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073C0AED"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 xml:space="preserve">(1,2,3-cd)pyrene, </w:t>
            </w:r>
          </w:p>
        </w:tc>
      </w:tr>
      <w:tr w:rsidR="00987A9F" w:rsidRPr="00C25A83" w14:paraId="2342B413" w14:textId="77777777" w:rsidTr="00987A9F">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650E80C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282964BD"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1D166B38"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08B09744"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72F9A5DB"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5F707FCA" w14:textId="77777777" w:rsidTr="00987A9F">
        <w:trPr>
          <w:trHeight w:val="225"/>
        </w:trPr>
        <w:tc>
          <w:tcPr>
            <w:tcW w:w="1265" w:type="pct"/>
            <w:vMerge/>
            <w:tcBorders>
              <w:top w:val="nil"/>
              <w:left w:val="single" w:sz="4" w:space="0" w:color="auto"/>
              <w:bottom w:val="single" w:sz="4" w:space="0" w:color="auto"/>
              <w:right w:val="single" w:sz="4" w:space="0" w:color="auto"/>
            </w:tcBorders>
            <w:vAlign w:val="center"/>
            <w:hideMark/>
          </w:tcPr>
          <w:p w14:paraId="7B40C951"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4B4D7232" w14:textId="77777777" w:rsidR="00987A9F" w:rsidRPr="00C25A83" w:rsidRDefault="00987A9F" w:rsidP="00987A9F">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2093CA67"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68EDB6A2"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0F068F8F"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2503B197" w14:textId="77777777" w:rsidR="00987A9F" w:rsidRPr="004478D4" w:rsidRDefault="00987A9F" w:rsidP="00987A9F">
            <w:pPr>
              <w:spacing w:line="240" w:lineRule="auto"/>
              <w:rPr>
                <w:rFonts w:cs="Calibri"/>
                <w:b/>
                <w:bCs/>
                <w:sz w:val="16"/>
                <w:szCs w:val="16"/>
                <w:lang w:val="en-GB" w:eastAsia="da-DK"/>
              </w:rPr>
            </w:pPr>
          </w:p>
        </w:tc>
      </w:tr>
      <w:tr w:rsidR="00987A9F" w:rsidRPr="00C25A83" w14:paraId="5A50FBDD" w14:textId="77777777" w:rsidTr="00987A9F">
        <w:trPr>
          <w:trHeight w:val="270"/>
        </w:trPr>
        <w:tc>
          <w:tcPr>
            <w:tcW w:w="1265" w:type="pct"/>
            <w:tcBorders>
              <w:top w:val="nil"/>
              <w:left w:val="single" w:sz="4" w:space="0" w:color="auto"/>
              <w:bottom w:val="single" w:sz="4" w:space="0" w:color="auto"/>
              <w:right w:val="single" w:sz="4" w:space="0" w:color="auto"/>
            </w:tcBorders>
            <w:shd w:val="clear" w:color="auto" w:fill="auto"/>
            <w:hideMark/>
          </w:tcPr>
          <w:p w14:paraId="6EB22D03"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508848A1"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1500</w:t>
            </w:r>
          </w:p>
        </w:tc>
        <w:tc>
          <w:tcPr>
            <w:tcW w:w="1031" w:type="pct"/>
            <w:tcBorders>
              <w:top w:val="nil"/>
              <w:left w:val="nil"/>
              <w:bottom w:val="single" w:sz="4" w:space="0" w:color="auto"/>
              <w:right w:val="single" w:sz="4" w:space="0" w:color="auto"/>
            </w:tcBorders>
            <w:shd w:val="clear" w:color="auto" w:fill="auto"/>
            <w:hideMark/>
          </w:tcPr>
          <w:p w14:paraId="7DEA2AB9"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60525613"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100</w:t>
            </w:r>
          </w:p>
        </w:tc>
        <w:tc>
          <w:tcPr>
            <w:tcW w:w="468" w:type="pct"/>
            <w:tcBorders>
              <w:top w:val="nil"/>
              <w:left w:val="nil"/>
              <w:bottom w:val="single" w:sz="4" w:space="0" w:color="auto"/>
              <w:right w:val="single" w:sz="4" w:space="0" w:color="auto"/>
            </w:tcBorders>
            <w:shd w:val="clear" w:color="auto" w:fill="auto"/>
            <w:hideMark/>
          </w:tcPr>
          <w:p w14:paraId="2CADAE3B"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3950</w:t>
            </w:r>
          </w:p>
        </w:tc>
        <w:tc>
          <w:tcPr>
            <w:tcW w:w="1300" w:type="pct"/>
            <w:tcBorders>
              <w:top w:val="nil"/>
              <w:left w:val="nil"/>
              <w:bottom w:val="single" w:sz="4" w:space="0" w:color="auto"/>
              <w:right w:val="single" w:sz="4" w:space="0" w:color="auto"/>
            </w:tcBorders>
            <w:shd w:val="clear" w:color="auto" w:fill="auto"/>
            <w:hideMark/>
          </w:tcPr>
          <w:p w14:paraId="50823BD2"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(2001)</w:t>
            </w:r>
          </w:p>
        </w:tc>
      </w:tr>
      <w:tr w:rsidR="00987A9F" w:rsidRPr="00C25A83" w14:paraId="121D735A" w14:textId="77777777" w:rsidTr="00987A9F">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4060C806" w14:textId="77777777" w:rsidR="00987A9F" w:rsidRPr="00C25A83" w:rsidRDefault="00987A9F"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15ECF736"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12200</w:t>
            </w:r>
          </w:p>
        </w:tc>
        <w:tc>
          <w:tcPr>
            <w:tcW w:w="1031" w:type="pct"/>
            <w:tcBorders>
              <w:top w:val="nil"/>
              <w:left w:val="nil"/>
              <w:bottom w:val="single" w:sz="4" w:space="0" w:color="auto"/>
              <w:right w:val="single" w:sz="4" w:space="0" w:color="auto"/>
            </w:tcBorders>
            <w:shd w:val="clear" w:color="auto" w:fill="auto"/>
            <w:hideMark/>
          </w:tcPr>
          <w:p w14:paraId="46AA605D"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709983BC"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9150</w:t>
            </w:r>
          </w:p>
        </w:tc>
        <w:tc>
          <w:tcPr>
            <w:tcW w:w="468" w:type="pct"/>
            <w:tcBorders>
              <w:top w:val="nil"/>
              <w:left w:val="nil"/>
              <w:bottom w:val="single" w:sz="4" w:space="0" w:color="auto"/>
              <w:right w:val="single" w:sz="4" w:space="0" w:color="auto"/>
            </w:tcBorders>
            <w:shd w:val="clear" w:color="auto" w:fill="auto"/>
            <w:hideMark/>
          </w:tcPr>
          <w:p w14:paraId="3223C544"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20000</w:t>
            </w:r>
          </w:p>
        </w:tc>
        <w:tc>
          <w:tcPr>
            <w:tcW w:w="1300" w:type="pct"/>
            <w:tcBorders>
              <w:top w:val="nil"/>
              <w:left w:val="nil"/>
              <w:bottom w:val="single" w:sz="4" w:space="0" w:color="auto"/>
              <w:right w:val="single" w:sz="4" w:space="0" w:color="auto"/>
            </w:tcBorders>
            <w:shd w:val="clear" w:color="auto" w:fill="auto"/>
            <w:hideMark/>
          </w:tcPr>
          <w:p w14:paraId="211FED26"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38288749" w14:textId="77777777" w:rsidR="00AB3551" w:rsidRDefault="00AB3551" w:rsidP="00AB3551">
      <w:bookmarkStart w:id="246" w:name="_Ref198884948"/>
    </w:p>
    <w:p w14:paraId="59CFF7DB" w14:textId="77777777" w:rsidR="00473629" w:rsidRPr="00C11C9C" w:rsidRDefault="00EA48F2" w:rsidP="00C11C9C">
      <w:pPr>
        <w:pStyle w:val="Caption"/>
      </w:pPr>
      <w:r w:rsidRPr="00C11C9C">
        <w:t>Table</w:t>
      </w:r>
      <w:r w:rsidR="009F14D6"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18</w:t>
      </w:r>
      <w:r w:rsidR="009C6436">
        <w:rPr>
          <w:noProof/>
        </w:rPr>
        <w:fldChar w:fldCharType="end"/>
      </w:r>
      <w:bookmarkEnd w:id="246"/>
      <w:r w:rsidRPr="00C11C9C">
        <w:tab/>
        <w:t xml:space="preserve">Tier 2 emission factors for source category 1.A.2.b, Secondary </w:t>
      </w:r>
      <w:r w:rsidR="009F14D6" w:rsidRPr="00C11C9C">
        <w:t>a</w:t>
      </w:r>
      <w:r w:rsidRPr="00C11C9C">
        <w:t xml:space="preserve">luminium </w:t>
      </w:r>
      <w:r w:rsidR="009F14D6" w:rsidRPr="00C11C9C">
        <w:t>p</w:t>
      </w:r>
      <w:r w:rsidRPr="00C11C9C">
        <w:t>roduction</w:t>
      </w:r>
    </w:p>
    <w:tbl>
      <w:tblPr>
        <w:tblW w:w="5095" w:type="pct"/>
        <w:tblCellMar>
          <w:left w:w="70" w:type="dxa"/>
          <w:right w:w="70" w:type="dxa"/>
        </w:tblCellMar>
        <w:tblLook w:val="04A0" w:firstRow="1" w:lastRow="0" w:firstColumn="1" w:lastColumn="0" w:noHBand="0" w:noVBand="1"/>
      </w:tblPr>
      <w:tblGrid>
        <w:gridCol w:w="2101"/>
        <w:gridCol w:w="778"/>
        <w:gridCol w:w="1713"/>
        <w:gridCol w:w="778"/>
        <w:gridCol w:w="778"/>
        <w:gridCol w:w="2313"/>
      </w:tblGrid>
      <w:tr w:rsidR="00987A9F" w:rsidRPr="00C25A83" w14:paraId="40ED5A09"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0B26CC7"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20D03CE3"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1DF8BA61"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0" w:type="pct"/>
            <w:tcBorders>
              <w:top w:val="nil"/>
              <w:left w:val="nil"/>
              <w:bottom w:val="single" w:sz="4" w:space="0" w:color="auto"/>
              <w:right w:val="single" w:sz="4" w:space="0" w:color="auto"/>
            </w:tcBorders>
            <w:shd w:val="clear" w:color="000000" w:fill="C0C0C0"/>
            <w:hideMark/>
          </w:tcPr>
          <w:p w14:paraId="0C068B83"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300" w:type="pct"/>
            <w:gridSpan w:val="4"/>
            <w:tcBorders>
              <w:top w:val="single" w:sz="4" w:space="0" w:color="auto"/>
              <w:left w:val="nil"/>
              <w:bottom w:val="single" w:sz="4" w:space="0" w:color="auto"/>
              <w:right w:val="single" w:sz="4" w:space="0" w:color="auto"/>
            </w:tcBorders>
            <w:shd w:val="clear" w:color="000000" w:fill="C0C0C0"/>
            <w:hideMark/>
          </w:tcPr>
          <w:p w14:paraId="760880F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3FDEA338"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561939C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0" w:type="pct"/>
            <w:tcBorders>
              <w:top w:val="nil"/>
              <w:left w:val="nil"/>
              <w:bottom w:val="single" w:sz="4" w:space="0" w:color="auto"/>
              <w:right w:val="single" w:sz="4" w:space="0" w:color="auto"/>
            </w:tcBorders>
            <w:shd w:val="clear" w:color="auto" w:fill="auto"/>
            <w:hideMark/>
          </w:tcPr>
          <w:p w14:paraId="0B58BF27"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300" w:type="pct"/>
            <w:gridSpan w:val="4"/>
            <w:tcBorders>
              <w:top w:val="single" w:sz="4" w:space="0" w:color="auto"/>
              <w:left w:val="nil"/>
              <w:bottom w:val="single" w:sz="4" w:space="0" w:color="auto"/>
              <w:right w:val="single" w:sz="4" w:space="0" w:color="auto"/>
            </w:tcBorders>
            <w:shd w:val="clear" w:color="auto" w:fill="auto"/>
            <w:hideMark/>
          </w:tcPr>
          <w:p w14:paraId="683C6BD4"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Non-ferrous metals</w:t>
            </w:r>
          </w:p>
        </w:tc>
      </w:tr>
      <w:tr w:rsidR="00987A9F" w:rsidRPr="00C25A83" w14:paraId="625D673A"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1CFD0445"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7F56AED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Oil/gas</w:t>
            </w:r>
          </w:p>
        </w:tc>
      </w:tr>
      <w:tr w:rsidR="00987A9F" w:rsidRPr="00C25A83" w14:paraId="50768A63"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34ADEF14"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0" w:type="pct"/>
            <w:tcBorders>
              <w:top w:val="nil"/>
              <w:left w:val="nil"/>
              <w:bottom w:val="single" w:sz="4" w:space="0" w:color="auto"/>
              <w:right w:val="single" w:sz="4" w:space="0" w:color="auto"/>
            </w:tcBorders>
            <w:shd w:val="clear" w:color="auto" w:fill="auto"/>
            <w:hideMark/>
          </w:tcPr>
          <w:p w14:paraId="5215380C"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030310</w:t>
            </w:r>
          </w:p>
        </w:tc>
        <w:tc>
          <w:tcPr>
            <w:tcW w:w="3300" w:type="pct"/>
            <w:gridSpan w:val="4"/>
            <w:tcBorders>
              <w:top w:val="single" w:sz="4" w:space="0" w:color="auto"/>
              <w:left w:val="nil"/>
              <w:bottom w:val="single" w:sz="4" w:space="0" w:color="auto"/>
              <w:right w:val="single" w:sz="4" w:space="0" w:color="000000"/>
            </w:tcBorders>
            <w:shd w:val="clear" w:color="auto" w:fill="auto"/>
            <w:hideMark/>
          </w:tcPr>
          <w:p w14:paraId="47E13EB5"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Secondary aluminium production</w:t>
            </w:r>
          </w:p>
        </w:tc>
      </w:tr>
      <w:tr w:rsidR="00987A9F" w:rsidRPr="00C25A83" w14:paraId="57D7676A"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2698DAC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205B1C89"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Secondary Aluminium</w:t>
            </w:r>
          </w:p>
        </w:tc>
      </w:tr>
      <w:tr w:rsidR="00987A9F" w:rsidRPr="00C25A83" w14:paraId="4D08FAEF"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4A3989C1"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572E8A91"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2BD1099E"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702D19E5"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00EF63EC"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3611864D" w14:textId="77777777" w:rsidTr="00987A9F">
        <w:trPr>
          <w:trHeight w:val="274"/>
        </w:trPr>
        <w:tc>
          <w:tcPr>
            <w:tcW w:w="1241" w:type="pct"/>
            <w:tcBorders>
              <w:top w:val="nil"/>
              <w:left w:val="single" w:sz="4" w:space="0" w:color="auto"/>
              <w:bottom w:val="single" w:sz="4" w:space="0" w:color="auto"/>
              <w:right w:val="single" w:sz="4" w:space="0" w:color="auto"/>
            </w:tcBorders>
            <w:shd w:val="clear" w:color="000000" w:fill="C0C0C0"/>
            <w:hideMark/>
          </w:tcPr>
          <w:p w14:paraId="0014E3A3"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20BD9A1A" w14:textId="77777777" w:rsidR="00987A9F" w:rsidRPr="004478D4" w:rsidRDefault="00987A9F" w:rsidP="00987A9F">
            <w:pPr>
              <w:spacing w:line="240" w:lineRule="auto"/>
              <w:rPr>
                <w:rFonts w:cs="Calibri"/>
                <w:sz w:val="16"/>
                <w:szCs w:val="16"/>
                <w:lang w:val="en-GB" w:eastAsia="da-DK"/>
              </w:rPr>
            </w:pPr>
          </w:p>
        </w:tc>
      </w:tr>
      <w:tr w:rsidR="00987A9F" w:rsidRPr="00C25A83" w14:paraId="08EABF80" w14:textId="77777777" w:rsidTr="00987A9F">
        <w:trPr>
          <w:trHeight w:val="540"/>
        </w:trPr>
        <w:tc>
          <w:tcPr>
            <w:tcW w:w="1241" w:type="pct"/>
            <w:tcBorders>
              <w:top w:val="nil"/>
              <w:left w:val="single" w:sz="4" w:space="0" w:color="auto"/>
              <w:bottom w:val="single" w:sz="4" w:space="0" w:color="auto"/>
              <w:right w:val="single" w:sz="4" w:space="0" w:color="auto"/>
            </w:tcBorders>
            <w:shd w:val="clear" w:color="000000" w:fill="C0C0C0"/>
            <w:hideMark/>
          </w:tcPr>
          <w:p w14:paraId="0294BB92"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3BEE5AE6"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w:t>
            </w:r>
          </w:p>
        </w:tc>
      </w:tr>
      <w:tr w:rsidR="00987A9F" w:rsidRPr="00C25A83" w14:paraId="411DE5FD" w14:textId="77777777" w:rsidTr="00987A9F">
        <w:trPr>
          <w:trHeight w:val="225"/>
        </w:trPr>
        <w:tc>
          <w:tcPr>
            <w:tcW w:w="1241" w:type="pct"/>
            <w:vMerge w:val="restart"/>
            <w:tcBorders>
              <w:top w:val="nil"/>
              <w:left w:val="single" w:sz="4" w:space="0" w:color="auto"/>
              <w:bottom w:val="single" w:sz="4" w:space="0" w:color="auto"/>
              <w:right w:val="single" w:sz="4" w:space="0" w:color="auto"/>
            </w:tcBorders>
            <w:shd w:val="clear" w:color="000000" w:fill="C0C0C0"/>
            <w:hideMark/>
          </w:tcPr>
          <w:p w14:paraId="436D21E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0" w:type="pct"/>
            <w:vMerge w:val="restart"/>
            <w:tcBorders>
              <w:top w:val="nil"/>
              <w:left w:val="single" w:sz="4" w:space="0" w:color="auto"/>
              <w:bottom w:val="single" w:sz="4" w:space="0" w:color="auto"/>
              <w:right w:val="single" w:sz="4" w:space="0" w:color="auto"/>
            </w:tcBorders>
            <w:shd w:val="clear" w:color="000000" w:fill="C0C0C0"/>
            <w:hideMark/>
          </w:tcPr>
          <w:p w14:paraId="727A217F"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12" w:type="pct"/>
            <w:vMerge w:val="restart"/>
            <w:tcBorders>
              <w:top w:val="nil"/>
              <w:left w:val="single" w:sz="4" w:space="0" w:color="auto"/>
              <w:bottom w:val="single" w:sz="4" w:space="0" w:color="auto"/>
              <w:right w:val="single" w:sz="4" w:space="0" w:color="auto"/>
            </w:tcBorders>
            <w:shd w:val="clear" w:color="000000" w:fill="C0C0C0"/>
            <w:hideMark/>
          </w:tcPr>
          <w:p w14:paraId="37EA590F"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19" w:type="pct"/>
            <w:gridSpan w:val="2"/>
            <w:tcBorders>
              <w:top w:val="single" w:sz="4" w:space="0" w:color="auto"/>
              <w:left w:val="nil"/>
              <w:bottom w:val="single" w:sz="4" w:space="0" w:color="auto"/>
              <w:right w:val="single" w:sz="4" w:space="0" w:color="auto"/>
            </w:tcBorders>
            <w:shd w:val="clear" w:color="000000" w:fill="C0C0C0"/>
            <w:hideMark/>
          </w:tcPr>
          <w:p w14:paraId="1AD208D1"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69" w:type="pct"/>
            <w:vMerge w:val="restart"/>
            <w:tcBorders>
              <w:top w:val="nil"/>
              <w:left w:val="single" w:sz="4" w:space="0" w:color="auto"/>
              <w:bottom w:val="single" w:sz="4" w:space="0" w:color="auto"/>
              <w:right w:val="single" w:sz="4" w:space="0" w:color="auto"/>
            </w:tcBorders>
            <w:shd w:val="clear" w:color="000000" w:fill="C0C0C0"/>
            <w:hideMark/>
          </w:tcPr>
          <w:p w14:paraId="7C3FE0AE"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42E42254" w14:textId="77777777" w:rsidTr="00987A9F">
        <w:trPr>
          <w:trHeight w:val="225"/>
        </w:trPr>
        <w:tc>
          <w:tcPr>
            <w:tcW w:w="1241" w:type="pct"/>
            <w:vMerge/>
            <w:tcBorders>
              <w:top w:val="nil"/>
              <w:left w:val="single" w:sz="4" w:space="0" w:color="auto"/>
              <w:bottom w:val="single" w:sz="4" w:space="0" w:color="auto"/>
              <w:right w:val="single" w:sz="4" w:space="0" w:color="auto"/>
            </w:tcBorders>
            <w:vAlign w:val="center"/>
            <w:hideMark/>
          </w:tcPr>
          <w:p w14:paraId="0C136CF1" w14:textId="77777777" w:rsidR="00987A9F" w:rsidRPr="00C25A83" w:rsidRDefault="00987A9F" w:rsidP="00987A9F">
            <w:pPr>
              <w:spacing w:line="240" w:lineRule="auto"/>
              <w:rPr>
                <w:rFonts w:ascii="Calibri" w:hAnsi="Calibri" w:cs="Calibri"/>
                <w:b/>
                <w:bCs/>
                <w:sz w:val="16"/>
                <w:szCs w:val="16"/>
                <w:lang w:val="en-GB" w:eastAsia="da-DK"/>
              </w:rPr>
            </w:pPr>
          </w:p>
        </w:tc>
        <w:tc>
          <w:tcPr>
            <w:tcW w:w="460" w:type="pct"/>
            <w:vMerge/>
            <w:tcBorders>
              <w:top w:val="nil"/>
              <w:left w:val="single" w:sz="4" w:space="0" w:color="auto"/>
              <w:bottom w:val="single" w:sz="4" w:space="0" w:color="auto"/>
              <w:right w:val="single" w:sz="4" w:space="0" w:color="auto"/>
            </w:tcBorders>
            <w:vAlign w:val="center"/>
            <w:hideMark/>
          </w:tcPr>
          <w:p w14:paraId="0A392C6A" w14:textId="77777777" w:rsidR="00987A9F" w:rsidRPr="00C25A83" w:rsidRDefault="00987A9F" w:rsidP="00987A9F">
            <w:pPr>
              <w:spacing w:line="240" w:lineRule="auto"/>
              <w:rPr>
                <w:rFonts w:ascii="Calibri" w:hAnsi="Calibri" w:cs="Calibri"/>
                <w:b/>
                <w:bCs/>
                <w:sz w:val="16"/>
                <w:szCs w:val="16"/>
                <w:lang w:val="en-GB" w:eastAsia="da-DK"/>
              </w:rPr>
            </w:pPr>
          </w:p>
        </w:tc>
        <w:tc>
          <w:tcPr>
            <w:tcW w:w="1012" w:type="pct"/>
            <w:vMerge/>
            <w:tcBorders>
              <w:top w:val="nil"/>
              <w:left w:val="single" w:sz="4" w:space="0" w:color="auto"/>
              <w:bottom w:val="single" w:sz="4" w:space="0" w:color="auto"/>
              <w:right w:val="single" w:sz="4" w:space="0" w:color="auto"/>
            </w:tcBorders>
            <w:vAlign w:val="center"/>
            <w:hideMark/>
          </w:tcPr>
          <w:p w14:paraId="290583F9" w14:textId="77777777" w:rsidR="00987A9F" w:rsidRPr="00C25A83" w:rsidRDefault="00987A9F" w:rsidP="00987A9F">
            <w:pPr>
              <w:spacing w:line="240" w:lineRule="auto"/>
              <w:rPr>
                <w:rFonts w:ascii="Calibri" w:hAnsi="Calibri" w:cs="Calibri"/>
                <w:b/>
                <w:bCs/>
                <w:sz w:val="16"/>
                <w:szCs w:val="16"/>
                <w:lang w:val="en-GB" w:eastAsia="da-DK"/>
              </w:rPr>
            </w:pPr>
          </w:p>
        </w:tc>
        <w:tc>
          <w:tcPr>
            <w:tcW w:w="460" w:type="pct"/>
            <w:tcBorders>
              <w:top w:val="nil"/>
              <w:left w:val="nil"/>
              <w:bottom w:val="single" w:sz="4" w:space="0" w:color="auto"/>
              <w:right w:val="single" w:sz="4" w:space="0" w:color="auto"/>
            </w:tcBorders>
            <w:shd w:val="clear" w:color="000000" w:fill="C0C0C0"/>
            <w:hideMark/>
          </w:tcPr>
          <w:p w14:paraId="09CA9F4B"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0" w:type="pct"/>
            <w:tcBorders>
              <w:top w:val="nil"/>
              <w:left w:val="nil"/>
              <w:bottom w:val="single" w:sz="4" w:space="0" w:color="auto"/>
              <w:right w:val="single" w:sz="4" w:space="0" w:color="auto"/>
            </w:tcBorders>
            <w:shd w:val="clear" w:color="000000" w:fill="C0C0C0"/>
            <w:hideMark/>
          </w:tcPr>
          <w:p w14:paraId="2AC111A7"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69" w:type="pct"/>
            <w:vMerge/>
            <w:tcBorders>
              <w:top w:val="nil"/>
              <w:left w:val="single" w:sz="4" w:space="0" w:color="auto"/>
              <w:bottom w:val="single" w:sz="4" w:space="0" w:color="auto"/>
              <w:right w:val="single" w:sz="4" w:space="0" w:color="auto"/>
            </w:tcBorders>
            <w:vAlign w:val="center"/>
            <w:hideMark/>
          </w:tcPr>
          <w:p w14:paraId="68F21D90" w14:textId="77777777" w:rsidR="00987A9F" w:rsidRPr="004478D4" w:rsidRDefault="00987A9F" w:rsidP="00987A9F">
            <w:pPr>
              <w:spacing w:line="240" w:lineRule="auto"/>
              <w:rPr>
                <w:rFonts w:cs="Calibri"/>
                <w:b/>
                <w:bCs/>
                <w:sz w:val="16"/>
                <w:szCs w:val="16"/>
                <w:lang w:val="en-GB" w:eastAsia="da-DK"/>
              </w:rPr>
            </w:pPr>
          </w:p>
        </w:tc>
      </w:tr>
      <w:tr w:rsidR="00987A9F" w:rsidRPr="00C25A83" w14:paraId="77B66557" w14:textId="77777777" w:rsidTr="00987A9F">
        <w:trPr>
          <w:trHeight w:val="132"/>
        </w:trPr>
        <w:tc>
          <w:tcPr>
            <w:tcW w:w="1241" w:type="pct"/>
            <w:tcBorders>
              <w:top w:val="nil"/>
              <w:left w:val="single" w:sz="4" w:space="0" w:color="auto"/>
              <w:bottom w:val="single" w:sz="4" w:space="0" w:color="auto"/>
              <w:right w:val="single" w:sz="4" w:space="0" w:color="auto"/>
            </w:tcBorders>
            <w:shd w:val="clear" w:color="auto" w:fill="auto"/>
            <w:hideMark/>
          </w:tcPr>
          <w:p w14:paraId="1451CF75" w14:textId="77777777" w:rsidR="00987A9F" w:rsidRPr="00C25A83" w:rsidRDefault="00987A9F" w:rsidP="00987A9F">
            <w:pPr>
              <w:spacing w:line="240" w:lineRule="auto"/>
              <w:rPr>
                <w:rFonts w:ascii="Calibri" w:hAnsi="Calibri" w:cs="Calibri"/>
                <w:b/>
                <w:sz w:val="16"/>
                <w:szCs w:val="16"/>
                <w:lang w:val="en-GB" w:eastAsia="da-DK"/>
              </w:rPr>
            </w:pPr>
            <w:r w:rsidRPr="004478D4">
              <w:rPr>
                <w:rFonts w:cs="Calibri"/>
                <w:b/>
                <w:sz w:val="16"/>
                <w:szCs w:val="16"/>
                <w:lang w:val="en-GB" w:eastAsia="da-DK"/>
              </w:rPr>
              <w:t>NOx</w:t>
            </w:r>
          </w:p>
        </w:tc>
        <w:tc>
          <w:tcPr>
            <w:tcW w:w="460" w:type="pct"/>
            <w:tcBorders>
              <w:top w:val="nil"/>
              <w:left w:val="nil"/>
              <w:bottom w:val="single" w:sz="4" w:space="0" w:color="auto"/>
              <w:right w:val="single" w:sz="4" w:space="0" w:color="auto"/>
            </w:tcBorders>
            <w:shd w:val="clear" w:color="auto" w:fill="auto"/>
            <w:hideMark/>
          </w:tcPr>
          <w:p w14:paraId="25383564" w14:textId="77777777" w:rsidR="00987A9F" w:rsidRPr="00C25A83" w:rsidRDefault="00987A9F" w:rsidP="00987A9F">
            <w:pPr>
              <w:spacing w:line="240" w:lineRule="auto"/>
              <w:jc w:val="center"/>
              <w:rPr>
                <w:rFonts w:ascii="Calibri" w:hAnsi="Calibri" w:cs="Calibri"/>
                <w:b/>
                <w:sz w:val="16"/>
                <w:szCs w:val="16"/>
                <w:lang w:val="en-GB" w:eastAsia="da-DK"/>
              </w:rPr>
            </w:pPr>
            <w:r w:rsidRPr="004478D4">
              <w:rPr>
                <w:rFonts w:cs="Calibri"/>
                <w:b/>
                <w:sz w:val="16"/>
                <w:szCs w:val="16"/>
                <w:lang w:val="en-GB" w:eastAsia="da-DK"/>
              </w:rPr>
              <w:t>413</w:t>
            </w:r>
          </w:p>
        </w:tc>
        <w:tc>
          <w:tcPr>
            <w:tcW w:w="1012" w:type="pct"/>
            <w:tcBorders>
              <w:top w:val="nil"/>
              <w:left w:val="nil"/>
              <w:bottom w:val="single" w:sz="4" w:space="0" w:color="auto"/>
              <w:right w:val="single" w:sz="4" w:space="0" w:color="auto"/>
            </w:tcBorders>
            <w:shd w:val="clear" w:color="auto" w:fill="auto"/>
            <w:hideMark/>
          </w:tcPr>
          <w:p w14:paraId="6C133964" w14:textId="77777777" w:rsidR="00987A9F" w:rsidRPr="00C25A83" w:rsidRDefault="00275D19" w:rsidP="00987A9F">
            <w:pPr>
              <w:spacing w:line="240" w:lineRule="auto"/>
              <w:rPr>
                <w:rFonts w:ascii="Calibri" w:hAnsi="Calibri" w:cs="Calibri"/>
                <w:b/>
                <w:sz w:val="16"/>
                <w:szCs w:val="16"/>
                <w:lang w:val="en-GB" w:eastAsia="da-DK"/>
              </w:rPr>
            </w:pPr>
            <w:r w:rsidRPr="004478D4">
              <w:rPr>
                <w:rFonts w:cs="Calibri"/>
                <w:b/>
                <w:sz w:val="16"/>
                <w:szCs w:val="16"/>
                <w:lang w:val="en-GB" w:eastAsia="da-DK"/>
              </w:rPr>
              <w:t>g/Mg</w:t>
            </w:r>
          </w:p>
        </w:tc>
        <w:tc>
          <w:tcPr>
            <w:tcW w:w="460" w:type="pct"/>
            <w:tcBorders>
              <w:top w:val="nil"/>
              <w:left w:val="nil"/>
              <w:bottom w:val="single" w:sz="4" w:space="0" w:color="auto"/>
              <w:right w:val="single" w:sz="4" w:space="0" w:color="auto"/>
            </w:tcBorders>
            <w:shd w:val="clear" w:color="auto" w:fill="auto"/>
            <w:hideMark/>
          </w:tcPr>
          <w:p w14:paraId="0E0408DF" w14:textId="77777777" w:rsidR="00987A9F" w:rsidRPr="00C25A83" w:rsidRDefault="00987A9F" w:rsidP="00987A9F">
            <w:pPr>
              <w:spacing w:line="240" w:lineRule="auto"/>
              <w:jc w:val="center"/>
              <w:rPr>
                <w:rFonts w:ascii="Calibri" w:hAnsi="Calibri" w:cs="Calibri"/>
                <w:b/>
                <w:sz w:val="16"/>
                <w:szCs w:val="16"/>
                <w:lang w:val="en-GB" w:eastAsia="da-DK"/>
              </w:rPr>
            </w:pPr>
            <w:r w:rsidRPr="004478D4">
              <w:rPr>
                <w:rFonts w:cs="Calibri"/>
                <w:b/>
                <w:sz w:val="16"/>
                <w:szCs w:val="16"/>
                <w:lang w:val="en-GB" w:eastAsia="da-DK"/>
              </w:rPr>
              <w:t>280</w:t>
            </w:r>
          </w:p>
        </w:tc>
        <w:tc>
          <w:tcPr>
            <w:tcW w:w="460" w:type="pct"/>
            <w:tcBorders>
              <w:top w:val="nil"/>
              <w:left w:val="nil"/>
              <w:bottom w:val="single" w:sz="4" w:space="0" w:color="auto"/>
              <w:right w:val="single" w:sz="4" w:space="0" w:color="auto"/>
            </w:tcBorders>
            <w:shd w:val="clear" w:color="auto" w:fill="auto"/>
            <w:hideMark/>
          </w:tcPr>
          <w:p w14:paraId="0503D019" w14:textId="77777777" w:rsidR="00987A9F" w:rsidRPr="00C25A83" w:rsidRDefault="00987A9F" w:rsidP="00987A9F">
            <w:pPr>
              <w:spacing w:line="240" w:lineRule="auto"/>
              <w:jc w:val="center"/>
              <w:rPr>
                <w:rFonts w:ascii="Calibri" w:hAnsi="Calibri" w:cs="Calibri"/>
                <w:b/>
                <w:sz w:val="16"/>
                <w:szCs w:val="16"/>
                <w:lang w:val="en-GB" w:eastAsia="da-DK"/>
              </w:rPr>
            </w:pPr>
            <w:r w:rsidRPr="004478D4">
              <w:rPr>
                <w:rFonts w:cs="Calibri"/>
                <w:b/>
                <w:sz w:val="16"/>
                <w:szCs w:val="16"/>
                <w:lang w:val="en-GB" w:eastAsia="da-DK"/>
              </w:rPr>
              <w:t>610</w:t>
            </w:r>
          </w:p>
        </w:tc>
        <w:tc>
          <w:tcPr>
            <w:tcW w:w="1369" w:type="pct"/>
            <w:tcBorders>
              <w:top w:val="nil"/>
              <w:left w:val="nil"/>
              <w:bottom w:val="single" w:sz="4" w:space="0" w:color="auto"/>
              <w:right w:val="single" w:sz="4" w:space="0" w:color="auto"/>
            </w:tcBorders>
            <w:shd w:val="clear" w:color="auto" w:fill="auto"/>
            <w:hideMark/>
          </w:tcPr>
          <w:p w14:paraId="052CE1B5" w14:textId="77777777" w:rsidR="00987A9F" w:rsidRPr="004478D4" w:rsidRDefault="00987A9F" w:rsidP="00987A9F">
            <w:pPr>
              <w:spacing w:line="240" w:lineRule="auto"/>
              <w:rPr>
                <w:rFonts w:cs="Calibri"/>
                <w:b/>
                <w:sz w:val="16"/>
                <w:szCs w:val="16"/>
                <w:lang w:val="en-GB" w:eastAsia="da-DK"/>
              </w:rPr>
            </w:pPr>
            <w:r w:rsidRPr="004478D4">
              <w:rPr>
                <w:rFonts w:cs="Calibri"/>
                <w:b/>
                <w:sz w:val="16"/>
                <w:szCs w:val="16"/>
                <w:lang w:val="en-GB" w:eastAsia="da-DK"/>
              </w:rPr>
              <w:t>European Commission (2009)</w:t>
            </w:r>
          </w:p>
        </w:tc>
      </w:tr>
      <w:tr w:rsidR="00987A9F" w:rsidRPr="00C25A83" w14:paraId="559CBFE9" w14:textId="77777777" w:rsidTr="00987A9F">
        <w:trPr>
          <w:trHeight w:val="78"/>
        </w:trPr>
        <w:tc>
          <w:tcPr>
            <w:tcW w:w="1241" w:type="pct"/>
            <w:tcBorders>
              <w:top w:val="nil"/>
              <w:left w:val="single" w:sz="4" w:space="0" w:color="auto"/>
              <w:bottom w:val="single" w:sz="4" w:space="0" w:color="auto"/>
              <w:right w:val="single" w:sz="4" w:space="0" w:color="auto"/>
            </w:tcBorders>
            <w:shd w:val="clear" w:color="auto" w:fill="auto"/>
            <w:hideMark/>
          </w:tcPr>
          <w:p w14:paraId="6B1B17B0" w14:textId="77777777" w:rsidR="00987A9F" w:rsidRPr="00C25A83" w:rsidRDefault="00987A9F" w:rsidP="00987A9F">
            <w:pPr>
              <w:spacing w:line="240" w:lineRule="auto"/>
              <w:rPr>
                <w:rFonts w:ascii="Calibri" w:hAnsi="Calibri" w:cs="Calibri"/>
                <w:b/>
                <w:sz w:val="16"/>
                <w:szCs w:val="16"/>
                <w:lang w:val="en-GB" w:eastAsia="da-DK"/>
              </w:rPr>
            </w:pPr>
            <w:proofErr w:type="spellStart"/>
            <w:r w:rsidRPr="004478D4">
              <w:rPr>
                <w:rFonts w:cs="Calibri"/>
                <w:b/>
                <w:sz w:val="16"/>
                <w:szCs w:val="16"/>
                <w:lang w:val="en-GB" w:eastAsia="da-DK"/>
              </w:rPr>
              <w:t>SOx</w:t>
            </w:r>
            <w:proofErr w:type="spellEnd"/>
          </w:p>
        </w:tc>
        <w:tc>
          <w:tcPr>
            <w:tcW w:w="460" w:type="pct"/>
            <w:tcBorders>
              <w:top w:val="nil"/>
              <w:left w:val="nil"/>
              <w:bottom w:val="single" w:sz="4" w:space="0" w:color="auto"/>
              <w:right w:val="single" w:sz="4" w:space="0" w:color="auto"/>
            </w:tcBorders>
            <w:shd w:val="clear" w:color="auto" w:fill="auto"/>
            <w:hideMark/>
          </w:tcPr>
          <w:p w14:paraId="262F141A" w14:textId="77777777" w:rsidR="00987A9F" w:rsidRPr="00C25A83" w:rsidRDefault="00987A9F" w:rsidP="00987A9F">
            <w:pPr>
              <w:spacing w:line="240" w:lineRule="auto"/>
              <w:jc w:val="center"/>
              <w:rPr>
                <w:rFonts w:ascii="Calibri" w:hAnsi="Calibri" w:cs="Calibri"/>
                <w:b/>
                <w:sz w:val="16"/>
                <w:szCs w:val="16"/>
                <w:lang w:val="en-GB" w:eastAsia="da-DK"/>
              </w:rPr>
            </w:pPr>
            <w:r w:rsidRPr="004478D4">
              <w:rPr>
                <w:rFonts w:cs="Calibri"/>
                <w:b/>
                <w:sz w:val="16"/>
                <w:szCs w:val="16"/>
                <w:lang w:val="en-GB" w:eastAsia="da-DK"/>
              </w:rPr>
              <w:t>285</w:t>
            </w:r>
          </w:p>
        </w:tc>
        <w:tc>
          <w:tcPr>
            <w:tcW w:w="1012" w:type="pct"/>
            <w:tcBorders>
              <w:top w:val="nil"/>
              <w:left w:val="nil"/>
              <w:bottom w:val="single" w:sz="4" w:space="0" w:color="auto"/>
              <w:right w:val="single" w:sz="4" w:space="0" w:color="auto"/>
            </w:tcBorders>
            <w:shd w:val="clear" w:color="auto" w:fill="auto"/>
            <w:hideMark/>
          </w:tcPr>
          <w:p w14:paraId="5D204AB7" w14:textId="77777777" w:rsidR="00987A9F" w:rsidRPr="00C25A83" w:rsidRDefault="00987A9F" w:rsidP="00275D19">
            <w:pPr>
              <w:spacing w:line="240" w:lineRule="auto"/>
              <w:rPr>
                <w:rFonts w:ascii="Calibri" w:hAnsi="Calibri" w:cs="Calibri"/>
                <w:b/>
                <w:sz w:val="16"/>
                <w:szCs w:val="16"/>
                <w:lang w:val="en-GB" w:eastAsia="da-DK"/>
              </w:rPr>
            </w:pPr>
            <w:r w:rsidRPr="004478D4">
              <w:rPr>
                <w:rFonts w:cs="Calibri"/>
                <w:b/>
                <w:sz w:val="16"/>
                <w:szCs w:val="16"/>
                <w:lang w:val="en-GB" w:eastAsia="da-DK"/>
              </w:rPr>
              <w:t>g/</w:t>
            </w:r>
            <w:r w:rsidR="00275D19" w:rsidRPr="004478D4">
              <w:rPr>
                <w:rFonts w:cs="Calibri"/>
                <w:b/>
                <w:sz w:val="16"/>
                <w:szCs w:val="16"/>
                <w:lang w:val="en-GB" w:eastAsia="da-DK"/>
              </w:rPr>
              <w:t>Mg</w:t>
            </w:r>
            <w:r w:rsidRPr="004478D4">
              <w:rPr>
                <w:rFonts w:cs="Calibri"/>
                <w:b/>
                <w:sz w:val="16"/>
                <w:szCs w:val="16"/>
                <w:lang w:val="en-GB" w:eastAsia="da-DK"/>
              </w:rPr>
              <w:t xml:space="preserve"> </w:t>
            </w:r>
          </w:p>
        </w:tc>
        <w:tc>
          <w:tcPr>
            <w:tcW w:w="460" w:type="pct"/>
            <w:tcBorders>
              <w:top w:val="nil"/>
              <w:left w:val="nil"/>
              <w:bottom w:val="single" w:sz="4" w:space="0" w:color="auto"/>
              <w:right w:val="single" w:sz="4" w:space="0" w:color="auto"/>
            </w:tcBorders>
            <w:shd w:val="clear" w:color="auto" w:fill="auto"/>
            <w:hideMark/>
          </w:tcPr>
          <w:p w14:paraId="1C6BA068" w14:textId="77777777" w:rsidR="00987A9F" w:rsidRPr="00C25A83" w:rsidRDefault="00987A9F" w:rsidP="00987A9F">
            <w:pPr>
              <w:spacing w:line="240" w:lineRule="auto"/>
              <w:jc w:val="center"/>
              <w:rPr>
                <w:rFonts w:ascii="Calibri" w:hAnsi="Calibri" w:cs="Calibri"/>
                <w:b/>
                <w:sz w:val="16"/>
                <w:szCs w:val="16"/>
                <w:lang w:val="en-GB" w:eastAsia="da-DK"/>
              </w:rPr>
            </w:pPr>
            <w:r w:rsidRPr="004478D4">
              <w:rPr>
                <w:rFonts w:cs="Calibri"/>
                <w:b/>
                <w:sz w:val="16"/>
                <w:szCs w:val="16"/>
                <w:lang w:val="en-GB" w:eastAsia="da-DK"/>
              </w:rPr>
              <w:t>220</w:t>
            </w:r>
          </w:p>
        </w:tc>
        <w:tc>
          <w:tcPr>
            <w:tcW w:w="460" w:type="pct"/>
            <w:tcBorders>
              <w:top w:val="nil"/>
              <w:left w:val="nil"/>
              <w:bottom w:val="single" w:sz="4" w:space="0" w:color="auto"/>
              <w:right w:val="single" w:sz="4" w:space="0" w:color="auto"/>
            </w:tcBorders>
            <w:shd w:val="clear" w:color="auto" w:fill="auto"/>
            <w:hideMark/>
          </w:tcPr>
          <w:p w14:paraId="7465AD3B" w14:textId="77777777" w:rsidR="00987A9F" w:rsidRPr="00C25A83" w:rsidRDefault="00987A9F" w:rsidP="00987A9F">
            <w:pPr>
              <w:spacing w:line="240" w:lineRule="auto"/>
              <w:jc w:val="center"/>
              <w:rPr>
                <w:rFonts w:ascii="Calibri" w:hAnsi="Calibri" w:cs="Calibri"/>
                <w:b/>
                <w:sz w:val="16"/>
                <w:szCs w:val="16"/>
                <w:lang w:val="en-GB" w:eastAsia="da-DK"/>
              </w:rPr>
            </w:pPr>
            <w:r w:rsidRPr="004478D4">
              <w:rPr>
                <w:rFonts w:cs="Calibri"/>
                <w:b/>
                <w:sz w:val="16"/>
                <w:szCs w:val="16"/>
                <w:lang w:val="en-GB" w:eastAsia="da-DK"/>
              </w:rPr>
              <w:t>370</w:t>
            </w:r>
          </w:p>
        </w:tc>
        <w:tc>
          <w:tcPr>
            <w:tcW w:w="1369" w:type="pct"/>
            <w:tcBorders>
              <w:top w:val="nil"/>
              <w:left w:val="nil"/>
              <w:bottom w:val="single" w:sz="4" w:space="0" w:color="auto"/>
              <w:right w:val="single" w:sz="4" w:space="0" w:color="auto"/>
            </w:tcBorders>
            <w:shd w:val="clear" w:color="auto" w:fill="auto"/>
            <w:hideMark/>
          </w:tcPr>
          <w:p w14:paraId="01517423" w14:textId="77777777" w:rsidR="00987A9F" w:rsidRPr="004478D4" w:rsidRDefault="00987A9F" w:rsidP="00987A9F">
            <w:pPr>
              <w:spacing w:line="240" w:lineRule="auto"/>
              <w:rPr>
                <w:rFonts w:cs="Calibri"/>
                <w:b/>
                <w:sz w:val="16"/>
                <w:szCs w:val="16"/>
                <w:lang w:val="en-GB" w:eastAsia="da-DK"/>
              </w:rPr>
            </w:pPr>
            <w:r w:rsidRPr="004478D4">
              <w:rPr>
                <w:rFonts w:cs="Calibri"/>
                <w:b/>
                <w:sz w:val="16"/>
                <w:szCs w:val="16"/>
                <w:lang w:val="en-GB" w:eastAsia="da-DK"/>
              </w:rPr>
              <w:t>European Commission (2009)</w:t>
            </w:r>
          </w:p>
        </w:tc>
      </w:tr>
    </w:tbl>
    <w:p w14:paraId="13C326F3" w14:textId="77777777" w:rsidR="003763F6" w:rsidRDefault="003763F6" w:rsidP="00AB3551">
      <w:bookmarkStart w:id="247" w:name="_Ref198884977"/>
    </w:p>
    <w:p w14:paraId="4853B841" w14:textId="77777777" w:rsidR="003763F6" w:rsidRDefault="003763F6">
      <w:pPr>
        <w:spacing w:line="240" w:lineRule="auto"/>
      </w:pPr>
      <w:r>
        <w:br w:type="page"/>
      </w:r>
    </w:p>
    <w:p w14:paraId="041039A7" w14:textId="77777777" w:rsidR="00473629" w:rsidRPr="00C11C9C" w:rsidRDefault="00EA48F2" w:rsidP="00C11C9C">
      <w:pPr>
        <w:pStyle w:val="Caption"/>
      </w:pPr>
      <w:r w:rsidRPr="00C11C9C">
        <w:lastRenderedPageBreak/>
        <w:t>Table</w:t>
      </w:r>
      <w:r w:rsidR="009F14D6"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19</w:t>
      </w:r>
      <w:r w:rsidR="009C6436">
        <w:rPr>
          <w:noProof/>
        </w:rPr>
        <w:fldChar w:fldCharType="end"/>
      </w:r>
      <w:bookmarkEnd w:id="247"/>
      <w:r w:rsidRPr="00C11C9C">
        <w:tab/>
        <w:t xml:space="preserve">Tier 2 emission factors for source category 1.A.2.b, Nickel </w:t>
      </w:r>
      <w:r w:rsidR="009F14D6"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987A9F" w:rsidRPr="00C25A83" w14:paraId="2F8D7158"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31DCA0E"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5DEDC54F"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65DB198"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7DA53126"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649E6D0C"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222118DD"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795944D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66D7AD36"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72B9B28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Non-ferrous metals</w:t>
            </w:r>
          </w:p>
        </w:tc>
      </w:tr>
      <w:tr w:rsidR="00987A9F" w:rsidRPr="00C25A83" w14:paraId="13F90616"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723CBC9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B10C1D5"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Gas</w:t>
            </w:r>
          </w:p>
        </w:tc>
      </w:tr>
      <w:tr w:rsidR="00987A9F" w:rsidRPr="00C25A83" w14:paraId="47EDAF50"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132EB4E7"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262DC9AA"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030324</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192B7889"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Nickel production (thermal process)</w:t>
            </w:r>
          </w:p>
        </w:tc>
      </w:tr>
      <w:tr w:rsidR="00987A9F" w:rsidRPr="00C25A83" w14:paraId="7182C5ED"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58D8FB7"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3C147A88"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Nickel Production</w:t>
            </w:r>
          </w:p>
        </w:tc>
      </w:tr>
      <w:tr w:rsidR="00987A9F" w:rsidRPr="00C25A83" w14:paraId="274810C9"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F39EF97"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4015A15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335891DC"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404CA8C"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109806F"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7ADE0B8D" w14:textId="77777777" w:rsidTr="00987A9F">
        <w:trPr>
          <w:trHeight w:val="184"/>
        </w:trPr>
        <w:tc>
          <w:tcPr>
            <w:tcW w:w="1265" w:type="pct"/>
            <w:tcBorders>
              <w:top w:val="nil"/>
              <w:left w:val="single" w:sz="4" w:space="0" w:color="auto"/>
              <w:bottom w:val="single" w:sz="4" w:space="0" w:color="auto"/>
              <w:right w:val="single" w:sz="4" w:space="0" w:color="auto"/>
            </w:tcBorders>
            <w:shd w:val="clear" w:color="000000" w:fill="C0C0C0"/>
            <w:hideMark/>
          </w:tcPr>
          <w:p w14:paraId="7307DDEC"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tcPr>
          <w:p w14:paraId="50125231" w14:textId="77777777" w:rsidR="00987A9F" w:rsidRPr="004478D4" w:rsidRDefault="00987A9F" w:rsidP="00987A9F">
            <w:pPr>
              <w:spacing w:line="240" w:lineRule="auto"/>
              <w:rPr>
                <w:rFonts w:cs="Calibri"/>
                <w:sz w:val="16"/>
                <w:szCs w:val="16"/>
                <w:lang w:val="en-GB" w:eastAsia="da-DK"/>
              </w:rPr>
            </w:pPr>
          </w:p>
        </w:tc>
      </w:tr>
      <w:tr w:rsidR="00987A9F" w:rsidRPr="00C25A83" w14:paraId="3AD5F73A" w14:textId="77777777" w:rsidTr="00987A9F">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2D867AD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6547DB8"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NOx, 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w:t>
            </w:r>
          </w:p>
        </w:tc>
      </w:tr>
      <w:tr w:rsidR="00987A9F" w:rsidRPr="00C25A83" w14:paraId="6B0C59AB" w14:textId="77777777" w:rsidTr="00987A9F">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068B89B5"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7FD93539"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028F3987"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1FA2A41A"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4CBC5181"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6DB1BA84" w14:textId="77777777" w:rsidTr="00987A9F">
        <w:trPr>
          <w:trHeight w:val="225"/>
        </w:trPr>
        <w:tc>
          <w:tcPr>
            <w:tcW w:w="1265" w:type="pct"/>
            <w:vMerge/>
            <w:tcBorders>
              <w:top w:val="nil"/>
              <w:left w:val="single" w:sz="4" w:space="0" w:color="auto"/>
              <w:bottom w:val="single" w:sz="4" w:space="0" w:color="auto"/>
              <w:right w:val="single" w:sz="4" w:space="0" w:color="auto"/>
            </w:tcBorders>
            <w:vAlign w:val="center"/>
            <w:hideMark/>
          </w:tcPr>
          <w:p w14:paraId="5A25747A"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09B8D95D" w14:textId="77777777" w:rsidR="00987A9F" w:rsidRPr="00C25A83" w:rsidRDefault="00987A9F" w:rsidP="00987A9F">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78BEFD2A"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3E055AA9"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35869549"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27A76422" w14:textId="77777777" w:rsidR="00987A9F" w:rsidRPr="004478D4" w:rsidRDefault="00987A9F" w:rsidP="00987A9F">
            <w:pPr>
              <w:spacing w:line="240" w:lineRule="auto"/>
              <w:rPr>
                <w:rFonts w:cs="Calibri"/>
                <w:b/>
                <w:bCs/>
                <w:sz w:val="16"/>
                <w:szCs w:val="16"/>
                <w:lang w:val="en-GB" w:eastAsia="da-DK"/>
              </w:rPr>
            </w:pPr>
          </w:p>
        </w:tc>
      </w:tr>
      <w:tr w:rsidR="00987A9F" w:rsidRPr="00C25A83" w14:paraId="50045192" w14:textId="77777777" w:rsidTr="00987A9F">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613F75B9" w14:textId="77777777" w:rsidR="00987A9F" w:rsidRPr="00C25A83" w:rsidRDefault="00987A9F"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7EEB6C29"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18000</w:t>
            </w:r>
          </w:p>
        </w:tc>
        <w:tc>
          <w:tcPr>
            <w:tcW w:w="1031" w:type="pct"/>
            <w:tcBorders>
              <w:top w:val="nil"/>
              <w:left w:val="nil"/>
              <w:bottom w:val="single" w:sz="4" w:space="0" w:color="auto"/>
              <w:right w:val="single" w:sz="4" w:space="0" w:color="auto"/>
            </w:tcBorders>
            <w:shd w:val="clear" w:color="auto" w:fill="auto"/>
            <w:hideMark/>
          </w:tcPr>
          <w:p w14:paraId="2A5175CE"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53479555"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9000</w:t>
            </w:r>
          </w:p>
        </w:tc>
        <w:tc>
          <w:tcPr>
            <w:tcW w:w="468" w:type="pct"/>
            <w:tcBorders>
              <w:top w:val="nil"/>
              <w:left w:val="nil"/>
              <w:bottom w:val="single" w:sz="4" w:space="0" w:color="auto"/>
              <w:right w:val="single" w:sz="4" w:space="0" w:color="auto"/>
            </w:tcBorders>
            <w:shd w:val="clear" w:color="auto" w:fill="auto"/>
            <w:hideMark/>
          </w:tcPr>
          <w:p w14:paraId="459A14CC"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27000</w:t>
            </w:r>
          </w:p>
        </w:tc>
        <w:tc>
          <w:tcPr>
            <w:tcW w:w="1300" w:type="pct"/>
            <w:tcBorders>
              <w:top w:val="nil"/>
              <w:left w:val="nil"/>
              <w:bottom w:val="single" w:sz="4" w:space="0" w:color="auto"/>
              <w:right w:val="single" w:sz="4" w:space="0" w:color="auto"/>
            </w:tcBorders>
            <w:shd w:val="clear" w:color="auto" w:fill="auto"/>
            <w:hideMark/>
          </w:tcPr>
          <w:p w14:paraId="2CE298CE"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49206A88" w14:textId="77777777" w:rsidR="003F68AB" w:rsidRPr="00C25A83" w:rsidRDefault="003F68AB" w:rsidP="00AB3551">
      <w:bookmarkStart w:id="248" w:name="_Ref198884990"/>
    </w:p>
    <w:p w14:paraId="4940AEAA" w14:textId="77777777" w:rsidR="00473629" w:rsidRPr="00C11C9C" w:rsidRDefault="00EA48F2" w:rsidP="00C11C9C">
      <w:pPr>
        <w:pStyle w:val="Caption"/>
      </w:pPr>
      <w:r w:rsidRPr="00C11C9C">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20</w:t>
      </w:r>
      <w:r w:rsidR="009C6436">
        <w:rPr>
          <w:noProof/>
        </w:rPr>
        <w:fldChar w:fldCharType="end"/>
      </w:r>
      <w:bookmarkEnd w:id="248"/>
      <w:r w:rsidRPr="00C11C9C">
        <w:tab/>
        <w:t xml:space="preserve">Tier 2 emission factors for source category 1.A.2.b, Magnesium </w:t>
      </w:r>
      <w:r w:rsidR="00F50B6B"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987A9F" w:rsidRPr="00C25A83" w14:paraId="465C80E7"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651E8E6"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52925ED6"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1D5BCD6B"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42A6B350"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572D1B5F"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6D850CA4"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08A00E0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4BEDE52C"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17C46FAF"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Non-ferrous metals</w:t>
            </w:r>
          </w:p>
        </w:tc>
      </w:tr>
      <w:tr w:rsidR="00987A9F" w:rsidRPr="00C25A83" w14:paraId="719E8EFF"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1466EC88"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98BF52F"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Natural Gas</w:t>
            </w:r>
          </w:p>
        </w:tc>
      </w:tr>
      <w:tr w:rsidR="00987A9F" w:rsidRPr="00C25A83" w14:paraId="5BC1530E"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2E6FF2C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69FD0AA1"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030323</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39151F9A"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Magnesium production (dolomite treatment)</w:t>
            </w:r>
          </w:p>
        </w:tc>
      </w:tr>
      <w:tr w:rsidR="00987A9F" w:rsidRPr="00C25A83" w14:paraId="786577CF"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2C767BB7"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5C9942CE"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Magnesium Production</w:t>
            </w:r>
          </w:p>
        </w:tc>
      </w:tr>
      <w:tr w:rsidR="00987A9F" w:rsidRPr="00C25A83" w14:paraId="6F06D012"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CE60DD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633ABAF"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5DAEC3EF"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25F6F13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7B254F67"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5607E6A5" w14:textId="77777777" w:rsidTr="00987A9F">
        <w:trPr>
          <w:trHeight w:val="70"/>
        </w:trPr>
        <w:tc>
          <w:tcPr>
            <w:tcW w:w="1265" w:type="pct"/>
            <w:tcBorders>
              <w:top w:val="nil"/>
              <w:left w:val="single" w:sz="4" w:space="0" w:color="auto"/>
              <w:bottom w:val="single" w:sz="4" w:space="0" w:color="auto"/>
              <w:right w:val="single" w:sz="4" w:space="0" w:color="auto"/>
            </w:tcBorders>
            <w:shd w:val="clear" w:color="000000" w:fill="C0C0C0"/>
            <w:hideMark/>
          </w:tcPr>
          <w:p w14:paraId="601FA295"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7B7A70C" w14:textId="77777777" w:rsidR="00987A9F" w:rsidRPr="004478D4" w:rsidRDefault="00987A9F" w:rsidP="00987A9F">
            <w:pPr>
              <w:spacing w:line="240" w:lineRule="auto"/>
              <w:rPr>
                <w:rFonts w:cs="Calibri"/>
                <w:sz w:val="16"/>
                <w:szCs w:val="16"/>
                <w:lang w:val="en-GB" w:eastAsia="da-DK"/>
              </w:rPr>
            </w:pPr>
          </w:p>
        </w:tc>
      </w:tr>
      <w:tr w:rsidR="00987A9F" w:rsidRPr="00C25A83" w14:paraId="10DBD599" w14:textId="77777777" w:rsidTr="00987A9F">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5A27362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317FC29"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CO, 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w:t>
            </w:r>
          </w:p>
        </w:tc>
      </w:tr>
      <w:tr w:rsidR="00987A9F" w:rsidRPr="00C25A83" w14:paraId="2C53DA3A" w14:textId="77777777" w:rsidTr="00987A9F">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007987A4"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4C0A21D3"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5299221F"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0D7EC386"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0AF6E481"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6337F69C" w14:textId="77777777" w:rsidTr="00987A9F">
        <w:trPr>
          <w:trHeight w:val="225"/>
        </w:trPr>
        <w:tc>
          <w:tcPr>
            <w:tcW w:w="1265" w:type="pct"/>
            <w:vMerge/>
            <w:tcBorders>
              <w:top w:val="nil"/>
              <w:left w:val="single" w:sz="4" w:space="0" w:color="auto"/>
              <w:bottom w:val="single" w:sz="4" w:space="0" w:color="auto"/>
              <w:right w:val="single" w:sz="4" w:space="0" w:color="auto"/>
            </w:tcBorders>
            <w:vAlign w:val="center"/>
            <w:hideMark/>
          </w:tcPr>
          <w:p w14:paraId="71887C79"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3B7FD67C" w14:textId="77777777" w:rsidR="00987A9F" w:rsidRPr="00C25A83" w:rsidRDefault="00987A9F" w:rsidP="00987A9F">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38D6B9B6"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0889EFAD"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2121CEEC"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22F860BB" w14:textId="77777777" w:rsidR="00987A9F" w:rsidRPr="004478D4" w:rsidRDefault="00987A9F" w:rsidP="00987A9F">
            <w:pPr>
              <w:spacing w:line="240" w:lineRule="auto"/>
              <w:rPr>
                <w:rFonts w:cs="Calibri"/>
                <w:b/>
                <w:bCs/>
                <w:sz w:val="16"/>
                <w:szCs w:val="16"/>
                <w:lang w:val="en-GB" w:eastAsia="da-DK"/>
              </w:rPr>
            </w:pPr>
          </w:p>
        </w:tc>
      </w:tr>
      <w:tr w:rsidR="00987A9F" w:rsidRPr="00C25A83" w14:paraId="2C3BB631" w14:textId="77777777" w:rsidTr="00987A9F">
        <w:trPr>
          <w:trHeight w:val="133"/>
        </w:trPr>
        <w:tc>
          <w:tcPr>
            <w:tcW w:w="1265" w:type="pct"/>
            <w:tcBorders>
              <w:top w:val="nil"/>
              <w:left w:val="single" w:sz="4" w:space="0" w:color="auto"/>
              <w:bottom w:val="single" w:sz="4" w:space="0" w:color="auto"/>
              <w:right w:val="single" w:sz="4" w:space="0" w:color="auto"/>
            </w:tcBorders>
            <w:shd w:val="clear" w:color="auto" w:fill="auto"/>
            <w:hideMark/>
          </w:tcPr>
          <w:p w14:paraId="659D7579"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2C365008"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3050</w:t>
            </w:r>
          </w:p>
        </w:tc>
        <w:tc>
          <w:tcPr>
            <w:tcW w:w="1031" w:type="pct"/>
            <w:tcBorders>
              <w:top w:val="nil"/>
              <w:left w:val="nil"/>
              <w:bottom w:val="single" w:sz="4" w:space="0" w:color="auto"/>
              <w:right w:val="single" w:sz="4" w:space="0" w:color="auto"/>
            </w:tcBorders>
            <w:shd w:val="clear" w:color="auto" w:fill="auto"/>
            <w:hideMark/>
          </w:tcPr>
          <w:p w14:paraId="5E6F06DF"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66B99BEF"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1830</w:t>
            </w:r>
          </w:p>
        </w:tc>
        <w:tc>
          <w:tcPr>
            <w:tcW w:w="468" w:type="pct"/>
            <w:tcBorders>
              <w:top w:val="nil"/>
              <w:left w:val="nil"/>
              <w:bottom w:val="single" w:sz="4" w:space="0" w:color="auto"/>
              <w:right w:val="single" w:sz="4" w:space="0" w:color="auto"/>
            </w:tcBorders>
            <w:shd w:val="clear" w:color="auto" w:fill="auto"/>
            <w:hideMark/>
          </w:tcPr>
          <w:p w14:paraId="00AA11E4"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4270</w:t>
            </w:r>
          </w:p>
        </w:tc>
        <w:tc>
          <w:tcPr>
            <w:tcW w:w="1300" w:type="pct"/>
            <w:tcBorders>
              <w:top w:val="nil"/>
              <w:left w:val="nil"/>
              <w:bottom w:val="single" w:sz="4" w:space="0" w:color="auto"/>
              <w:right w:val="single" w:sz="4" w:space="0" w:color="auto"/>
            </w:tcBorders>
            <w:shd w:val="clear" w:color="auto" w:fill="auto"/>
            <w:hideMark/>
          </w:tcPr>
          <w:p w14:paraId="25982F91"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(2001)</w:t>
            </w:r>
          </w:p>
        </w:tc>
      </w:tr>
      <w:tr w:rsidR="00987A9F" w:rsidRPr="00C25A83" w14:paraId="1C400D0B" w14:textId="77777777" w:rsidTr="00987A9F">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0A16E8CB" w14:textId="77777777" w:rsidR="00987A9F" w:rsidRPr="00C25A83" w:rsidRDefault="00987A9F"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14BEB24D"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335</w:t>
            </w:r>
          </w:p>
        </w:tc>
        <w:tc>
          <w:tcPr>
            <w:tcW w:w="1031" w:type="pct"/>
            <w:tcBorders>
              <w:top w:val="nil"/>
              <w:left w:val="nil"/>
              <w:bottom w:val="single" w:sz="4" w:space="0" w:color="auto"/>
              <w:right w:val="single" w:sz="4" w:space="0" w:color="auto"/>
            </w:tcBorders>
            <w:shd w:val="clear" w:color="auto" w:fill="auto"/>
            <w:hideMark/>
          </w:tcPr>
          <w:p w14:paraId="76863833"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339EFE5D"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16</w:t>
            </w:r>
          </w:p>
        </w:tc>
        <w:tc>
          <w:tcPr>
            <w:tcW w:w="468" w:type="pct"/>
            <w:tcBorders>
              <w:top w:val="nil"/>
              <w:left w:val="nil"/>
              <w:bottom w:val="single" w:sz="4" w:space="0" w:color="auto"/>
              <w:right w:val="single" w:sz="4" w:space="0" w:color="auto"/>
            </w:tcBorders>
            <w:shd w:val="clear" w:color="auto" w:fill="auto"/>
            <w:hideMark/>
          </w:tcPr>
          <w:p w14:paraId="2C699664"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7000</w:t>
            </w:r>
          </w:p>
        </w:tc>
        <w:tc>
          <w:tcPr>
            <w:tcW w:w="1300" w:type="pct"/>
            <w:tcBorders>
              <w:top w:val="nil"/>
              <w:left w:val="nil"/>
              <w:bottom w:val="single" w:sz="4" w:space="0" w:color="auto"/>
              <w:right w:val="single" w:sz="4" w:space="0" w:color="auto"/>
            </w:tcBorders>
            <w:shd w:val="clear" w:color="auto" w:fill="auto"/>
            <w:hideMark/>
          </w:tcPr>
          <w:p w14:paraId="7F10530D"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(2001)</w:t>
            </w:r>
          </w:p>
        </w:tc>
      </w:tr>
    </w:tbl>
    <w:p w14:paraId="698536F5" w14:textId="77777777" w:rsidR="003763F6" w:rsidRDefault="003763F6" w:rsidP="00AB3551">
      <w:bookmarkStart w:id="249" w:name="_Ref198885006"/>
    </w:p>
    <w:p w14:paraId="7BC1BAF2" w14:textId="77777777" w:rsidR="003763F6" w:rsidRDefault="003763F6">
      <w:pPr>
        <w:spacing w:line="240" w:lineRule="auto"/>
      </w:pPr>
      <w:r>
        <w:br w:type="page"/>
      </w:r>
    </w:p>
    <w:p w14:paraId="321E5857" w14:textId="77777777" w:rsidR="00EA48F2" w:rsidRPr="00C11C9C" w:rsidRDefault="00EA48F2" w:rsidP="00C11C9C">
      <w:pPr>
        <w:pStyle w:val="Caption"/>
      </w:pPr>
      <w:r w:rsidRPr="00C11C9C">
        <w:lastRenderedPageBreak/>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21</w:t>
      </w:r>
      <w:r w:rsidR="009C6436">
        <w:rPr>
          <w:noProof/>
        </w:rPr>
        <w:fldChar w:fldCharType="end"/>
      </w:r>
      <w:bookmarkEnd w:id="249"/>
      <w:r w:rsidRPr="00C11C9C">
        <w:tab/>
        <w:t xml:space="preserve">Tier 2 emission factors for source category 1.A.2.b, Alumina </w:t>
      </w:r>
      <w:r w:rsidR="00F50B6B"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987A9F" w:rsidRPr="00C25A83" w14:paraId="74A384BE"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A1DE590"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698947F7"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BC5EC03"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0040C164"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47F10323"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033780CB"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772EED5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424B5514"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1.A.2.b</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1DC39BEB"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Non-ferrous metals</w:t>
            </w:r>
          </w:p>
        </w:tc>
      </w:tr>
      <w:tr w:rsidR="00987A9F" w:rsidRPr="00C25A83" w14:paraId="3E4CA91E"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9C4DDE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155384BB"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Gas/Oil</w:t>
            </w:r>
          </w:p>
        </w:tc>
      </w:tr>
      <w:tr w:rsidR="00987A9F" w:rsidRPr="00C25A83" w14:paraId="3ECE45E6"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607FB26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5D52DF26"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030322</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07A34174"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Alumina production</w:t>
            </w:r>
          </w:p>
        </w:tc>
      </w:tr>
      <w:tr w:rsidR="00987A9F" w:rsidRPr="00C25A83" w14:paraId="454C5515"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66478FEF"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3779F862"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Alumina</w:t>
            </w:r>
          </w:p>
        </w:tc>
      </w:tr>
      <w:tr w:rsidR="00987A9F" w:rsidRPr="00C25A83" w14:paraId="1BF2667E"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324823B"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02057FF1"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1EA84CE7"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11270EE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58A1A294"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7F9C2F62" w14:textId="77777777" w:rsidTr="00987A9F">
        <w:trPr>
          <w:trHeight w:val="203"/>
        </w:trPr>
        <w:tc>
          <w:tcPr>
            <w:tcW w:w="1265" w:type="pct"/>
            <w:tcBorders>
              <w:top w:val="nil"/>
              <w:left w:val="single" w:sz="4" w:space="0" w:color="auto"/>
              <w:bottom w:val="single" w:sz="4" w:space="0" w:color="auto"/>
              <w:right w:val="single" w:sz="4" w:space="0" w:color="auto"/>
            </w:tcBorders>
            <w:shd w:val="clear" w:color="000000" w:fill="C0C0C0"/>
            <w:hideMark/>
          </w:tcPr>
          <w:p w14:paraId="5CB6BE24"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1C988F9" w14:textId="77777777" w:rsidR="00987A9F" w:rsidRPr="004478D4" w:rsidRDefault="00987A9F" w:rsidP="00987A9F">
            <w:pPr>
              <w:spacing w:line="240" w:lineRule="auto"/>
              <w:rPr>
                <w:rFonts w:cs="Calibri"/>
                <w:sz w:val="16"/>
                <w:szCs w:val="16"/>
                <w:lang w:val="en-GB" w:eastAsia="da-DK"/>
              </w:rPr>
            </w:pPr>
          </w:p>
        </w:tc>
      </w:tr>
      <w:tr w:rsidR="00987A9F" w:rsidRPr="00C25A83" w14:paraId="31C9ABAF" w14:textId="77777777" w:rsidTr="00987A9F">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668DF76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7117F98"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987A9F" w:rsidRPr="00C25A83" w14:paraId="44195084" w14:textId="77777777" w:rsidTr="00987A9F">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01929E14"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0CC1E22A"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46DD30CF"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4F28CEA1"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6B129382"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461B2523" w14:textId="77777777" w:rsidTr="00987A9F">
        <w:trPr>
          <w:trHeight w:val="225"/>
        </w:trPr>
        <w:tc>
          <w:tcPr>
            <w:tcW w:w="1265" w:type="pct"/>
            <w:vMerge/>
            <w:tcBorders>
              <w:top w:val="nil"/>
              <w:left w:val="single" w:sz="4" w:space="0" w:color="auto"/>
              <w:bottom w:val="single" w:sz="4" w:space="0" w:color="auto"/>
              <w:right w:val="single" w:sz="4" w:space="0" w:color="auto"/>
            </w:tcBorders>
            <w:vAlign w:val="center"/>
            <w:hideMark/>
          </w:tcPr>
          <w:p w14:paraId="3B22BB7D"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17B246DD" w14:textId="77777777" w:rsidR="00987A9F" w:rsidRPr="00C25A83" w:rsidRDefault="00987A9F" w:rsidP="00987A9F">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6BF89DA3"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6FAD3F83"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03C40F98"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5C3E0E74" w14:textId="77777777" w:rsidR="00987A9F" w:rsidRPr="004478D4" w:rsidRDefault="00987A9F" w:rsidP="00987A9F">
            <w:pPr>
              <w:spacing w:line="240" w:lineRule="auto"/>
              <w:rPr>
                <w:rFonts w:cs="Calibri"/>
                <w:b/>
                <w:bCs/>
                <w:sz w:val="16"/>
                <w:szCs w:val="16"/>
                <w:lang w:val="en-GB" w:eastAsia="da-DK"/>
              </w:rPr>
            </w:pPr>
          </w:p>
        </w:tc>
      </w:tr>
      <w:tr w:rsidR="00987A9F" w:rsidRPr="00C25A83" w14:paraId="494871BD" w14:textId="77777777" w:rsidTr="00987A9F">
        <w:trPr>
          <w:trHeight w:val="96"/>
        </w:trPr>
        <w:tc>
          <w:tcPr>
            <w:tcW w:w="1265" w:type="pct"/>
            <w:tcBorders>
              <w:top w:val="nil"/>
              <w:left w:val="single" w:sz="4" w:space="0" w:color="auto"/>
              <w:bottom w:val="single" w:sz="4" w:space="0" w:color="auto"/>
              <w:right w:val="single" w:sz="4" w:space="0" w:color="auto"/>
            </w:tcBorders>
            <w:shd w:val="clear" w:color="auto" w:fill="auto"/>
            <w:hideMark/>
          </w:tcPr>
          <w:p w14:paraId="689D987E"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49344E48"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945</w:t>
            </w:r>
          </w:p>
        </w:tc>
        <w:tc>
          <w:tcPr>
            <w:tcW w:w="1031" w:type="pct"/>
            <w:tcBorders>
              <w:top w:val="nil"/>
              <w:left w:val="nil"/>
              <w:bottom w:val="single" w:sz="4" w:space="0" w:color="auto"/>
              <w:right w:val="single" w:sz="4" w:space="0" w:color="auto"/>
            </w:tcBorders>
            <w:shd w:val="clear" w:color="auto" w:fill="auto"/>
            <w:hideMark/>
          </w:tcPr>
          <w:p w14:paraId="394B2954"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08243F1F"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660</w:t>
            </w:r>
          </w:p>
        </w:tc>
        <w:tc>
          <w:tcPr>
            <w:tcW w:w="468" w:type="pct"/>
            <w:tcBorders>
              <w:top w:val="nil"/>
              <w:left w:val="nil"/>
              <w:bottom w:val="single" w:sz="4" w:space="0" w:color="auto"/>
              <w:right w:val="single" w:sz="4" w:space="0" w:color="auto"/>
            </w:tcBorders>
            <w:shd w:val="clear" w:color="auto" w:fill="auto"/>
            <w:hideMark/>
          </w:tcPr>
          <w:p w14:paraId="01602A4D"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1350</w:t>
            </w:r>
          </w:p>
        </w:tc>
        <w:tc>
          <w:tcPr>
            <w:tcW w:w="1300" w:type="pct"/>
            <w:tcBorders>
              <w:top w:val="nil"/>
              <w:left w:val="nil"/>
              <w:bottom w:val="single" w:sz="4" w:space="0" w:color="auto"/>
              <w:right w:val="single" w:sz="4" w:space="0" w:color="auto"/>
            </w:tcBorders>
            <w:shd w:val="clear" w:color="auto" w:fill="auto"/>
            <w:hideMark/>
          </w:tcPr>
          <w:p w14:paraId="5AAA28F3"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CORINAIR (1990)</w:t>
            </w:r>
          </w:p>
        </w:tc>
      </w:tr>
      <w:tr w:rsidR="00987A9F" w:rsidRPr="00C25A83" w14:paraId="236855AD" w14:textId="77777777" w:rsidTr="00987A9F">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1E706781"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5B7F6EDA"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135</w:t>
            </w:r>
          </w:p>
        </w:tc>
        <w:tc>
          <w:tcPr>
            <w:tcW w:w="1031" w:type="pct"/>
            <w:tcBorders>
              <w:top w:val="nil"/>
              <w:left w:val="nil"/>
              <w:bottom w:val="single" w:sz="4" w:space="0" w:color="auto"/>
              <w:right w:val="single" w:sz="4" w:space="0" w:color="auto"/>
            </w:tcBorders>
            <w:shd w:val="clear" w:color="auto" w:fill="auto"/>
            <w:hideMark/>
          </w:tcPr>
          <w:p w14:paraId="34560982"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5FE3165D"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55</w:t>
            </w:r>
          </w:p>
        </w:tc>
        <w:tc>
          <w:tcPr>
            <w:tcW w:w="468" w:type="pct"/>
            <w:tcBorders>
              <w:top w:val="nil"/>
              <w:left w:val="nil"/>
              <w:bottom w:val="single" w:sz="4" w:space="0" w:color="auto"/>
              <w:right w:val="single" w:sz="4" w:space="0" w:color="auto"/>
            </w:tcBorders>
            <w:shd w:val="clear" w:color="auto" w:fill="auto"/>
            <w:hideMark/>
          </w:tcPr>
          <w:p w14:paraId="58573FDA"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330</w:t>
            </w:r>
          </w:p>
        </w:tc>
        <w:tc>
          <w:tcPr>
            <w:tcW w:w="1300" w:type="pct"/>
            <w:tcBorders>
              <w:top w:val="nil"/>
              <w:left w:val="nil"/>
              <w:bottom w:val="single" w:sz="4" w:space="0" w:color="auto"/>
              <w:right w:val="single" w:sz="4" w:space="0" w:color="auto"/>
            </w:tcBorders>
            <w:shd w:val="clear" w:color="auto" w:fill="auto"/>
            <w:hideMark/>
          </w:tcPr>
          <w:p w14:paraId="402ECC13"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CORINAIR (1990)</w:t>
            </w:r>
          </w:p>
        </w:tc>
      </w:tr>
      <w:tr w:rsidR="00987A9F" w:rsidRPr="00C25A83" w14:paraId="302B795B" w14:textId="77777777" w:rsidTr="00987A9F">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672BD63F" w14:textId="77777777" w:rsidR="00987A9F" w:rsidRPr="00C25A83" w:rsidRDefault="00987A9F"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183D5B72"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637</w:t>
            </w:r>
          </w:p>
        </w:tc>
        <w:tc>
          <w:tcPr>
            <w:tcW w:w="1031" w:type="pct"/>
            <w:tcBorders>
              <w:top w:val="nil"/>
              <w:left w:val="nil"/>
              <w:bottom w:val="single" w:sz="4" w:space="0" w:color="auto"/>
              <w:right w:val="single" w:sz="4" w:space="0" w:color="auto"/>
            </w:tcBorders>
            <w:shd w:val="clear" w:color="auto" w:fill="auto"/>
            <w:hideMark/>
          </w:tcPr>
          <w:p w14:paraId="56A6D086"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1DCB3458"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88</w:t>
            </w:r>
          </w:p>
        </w:tc>
        <w:tc>
          <w:tcPr>
            <w:tcW w:w="468" w:type="pct"/>
            <w:tcBorders>
              <w:top w:val="nil"/>
              <w:left w:val="nil"/>
              <w:bottom w:val="single" w:sz="4" w:space="0" w:color="auto"/>
              <w:right w:val="single" w:sz="4" w:space="0" w:color="auto"/>
            </w:tcBorders>
            <w:shd w:val="clear" w:color="auto" w:fill="auto"/>
            <w:hideMark/>
          </w:tcPr>
          <w:p w14:paraId="21055605"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4610</w:t>
            </w:r>
          </w:p>
        </w:tc>
        <w:tc>
          <w:tcPr>
            <w:tcW w:w="1300" w:type="pct"/>
            <w:tcBorders>
              <w:top w:val="nil"/>
              <w:left w:val="nil"/>
              <w:bottom w:val="single" w:sz="4" w:space="0" w:color="auto"/>
              <w:right w:val="single" w:sz="4" w:space="0" w:color="auto"/>
            </w:tcBorders>
            <w:shd w:val="clear" w:color="auto" w:fill="auto"/>
            <w:hideMark/>
          </w:tcPr>
          <w:p w14:paraId="77749FB8"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CORINAIR (1990)</w:t>
            </w:r>
          </w:p>
        </w:tc>
      </w:tr>
    </w:tbl>
    <w:p w14:paraId="3D3D3F95" w14:textId="77777777" w:rsidR="00AB3551" w:rsidRPr="00AB3551" w:rsidRDefault="00636C66" w:rsidP="0057366F">
      <w:pPr>
        <w:rPr>
          <w:sz w:val="16"/>
          <w:szCs w:val="16"/>
          <w:lang w:val="en-GB" w:eastAsia="it-IT"/>
        </w:rPr>
      </w:pPr>
      <w:r w:rsidRPr="00AB3551">
        <w:rPr>
          <w:sz w:val="16"/>
          <w:szCs w:val="16"/>
          <w:lang w:val="en-GB" w:eastAsia="it-IT"/>
        </w:rPr>
        <w:t xml:space="preserve">Note: </w:t>
      </w:r>
      <w:r w:rsidR="00EA48F2" w:rsidRPr="00AB3551">
        <w:rPr>
          <w:sz w:val="16"/>
          <w:szCs w:val="16"/>
          <w:lang w:val="en-GB" w:eastAsia="it-IT"/>
        </w:rPr>
        <w:t>Emission factors derived from thermal input emission factors from 2006 Guidebook and energy use data for alumina production from the non-ferrous metals BREF (EIPPC 2001)</w:t>
      </w:r>
    </w:p>
    <w:p w14:paraId="34DFBF44" w14:textId="77777777" w:rsidR="00EA48F2" w:rsidRPr="00C25A83" w:rsidRDefault="00EA48F2" w:rsidP="00AB3551">
      <w:pPr>
        <w:pStyle w:val="Heading4"/>
      </w:pPr>
      <w:bookmarkStart w:id="250" w:name="_Ref198885055"/>
      <w:r w:rsidRPr="00C25A83">
        <w:t>Combustion in 1.A.2.f</w:t>
      </w:r>
      <w:r w:rsidR="00636B1F" w:rsidRPr="00C25A83">
        <w:t>.i</w:t>
      </w:r>
      <w:r w:rsidRPr="00C25A83">
        <w:t xml:space="preserve"> </w:t>
      </w:r>
      <w:r w:rsidR="00F50B6B" w:rsidRPr="00AB3551">
        <w:t>—</w:t>
      </w:r>
      <w:r w:rsidRPr="00C25A83">
        <w:t xml:space="preserve"> Other manufacture</w:t>
      </w:r>
      <w:bookmarkEnd w:id="250"/>
    </w:p>
    <w:p w14:paraId="6531AF04" w14:textId="77777777" w:rsidR="00EA48F2" w:rsidRPr="00C25A83" w:rsidRDefault="00EA48F2">
      <w:pPr>
        <w:rPr>
          <w:lang w:val="en-GB"/>
        </w:rPr>
      </w:pPr>
      <w:r w:rsidRPr="00C25A83">
        <w:rPr>
          <w:lang w:val="en-GB"/>
        </w:rPr>
        <w:t xml:space="preserve">Default emission factors are provided </w:t>
      </w:r>
      <w:r w:rsidR="00BA3D5A" w:rsidRPr="00C25A83">
        <w:rPr>
          <w:lang w:val="en-GB"/>
        </w:rPr>
        <w:t xml:space="preserve">below </w:t>
      </w:r>
      <w:r w:rsidRPr="00C25A83">
        <w:rPr>
          <w:lang w:val="en-GB"/>
        </w:rPr>
        <w:t xml:space="preserve">for </w:t>
      </w:r>
      <w:r w:rsidR="006D397D" w:rsidRPr="00C25A83">
        <w:rPr>
          <w:lang w:val="en-GB"/>
        </w:rPr>
        <w:t>NO</w:t>
      </w:r>
      <w:r w:rsidR="006D397D" w:rsidRPr="00C25A83">
        <w:rPr>
          <w:vertAlign w:val="subscript"/>
          <w:lang w:val="en-GB"/>
        </w:rPr>
        <w:t>x</w:t>
      </w:r>
      <w:r w:rsidRPr="00C25A83">
        <w:rPr>
          <w:lang w:val="en-GB"/>
        </w:rPr>
        <w:t>, SO</w:t>
      </w:r>
      <w:r w:rsidRPr="00C25A83">
        <w:rPr>
          <w:vertAlign w:val="subscript"/>
          <w:lang w:val="en-GB"/>
        </w:rPr>
        <w:t>2</w:t>
      </w:r>
      <w:r w:rsidRPr="00C25A83">
        <w:rPr>
          <w:lang w:val="en-GB"/>
        </w:rPr>
        <w:t xml:space="preserve"> and CO</w:t>
      </w:r>
      <w:r w:rsidR="00BA3D5A" w:rsidRPr="00C25A83">
        <w:rPr>
          <w:lang w:val="en-GB"/>
        </w:rPr>
        <w:t xml:space="preserve"> where information is available</w:t>
      </w:r>
      <w:r w:rsidRPr="00C25A83">
        <w:rPr>
          <w:lang w:val="en-GB"/>
        </w:rPr>
        <w:t>.</w:t>
      </w:r>
      <w:r w:rsidR="007A3625" w:rsidRPr="00C25A83">
        <w:rPr>
          <w:lang w:val="en-GB"/>
        </w:rPr>
        <w:t xml:space="preserve"> </w:t>
      </w:r>
      <w:r w:rsidRPr="00C25A83">
        <w:rPr>
          <w:lang w:val="en-GB"/>
        </w:rPr>
        <w:t>Guidance on estimating other pollutants is prov</w:t>
      </w:r>
      <w:r w:rsidR="00B45603" w:rsidRPr="00C25A83">
        <w:rPr>
          <w:lang w:val="en-GB"/>
        </w:rPr>
        <w:t>id</w:t>
      </w:r>
      <w:r w:rsidRPr="00C25A83">
        <w:rPr>
          <w:lang w:val="en-GB"/>
        </w:rPr>
        <w:t xml:space="preserve">ed in </w:t>
      </w:r>
      <w:r w:rsidR="00BA3D5A" w:rsidRPr="00C25A83">
        <w:rPr>
          <w:lang w:val="en-GB"/>
        </w:rPr>
        <w:t>the industrial processes chapters</w:t>
      </w:r>
      <w:r w:rsidR="00B45603" w:rsidRPr="00C25A83">
        <w:rPr>
          <w:lang w:val="en-GB"/>
        </w:rPr>
        <w:t xml:space="preserve"> whe</w:t>
      </w:r>
      <w:r w:rsidR="00BA3D5A" w:rsidRPr="00C25A83">
        <w:rPr>
          <w:lang w:val="en-GB"/>
        </w:rPr>
        <w:t>n</w:t>
      </w:r>
      <w:r w:rsidR="00B45603" w:rsidRPr="00C25A83">
        <w:rPr>
          <w:lang w:val="en-GB"/>
        </w:rPr>
        <w:t xml:space="preserve"> relevant</w:t>
      </w:r>
      <w:r w:rsidR="00BA3D5A" w:rsidRPr="00C25A83">
        <w:rPr>
          <w:lang w:val="en-GB"/>
        </w:rPr>
        <w:t xml:space="preserve"> process-related emissions are known to occur</w:t>
      </w:r>
      <w:r w:rsidRPr="00C25A83">
        <w:rPr>
          <w:lang w:val="en-GB"/>
        </w:rPr>
        <w:t>.</w:t>
      </w:r>
      <w:r w:rsidR="007A3625" w:rsidRPr="00C25A83">
        <w:rPr>
          <w:lang w:val="en-GB"/>
        </w:rPr>
        <w:t xml:space="preserve"> </w:t>
      </w:r>
    </w:p>
    <w:p w14:paraId="66A1FAB9" w14:textId="77777777" w:rsidR="00062586" w:rsidRPr="00C25A83" w:rsidRDefault="00062586">
      <w:pPr>
        <w:rPr>
          <w:lang w:val="en-GB"/>
        </w:rPr>
      </w:pPr>
    </w:p>
    <w:p w14:paraId="56AF4EE6" w14:textId="77777777" w:rsidR="00473629" w:rsidRPr="00C11C9C" w:rsidRDefault="00EA48F2" w:rsidP="00C11C9C">
      <w:pPr>
        <w:pStyle w:val="Caption"/>
      </w:pPr>
      <w:bookmarkStart w:id="251" w:name="_Ref198888553"/>
      <w:r w:rsidRPr="00C11C9C">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22</w:t>
      </w:r>
      <w:r w:rsidR="009C6436">
        <w:rPr>
          <w:noProof/>
        </w:rPr>
        <w:fldChar w:fldCharType="end"/>
      </w:r>
      <w:bookmarkEnd w:id="251"/>
      <w:r w:rsidRPr="00C11C9C">
        <w:t xml:space="preserve"> </w:t>
      </w:r>
      <w:r w:rsidRPr="00C11C9C">
        <w:tab/>
        <w:t>Tier 2 emission factors for source category 1.A.2.f.i, Plaster (</w:t>
      </w:r>
      <w:r w:rsidR="00F50B6B" w:rsidRPr="00C11C9C">
        <w:t>g</w:t>
      </w:r>
      <w:r w:rsidRPr="00C11C9C">
        <w:t xml:space="preserve">ypsum) </w:t>
      </w:r>
      <w:r w:rsidR="00F50B6B" w:rsidRPr="00C11C9C">
        <w:t>f</w:t>
      </w:r>
      <w:r w:rsidRPr="00C11C9C">
        <w:t>urnaces</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987A9F" w:rsidRPr="00C25A83" w14:paraId="1AFAAB4F" w14:textId="77777777" w:rsidTr="20C46F88">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3775BDE5"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12C94955" w14:textId="77777777" w:rsidTr="20C46F88">
        <w:trPr>
          <w:trHeight w:val="225"/>
        </w:trPr>
        <w:tc>
          <w:tcPr>
            <w:tcW w:w="1265" w:type="pct"/>
            <w:tcBorders>
              <w:top w:val="nil"/>
              <w:left w:val="single" w:sz="4" w:space="0" w:color="auto"/>
              <w:bottom w:val="single" w:sz="4" w:space="0" w:color="auto"/>
              <w:right w:val="single" w:sz="4" w:space="0" w:color="auto"/>
            </w:tcBorders>
            <w:shd w:val="clear" w:color="auto" w:fill="C0C0C0"/>
            <w:hideMark/>
          </w:tcPr>
          <w:p w14:paraId="3751300F"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auto" w:fill="C0C0C0"/>
            <w:hideMark/>
          </w:tcPr>
          <w:p w14:paraId="135F0B82"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auto" w:fill="C0C0C0"/>
            <w:hideMark/>
          </w:tcPr>
          <w:p w14:paraId="5B78A39E"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170399F7" w14:textId="77777777" w:rsidTr="20C46F88">
        <w:trPr>
          <w:trHeight w:val="225"/>
        </w:trPr>
        <w:tc>
          <w:tcPr>
            <w:tcW w:w="1265" w:type="pct"/>
            <w:tcBorders>
              <w:top w:val="nil"/>
              <w:left w:val="single" w:sz="4" w:space="0" w:color="auto"/>
              <w:bottom w:val="single" w:sz="4" w:space="0" w:color="auto"/>
              <w:right w:val="single" w:sz="4" w:space="0" w:color="auto"/>
            </w:tcBorders>
            <w:shd w:val="clear" w:color="auto" w:fill="C0C0C0"/>
            <w:hideMark/>
          </w:tcPr>
          <w:p w14:paraId="4CF99334"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002394DD"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3E1EF30A" w14:textId="77777777" w:rsidR="00987A9F" w:rsidRPr="004478D4" w:rsidRDefault="00987A9F" w:rsidP="006016F6">
            <w:pPr>
              <w:spacing w:line="240" w:lineRule="auto"/>
              <w:rPr>
                <w:rFonts w:cs="Calibri"/>
                <w:sz w:val="16"/>
                <w:szCs w:val="16"/>
                <w:lang w:val="en-GB" w:eastAsia="da-DK"/>
              </w:rPr>
            </w:pPr>
            <w:r w:rsidRPr="004478D4">
              <w:rPr>
                <w:rFonts w:cs="Calibri"/>
                <w:sz w:val="16"/>
                <w:szCs w:val="16"/>
                <w:lang w:val="en-GB" w:eastAsia="da-DK"/>
              </w:rPr>
              <w:t xml:space="preserve">Stationary combustion in manufacturing industries and construction: Other </w:t>
            </w:r>
          </w:p>
        </w:tc>
      </w:tr>
      <w:tr w:rsidR="00987A9F" w:rsidRPr="00C25A83" w14:paraId="565729B5" w14:textId="77777777" w:rsidTr="20C46F88">
        <w:trPr>
          <w:trHeight w:val="225"/>
        </w:trPr>
        <w:tc>
          <w:tcPr>
            <w:tcW w:w="1265" w:type="pct"/>
            <w:tcBorders>
              <w:top w:val="nil"/>
              <w:left w:val="single" w:sz="4" w:space="0" w:color="auto"/>
              <w:bottom w:val="single" w:sz="4" w:space="0" w:color="auto"/>
              <w:right w:val="single" w:sz="4" w:space="0" w:color="auto"/>
            </w:tcBorders>
            <w:shd w:val="clear" w:color="auto" w:fill="C0C0C0"/>
            <w:hideMark/>
          </w:tcPr>
          <w:p w14:paraId="2E67DCB4"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362C09E2"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Gas/Oil</w:t>
            </w:r>
          </w:p>
        </w:tc>
      </w:tr>
      <w:tr w:rsidR="00987A9F" w:rsidRPr="00C25A83" w14:paraId="0233BFF9" w14:textId="77777777" w:rsidTr="20C46F88">
        <w:trPr>
          <w:trHeight w:val="225"/>
        </w:trPr>
        <w:tc>
          <w:tcPr>
            <w:tcW w:w="1265" w:type="pct"/>
            <w:tcBorders>
              <w:top w:val="nil"/>
              <w:left w:val="single" w:sz="4" w:space="0" w:color="auto"/>
              <w:bottom w:val="single" w:sz="4" w:space="0" w:color="auto"/>
              <w:right w:val="single" w:sz="4" w:space="0" w:color="auto"/>
            </w:tcBorders>
            <w:shd w:val="clear" w:color="auto" w:fill="FFFF99"/>
            <w:hideMark/>
          </w:tcPr>
          <w:p w14:paraId="47432D63"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2A602548"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030204</w:t>
            </w:r>
          </w:p>
        </w:tc>
        <w:tc>
          <w:tcPr>
            <w:tcW w:w="3267" w:type="pct"/>
            <w:gridSpan w:val="4"/>
            <w:tcBorders>
              <w:top w:val="single" w:sz="4" w:space="0" w:color="auto"/>
              <w:left w:val="nil"/>
              <w:bottom w:val="single" w:sz="4" w:space="0" w:color="auto"/>
              <w:right w:val="single" w:sz="4" w:space="0" w:color="000000" w:themeColor="text1"/>
            </w:tcBorders>
            <w:shd w:val="clear" w:color="auto" w:fill="auto"/>
            <w:hideMark/>
          </w:tcPr>
          <w:p w14:paraId="22472A28"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Plaster furnaces</w:t>
            </w:r>
          </w:p>
        </w:tc>
      </w:tr>
      <w:tr w:rsidR="00987A9F" w:rsidRPr="00C25A83" w14:paraId="3615A6D7" w14:textId="77777777" w:rsidTr="20C46F88">
        <w:trPr>
          <w:trHeight w:val="225"/>
        </w:trPr>
        <w:tc>
          <w:tcPr>
            <w:tcW w:w="1265" w:type="pct"/>
            <w:tcBorders>
              <w:top w:val="nil"/>
              <w:left w:val="single" w:sz="4" w:space="0" w:color="auto"/>
              <w:bottom w:val="single" w:sz="4" w:space="0" w:color="auto"/>
              <w:right w:val="single" w:sz="4" w:space="0" w:color="auto"/>
            </w:tcBorders>
            <w:shd w:val="clear" w:color="auto" w:fill="FFFF99"/>
            <w:hideMark/>
          </w:tcPr>
          <w:p w14:paraId="272E72D3"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hemeColor="text1"/>
            </w:tcBorders>
            <w:shd w:val="clear" w:color="auto" w:fill="auto"/>
            <w:hideMark/>
          </w:tcPr>
          <w:p w14:paraId="155B9909" w14:textId="775B40B8" w:rsidR="00987A9F" w:rsidRPr="004478D4" w:rsidRDefault="0AC2F5D0" w:rsidP="00987A9F">
            <w:pPr>
              <w:spacing w:line="240" w:lineRule="auto"/>
              <w:rPr>
                <w:rFonts w:cs="Calibri"/>
                <w:sz w:val="16"/>
                <w:szCs w:val="16"/>
                <w:lang w:val="en-GB" w:eastAsia="da-DK"/>
              </w:rPr>
            </w:pPr>
            <w:r w:rsidRPr="20C46F88">
              <w:rPr>
                <w:rFonts w:cs="Calibri"/>
                <w:sz w:val="16"/>
                <w:szCs w:val="16"/>
                <w:lang w:val="en-GB" w:eastAsia="da-DK"/>
              </w:rPr>
              <w:t>Plaster (gy</w:t>
            </w:r>
            <w:ins w:id="252" w:author="kristina.juhrich" w:date="2023-02-17T13:53:00Z">
              <w:r w:rsidR="2A7A2323" w:rsidRPr="20C46F88">
                <w:rPr>
                  <w:rFonts w:cs="Calibri"/>
                  <w:sz w:val="16"/>
                  <w:szCs w:val="16"/>
                  <w:lang w:val="en-GB" w:eastAsia="da-DK"/>
                </w:rPr>
                <w:t>p</w:t>
              </w:r>
            </w:ins>
            <w:r w:rsidRPr="20C46F88">
              <w:rPr>
                <w:rFonts w:cs="Calibri"/>
                <w:sz w:val="16"/>
                <w:szCs w:val="16"/>
                <w:lang w:val="en-GB" w:eastAsia="da-DK"/>
              </w:rPr>
              <w:t>sum) manufacture</w:t>
            </w:r>
          </w:p>
        </w:tc>
      </w:tr>
      <w:tr w:rsidR="00987A9F" w:rsidRPr="00C25A83" w14:paraId="70D35BFA" w14:textId="77777777" w:rsidTr="20C46F88">
        <w:trPr>
          <w:trHeight w:val="225"/>
        </w:trPr>
        <w:tc>
          <w:tcPr>
            <w:tcW w:w="1265" w:type="pct"/>
            <w:tcBorders>
              <w:top w:val="nil"/>
              <w:left w:val="single" w:sz="4" w:space="0" w:color="auto"/>
              <w:bottom w:val="single" w:sz="4" w:space="0" w:color="auto"/>
              <w:right w:val="single" w:sz="4" w:space="0" w:color="auto"/>
            </w:tcBorders>
            <w:shd w:val="clear" w:color="auto" w:fill="FFFF99"/>
            <w:hideMark/>
          </w:tcPr>
          <w:p w14:paraId="25C5BDE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6350606A"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17BFE3F3" w14:textId="77777777" w:rsidTr="20C46F88">
        <w:trPr>
          <w:trHeight w:val="225"/>
        </w:trPr>
        <w:tc>
          <w:tcPr>
            <w:tcW w:w="1265" w:type="pct"/>
            <w:tcBorders>
              <w:top w:val="nil"/>
              <w:left w:val="single" w:sz="4" w:space="0" w:color="auto"/>
              <w:bottom w:val="single" w:sz="4" w:space="0" w:color="auto"/>
              <w:right w:val="single" w:sz="4" w:space="0" w:color="auto"/>
            </w:tcBorders>
            <w:shd w:val="clear" w:color="auto" w:fill="FFFF99"/>
            <w:hideMark/>
          </w:tcPr>
          <w:p w14:paraId="68DFFAF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0B955059"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5764A6B4" w14:textId="77777777" w:rsidTr="20C46F88">
        <w:trPr>
          <w:trHeight w:val="91"/>
        </w:trPr>
        <w:tc>
          <w:tcPr>
            <w:tcW w:w="1265" w:type="pct"/>
            <w:tcBorders>
              <w:top w:val="nil"/>
              <w:left w:val="single" w:sz="4" w:space="0" w:color="auto"/>
              <w:bottom w:val="single" w:sz="4" w:space="0" w:color="auto"/>
              <w:right w:val="single" w:sz="4" w:space="0" w:color="auto"/>
            </w:tcBorders>
            <w:shd w:val="clear" w:color="auto" w:fill="C0C0C0"/>
            <w:hideMark/>
          </w:tcPr>
          <w:p w14:paraId="6F43B6C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hemeColor="text1"/>
            </w:tcBorders>
            <w:shd w:val="clear" w:color="auto" w:fill="auto"/>
            <w:hideMark/>
          </w:tcPr>
          <w:p w14:paraId="76BB753C" w14:textId="77777777" w:rsidR="00987A9F" w:rsidRPr="004478D4" w:rsidRDefault="00987A9F" w:rsidP="00987A9F">
            <w:pPr>
              <w:spacing w:line="240" w:lineRule="auto"/>
              <w:rPr>
                <w:rFonts w:cs="Calibri"/>
                <w:sz w:val="16"/>
                <w:szCs w:val="16"/>
                <w:lang w:val="en-GB" w:eastAsia="da-DK"/>
              </w:rPr>
            </w:pPr>
          </w:p>
        </w:tc>
      </w:tr>
      <w:tr w:rsidR="00987A9F" w:rsidRPr="00C25A83" w14:paraId="672C3DB1" w14:textId="77777777" w:rsidTr="20C46F88">
        <w:trPr>
          <w:trHeight w:val="540"/>
        </w:trPr>
        <w:tc>
          <w:tcPr>
            <w:tcW w:w="1265" w:type="pct"/>
            <w:tcBorders>
              <w:top w:val="nil"/>
              <w:left w:val="single" w:sz="4" w:space="0" w:color="auto"/>
              <w:bottom w:val="single" w:sz="4" w:space="0" w:color="auto"/>
              <w:right w:val="single" w:sz="4" w:space="0" w:color="auto"/>
            </w:tcBorders>
            <w:shd w:val="clear" w:color="auto" w:fill="C0C0C0"/>
            <w:hideMark/>
          </w:tcPr>
          <w:p w14:paraId="7D0AB920"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hemeColor="text1"/>
            </w:tcBorders>
            <w:shd w:val="clear" w:color="auto" w:fill="auto"/>
            <w:hideMark/>
          </w:tcPr>
          <w:p w14:paraId="4DF8FD92"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CO, NMVOC, </w:t>
            </w:r>
            <w:proofErr w:type="spellStart"/>
            <w:r w:rsidRPr="004478D4">
              <w:rPr>
                <w:rFonts w:cs="Calibri"/>
                <w:sz w:val="16"/>
                <w:szCs w:val="16"/>
                <w:lang w:val="en-GB" w:eastAsia="da-DK"/>
              </w:rPr>
              <w:t>SOx</w:t>
            </w:r>
            <w:proofErr w:type="spellEnd"/>
            <w:r w:rsidRPr="004478D4">
              <w:rPr>
                <w:rFonts w:cs="Calibri"/>
                <w:sz w:val="16"/>
                <w:szCs w:val="16"/>
                <w:lang w:val="en-GB" w:eastAsia="da-DK"/>
              </w:rPr>
              <w:t xml:space="preserve">,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PCBs, HCB,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 xml:space="preserve">(1,2,3-cd)pyrene, </w:t>
            </w:r>
          </w:p>
        </w:tc>
      </w:tr>
      <w:tr w:rsidR="00987A9F" w:rsidRPr="00C25A83" w14:paraId="3709CFFA" w14:textId="77777777" w:rsidTr="20C46F88">
        <w:trPr>
          <w:trHeight w:val="225"/>
        </w:trPr>
        <w:tc>
          <w:tcPr>
            <w:tcW w:w="1265" w:type="pct"/>
            <w:vMerge w:val="restart"/>
            <w:tcBorders>
              <w:top w:val="nil"/>
              <w:left w:val="single" w:sz="4" w:space="0" w:color="auto"/>
              <w:bottom w:val="single" w:sz="4" w:space="0" w:color="auto"/>
              <w:right w:val="single" w:sz="4" w:space="0" w:color="auto"/>
            </w:tcBorders>
            <w:shd w:val="clear" w:color="auto" w:fill="C0C0C0"/>
            <w:hideMark/>
          </w:tcPr>
          <w:p w14:paraId="71F65E37"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auto" w:fill="C0C0C0"/>
            <w:hideMark/>
          </w:tcPr>
          <w:p w14:paraId="0D228698"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auto" w:fill="C0C0C0"/>
            <w:hideMark/>
          </w:tcPr>
          <w:p w14:paraId="75119DEC"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auto" w:fill="C0C0C0"/>
            <w:hideMark/>
          </w:tcPr>
          <w:p w14:paraId="75425FB5"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auto" w:fill="C0C0C0"/>
            <w:hideMark/>
          </w:tcPr>
          <w:p w14:paraId="1F93DCE0"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1EDE8F03" w14:textId="77777777" w:rsidTr="20C46F88">
        <w:trPr>
          <w:trHeight w:val="225"/>
        </w:trPr>
        <w:tc>
          <w:tcPr>
            <w:tcW w:w="1265" w:type="pct"/>
            <w:vMerge/>
            <w:vAlign w:val="center"/>
            <w:hideMark/>
          </w:tcPr>
          <w:p w14:paraId="513DA1E0"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vMerge/>
            <w:vAlign w:val="center"/>
            <w:hideMark/>
          </w:tcPr>
          <w:p w14:paraId="75CAC6F5" w14:textId="77777777" w:rsidR="00987A9F" w:rsidRPr="00C25A83" w:rsidRDefault="00987A9F" w:rsidP="00987A9F">
            <w:pPr>
              <w:spacing w:line="240" w:lineRule="auto"/>
              <w:rPr>
                <w:rFonts w:ascii="Calibri" w:hAnsi="Calibri" w:cs="Calibri"/>
                <w:b/>
                <w:bCs/>
                <w:sz w:val="16"/>
                <w:szCs w:val="16"/>
                <w:lang w:val="en-GB" w:eastAsia="da-DK"/>
              </w:rPr>
            </w:pPr>
          </w:p>
        </w:tc>
        <w:tc>
          <w:tcPr>
            <w:tcW w:w="1031" w:type="pct"/>
            <w:vMerge/>
            <w:vAlign w:val="center"/>
            <w:hideMark/>
          </w:tcPr>
          <w:p w14:paraId="66060428"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auto" w:fill="C0C0C0"/>
            <w:hideMark/>
          </w:tcPr>
          <w:p w14:paraId="0BA24A3E"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auto" w:fill="C0C0C0"/>
            <w:hideMark/>
          </w:tcPr>
          <w:p w14:paraId="4F5A4B6A"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vAlign w:val="center"/>
            <w:hideMark/>
          </w:tcPr>
          <w:p w14:paraId="1D0656FE" w14:textId="77777777" w:rsidR="00987A9F" w:rsidRPr="004478D4" w:rsidRDefault="00987A9F" w:rsidP="00987A9F">
            <w:pPr>
              <w:spacing w:line="240" w:lineRule="auto"/>
              <w:rPr>
                <w:rFonts w:cs="Calibri"/>
                <w:b/>
                <w:bCs/>
                <w:sz w:val="16"/>
                <w:szCs w:val="16"/>
                <w:lang w:val="en-GB" w:eastAsia="da-DK"/>
              </w:rPr>
            </w:pPr>
          </w:p>
        </w:tc>
      </w:tr>
      <w:tr w:rsidR="00987A9F" w:rsidRPr="00C25A83" w14:paraId="6918FBCA" w14:textId="77777777" w:rsidTr="20C46F88">
        <w:trPr>
          <w:trHeight w:val="270"/>
        </w:trPr>
        <w:tc>
          <w:tcPr>
            <w:tcW w:w="1265" w:type="pct"/>
            <w:tcBorders>
              <w:top w:val="nil"/>
              <w:left w:val="single" w:sz="4" w:space="0" w:color="auto"/>
              <w:bottom w:val="single" w:sz="4" w:space="0" w:color="auto"/>
              <w:right w:val="single" w:sz="4" w:space="0" w:color="auto"/>
            </w:tcBorders>
            <w:shd w:val="clear" w:color="auto" w:fill="auto"/>
            <w:hideMark/>
          </w:tcPr>
          <w:p w14:paraId="557284BB"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1C51F659"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1060</w:t>
            </w:r>
          </w:p>
        </w:tc>
        <w:tc>
          <w:tcPr>
            <w:tcW w:w="1031" w:type="pct"/>
            <w:tcBorders>
              <w:top w:val="nil"/>
              <w:left w:val="nil"/>
              <w:bottom w:val="single" w:sz="4" w:space="0" w:color="auto"/>
              <w:right w:val="single" w:sz="4" w:space="0" w:color="auto"/>
            </w:tcBorders>
            <w:shd w:val="clear" w:color="auto" w:fill="auto"/>
            <w:hideMark/>
          </w:tcPr>
          <w:p w14:paraId="4572FCBE"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1AFFCB7C"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800</w:t>
            </w:r>
          </w:p>
        </w:tc>
        <w:tc>
          <w:tcPr>
            <w:tcW w:w="468" w:type="pct"/>
            <w:tcBorders>
              <w:top w:val="nil"/>
              <w:left w:val="nil"/>
              <w:bottom w:val="single" w:sz="4" w:space="0" w:color="auto"/>
              <w:right w:val="single" w:sz="4" w:space="0" w:color="auto"/>
            </w:tcBorders>
            <w:shd w:val="clear" w:color="auto" w:fill="auto"/>
            <w:hideMark/>
          </w:tcPr>
          <w:p w14:paraId="2523CDA8"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1400</w:t>
            </w:r>
          </w:p>
        </w:tc>
        <w:tc>
          <w:tcPr>
            <w:tcW w:w="1300" w:type="pct"/>
            <w:tcBorders>
              <w:top w:val="nil"/>
              <w:left w:val="nil"/>
              <w:bottom w:val="single" w:sz="4" w:space="0" w:color="auto"/>
              <w:right w:val="single" w:sz="4" w:space="0" w:color="auto"/>
            </w:tcBorders>
            <w:shd w:val="clear" w:color="auto" w:fill="auto"/>
            <w:hideMark/>
          </w:tcPr>
          <w:p w14:paraId="0488CDA6"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US EPA (1990)</w:t>
            </w:r>
          </w:p>
        </w:tc>
      </w:tr>
    </w:tbl>
    <w:p w14:paraId="7B37605A" w14:textId="77777777" w:rsidR="001A4DA7" w:rsidRPr="00C25A83" w:rsidRDefault="001A4DA7" w:rsidP="00AB3551">
      <w:bookmarkStart w:id="253" w:name="_Ref198888572"/>
    </w:p>
    <w:p w14:paraId="394798F2" w14:textId="77777777" w:rsidR="003763F6" w:rsidRDefault="003763F6">
      <w:pPr>
        <w:spacing w:line="240" w:lineRule="auto"/>
        <w:rPr>
          <w:b/>
          <w:szCs w:val="20"/>
          <w:lang w:val="en-GB" w:eastAsia="it-IT"/>
        </w:rPr>
      </w:pPr>
      <w:r>
        <w:br w:type="page"/>
      </w:r>
    </w:p>
    <w:p w14:paraId="4414D8B4" w14:textId="77777777" w:rsidR="00473629" w:rsidRPr="00C11C9C" w:rsidRDefault="00EA48F2" w:rsidP="00C11C9C">
      <w:pPr>
        <w:pStyle w:val="Caption"/>
      </w:pPr>
      <w:r w:rsidRPr="00C11C9C">
        <w:lastRenderedPageBreak/>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23</w:t>
      </w:r>
      <w:r w:rsidR="009C6436">
        <w:rPr>
          <w:noProof/>
        </w:rPr>
        <w:fldChar w:fldCharType="end"/>
      </w:r>
      <w:bookmarkEnd w:id="253"/>
      <w:r w:rsidRPr="00C11C9C">
        <w:t xml:space="preserve"> </w:t>
      </w:r>
      <w:r w:rsidRPr="00C11C9C">
        <w:tab/>
        <w:t xml:space="preserve">Tier 2 emission factors for source category 1.A.2.f.i, Lime </w:t>
      </w:r>
      <w:r w:rsidR="00F50B6B"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987A9F" w:rsidRPr="00C25A83" w14:paraId="59440848"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3A8CCEE"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6ECA60D1"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5F0889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0FB593E6"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287C7FFD"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69625A46"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7BCED87E"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4E991865"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3248750F" w14:textId="77777777" w:rsidR="00987A9F" w:rsidRPr="004478D4" w:rsidRDefault="00987A9F" w:rsidP="00A44919">
            <w:pPr>
              <w:spacing w:line="240" w:lineRule="auto"/>
              <w:rPr>
                <w:rFonts w:cs="Calibri"/>
                <w:sz w:val="16"/>
                <w:szCs w:val="16"/>
                <w:lang w:val="en-GB" w:eastAsia="da-DK"/>
              </w:rPr>
            </w:pPr>
            <w:r w:rsidRPr="004478D4">
              <w:rPr>
                <w:rFonts w:cs="Calibri"/>
                <w:sz w:val="16"/>
                <w:szCs w:val="16"/>
                <w:lang w:val="en-GB" w:eastAsia="da-DK"/>
              </w:rPr>
              <w:t xml:space="preserve">Stationary combustion in manufacturing industries and construction: Other </w:t>
            </w:r>
          </w:p>
        </w:tc>
      </w:tr>
      <w:tr w:rsidR="00987A9F" w:rsidRPr="00C25A83" w14:paraId="6C3D739F"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638F53EB"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1AB9D33A"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Coal/gas/oil</w:t>
            </w:r>
          </w:p>
        </w:tc>
      </w:tr>
      <w:tr w:rsidR="00987A9F" w:rsidRPr="00C25A83" w14:paraId="090CD6A2"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1A679FE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34C0CC08"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030312</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37511D68"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Lime (includes iron and steel and paper pulp industries)</w:t>
            </w:r>
          </w:p>
        </w:tc>
      </w:tr>
      <w:tr w:rsidR="00987A9F" w:rsidRPr="00C25A83" w14:paraId="77E071E1"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6EAA098"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5473E524"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Lime</w:t>
            </w:r>
          </w:p>
        </w:tc>
      </w:tr>
      <w:tr w:rsidR="00987A9F" w:rsidRPr="00C25A83" w14:paraId="485B36A6"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448406C"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61CFD3B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542D741C" w14:textId="77777777" w:rsidTr="00987A9F">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2C55C385"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1A65F8B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5C6BC540" w14:textId="77777777" w:rsidTr="00987A9F">
        <w:trPr>
          <w:trHeight w:val="196"/>
        </w:trPr>
        <w:tc>
          <w:tcPr>
            <w:tcW w:w="1265" w:type="pct"/>
            <w:tcBorders>
              <w:top w:val="nil"/>
              <w:left w:val="single" w:sz="4" w:space="0" w:color="auto"/>
              <w:bottom w:val="single" w:sz="4" w:space="0" w:color="auto"/>
              <w:right w:val="single" w:sz="4" w:space="0" w:color="auto"/>
            </w:tcBorders>
            <w:shd w:val="clear" w:color="000000" w:fill="C0C0C0"/>
            <w:hideMark/>
          </w:tcPr>
          <w:p w14:paraId="738D422D"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3889A505" w14:textId="77777777" w:rsidR="00987A9F" w:rsidRPr="004478D4" w:rsidRDefault="00987A9F" w:rsidP="00987A9F">
            <w:pPr>
              <w:spacing w:line="240" w:lineRule="auto"/>
              <w:rPr>
                <w:rFonts w:cs="Calibri"/>
                <w:sz w:val="16"/>
                <w:szCs w:val="16"/>
                <w:lang w:val="en-GB" w:eastAsia="da-DK"/>
              </w:rPr>
            </w:pPr>
          </w:p>
        </w:tc>
      </w:tr>
      <w:tr w:rsidR="00987A9F" w:rsidRPr="00C25A83" w14:paraId="5436CB55" w14:textId="77777777" w:rsidTr="00987A9F">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4CB2347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99DF15E"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987A9F" w:rsidRPr="00C25A83" w14:paraId="20501759" w14:textId="77777777" w:rsidTr="00987A9F">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66A33E86"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076DFAFC"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1AB81337"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780538C3"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080BF0B2"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20424467" w14:textId="77777777" w:rsidTr="00987A9F">
        <w:trPr>
          <w:trHeight w:val="225"/>
        </w:trPr>
        <w:tc>
          <w:tcPr>
            <w:tcW w:w="1265" w:type="pct"/>
            <w:vMerge/>
            <w:tcBorders>
              <w:top w:val="nil"/>
              <w:left w:val="single" w:sz="4" w:space="0" w:color="auto"/>
              <w:bottom w:val="single" w:sz="4" w:space="0" w:color="auto"/>
              <w:right w:val="single" w:sz="4" w:space="0" w:color="auto"/>
            </w:tcBorders>
            <w:vAlign w:val="center"/>
            <w:hideMark/>
          </w:tcPr>
          <w:p w14:paraId="29079D35"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17686DC7" w14:textId="77777777" w:rsidR="00987A9F" w:rsidRPr="00C25A83" w:rsidRDefault="00987A9F" w:rsidP="00987A9F">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53BD644D" w14:textId="77777777" w:rsidR="00987A9F" w:rsidRPr="00C25A83" w:rsidRDefault="00987A9F" w:rsidP="00987A9F">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0C8A4A5B"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58C45141"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1A3FAC43" w14:textId="77777777" w:rsidR="00987A9F" w:rsidRPr="004478D4" w:rsidRDefault="00987A9F" w:rsidP="00987A9F">
            <w:pPr>
              <w:spacing w:line="240" w:lineRule="auto"/>
              <w:rPr>
                <w:rFonts w:cs="Calibri"/>
                <w:b/>
                <w:bCs/>
                <w:sz w:val="16"/>
                <w:szCs w:val="16"/>
                <w:lang w:val="en-GB" w:eastAsia="da-DK"/>
              </w:rPr>
            </w:pPr>
          </w:p>
        </w:tc>
      </w:tr>
      <w:tr w:rsidR="00987A9F" w:rsidRPr="00C25A83" w14:paraId="6015A3E7" w14:textId="77777777" w:rsidTr="00987A9F">
        <w:trPr>
          <w:trHeight w:val="215"/>
        </w:trPr>
        <w:tc>
          <w:tcPr>
            <w:tcW w:w="1265" w:type="pct"/>
            <w:tcBorders>
              <w:top w:val="nil"/>
              <w:left w:val="single" w:sz="4" w:space="0" w:color="auto"/>
              <w:bottom w:val="single" w:sz="4" w:space="0" w:color="auto"/>
              <w:right w:val="single" w:sz="4" w:space="0" w:color="auto"/>
            </w:tcBorders>
            <w:shd w:val="clear" w:color="auto" w:fill="auto"/>
            <w:hideMark/>
          </w:tcPr>
          <w:p w14:paraId="37771CF0"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2B6641DE"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1369</w:t>
            </w:r>
          </w:p>
        </w:tc>
        <w:tc>
          <w:tcPr>
            <w:tcW w:w="1031" w:type="pct"/>
            <w:tcBorders>
              <w:top w:val="nil"/>
              <w:left w:val="nil"/>
              <w:bottom w:val="single" w:sz="4" w:space="0" w:color="auto"/>
              <w:right w:val="single" w:sz="4" w:space="0" w:color="auto"/>
            </w:tcBorders>
            <w:shd w:val="clear" w:color="auto" w:fill="auto"/>
            <w:hideMark/>
          </w:tcPr>
          <w:p w14:paraId="0E0A93C2"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76C2E264"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150</w:t>
            </w:r>
          </w:p>
        </w:tc>
        <w:tc>
          <w:tcPr>
            <w:tcW w:w="468" w:type="pct"/>
            <w:tcBorders>
              <w:top w:val="nil"/>
              <w:left w:val="nil"/>
              <w:bottom w:val="single" w:sz="4" w:space="0" w:color="auto"/>
              <w:right w:val="single" w:sz="4" w:space="0" w:color="auto"/>
            </w:tcBorders>
            <w:shd w:val="clear" w:color="auto" w:fill="auto"/>
            <w:hideMark/>
          </w:tcPr>
          <w:p w14:paraId="2B9EAB2C"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12500</w:t>
            </w:r>
          </w:p>
        </w:tc>
        <w:tc>
          <w:tcPr>
            <w:tcW w:w="1300" w:type="pct"/>
            <w:tcBorders>
              <w:top w:val="nil"/>
              <w:left w:val="nil"/>
              <w:bottom w:val="single" w:sz="4" w:space="0" w:color="auto"/>
              <w:right w:val="single" w:sz="4" w:space="0" w:color="auto"/>
            </w:tcBorders>
            <w:shd w:val="clear" w:color="auto" w:fill="auto"/>
            <w:hideMark/>
          </w:tcPr>
          <w:p w14:paraId="73EFD2CD"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(2010)</w:t>
            </w:r>
          </w:p>
        </w:tc>
      </w:tr>
      <w:tr w:rsidR="00987A9F" w:rsidRPr="00C25A83" w14:paraId="019F3820" w14:textId="77777777" w:rsidTr="00987A9F">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2CB9F618"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621053FA"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1940</w:t>
            </w:r>
          </w:p>
        </w:tc>
        <w:tc>
          <w:tcPr>
            <w:tcW w:w="1031" w:type="pct"/>
            <w:tcBorders>
              <w:top w:val="nil"/>
              <w:left w:val="nil"/>
              <w:bottom w:val="single" w:sz="4" w:space="0" w:color="auto"/>
              <w:right w:val="single" w:sz="4" w:space="0" w:color="auto"/>
            </w:tcBorders>
            <w:shd w:val="clear" w:color="auto" w:fill="auto"/>
            <w:hideMark/>
          </w:tcPr>
          <w:p w14:paraId="38B5B308"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5AE5A483"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300</w:t>
            </w:r>
          </w:p>
        </w:tc>
        <w:tc>
          <w:tcPr>
            <w:tcW w:w="468" w:type="pct"/>
            <w:tcBorders>
              <w:top w:val="nil"/>
              <w:left w:val="nil"/>
              <w:bottom w:val="single" w:sz="4" w:space="0" w:color="auto"/>
              <w:right w:val="single" w:sz="4" w:space="0" w:color="auto"/>
            </w:tcBorders>
            <w:shd w:val="clear" w:color="auto" w:fill="auto"/>
            <w:hideMark/>
          </w:tcPr>
          <w:p w14:paraId="6F2785B8"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12500</w:t>
            </w:r>
          </w:p>
        </w:tc>
        <w:tc>
          <w:tcPr>
            <w:tcW w:w="1300" w:type="pct"/>
            <w:tcBorders>
              <w:top w:val="nil"/>
              <w:left w:val="nil"/>
              <w:bottom w:val="single" w:sz="4" w:space="0" w:color="auto"/>
              <w:right w:val="single" w:sz="4" w:space="0" w:color="auto"/>
            </w:tcBorders>
            <w:shd w:val="clear" w:color="auto" w:fill="auto"/>
            <w:hideMark/>
          </w:tcPr>
          <w:p w14:paraId="623D3044"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(2010)</w:t>
            </w:r>
          </w:p>
        </w:tc>
      </w:tr>
      <w:tr w:rsidR="00987A9F" w:rsidRPr="00C25A83" w14:paraId="4752BDE6" w14:textId="77777777" w:rsidTr="00987A9F">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576CD02A" w14:textId="77777777" w:rsidR="00987A9F" w:rsidRPr="00C25A83" w:rsidRDefault="00987A9F"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48B92FCD"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316</w:t>
            </w:r>
          </w:p>
        </w:tc>
        <w:tc>
          <w:tcPr>
            <w:tcW w:w="1031" w:type="pct"/>
            <w:tcBorders>
              <w:top w:val="nil"/>
              <w:left w:val="nil"/>
              <w:bottom w:val="single" w:sz="4" w:space="0" w:color="auto"/>
              <w:right w:val="single" w:sz="4" w:space="0" w:color="auto"/>
            </w:tcBorders>
            <w:shd w:val="clear" w:color="auto" w:fill="auto"/>
            <w:hideMark/>
          </w:tcPr>
          <w:p w14:paraId="3429160D"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68AD3BD9"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10</w:t>
            </w:r>
          </w:p>
        </w:tc>
        <w:tc>
          <w:tcPr>
            <w:tcW w:w="468" w:type="pct"/>
            <w:tcBorders>
              <w:top w:val="nil"/>
              <w:left w:val="nil"/>
              <w:bottom w:val="single" w:sz="4" w:space="0" w:color="auto"/>
              <w:right w:val="single" w:sz="4" w:space="0" w:color="auto"/>
            </w:tcBorders>
            <w:shd w:val="clear" w:color="auto" w:fill="auto"/>
            <w:hideMark/>
          </w:tcPr>
          <w:p w14:paraId="20FF988E"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10000</w:t>
            </w:r>
          </w:p>
        </w:tc>
        <w:tc>
          <w:tcPr>
            <w:tcW w:w="1300" w:type="pct"/>
            <w:tcBorders>
              <w:top w:val="nil"/>
              <w:left w:val="nil"/>
              <w:bottom w:val="single" w:sz="4" w:space="0" w:color="auto"/>
              <w:right w:val="single" w:sz="4" w:space="0" w:color="auto"/>
            </w:tcBorders>
            <w:shd w:val="clear" w:color="auto" w:fill="auto"/>
            <w:hideMark/>
          </w:tcPr>
          <w:p w14:paraId="2CEBD43C"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European Commission (2010)</w:t>
            </w:r>
          </w:p>
        </w:tc>
      </w:tr>
    </w:tbl>
    <w:p w14:paraId="2BBD94B2" w14:textId="77777777" w:rsidR="00CF5B37" w:rsidRPr="00C25A83" w:rsidRDefault="00CF5B37" w:rsidP="00AB3551">
      <w:bookmarkStart w:id="254" w:name="_Ref198888592"/>
    </w:p>
    <w:p w14:paraId="6B5C8579" w14:textId="77777777" w:rsidR="00473629" w:rsidRPr="00C11C9C" w:rsidRDefault="003F68AB" w:rsidP="00C11C9C">
      <w:pPr>
        <w:pStyle w:val="Caption"/>
      </w:pPr>
      <w:r w:rsidRPr="00C11C9C">
        <w:br w:type="page"/>
      </w:r>
      <w:bookmarkStart w:id="255" w:name="_Ref461374765"/>
      <w:r w:rsidR="00EA48F2" w:rsidRPr="00C11C9C">
        <w:lastRenderedPageBreak/>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00EA48F2"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24</w:t>
      </w:r>
      <w:r w:rsidR="009C6436">
        <w:rPr>
          <w:noProof/>
        </w:rPr>
        <w:fldChar w:fldCharType="end"/>
      </w:r>
      <w:bookmarkEnd w:id="254"/>
      <w:bookmarkEnd w:id="255"/>
      <w:r w:rsidR="00EA48F2" w:rsidRPr="00C11C9C">
        <w:t xml:space="preserve"> </w:t>
      </w:r>
      <w:r w:rsidR="00EA48F2" w:rsidRPr="00C11C9C">
        <w:tab/>
        <w:t xml:space="preserve">Tier 2 emission factors for source category 1.A.2.f.i, Cement </w:t>
      </w:r>
      <w:r w:rsidR="00F50B6B" w:rsidRPr="00C11C9C">
        <w:t>p</w:t>
      </w:r>
      <w:r w:rsidR="00EA48F2" w:rsidRPr="00C11C9C">
        <w:t>roduction</w:t>
      </w:r>
    </w:p>
    <w:tbl>
      <w:tblPr>
        <w:tblW w:w="5095" w:type="pct"/>
        <w:tblCellMar>
          <w:left w:w="70" w:type="dxa"/>
          <w:right w:w="70" w:type="dxa"/>
        </w:tblCellMar>
        <w:tblLook w:val="04A0" w:firstRow="1" w:lastRow="0" w:firstColumn="1" w:lastColumn="0" w:noHBand="0" w:noVBand="1"/>
      </w:tblPr>
      <w:tblGrid>
        <w:gridCol w:w="2055"/>
        <w:gridCol w:w="823"/>
        <w:gridCol w:w="1668"/>
        <w:gridCol w:w="823"/>
        <w:gridCol w:w="823"/>
        <w:gridCol w:w="2269"/>
      </w:tblGrid>
      <w:tr w:rsidR="00987A9F" w:rsidRPr="00C25A83" w14:paraId="730997EC" w14:textId="77777777" w:rsidTr="00987A9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ECDDF07"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987A9F" w:rsidRPr="00C25A83" w14:paraId="3A763875" w14:textId="77777777" w:rsidTr="002A073A">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6B515302"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0" w:type="pct"/>
            <w:tcBorders>
              <w:top w:val="nil"/>
              <w:left w:val="nil"/>
              <w:bottom w:val="single" w:sz="4" w:space="0" w:color="auto"/>
              <w:right w:val="single" w:sz="4" w:space="0" w:color="auto"/>
            </w:tcBorders>
            <w:shd w:val="clear" w:color="000000" w:fill="C0C0C0"/>
            <w:hideMark/>
          </w:tcPr>
          <w:p w14:paraId="26A0987A"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99" w:type="pct"/>
            <w:gridSpan w:val="4"/>
            <w:tcBorders>
              <w:top w:val="single" w:sz="4" w:space="0" w:color="auto"/>
              <w:left w:val="nil"/>
              <w:bottom w:val="single" w:sz="4" w:space="0" w:color="auto"/>
              <w:right w:val="single" w:sz="4" w:space="0" w:color="auto"/>
            </w:tcBorders>
            <w:shd w:val="clear" w:color="000000" w:fill="C0C0C0"/>
            <w:hideMark/>
          </w:tcPr>
          <w:p w14:paraId="391FCA79"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Name</w:t>
            </w:r>
          </w:p>
        </w:tc>
      </w:tr>
      <w:tr w:rsidR="00987A9F" w:rsidRPr="00C25A83" w14:paraId="2A762E25" w14:textId="77777777" w:rsidTr="002A073A">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7063E9E8"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0" w:type="pct"/>
            <w:tcBorders>
              <w:top w:val="nil"/>
              <w:left w:val="nil"/>
              <w:bottom w:val="single" w:sz="4" w:space="0" w:color="auto"/>
              <w:right w:val="single" w:sz="4" w:space="0" w:color="auto"/>
            </w:tcBorders>
            <w:shd w:val="clear" w:color="auto" w:fill="auto"/>
            <w:hideMark/>
          </w:tcPr>
          <w:p w14:paraId="15FBC6C2"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99" w:type="pct"/>
            <w:gridSpan w:val="4"/>
            <w:tcBorders>
              <w:top w:val="single" w:sz="4" w:space="0" w:color="auto"/>
              <w:left w:val="nil"/>
              <w:bottom w:val="single" w:sz="4" w:space="0" w:color="auto"/>
              <w:right w:val="single" w:sz="4" w:space="0" w:color="auto"/>
            </w:tcBorders>
            <w:shd w:val="clear" w:color="auto" w:fill="auto"/>
            <w:hideMark/>
          </w:tcPr>
          <w:p w14:paraId="2F18AA67"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 xml:space="preserve">Stationary combustion in manufacturing industries and construction: Other </w:t>
            </w:r>
          </w:p>
        </w:tc>
      </w:tr>
      <w:tr w:rsidR="00987A9F" w:rsidRPr="00C25A83" w14:paraId="10A6FB1A"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C0C0C0"/>
            <w:hideMark/>
          </w:tcPr>
          <w:p w14:paraId="081F43D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4EBD3819"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Coal/pet. Coke/gas/oil/recovered wastes</w:t>
            </w:r>
          </w:p>
        </w:tc>
      </w:tr>
      <w:tr w:rsidR="00987A9F" w:rsidRPr="00C25A83" w14:paraId="500D3125" w14:textId="77777777" w:rsidTr="002A073A">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73D7329F"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0" w:type="pct"/>
            <w:tcBorders>
              <w:top w:val="nil"/>
              <w:left w:val="nil"/>
              <w:bottom w:val="single" w:sz="4" w:space="0" w:color="auto"/>
              <w:right w:val="single" w:sz="4" w:space="0" w:color="auto"/>
            </w:tcBorders>
            <w:shd w:val="clear" w:color="auto" w:fill="auto"/>
            <w:hideMark/>
          </w:tcPr>
          <w:p w14:paraId="390AD88C"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030311</w:t>
            </w:r>
          </w:p>
        </w:tc>
        <w:tc>
          <w:tcPr>
            <w:tcW w:w="3299" w:type="pct"/>
            <w:gridSpan w:val="4"/>
            <w:tcBorders>
              <w:top w:val="single" w:sz="4" w:space="0" w:color="auto"/>
              <w:left w:val="nil"/>
              <w:bottom w:val="single" w:sz="4" w:space="0" w:color="auto"/>
              <w:right w:val="single" w:sz="4" w:space="0" w:color="000000"/>
            </w:tcBorders>
            <w:shd w:val="clear" w:color="auto" w:fill="auto"/>
            <w:hideMark/>
          </w:tcPr>
          <w:p w14:paraId="3BBA1D34"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Cement</w:t>
            </w:r>
          </w:p>
        </w:tc>
      </w:tr>
      <w:tr w:rsidR="00987A9F" w:rsidRPr="00C25A83" w14:paraId="032A1689"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707182E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78140AD8"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Cement manufacture</w:t>
            </w:r>
          </w:p>
        </w:tc>
      </w:tr>
      <w:tr w:rsidR="00987A9F" w:rsidRPr="00C25A83" w14:paraId="5F5DE77D"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76042499"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223D27F5"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62F9F718" w14:textId="77777777" w:rsidTr="00987A9F">
        <w:trPr>
          <w:trHeight w:val="225"/>
        </w:trPr>
        <w:tc>
          <w:tcPr>
            <w:tcW w:w="1241" w:type="pct"/>
            <w:tcBorders>
              <w:top w:val="nil"/>
              <w:left w:val="single" w:sz="4" w:space="0" w:color="auto"/>
              <w:bottom w:val="single" w:sz="4" w:space="0" w:color="auto"/>
              <w:right w:val="single" w:sz="4" w:space="0" w:color="auto"/>
            </w:tcBorders>
            <w:shd w:val="clear" w:color="000000" w:fill="FFFF99"/>
            <w:hideMark/>
          </w:tcPr>
          <w:p w14:paraId="49BAD6B3"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59" w:type="pct"/>
            <w:gridSpan w:val="5"/>
            <w:tcBorders>
              <w:top w:val="single" w:sz="4" w:space="0" w:color="auto"/>
              <w:left w:val="nil"/>
              <w:bottom w:val="single" w:sz="4" w:space="0" w:color="auto"/>
              <w:right w:val="single" w:sz="4" w:space="0" w:color="auto"/>
            </w:tcBorders>
            <w:shd w:val="clear" w:color="auto" w:fill="auto"/>
            <w:hideMark/>
          </w:tcPr>
          <w:p w14:paraId="1A8A2253"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NA</w:t>
            </w:r>
          </w:p>
        </w:tc>
      </w:tr>
      <w:tr w:rsidR="00987A9F" w:rsidRPr="00C25A83" w14:paraId="37F56938" w14:textId="77777777" w:rsidTr="00987A9F">
        <w:trPr>
          <w:trHeight w:val="70"/>
        </w:trPr>
        <w:tc>
          <w:tcPr>
            <w:tcW w:w="1241" w:type="pct"/>
            <w:tcBorders>
              <w:top w:val="nil"/>
              <w:left w:val="single" w:sz="4" w:space="0" w:color="auto"/>
              <w:bottom w:val="single" w:sz="4" w:space="0" w:color="auto"/>
              <w:right w:val="single" w:sz="4" w:space="0" w:color="auto"/>
            </w:tcBorders>
            <w:shd w:val="clear" w:color="000000" w:fill="C0C0C0"/>
            <w:hideMark/>
          </w:tcPr>
          <w:p w14:paraId="305A71EA"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5854DE7F" w14:textId="77777777" w:rsidR="00987A9F" w:rsidRPr="004478D4" w:rsidRDefault="00987A9F" w:rsidP="00987A9F">
            <w:pPr>
              <w:spacing w:line="240" w:lineRule="auto"/>
              <w:rPr>
                <w:rFonts w:cs="Calibri"/>
                <w:sz w:val="16"/>
                <w:szCs w:val="16"/>
                <w:lang w:val="en-GB" w:eastAsia="da-DK"/>
              </w:rPr>
            </w:pPr>
          </w:p>
        </w:tc>
      </w:tr>
      <w:tr w:rsidR="00987A9F" w:rsidRPr="00C25A83" w14:paraId="747D5D78" w14:textId="77777777" w:rsidTr="00987A9F">
        <w:trPr>
          <w:trHeight w:val="75"/>
        </w:trPr>
        <w:tc>
          <w:tcPr>
            <w:tcW w:w="1241" w:type="pct"/>
            <w:tcBorders>
              <w:top w:val="nil"/>
              <w:left w:val="single" w:sz="4" w:space="0" w:color="auto"/>
              <w:bottom w:val="single" w:sz="4" w:space="0" w:color="auto"/>
              <w:right w:val="single" w:sz="4" w:space="0" w:color="auto"/>
            </w:tcBorders>
            <w:shd w:val="clear" w:color="000000" w:fill="C0C0C0"/>
            <w:hideMark/>
          </w:tcPr>
          <w:p w14:paraId="2B6C9DCE"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59" w:type="pct"/>
            <w:gridSpan w:val="5"/>
            <w:tcBorders>
              <w:top w:val="single" w:sz="4" w:space="0" w:color="auto"/>
              <w:left w:val="nil"/>
              <w:bottom w:val="single" w:sz="4" w:space="0" w:color="auto"/>
              <w:right w:val="single" w:sz="4" w:space="0" w:color="000000"/>
            </w:tcBorders>
            <w:shd w:val="clear" w:color="auto" w:fill="auto"/>
            <w:hideMark/>
          </w:tcPr>
          <w:p w14:paraId="5A2834DD"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NH3, TSP, PM10, PM2.5</w:t>
            </w:r>
            <w:r w:rsidR="00BB36A1" w:rsidRPr="004478D4">
              <w:rPr>
                <w:rFonts w:cs="Calibri"/>
                <w:sz w:val="16"/>
                <w:szCs w:val="16"/>
                <w:lang w:val="en-GB" w:eastAsia="da-DK"/>
              </w:rPr>
              <w:t>, BC</w:t>
            </w:r>
          </w:p>
        </w:tc>
      </w:tr>
      <w:tr w:rsidR="00987A9F" w:rsidRPr="00C25A83" w14:paraId="696C7AA4" w14:textId="77777777" w:rsidTr="002A073A">
        <w:trPr>
          <w:trHeight w:val="225"/>
        </w:trPr>
        <w:tc>
          <w:tcPr>
            <w:tcW w:w="1241" w:type="pct"/>
            <w:vMerge w:val="restart"/>
            <w:tcBorders>
              <w:top w:val="nil"/>
              <w:left w:val="single" w:sz="4" w:space="0" w:color="auto"/>
              <w:bottom w:val="single" w:sz="4" w:space="0" w:color="auto"/>
              <w:right w:val="single" w:sz="4" w:space="0" w:color="auto"/>
            </w:tcBorders>
            <w:shd w:val="clear" w:color="000000" w:fill="C0C0C0"/>
            <w:hideMark/>
          </w:tcPr>
          <w:p w14:paraId="29D631C3" w14:textId="77777777" w:rsidR="00987A9F" w:rsidRPr="00C25A83" w:rsidRDefault="00987A9F" w:rsidP="00987A9F">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0" w:type="pct"/>
            <w:vMerge w:val="restart"/>
            <w:tcBorders>
              <w:top w:val="nil"/>
              <w:left w:val="single" w:sz="4" w:space="0" w:color="auto"/>
              <w:bottom w:val="single" w:sz="4" w:space="0" w:color="auto"/>
              <w:right w:val="single" w:sz="4" w:space="0" w:color="auto"/>
            </w:tcBorders>
            <w:shd w:val="clear" w:color="000000" w:fill="C0C0C0"/>
            <w:hideMark/>
          </w:tcPr>
          <w:p w14:paraId="376CA8D6"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12" w:type="pct"/>
            <w:vMerge w:val="restart"/>
            <w:tcBorders>
              <w:top w:val="nil"/>
              <w:left w:val="single" w:sz="4" w:space="0" w:color="auto"/>
              <w:bottom w:val="single" w:sz="4" w:space="0" w:color="auto"/>
              <w:right w:val="single" w:sz="4" w:space="0" w:color="auto"/>
            </w:tcBorders>
            <w:shd w:val="clear" w:color="000000" w:fill="C0C0C0"/>
            <w:hideMark/>
          </w:tcPr>
          <w:p w14:paraId="19FB03AE"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20" w:type="pct"/>
            <w:gridSpan w:val="2"/>
            <w:tcBorders>
              <w:top w:val="single" w:sz="4" w:space="0" w:color="auto"/>
              <w:left w:val="nil"/>
              <w:bottom w:val="single" w:sz="4" w:space="0" w:color="auto"/>
              <w:right w:val="single" w:sz="4" w:space="0" w:color="auto"/>
            </w:tcBorders>
            <w:shd w:val="clear" w:color="000000" w:fill="C0C0C0"/>
            <w:hideMark/>
          </w:tcPr>
          <w:p w14:paraId="326DDC9A"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67" w:type="pct"/>
            <w:vMerge w:val="restart"/>
            <w:tcBorders>
              <w:top w:val="nil"/>
              <w:left w:val="single" w:sz="4" w:space="0" w:color="auto"/>
              <w:bottom w:val="single" w:sz="4" w:space="0" w:color="auto"/>
              <w:right w:val="single" w:sz="4" w:space="0" w:color="auto"/>
            </w:tcBorders>
            <w:shd w:val="clear" w:color="000000" w:fill="C0C0C0"/>
            <w:hideMark/>
          </w:tcPr>
          <w:p w14:paraId="6FE6C409" w14:textId="77777777" w:rsidR="00987A9F" w:rsidRPr="004478D4" w:rsidRDefault="00987A9F" w:rsidP="00987A9F">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987A9F" w:rsidRPr="00C25A83" w14:paraId="413EE1E7" w14:textId="77777777" w:rsidTr="002A073A">
        <w:trPr>
          <w:trHeight w:val="225"/>
        </w:trPr>
        <w:tc>
          <w:tcPr>
            <w:tcW w:w="1241" w:type="pct"/>
            <w:vMerge/>
            <w:tcBorders>
              <w:top w:val="nil"/>
              <w:left w:val="single" w:sz="4" w:space="0" w:color="auto"/>
              <w:bottom w:val="single" w:sz="4" w:space="0" w:color="auto"/>
              <w:right w:val="single" w:sz="4" w:space="0" w:color="auto"/>
            </w:tcBorders>
            <w:vAlign w:val="center"/>
            <w:hideMark/>
          </w:tcPr>
          <w:p w14:paraId="2CA7ADD4" w14:textId="77777777" w:rsidR="00987A9F" w:rsidRPr="00C25A83" w:rsidRDefault="00987A9F" w:rsidP="00987A9F">
            <w:pPr>
              <w:spacing w:line="240" w:lineRule="auto"/>
              <w:rPr>
                <w:rFonts w:ascii="Calibri" w:hAnsi="Calibri" w:cs="Calibri"/>
                <w:b/>
                <w:bCs/>
                <w:sz w:val="16"/>
                <w:szCs w:val="16"/>
                <w:lang w:val="en-GB" w:eastAsia="da-DK"/>
              </w:rPr>
            </w:pPr>
          </w:p>
        </w:tc>
        <w:tc>
          <w:tcPr>
            <w:tcW w:w="460" w:type="pct"/>
            <w:vMerge/>
            <w:tcBorders>
              <w:top w:val="nil"/>
              <w:left w:val="single" w:sz="4" w:space="0" w:color="auto"/>
              <w:bottom w:val="single" w:sz="4" w:space="0" w:color="auto"/>
              <w:right w:val="single" w:sz="4" w:space="0" w:color="auto"/>
            </w:tcBorders>
            <w:vAlign w:val="center"/>
            <w:hideMark/>
          </w:tcPr>
          <w:p w14:paraId="314EE24A" w14:textId="77777777" w:rsidR="00987A9F" w:rsidRPr="00C25A83" w:rsidRDefault="00987A9F" w:rsidP="00987A9F">
            <w:pPr>
              <w:spacing w:line="240" w:lineRule="auto"/>
              <w:rPr>
                <w:rFonts w:ascii="Calibri" w:hAnsi="Calibri" w:cs="Calibri"/>
                <w:b/>
                <w:bCs/>
                <w:sz w:val="16"/>
                <w:szCs w:val="16"/>
                <w:lang w:val="en-GB" w:eastAsia="da-DK"/>
              </w:rPr>
            </w:pPr>
          </w:p>
        </w:tc>
        <w:tc>
          <w:tcPr>
            <w:tcW w:w="1012" w:type="pct"/>
            <w:vMerge/>
            <w:tcBorders>
              <w:top w:val="nil"/>
              <w:left w:val="single" w:sz="4" w:space="0" w:color="auto"/>
              <w:bottom w:val="single" w:sz="4" w:space="0" w:color="auto"/>
              <w:right w:val="single" w:sz="4" w:space="0" w:color="auto"/>
            </w:tcBorders>
            <w:vAlign w:val="center"/>
            <w:hideMark/>
          </w:tcPr>
          <w:p w14:paraId="76614669" w14:textId="77777777" w:rsidR="00987A9F" w:rsidRPr="00C25A83" w:rsidRDefault="00987A9F" w:rsidP="00987A9F">
            <w:pPr>
              <w:spacing w:line="240" w:lineRule="auto"/>
              <w:rPr>
                <w:rFonts w:ascii="Calibri" w:hAnsi="Calibri" w:cs="Calibri"/>
                <w:b/>
                <w:bCs/>
                <w:sz w:val="16"/>
                <w:szCs w:val="16"/>
                <w:lang w:val="en-GB" w:eastAsia="da-DK"/>
              </w:rPr>
            </w:pPr>
          </w:p>
        </w:tc>
        <w:tc>
          <w:tcPr>
            <w:tcW w:w="460" w:type="pct"/>
            <w:tcBorders>
              <w:top w:val="nil"/>
              <w:left w:val="nil"/>
              <w:bottom w:val="single" w:sz="4" w:space="0" w:color="auto"/>
              <w:right w:val="single" w:sz="4" w:space="0" w:color="auto"/>
            </w:tcBorders>
            <w:shd w:val="clear" w:color="000000" w:fill="C0C0C0"/>
            <w:hideMark/>
          </w:tcPr>
          <w:p w14:paraId="131F332B"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0" w:type="pct"/>
            <w:tcBorders>
              <w:top w:val="nil"/>
              <w:left w:val="nil"/>
              <w:bottom w:val="single" w:sz="4" w:space="0" w:color="auto"/>
              <w:right w:val="single" w:sz="4" w:space="0" w:color="auto"/>
            </w:tcBorders>
            <w:shd w:val="clear" w:color="000000" w:fill="C0C0C0"/>
            <w:hideMark/>
          </w:tcPr>
          <w:p w14:paraId="134174B3" w14:textId="77777777" w:rsidR="00987A9F" w:rsidRPr="00C25A83" w:rsidRDefault="00987A9F" w:rsidP="00987A9F">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67" w:type="pct"/>
            <w:vMerge/>
            <w:tcBorders>
              <w:top w:val="nil"/>
              <w:left w:val="single" w:sz="4" w:space="0" w:color="auto"/>
              <w:bottom w:val="single" w:sz="4" w:space="0" w:color="auto"/>
              <w:right w:val="single" w:sz="4" w:space="0" w:color="auto"/>
            </w:tcBorders>
            <w:vAlign w:val="center"/>
            <w:hideMark/>
          </w:tcPr>
          <w:p w14:paraId="57590049" w14:textId="77777777" w:rsidR="00987A9F" w:rsidRPr="004478D4" w:rsidRDefault="00987A9F" w:rsidP="00987A9F">
            <w:pPr>
              <w:spacing w:line="240" w:lineRule="auto"/>
              <w:rPr>
                <w:rFonts w:cs="Calibri"/>
                <w:b/>
                <w:bCs/>
                <w:sz w:val="16"/>
                <w:szCs w:val="16"/>
                <w:lang w:val="en-GB" w:eastAsia="da-DK"/>
              </w:rPr>
            </w:pPr>
          </w:p>
        </w:tc>
      </w:tr>
      <w:tr w:rsidR="00987A9F" w:rsidRPr="00C25A83" w14:paraId="469B9DD3" w14:textId="77777777" w:rsidTr="002A073A">
        <w:trPr>
          <w:trHeight w:val="71"/>
        </w:trPr>
        <w:tc>
          <w:tcPr>
            <w:tcW w:w="1241" w:type="pct"/>
            <w:tcBorders>
              <w:top w:val="nil"/>
              <w:left w:val="single" w:sz="4" w:space="0" w:color="auto"/>
              <w:bottom w:val="single" w:sz="4" w:space="0" w:color="auto"/>
              <w:right w:val="single" w:sz="4" w:space="0" w:color="auto"/>
            </w:tcBorders>
            <w:shd w:val="clear" w:color="auto" w:fill="auto"/>
            <w:hideMark/>
          </w:tcPr>
          <w:p w14:paraId="4A892684"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0" w:type="pct"/>
            <w:tcBorders>
              <w:top w:val="nil"/>
              <w:left w:val="nil"/>
              <w:bottom w:val="single" w:sz="4" w:space="0" w:color="auto"/>
              <w:right w:val="single" w:sz="4" w:space="0" w:color="auto"/>
            </w:tcBorders>
            <w:shd w:val="clear" w:color="auto" w:fill="auto"/>
            <w:hideMark/>
          </w:tcPr>
          <w:p w14:paraId="29E83623"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1241</w:t>
            </w:r>
          </w:p>
        </w:tc>
        <w:tc>
          <w:tcPr>
            <w:tcW w:w="1012" w:type="pct"/>
            <w:tcBorders>
              <w:top w:val="nil"/>
              <w:left w:val="nil"/>
              <w:bottom w:val="single" w:sz="4" w:space="0" w:color="auto"/>
              <w:right w:val="single" w:sz="4" w:space="0" w:color="auto"/>
            </w:tcBorders>
            <w:shd w:val="clear" w:color="auto" w:fill="auto"/>
            <w:hideMark/>
          </w:tcPr>
          <w:p w14:paraId="761EB601"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74DF29E9"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330</w:t>
            </w:r>
          </w:p>
        </w:tc>
        <w:tc>
          <w:tcPr>
            <w:tcW w:w="460" w:type="pct"/>
            <w:tcBorders>
              <w:top w:val="nil"/>
              <w:left w:val="nil"/>
              <w:bottom w:val="single" w:sz="4" w:space="0" w:color="auto"/>
              <w:right w:val="single" w:sz="4" w:space="0" w:color="auto"/>
            </w:tcBorders>
            <w:shd w:val="clear" w:color="auto" w:fill="auto"/>
            <w:hideMark/>
          </w:tcPr>
          <w:p w14:paraId="2247CC4E"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4670</w:t>
            </w:r>
          </w:p>
        </w:tc>
        <w:tc>
          <w:tcPr>
            <w:tcW w:w="1367" w:type="pct"/>
            <w:tcBorders>
              <w:top w:val="nil"/>
              <w:left w:val="nil"/>
              <w:bottom w:val="single" w:sz="4" w:space="0" w:color="auto"/>
              <w:right w:val="single" w:sz="4" w:space="0" w:color="auto"/>
            </w:tcBorders>
            <w:shd w:val="clear" w:color="auto" w:fill="auto"/>
            <w:hideMark/>
          </w:tcPr>
          <w:p w14:paraId="56E7BC3D" w14:textId="77777777" w:rsidR="00987A9F" w:rsidRPr="004478D4" w:rsidRDefault="002A073A" w:rsidP="002A073A">
            <w:pPr>
              <w:spacing w:line="240" w:lineRule="auto"/>
              <w:rPr>
                <w:rFonts w:cs="Calibri"/>
                <w:sz w:val="16"/>
                <w:szCs w:val="16"/>
                <w:lang w:val="en-GB" w:eastAsia="da-DK"/>
              </w:rPr>
            </w:pPr>
            <w:r w:rsidRPr="004478D4">
              <w:rPr>
                <w:rFonts w:cs="Calibri"/>
                <w:sz w:val="16"/>
                <w:szCs w:val="16"/>
                <w:lang w:val="en-GB" w:eastAsia="da-DK"/>
              </w:rPr>
              <w:t>European Commission (2010</w:t>
            </w:r>
            <w:r w:rsidR="00987A9F" w:rsidRPr="004478D4">
              <w:rPr>
                <w:rFonts w:cs="Calibri"/>
                <w:sz w:val="16"/>
                <w:szCs w:val="16"/>
                <w:lang w:val="en-GB" w:eastAsia="da-DK"/>
              </w:rPr>
              <w:t>)</w:t>
            </w:r>
          </w:p>
        </w:tc>
      </w:tr>
      <w:tr w:rsidR="00987A9F" w:rsidRPr="00C25A83" w14:paraId="16C26ED6" w14:textId="77777777" w:rsidTr="002A073A">
        <w:trPr>
          <w:trHeight w:val="70"/>
        </w:trPr>
        <w:tc>
          <w:tcPr>
            <w:tcW w:w="1241" w:type="pct"/>
            <w:tcBorders>
              <w:top w:val="nil"/>
              <w:left w:val="single" w:sz="4" w:space="0" w:color="auto"/>
              <w:bottom w:val="single" w:sz="4" w:space="0" w:color="auto"/>
              <w:right w:val="single" w:sz="4" w:space="0" w:color="auto"/>
            </w:tcBorders>
            <w:shd w:val="clear" w:color="auto" w:fill="auto"/>
            <w:hideMark/>
          </w:tcPr>
          <w:p w14:paraId="78C3CCDE"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0" w:type="pct"/>
            <w:tcBorders>
              <w:top w:val="nil"/>
              <w:left w:val="nil"/>
              <w:bottom w:val="single" w:sz="4" w:space="0" w:color="auto"/>
              <w:right w:val="single" w:sz="4" w:space="0" w:color="auto"/>
            </w:tcBorders>
            <w:shd w:val="clear" w:color="auto" w:fill="auto"/>
          </w:tcPr>
          <w:p w14:paraId="637CF6C2"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1455</w:t>
            </w:r>
          </w:p>
        </w:tc>
        <w:tc>
          <w:tcPr>
            <w:tcW w:w="1012" w:type="pct"/>
            <w:tcBorders>
              <w:top w:val="nil"/>
              <w:left w:val="nil"/>
              <w:bottom w:val="single" w:sz="4" w:space="0" w:color="auto"/>
              <w:right w:val="single" w:sz="4" w:space="0" w:color="auto"/>
            </w:tcBorders>
            <w:shd w:val="clear" w:color="auto" w:fill="auto"/>
            <w:hideMark/>
          </w:tcPr>
          <w:p w14:paraId="2AEF3817"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6255F1FB"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460</w:t>
            </w:r>
          </w:p>
        </w:tc>
        <w:tc>
          <w:tcPr>
            <w:tcW w:w="460" w:type="pct"/>
            <w:tcBorders>
              <w:top w:val="nil"/>
              <w:left w:val="nil"/>
              <w:bottom w:val="single" w:sz="4" w:space="0" w:color="auto"/>
              <w:right w:val="single" w:sz="4" w:space="0" w:color="auto"/>
            </w:tcBorders>
            <w:shd w:val="clear" w:color="auto" w:fill="auto"/>
            <w:hideMark/>
          </w:tcPr>
          <w:p w14:paraId="0DC2F2DE"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4600</w:t>
            </w:r>
          </w:p>
        </w:tc>
        <w:tc>
          <w:tcPr>
            <w:tcW w:w="1367" w:type="pct"/>
            <w:tcBorders>
              <w:top w:val="nil"/>
              <w:left w:val="nil"/>
              <w:bottom w:val="single" w:sz="4" w:space="0" w:color="auto"/>
              <w:right w:val="single" w:sz="4" w:space="0" w:color="auto"/>
            </w:tcBorders>
            <w:shd w:val="clear" w:color="auto" w:fill="auto"/>
            <w:hideMark/>
          </w:tcPr>
          <w:p w14:paraId="3EEA5A55" w14:textId="77777777" w:rsidR="00987A9F" w:rsidRPr="004478D4" w:rsidRDefault="00987A9F" w:rsidP="00275D19">
            <w:pPr>
              <w:spacing w:line="240" w:lineRule="auto"/>
              <w:rPr>
                <w:rFonts w:cs="Calibri"/>
                <w:sz w:val="16"/>
                <w:szCs w:val="16"/>
                <w:lang w:val="en-GB" w:eastAsia="da-DK"/>
              </w:rPr>
            </w:pPr>
            <w:r w:rsidRPr="004478D4">
              <w:rPr>
                <w:rFonts w:cs="Calibri"/>
                <w:sz w:val="16"/>
                <w:szCs w:val="16"/>
                <w:lang w:val="en-GB" w:eastAsia="da-DK"/>
              </w:rPr>
              <w:t>European Commission (20</w:t>
            </w:r>
            <w:r w:rsidR="00275D19" w:rsidRPr="004478D4">
              <w:rPr>
                <w:rFonts w:cs="Calibri"/>
                <w:sz w:val="16"/>
                <w:szCs w:val="16"/>
                <w:lang w:val="en-GB" w:eastAsia="da-DK"/>
              </w:rPr>
              <w:t>10</w:t>
            </w:r>
            <w:r w:rsidRPr="004478D4">
              <w:rPr>
                <w:rFonts w:cs="Calibri"/>
                <w:sz w:val="16"/>
                <w:szCs w:val="16"/>
                <w:lang w:val="en-GB" w:eastAsia="da-DK"/>
              </w:rPr>
              <w:t>)</w:t>
            </w:r>
          </w:p>
        </w:tc>
      </w:tr>
      <w:tr w:rsidR="00987A9F" w:rsidRPr="00C25A83" w14:paraId="3FDBD91E" w14:textId="77777777" w:rsidTr="002A073A">
        <w:trPr>
          <w:trHeight w:val="92"/>
        </w:trPr>
        <w:tc>
          <w:tcPr>
            <w:tcW w:w="1241" w:type="pct"/>
            <w:tcBorders>
              <w:top w:val="nil"/>
              <w:left w:val="single" w:sz="4" w:space="0" w:color="auto"/>
              <w:bottom w:val="single" w:sz="4" w:space="0" w:color="auto"/>
              <w:right w:val="single" w:sz="4" w:space="0" w:color="auto"/>
            </w:tcBorders>
            <w:shd w:val="clear" w:color="auto" w:fill="auto"/>
            <w:hideMark/>
          </w:tcPr>
          <w:p w14:paraId="312497A0"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NMVOC</w:t>
            </w:r>
          </w:p>
        </w:tc>
        <w:tc>
          <w:tcPr>
            <w:tcW w:w="460" w:type="pct"/>
            <w:tcBorders>
              <w:top w:val="nil"/>
              <w:left w:val="nil"/>
              <w:bottom w:val="single" w:sz="4" w:space="0" w:color="auto"/>
              <w:right w:val="single" w:sz="4" w:space="0" w:color="auto"/>
            </w:tcBorders>
            <w:shd w:val="clear" w:color="auto" w:fill="auto"/>
          </w:tcPr>
          <w:p w14:paraId="526D80A2"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18</w:t>
            </w:r>
          </w:p>
        </w:tc>
        <w:tc>
          <w:tcPr>
            <w:tcW w:w="1012" w:type="pct"/>
            <w:tcBorders>
              <w:top w:val="nil"/>
              <w:left w:val="nil"/>
              <w:bottom w:val="single" w:sz="4" w:space="0" w:color="auto"/>
              <w:right w:val="single" w:sz="4" w:space="0" w:color="auto"/>
            </w:tcBorders>
            <w:shd w:val="clear" w:color="auto" w:fill="auto"/>
            <w:hideMark/>
          </w:tcPr>
          <w:p w14:paraId="36DEC9F5"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1C93486C"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2.3</w:t>
            </w:r>
          </w:p>
        </w:tc>
        <w:tc>
          <w:tcPr>
            <w:tcW w:w="460" w:type="pct"/>
            <w:tcBorders>
              <w:top w:val="nil"/>
              <w:left w:val="nil"/>
              <w:bottom w:val="single" w:sz="4" w:space="0" w:color="auto"/>
              <w:right w:val="single" w:sz="4" w:space="0" w:color="auto"/>
            </w:tcBorders>
            <w:shd w:val="clear" w:color="auto" w:fill="auto"/>
            <w:hideMark/>
          </w:tcPr>
          <w:p w14:paraId="651B9F2F"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138</w:t>
            </w:r>
          </w:p>
        </w:tc>
        <w:tc>
          <w:tcPr>
            <w:tcW w:w="1367" w:type="pct"/>
            <w:tcBorders>
              <w:top w:val="nil"/>
              <w:left w:val="nil"/>
              <w:bottom w:val="single" w:sz="4" w:space="0" w:color="auto"/>
              <w:right w:val="single" w:sz="4" w:space="0" w:color="auto"/>
            </w:tcBorders>
            <w:shd w:val="clear" w:color="auto" w:fill="auto"/>
            <w:hideMark/>
          </w:tcPr>
          <w:p w14:paraId="48C8E5A0" w14:textId="77777777" w:rsidR="00987A9F" w:rsidRPr="004478D4" w:rsidRDefault="00987A9F" w:rsidP="00275D19">
            <w:pPr>
              <w:spacing w:line="240" w:lineRule="auto"/>
              <w:rPr>
                <w:rFonts w:cs="Calibri"/>
                <w:sz w:val="16"/>
                <w:szCs w:val="16"/>
                <w:lang w:val="en-GB" w:eastAsia="da-DK"/>
              </w:rPr>
            </w:pPr>
            <w:r w:rsidRPr="004478D4">
              <w:rPr>
                <w:rFonts w:cs="Calibri"/>
                <w:sz w:val="16"/>
                <w:szCs w:val="16"/>
                <w:lang w:val="en-GB" w:eastAsia="da-DK"/>
              </w:rPr>
              <w:t>European Commission (20</w:t>
            </w:r>
            <w:r w:rsidR="00275D19" w:rsidRPr="004478D4">
              <w:rPr>
                <w:rFonts w:cs="Calibri"/>
                <w:sz w:val="16"/>
                <w:szCs w:val="16"/>
                <w:lang w:val="en-GB" w:eastAsia="da-DK"/>
              </w:rPr>
              <w:t>10</w:t>
            </w:r>
            <w:r w:rsidRPr="004478D4">
              <w:rPr>
                <w:rFonts w:cs="Calibri"/>
                <w:sz w:val="16"/>
                <w:szCs w:val="16"/>
                <w:lang w:val="en-GB" w:eastAsia="da-DK"/>
              </w:rPr>
              <w:t>)</w:t>
            </w:r>
          </w:p>
        </w:tc>
      </w:tr>
      <w:tr w:rsidR="002A073A" w:rsidRPr="00C25A83" w14:paraId="0587A0F7" w14:textId="77777777" w:rsidTr="002A073A">
        <w:trPr>
          <w:trHeight w:val="165"/>
        </w:trPr>
        <w:tc>
          <w:tcPr>
            <w:tcW w:w="1241" w:type="pct"/>
            <w:tcBorders>
              <w:top w:val="nil"/>
              <w:left w:val="single" w:sz="4" w:space="0" w:color="auto"/>
              <w:bottom w:val="single" w:sz="4" w:space="0" w:color="auto"/>
              <w:right w:val="single" w:sz="4" w:space="0" w:color="auto"/>
            </w:tcBorders>
            <w:shd w:val="clear" w:color="auto" w:fill="auto"/>
            <w:hideMark/>
          </w:tcPr>
          <w:p w14:paraId="135F2E2F" w14:textId="77777777" w:rsidR="002A073A" w:rsidRPr="00C25A83" w:rsidRDefault="002A073A"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0" w:type="pct"/>
            <w:tcBorders>
              <w:top w:val="nil"/>
              <w:left w:val="nil"/>
              <w:bottom w:val="single" w:sz="4" w:space="0" w:color="auto"/>
              <w:right w:val="single" w:sz="4" w:space="0" w:color="auto"/>
            </w:tcBorders>
            <w:shd w:val="clear" w:color="auto" w:fill="auto"/>
            <w:hideMark/>
          </w:tcPr>
          <w:p w14:paraId="51BFB307"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374</w:t>
            </w:r>
          </w:p>
        </w:tc>
        <w:tc>
          <w:tcPr>
            <w:tcW w:w="1012" w:type="pct"/>
            <w:tcBorders>
              <w:top w:val="nil"/>
              <w:left w:val="nil"/>
              <w:bottom w:val="single" w:sz="4" w:space="0" w:color="auto"/>
              <w:right w:val="single" w:sz="4" w:space="0" w:color="auto"/>
            </w:tcBorders>
            <w:shd w:val="clear" w:color="auto" w:fill="auto"/>
            <w:hideMark/>
          </w:tcPr>
          <w:p w14:paraId="26BA0860"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6B441830"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20</w:t>
            </w:r>
          </w:p>
        </w:tc>
        <w:tc>
          <w:tcPr>
            <w:tcW w:w="460" w:type="pct"/>
            <w:tcBorders>
              <w:top w:val="nil"/>
              <w:left w:val="nil"/>
              <w:bottom w:val="single" w:sz="4" w:space="0" w:color="auto"/>
              <w:right w:val="single" w:sz="4" w:space="0" w:color="auto"/>
            </w:tcBorders>
            <w:shd w:val="clear" w:color="auto" w:fill="auto"/>
            <w:hideMark/>
          </w:tcPr>
          <w:p w14:paraId="30ACA694"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11120</w:t>
            </w:r>
          </w:p>
        </w:tc>
        <w:tc>
          <w:tcPr>
            <w:tcW w:w="1367" w:type="pct"/>
            <w:tcBorders>
              <w:top w:val="nil"/>
              <w:left w:val="nil"/>
              <w:bottom w:val="single" w:sz="4" w:space="0" w:color="auto"/>
              <w:right w:val="single" w:sz="4" w:space="0" w:color="auto"/>
            </w:tcBorders>
            <w:shd w:val="clear" w:color="auto" w:fill="auto"/>
            <w:hideMark/>
          </w:tcPr>
          <w:p w14:paraId="0BEB3EE4"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4400D22E"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3FBFF33C"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Pb</w:t>
            </w:r>
          </w:p>
        </w:tc>
        <w:tc>
          <w:tcPr>
            <w:tcW w:w="460" w:type="pct"/>
            <w:tcBorders>
              <w:top w:val="nil"/>
              <w:left w:val="nil"/>
              <w:bottom w:val="single" w:sz="4" w:space="0" w:color="auto"/>
              <w:right w:val="single" w:sz="4" w:space="0" w:color="auto"/>
            </w:tcBorders>
            <w:shd w:val="clear" w:color="auto" w:fill="auto"/>
            <w:hideMark/>
          </w:tcPr>
          <w:p w14:paraId="0DCEABE2"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0.098</w:t>
            </w:r>
          </w:p>
        </w:tc>
        <w:tc>
          <w:tcPr>
            <w:tcW w:w="1012" w:type="pct"/>
            <w:tcBorders>
              <w:top w:val="nil"/>
              <w:left w:val="nil"/>
              <w:bottom w:val="single" w:sz="4" w:space="0" w:color="auto"/>
              <w:right w:val="single" w:sz="4" w:space="0" w:color="auto"/>
            </w:tcBorders>
            <w:shd w:val="clear" w:color="auto" w:fill="auto"/>
            <w:hideMark/>
          </w:tcPr>
          <w:p w14:paraId="28170657"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2C7071E1"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0.024</w:t>
            </w:r>
          </w:p>
        </w:tc>
        <w:tc>
          <w:tcPr>
            <w:tcW w:w="460" w:type="pct"/>
            <w:tcBorders>
              <w:top w:val="nil"/>
              <w:left w:val="nil"/>
              <w:bottom w:val="single" w:sz="4" w:space="0" w:color="auto"/>
              <w:right w:val="single" w:sz="4" w:space="0" w:color="auto"/>
            </w:tcBorders>
            <w:shd w:val="clear" w:color="auto" w:fill="auto"/>
            <w:hideMark/>
          </w:tcPr>
          <w:p w14:paraId="45C6D218"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0.4</w:t>
            </w:r>
          </w:p>
        </w:tc>
        <w:tc>
          <w:tcPr>
            <w:tcW w:w="1367" w:type="pct"/>
            <w:tcBorders>
              <w:top w:val="nil"/>
              <w:left w:val="nil"/>
              <w:bottom w:val="single" w:sz="4" w:space="0" w:color="auto"/>
              <w:right w:val="single" w:sz="4" w:space="0" w:color="auto"/>
            </w:tcBorders>
            <w:shd w:val="clear" w:color="auto" w:fill="auto"/>
            <w:hideMark/>
          </w:tcPr>
          <w:p w14:paraId="3B564852"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070D9541"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65328890"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Cd</w:t>
            </w:r>
          </w:p>
        </w:tc>
        <w:tc>
          <w:tcPr>
            <w:tcW w:w="460" w:type="pct"/>
            <w:tcBorders>
              <w:top w:val="nil"/>
              <w:left w:val="nil"/>
              <w:bottom w:val="single" w:sz="4" w:space="0" w:color="auto"/>
              <w:right w:val="single" w:sz="4" w:space="0" w:color="auto"/>
            </w:tcBorders>
            <w:shd w:val="clear" w:color="auto" w:fill="auto"/>
            <w:hideMark/>
          </w:tcPr>
          <w:p w14:paraId="51EE6868"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0.008</w:t>
            </w:r>
          </w:p>
        </w:tc>
        <w:tc>
          <w:tcPr>
            <w:tcW w:w="1012" w:type="pct"/>
            <w:tcBorders>
              <w:top w:val="nil"/>
              <w:left w:val="nil"/>
              <w:bottom w:val="single" w:sz="4" w:space="0" w:color="auto"/>
              <w:right w:val="single" w:sz="4" w:space="0" w:color="auto"/>
            </w:tcBorders>
            <w:shd w:val="clear" w:color="auto" w:fill="auto"/>
            <w:hideMark/>
          </w:tcPr>
          <w:p w14:paraId="4152A997"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7C59085E"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0.004</w:t>
            </w:r>
          </w:p>
        </w:tc>
        <w:tc>
          <w:tcPr>
            <w:tcW w:w="460" w:type="pct"/>
            <w:tcBorders>
              <w:top w:val="nil"/>
              <w:left w:val="nil"/>
              <w:bottom w:val="single" w:sz="4" w:space="0" w:color="auto"/>
              <w:right w:val="single" w:sz="4" w:space="0" w:color="auto"/>
            </w:tcBorders>
            <w:shd w:val="clear" w:color="auto" w:fill="auto"/>
            <w:hideMark/>
          </w:tcPr>
          <w:p w14:paraId="21AA1CD3"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0.016</w:t>
            </w:r>
          </w:p>
        </w:tc>
        <w:tc>
          <w:tcPr>
            <w:tcW w:w="1367" w:type="pct"/>
            <w:tcBorders>
              <w:top w:val="nil"/>
              <w:left w:val="nil"/>
              <w:bottom w:val="single" w:sz="4" w:space="0" w:color="auto"/>
              <w:right w:val="single" w:sz="4" w:space="0" w:color="auto"/>
            </w:tcBorders>
            <w:shd w:val="clear" w:color="auto" w:fill="auto"/>
            <w:hideMark/>
          </w:tcPr>
          <w:p w14:paraId="3FD16081"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089CBB61"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53C141D4"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Hg</w:t>
            </w:r>
          </w:p>
        </w:tc>
        <w:tc>
          <w:tcPr>
            <w:tcW w:w="460" w:type="pct"/>
            <w:tcBorders>
              <w:top w:val="nil"/>
              <w:left w:val="nil"/>
              <w:bottom w:val="single" w:sz="4" w:space="0" w:color="auto"/>
              <w:right w:val="single" w:sz="4" w:space="0" w:color="auto"/>
            </w:tcBorders>
            <w:shd w:val="clear" w:color="auto" w:fill="auto"/>
            <w:hideMark/>
          </w:tcPr>
          <w:p w14:paraId="761A67C6"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0.049</w:t>
            </w:r>
          </w:p>
        </w:tc>
        <w:tc>
          <w:tcPr>
            <w:tcW w:w="1012" w:type="pct"/>
            <w:tcBorders>
              <w:top w:val="nil"/>
              <w:left w:val="nil"/>
              <w:bottom w:val="single" w:sz="4" w:space="0" w:color="auto"/>
              <w:right w:val="single" w:sz="4" w:space="0" w:color="auto"/>
            </w:tcBorders>
            <w:shd w:val="clear" w:color="auto" w:fill="auto"/>
            <w:hideMark/>
          </w:tcPr>
          <w:p w14:paraId="2EBAA47E"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62C87088"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0.01</w:t>
            </w:r>
          </w:p>
        </w:tc>
        <w:tc>
          <w:tcPr>
            <w:tcW w:w="460" w:type="pct"/>
            <w:tcBorders>
              <w:top w:val="nil"/>
              <w:left w:val="nil"/>
              <w:bottom w:val="single" w:sz="4" w:space="0" w:color="auto"/>
              <w:right w:val="single" w:sz="4" w:space="0" w:color="auto"/>
            </w:tcBorders>
            <w:shd w:val="clear" w:color="auto" w:fill="auto"/>
            <w:hideMark/>
          </w:tcPr>
          <w:p w14:paraId="74BD31EF"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0.24</w:t>
            </w:r>
          </w:p>
        </w:tc>
        <w:tc>
          <w:tcPr>
            <w:tcW w:w="1367" w:type="pct"/>
            <w:tcBorders>
              <w:top w:val="nil"/>
              <w:left w:val="nil"/>
              <w:bottom w:val="single" w:sz="4" w:space="0" w:color="auto"/>
              <w:right w:val="single" w:sz="4" w:space="0" w:color="auto"/>
            </w:tcBorders>
            <w:shd w:val="clear" w:color="auto" w:fill="auto"/>
            <w:hideMark/>
          </w:tcPr>
          <w:p w14:paraId="44342E50"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79F64763"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396C6CE0"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As</w:t>
            </w:r>
          </w:p>
        </w:tc>
        <w:tc>
          <w:tcPr>
            <w:tcW w:w="460" w:type="pct"/>
            <w:tcBorders>
              <w:top w:val="nil"/>
              <w:left w:val="nil"/>
              <w:bottom w:val="single" w:sz="4" w:space="0" w:color="auto"/>
              <w:right w:val="single" w:sz="4" w:space="0" w:color="auto"/>
            </w:tcBorders>
            <w:shd w:val="clear" w:color="auto" w:fill="auto"/>
            <w:hideMark/>
          </w:tcPr>
          <w:p w14:paraId="46171E9B"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0.0265</w:t>
            </w:r>
          </w:p>
        </w:tc>
        <w:tc>
          <w:tcPr>
            <w:tcW w:w="1012" w:type="pct"/>
            <w:tcBorders>
              <w:top w:val="nil"/>
              <w:left w:val="nil"/>
              <w:bottom w:val="single" w:sz="4" w:space="0" w:color="auto"/>
              <w:right w:val="single" w:sz="4" w:space="0" w:color="auto"/>
            </w:tcBorders>
            <w:shd w:val="clear" w:color="auto" w:fill="auto"/>
            <w:hideMark/>
          </w:tcPr>
          <w:p w14:paraId="26359E7D"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3822D2A2"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0.014</w:t>
            </w:r>
          </w:p>
        </w:tc>
        <w:tc>
          <w:tcPr>
            <w:tcW w:w="460" w:type="pct"/>
            <w:tcBorders>
              <w:top w:val="nil"/>
              <w:left w:val="nil"/>
              <w:bottom w:val="single" w:sz="4" w:space="0" w:color="auto"/>
              <w:right w:val="single" w:sz="4" w:space="0" w:color="auto"/>
            </w:tcBorders>
            <w:shd w:val="clear" w:color="auto" w:fill="auto"/>
            <w:hideMark/>
          </w:tcPr>
          <w:p w14:paraId="1FF270BD"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0.05</w:t>
            </w:r>
          </w:p>
        </w:tc>
        <w:tc>
          <w:tcPr>
            <w:tcW w:w="1367" w:type="pct"/>
            <w:tcBorders>
              <w:top w:val="nil"/>
              <w:left w:val="nil"/>
              <w:bottom w:val="single" w:sz="4" w:space="0" w:color="auto"/>
              <w:right w:val="single" w:sz="4" w:space="0" w:color="auto"/>
            </w:tcBorders>
            <w:shd w:val="clear" w:color="auto" w:fill="auto"/>
            <w:hideMark/>
          </w:tcPr>
          <w:p w14:paraId="18A0239D"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24CF3368"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1961C4B3"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Cr</w:t>
            </w:r>
          </w:p>
        </w:tc>
        <w:tc>
          <w:tcPr>
            <w:tcW w:w="460" w:type="pct"/>
            <w:tcBorders>
              <w:top w:val="nil"/>
              <w:left w:val="nil"/>
              <w:bottom w:val="single" w:sz="4" w:space="0" w:color="auto"/>
              <w:right w:val="single" w:sz="4" w:space="0" w:color="auto"/>
            </w:tcBorders>
            <w:shd w:val="clear" w:color="auto" w:fill="auto"/>
            <w:hideMark/>
          </w:tcPr>
          <w:p w14:paraId="41056730"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0.041</w:t>
            </w:r>
          </w:p>
        </w:tc>
        <w:tc>
          <w:tcPr>
            <w:tcW w:w="1012" w:type="pct"/>
            <w:tcBorders>
              <w:top w:val="nil"/>
              <w:left w:val="nil"/>
              <w:bottom w:val="single" w:sz="4" w:space="0" w:color="auto"/>
              <w:right w:val="single" w:sz="4" w:space="0" w:color="auto"/>
            </w:tcBorders>
            <w:shd w:val="clear" w:color="auto" w:fill="auto"/>
            <w:hideMark/>
          </w:tcPr>
          <w:p w14:paraId="039F0D46"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75E23583"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0.028</w:t>
            </w:r>
          </w:p>
        </w:tc>
        <w:tc>
          <w:tcPr>
            <w:tcW w:w="460" w:type="pct"/>
            <w:tcBorders>
              <w:top w:val="nil"/>
              <w:left w:val="nil"/>
              <w:bottom w:val="single" w:sz="4" w:space="0" w:color="auto"/>
              <w:right w:val="single" w:sz="4" w:space="0" w:color="auto"/>
            </w:tcBorders>
            <w:shd w:val="clear" w:color="auto" w:fill="auto"/>
            <w:hideMark/>
          </w:tcPr>
          <w:p w14:paraId="42D49B4D"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0.06</w:t>
            </w:r>
          </w:p>
        </w:tc>
        <w:tc>
          <w:tcPr>
            <w:tcW w:w="1367" w:type="pct"/>
            <w:tcBorders>
              <w:top w:val="nil"/>
              <w:left w:val="nil"/>
              <w:bottom w:val="single" w:sz="4" w:space="0" w:color="auto"/>
              <w:right w:val="single" w:sz="4" w:space="0" w:color="auto"/>
            </w:tcBorders>
            <w:shd w:val="clear" w:color="auto" w:fill="auto"/>
            <w:hideMark/>
          </w:tcPr>
          <w:p w14:paraId="1EDB9F73"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59FD3D6D"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69550DEB"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Cu</w:t>
            </w:r>
          </w:p>
        </w:tc>
        <w:tc>
          <w:tcPr>
            <w:tcW w:w="460" w:type="pct"/>
            <w:tcBorders>
              <w:top w:val="nil"/>
              <w:left w:val="nil"/>
              <w:bottom w:val="single" w:sz="4" w:space="0" w:color="auto"/>
              <w:right w:val="single" w:sz="4" w:space="0" w:color="auto"/>
            </w:tcBorders>
            <w:shd w:val="clear" w:color="auto" w:fill="auto"/>
            <w:hideMark/>
          </w:tcPr>
          <w:p w14:paraId="0BC860DF"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0.0647</w:t>
            </w:r>
          </w:p>
        </w:tc>
        <w:tc>
          <w:tcPr>
            <w:tcW w:w="1012" w:type="pct"/>
            <w:tcBorders>
              <w:top w:val="nil"/>
              <w:left w:val="nil"/>
              <w:bottom w:val="single" w:sz="4" w:space="0" w:color="auto"/>
              <w:right w:val="single" w:sz="4" w:space="0" w:color="auto"/>
            </w:tcBorders>
            <w:shd w:val="clear" w:color="auto" w:fill="auto"/>
            <w:hideMark/>
          </w:tcPr>
          <w:p w14:paraId="7C69A1E5"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3E28C387"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0.022</w:t>
            </w:r>
          </w:p>
        </w:tc>
        <w:tc>
          <w:tcPr>
            <w:tcW w:w="460" w:type="pct"/>
            <w:tcBorders>
              <w:top w:val="nil"/>
              <w:left w:val="nil"/>
              <w:bottom w:val="single" w:sz="4" w:space="0" w:color="auto"/>
              <w:right w:val="single" w:sz="4" w:space="0" w:color="auto"/>
            </w:tcBorders>
            <w:shd w:val="clear" w:color="auto" w:fill="auto"/>
            <w:hideMark/>
          </w:tcPr>
          <w:p w14:paraId="181A5A75"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0.19</w:t>
            </w:r>
          </w:p>
        </w:tc>
        <w:tc>
          <w:tcPr>
            <w:tcW w:w="1367" w:type="pct"/>
            <w:tcBorders>
              <w:top w:val="nil"/>
              <w:left w:val="nil"/>
              <w:bottom w:val="single" w:sz="4" w:space="0" w:color="auto"/>
              <w:right w:val="single" w:sz="4" w:space="0" w:color="auto"/>
            </w:tcBorders>
            <w:shd w:val="clear" w:color="auto" w:fill="auto"/>
            <w:hideMark/>
          </w:tcPr>
          <w:p w14:paraId="001365E9"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4A8F1F9D"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6CD2BEC8"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Ni</w:t>
            </w:r>
          </w:p>
        </w:tc>
        <w:tc>
          <w:tcPr>
            <w:tcW w:w="460" w:type="pct"/>
            <w:tcBorders>
              <w:top w:val="nil"/>
              <w:left w:val="nil"/>
              <w:bottom w:val="single" w:sz="4" w:space="0" w:color="auto"/>
              <w:right w:val="single" w:sz="4" w:space="0" w:color="auto"/>
            </w:tcBorders>
            <w:shd w:val="clear" w:color="auto" w:fill="auto"/>
            <w:hideMark/>
          </w:tcPr>
          <w:p w14:paraId="4630F19A"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0.049</w:t>
            </w:r>
          </w:p>
        </w:tc>
        <w:tc>
          <w:tcPr>
            <w:tcW w:w="1012" w:type="pct"/>
            <w:tcBorders>
              <w:top w:val="nil"/>
              <w:left w:val="nil"/>
              <w:bottom w:val="single" w:sz="4" w:space="0" w:color="auto"/>
              <w:right w:val="single" w:sz="4" w:space="0" w:color="auto"/>
            </w:tcBorders>
            <w:shd w:val="clear" w:color="auto" w:fill="auto"/>
            <w:hideMark/>
          </w:tcPr>
          <w:p w14:paraId="1025E85D"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3D50E658"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0.016</w:t>
            </w:r>
          </w:p>
        </w:tc>
        <w:tc>
          <w:tcPr>
            <w:tcW w:w="460" w:type="pct"/>
            <w:tcBorders>
              <w:top w:val="nil"/>
              <w:left w:val="nil"/>
              <w:bottom w:val="single" w:sz="4" w:space="0" w:color="auto"/>
              <w:right w:val="single" w:sz="4" w:space="0" w:color="auto"/>
            </w:tcBorders>
            <w:shd w:val="clear" w:color="auto" w:fill="auto"/>
            <w:hideMark/>
          </w:tcPr>
          <w:p w14:paraId="04BC05F9"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0.15</w:t>
            </w:r>
          </w:p>
        </w:tc>
        <w:tc>
          <w:tcPr>
            <w:tcW w:w="1367" w:type="pct"/>
            <w:tcBorders>
              <w:top w:val="nil"/>
              <w:left w:val="nil"/>
              <w:bottom w:val="single" w:sz="4" w:space="0" w:color="auto"/>
              <w:right w:val="single" w:sz="4" w:space="0" w:color="auto"/>
            </w:tcBorders>
            <w:shd w:val="clear" w:color="auto" w:fill="auto"/>
            <w:hideMark/>
          </w:tcPr>
          <w:p w14:paraId="4E44AF67"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1F14039B"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686717A5"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Se</w:t>
            </w:r>
          </w:p>
        </w:tc>
        <w:tc>
          <w:tcPr>
            <w:tcW w:w="460" w:type="pct"/>
            <w:tcBorders>
              <w:top w:val="nil"/>
              <w:left w:val="nil"/>
              <w:bottom w:val="single" w:sz="4" w:space="0" w:color="auto"/>
              <w:right w:val="single" w:sz="4" w:space="0" w:color="auto"/>
            </w:tcBorders>
            <w:shd w:val="clear" w:color="auto" w:fill="auto"/>
            <w:hideMark/>
          </w:tcPr>
          <w:p w14:paraId="29BD42A9"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0.0253</w:t>
            </w:r>
          </w:p>
        </w:tc>
        <w:tc>
          <w:tcPr>
            <w:tcW w:w="1012" w:type="pct"/>
            <w:tcBorders>
              <w:top w:val="nil"/>
              <w:left w:val="nil"/>
              <w:bottom w:val="single" w:sz="4" w:space="0" w:color="auto"/>
              <w:right w:val="single" w:sz="4" w:space="0" w:color="auto"/>
            </w:tcBorders>
            <w:shd w:val="clear" w:color="auto" w:fill="auto"/>
            <w:hideMark/>
          </w:tcPr>
          <w:p w14:paraId="461C69F0"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272FD00B"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0.016</w:t>
            </w:r>
          </w:p>
        </w:tc>
        <w:tc>
          <w:tcPr>
            <w:tcW w:w="460" w:type="pct"/>
            <w:tcBorders>
              <w:top w:val="nil"/>
              <w:left w:val="nil"/>
              <w:bottom w:val="single" w:sz="4" w:space="0" w:color="auto"/>
              <w:right w:val="single" w:sz="4" w:space="0" w:color="auto"/>
            </w:tcBorders>
            <w:shd w:val="clear" w:color="auto" w:fill="auto"/>
            <w:hideMark/>
          </w:tcPr>
          <w:p w14:paraId="448DED9F"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0.04</w:t>
            </w:r>
          </w:p>
        </w:tc>
        <w:tc>
          <w:tcPr>
            <w:tcW w:w="1367" w:type="pct"/>
            <w:tcBorders>
              <w:top w:val="nil"/>
              <w:left w:val="nil"/>
              <w:bottom w:val="single" w:sz="4" w:space="0" w:color="auto"/>
              <w:right w:val="single" w:sz="4" w:space="0" w:color="auto"/>
            </w:tcBorders>
            <w:shd w:val="clear" w:color="auto" w:fill="auto"/>
            <w:hideMark/>
          </w:tcPr>
          <w:p w14:paraId="2588AAA3"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2A073A" w:rsidRPr="00C25A83" w14:paraId="4AE9702B"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2699768D"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Zn</w:t>
            </w:r>
          </w:p>
        </w:tc>
        <w:tc>
          <w:tcPr>
            <w:tcW w:w="460" w:type="pct"/>
            <w:tcBorders>
              <w:top w:val="nil"/>
              <w:left w:val="nil"/>
              <w:bottom w:val="single" w:sz="4" w:space="0" w:color="auto"/>
              <w:right w:val="single" w:sz="4" w:space="0" w:color="auto"/>
            </w:tcBorders>
            <w:shd w:val="clear" w:color="auto" w:fill="auto"/>
            <w:hideMark/>
          </w:tcPr>
          <w:p w14:paraId="4F286C16"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0.424</w:t>
            </w:r>
          </w:p>
        </w:tc>
        <w:tc>
          <w:tcPr>
            <w:tcW w:w="1012" w:type="pct"/>
            <w:tcBorders>
              <w:top w:val="nil"/>
              <w:left w:val="nil"/>
              <w:bottom w:val="single" w:sz="4" w:space="0" w:color="auto"/>
              <w:right w:val="single" w:sz="4" w:space="0" w:color="auto"/>
            </w:tcBorders>
            <w:shd w:val="clear" w:color="auto" w:fill="auto"/>
            <w:hideMark/>
          </w:tcPr>
          <w:p w14:paraId="0ED20EFB" w14:textId="77777777" w:rsidR="002A073A" w:rsidRPr="00C25A83" w:rsidRDefault="002A073A"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24A1EDC1"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0.2</w:t>
            </w:r>
          </w:p>
        </w:tc>
        <w:tc>
          <w:tcPr>
            <w:tcW w:w="460" w:type="pct"/>
            <w:tcBorders>
              <w:top w:val="nil"/>
              <w:left w:val="nil"/>
              <w:bottom w:val="single" w:sz="4" w:space="0" w:color="auto"/>
              <w:right w:val="single" w:sz="4" w:space="0" w:color="auto"/>
            </w:tcBorders>
            <w:shd w:val="clear" w:color="auto" w:fill="auto"/>
            <w:hideMark/>
          </w:tcPr>
          <w:p w14:paraId="11F9B574" w14:textId="77777777" w:rsidR="002A073A" w:rsidRPr="00C25A83" w:rsidRDefault="002A073A"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0.9</w:t>
            </w:r>
          </w:p>
        </w:tc>
        <w:tc>
          <w:tcPr>
            <w:tcW w:w="1367" w:type="pct"/>
            <w:tcBorders>
              <w:top w:val="nil"/>
              <w:left w:val="nil"/>
              <w:bottom w:val="single" w:sz="4" w:space="0" w:color="auto"/>
              <w:right w:val="single" w:sz="4" w:space="0" w:color="auto"/>
            </w:tcBorders>
            <w:shd w:val="clear" w:color="auto" w:fill="auto"/>
            <w:hideMark/>
          </w:tcPr>
          <w:p w14:paraId="26B09A03" w14:textId="77777777" w:rsidR="002A073A" w:rsidRPr="00C25A83" w:rsidRDefault="002A073A" w:rsidP="002A073A">
            <w:pPr>
              <w:spacing w:line="240" w:lineRule="auto"/>
              <w:rPr>
                <w:lang w:val="en-GB"/>
              </w:rPr>
            </w:pPr>
            <w:r w:rsidRPr="004478D4">
              <w:rPr>
                <w:rFonts w:cs="Calibri"/>
                <w:sz w:val="16"/>
                <w:szCs w:val="16"/>
                <w:lang w:val="en-GB" w:eastAsia="da-DK"/>
              </w:rPr>
              <w:t>European Commission (2010)</w:t>
            </w:r>
          </w:p>
        </w:tc>
      </w:tr>
      <w:tr w:rsidR="00987A9F" w:rsidRPr="00C25A83" w14:paraId="5D3E4E2D" w14:textId="77777777" w:rsidTr="00AA3945">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2EE2DFC7"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PCB</w:t>
            </w:r>
          </w:p>
        </w:tc>
        <w:tc>
          <w:tcPr>
            <w:tcW w:w="460" w:type="pct"/>
            <w:tcBorders>
              <w:top w:val="nil"/>
              <w:left w:val="nil"/>
              <w:bottom w:val="single" w:sz="4" w:space="0" w:color="auto"/>
              <w:right w:val="single" w:sz="4" w:space="0" w:color="auto"/>
            </w:tcBorders>
            <w:shd w:val="clear" w:color="auto" w:fill="auto"/>
            <w:hideMark/>
          </w:tcPr>
          <w:p w14:paraId="43596580" w14:textId="77777777" w:rsidR="00987A9F" w:rsidRPr="00C25A83" w:rsidRDefault="00AA3945"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103</w:t>
            </w:r>
          </w:p>
        </w:tc>
        <w:tc>
          <w:tcPr>
            <w:tcW w:w="1012" w:type="pct"/>
            <w:tcBorders>
              <w:top w:val="nil"/>
              <w:left w:val="nil"/>
              <w:bottom w:val="single" w:sz="4" w:space="0" w:color="auto"/>
              <w:right w:val="single" w:sz="4" w:space="0" w:color="auto"/>
            </w:tcBorders>
            <w:shd w:val="clear" w:color="auto" w:fill="auto"/>
            <w:hideMark/>
          </w:tcPr>
          <w:p w14:paraId="75469309"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µg/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tcPr>
          <w:p w14:paraId="3BBCF047" w14:textId="77777777" w:rsidR="00987A9F" w:rsidRPr="00C25A83" w:rsidRDefault="00AA3945"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46</w:t>
            </w:r>
          </w:p>
        </w:tc>
        <w:tc>
          <w:tcPr>
            <w:tcW w:w="460" w:type="pct"/>
            <w:tcBorders>
              <w:top w:val="nil"/>
              <w:left w:val="nil"/>
              <w:bottom w:val="single" w:sz="4" w:space="0" w:color="auto"/>
              <w:right w:val="single" w:sz="4" w:space="0" w:color="auto"/>
            </w:tcBorders>
            <w:shd w:val="clear" w:color="auto" w:fill="auto"/>
          </w:tcPr>
          <w:p w14:paraId="08A38221" w14:textId="77777777" w:rsidR="00987A9F" w:rsidRPr="00C25A83" w:rsidRDefault="00AA3945"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230</w:t>
            </w:r>
          </w:p>
        </w:tc>
        <w:tc>
          <w:tcPr>
            <w:tcW w:w="1367" w:type="pct"/>
            <w:tcBorders>
              <w:top w:val="nil"/>
              <w:left w:val="nil"/>
              <w:bottom w:val="single" w:sz="4" w:space="0" w:color="auto"/>
              <w:right w:val="single" w:sz="4" w:space="0" w:color="auto"/>
            </w:tcBorders>
            <w:shd w:val="clear" w:color="auto" w:fill="auto"/>
            <w:hideMark/>
          </w:tcPr>
          <w:p w14:paraId="5C109AFE" w14:textId="77777777" w:rsidR="00987A9F" w:rsidRPr="004478D4" w:rsidRDefault="00AA3945" w:rsidP="00987A9F">
            <w:pPr>
              <w:spacing w:line="240" w:lineRule="auto"/>
              <w:rPr>
                <w:rFonts w:cs="Calibri"/>
                <w:sz w:val="16"/>
                <w:szCs w:val="16"/>
                <w:lang w:val="en-GB" w:eastAsia="da-DK"/>
              </w:rPr>
            </w:pPr>
            <w:r w:rsidRPr="004478D4">
              <w:rPr>
                <w:rFonts w:cs="Calibri"/>
                <w:sz w:val="16"/>
                <w:szCs w:val="16"/>
                <w:lang w:val="en-GB" w:eastAsia="da-DK"/>
              </w:rPr>
              <w:t>VDZ (2011)</w:t>
            </w:r>
          </w:p>
        </w:tc>
      </w:tr>
      <w:tr w:rsidR="00987A9F" w:rsidRPr="00C25A83" w14:paraId="0F50BDE0" w14:textId="77777777" w:rsidTr="00F662A3">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0F43C539"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PCDD/F</w:t>
            </w:r>
          </w:p>
        </w:tc>
        <w:tc>
          <w:tcPr>
            <w:tcW w:w="460" w:type="pct"/>
            <w:tcBorders>
              <w:top w:val="nil"/>
              <w:left w:val="nil"/>
              <w:bottom w:val="single" w:sz="4" w:space="0" w:color="auto"/>
              <w:right w:val="single" w:sz="4" w:space="0" w:color="auto"/>
            </w:tcBorders>
            <w:shd w:val="clear" w:color="auto" w:fill="auto"/>
            <w:hideMark/>
          </w:tcPr>
          <w:p w14:paraId="41ADC8E8" w14:textId="77777777" w:rsidR="00987A9F" w:rsidRPr="00C25A83" w:rsidRDefault="00F662A3"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4.1</w:t>
            </w:r>
          </w:p>
        </w:tc>
        <w:tc>
          <w:tcPr>
            <w:tcW w:w="1012" w:type="pct"/>
            <w:tcBorders>
              <w:top w:val="nil"/>
              <w:left w:val="nil"/>
              <w:bottom w:val="single" w:sz="4" w:space="0" w:color="auto"/>
              <w:right w:val="single" w:sz="4" w:space="0" w:color="auto"/>
            </w:tcBorders>
            <w:shd w:val="clear" w:color="auto" w:fill="auto"/>
            <w:hideMark/>
          </w:tcPr>
          <w:p w14:paraId="228C0922" w14:textId="77777777" w:rsidR="00987A9F" w:rsidRPr="00C25A83" w:rsidRDefault="00476EC8" w:rsidP="00987A9F">
            <w:pPr>
              <w:spacing w:line="240" w:lineRule="auto"/>
              <w:rPr>
                <w:rFonts w:ascii="Calibri" w:hAnsi="Calibri" w:cs="Calibri"/>
                <w:sz w:val="16"/>
                <w:szCs w:val="16"/>
                <w:lang w:val="en-GB" w:eastAsia="da-DK"/>
              </w:rPr>
            </w:pPr>
            <w:r w:rsidRPr="004478D4">
              <w:rPr>
                <w:rFonts w:cs="Calibri"/>
                <w:sz w:val="16"/>
                <w:szCs w:val="16"/>
                <w:lang w:val="en-GB" w:eastAsia="da-DK"/>
              </w:rPr>
              <w:t>n</w:t>
            </w:r>
            <w:r w:rsidR="00987A9F" w:rsidRPr="004478D4">
              <w:rPr>
                <w:rFonts w:cs="Calibri"/>
                <w:sz w:val="16"/>
                <w:szCs w:val="16"/>
                <w:lang w:val="en-GB" w:eastAsia="da-DK"/>
              </w:rPr>
              <w:t>g I-TEQ/</w:t>
            </w:r>
            <w:proofErr w:type="spellStart"/>
            <w:r w:rsidR="00987A9F" w:rsidRPr="004478D4">
              <w:rPr>
                <w:rFonts w:cs="Calibri"/>
                <w:sz w:val="16"/>
                <w:szCs w:val="16"/>
                <w:lang w:val="en-GB" w:eastAsia="da-DK"/>
              </w:rPr>
              <w:t>te</w:t>
            </w:r>
            <w:proofErr w:type="spellEnd"/>
            <w:r w:rsidR="00987A9F"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tcPr>
          <w:p w14:paraId="1DFB6457" w14:textId="77777777" w:rsidR="00987A9F" w:rsidRPr="00C25A83" w:rsidRDefault="00F662A3"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0.0267</w:t>
            </w:r>
          </w:p>
        </w:tc>
        <w:tc>
          <w:tcPr>
            <w:tcW w:w="460" w:type="pct"/>
            <w:tcBorders>
              <w:top w:val="nil"/>
              <w:left w:val="nil"/>
              <w:bottom w:val="single" w:sz="4" w:space="0" w:color="auto"/>
              <w:right w:val="single" w:sz="4" w:space="0" w:color="auto"/>
            </w:tcBorders>
            <w:shd w:val="clear" w:color="auto" w:fill="auto"/>
          </w:tcPr>
          <w:p w14:paraId="3767EBE0" w14:textId="77777777" w:rsidR="00987A9F" w:rsidRPr="00C25A83" w:rsidRDefault="00F662A3"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627</w:t>
            </w:r>
          </w:p>
        </w:tc>
        <w:tc>
          <w:tcPr>
            <w:tcW w:w="1367" w:type="pct"/>
            <w:tcBorders>
              <w:top w:val="nil"/>
              <w:left w:val="nil"/>
              <w:bottom w:val="single" w:sz="4" w:space="0" w:color="auto"/>
              <w:right w:val="single" w:sz="4" w:space="0" w:color="auto"/>
            </w:tcBorders>
            <w:shd w:val="clear" w:color="auto" w:fill="auto"/>
            <w:hideMark/>
          </w:tcPr>
          <w:p w14:paraId="76CA4D98" w14:textId="77777777" w:rsidR="00987A9F" w:rsidRPr="004478D4" w:rsidRDefault="00F662A3" w:rsidP="00987A9F">
            <w:pPr>
              <w:spacing w:line="240" w:lineRule="auto"/>
              <w:rPr>
                <w:rFonts w:cs="Calibri"/>
                <w:sz w:val="16"/>
                <w:szCs w:val="16"/>
                <w:lang w:val="en-GB" w:eastAsia="da-DK"/>
              </w:rPr>
            </w:pPr>
            <w:r w:rsidRPr="004478D4">
              <w:rPr>
                <w:rFonts w:cs="Calibri"/>
                <w:sz w:val="16"/>
                <w:szCs w:val="16"/>
                <w:lang w:val="en-GB" w:eastAsia="da-DK"/>
              </w:rPr>
              <w:t>European Commission (2010)</w:t>
            </w:r>
          </w:p>
        </w:tc>
      </w:tr>
      <w:tr w:rsidR="00987A9F" w:rsidRPr="00C25A83" w14:paraId="08266696"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458E3FF8"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Benzo(a)pyrene</w:t>
            </w:r>
          </w:p>
        </w:tc>
        <w:tc>
          <w:tcPr>
            <w:tcW w:w="460" w:type="pct"/>
            <w:tcBorders>
              <w:top w:val="nil"/>
              <w:left w:val="nil"/>
              <w:bottom w:val="single" w:sz="4" w:space="0" w:color="auto"/>
              <w:right w:val="single" w:sz="4" w:space="0" w:color="auto"/>
            </w:tcBorders>
            <w:shd w:val="clear" w:color="auto" w:fill="auto"/>
            <w:hideMark/>
          </w:tcPr>
          <w:p w14:paraId="0E138118"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0.000065</w:t>
            </w:r>
          </w:p>
        </w:tc>
        <w:tc>
          <w:tcPr>
            <w:tcW w:w="1012" w:type="pct"/>
            <w:tcBorders>
              <w:top w:val="nil"/>
              <w:left w:val="nil"/>
              <w:bottom w:val="single" w:sz="4" w:space="0" w:color="auto"/>
              <w:right w:val="single" w:sz="4" w:space="0" w:color="auto"/>
            </w:tcBorders>
            <w:shd w:val="clear" w:color="auto" w:fill="auto"/>
            <w:hideMark/>
          </w:tcPr>
          <w:p w14:paraId="545697C5"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19548815"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0.000033</w:t>
            </w:r>
          </w:p>
        </w:tc>
        <w:tc>
          <w:tcPr>
            <w:tcW w:w="460" w:type="pct"/>
            <w:tcBorders>
              <w:top w:val="nil"/>
              <w:left w:val="nil"/>
              <w:bottom w:val="single" w:sz="4" w:space="0" w:color="auto"/>
              <w:right w:val="single" w:sz="4" w:space="0" w:color="auto"/>
            </w:tcBorders>
            <w:shd w:val="clear" w:color="auto" w:fill="auto"/>
            <w:hideMark/>
          </w:tcPr>
          <w:p w14:paraId="2327A742"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0.000098</w:t>
            </w:r>
          </w:p>
        </w:tc>
        <w:tc>
          <w:tcPr>
            <w:tcW w:w="1367" w:type="pct"/>
            <w:tcBorders>
              <w:top w:val="nil"/>
              <w:left w:val="nil"/>
              <w:bottom w:val="single" w:sz="4" w:space="0" w:color="auto"/>
              <w:right w:val="single" w:sz="4" w:space="0" w:color="auto"/>
            </w:tcBorders>
            <w:shd w:val="clear" w:color="auto" w:fill="auto"/>
            <w:hideMark/>
          </w:tcPr>
          <w:p w14:paraId="13ED1C6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US EPA (1995), chapter 11.6</w:t>
            </w:r>
          </w:p>
        </w:tc>
      </w:tr>
      <w:tr w:rsidR="00987A9F" w:rsidRPr="00C25A83" w14:paraId="158AE42B"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123CF564"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Benzo(b)fluoranthene</w:t>
            </w:r>
          </w:p>
        </w:tc>
        <w:tc>
          <w:tcPr>
            <w:tcW w:w="460" w:type="pct"/>
            <w:tcBorders>
              <w:top w:val="nil"/>
              <w:left w:val="nil"/>
              <w:bottom w:val="single" w:sz="4" w:space="0" w:color="auto"/>
              <w:right w:val="single" w:sz="4" w:space="0" w:color="auto"/>
            </w:tcBorders>
            <w:shd w:val="clear" w:color="auto" w:fill="auto"/>
            <w:hideMark/>
          </w:tcPr>
          <w:p w14:paraId="74ABDBCC"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0.00028</w:t>
            </w:r>
          </w:p>
        </w:tc>
        <w:tc>
          <w:tcPr>
            <w:tcW w:w="1012" w:type="pct"/>
            <w:tcBorders>
              <w:top w:val="nil"/>
              <w:left w:val="nil"/>
              <w:bottom w:val="single" w:sz="4" w:space="0" w:color="auto"/>
              <w:right w:val="single" w:sz="4" w:space="0" w:color="auto"/>
            </w:tcBorders>
            <w:shd w:val="clear" w:color="auto" w:fill="auto"/>
            <w:hideMark/>
          </w:tcPr>
          <w:p w14:paraId="4D0FCC5F"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5C2D1CEF"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0.00014</w:t>
            </w:r>
          </w:p>
        </w:tc>
        <w:tc>
          <w:tcPr>
            <w:tcW w:w="460" w:type="pct"/>
            <w:tcBorders>
              <w:top w:val="nil"/>
              <w:left w:val="nil"/>
              <w:bottom w:val="single" w:sz="4" w:space="0" w:color="auto"/>
              <w:right w:val="single" w:sz="4" w:space="0" w:color="auto"/>
            </w:tcBorders>
            <w:shd w:val="clear" w:color="auto" w:fill="auto"/>
            <w:hideMark/>
          </w:tcPr>
          <w:p w14:paraId="311139F3"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0.00042</w:t>
            </w:r>
          </w:p>
        </w:tc>
        <w:tc>
          <w:tcPr>
            <w:tcW w:w="1367" w:type="pct"/>
            <w:tcBorders>
              <w:top w:val="nil"/>
              <w:left w:val="nil"/>
              <w:bottom w:val="single" w:sz="4" w:space="0" w:color="auto"/>
              <w:right w:val="single" w:sz="4" w:space="0" w:color="auto"/>
            </w:tcBorders>
            <w:shd w:val="clear" w:color="auto" w:fill="auto"/>
            <w:hideMark/>
          </w:tcPr>
          <w:p w14:paraId="73C6B7D4"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US EPA (1995), chapter 11.6</w:t>
            </w:r>
          </w:p>
        </w:tc>
      </w:tr>
      <w:tr w:rsidR="00987A9F" w:rsidRPr="00C25A83" w14:paraId="0E82BE58"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566E45CF"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Benzo(k)fluoranthene</w:t>
            </w:r>
          </w:p>
        </w:tc>
        <w:tc>
          <w:tcPr>
            <w:tcW w:w="460" w:type="pct"/>
            <w:tcBorders>
              <w:top w:val="nil"/>
              <w:left w:val="nil"/>
              <w:bottom w:val="single" w:sz="4" w:space="0" w:color="auto"/>
              <w:right w:val="single" w:sz="4" w:space="0" w:color="auto"/>
            </w:tcBorders>
            <w:shd w:val="clear" w:color="auto" w:fill="auto"/>
            <w:hideMark/>
          </w:tcPr>
          <w:p w14:paraId="23895A12"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0.000077</w:t>
            </w:r>
          </w:p>
        </w:tc>
        <w:tc>
          <w:tcPr>
            <w:tcW w:w="1012" w:type="pct"/>
            <w:tcBorders>
              <w:top w:val="nil"/>
              <w:left w:val="nil"/>
              <w:bottom w:val="single" w:sz="4" w:space="0" w:color="auto"/>
              <w:right w:val="single" w:sz="4" w:space="0" w:color="auto"/>
            </w:tcBorders>
            <w:shd w:val="clear" w:color="auto" w:fill="auto"/>
            <w:hideMark/>
          </w:tcPr>
          <w:p w14:paraId="65A1B28F"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2D52646B"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0.000039</w:t>
            </w:r>
          </w:p>
        </w:tc>
        <w:tc>
          <w:tcPr>
            <w:tcW w:w="460" w:type="pct"/>
            <w:tcBorders>
              <w:top w:val="nil"/>
              <w:left w:val="nil"/>
              <w:bottom w:val="single" w:sz="4" w:space="0" w:color="auto"/>
              <w:right w:val="single" w:sz="4" w:space="0" w:color="auto"/>
            </w:tcBorders>
            <w:shd w:val="clear" w:color="auto" w:fill="auto"/>
            <w:hideMark/>
          </w:tcPr>
          <w:p w14:paraId="5F9492B1"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0.00012</w:t>
            </w:r>
          </w:p>
        </w:tc>
        <w:tc>
          <w:tcPr>
            <w:tcW w:w="1367" w:type="pct"/>
            <w:tcBorders>
              <w:top w:val="nil"/>
              <w:left w:val="nil"/>
              <w:bottom w:val="single" w:sz="4" w:space="0" w:color="auto"/>
              <w:right w:val="single" w:sz="4" w:space="0" w:color="auto"/>
            </w:tcBorders>
            <w:shd w:val="clear" w:color="auto" w:fill="auto"/>
            <w:hideMark/>
          </w:tcPr>
          <w:p w14:paraId="51B44625"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US EPA (1995), chapter 11.6</w:t>
            </w:r>
          </w:p>
        </w:tc>
      </w:tr>
      <w:tr w:rsidR="00987A9F" w:rsidRPr="00C25A83" w14:paraId="4583C01B" w14:textId="77777777" w:rsidTr="002A073A">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199147B4" w14:textId="77777777" w:rsidR="00987A9F" w:rsidRPr="00C25A83" w:rsidRDefault="00987A9F" w:rsidP="00987A9F">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w:t>
            </w:r>
          </w:p>
        </w:tc>
        <w:tc>
          <w:tcPr>
            <w:tcW w:w="460" w:type="pct"/>
            <w:tcBorders>
              <w:top w:val="nil"/>
              <w:left w:val="nil"/>
              <w:bottom w:val="single" w:sz="4" w:space="0" w:color="auto"/>
              <w:right w:val="single" w:sz="4" w:space="0" w:color="auto"/>
            </w:tcBorders>
            <w:shd w:val="clear" w:color="auto" w:fill="auto"/>
            <w:hideMark/>
          </w:tcPr>
          <w:p w14:paraId="4FB2CDC5"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0.000043</w:t>
            </w:r>
          </w:p>
        </w:tc>
        <w:tc>
          <w:tcPr>
            <w:tcW w:w="1012" w:type="pct"/>
            <w:tcBorders>
              <w:top w:val="nil"/>
              <w:left w:val="nil"/>
              <w:bottom w:val="single" w:sz="4" w:space="0" w:color="auto"/>
              <w:right w:val="single" w:sz="4" w:space="0" w:color="auto"/>
            </w:tcBorders>
            <w:shd w:val="clear" w:color="auto" w:fill="auto"/>
            <w:hideMark/>
          </w:tcPr>
          <w:p w14:paraId="44DFAA25"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hideMark/>
          </w:tcPr>
          <w:p w14:paraId="7CE6CBE4"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0.000022</w:t>
            </w:r>
          </w:p>
        </w:tc>
        <w:tc>
          <w:tcPr>
            <w:tcW w:w="460" w:type="pct"/>
            <w:tcBorders>
              <w:top w:val="nil"/>
              <w:left w:val="nil"/>
              <w:bottom w:val="single" w:sz="4" w:space="0" w:color="auto"/>
              <w:right w:val="single" w:sz="4" w:space="0" w:color="auto"/>
            </w:tcBorders>
            <w:shd w:val="clear" w:color="auto" w:fill="auto"/>
            <w:hideMark/>
          </w:tcPr>
          <w:p w14:paraId="61B89613" w14:textId="77777777" w:rsidR="00987A9F" w:rsidRPr="00C25A83" w:rsidRDefault="00987A9F"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0.000065</w:t>
            </w:r>
          </w:p>
        </w:tc>
        <w:tc>
          <w:tcPr>
            <w:tcW w:w="1367" w:type="pct"/>
            <w:tcBorders>
              <w:top w:val="nil"/>
              <w:left w:val="nil"/>
              <w:bottom w:val="single" w:sz="4" w:space="0" w:color="auto"/>
              <w:right w:val="single" w:sz="4" w:space="0" w:color="auto"/>
            </w:tcBorders>
            <w:shd w:val="clear" w:color="auto" w:fill="auto"/>
            <w:hideMark/>
          </w:tcPr>
          <w:p w14:paraId="27B76E90" w14:textId="77777777" w:rsidR="00987A9F" w:rsidRPr="004478D4" w:rsidRDefault="00987A9F" w:rsidP="00987A9F">
            <w:pPr>
              <w:spacing w:line="240" w:lineRule="auto"/>
              <w:rPr>
                <w:rFonts w:cs="Calibri"/>
                <w:sz w:val="16"/>
                <w:szCs w:val="16"/>
                <w:lang w:val="en-GB" w:eastAsia="da-DK"/>
              </w:rPr>
            </w:pPr>
            <w:r w:rsidRPr="004478D4">
              <w:rPr>
                <w:rFonts w:cs="Calibri"/>
                <w:sz w:val="16"/>
                <w:szCs w:val="16"/>
                <w:lang w:val="en-GB" w:eastAsia="da-DK"/>
              </w:rPr>
              <w:t>US EPA (1995), chapter 11.6</w:t>
            </w:r>
          </w:p>
        </w:tc>
      </w:tr>
      <w:tr w:rsidR="00987A9F" w:rsidRPr="00C25A83" w14:paraId="02493A06" w14:textId="77777777" w:rsidTr="00AA3945">
        <w:trPr>
          <w:trHeight w:val="225"/>
        </w:trPr>
        <w:tc>
          <w:tcPr>
            <w:tcW w:w="1241" w:type="pct"/>
            <w:tcBorders>
              <w:top w:val="nil"/>
              <w:left w:val="single" w:sz="4" w:space="0" w:color="auto"/>
              <w:bottom w:val="single" w:sz="4" w:space="0" w:color="auto"/>
              <w:right w:val="single" w:sz="4" w:space="0" w:color="auto"/>
            </w:tcBorders>
            <w:shd w:val="clear" w:color="auto" w:fill="auto"/>
            <w:hideMark/>
          </w:tcPr>
          <w:p w14:paraId="09C32679"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HCB</w:t>
            </w:r>
          </w:p>
        </w:tc>
        <w:tc>
          <w:tcPr>
            <w:tcW w:w="460" w:type="pct"/>
            <w:tcBorders>
              <w:top w:val="nil"/>
              <w:left w:val="nil"/>
              <w:bottom w:val="single" w:sz="4" w:space="0" w:color="auto"/>
              <w:right w:val="single" w:sz="4" w:space="0" w:color="auto"/>
            </w:tcBorders>
            <w:shd w:val="clear" w:color="auto" w:fill="auto"/>
            <w:hideMark/>
          </w:tcPr>
          <w:p w14:paraId="2B439FDB" w14:textId="77777777" w:rsidR="00987A9F" w:rsidRPr="00C25A83" w:rsidRDefault="00AA3945"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4.6</w:t>
            </w:r>
          </w:p>
        </w:tc>
        <w:tc>
          <w:tcPr>
            <w:tcW w:w="1012" w:type="pct"/>
            <w:tcBorders>
              <w:top w:val="nil"/>
              <w:left w:val="nil"/>
              <w:bottom w:val="single" w:sz="4" w:space="0" w:color="auto"/>
              <w:right w:val="single" w:sz="4" w:space="0" w:color="auto"/>
            </w:tcBorders>
            <w:shd w:val="clear" w:color="auto" w:fill="auto"/>
            <w:hideMark/>
          </w:tcPr>
          <w:p w14:paraId="3BE510FE" w14:textId="77777777" w:rsidR="00987A9F" w:rsidRPr="00C25A83" w:rsidRDefault="00987A9F" w:rsidP="00987A9F">
            <w:pPr>
              <w:spacing w:line="240" w:lineRule="auto"/>
              <w:rPr>
                <w:rFonts w:ascii="Calibri" w:hAnsi="Calibri" w:cs="Calibri"/>
                <w:sz w:val="16"/>
                <w:szCs w:val="16"/>
                <w:lang w:val="en-GB" w:eastAsia="da-DK"/>
              </w:rPr>
            </w:pPr>
            <w:r w:rsidRPr="004478D4">
              <w:rPr>
                <w:rFonts w:cs="Calibri"/>
                <w:sz w:val="16"/>
                <w:szCs w:val="16"/>
                <w:lang w:val="en-GB" w:eastAsia="da-DK"/>
              </w:rPr>
              <w:t>µg/</w:t>
            </w:r>
            <w:proofErr w:type="spellStart"/>
            <w:r w:rsidRPr="004478D4">
              <w:rPr>
                <w:rFonts w:cs="Calibri"/>
                <w:sz w:val="16"/>
                <w:szCs w:val="16"/>
                <w:lang w:val="en-GB" w:eastAsia="da-DK"/>
              </w:rPr>
              <w:t>te</w:t>
            </w:r>
            <w:proofErr w:type="spellEnd"/>
            <w:r w:rsidRPr="004478D4">
              <w:rPr>
                <w:rFonts w:cs="Calibri"/>
                <w:sz w:val="16"/>
                <w:szCs w:val="16"/>
                <w:lang w:val="en-GB" w:eastAsia="da-DK"/>
              </w:rPr>
              <w:t xml:space="preserve"> clinker</w:t>
            </w:r>
          </w:p>
        </w:tc>
        <w:tc>
          <w:tcPr>
            <w:tcW w:w="460" w:type="pct"/>
            <w:tcBorders>
              <w:top w:val="nil"/>
              <w:left w:val="nil"/>
              <w:bottom w:val="single" w:sz="4" w:space="0" w:color="auto"/>
              <w:right w:val="single" w:sz="4" w:space="0" w:color="auto"/>
            </w:tcBorders>
            <w:shd w:val="clear" w:color="auto" w:fill="auto"/>
          </w:tcPr>
          <w:p w14:paraId="47781526" w14:textId="77777777" w:rsidR="00987A9F" w:rsidRPr="00C25A83" w:rsidRDefault="00AA3945"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2.3</w:t>
            </w:r>
          </w:p>
        </w:tc>
        <w:tc>
          <w:tcPr>
            <w:tcW w:w="460" w:type="pct"/>
            <w:tcBorders>
              <w:top w:val="nil"/>
              <w:left w:val="nil"/>
              <w:bottom w:val="single" w:sz="4" w:space="0" w:color="auto"/>
              <w:right w:val="single" w:sz="4" w:space="0" w:color="auto"/>
            </w:tcBorders>
            <w:shd w:val="clear" w:color="auto" w:fill="auto"/>
          </w:tcPr>
          <w:p w14:paraId="29A4AA1C" w14:textId="77777777" w:rsidR="00987A9F" w:rsidRPr="00C25A83" w:rsidRDefault="00AA3945" w:rsidP="00987A9F">
            <w:pPr>
              <w:spacing w:line="240" w:lineRule="auto"/>
              <w:jc w:val="center"/>
              <w:rPr>
                <w:rFonts w:ascii="Calibri" w:hAnsi="Calibri" w:cs="Calibri"/>
                <w:sz w:val="16"/>
                <w:szCs w:val="16"/>
                <w:lang w:val="en-GB" w:eastAsia="da-DK"/>
              </w:rPr>
            </w:pPr>
            <w:r w:rsidRPr="004478D4">
              <w:rPr>
                <w:rFonts w:cs="Calibri"/>
                <w:sz w:val="16"/>
                <w:szCs w:val="16"/>
                <w:lang w:val="en-GB" w:eastAsia="da-DK"/>
              </w:rPr>
              <w:t>9.2</w:t>
            </w:r>
          </w:p>
        </w:tc>
        <w:tc>
          <w:tcPr>
            <w:tcW w:w="1367" w:type="pct"/>
            <w:tcBorders>
              <w:top w:val="nil"/>
              <w:left w:val="nil"/>
              <w:bottom w:val="single" w:sz="4" w:space="0" w:color="auto"/>
              <w:right w:val="single" w:sz="4" w:space="0" w:color="auto"/>
            </w:tcBorders>
            <w:shd w:val="clear" w:color="auto" w:fill="auto"/>
            <w:hideMark/>
          </w:tcPr>
          <w:p w14:paraId="7751D9F3" w14:textId="77777777" w:rsidR="00987A9F" w:rsidRPr="004478D4" w:rsidRDefault="00AA3945" w:rsidP="00987A9F">
            <w:pPr>
              <w:spacing w:line="240" w:lineRule="auto"/>
              <w:rPr>
                <w:rFonts w:cs="Calibri"/>
                <w:sz w:val="16"/>
                <w:szCs w:val="16"/>
                <w:lang w:val="en-GB" w:eastAsia="da-DK"/>
              </w:rPr>
            </w:pPr>
            <w:r w:rsidRPr="004478D4">
              <w:rPr>
                <w:rFonts w:cs="Calibri"/>
                <w:sz w:val="16"/>
                <w:szCs w:val="16"/>
                <w:lang w:val="en-GB" w:eastAsia="da-DK"/>
              </w:rPr>
              <w:t>SINTEF (2006)</w:t>
            </w:r>
          </w:p>
        </w:tc>
      </w:tr>
    </w:tbl>
    <w:p w14:paraId="23F43564" w14:textId="77777777" w:rsidR="00EA48F2" w:rsidRPr="00AB3551" w:rsidRDefault="00636C66" w:rsidP="00411D5D">
      <w:pPr>
        <w:pStyle w:val="BodyText"/>
        <w:rPr>
          <w:sz w:val="16"/>
          <w:szCs w:val="18"/>
        </w:rPr>
      </w:pPr>
      <w:r w:rsidRPr="00AB3551">
        <w:rPr>
          <w:sz w:val="16"/>
          <w:szCs w:val="18"/>
        </w:rPr>
        <w:t xml:space="preserve">Note: </w:t>
      </w:r>
      <w:r w:rsidR="00EA48F2" w:rsidRPr="00AB3551">
        <w:rPr>
          <w:sz w:val="16"/>
          <w:szCs w:val="18"/>
        </w:rPr>
        <w:t>Emissions of all pollutants (except particulate matter) are allocated to combustion in cement manufacture.</w:t>
      </w:r>
      <w:r w:rsidR="007A3625" w:rsidRPr="00AB3551">
        <w:rPr>
          <w:sz w:val="16"/>
          <w:szCs w:val="18"/>
        </w:rPr>
        <w:t xml:space="preserve"> </w:t>
      </w:r>
      <w:r w:rsidR="00EA48F2" w:rsidRPr="00AB3551">
        <w:rPr>
          <w:sz w:val="16"/>
          <w:szCs w:val="18"/>
        </w:rPr>
        <w:t>Factors are expressed as grams pollutant per tonne of clinker produced.</w:t>
      </w:r>
      <w:r w:rsidR="007A3625" w:rsidRPr="00AB3551">
        <w:rPr>
          <w:sz w:val="16"/>
          <w:szCs w:val="18"/>
        </w:rPr>
        <w:t xml:space="preserve"> </w:t>
      </w:r>
      <w:r w:rsidR="00393BAD" w:rsidRPr="00AB3551">
        <w:rPr>
          <w:sz w:val="16"/>
          <w:szCs w:val="18"/>
        </w:rPr>
        <w:t>For HMs the values in the BREF have been converted using 2000 Nm</w:t>
      </w:r>
      <w:r w:rsidR="00393BAD" w:rsidRPr="00AB3551">
        <w:rPr>
          <w:sz w:val="16"/>
          <w:szCs w:val="18"/>
          <w:vertAlign w:val="superscript"/>
        </w:rPr>
        <w:t>3</w:t>
      </w:r>
      <w:r w:rsidR="00393BAD" w:rsidRPr="00AB3551">
        <w:rPr>
          <w:sz w:val="16"/>
          <w:szCs w:val="18"/>
        </w:rPr>
        <w:t xml:space="preserve"> per tonnes as done in </w:t>
      </w:r>
      <w:r w:rsidR="00DE2493">
        <w:rPr>
          <w:sz w:val="16"/>
          <w:szCs w:val="18"/>
        </w:rPr>
        <w:t>the 2009 EMEP/EEA Guidebook</w:t>
      </w:r>
      <w:r w:rsidR="00393BAD" w:rsidRPr="00AB3551">
        <w:rPr>
          <w:sz w:val="16"/>
          <w:szCs w:val="18"/>
        </w:rPr>
        <w:t>. For HCB and PCBs the values in the references have been converted using 2300 Nm</w:t>
      </w:r>
      <w:r w:rsidR="00393BAD" w:rsidRPr="00AB3551">
        <w:rPr>
          <w:sz w:val="16"/>
          <w:szCs w:val="18"/>
          <w:vertAlign w:val="superscript"/>
        </w:rPr>
        <w:t>3</w:t>
      </w:r>
      <w:r w:rsidR="00393BAD" w:rsidRPr="00AB3551">
        <w:rPr>
          <w:sz w:val="16"/>
          <w:szCs w:val="18"/>
        </w:rPr>
        <w:t xml:space="preserve"> per tonnes.</w:t>
      </w:r>
    </w:p>
    <w:p w14:paraId="12CF7F90" w14:textId="77777777" w:rsidR="00473629" w:rsidRPr="00C11C9C" w:rsidRDefault="00CF5B37" w:rsidP="00C11C9C">
      <w:pPr>
        <w:pStyle w:val="Caption"/>
      </w:pPr>
      <w:bookmarkStart w:id="256" w:name="_Ref198888610"/>
      <w:r w:rsidRPr="00C11C9C">
        <w:br w:type="page"/>
      </w:r>
      <w:r w:rsidR="00EA48F2" w:rsidRPr="00C11C9C">
        <w:lastRenderedPageBreak/>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00EA48F2"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25</w:t>
      </w:r>
      <w:r w:rsidR="009C6436">
        <w:rPr>
          <w:noProof/>
        </w:rPr>
        <w:fldChar w:fldCharType="end"/>
      </w:r>
      <w:bookmarkEnd w:id="256"/>
      <w:r w:rsidR="00EA48F2" w:rsidRPr="00C11C9C">
        <w:t xml:space="preserve"> </w:t>
      </w:r>
      <w:r w:rsidR="00EA48F2" w:rsidRPr="00C11C9C">
        <w:tab/>
        <w:t>Tier 2 emission factors for source category 1.A.2.f.i, Roadstone coating (</w:t>
      </w:r>
      <w:r w:rsidR="00F50B6B" w:rsidRPr="00C11C9C">
        <w:t>a</w:t>
      </w:r>
      <w:r w:rsidR="00EA48F2" w:rsidRPr="00C11C9C">
        <w:t xml:space="preserve">sphalt) </w:t>
      </w:r>
      <w:r w:rsidR="00F50B6B" w:rsidRPr="00C11C9C">
        <w:t>p</w:t>
      </w:r>
      <w:r w:rsidR="00EA48F2" w:rsidRPr="00C11C9C">
        <w:t>lants</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CC472A" w:rsidRPr="00C25A83" w14:paraId="6E91F4EC" w14:textId="77777777" w:rsidTr="00CC472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90D1F5D"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CC472A" w:rsidRPr="00C25A83" w14:paraId="4E096898"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4253EF77"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7DF40F57"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45E0AF80"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Name</w:t>
            </w:r>
          </w:p>
        </w:tc>
      </w:tr>
      <w:tr w:rsidR="00CC472A" w:rsidRPr="00C25A83" w14:paraId="283723B8"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52963291"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14138B95"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74CE0440"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Stationary combustion in manufacturing industries and construction: Other </w:t>
            </w:r>
          </w:p>
        </w:tc>
      </w:tr>
      <w:tr w:rsidR="00CC472A" w:rsidRPr="00C25A83" w14:paraId="0F0C7BF1"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B6EE5B9"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3F802DCD"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Gas/Oil</w:t>
            </w:r>
          </w:p>
        </w:tc>
      </w:tr>
      <w:tr w:rsidR="00CC472A" w:rsidRPr="00C25A83" w14:paraId="34D8514D"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9E04EC2"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6F93C538"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030313</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0682C5BC"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Asphalt concrete plants</w:t>
            </w:r>
          </w:p>
        </w:tc>
      </w:tr>
      <w:tr w:rsidR="00CC472A" w:rsidRPr="00C25A83" w14:paraId="0D073B77"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63E2CE9"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59341F66"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Asphalt</w:t>
            </w:r>
          </w:p>
        </w:tc>
      </w:tr>
      <w:tr w:rsidR="00CC472A" w:rsidRPr="00C25A83" w14:paraId="2264D622"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1393CE26"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6F2D574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149BB7A6"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2EB3059"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75B4A144"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0077539F" w14:textId="77777777" w:rsidTr="00CC472A">
        <w:trPr>
          <w:trHeight w:val="70"/>
        </w:trPr>
        <w:tc>
          <w:tcPr>
            <w:tcW w:w="1265" w:type="pct"/>
            <w:tcBorders>
              <w:top w:val="nil"/>
              <w:left w:val="single" w:sz="4" w:space="0" w:color="auto"/>
              <w:bottom w:val="single" w:sz="4" w:space="0" w:color="auto"/>
              <w:right w:val="single" w:sz="4" w:space="0" w:color="auto"/>
            </w:tcBorders>
            <w:shd w:val="clear" w:color="000000" w:fill="C0C0C0"/>
            <w:hideMark/>
          </w:tcPr>
          <w:p w14:paraId="32533422"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0C5B615A" w14:textId="77777777" w:rsidR="00CC472A" w:rsidRPr="004478D4" w:rsidRDefault="00CC472A" w:rsidP="00CC472A">
            <w:pPr>
              <w:spacing w:line="240" w:lineRule="auto"/>
              <w:rPr>
                <w:rFonts w:cs="Calibri"/>
                <w:sz w:val="16"/>
                <w:szCs w:val="16"/>
                <w:lang w:val="en-GB" w:eastAsia="da-DK"/>
              </w:rPr>
            </w:pPr>
          </w:p>
        </w:tc>
      </w:tr>
      <w:tr w:rsidR="00CC472A" w:rsidRPr="00C25A83" w14:paraId="34473075" w14:textId="77777777" w:rsidTr="00CC472A">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5DC38CD6"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21A386D3"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CC472A" w:rsidRPr="00C25A83" w14:paraId="4EBCC8FE" w14:textId="77777777" w:rsidTr="00CC472A">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791A459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4FC73208"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2689AAA9"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5EFB0349"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74925E84"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C472A" w:rsidRPr="00C25A83" w14:paraId="72302726" w14:textId="77777777" w:rsidTr="00CC472A">
        <w:trPr>
          <w:trHeight w:val="225"/>
        </w:trPr>
        <w:tc>
          <w:tcPr>
            <w:tcW w:w="1265" w:type="pct"/>
            <w:vMerge/>
            <w:tcBorders>
              <w:top w:val="nil"/>
              <w:left w:val="single" w:sz="4" w:space="0" w:color="auto"/>
              <w:bottom w:val="single" w:sz="4" w:space="0" w:color="auto"/>
              <w:right w:val="single" w:sz="4" w:space="0" w:color="auto"/>
            </w:tcBorders>
            <w:vAlign w:val="center"/>
            <w:hideMark/>
          </w:tcPr>
          <w:p w14:paraId="792F1AA2"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1A499DFC" w14:textId="77777777" w:rsidR="00CC472A" w:rsidRPr="00C25A83" w:rsidRDefault="00CC472A" w:rsidP="00CC472A">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5E7E3C41"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24BFFDD6"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556BA97A"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03F828E4" w14:textId="77777777" w:rsidR="00CC472A" w:rsidRPr="004478D4" w:rsidRDefault="00CC472A" w:rsidP="00CC472A">
            <w:pPr>
              <w:spacing w:line="240" w:lineRule="auto"/>
              <w:rPr>
                <w:rFonts w:cs="Calibri"/>
                <w:b/>
                <w:bCs/>
                <w:sz w:val="16"/>
                <w:szCs w:val="16"/>
                <w:lang w:val="en-GB" w:eastAsia="da-DK"/>
              </w:rPr>
            </w:pPr>
          </w:p>
        </w:tc>
      </w:tr>
      <w:tr w:rsidR="00CC472A" w:rsidRPr="00C25A83" w14:paraId="32F854DB" w14:textId="77777777" w:rsidTr="00CC472A">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28C0F238"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456DD515"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35.6</w:t>
            </w:r>
          </w:p>
        </w:tc>
        <w:tc>
          <w:tcPr>
            <w:tcW w:w="1031" w:type="pct"/>
            <w:tcBorders>
              <w:top w:val="nil"/>
              <w:left w:val="nil"/>
              <w:bottom w:val="single" w:sz="4" w:space="0" w:color="auto"/>
              <w:right w:val="single" w:sz="4" w:space="0" w:color="auto"/>
            </w:tcBorders>
            <w:shd w:val="clear" w:color="auto" w:fill="auto"/>
            <w:hideMark/>
          </w:tcPr>
          <w:p w14:paraId="5DFB1F44"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1880B791"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12.5</w:t>
            </w:r>
          </w:p>
        </w:tc>
        <w:tc>
          <w:tcPr>
            <w:tcW w:w="468" w:type="pct"/>
            <w:tcBorders>
              <w:top w:val="nil"/>
              <w:left w:val="nil"/>
              <w:bottom w:val="single" w:sz="4" w:space="0" w:color="auto"/>
              <w:right w:val="single" w:sz="4" w:space="0" w:color="auto"/>
            </w:tcBorders>
            <w:shd w:val="clear" w:color="auto" w:fill="auto"/>
            <w:hideMark/>
          </w:tcPr>
          <w:p w14:paraId="62DE3BA8"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60</w:t>
            </w:r>
          </w:p>
        </w:tc>
        <w:tc>
          <w:tcPr>
            <w:tcW w:w="1300" w:type="pct"/>
            <w:tcBorders>
              <w:top w:val="nil"/>
              <w:left w:val="nil"/>
              <w:bottom w:val="single" w:sz="4" w:space="0" w:color="auto"/>
              <w:right w:val="single" w:sz="4" w:space="0" w:color="auto"/>
            </w:tcBorders>
            <w:shd w:val="clear" w:color="auto" w:fill="auto"/>
            <w:hideMark/>
          </w:tcPr>
          <w:p w14:paraId="2D233B09"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US EPA (2004), chapter 11.1</w:t>
            </w:r>
          </w:p>
        </w:tc>
      </w:tr>
      <w:tr w:rsidR="00CC472A" w:rsidRPr="00C25A83" w14:paraId="7432ABB1" w14:textId="77777777" w:rsidTr="00CC472A">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43E93393"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212F5F1A"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200</w:t>
            </w:r>
          </w:p>
        </w:tc>
        <w:tc>
          <w:tcPr>
            <w:tcW w:w="1031" w:type="pct"/>
            <w:tcBorders>
              <w:top w:val="nil"/>
              <w:left w:val="nil"/>
              <w:bottom w:val="single" w:sz="4" w:space="0" w:color="auto"/>
              <w:right w:val="single" w:sz="4" w:space="0" w:color="auto"/>
            </w:tcBorders>
            <w:shd w:val="clear" w:color="auto" w:fill="auto"/>
            <w:hideMark/>
          </w:tcPr>
          <w:p w14:paraId="5877E86C"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2CE73B84"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100</w:t>
            </w:r>
          </w:p>
        </w:tc>
        <w:tc>
          <w:tcPr>
            <w:tcW w:w="468" w:type="pct"/>
            <w:tcBorders>
              <w:top w:val="nil"/>
              <w:left w:val="nil"/>
              <w:bottom w:val="single" w:sz="4" w:space="0" w:color="auto"/>
              <w:right w:val="single" w:sz="4" w:space="0" w:color="auto"/>
            </w:tcBorders>
            <w:shd w:val="clear" w:color="auto" w:fill="auto"/>
            <w:hideMark/>
          </w:tcPr>
          <w:p w14:paraId="706FB2AE"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300</w:t>
            </w:r>
          </w:p>
        </w:tc>
        <w:tc>
          <w:tcPr>
            <w:tcW w:w="1300" w:type="pct"/>
            <w:tcBorders>
              <w:top w:val="nil"/>
              <w:left w:val="nil"/>
              <w:bottom w:val="single" w:sz="4" w:space="0" w:color="auto"/>
              <w:right w:val="single" w:sz="4" w:space="0" w:color="auto"/>
            </w:tcBorders>
            <w:shd w:val="clear" w:color="auto" w:fill="auto"/>
            <w:hideMark/>
          </w:tcPr>
          <w:p w14:paraId="3D16710C"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US EPA (2004), chapter 11.1</w:t>
            </w:r>
          </w:p>
        </w:tc>
      </w:tr>
      <w:tr w:rsidR="00CC472A" w:rsidRPr="00C25A83" w14:paraId="0508F991" w14:textId="77777777" w:rsidTr="00CC472A">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644EE2EC" w14:textId="77777777" w:rsidR="00CC472A" w:rsidRPr="00C25A83" w:rsidRDefault="00CC472A" w:rsidP="00CC472A">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32C54891"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17.7</w:t>
            </w:r>
          </w:p>
        </w:tc>
        <w:tc>
          <w:tcPr>
            <w:tcW w:w="1031" w:type="pct"/>
            <w:tcBorders>
              <w:top w:val="nil"/>
              <w:left w:val="nil"/>
              <w:bottom w:val="single" w:sz="4" w:space="0" w:color="auto"/>
              <w:right w:val="single" w:sz="4" w:space="0" w:color="auto"/>
            </w:tcBorders>
            <w:shd w:val="clear" w:color="auto" w:fill="auto"/>
            <w:hideMark/>
          </w:tcPr>
          <w:p w14:paraId="60A65FD4"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6A541BE7"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2.3</w:t>
            </w:r>
          </w:p>
        </w:tc>
        <w:tc>
          <w:tcPr>
            <w:tcW w:w="468" w:type="pct"/>
            <w:tcBorders>
              <w:top w:val="nil"/>
              <w:left w:val="nil"/>
              <w:bottom w:val="single" w:sz="4" w:space="0" w:color="auto"/>
              <w:right w:val="single" w:sz="4" w:space="0" w:color="auto"/>
            </w:tcBorders>
            <w:shd w:val="clear" w:color="auto" w:fill="auto"/>
            <w:hideMark/>
          </w:tcPr>
          <w:p w14:paraId="64397A95"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44</w:t>
            </w:r>
          </w:p>
        </w:tc>
        <w:tc>
          <w:tcPr>
            <w:tcW w:w="1300" w:type="pct"/>
            <w:tcBorders>
              <w:top w:val="nil"/>
              <w:left w:val="nil"/>
              <w:bottom w:val="single" w:sz="4" w:space="0" w:color="auto"/>
              <w:right w:val="single" w:sz="4" w:space="0" w:color="auto"/>
            </w:tcBorders>
            <w:shd w:val="clear" w:color="auto" w:fill="auto"/>
            <w:hideMark/>
          </w:tcPr>
          <w:p w14:paraId="6A0273B9"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US EPA (2004), chapter 11.1</w:t>
            </w:r>
          </w:p>
        </w:tc>
      </w:tr>
    </w:tbl>
    <w:p w14:paraId="2AC57CB0" w14:textId="77777777" w:rsidR="001A4DA7" w:rsidRPr="00C25A83" w:rsidRDefault="001A4DA7" w:rsidP="00AB3551">
      <w:bookmarkStart w:id="257" w:name="_Ref198888623"/>
    </w:p>
    <w:p w14:paraId="0EE9AC04" w14:textId="77777777" w:rsidR="00EA48F2" w:rsidRPr="00C11C9C" w:rsidRDefault="00EA48F2" w:rsidP="00C11C9C">
      <w:pPr>
        <w:pStyle w:val="Caption"/>
      </w:pPr>
      <w:r w:rsidRPr="00C11C9C">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26</w:t>
      </w:r>
      <w:r w:rsidR="009C6436">
        <w:rPr>
          <w:noProof/>
        </w:rPr>
        <w:fldChar w:fldCharType="end"/>
      </w:r>
      <w:bookmarkEnd w:id="257"/>
      <w:r w:rsidRPr="00C11C9C">
        <w:t xml:space="preserve"> </w:t>
      </w:r>
      <w:r w:rsidRPr="00C11C9C">
        <w:tab/>
        <w:t xml:space="preserve">Tier 2 emission factors for source category 1.A.2.f.i, Glass </w:t>
      </w:r>
      <w:r w:rsidR="00F50B6B" w:rsidRPr="00C11C9C">
        <w:t>p</w:t>
      </w:r>
      <w:r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CC472A" w:rsidRPr="00C25A83" w14:paraId="51700175" w14:textId="77777777" w:rsidTr="00CC472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94F6CA5"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CC472A" w:rsidRPr="00C25A83" w14:paraId="38A05BC2"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2D6473E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022EF7E4"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059BBC10"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Name</w:t>
            </w:r>
          </w:p>
        </w:tc>
      </w:tr>
      <w:tr w:rsidR="00CC472A" w:rsidRPr="00C25A83" w14:paraId="2AEF803C"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16C1EC83"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0A1E1ABA"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3149D684"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Stationary combustion in manufacturing industries and construction: Other </w:t>
            </w:r>
          </w:p>
        </w:tc>
      </w:tr>
      <w:tr w:rsidR="00CC472A" w:rsidRPr="00C25A83" w14:paraId="769CF2CE"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5CD62BB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52F1116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Gas/Oil</w:t>
            </w:r>
          </w:p>
        </w:tc>
      </w:tr>
      <w:tr w:rsidR="00CC472A" w:rsidRPr="00C25A83" w14:paraId="6EB0AB63"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7B836E2"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2375E098"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0303</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1359C870"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Processes with contact</w:t>
            </w:r>
          </w:p>
        </w:tc>
      </w:tr>
      <w:tr w:rsidR="00CC472A" w:rsidRPr="00C25A83" w14:paraId="6DB9AEEF"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00D8144"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7ADECD1C"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Glass (flat, container, domestic, </w:t>
            </w:r>
            <w:proofErr w:type="spellStart"/>
            <w:r w:rsidRPr="004478D4">
              <w:rPr>
                <w:rFonts w:cs="Calibri"/>
                <w:sz w:val="16"/>
                <w:szCs w:val="16"/>
                <w:lang w:val="en-GB" w:eastAsia="da-DK"/>
              </w:rPr>
              <w:t>special,cont</w:t>
            </w:r>
            <w:proofErr w:type="spellEnd"/>
            <w:r w:rsidRPr="004478D4">
              <w:rPr>
                <w:rFonts w:cs="Calibri"/>
                <w:sz w:val="16"/>
                <w:szCs w:val="16"/>
                <w:lang w:val="en-GB" w:eastAsia="da-DK"/>
              </w:rPr>
              <w:t>. filament glass fibre)</w:t>
            </w:r>
          </w:p>
        </w:tc>
      </w:tr>
      <w:tr w:rsidR="00CC472A" w:rsidRPr="00C25A83" w14:paraId="6E79AC4B"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20546A3"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5251689"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3AD8DFA5"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F497194"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2C09AC98"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01732250" w14:textId="77777777" w:rsidTr="00CC472A">
        <w:trPr>
          <w:trHeight w:val="70"/>
        </w:trPr>
        <w:tc>
          <w:tcPr>
            <w:tcW w:w="1265" w:type="pct"/>
            <w:tcBorders>
              <w:top w:val="nil"/>
              <w:left w:val="single" w:sz="4" w:space="0" w:color="auto"/>
              <w:bottom w:val="single" w:sz="4" w:space="0" w:color="auto"/>
              <w:right w:val="single" w:sz="4" w:space="0" w:color="auto"/>
            </w:tcBorders>
            <w:shd w:val="clear" w:color="000000" w:fill="C0C0C0"/>
            <w:hideMark/>
          </w:tcPr>
          <w:p w14:paraId="5B3187FF"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5186B13D" w14:textId="77777777" w:rsidR="00CC472A" w:rsidRPr="004478D4" w:rsidRDefault="00CC472A" w:rsidP="00CC472A">
            <w:pPr>
              <w:spacing w:line="240" w:lineRule="auto"/>
              <w:rPr>
                <w:rFonts w:cs="Calibri"/>
                <w:sz w:val="16"/>
                <w:szCs w:val="16"/>
                <w:lang w:val="en-GB" w:eastAsia="da-DK"/>
              </w:rPr>
            </w:pPr>
          </w:p>
        </w:tc>
      </w:tr>
      <w:tr w:rsidR="00CC472A" w:rsidRPr="00C25A83" w14:paraId="640EAACC" w14:textId="77777777" w:rsidTr="00CC472A">
        <w:trPr>
          <w:trHeight w:val="161"/>
        </w:trPr>
        <w:tc>
          <w:tcPr>
            <w:tcW w:w="1265" w:type="pct"/>
            <w:tcBorders>
              <w:top w:val="nil"/>
              <w:left w:val="single" w:sz="4" w:space="0" w:color="auto"/>
              <w:bottom w:val="single" w:sz="4" w:space="0" w:color="auto"/>
              <w:right w:val="single" w:sz="4" w:space="0" w:color="auto"/>
            </w:tcBorders>
            <w:shd w:val="clear" w:color="000000" w:fill="C0C0C0"/>
            <w:hideMark/>
          </w:tcPr>
          <w:p w14:paraId="6F939B1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20CECCC4"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CC472A" w:rsidRPr="00C25A83" w14:paraId="19AB530F" w14:textId="77777777" w:rsidTr="00CC472A">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2A00842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1D5FBC38"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287A1E8F"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0A3BED50"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6662C284"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C472A" w:rsidRPr="00C25A83" w14:paraId="79C322AC" w14:textId="77777777" w:rsidTr="00CC472A">
        <w:trPr>
          <w:trHeight w:val="225"/>
        </w:trPr>
        <w:tc>
          <w:tcPr>
            <w:tcW w:w="1265" w:type="pct"/>
            <w:vMerge/>
            <w:tcBorders>
              <w:top w:val="nil"/>
              <w:left w:val="single" w:sz="4" w:space="0" w:color="auto"/>
              <w:bottom w:val="single" w:sz="4" w:space="0" w:color="auto"/>
              <w:right w:val="single" w:sz="4" w:space="0" w:color="auto"/>
            </w:tcBorders>
            <w:vAlign w:val="center"/>
            <w:hideMark/>
          </w:tcPr>
          <w:p w14:paraId="6C57C439"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3D404BC9" w14:textId="77777777" w:rsidR="00CC472A" w:rsidRPr="00C25A83" w:rsidRDefault="00CC472A" w:rsidP="00CC472A">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61319B8A"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6A36E851"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485A41B9"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31A560F4" w14:textId="77777777" w:rsidR="00CC472A" w:rsidRPr="004478D4" w:rsidRDefault="00CC472A" w:rsidP="00CC472A">
            <w:pPr>
              <w:spacing w:line="240" w:lineRule="auto"/>
              <w:rPr>
                <w:rFonts w:cs="Calibri"/>
                <w:b/>
                <w:bCs/>
                <w:sz w:val="16"/>
                <w:szCs w:val="16"/>
                <w:lang w:val="en-GB" w:eastAsia="da-DK"/>
              </w:rPr>
            </w:pPr>
          </w:p>
        </w:tc>
      </w:tr>
      <w:tr w:rsidR="00CC472A" w:rsidRPr="00C25A83" w14:paraId="7A104CB7" w14:textId="77777777" w:rsidTr="00CC472A">
        <w:trPr>
          <w:trHeight w:val="270"/>
        </w:trPr>
        <w:tc>
          <w:tcPr>
            <w:tcW w:w="1265" w:type="pct"/>
            <w:tcBorders>
              <w:top w:val="nil"/>
              <w:left w:val="single" w:sz="4" w:space="0" w:color="auto"/>
              <w:bottom w:val="single" w:sz="4" w:space="0" w:color="auto"/>
              <w:right w:val="single" w:sz="4" w:space="0" w:color="auto"/>
            </w:tcBorders>
            <w:shd w:val="clear" w:color="auto" w:fill="auto"/>
            <w:hideMark/>
          </w:tcPr>
          <w:p w14:paraId="3327163A"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0CCFEC62"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2930</w:t>
            </w:r>
          </w:p>
        </w:tc>
        <w:tc>
          <w:tcPr>
            <w:tcW w:w="1031" w:type="pct"/>
            <w:tcBorders>
              <w:top w:val="nil"/>
              <w:left w:val="nil"/>
              <w:bottom w:val="single" w:sz="4" w:space="0" w:color="auto"/>
              <w:right w:val="single" w:sz="4" w:space="0" w:color="auto"/>
            </w:tcBorders>
            <w:shd w:val="clear" w:color="auto" w:fill="auto"/>
            <w:hideMark/>
          </w:tcPr>
          <w:p w14:paraId="1161D031"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0F345648"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220</w:t>
            </w:r>
          </w:p>
        </w:tc>
        <w:tc>
          <w:tcPr>
            <w:tcW w:w="468" w:type="pct"/>
            <w:tcBorders>
              <w:top w:val="nil"/>
              <w:left w:val="nil"/>
              <w:bottom w:val="single" w:sz="4" w:space="0" w:color="auto"/>
              <w:right w:val="single" w:sz="4" w:space="0" w:color="auto"/>
            </w:tcBorders>
            <w:shd w:val="clear" w:color="auto" w:fill="auto"/>
            <w:hideMark/>
          </w:tcPr>
          <w:p w14:paraId="497A6629"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14700</w:t>
            </w:r>
          </w:p>
        </w:tc>
        <w:tc>
          <w:tcPr>
            <w:tcW w:w="1300" w:type="pct"/>
            <w:tcBorders>
              <w:top w:val="nil"/>
              <w:left w:val="nil"/>
              <w:bottom w:val="single" w:sz="4" w:space="0" w:color="auto"/>
              <w:right w:val="single" w:sz="4" w:space="0" w:color="auto"/>
            </w:tcBorders>
            <w:shd w:val="clear" w:color="auto" w:fill="auto"/>
            <w:hideMark/>
          </w:tcPr>
          <w:p w14:paraId="4AFBFC71"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(2008)</w:t>
            </w:r>
          </w:p>
        </w:tc>
      </w:tr>
      <w:tr w:rsidR="00CC472A" w:rsidRPr="00C25A83" w14:paraId="000CEEE3" w14:textId="77777777" w:rsidTr="00CC472A">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0009B2B4"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13A45FEA"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6.13</w:t>
            </w:r>
          </w:p>
        </w:tc>
        <w:tc>
          <w:tcPr>
            <w:tcW w:w="1031" w:type="pct"/>
            <w:tcBorders>
              <w:top w:val="nil"/>
              <w:left w:val="nil"/>
              <w:bottom w:val="single" w:sz="4" w:space="0" w:color="auto"/>
              <w:right w:val="single" w:sz="4" w:space="0" w:color="auto"/>
            </w:tcBorders>
            <w:shd w:val="clear" w:color="auto" w:fill="auto"/>
            <w:hideMark/>
          </w:tcPr>
          <w:p w14:paraId="42B38CEC"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3A62DDA3"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3.07</w:t>
            </w:r>
          </w:p>
        </w:tc>
        <w:tc>
          <w:tcPr>
            <w:tcW w:w="468" w:type="pct"/>
            <w:tcBorders>
              <w:top w:val="nil"/>
              <w:left w:val="nil"/>
              <w:bottom w:val="single" w:sz="4" w:space="0" w:color="auto"/>
              <w:right w:val="single" w:sz="4" w:space="0" w:color="auto"/>
            </w:tcBorders>
            <w:shd w:val="clear" w:color="auto" w:fill="auto"/>
            <w:hideMark/>
          </w:tcPr>
          <w:p w14:paraId="65413EEC"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258</w:t>
            </w:r>
          </w:p>
        </w:tc>
        <w:tc>
          <w:tcPr>
            <w:tcW w:w="1300" w:type="pct"/>
            <w:tcBorders>
              <w:top w:val="nil"/>
              <w:left w:val="nil"/>
              <w:bottom w:val="single" w:sz="4" w:space="0" w:color="auto"/>
              <w:right w:val="single" w:sz="4" w:space="0" w:color="auto"/>
            </w:tcBorders>
            <w:shd w:val="clear" w:color="auto" w:fill="auto"/>
            <w:hideMark/>
          </w:tcPr>
          <w:p w14:paraId="5E35D743"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(2008)</w:t>
            </w:r>
          </w:p>
        </w:tc>
      </w:tr>
      <w:tr w:rsidR="00CC472A" w:rsidRPr="00C25A83" w14:paraId="467D03BA" w14:textId="77777777" w:rsidTr="00CC472A">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7B442E24" w14:textId="77777777" w:rsidR="00CC472A" w:rsidRPr="00C25A83" w:rsidRDefault="00CC472A" w:rsidP="00CC472A">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780E8F4E"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1960</w:t>
            </w:r>
          </w:p>
        </w:tc>
        <w:tc>
          <w:tcPr>
            <w:tcW w:w="1031" w:type="pct"/>
            <w:tcBorders>
              <w:top w:val="nil"/>
              <w:left w:val="nil"/>
              <w:bottom w:val="single" w:sz="4" w:space="0" w:color="auto"/>
              <w:right w:val="single" w:sz="4" w:space="0" w:color="auto"/>
            </w:tcBorders>
            <w:shd w:val="clear" w:color="auto" w:fill="auto"/>
            <w:hideMark/>
          </w:tcPr>
          <w:p w14:paraId="09409AC7"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3173FD78"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118</w:t>
            </w:r>
          </w:p>
        </w:tc>
        <w:tc>
          <w:tcPr>
            <w:tcW w:w="468" w:type="pct"/>
            <w:tcBorders>
              <w:top w:val="nil"/>
              <w:left w:val="nil"/>
              <w:bottom w:val="single" w:sz="4" w:space="0" w:color="auto"/>
              <w:right w:val="single" w:sz="4" w:space="0" w:color="auto"/>
            </w:tcBorders>
            <w:shd w:val="clear" w:color="auto" w:fill="auto"/>
            <w:hideMark/>
          </w:tcPr>
          <w:p w14:paraId="5130D4C8"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15100</w:t>
            </w:r>
          </w:p>
        </w:tc>
        <w:tc>
          <w:tcPr>
            <w:tcW w:w="1300" w:type="pct"/>
            <w:tcBorders>
              <w:top w:val="nil"/>
              <w:left w:val="nil"/>
              <w:bottom w:val="single" w:sz="4" w:space="0" w:color="auto"/>
              <w:right w:val="single" w:sz="4" w:space="0" w:color="auto"/>
            </w:tcBorders>
            <w:shd w:val="clear" w:color="auto" w:fill="auto"/>
            <w:hideMark/>
          </w:tcPr>
          <w:p w14:paraId="67860330"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(2008)</w:t>
            </w:r>
          </w:p>
        </w:tc>
      </w:tr>
    </w:tbl>
    <w:p w14:paraId="7A439AB5" w14:textId="77777777" w:rsidR="00EA48F2" w:rsidRPr="00AB3551" w:rsidRDefault="00636C66">
      <w:pPr>
        <w:rPr>
          <w:sz w:val="16"/>
          <w:szCs w:val="18"/>
          <w:lang w:val="en-GB"/>
        </w:rPr>
      </w:pPr>
      <w:r w:rsidRPr="00AB3551">
        <w:rPr>
          <w:sz w:val="16"/>
          <w:szCs w:val="18"/>
          <w:lang w:val="en-GB"/>
        </w:rPr>
        <w:t xml:space="preserve">Note: </w:t>
      </w:r>
      <w:r w:rsidR="00EA48F2" w:rsidRPr="00AB3551">
        <w:rPr>
          <w:sz w:val="16"/>
          <w:szCs w:val="18"/>
          <w:lang w:val="en-GB"/>
        </w:rPr>
        <w:t>BREF data referenced include new data from the draft revised Glass BREF (EIPPCB 2008).</w:t>
      </w:r>
      <w:r w:rsidR="00E85D38" w:rsidRPr="00AB3551">
        <w:rPr>
          <w:sz w:val="16"/>
          <w:szCs w:val="18"/>
          <w:lang w:val="en-GB"/>
        </w:rPr>
        <w:t xml:space="preserve"> A final BREF document was published in 2012, but the results have not yet been incorporated.</w:t>
      </w:r>
    </w:p>
    <w:p w14:paraId="4D6C83A8" w14:textId="77777777" w:rsidR="00EA48F2" w:rsidRPr="00C11C9C" w:rsidRDefault="00CF5B37" w:rsidP="00C11C9C">
      <w:pPr>
        <w:pStyle w:val="Caption"/>
      </w:pPr>
      <w:bookmarkStart w:id="258" w:name="_Ref198888636"/>
      <w:r w:rsidRPr="00C11C9C">
        <w:br w:type="page"/>
      </w:r>
      <w:r w:rsidR="00EA48F2" w:rsidRPr="00C11C9C">
        <w:lastRenderedPageBreak/>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00EA48F2"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27</w:t>
      </w:r>
      <w:r w:rsidR="009C6436">
        <w:rPr>
          <w:noProof/>
        </w:rPr>
        <w:fldChar w:fldCharType="end"/>
      </w:r>
      <w:bookmarkEnd w:id="258"/>
      <w:r w:rsidR="00EA48F2" w:rsidRPr="00C11C9C">
        <w:t xml:space="preserve"> </w:t>
      </w:r>
      <w:r w:rsidR="00EA48F2" w:rsidRPr="00C11C9C">
        <w:tab/>
        <w:t xml:space="preserve">Tier 2 emission factors for source category 1.A.2.f.i, Mineral wool </w:t>
      </w:r>
      <w:r w:rsidR="00F50B6B" w:rsidRPr="00C11C9C">
        <w:t>p</w:t>
      </w:r>
      <w:r w:rsidR="00EA48F2" w:rsidRPr="00C11C9C">
        <w:t>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CC472A" w:rsidRPr="00C25A83" w14:paraId="5C1769C0" w14:textId="77777777" w:rsidTr="00CC472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913FCA5"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CC472A" w:rsidRPr="00C25A83" w14:paraId="60B773FE"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696D69FC"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1E3E187D"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55127722"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Name</w:t>
            </w:r>
          </w:p>
        </w:tc>
      </w:tr>
      <w:tr w:rsidR="00CC472A" w:rsidRPr="00C25A83" w14:paraId="6279C1D9"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15271C9F"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40C76A48"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2D90424A"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Stationary combustion in manufacturing industries and construction: Other </w:t>
            </w:r>
          </w:p>
        </w:tc>
      </w:tr>
      <w:tr w:rsidR="00CC472A" w:rsidRPr="00C25A83" w14:paraId="572E4ED1"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64BE229C"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7E854818"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Gas/Oil</w:t>
            </w:r>
          </w:p>
        </w:tc>
      </w:tr>
      <w:tr w:rsidR="00CC472A" w:rsidRPr="00C25A83" w14:paraId="1C5220BB"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B4F5402"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494FAE1E"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030316</w:t>
            </w:r>
            <w:r w:rsidRPr="004478D4">
              <w:rPr>
                <w:rFonts w:cs="Calibri"/>
                <w:sz w:val="16"/>
                <w:szCs w:val="16"/>
                <w:lang w:val="en-GB" w:eastAsia="da-DK"/>
              </w:rPr>
              <w:br/>
              <w:t>030318</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3170178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Glass wool (except binding)</w:t>
            </w:r>
            <w:r w:rsidRPr="004478D4">
              <w:rPr>
                <w:rFonts w:cs="Calibri"/>
                <w:sz w:val="16"/>
                <w:szCs w:val="16"/>
                <w:lang w:val="en-GB" w:eastAsia="da-DK"/>
              </w:rPr>
              <w:br/>
              <w:t>Mineral wool (except binding)</w:t>
            </w:r>
          </w:p>
        </w:tc>
      </w:tr>
      <w:tr w:rsidR="00CC472A" w:rsidRPr="00C25A83" w14:paraId="3F10447D"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463C312B"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7A1B209E"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Mineral Wool</w:t>
            </w:r>
          </w:p>
        </w:tc>
      </w:tr>
      <w:tr w:rsidR="00CC472A" w:rsidRPr="00C25A83" w14:paraId="616A86DC"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783AF579"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65127359"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7D51FF06"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1BA3A0E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31D69613"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4F61FB07" w14:textId="77777777" w:rsidTr="00CC472A">
        <w:trPr>
          <w:trHeight w:val="70"/>
        </w:trPr>
        <w:tc>
          <w:tcPr>
            <w:tcW w:w="1265" w:type="pct"/>
            <w:tcBorders>
              <w:top w:val="nil"/>
              <w:left w:val="single" w:sz="4" w:space="0" w:color="auto"/>
              <w:bottom w:val="single" w:sz="4" w:space="0" w:color="auto"/>
              <w:right w:val="single" w:sz="4" w:space="0" w:color="auto"/>
            </w:tcBorders>
            <w:shd w:val="clear" w:color="000000" w:fill="C0C0C0"/>
            <w:hideMark/>
          </w:tcPr>
          <w:p w14:paraId="20E38E37"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70DF735C" w14:textId="77777777" w:rsidR="00CC472A" w:rsidRPr="004478D4" w:rsidRDefault="00CC472A" w:rsidP="00CC472A">
            <w:pPr>
              <w:spacing w:line="240" w:lineRule="auto"/>
              <w:rPr>
                <w:rFonts w:cs="Calibri"/>
                <w:sz w:val="16"/>
                <w:szCs w:val="16"/>
                <w:lang w:val="en-GB" w:eastAsia="da-DK"/>
              </w:rPr>
            </w:pPr>
          </w:p>
        </w:tc>
      </w:tr>
      <w:tr w:rsidR="00CC472A" w:rsidRPr="00C25A83" w14:paraId="471B2074" w14:textId="77777777" w:rsidTr="00CC472A">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2708042D"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42BD9D86"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CC472A" w:rsidRPr="00C25A83" w14:paraId="2918FEE6" w14:textId="77777777" w:rsidTr="00CC472A">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3C69A930"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542F59FB"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52B35A78"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5072550A"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05BD72A3"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C472A" w:rsidRPr="00C25A83" w14:paraId="19D78184" w14:textId="77777777" w:rsidTr="00CC472A">
        <w:trPr>
          <w:trHeight w:val="225"/>
        </w:trPr>
        <w:tc>
          <w:tcPr>
            <w:tcW w:w="1265" w:type="pct"/>
            <w:vMerge/>
            <w:tcBorders>
              <w:top w:val="nil"/>
              <w:left w:val="single" w:sz="4" w:space="0" w:color="auto"/>
              <w:bottom w:val="single" w:sz="4" w:space="0" w:color="auto"/>
              <w:right w:val="single" w:sz="4" w:space="0" w:color="auto"/>
            </w:tcBorders>
            <w:vAlign w:val="center"/>
            <w:hideMark/>
          </w:tcPr>
          <w:p w14:paraId="3A413BF6"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33D28B4B" w14:textId="77777777" w:rsidR="00CC472A" w:rsidRPr="00C25A83" w:rsidRDefault="00CC472A" w:rsidP="00CC472A">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37EFA3E3"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684DD3CB"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21EC4FCC"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41C6AC2A" w14:textId="77777777" w:rsidR="00CC472A" w:rsidRPr="004478D4" w:rsidRDefault="00CC472A" w:rsidP="00CC472A">
            <w:pPr>
              <w:spacing w:line="240" w:lineRule="auto"/>
              <w:rPr>
                <w:rFonts w:cs="Calibri"/>
                <w:b/>
                <w:bCs/>
                <w:sz w:val="16"/>
                <w:szCs w:val="16"/>
                <w:lang w:val="en-GB" w:eastAsia="da-DK"/>
              </w:rPr>
            </w:pPr>
          </w:p>
        </w:tc>
      </w:tr>
      <w:tr w:rsidR="00CC472A" w:rsidRPr="00C25A83" w14:paraId="7E4CB33A" w14:textId="77777777" w:rsidTr="00CC472A">
        <w:trPr>
          <w:trHeight w:val="203"/>
        </w:trPr>
        <w:tc>
          <w:tcPr>
            <w:tcW w:w="1265" w:type="pct"/>
            <w:tcBorders>
              <w:top w:val="nil"/>
              <w:left w:val="single" w:sz="4" w:space="0" w:color="auto"/>
              <w:bottom w:val="single" w:sz="4" w:space="0" w:color="auto"/>
              <w:right w:val="single" w:sz="4" w:space="0" w:color="auto"/>
            </w:tcBorders>
            <w:shd w:val="clear" w:color="auto" w:fill="auto"/>
            <w:hideMark/>
          </w:tcPr>
          <w:p w14:paraId="3E54E322"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69E51163"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1630</w:t>
            </w:r>
          </w:p>
        </w:tc>
        <w:tc>
          <w:tcPr>
            <w:tcW w:w="1031" w:type="pct"/>
            <w:tcBorders>
              <w:top w:val="nil"/>
              <w:left w:val="nil"/>
              <w:bottom w:val="single" w:sz="4" w:space="0" w:color="auto"/>
              <w:right w:val="single" w:sz="4" w:space="0" w:color="auto"/>
            </w:tcBorders>
            <w:shd w:val="clear" w:color="auto" w:fill="auto"/>
            <w:hideMark/>
          </w:tcPr>
          <w:p w14:paraId="3100EB7C"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1F4524DD"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220</w:t>
            </w:r>
          </w:p>
        </w:tc>
        <w:tc>
          <w:tcPr>
            <w:tcW w:w="468" w:type="pct"/>
            <w:tcBorders>
              <w:top w:val="nil"/>
              <w:left w:val="nil"/>
              <w:bottom w:val="single" w:sz="4" w:space="0" w:color="auto"/>
              <w:right w:val="single" w:sz="4" w:space="0" w:color="auto"/>
            </w:tcBorders>
            <w:shd w:val="clear" w:color="auto" w:fill="auto"/>
            <w:hideMark/>
          </w:tcPr>
          <w:p w14:paraId="1E42CDF2"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10600</w:t>
            </w:r>
          </w:p>
        </w:tc>
        <w:tc>
          <w:tcPr>
            <w:tcW w:w="1300" w:type="pct"/>
            <w:tcBorders>
              <w:top w:val="nil"/>
              <w:left w:val="nil"/>
              <w:bottom w:val="single" w:sz="4" w:space="0" w:color="auto"/>
              <w:right w:val="single" w:sz="4" w:space="0" w:color="auto"/>
            </w:tcBorders>
            <w:shd w:val="clear" w:color="auto" w:fill="auto"/>
            <w:hideMark/>
          </w:tcPr>
          <w:p w14:paraId="2F1EA636"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(2008)</w:t>
            </w:r>
          </w:p>
        </w:tc>
      </w:tr>
      <w:tr w:rsidR="00CC472A" w:rsidRPr="00C25A83" w14:paraId="0FFA4CE7" w14:textId="77777777" w:rsidTr="00CC472A">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71FAF421"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41B60957"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525</w:t>
            </w:r>
          </w:p>
        </w:tc>
        <w:tc>
          <w:tcPr>
            <w:tcW w:w="1031" w:type="pct"/>
            <w:tcBorders>
              <w:top w:val="nil"/>
              <w:left w:val="nil"/>
              <w:bottom w:val="single" w:sz="4" w:space="0" w:color="auto"/>
              <w:right w:val="single" w:sz="4" w:space="0" w:color="auto"/>
            </w:tcBorders>
            <w:shd w:val="clear" w:color="auto" w:fill="auto"/>
            <w:hideMark/>
          </w:tcPr>
          <w:p w14:paraId="2C951F8B"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249FAAB8"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w:t>
            </w:r>
          </w:p>
        </w:tc>
        <w:tc>
          <w:tcPr>
            <w:tcW w:w="468" w:type="pct"/>
            <w:tcBorders>
              <w:top w:val="nil"/>
              <w:left w:val="nil"/>
              <w:bottom w:val="single" w:sz="4" w:space="0" w:color="auto"/>
              <w:right w:val="single" w:sz="4" w:space="0" w:color="auto"/>
            </w:tcBorders>
            <w:shd w:val="clear" w:color="auto" w:fill="auto"/>
            <w:hideMark/>
          </w:tcPr>
          <w:p w14:paraId="0166F2A0"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149000</w:t>
            </w:r>
          </w:p>
        </w:tc>
        <w:tc>
          <w:tcPr>
            <w:tcW w:w="1300" w:type="pct"/>
            <w:tcBorders>
              <w:top w:val="nil"/>
              <w:left w:val="nil"/>
              <w:bottom w:val="single" w:sz="4" w:space="0" w:color="auto"/>
              <w:right w:val="single" w:sz="4" w:space="0" w:color="auto"/>
            </w:tcBorders>
            <w:shd w:val="clear" w:color="auto" w:fill="auto"/>
            <w:hideMark/>
          </w:tcPr>
          <w:p w14:paraId="047C49CE"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(2008)</w:t>
            </w:r>
          </w:p>
        </w:tc>
      </w:tr>
      <w:tr w:rsidR="00CC472A" w:rsidRPr="00C25A83" w14:paraId="2696B3C8" w14:textId="77777777" w:rsidTr="00CC472A">
        <w:trPr>
          <w:trHeight w:val="225"/>
        </w:trPr>
        <w:tc>
          <w:tcPr>
            <w:tcW w:w="1265" w:type="pct"/>
            <w:tcBorders>
              <w:top w:val="nil"/>
              <w:left w:val="single" w:sz="4" w:space="0" w:color="auto"/>
              <w:bottom w:val="single" w:sz="4" w:space="0" w:color="auto"/>
              <w:right w:val="single" w:sz="4" w:space="0" w:color="auto"/>
            </w:tcBorders>
            <w:shd w:val="clear" w:color="auto" w:fill="auto"/>
            <w:hideMark/>
          </w:tcPr>
          <w:p w14:paraId="5450CF6C" w14:textId="77777777" w:rsidR="00CC472A" w:rsidRPr="00C25A83" w:rsidRDefault="00CC472A" w:rsidP="00CC472A">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57BF0BF2"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223</w:t>
            </w:r>
          </w:p>
        </w:tc>
        <w:tc>
          <w:tcPr>
            <w:tcW w:w="1031" w:type="pct"/>
            <w:tcBorders>
              <w:top w:val="nil"/>
              <w:left w:val="nil"/>
              <w:bottom w:val="single" w:sz="4" w:space="0" w:color="auto"/>
              <w:right w:val="single" w:sz="4" w:space="0" w:color="auto"/>
            </w:tcBorders>
            <w:shd w:val="clear" w:color="auto" w:fill="auto"/>
            <w:hideMark/>
          </w:tcPr>
          <w:p w14:paraId="31B0B102"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19F14E3C"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w:t>
            </w:r>
          </w:p>
        </w:tc>
        <w:tc>
          <w:tcPr>
            <w:tcW w:w="468" w:type="pct"/>
            <w:tcBorders>
              <w:top w:val="nil"/>
              <w:left w:val="nil"/>
              <w:bottom w:val="single" w:sz="4" w:space="0" w:color="auto"/>
              <w:right w:val="single" w:sz="4" w:space="0" w:color="auto"/>
            </w:tcBorders>
            <w:shd w:val="clear" w:color="auto" w:fill="auto"/>
            <w:hideMark/>
          </w:tcPr>
          <w:p w14:paraId="2AB86406"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4800</w:t>
            </w:r>
          </w:p>
        </w:tc>
        <w:tc>
          <w:tcPr>
            <w:tcW w:w="1300" w:type="pct"/>
            <w:tcBorders>
              <w:top w:val="nil"/>
              <w:left w:val="nil"/>
              <w:bottom w:val="single" w:sz="4" w:space="0" w:color="auto"/>
              <w:right w:val="single" w:sz="4" w:space="0" w:color="auto"/>
            </w:tcBorders>
            <w:shd w:val="clear" w:color="auto" w:fill="auto"/>
            <w:hideMark/>
          </w:tcPr>
          <w:p w14:paraId="5696E9B1"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(2008)</w:t>
            </w:r>
          </w:p>
        </w:tc>
      </w:tr>
    </w:tbl>
    <w:p w14:paraId="4CB62096" w14:textId="77777777" w:rsidR="00EA48F2" w:rsidRPr="00AB3551" w:rsidRDefault="00636C66">
      <w:pPr>
        <w:rPr>
          <w:sz w:val="16"/>
          <w:szCs w:val="18"/>
          <w:lang w:val="en-GB"/>
        </w:rPr>
      </w:pPr>
      <w:r w:rsidRPr="00AB3551">
        <w:rPr>
          <w:sz w:val="16"/>
          <w:szCs w:val="18"/>
          <w:lang w:val="en-GB"/>
        </w:rPr>
        <w:t xml:space="preserve">Note: </w:t>
      </w:r>
      <w:r w:rsidR="00EA48F2" w:rsidRPr="00AB3551">
        <w:rPr>
          <w:sz w:val="16"/>
          <w:szCs w:val="18"/>
          <w:lang w:val="en-GB"/>
        </w:rPr>
        <w:t>BREF data referenced include new data from the draft revised Glass BREF (EIPPCB 2008).</w:t>
      </w:r>
      <w:r w:rsidRPr="00AB3551">
        <w:rPr>
          <w:sz w:val="16"/>
          <w:szCs w:val="18"/>
          <w:lang w:val="en-GB"/>
        </w:rPr>
        <w:t xml:space="preserve"> </w:t>
      </w:r>
      <w:r w:rsidR="00E85D38" w:rsidRPr="00AB3551">
        <w:rPr>
          <w:sz w:val="16"/>
          <w:szCs w:val="18"/>
          <w:lang w:val="en-GB"/>
        </w:rPr>
        <w:t>A final BREF document was published in 2012, but the results have not yet been incorporated.</w:t>
      </w:r>
    </w:p>
    <w:p w14:paraId="2DC44586" w14:textId="77777777" w:rsidR="001A4DA7" w:rsidRPr="00C25A83" w:rsidRDefault="001A4DA7">
      <w:pPr>
        <w:rPr>
          <w:szCs w:val="18"/>
          <w:lang w:val="en-GB"/>
        </w:rPr>
      </w:pPr>
    </w:p>
    <w:p w14:paraId="5EC0E672" w14:textId="77777777" w:rsidR="00473629" w:rsidRPr="00C11C9C" w:rsidRDefault="00EA48F2" w:rsidP="00C11C9C">
      <w:pPr>
        <w:pStyle w:val="Caption"/>
      </w:pPr>
      <w:bookmarkStart w:id="259" w:name="_Ref198888646"/>
      <w:r w:rsidRPr="00C11C9C">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28</w:t>
      </w:r>
      <w:r w:rsidR="009C6436">
        <w:rPr>
          <w:noProof/>
        </w:rPr>
        <w:fldChar w:fldCharType="end"/>
      </w:r>
      <w:bookmarkEnd w:id="259"/>
      <w:r w:rsidRPr="00C11C9C">
        <w:t xml:space="preserve"> </w:t>
      </w:r>
      <w:r w:rsidRPr="00C11C9C">
        <w:tab/>
        <w:t xml:space="preserve">Tier 2 emission factors for source category 1.A.2.f.i, Bricks and </w:t>
      </w:r>
      <w:r w:rsidR="00F50B6B" w:rsidRPr="00C11C9C">
        <w:t>t</w:t>
      </w:r>
      <w:r w:rsidRPr="00C11C9C">
        <w:t>iles</w:t>
      </w:r>
    </w:p>
    <w:tbl>
      <w:tblPr>
        <w:tblW w:w="5000" w:type="pct"/>
        <w:tblCellMar>
          <w:left w:w="70" w:type="dxa"/>
          <w:right w:w="70" w:type="dxa"/>
        </w:tblCellMar>
        <w:tblLook w:val="04A0" w:firstRow="1" w:lastRow="0" w:firstColumn="1" w:lastColumn="0" w:noHBand="0" w:noVBand="1"/>
      </w:tblPr>
      <w:tblGrid>
        <w:gridCol w:w="2098"/>
        <w:gridCol w:w="777"/>
        <w:gridCol w:w="1712"/>
        <w:gridCol w:w="777"/>
        <w:gridCol w:w="777"/>
        <w:gridCol w:w="2162"/>
      </w:tblGrid>
      <w:tr w:rsidR="00CC472A" w:rsidRPr="00C25A83" w14:paraId="659CA93E" w14:textId="77777777" w:rsidTr="00CC472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9BB21C5"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CC472A" w:rsidRPr="00C25A83" w14:paraId="7BF996A7" w14:textId="77777777" w:rsidTr="00E85D38">
        <w:trPr>
          <w:trHeight w:val="225"/>
        </w:trPr>
        <w:tc>
          <w:tcPr>
            <w:tcW w:w="1263" w:type="pct"/>
            <w:tcBorders>
              <w:top w:val="nil"/>
              <w:left w:val="single" w:sz="4" w:space="0" w:color="auto"/>
              <w:bottom w:val="single" w:sz="4" w:space="0" w:color="auto"/>
              <w:right w:val="single" w:sz="4" w:space="0" w:color="auto"/>
            </w:tcBorders>
            <w:shd w:val="clear" w:color="000000" w:fill="C0C0C0"/>
            <w:hideMark/>
          </w:tcPr>
          <w:p w14:paraId="72302A59"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07AA1BC2"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9" w:type="pct"/>
            <w:gridSpan w:val="4"/>
            <w:tcBorders>
              <w:top w:val="single" w:sz="4" w:space="0" w:color="auto"/>
              <w:left w:val="nil"/>
              <w:bottom w:val="single" w:sz="4" w:space="0" w:color="auto"/>
              <w:right w:val="single" w:sz="4" w:space="0" w:color="auto"/>
            </w:tcBorders>
            <w:shd w:val="clear" w:color="000000" w:fill="C0C0C0"/>
            <w:hideMark/>
          </w:tcPr>
          <w:p w14:paraId="3C4B447D"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Name</w:t>
            </w:r>
          </w:p>
        </w:tc>
      </w:tr>
      <w:tr w:rsidR="00CC472A" w:rsidRPr="00C25A83" w14:paraId="6062E6CB" w14:textId="77777777" w:rsidTr="00E85D38">
        <w:trPr>
          <w:trHeight w:val="225"/>
        </w:trPr>
        <w:tc>
          <w:tcPr>
            <w:tcW w:w="1263" w:type="pct"/>
            <w:tcBorders>
              <w:top w:val="nil"/>
              <w:left w:val="single" w:sz="4" w:space="0" w:color="auto"/>
              <w:bottom w:val="single" w:sz="4" w:space="0" w:color="auto"/>
              <w:right w:val="single" w:sz="4" w:space="0" w:color="auto"/>
            </w:tcBorders>
            <w:shd w:val="clear" w:color="000000" w:fill="C0C0C0"/>
            <w:hideMark/>
          </w:tcPr>
          <w:p w14:paraId="72758E67"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031BC6EC"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9" w:type="pct"/>
            <w:gridSpan w:val="4"/>
            <w:tcBorders>
              <w:top w:val="single" w:sz="4" w:space="0" w:color="auto"/>
              <w:left w:val="nil"/>
              <w:bottom w:val="single" w:sz="4" w:space="0" w:color="auto"/>
              <w:right w:val="single" w:sz="4" w:space="0" w:color="auto"/>
            </w:tcBorders>
            <w:shd w:val="clear" w:color="auto" w:fill="auto"/>
            <w:hideMark/>
          </w:tcPr>
          <w:p w14:paraId="675C384C"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Stationary combustion in manufacturing industries and construction: Other (</w:t>
            </w:r>
          </w:p>
        </w:tc>
      </w:tr>
      <w:tr w:rsidR="00CC472A" w:rsidRPr="00C25A83" w14:paraId="27B6A989" w14:textId="77777777" w:rsidTr="00E85D38">
        <w:trPr>
          <w:trHeight w:val="225"/>
        </w:trPr>
        <w:tc>
          <w:tcPr>
            <w:tcW w:w="1263" w:type="pct"/>
            <w:tcBorders>
              <w:top w:val="nil"/>
              <w:left w:val="single" w:sz="4" w:space="0" w:color="auto"/>
              <w:bottom w:val="single" w:sz="4" w:space="0" w:color="auto"/>
              <w:right w:val="single" w:sz="4" w:space="0" w:color="auto"/>
            </w:tcBorders>
            <w:shd w:val="clear" w:color="000000" w:fill="C0C0C0"/>
            <w:hideMark/>
          </w:tcPr>
          <w:p w14:paraId="148308AA"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7" w:type="pct"/>
            <w:gridSpan w:val="5"/>
            <w:tcBorders>
              <w:top w:val="single" w:sz="4" w:space="0" w:color="auto"/>
              <w:left w:val="nil"/>
              <w:bottom w:val="single" w:sz="4" w:space="0" w:color="auto"/>
              <w:right w:val="single" w:sz="4" w:space="0" w:color="auto"/>
            </w:tcBorders>
            <w:shd w:val="clear" w:color="auto" w:fill="auto"/>
            <w:hideMark/>
          </w:tcPr>
          <w:p w14:paraId="192A7D46"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Gas/oil/coal</w:t>
            </w:r>
          </w:p>
        </w:tc>
      </w:tr>
      <w:tr w:rsidR="00CC472A" w:rsidRPr="00C25A83" w14:paraId="61BD795B" w14:textId="77777777" w:rsidTr="00E85D38">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1EAAFB66"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033EA528"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030319</w:t>
            </w:r>
          </w:p>
        </w:tc>
        <w:tc>
          <w:tcPr>
            <w:tcW w:w="3269" w:type="pct"/>
            <w:gridSpan w:val="4"/>
            <w:tcBorders>
              <w:top w:val="single" w:sz="4" w:space="0" w:color="auto"/>
              <w:left w:val="nil"/>
              <w:bottom w:val="single" w:sz="4" w:space="0" w:color="auto"/>
              <w:right w:val="single" w:sz="4" w:space="0" w:color="000000"/>
            </w:tcBorders>
            <w:shd w:val="clear" w:color="auto" w:fill="auto"/>
            <w:hideMark/>
          </w:tcPr>
          <w:p w14:paraId="7F6F858D"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Bricks and tiles</w:t>
            </w:r>
          </w:p>
        </w:tc>
      </w:tr>
      <w:tr w:rsidR="00CC472A" w:rsidRPr="00C25A83" w14:paraId="43E74693" w14:textId="77777777" w:rsidTr="00E85D38">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6DBB5AEB"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7" w:type="pct"/>
            <w:gridSpan w:val="5"/>
            <w:tcBorders>
              <w:top w:val="single" w:sz="4" w:space="0" w:color="auto"/>
              <w:left w:val="nil"/>
              <w:bottom w:val="single" w:sz="4" w:space="0" w:color="auto"/>
              <w:right w:val="single" w:sz="4" w:space="0" w:color="000000"/>
            </w:tcBorders>
            <w:shd w:val="clear" w:color="auto" w:fill="auto"/>
            <w:hideMark/>
          </w:tcPr>
          <w:p w14:paraId="4415C21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Bricks and tiles production</w:t>
            </w:r>
          </w:p>
        </w:tc>
      </w:tr>
      <w:tr w:rsidR="00CC472A" w:rsidRPr="00C25A83" w14:paraId="7FB54807" w14:textId="77777777" w:rsidTr="00E85D38">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014E051C"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7" w:type="pct"/>
            <w:gridSpan w:val="5"/>
            <w:tcBorders>
              <w:top w:val="single" w:sz="4" w:space="0" w:color="auto"/>
              <w:left w:val="nil"/>
              <w:bottom w:val="single" w:sz="4" w:space="0" w:color="auto"/>
              <w:right w:val="single" w:sz="4" w:space="0" w:color="auto"/>
            </w:tcBorders>
            <w:shd w:val="clear" w:color="auto" w:fill="auto"/>
            <w:hideMark/>
          </w:tcPr>
          <w:p w14:paraId="2B069DDB"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5BEC61B2" w14:textId="77777777" w:rsidTr="00E85D38">
        <w:trPr>
          <w:trHeight w:val="225"/>
        </w:trPr>
        <w:tc>
          <w:tcPr>
            <w:tcW w:w="1263" w:type="pct"/>
            <w:tcBorders>
              <w:top w:val="nil"/>
              <w:left w:val="single" w:sz="4" w:space="0" w:color="auto"/>
              <w:bottom w:val="single" w:sz="4" w:space="0" w:color="auto"/>
              <w:right w:val="single" w:sz="4" w:space="0" w:color="auto"/>
            </w:tcBorders>
            <w:shd w:val="clear" w:color="000000" w:fill="FFFF99"/>
            <w:hideMark/>
          </w:tcPr>
          <w:p w14:paraId="70A43166"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7" w:type="pct"/>
            <w:gridSpan w:val="5"/>
            <w:tcBorders>
              <w:top w:val="single" w:sz="4" w:space="0" w:color="auto"/>
              <w:left w:val="nil"/>
              <w:bottom w:val="single" w:sz="4" w:space="0" w:color="auto"/>
              <w:right w:val="single" w:sz="4" w:space="0" w:color="auto"/>
            </w:tcBorders>
            <w:shd w:val="clear" w:color="auto" w:fill="auto"/>
            <w:hideMark/>
          </w:tcPr>
          <w:p w14:paraId="56EFC9DE"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0F0DA947" w14:textId="77777777" w:rsidTr="00E85D38">
        <w:trPr>
          <w:trHeight w:val="70"/>
        </w:trPr>
        <w:tc>
          <w:tcPr>
            <w:tcW w:w="1263" w:type="pct"/>
            <w:tcBorders>
              <w:top w:val="nil"/>
              <w:left w:val="single" w:sz="4" w:space="0" w:color="auto"/>
              <w:bottom w:val="single" w:sz="4" w:space="0" w:color="auto"/>
              <w:right w:val="single" w:sz="4" w:space="0" w:color="auto"/>
            </w:tcBorders>
            <w:shd w:val="clear" w:color="000000" w:fill="C0C0C0"/>
            <w:hideMark/>
          </w:tcPr>
          <w:p w14:paraId="527543AA"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7" w:type="pct"/>
            <w:gridSpan w:val="5"/>
            <w:tcBorders>
              <w:top w:val="single" w:sz="4" w:space="0" w:color="auto"/>
              <w:left w:val="nil"/>
              <w:bottom w:val="single" w:sz="4" w:space="0" w:color="auto"/>
              <w:right w:val="single" w:sz="4" w:space="0" w:color="000000"/>
            </w:tcBorders>
            <w:shd w:val="clear" w:color="auto" w:fill="auto"/>
            <w:hideMark/>
          </w:tcPr>
          <w:p w14:paraId="4FFCBC07" w14:textId="77777777" w:rsidR="00CC472A" w:rsidRPr="004478D4" w:rsidRDefault="00CC472A" w:rsidP="00CC472A">
            <w:pPr>
              <w:spacing w:line="240" w:lineRule="auto"/>
              <w:rPr>
                <w:rFonts w:cs="Calibri"/>
                <w:sz w:val="16"/>
                <w:szCs w:val="16"/>
                <w:lang w:val="en-GB" w:eastAsia="da-DK"/>
              </w:rPr>
            </w:pPr>
          </w:p>
        </w:tc>
      </w:tr>
      <w:tr w:rsidR="00CC472A" w:rsidRPr="00C25A83" w14:paraId="7ED862B7" w14:textId="77777777" w:rsidTr="00E85D38">
        <w:trPr>
          <w:trHeight w:val="540"/>
        </w:trPr>
        <w:tc>
          <w:tcPr>
            <w:tcW w:w="1263" w:type="pct"/>
            <w:tcBorders>
              <w:top w:val="nil"/>
              <w:left w:val="single" w:sz="4" w:space="0" w:color="auto"/>
              <w:bottom w:val="single" w:sz="4" w:space="0" w:color="auto"/>
              <w:right w:val="single" w:sz="4" w:space="0" w:color="auto"/>
            </w:tcBorders>
            <w:shd w:val="clear" w:color="000000" w:fill="C0C0C0"/>
            <w:hideMark/>
          </w:tcPr>
          <w:p w14:paraId="5F017047"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7" w:type="pct"/>
            <w:gridSpan w:val="5"/>
            <w:tcBorders>
              <w:top w:val="single" w:sz="4" w:space="0" w:color="auto"/>
              <w:left w:val="nil"/>
              <w:bottom w:val="single" w:sz="4" w:space="0" w:color="auto"/>
              <w:right w:val="single" w:sz="4" w:space="0" w:color="000000"/>
            </w:tcBorders>
            <w:shd w:val="clear" w:color="auto" w:fill="auto"/>
            <w:hideMark/>
          </w:tcPr>
          <w:p w14:paraId="53D1EA50"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E85D38" w:rsidRPr="00C25A83" w14:paraId="5ED2219F" w14:textId="77777777" w:rsidTr="00E85D38">
        <w:trPr>
          <w:trHeight w:val="225"/>
        </w:trPr>
        <w:tc>
          <w:tcPr>
            <w:tcW w:w="1263" w:type="pct"/>
            <w:vMerge w:val="restart"/>
            <w:tcBorders>
              <w:top w:val="nil"/>
              <w:left w:val="single" w:sz="4" w:space="0" w:color="auto"/>
              <w:bottom w:val="single" w:sz="4" w:space="0" w:color="auto"/>
              <w:right w:val="single" w:sz="4" w:space="0" w:color="auto"/>
            </w:tcBorders>
            <w:shd w:val="clear" w:color="000000" w:fill="C0C0C0"/>
            <w:hideMark/>
          </w:tcPr>
          <w:p w14:paraId="2E0AE0C3"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112D8F0F"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4E9F3AB2"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6112D3C5"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1" w:type="pct"/>
            <w:vMerge w:val="restart"/>
            <w:tcBorders>
              <w:top w:val="nil"/>
              <w:left w:val="single" w:sz="4" w:space="0" w:color="auto"/>
              <w:bottom w:val="single" w:sz="4" w:space="0" w:color="auto"/>
              <w:right w:val="single" w:sz="4" w:space="0" w:color="auto"/>
            </w:tcBorders>
            <w:shd w:val="clear" w:color="000000" w:fill="C0C0C0"/>
            <w:hideMark/>
          </w:tcPr>
          <w:p w14:paraId="2B3263DE"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C472A" w:rsidRPr="00C25A83" w14:paraId="2CBD7A14" w14:textId="77777777" w:rsidTr="00E85D38">
        <w:trPr>
          <w:trHeight w:val="225"/>
        </w:trPr>
        <w:tc>
          <w:tcPr>
            <w:tcW w:w="1263" w:type="pct"/>
            <w:vMerge/>
            <w:tcBorders>
              <w:top w:val="nil"/>
              <w:left w:val="single" w:sz="4" w:space="0" w:color="auto"/>
              <w:bottom w:val="single" w:sz="4" w:space="0" w:color="auto"/>
              <w:right w:val="single" w:sz="4" w:space="0" w:color="auto"/>
            </w:tcBorders>
            <w:vAlign w:val="center"/>
            <w:hideMark/>
          </w:tcPr>
          <w:p w14:paraId="1728B4D0"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34959D4B" w14:textId="77777777" w:rsidR="00CC472A" w:rsidRPr="00C25A83" w:rsidRDefault="00CC472A" w:rsidP="00CC472A">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7BD58BA2"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3A27215C"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740A81DC"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1" w:type="pct"/>
            <w:vMerge/>
            <w:tcBorders>
              <w:top w:val="nil"/>
              <w:left w:val="single" w:sz="4" w:space="0" w:color="auto"/>
              <w:bottom w:val="single" w:sz="4" w:space="0" w:color="auto"/>
              <w:right w:val="single" w:sz="4" w:space="0" w:color="auto"/>
            </w:tcBorders>
            <w:vAlign w:val="center"/>
            <w:hideMark/>
          </w:tcPr>
          <w:p w14:paraId="4357A966" w14:textId="77777777" w:rsidR="00CC472A" w:rsidRPr="004478D4" w:rsidRDefault="00CC472A" w:rsidP="00CC472A">
            <w:pPr>
              <w:spacing w:line="240" w:lineRule="auto"/>
              <w:rPr>
                <w:rFonts w:cs="Calibri"/>
                <w:b/>
                <w:bCs/>
                <w:sz w:val="16"/>
                <w:szCs w:val="16"/>
                <w:lang w:val="en-GB" w:eastAsia="da-DK"/>
              </w:rPr>
            </w:pPr>
          </w:p>
        </w:tc>
      </w:tr>
      <w:tr w:rsidR="00E85D38" w:rsidRPr="00C25A83" w14:paraId="591B923D" w14:textId="77777777" w:rsidTr="00E85D38">
        <w:trPr>
          <w:trHeight w:val="70"/>
        </w:trPr>
        <w:tc>
          <w:tcPr>
            <w:tcW w:w="1263" w:type="pct"/>
            <w:tcBorders>
              <w:top w:val="nil"/>
              <w:left w:val="single" w:sz="4" w:space="0" w:color="auto"/>
              <w:bottom w:val="single" w:sz="4" w:space="0" w:color="auto"/>
              <w:right w:val="single" w:sz="4" w:space="0" w:color="auto"/>
            </w:tcBorders>
            <w:shd w:val="clear" w:color="auto" w:fill="auto"/>
            <w:hideMark/>
          </w:tcPr>
          <w:p w14:paraId="151ABC82" w14:textId="77777777" w:rsidR="00E85D38" w:rsidRPr="00C25A83" w:rsidRDefault="00E85D38" w:rsidP="00CC472A">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71777008"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184</w:t>
            </w:r>
          </w:p>
        </w:tc>
        <w:tc>
          <w:tcPr>
            <w:tcW w:w="1031" w:type="pct"/>
            <w:tcBorders>
              <w:top w:val="nil"/>
              <w:left w:val="nil"/>
              <w:bottom w:val="single" w:sz="4" w:space="0" w:color="auto"/>
              <w:right w:val="single" w:sz="4" w:space="0" w:color="auto"/>
            </w:tcBorders>
            <w:shd w:val="clear" w:color="auto" w:fill="auto"/>
            <w:hideMark/>
          </w:tcPr>
          <w:p w14:paraId="254A9DB7" w14:textId="77777777" w:rsidR="00E85D38" w:rsidRPr="00C25A83" w:rsidRDefault="00E85D38" w:rsidP="00275D19">
            <w:pPr>
              <w:spacing w:line="240" w:lineRule="auto"/>
              <w:rPr>
                <w:rFonts w:ascii="Calibri" w:hAnsi="Calibri" w:cs="Calibri"/>
                <w:sz w:val="16"/>
                <w:szCs w:val="16"/>
                <w:lang w:val="en-GB" w:eastAsia="da-DK"/>
              </w:rPr>
            </w:pPr>
            <w:r w:rsidRPr="004478D4">
              <w:rPr>
                <w:rFonts w:cs="Calibri"/>
                <w:sz w:val="16"/>
                <w:szCs w:val="16"/>
                <w:lang w:val="en-GB" w:eastAsia="da-DK"/>
              </w:rPr>
              <w:t>g/</w:t>
            </w:r>
            <w:r w:rsidR="00275D19" w:rsidRPr="004478D4">
              <w:rPr>
                <w:rFonts w:cs="Calibri"/>
                <w:sz w:val="16"/>
                <w:szCs w:val="16"/>
                <w:lang w:val="en-GB" w:eastAsia="da-DK"/>
              </w:rPr>
              <w:t>Mg</w:t>
            </w:r>
          </w:p>
        </w:tc>
        <w:tc>
          <w:tcPr>
            <w:tcW w:w="468" w:type="pct"/>
            <w:tcBorders>
              <w:top w:val="nil"/>
              <w:left w:val="nil"/>
              <w:bottom w:val="single" w:sz="4" w:space="0" w:color="auto"/>
              <w:right w:val="single" w:sz="4" w:space="0" w:color="auto"/>
            </w:tcBorders>
            <w:shd w:val="clear" w:color="auto" w:fill="auto"/>
            <w:hideMark/>
          </w:tcPr>
          <w:p w14:paraId="54368C02"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49</w:t>
            </w:r>
          </w:p>
        </w:tc>
        <w:tc>
          <w:tcPr>
            <w:tcW w:w="468" w:type="pct"/>
            <w:tcBorders>
              <w:top w:val="nil"/>
              <w:left w:val="nil"/>
              <w:bottom w:val="single" w:sz="4" w:space="0" w:color="auto"/>
              <w:right w:val="single" w:sz="4" w:space="0" w:color="auto"/>
            </w:tcBorders>
            <w:shd w:val="clear" w:color="auto" w:fill="auto"/>
            <w:hideMark/>
          </w:tcPr>
          <w:p w14:paraId="6ACC075C"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255</w:t>
            </w:r>
          </w:p>
        </w:tc>
        <w:tc>
          <w:tcPr>
            <w:tcW w:w="1301" w:type="pct"/>
            <w:tcBorders>
              <w:top w:val="nil"/>
              <w:left w:val="nil"/>
              <w:bottom w:val="single" w:sz="4" w:space="0" w:color="auto"/>
              <w:right w:val="single" w:sz="4" w:space="0" w:color="auto"/>
            </w:tcBorders>
            <w:shd w:val="clear" w:color="auto" w:fill="auto"/>
            <w:hideMark/>
          </w:tcPr>
          <w:p w14:paraId="3722EFF7" w14:textId="77777777" w:rsidR="00E85D38" w:rsidRPr="004478D4" w:rsidRDefault="00E85D38" w:rsidP="00E85D38">
            <w:pPr>
              <w:spacing w:line="240" w:lineRule="auto"/>
              <w:rPr>
                <w:rFonts w:cs="Calibri"/>
                <w:sz w:val="16"/>
                <w:szCs w:val="16"/>
                <w:lang w:val="en-GB" w:eastAsia="da-DK"/>
              </w:rPr>
            </w:pPr>
            <w:r w:rsidRPr="004478D4">
              <w:rPr>
                <w:rFonts w:cs="Calibri"/>
                <w:sz w:val="16"/>
                <w:szCs w:val="16"/>
                <w:lang w:val="en-GB" w:eastAsia="da-DK"/>
              </w:rPr>
              <w:t>European Commission (2007)</w:t>
            </w:r>
          </w:p>
        </w:tc>
      </w:tr>
      <w:tr w:rsidR="00E85D38" w:rsidRPr="00C25A83" w14:paraId="7321AC62" w14:textId="77777777" w:rsidTr="00E85D38">
        <w:trPr>
          <w:trHeight w:val="70"/>
        </w:trPr>
        <w:tc>
          <w:tcPr>
            <w:tcW w:w="1263" w:type="pct"/>
            <w:tcBorders>
              <w:top w:val="nil"/>
              <w:left w:val="single" w:sz="4" w:space="0" w:color="auto"/>
              <w:bottom w:val="single" w:sz="4" w:space="0" w:color="auto"/>
              <w:right w:val="single" w:sz="4" w:space="0" w:color="auto"/>
            </w:tcBorders>
            <w:shd w:val="clear" w:color="auto" w:fill="auto"/>
            <w:hideMark/>
          </w:tcPr>
          <w:p w14:paraId="577AE8CA" w14:textId="77777777" w:rsidR="00E85D38" w:rsidRPr="00C25A83" w:rsidRDefault="00E85D38" w:rsidP="00CC472A">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63E8C4AE"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189</w:t>
            </w:r>
          </w:p>
        </w:tc>
        <w:tc>
          <w:tcPr>
            <w:tcW w:w="1031" w:type="pct"/>
            <w:tcBorders>
              <w:top w:val="nil"/>
              <w:left w:val="nil"/>
              <w:bottom w:val="single" w:sz="4" w:space="0" w:color="auto"/>
              <w:right w:val="single" w:sz="4" w:space="0" w:color="auto"/>
            </w:tcBorders>
            <w:shd w:val="clear" w:color="auto" w:fill="auto"/>
            <w:hideMark/>
          </w:tcPr>
          <w:p w14:paraId="56AD935A" w14:textId="77777777" w:rsidR="00E85D38" w:rsidRPr="00C25A83" w:rsidRDefault="00E85D38" w:rsidP="00275D19">
            <w:pPr>
              <w:spacing w:line="240" w:lineRule="auto"/>
              <w:rPr>
                <w:rFonts w:ascii="Calibri" w:hAnsi="Calibri" w:cs="Calibri"/>
                <w:sz w:val="16"/>
                <w:szCs w:val="16"/>
                <w:lang w:val="en-GB" w:eastAsia="da-DK"/>
              </w:rPr>
            </w:pPr>
            <w:r w:rsidRPr="004478D4">
              <w:rPr>
                <w:rFonts w:cs="Calibri"/>
                <w:sz w:val="16"/>
                <w:szCs w:val="16"/>
                <w:lang w:val="en-GB" w:eastAsia="da-DK"/>
              </w:rPr>
              <w:t>g/</w:t>
            </w:r>
            <w:r w:rsidR="00275D19" w:rsidRPr="004478D4">
              <w:rPr>
                <w:rFonts w:cs="Calibri"/>
                <w:sz w:val="16"/>
                <w:szCs w:val="16"/>
                <w:lang w:val="en-GB" w:eastAsia="da-DK"/>
              </w:rPr>
              <w:t>Mg</w:t>
            </w:r>
            <w:r w:rsidRPr="004478D4">
              <w:rPr>
                <w:rFonts w:cs="Calibri"/>
                <w:sz w:val="16"/>
                <w:szCs w:val="16"/>
                <w:lang w:val="en-GB" w:eastAsia="da-DK"/>
              </w:rPr>
              <w:t xml:space="preserve"> </w:t>
            </w:r>
          </w:p>
        </w:tc>
        <w:tc>
          <w:tcPr>
            <w:tcW w:w="468" w:type="pct"/>
            <w:tcBorders>
              <w:top w:val="nil"/>
              <w:left w:val="nil"/>
              <w:bottom w:val="single" w:sz="4" w:space="0" w:color="auto"/>
              <w:right w:val="single" w:sz="4" w:space="0" w:color="auto"/>
            </w:tcBorders>
            <w:shd w:val="clear" w:color="auto" w:fill="auto"/>
            <w:hideMark/>
          </w:tcPr>
          <w:p w14:paraId="71A6816C"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155</w:t>
            </w:r>
          </w:p>
        </w:tc>
        <w:tc>
          <w:tcPr>
            <w:tcW w:w="468" w:type="pct"/>
            <w:tcBorders>
              <w:top w:val="nil"/>
              <w:left w:val="nil"/>
              <w:bottom w:val="single" w:sz="4" w:space="0" w:color="auto"/>
              <w:right w:val="single" w:sz="4" w:space="0" w:color="auto"/>
            </w:tcBorders>
            <w:shd w:val="clear" w:color="auto" w:fill="auto"/>
            <w:hideMark/>
          </w:tcPr>
          <w:p w14:paraId="769533C3"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800</w:t>
            </w:r>
          </w:p>
        </w:tc>
        <w:tc>
          <w:tcPr>
            <w:tcW w:w="1301" w:type="pct"/>
            <w:tcBorders>
              <w:top w:val="nil"/>
              <w:left w:val="nil"/>
              <w:bottom w:val="single" w:sz="4" w:space="0" w:color="auto"/>
              <w:right w:val="single" w:sz="4" w:space="0" w:color="auto"/>
            </w:tcBorders>
            <w:shd w:val="clear" w:color="auto" w:fill="auto"/>
            <w:hideMark/>
          </w:tcPr>
          <w:p w14:paraId="1C1EC430" w14:textId="77777777" w:rsidR="00E85D38" w:rsidRPr="00C25A83" w:rsidRDefault="00E85D38" w:rsidP="00E85D38">
            <w:pPr>
              <w:spacing w:line="240" w:lineRule="auto"/>
              <w:rPr>
                <w:lang w:val="en-GB"/>
              </w:rPr>
            </w:pPr>
            <w:r w:rsidRPr="004478D4">
              <w:rPr>
                <w:rFonts w:cs="Calibri"/>
                <w:sz w:val="16"/>
                <w:szCs w:val="16"/>
                <w:lang w:val="en-GB" w:eastAsia="da-DK"/>
              </w:rPr>
              <w:t>European Commission (2007)</w:t>
            </w:r>
          </w:p>
        </w:tc>
      </w:tr>
      <w:tr w:rsidR="00E85D38" w:rsidRPr="00C25A83" w14:paraId="6F14396D" w14:textId="77777777" w:rsidTr="00E85D38">
        <w:trPr>
          <w:trHeight w:val="70"/>
        </w:trPr>
        <w:tc>
          <w:tcPr>
            <w:tcW w:w="1263" w:type="pct"/>
            <w:tcBorders>
              <w:top w:val="nil"/>
              <w:left w:val="single" w:sz="4" w:space="0" w:color="auto"/>
              <w:bottom w:val="single" w:sz="4" w:space="0" w:color="auto"/>
              <w:right w:val="single" w:sz="4" w:space="0" w:color="auto"/>
            </w:tcBorders>
            <w:shd w:val="clear" w:color="auto" w:fill="auto"/>
            <w:hideMark/>
          </w:tcPr>
          <w:p w14:paraId="35E8A54B" w14:textId="77777777" w:rsidR="00E85D38" w:rsidRPr="00C25A83" w:rsidRDefault="00E85D38" w:rsidP="00CC472A">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25B0143E"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39.6</w:t>
            </w:r>
          </w:p>
        </w:tc>
        <w:tc>
          <w:tcPr>
            <w:tcW w:w="1031" w:type="pct"/>
            <w:tcBorders>
              <w:top w:val="nil"/>
              <w:left w:val="nil"/>
              <w:bottom w:val="single" w:sz="4" w:space="0" w:color="auto"/>
              <w:right w:val="single" w:sz="4" w:space="0" w:color="auto"/>
            </w:tcBorders>
            <w:shd w:val="clear" w:color="auto" w:fill="auto"/>
            <w:hideMark/>
          </w:tcPr>
          <w:p w14:paraId="706AEFA6" w14:textId="77777777" w:rsidR="00E85D38" w:rsidRPr="00C25A83" w:rsidRDefault="00E85D38" w:rsidP="00275D19">
            <w:pPr>
              <w:spacing w:line="240" w:lineRule="auto"/>
              <w:rPr>
                <w:rFonts w:ascii="Calibri" w:hAnsi="Calibri" w:cs="Calibri"/>
                <w:sz w:val="16"/>
                <w:szCs w:val="16"/>
                <w:lang w:val="en-GB" w:eastAsia="da-DK"/>
              </w:rPr>
            </w:pPr>
            <w:r w:rsidRPr="004478D4">
              <w:rPr>
                <w:rFonts w:cs="Calibri"/>
                <w:sz w:val="16"/>
                <w:szCs w:val="16"/>
                <w:lang w:val="en-GB" w:eastAsia="da-DK"/>
              </w:rPr>
              <w:t>g/</w:t>
            </w:r>
            <w:r w:rsidR="00275D19" w:rsidRPr="004478D4">
              <w:rPr>
                <w:rFonts w:cs="Calibri"/>
                <w:sz w:val="16"/>
                <w:szCs w:val="16"/>
                <w:lang w:val="en-GB" w:eastAsia="da-DK"/>
              </w:rPr>
              <w:t>Mg</w:t>
            </w:r>
            <w:r w:rsidRPr="004478D4">
              <w:rPr>
                <w:rFonts w:cs="Calibri"/>
                <w:sz w:val="16"/>
                <w:szCs w:val="16"/>
                <w:lang w:val="en-GB" w:eastAsia="da-DK"/>
              </w:rPr>
              <w:t xml:space="preserve"> </w:t>
            </w:r>
          </w:p>
        </w:tc>
        <w:tc>
          <w:tcPr>
            <w:tcW w:w="468" w:type="pct"/>
            <w:tcBorders>
              <w:top w:val="nil"/>
              <w:left w:val="nil"/>
              <w:bottom w:val="single" w:sz="4" w:space="0" w:color="auto"/>
              <w:right w:val="single" w:sz="4" w:space="0" w:color="auto"/>
            </w:tcBorders>
            <w:shd w:val="clear" w:color="auto" w:fill="auto"/>
            <w:hideMark/>
          </w:tcPr>
          <w:p w14:paraId="06BF4A23"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2.45</w:t>
            </w:r>
          </w:p>
        </w:tc>
        <w:tc>
          <w:tcPr>
            <w:tcW w:w="468" w:type="pct"/>
            <w:tcBorders>
              <w:top w:val="nil"/>
              <w:left w:val="nil"/>
              <w:bottom w:val="single" w:sz="4" w:space="0" w:color="auto"/>
              <w:right w:val="single" w:sz="4" w:space="0" w:color="auto"/>
            </w:tcBorders>
            <w:shd w:val="clear" w:color="auto" w:fill="auto"/>
            <w:hideMark/>
          </w:tcPr>
          <w:p w14:paraId="55EC8363" w14:textId="77777777" w:rsidR="00E85D38" w:rsidRPr="00C25A83" w:rsidRDefault="00E85D38"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2550</w:t>
            </w:r>
          </w:p>
        </w:tc>
        <w:tc>
          <w:tcPr>
            <w:tcW w:w="1301" w:type="pct"/>
            <w:tcBorders>
              <w:top w:val="nil"/>
              <w:left w:val="nil"/>
              <w:bottom w:val="single" w:sz="4" w:space="0" w:color="auto"/>
              <w:right w:val="single" w:sz="4" w:space="0" w:color="auto"/>
            </w:tcBorders>
            <w:shd w:val="clear" w:color="auto" w:fill="auto"/>
            <w:hideMark/>
          </w:tcPr>
          <w:p w14:paraId="4628D530" w14:textId="77777777" w:rsidR="00E85D38" w:rsidRPr="00C25A83" w:rsidRDefault="00E85D38" w:rsidP="00E85D38">
            <w:pPr>
              <w:spacing w:line="240" w:lineRule="auto"/>
              <w:rPr>
                <w:lang w:val="en-GB"/>
              </w:rPr>
            </w:pPr>
            <w:r w:rsidRPr="004478D4">
              <w:rPr>
                <w:rFonts w:cs="Calibri"/>
                <w:sz w:val="16"/>
                <w:szCs w:val="16"/>
                <w:lang w:val="en-GB" w:eastAsia="da-DK"/>
              </w:rPr>
              <w:t>European Commission (2007)</w:t>
            </w:r>
          </w:p>
        </w:tc>
      </w:tr>
    </w:tbl>
    <w:p w14:paraId="7D0D68BA" w14:textId="77777777" w:rsidR="00E47BF6" w:rsidRPr="00AB3551" w:rsidRDefault="004105F9" w:rsidP="00AB3551">
      <w:pPr>
        <w:rPr>
          <w:sz w:val="16"/>
        </w:rPr>
      </w:pPr>
      <w:bookmarkStart w:id="260" w:name="_Ref198888660"/>
      <w:r w:rsidRPr="00AB3551">
        <w:rPr>
          <w:sz w:val="16"/>
        </w:rPr>
        <w:t xml:space="preserve">Note: The SOx emission depends on the percentages of sulphur in raw materials (which can be highly variable); SOx emissions can be more accurately estimated for an installation using mass balance procedures. However, the amount of SOx released may be reduced by contact with alkaline components of the raw materials or </w:t>
      </w:r>
      <w:r w:rsidRPr="00AB3551">
        <w:rPr>
          <w:sz w:val="16"/>
        </w:rPr>
        <w:lastRenderedPageBreak/>
        <w:t>additives. For coal-fired kilns, the contribution of the fuel sulphur to SOx emissions must also be accounted for when performing mass balance calculations.</w:t>
      </w:r>
    </w:p>
    <w:p w14:paraId="44690661" w14:textId="77777777" w:rsidR="00AB3551" w:rsidRDefault="00AB3551" w:rsidP="00AB3551"/>
    <w:p w14:paraId="3C02309C" w14:textId="77777777" w:rsidR="00EA48F2" w:rsidRPr="00C11C9C" w:rsidRDefault="00EA48F2" w:rsidP="00C11C9C">
      <w:pPr>
        <w:pStyle w:val="Caption"/>
      </w:pPr>
      <w:bookmarkStart w:id="261" w:name="_Ref14703363"/>
      <w:r w:rsidRPr="00C11C9C">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29</w:t>
      </w:r>
      <w:r w:rsidR="009C6436">
        <w:rPr>
          <w:noProof/>
        </w:rPr>
        <w:fldChar w:fldCharType="end"/>
      </w:r>
      <w:bookmarkEnd w:id="260"/>
      <w:bookmarkEnd w:id="261"/>
      <w:r w:rsidRPr="00C11C9C">
        <w:t xml:space="preserve"> </w:t>
      </w:r>
      <w:r w:rsidRPr="00C11C9C">
        <w:tab/>
        <w:t>Tier 2 emission factors for source category 1.A.2.f.i, Fine ceramic materials</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CC472A" w:rsidRPr="00C25A83" w14:paraId="07C572BD" w14:textId="77777777" w:rsidTr="00CC472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3FDDCDBB"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CC472A" w:rsidRPr="00C25A83" w14:paraId="5B564FF1"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31CBAF0D"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5CB949C9"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24C4BA51"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Name</w:t>
            </w:r>
          </w:p>
        </w:tc>
      </w:tr>
      <w:tr w:rsidR="00CC472A" w:rsidRPr="00C25A83" w14:paraId="3DC0963A"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6C9DF8F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5B68CFBD"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48EF1306"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Stationary combustion in manufacturing industries and construction: Other (Please specify in your IIR)</w:t>
            </w:r>
          </w:p>
        </w:tc>
      </w:tr>
      <w:tr w:rsidR="00CC472A" w:rsidRPr="00C25A83" w14:paraId="3C0B6A14"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0051B1EF"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382A9E32"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Gas/oil/coal</w:t>
            </w:r>
          </w:p>
        </w:tc>
      </w:tr>
      <w:tr w:rsidR="00CC472A" w:rsidRPr="00C25A83" w14:paraId="41BE5134"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B51B4B3"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485EA470"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030320</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1C7BB16C"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Fine ceramic materials</w:t>
            </w:r>
          </w:p>
        </w:tc>
      </w:tr>
      <w:tr w:rsidR="00CC472A" w:rsidRPr="00C25A83" w14:paraId="6C054B45"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6D12AE9"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424CEB0E"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Fine ceramic</w:t>
            </w:r>
          </w:p>
        </w:tc>
      </w:tr>
      <w:tr w:rsidR="00CC472A" w:rsidRPr="00C25A83" w14:paraId="73B2D5AE"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68483935"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02CA6A02"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7C00DF8B"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BD3DD3B"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390197F3"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5E701937" w14:textId="77777777" w:rsidTr="00CC472A">
        <w:trPr>
          <w:trHeight w:val="70"/>
        </w:trPr>
        <w:tc>
          <w:tcPr>
            <w:tcW w:w="1265" w:type="pct"/>
            <w:tcBorders>
              <w:top w:val="nil"/>
              <w:left w:val="single" w:sz="4" w:space="0" w:color="auto"/>
              <w:bottom w:val="single" w:sz="4" w:space="0" w:color="auto"/>
              <w:right w:val="single" w:sz="4" w:space="0" w:color="auto"/>
            </w:tcBorders>
            <w:shd w:val="clear" w:color="000000" w:fill="C0C0C0"/>
            <w:hideMark/>
          </w:tcPr>
          <w:p w14:paraId="060230E3"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74539910" w14:textId="77777777" w:rsidR="00CC472A" w:rsidRPr="004478D4" w:rsidRDefault="00CC472A" w:rsidP="00CC472A">
            <w:pPr>
              <w:spacing w:line="240" w:lineRule="auto"/>
              <w:rPr>
                <w:rFonts w:cs="Calibri"/>
                <w:sz w:val="16"/>
                <w:szCs w:val="16"/>
                <w:lang w:val="en-GB" w:eastAsia="da-DK"/>
              </w:rPr>
            </w:pPr>
          </w:p>
        </w:tc>
      </w:tr>
      <w:tr w:rsidR="00CC472A" w:rsidRPr="00C25A83" w14:paraId="2727D945" w14:textId="77777777" w:rsidTr="00CC472A">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74388AF4"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B7BF88E"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CC472A" w:rsidRPr="00C25A83" w14:paraId="3687C781" w14:textId="77777777" w:rsidTr="00CC472A">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0215BD49"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193E4754"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25DCD82F"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552233C4"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6229868F"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C472A" w:rsidRPr="00C25A83" w14:paraId="51563605" w14:textId="77777777" w:rsidTr="00CC472A">
        <w:trPr>
          <w:trHeight w:val="225"/>
        </w:trPr>
        <w:tc>
          <w:tcPr>
            <w:tcW w:w="1265" w:type="pct"/>
            <w:vMerge/>
            <w:tcBorders>
              <w:top w:val="nil"/>
              <w:left w:val="single" w:sz="4" w:space="0" w:color="auto"/>
              <w:bottom w:val="single" w:sz="4" w:space="0" w:color="auto"/>
              <w:right w:val="single" w:sz="4" w:space="0" w:color="auto"/>
            </w:tcBorders>
            <w:vAlign w:val="center"/>
            <w:hideMark/>
          </w:tcPr>
          <w:p w14:paraId="5A7E0CF2"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60FA6563" w14:textId="77777777" w:rsidR="00CC472A" w:rsidRPr="00C25A83" w:rsidRDefault="00CC472A" w:rsidP="00CC472A">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1AC5CDBE"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1EDA4460"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7AB6F153"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342D4C27" w14:textId="77777777" w:rsidR="00CC472A" w:rsidRPr="004478D4" w:rsidRDefault="00CC472A" w:rsidP="00CC472A">
            <w:pPr>
              <w:spacing w:line="240" w:lineRule="auto"/>
              <w:rPr>
                <w:rFonts w:cs="Calibri"/>
                <w:b/>
                <w:bCs/>
                <w:sz w:val="16"/>
                <w:szCs w:val="16"/>
                <w:lang w:val="en-GB" w:eastAsia="da-DK"/>
              </w:rPr>
            </w:pPr>
          </w:p>
        </w:tc>
      </w:tr>
      <w:tr w:rsidR="00CC472A" w:rsidRPr="00C25A83" w14:paraId="044D74F2" w14:textId="77777777" w:rsidTr="00CC472A">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7A2E6C02"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7E600D04"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850</w:t>
            </w:r>
          </w:p>
        </w:tc>
        <w:tc>
          <w:tcPr>
            <w:tcW w:w="1031" w:type="pct"/>
            <w:tcBorders>
              <w:top w:val="nil"/>
              <w:left w:val="nil"/>
              <w:bottom w:val="single" w:sz="4" w:space="0" w:color="auto"/>
              <w:right w:val="single" w:sz="4" w:space="0" w:color="auto"/>
            </w:tcBorders>
            <w:shd w:val="clear" w:color="auto" w:fill="auto"/>
            <w:hideMark/>
          </w:tcPr>
          <w:p w14:paraId="7A46A15E"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6E298972"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425</w:t>
            </w:r>
          </w:p>
        </w:tc>
        <w:tc>
          <w:tcPr>
            <w:tcW w:w="468" w:type="pct"/>
            <w:tcBorders>
              <w:top w:val="nil"/>
              <w:left w:val="nil"/>
              <w:bottom w:val="single" w:sz="4" w:space="0" w:color="auto"/>
              <w:right w:val="single" w:sz="4" w:space="0" w:color="auto"/>
            </w:tcBorders>
            <w:shd w:val="clear" w:color="auto" w:fill="auto"/>
            <w:hideMark/>
          </w:tcPr>
          <w:p w14:paraId="6E890EF2"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1280</w:t>
            </w:r>
          </w:p>
        </w:tc>
        <w:tc>
          <w:tcPr>
            <w:tcW w:w="1300" w:type="pct"/>
            <w:tcBorders>
              <w:top w:val="nil"/>
              <w:left w:val="nil"/>
              <w:bottom w:val="single" w:sz="4" w:space="0" w:color="auto"/>
              <w:right w:val="single" w:sz="4" w:space="0" w:color="auto"/>
            </w:tcBorders>
            <w:shd w:val="clear" w:color="auto" w:fill="auto"/>
            <w:hideMark/>
          </w:tcPr>
          <w:p w14:paraId="484BE45D"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RIVA (1992)</w:t>
            </w:r>
          </w:p>
        </w:tc>
      </w:tr>
      <w:tr w:rsidR="00CC472A" w:rsidRPr="00C25A83" w14:paraId="43CB6AE2" w14:textId="77777777" w:rsidTr="00CC472A">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5DF880CB"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451C02C2"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456</w:t>
            </w:r>
          </w:p>
        </w:tc>
        <w:tc>
          <w:tcPr>
            <w:tcW w:w="1031" w:type="pct"/>
            <w:tcBorders>
              <w:top w:val="nil"/>
              <w:left w:val="nil"/>
              <w:bottom w:val="single" w:sz="4" w:space="0" w:color="auto"/>
              <w:right w:val="single" w:sz="4" w:space="0" w:color="auto"/>
            </w:tcBorders>
            <w:shd w:val="clear" w:color="auto" w:fill="auto"/>
            <w:hideMark/>
          </w:tcPr>
          <w:p w14:paraId="06E54455"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72CF255B"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130</w:t>
            </w:r>
          </w:p>
        </w:tc>
        <w:tc>
          <w:tcPr>
            <w:tcW w:w="468" w:type="pct"/>
            <w:tcBorders>
              <w:top w:val="nil"/>
              <w:left w:val="nil"/>
              <w:bottom w:val="single" w:sz="4" w:space="0" w:color="auto"/>
              <w:right w:val="single" w:sz="4" w:space="0" w:color="auto"/>
            </w:tcBorders>
            <w:shd w:val="clear" w:color="auto" w:fill="auto"/>
            <w:hideMark/>
          </w:tcPr>
          <w:p w14:paraId="76177F89"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1600</w:t>
            </w:r>
          </w:p>
        </w:tc>
        <w:tc>
          <w:tcPr>
            <w:tcW w:w="1300" w:type="pct"/>
            <w:tcBorders>
              <w:top w:val="nil"/>
              <w:left w:val="nil"/>
              <w:bottom w:val="single" w:sz="4" w:space="0" w:color="auto"/>
              <w:right w:val="single" w:sz="4" w:space="0" w:color="auto"/>
            </w:tcBorders>
            <w:shd w:val="clear" w:color="auto" w:fill="auto"/>
            <w:hideMark/>
          </w:tcPr>
          <w:p w14:paraId="704B4EA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RIVA (1992)</w:t>
            </w:r>
          </w:p>
        </w:tc>
      </w:tr>
      <w:tr w:rsidR="00CC472A" w:rsidRPr="00C25A83" w14:paraId="3228D899" w14:textId="77777777" w:rsidTr="00CC472A">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60EE842C" w14:textId="77777777" w:rsidR="00CC472A" w:rsidRPr="00C25A83" w:rsidRDefault="00CC472A" w:rsidP="00CC472A">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17044223"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247</w:t>
            </w:r>
          </w:p>
        </w:tc>
        <w:tc>
          <w:tcPr>
            <w:tcW w:w="1031" w:type="pct"/>
            <w:tcBorders>
              <w:top w:val="nil"/>
              <w:left w:val="nil"/>
              <w:bottom w:val="single" w:sz="4" w:space="0" w:color="auto"/>
              <w:right w:val="single" w:sz="4" w:space="0" w:color="auto"/>
            </w:tcBorders>
            <w:shd w:val="clear" w:color="auto" w:fill="auto"/>
            <w:hideMark/>
          </w:tcPr>
          <w:p w14:paraId="64DA0B95"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 xml:space="preserve">g/tonne </w:t>
            </w:r>
          </w:p>
        </w:tc>
        <w:tc>
          <w:tcPr>
            <w:tcW w:w="468" w:type="pct"/>
            <w:tcBorders>
              <w:top w:val="nil"/>
              <w:left w:val="nil"/>
              <w:bottom w:val="single" w:sz="4" w:space="0" w:color="auto"/>
              <w:right w:val="single" w:sz="4" w:space="0" w:color="auto"/>
            </w:tcBorders>
            <w:shd w:val="clear" w:color="auto" w:fill="auto"/>
            <w:hideMark/>
          </w:tcPr>
          <w:p w14:paraId="4577D9C7"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210</w:t>
            </w:r>
          </w:p>
        </w:tc>
        <w:tc>
          <w:tcPr>
            <w:tcW w:w="468" w:type="pct"/>
            <w:tcBorders>
              <w:top w:val="nil"/>
              <w:left w:val="nil"/>
              <w:bottom w:val="single" w:sz="4" w:space="0" w:color="auto"/>
              <w:right w:val="single" w:sz="4" w:space="0" w:color="auto"/>
            </w:tcBorders>
            <w:shd w:val="clear" w:color="auto" w:fill="auto"/>
            <w:hideMark/>
          </w:tcPr>
          <w:p w14:paraId="12A0AD03"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290</w:t>
            </w:r>
          </w:p>
        </w:tc>
        <w:tc>
          <w:tcPr>
            <w:tcW w:w="1300" w:type="pct"/>
            <w:tcBorders>
              <w:top w:val="nil"/>
              <w:left w:val="nil"/>
              <w:bottom w:val="single" w:sz="4" w:space="0" w:color="auto"/>
              <w:right w:val="single" w:sz="4" w:space="0" w:color="auto"/>
            </w:tcBorders>
            <w:shd w:val="clear" w:color="auto" w:fill="auto"/>
            <w:hideMark/>
          </w:tcPr>
          <w:p w14:paraId="5D3B5796"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RIVA (1992)</w:t>
            </w:r>
          </w:p>
        </w:tc>
      </w:tr>
    </w:tbl>
    <w:p w14:paraId="3572E399" w14:textId="77777777" w:rsidR="001A4DA7" w:rsidRPr="00C25A83" w:rsidRDefault="001A4DA7" w:rsidP="00AB3551">
      <w:bookmarkStart w:id="262" w:name="_Ref198888672"/>
    </w:p>
    <w:p w14:paraId="18EDE492" w14:textId="77777777" w:rsidR="00EA48F2" w:rsidRPr="00C11C9C" w:rsidRDefault="00EA48F2" w:rsidP="00C11C9C">
      <w:pPr>
        <w:pStyle w:val="Caption"/>
      </w:pPr>
      <w:r w:rsidRPr="00C11C9C">
        <w:t>Table</w:t>
      </w:r>
      <w:r w:rsidR="00F50B6B" w:rsidRPr="00C11C9C">
        <w:t> </w:t>
      </w:r>
      <w:r w:rsidR="009C6436">
        <w:rPr>
          <w:noProof/>
        </w:rPr>
        <w:fldChar w:fldCharType="begin"/>
      </w:r>
      <w:r w:rsidR="009C6436">
        <w:rPr>
          <w:noProof/>
        </w:rPr>
        <w:instrText xml:space="preserve"> STYLEREF 1 \s </w:instrText>
      </w:r>
      <w:r w:rsidR="009C6436">
        <w:rPr>
          <w:noProof/>
        </w:rPr>
        <w:fldChar w:fldCharType="separate"/>
      </w:r>
      <w:r w:rsidR="00ED7318">
        <w:rPr>
          <w:noProof/>
        </w:rPr>
        <w:t>3</w:t>
      </w:r>
      <w:r w:rsidR="009C6436">
        <w:rPr>
          <w:noProof/>
        </w:rPr>
        <w:fldChar w:fldCharType="end"/>
      </w:r>
      <w:r w:rsidRPr="00C11C9C">
        <w:noBreakHyphen/>
      </w:r>
      <w:r w:rsidR="009C6436">
        <w:rPr>
          <w:noProof/>
        </w:rPr>
        <w:fldChar w:fldCharType="begin"/>
      </w:r>
      <w:r w:rsidR="009C6436">
        <w:rPr>
          <w:noProof/>
        </w:rPr>
        <w:instrText xml:space="preserve"> SEQ Table \* ARABIC \s 1 </w:instrText>
      </w:r>
      <w:r w:rsidR="009C6436">
        <w:rPr>
          <w:noProof/>
        </w:rPr>
        <w:fldChar w:fldCharType="separate"/>
      </w:r>
      <w:r w:rsidR="00ED7318">
        <w:rPr>
          <w:noProof/>
        </w:rPr>
        <w:t>30</w:t>
      </w:r>
      <w:r w:rsidR="009C6436">
        <w:rPr>
          <w:noProof/>
        </w:rPr>
        <w:fldChar w:fldCharType="end"/>
      </w:r>
      <w:bookmarkEnd w:id="262"/>
      <w:r w:rsidRPr="00C11C9C">
        <w:t xml:space="preserve"> </w:t>
      </w:r>
      <w:r w:rsidRPr="00C11C9C">
        <w:tab/>
        <w:t xml:space="preserve">Tier 2 emission factors for source category 1.A.2.f.i, </w:t>
      </w:r>
      <w:r w:rsidR="00F50B6B" w:rsidRPr="00C11C9C">
        <w:t>E</w:t>
      </w:r>
      <w:r w:rsidRPr="00C11C9C">
        <w:t>namel production</w:t>
      </w:r>
    </w:p>
    <w:tbl>
      <w:tblPr>
        <w:tblW w:w="5000" w:type="pct"/>
        <w:tblCellMar>
          <w:left w:w="70" w:type="dxa"/>
          <w:right w:w="70" w:type="dxa"/>
        </w:tblCellMar>
        <w:tblLook w:val="04A0" w:firstRow="1" w:lastRow="0" w:firstColumn="1" w:lastColumn="0" w:noHBand="0" w:noVBand="1"/>
      </w:tblPr>
      <w:tblGrid>
        <w:gridCol w:w="2101"/>
        <w:gridCol w:w="777"/>
        <w:gridCol w:w="1712"/>
        <w:gridCol w:w="777"/>
        <w:gridCol w:w="777"/>
        <w:gridCol w:w="2159"/>
      </w:tblGrid>
      <w:tr w:rsidR="00CC472A" w:rsidRPr="00C25A83" w14:paraId="6894B4A3" w14:textId="77777777" w:rsidTr="00CC472A">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D9EFA23"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Tier 2 emission factors</w:t>
            </w:r>
          </w:p>
        </w:tc>
      </w:tr>
      <w:tr w:rsidR="00CC472A" w:rsidRPr="00C25A83" w14:paraId="26EFB16C"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4A7717C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 </w:t>
            </w:r>
          </w:p>
        </w:tc>
        <w:tc>
          <w:tcPr>
            <w:tcW w:w="468" w:type="pct"/>
            <w:tcBorders>
              <w:top w:val="nil"/>
              <w:left w:val="nil"/>
              <w:bottom w:val="single" w:sz="4" w:space="0" w:color="auto"/>
              <w:right w:val="single" w:sz="4" w:space="0" w:color="auto"/>
            </w:tcBorders>
            <w:shd w:val="clear" w:color="000000" w:fill="C0C0C0"/>
            <w:hideMark/>
          </w:tcPr>
          <w:p w14:paraId="079F6C0A"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Code</w:t>
            </w:r>
          </w:p>
        </w:tc>
        <w:tc>
          <w:tcPr>
            <w:tcW w:w="3267" w:type="pct"/>
            <w:gridSpan w:val="4"/>
            <w:tcBorders>
              <w:top w:val="single" w:sz="4" w:space="0" w:color="auto"/>
              <w:left w:val="nil"/>
              <w:bottom w:val="single" w:sz="4" w:space="0" w:color="auto"/>
              <w:right w:val="single" w:sz="4" w:space="0" w:color="auto"/>
            </w:tcBorders>
            <w:shd w:val="clear" w:color="000000" w:fill="C0C0C0"/>
            <w:hideMark/>
          </w:tcPr>
          <w:p w14:paraId="638279D3"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Name</w:t>
            </w:r>
          </w:p>
        </w:tc>
      </w:tr>
      <w:tr w:rsidR="00CC472A" w:rsidRPr="00C25A83" w14:paraId="10DE8B63"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2B43DEDB"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60AAEDBB"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1.A.2.f.i</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640FC9CD"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Stationary combustion in manufacturing industries and construction: Other (Please specify in your IIR)</w:t>
            </w:r>
          </w:p>
        </w:tc>
      </w:tr>
      <w:tr w:rsidR="00CC472A" w:rsidRPr="00C25A83" w14:paraId="431F022C"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C0C0C0"/>
            <w:hideMark/>
          </w:tcPr>
          <w:p w14:paraId="0D508E6D"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Fuel</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03FB920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Gas/Oil</w:t>
            </w:r>
          </w:p>
        </w:tc>
      </w:tr>
      <w:tr w:rsidR="00CC472A" w:rsidRPr="00C25A83" w14:paraId="7B5A8308"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5ADA28CF"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7A7546A5"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030325</w:t>
            </w:r>
          </w:p>
        </w:tc>
        <w:tc>
          <w:tcPr>
            <w:tcW w:w="3267" w:type="pct"/>
            <w:gridSpan w:val="4"/>
            <w:tcBorders>
              <w:top w:val="single" w:sz="4" w:space="0" w:color="auto"/>
              <w:left w:val="nil"/>
              <w:bottom w:val="single" w:sz="4" w:space="0" w:color="auto"/>
              <w:right w:val="single" w:sz="4" w:space="0" w:color="000000"/>
            </w:tcBorders>
            <w:shd w:val="clear" w:color="auto" w:fill="auto"/>
            <w:hideMark/>
          </w:tcPr>
          <w:p w14:paraId="7FEAE418"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Enamel production</w:t>
            </w:r>
          </w:p>
        </w:tc>
      </w:tr>
      <w:tr w:rsidR="00CC472A" w:rsidRPr="00C25A83" w14:paraId="4FFC41F5"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327DC02F"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Technologies/Practices</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15EE8D00"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Enamel</w:t>
            </w:r>
          </w:p>
        </w:tc>
      </w:tr>
      <w:tr w:rsidR="00CC472A" w:rsidRPr="00C25A83" w14:paraId="5492E8C0"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0EF9DE81"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Region or regional conditions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411910A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7AFF52AA" w14:textId="77777777" w:rsidTr="00CC472A">
        <w:trPr>
          <w:trHeight w:val="225"/>
        </w:trPr>
        <w:tc>
          <w:tcPr>
            <w:tcW w:w="1265" w:type="pct"/>
            <w:tcBorders>
              <w:top w:val="nil"/>
              <w:left w:val="single" w:sz="4" w:space="0" w:color="auto"/>
              <w:bottom w:val="single" w:sz="4" w:space="0" w:color="auto"/>
              <w:right w:val="single" w:sz="4" w:space="0" w:color="auto"/>
            </w:tcBorders>
            <w:shd w:val="clear" w:color="000000" w:fill="FFFF99"/>
            <w:hideMark/>
          </w:tcPr>
          <w:p w14:paraId="55D8AAB3"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Abatement technologies</w:t>
            </w:r>
          </w:p>
        </w:tc>
        <w:tc>
          <w:tcPr>
            <w:tcW w:w="3735" w:type="pct"/>
            <w:gridSpan w:val="5"/>
            <w:tcBorders>
              <w:top w:val="single" w:sz="4" w:space="0" w:color="auto"/>
              <w:left w:val="nil"/>
              <w:bottom w:val="single" w:sz="4" w:space="0" w:color="auto"/>
              <w:right w:val="single" w:sz="4" w:space="0" w:color="auto"/>
            </w:tcBorders>
            <w:shd w:val="clear" w:color="auto" w:fill="auto"/>
            <w:hideMark/>
          </w:tcPr>
          <w:p w14:paraId="4ECC074D"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NA</w:t>
            </w:r>
          </w:p>
        </w:tc>
      </w:tr>
      <w:tr w:rsidR="00CC472A" w:rsidRPr="00C25A83" w14:paraId="7DD2B29C" w14:textId="77777777" w:rsidTr="00CC472A">
        <w:trPr>
          <w:trHeight w:val="70"/>
        </w:trPr>
        <w:tc>
          <w:tcPr>
            <w:tcW w:w="1265" w:type="pct"/>
            <w:tcBorders>
              <w:top w:val="nil"/>
              <w:left w:val="single" w:sz="4" w:space="0" w:color="auto"/>
              <w:bottom w:val="single" w:sz="4" w:space="0" w:color="auto"/>
              <w:right w:val="single" w:sz="4" w:space="0" w:color="auto"/>
            </w:tcBorders>
            <w:shd w:val="clear" w:color="000000" w:fill="C0C0C0"/>
            <w:hideMark/>
          </w:tcPr>
          <w:p w14:paraId="27F93B51"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applicable</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6CEB15CE" w14:textId="77777777" w:rsidR="00CC472A" w:rsidRPr="004478D4" w:rsidRDefault="00CC472A" w:rsidP="00CC472A">
            <w:pPr>
              <w:spacing w:line="240" w:lineRule="auto"/>
              <w:rPr>
                <w:rFonts w:cs="Calibri"/>
                <w:sz w:val="16"/>
                <w:szCs w:val="16"/>
                <w:lang w:val="en-GB" w:eastAsia="da-DK"/>
              </w:rPr>
            </w:pPr>
          </w:p>
        </w:tc>
      </w:tr>
      <w:tr w:rsidR="00CC472A" w:rsidRPr="00C25A83" w14:paraId="70F037AA" w14:textId="77777777" w:rsidTr="00CC472A">
        <w:trPr>
          <w:trHeight w:val="540"/>
        </w:trPr>
        <w:tc>
          <w:tcPr>
            <w:tcW w:w="1265" w:type="pct"/>
            <w:tcBorders>
              <w:top w:val="nil"/>
              <w:left w:val="single" w:sz="4" w:space="0" w:color="auto"/>
              <w:bottom w:val="single" w:sz="4" w:space="0" w:color="auto"/>
              <w:right w:val="single" w:sz="4" w:space="0" w:color="auto"/>
            </w:tcBorders>
            <w:shd w:val="clear" w:color="000000" w:fill="C0C0C0"/>
            <w:hideMark/>
          </w:tcPr>
          <w:p w14:paraId="47218F08"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Not estimated</w:t>
            </w:r>
          </w:p>
        </w:tc>
        <w:tc>
          <w:tcPr>
            <w:tcW w:w="3735" w:type="pct"/>
            <w:gridSpan w:val="5"/>
            <w:tcBorders>
              <w:top w:val="single" w:sz="4" w:space="0" w:color="auto"/>
              <w:left w:val="nil"/>
              <w:bottom w:val="single" w:sz="4" w:space="0" w:color="auto"/>
              <w:right w:val="single" w:sz="4" w:space="0" w:color="000000"/>
            </w:tcBorders>
            <w:shd w:val="clear" w:color="auto" w:fill="auto"/>
            <w:hideMark/>
          </w:tcPr>
          <w:p w14:paraId="216B2387"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 xml:space="preserve">NMVOC, NH3, TSP, PM10, PM2.5, </w:t>
            </w:r>
            <w:r w:rsidR="00BB36A1" w:rsidRPr="004478D4">
              <w:rPr>
                <w:rFonts w:cs="Calibri"/>
                <w:sz w:val="16"/>
                <w:szCs w:val="16"/>
                <w:lang w:val="en-GB" w:eastAsia="da-DK"/>
              </w:rPr>
              <w:t xml:space="preserve">BC, </w:t>
            </w:r>
            <w:r w:rsidRPr="004478D4">
              <w:rPr>
                <w:rFonts w:cs="Calibri"/>
                <w:sz w:val="16"/>
                <w:szCs w:val="16"/>
                <w:lang w:val="en-GB" w:eastAsia="da-DK"/>
              </w:rPr>
              <w:t xml:space="preserve">Pb, Cd, Hg, As, Cr, Cu, Ni, Se, Zn, PCDD/F, Benzo(a)pyrene, Benzo(b)fluoranthene, Benzo(k)fluoranthene, </w:t>
            </w:r>
            <w:proofErr w:type="spellStart"/>
            <w:r w:rsidRPr="004478D4">
              <w:rPr>
                <w:rFonts w:cs="Calibri"/>
                <w:sz w:val="16"/>
                <w:szCs w:val="16"/>
                <w:lang w:val="en-GB" w:eastAsia="da-DK"/>
              </w:rPr>
              <w:t>Indeno</w:t>
            </w:r>
            <w:proofErr w:type="spellEnd"/>
            <w:r w:rsidRPr="004478D4">
              <w:rPr>
                <w:rFonts w:cs="Calibri"/>
                <w:sz w:val="16"/>
                <w:szCs w:val="16"/>
                <w:lang w:val="en-GB" w:eastAsia="da-DK"/>
              </w:rPr>
              <w:t>(1,2,3-cd)pyrene, PCBs, HCB</w:t>
            </w:r>
          </w:p>
        </w:tc>
      </w:tr>
      <w:tr w:rsidR="00CC472A" w:rsidRPr="00C25A83" w14:paraId="4F3BCC9D" w14:textId="77777777" w:rsidTr="00CC472A">
        <w:trPr>
          <w:trHeight w:val="225"/>
        </w:trPr>
        <w:tc>
          <w:tcPr>
            <w:tcW w:w="1265" w:type="pct"/>
            <w:vMerge w:val="restart"/>
            <w:tcBorders>
              <w:top w:val="nil"/>
              <w:left w:val="single" w:sz="4" w:space="0" w:color="auto"/>
              <w:bottom w:val="single" w:sz="4" w:space="0" w:color="auto"/>
              <w:right w:val="single" w:sz="4" w:space="0" w:color="auto"/>
            </w:tcBorders>
            <w:shd w:val="clear" w:color="000000" w:fill="C0C0C0"/>
            <w:hideMark/>
          </w:tcPr>
          <w:p w14:paraId="184C31B2" w14:textId="77777777" w:rsidR="00CC472A" w:rsidRPr="00C25A83" w:rsidRDefault="00CC472A" w:rsidP="00CC472A">
            <w:pPr>
              <w:spacing w:line="240" w:lineRule="auto"/>
              <w:rPr>
                <w:rFonts w:ascii="Calibri" w:hAnsi="Calibri" w:cs="Calibri"/>
                <w:b/>
                <w:bCs/>
                <w:sz w:val="16"/>
                <w:szCs w:val="16"/>
                <w:lang w:val="en-GB" w:eastAsia="da-DK"/>
              </w:rPr>
            </w:pPr>
            <w:r w:rsidRPr="004478D4">
              <w:rPr>
                <w:rFonts w:cs="Calibri"/>
                <w:b/>
                <w:bCs/>
                <w:sz w:val="16"/>
                <w:szCs w:val="16"/>
                <w:lang w:val="en-GB"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1A60DFB2"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Value</w:t>
            </w:r>
          </w:p>
        </w:tc>
        <w:tc>
          <w:tcPr>
            <w:tcW w:w="1031" w:type="pct"/>
            <w:vMerge w:val="restart"/>
            <w:tcBorders>
              <w:top w:val="nil"/>
              <w:left w:val="single" w:sz="4" w:space="0" w:color="auto"/>
              <w:bottom w:val="single" w:sz="4" w:space="0" w:color="auto"/>
              <w:right w:val="single" w:sz="4" w:space="0" w:color="auto"/>
            </w:tcBorders>
            <w:shd w:val="clear" w:color="000000" w:fill="C0C0C0"/>
            <w:hideMark/>
          </w:tcPr>
          <w:p w14:paraId="45DDF4F4"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Unit</w:t>
            </w:r>
          </w:p>
        </w:tc>
        <w:tc>
          <w:tcPr>
            <w:tcW w:w="936" w:type="pct"/>
            <w:gridSpan w:val="2"/>
            <w:tcBorders>
              <w:top w:val="single" w:sz="4" w:space="0" w:color="auto"/>
              <w:left w:val="nil"/>
              <w:bottom w:val="single" w:sz="4" w:space="0" w:color="auto"/>
              <w:right w:val="single" w:sz="4" w:space="0" w:color="auto"/>
            </w:tcBorders>
            <w:shd w:val="clear" w:color="000000" w:fill="C0C0C0"/>
            <w:hideMark/>
          </w:tcPr>
          <w:p w14:paraId="0D28AC67"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000000" w:fill="C0C0C0"/>
            <w:hideMark/>
          </w:tcPr>
          <w:p w14:paraId="456F8A78" w14:textId="77777777" w:rsidR="00CC472A" w:rsidRPr="004478D4" w:rsidRDefault="00CC472A" w:rsidP="00CC472A">
            <w:pPr>
              <w:spacing w:line="240" w:lineRule="auto"/>
              <w:jc w:val="center"/>
              <w:rPr>
                <w:rFonts w:cs="Calibri"/>
                <w:b/>
                <w:bCs/>
                <w:sz w:val="16"/>
                <w:szCs w:val="16"/>
                <w:lang w:val="en-GB" w:eastAsia="da-DK"/>
              </w:rPr>
            </w:pPr>
            <w:r w:rsidRPr="004478D4">
              <w:rPr>
                <w:rFonts w:cs="Calibri"/>
                <w:b/>
                <w:bCs/>
                <w:sz w:val="16"/>
                <w:szCs w:val="16"/>
                <w:lang w:val="en-GB" w:eastAsia="da-DK"/>
              </w:rPr>
              <w:t>Reference</w:t>
            </w:r>
          </w:p>
        </w:tc>
      </w:tr>
      <w:tr w:rsidR="00CC472A" w:rsidRPr="00C25A83" w14:paraId="4A2B723D" w14:textId="77777777" w:rsidTr="00CC472A">
        <w:trPr>
          <w:trHeight w:val="225"/>
        </w:trPr>
        <w:tc>
          <w:tcPr>
            <w:tcW w:w="1265" w:type="pct"/>
            <w:vMerge/>
            <w:tcBorders>
              <w:top w:val="nil"/>
              <w:left w:val="single" w:sz="4" w:space="0" w:color="auto"/>
              <w:bottom w:val="single" w:sz="4" w:space="0" w:color="auto"/>
              <w:right w:val="single" w:sz="4" w:space="0" w:color="auto"/>
            </w:tcBorders>
            <w:vAlign w:val="center"/>
            <w:hideMark/>
          </w:tcPr>
          <w:p w14:paraId="66518E39"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vMerge/>
            <w:tcBorders>
              <w:top w:val="nil"/>
              <w:left w:val="single" w:sz="4" w:space="0" w:color="auto"/>
              <w:bottom w:val="single" w:sz="4" w:space="0" w:color="auto"/>
              <w:right w:val="single" w:sz="4" w:space="0" w:color="auto"/>
            </w:tcBorders>
            <w:vAlign w:val="center"/>
            <w:hideMark/>
          </w:tcPr>
          <w:p w14:paraId="7E75FCD0" w14:textId="77777777" w:rsidR="00CC472A" w:rsidRPr="00C25A83" w:rsidRDefault="00CC472A" w:rsidP="00CC472A">
            <w:pPr>
              <w:spacing w:line="240" w:lineRule="auto"/>
              <w:rPr>
                <w:rFonts w:ascii="Calibri" w:hAnsi="Calibri" w:cs="Calibri"/>
                <w:b/>
                <w:bCs/>
                <w:sz w:val="16"/>
                <w:szCs w:val="16"/>
                <w:lang w:val="en-GB" w:eastAsia="da-DK"/>
              </w:rPr>
            </w:pPr>
          </w:p>
        </w:tc>
        <w:tc>
          <w:tcPr>
            <w:tcW w:w="1031" w:type="pct"/>
            <w:vMerge/>
            <w:tcBorders>
              <w:top w:val="nil"/>
              <w:left w:val="single" w:sz="4" w:space="0" w:color="auto"/>
              <w:bottom w:val="single" w:sz="4" w:space="0" w:color="auto"/>
              <w:right w:val="single" w:sz="4" w:space="0" w:color="auto"/>
            </w:tcBorders>
            <w:vAlign w:val="center"/>
            <w:hideMark/>
          </w:tcPr>
          <w:p w14:paraId="10FDAA0E" w14:textId="77777777" w:rsidR="00CC472A" w:rsidRPr="00C25A83" w:rsidRDefault="00CC472A" w:rsidP="00CC472A">
            <w:pPr>
              <w:spacing w:line="240" w:lineRule="auto"/>
              <w:rPr>
                <w:rFonts w:ascii="Calibri" w:hAnsi="Calibri" w:cs="Calibri"/>
                <w:b/>
                <w:bCs/>
                <w:sz w:val="16"/>
                <w:szCs w:val="16"/>
                <w:lang w:val="en-GB" w:eastAsia="da-DK"/>
              </w:rPr>
            </w:pPr>
          </w:p>
        </w:tc>
        <w:tc>
          <w:tcPr>
            <w:tcW w:w="468" w:type="pct"/>
            <w:tcBorders>
              <w:top w:val="nil"/>
              <w:left w:val="nil"/>
              <w:bottom w:val="single" w:sz="4" w:space="0" w:color="auto"/>
              <w:right w:val="single" w:sz="4" w:space="0" w:color="auto"/>
            </w:tcBorders>
            <w:shd w:val="clear" w:color="000000" w:fill="C0C0C0"/>
            <w:hideMark/>
          </w:tcPr>
          <w:p w14:paraId="558CFA81"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Lower</w:t>
            </w:r>
          </w:p>
        </w:tc>
        <w:tc>
          <w:tcPr>
            <w:tcW w:w="468" w:type="pct"/>
            <w:tcBorders>
              <w:top w:val="nil"/>
              <w:left w:val="nil"/>
              <w:bottom w:val="single" w:sz="4" w:space="0" w:color="auto"/>
              <w:right w:val="single" w:sz="4" w:space="0" w:color="auto"/>
            </w:tcBorders>
            <w:shd w:val="clear" w:color="000000" w:fill="C0C0C0"/>
            <w:hideMark/>
          </w:tcPr>
          <w:p w14:paraId="5F2A6BAD" w14:textId="77777777" w:rsidR="00CC472A" w:rsidRPr="00C25A83" w:rsidRDefault="00CC472A" w:rsidP="00CC472A">
            <w:pPr>
              <w:spacing w:line="240" w:lineRule="auto"/>
              <w:jc w:val="center"/>
              <w:rPr>
                <w:rFonts w:ascii="Calibri" w:hAnsi="Calibri" w:cs="Calibri"/>
                <w:b/>
                <w:bCs/>
                <w:sz w:val="16"/>
                <w:szCs w:val="16"/>
                <w:lang w:val="en-GB" w:eastAsia="da-DK"/>
              </w:rPr>
            </w:pPr>
            <w:r w:rsidRPr="004478D4">
              <w:rPr>
                <w:rFonts w:cs="Calibri"/>
                <w:b/>
                <w:bCs/>
                <w:sz w:val="16"/>
                <w:szCs w:val="16"/>
                <w:lang w:val="en-GB" w:eastAsia="da-DK"/>
              </w:rPr>
              <w:t>Upper</w:t>
            </w:r>
          </w:p>
        </w:tc>
        <w:tc>
          <w:tcPr>
            <w:tcW w:w="1300" w:type="pct"/>
            <w:vMerge/>
            <w:tcBorders>
              <w:top w:val="nil"/>
              <w:left w:val="single" w:sz="4" w:space="0" w:color="auto"/>
              <w:bottom w:val="single" w:sz="4" w:space="0" w:color="auto"/>
              <w:right w:val="single" w:sz="4" w:space="0" w:color="auto"/>
            </w:tcBorders>
            <w:vAlign w:val="center"/>
            <w:hideMark/>
          </w:tcPr>
          <w:p w14:paraId="774AF2BF" w14:textId="77777777" w:rsidR="00CC472A" w:rsidRPr="004478D4" w:rsidRDefault="00CC472A" w:rsidP="00CC472A">
            <w:pPr>
              <w:spacing w:line="240" w:lineRule="auto"/>
              <w:rPr>
                <w:rFonts w:cs="Calibri"/>
                <w:b/>
                <w:bCs/>
                <w:sz w:val="16"/>
                <w:szCs w:val="16"/>
                <w:lang w:val="en-GB" w:eastAsia="da-DK"/>
              </w:rPr>
            </w:pPr>
          </w:p>
        </w:tc>
      </w:tr>
      <w:tr w:rsidR="00CC472A" w:rsidRPr="00C25A83" w14:paraId="538088F7" w14:textId="77777777" w:rsidTr="00CC472A">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1A5F3532"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NOx</w:t>
            </w:r>
          </w:p>
        </w:tc>
        <w:tc>
          <w:tcPr>
            <w:tcW w:w="468" w:type="pct"/>
            <w:tcBorders>
              <w:top w:val="nil"/>
              <w:left w:val="nil"/>
              <w:bottom w:val="single" w:sz="4" w:space="0" w:color="auto"/>
              <w:right w:val="single" w:sz="4" w:space="0" w:color="auto"/>
            </w:tcBorders>
            <w:shd w:val="clear" w:color="auto" w:fill="auto"/>
            <w:hideMark/>
          </w:tcPr>
          <w:p w14:paraId="10DDF15E"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12000</w:t>
            </w:r>
          </w:p>
        </w:tc>
        <w:tc>
          <w:tcPr>
            <w:tcW w:w="1031" w:type="pct"/>
            <w:tcBorders>
              <w:top w:val="nil"/>
              <w:left w:val="nil"/>
              <w:bottom w:val="single" w:sz="4" w:space="0" w:color="auto"/>
              <w:right w:val="single" w:sz="4" w:space="0" w:color="auto"/>
            </w:tcBorders>
            <w:shd w:val="clear" w:color="auto" w:fill="auto"/>
            <w:hideMark/>
          </w:tcPr>
          <w:p w14:paraId="1CC4758D"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753FC48B"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7100</w:t>
            </w:r>
          </w:p>
        </w:tc>
        <w:tc>
          <w:tcPr>
            <w:tcW w:w="468" w:type="pct"/>
            <w:tcBorders>
              <w:top w:val="nil"/>
              <w:left w:val="nil"/>
              <w:bottom w:val="single" w:sz="4" w:space="0" w:color="auto"/>
              <w:right w:val="single" w:sz="4" w:space="0" w:color="auto"/>
            </w:tcBorders>
            <w:shd w:val="clear" w:color="auto" w:fill="auto"/>
            <w:hideMark/>
          </w:tcPr>
          <w:p w14:paraId="55464316"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29300</w:t>
            </w:r>
          </w:p>
        </w:tc>
        <w:tc>
          <w:tcPr>
            <w:tcW w:w="1300" w:type="pct"/>
            <w:tcBorders>
              <w:top w:val="nil"/>
              <w:left w:val="nil"/>
              <w:bottom w:val="single" w:sz="4" w:space="0" w:color="auto"/>
              <w:right w:val="single" w:sz="4" w:space="0" w:color="auto"/>
            </w:tcBorders>
            <w:shd w:val="clear" w:color="auto" w:fill="auto"/>
            <w:hideMark/>
          </w:tcPr>
          <w:p w14:paraId="08E26A5F"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b</w:t>
            </w:r>
            <w:r w:rsidRPr="004478D4">
              <w:rPr>
                <w:rFonts w:cs="Calibri"/>
                <w:sz w:val="16"/>
                <w:szCs w:val="16"/>
                <w:lang w:val="en-GB" w:eastAsia="da-DK"/>
              </w:rPr>
              <w:t>)</w:t>
            </w:r>
          </w:p>
        </w:tc>
      </w:tr>
      <w:tr w:rsidR="00CC472A" w:rsidRPr="00C25A83" w14:paraId="69F027FD" w14:textId="77777777" w:rsidTr="00CC472A">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60D8D0BF"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CO</w:t>
            </w:r>
          </w:p>
        </w:tc>
        <w:tc>
          <w:tcPr>
            <w:tcW w:w="468" w:type="pct"/>
            <w:tcBorders>
              <w:top w:val="nil"/>
              <w:left w:val="nil"/>
              <w:bottom w:val="single" w:sz="4" w:space="0" w:color="auto"/>
              <w:right w:val="single" w:sz="4" w:space="0" w:color="auto"/>
            </w:tcBorders>
            <w:shd w:val="clear" w:color="auto" w:fill="auto"/>
            <w:hideMark/>
          </w:tcPr>
          <w:p w14:paraId="22FE737A"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2400</w:t>
            </w:r>
          </w:p>
        </w:tc>
        <w:tc>
          <w:tcPr>
            <w:tcW w:w="1031" w:type="pct"/>
            <w:tcBorders>
              <w:top w:val="nil"/>
              <w:left w:val="nil"/>
              <w:bottom w:val="single" w:sz="4" w:space="0" w:color="auto"/>
              <w:right w:val="single" w:sz="4" w:space="0" w:color="auto"/>
            </w:tcBorders>
            <w:shd w:val="clear" w:color="auto" w:fill="auto"/>
            <w:hideMark/>
          </w:tcPr>
          <w:p w14:paraId="03B0DB9E"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4CAF1EB9"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1200</w:t>
            </w:r>
          </w:p>
        </w:tc>
        <w:tc>
          <w:tcPr>
            <w:tcW w:w="468" w:type="pct"/>
            <w:tcBorders>
              <w:top w:val="nil"/>
              <w:left w:val="nil"/>
              <w:bottom w:val="single" w:sz="4" w:space="0" w:color="auto"/>
              <w:right w:val="single" w:sz="4" w:space="0" w:color="auto"/>
            </w:tcBorders>
            <w:shd w:val="clear" w:color="auto" w:fill="auto"/>
            <w:hideMark/>
          </w:tcPr>
          <w:p w14:paraId="5E541500"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3600</w:t>
            </w:r>
          </w:p>
        </w:tc>
        <w:tc>
          <w:tcPr>
            <w:tcW w:w="1300" w:type="pct"/>
            <w:tcBorders>
              <w:top w:val="nil"/>
              <w:left w:val="nil"/>
              <w:bottom w:val="single" w:sz="4" w:space="0" w:color="auto"/>
              <w:right w:val="single" w:sz="4" w:space="0" w:color="auto"/>
            </w:tcBorders>
            <w:shd w:val="clear" w:color="auto" w:fill="auto"/>
            <w:hideMark/>
          </w:tcPr>
          <w:p w14:paraId="21AE181A"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US EPA (1997), chapter 11.14</w:t>
            </w:r>
          </w:p>
        </w:tc>
      </w:tr>
      <w:tr w:rsidR="00CC472A" w:rsidRPr="00C25A83" w14:paraId="0476662C" w14:textId="77777777" w:rsidTr="00CC472A">
        <w:trPr>
          <w:trHeight w:val="70"/>
        </w:trPr>
        <w:tc>
          <w:tcPr>
            <w:tcW w:w="1265" w:type="pct"/>
            <w:tcBorders>
              <w:top w:val="nil"/>
              <w:left w:val="single" w:sz="4" w:space="0" w:color="auto"/>
              <w:bottom w:val="single" w:sz="4" w:space="0" w:color="auto"/>
              <w:right w:val="single" w:sz="4" w:space="0" w:color="auto"/>
            </w:tcBorders>
            <w:shd w:val="clear" w:color="auto" w:fill="auto"/>
            <w:hideMark/>
          </w:tcPr>
          <w:p w14:paraId="464791D7" w14:textId="77777777" w:rsidR="00CC472A" w:rsidRPr="00C25A83" w:rsidRDefault="00CC472A" w:rsidP="00CC472A">
            <w:pPr>
              <w:spacing w:line="240" w:lineRule="auto"/>
              <w:rPr>
                <w:rFonts w:ascii="Calibri" w:hAnsi="Calibri" w:cs="Calibri"/>
                <w:sz w:val="16"/>
                <w:szCs w:val="16"/>
                <w:lang w:val="en-GB" w:eastAsia="da-DK"/>
              </w:rPr>
            </w:pPr>
            <w:proofErr w:type="spellStart"/>
            <w:r w:rsidRPr="004478D4">
              <w:rPr>
                <w:rFonts w:cs="Calibri"/>
                <w:sz w:val="16"/>
                <w:szCs w:val="16"/>
                <w:lang w:val="en-GB" w:eastAsia="da-DK"/>
              </w:rPr>
              <w:t>SOx</w:t>
            </w:r>
            <w:proofErr w:type="spellEnd"/>
          </w:p>
        </w:tc>
        <w:tc>
          <w:tcPr>
            <w:tcW w:w="468" w:type="pct"/>
            <w:tcBorders>
              <w:top w:val="nil"/>
              <w:left w:val="nil"/>
              <w:bottom w:val="single" w:sz="4" w:space="0" w:color="auto"/>
              <w:right w:val="single" w:sz="4" w:space="0" w:color="auto"/>
            </w:tcBorders>
            <w:shd w:val="clear" w:color="auto" w:fill="auto"/>
            <w:hideMark/>
          </w:tcPr>
          <w:p w14:paraId="63D67C55"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1000</w:t>
            </w:r>
          </w:p>
        </w:tc>
        <w:tc>
          <w:tcPr>
            <w:tcW w:w="1031" w:type="pct"/>
            <w:tcBorders>
              <w:top w:val="nil"/>
              <w:left w:val="nil"/>
              <w:bottom w:val="single" w:sz="4" w:space="0" w:color="auto"/>
              <w:right w:val="single" w:sz="4" w:space="0" w:color="auto"/>
            </w:tcBorders>
            <w:shd w:val="clear" w:color="auto" w:fill="auto"/>
            <w:hideMark/>
          </w:tcPr>
          <w:p w14:paraId="1D024EB1" w14:textId="77777777" w:rsidR="00CC472A" w:rsidRPr="00C25A83" w:rsidRDefault="00CC472A" w:rsidP="00CC472A">
            <w:pPr>
              <w:spacing w:line="240" w:lineRule="auto"/>
              <w:rPr>
                <w:rFonts w:ascii="Calibri" w:hAnsi="Calibri" w:cs="Calibri"/>
                <w:sz w:val="16"/>
                <w:szCs w:val="16"/>
                <w:lang w:val="en-GB" w:eastAsia="da-DK"/>
              </w:rPr>
            </w:pPr>
            <w:r w:rsidRPr="004478D4">
              <w:rPr>
                <w:rFonts w:cs="Calibri"/>
                <w:sz w:val="16"/>
                <w:szCs w:val="16"/>
                <w:lang w:val="en-GB" w:eastAsia="da-DK"/>
              </w:rPr>
              <w:t>g/tonne</w:t>
            </w:r>
          </w:p>
        </w:tc>
        <w:tc>
          <w:tcPr>
            <w:tcW w:w="468" w:type="pct"/>
            <w:tcBorders>
              <w:top w:val="nil"/>
              <w:left w:val="nil"/>
              <w:bottom w:val="single" w:sz="4" w:space="0" w:color="auto"/>
              <w:right w:val="single" w:sz="4" w:space="0" w:color="auto"/>
            </w:tcBorders>
            <w:shd w:val="clear" w:color="auto" w:fill="auto"/>
            <w:hideMark/>
          </w:tcPr>
          <w:p w14:paraId="4FECCAF1"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200</w:t>
            </w:r>
          </w:p>
        </w:tc>
        <w:tc>
          <w:tcPr>
            <w:tcW w:w="468" w:type="pct"/>
            <w:tcBorders>
              <w:top w:val="nil"/>
              <w:left w:val="nil"/>
              <w:bottom w:val="single" w:sz="4" w:space="0" w:color="auto"/>
              <w:right w:val="single" w:sz="4" w:space="0" w:color="auto"/>
            </w:tcBorders>
            <w:shd w:val="clear" w:color="auto" w:fill="auto"/>
            <w:hideMark/>
          </w:tcPr>
          <w:p w14:paraId="7B40225E" w14:textId="77777777" w:rsidR="00CC472A" w:rsidRPr="00C25A83" w:rsidRDefault="00CC472A" w:rsidP="00CC472A">
            <w:pPr>
              <w:spacing w:line="240" w:lineRule="auto"/>
              <w:jc w:val="center"/>
              <w:rPr>
                <w:rFonts w:ascii="Calibri" w:hAnsi="Calibri" w:cs="Calibri"/>
                <w:sz w:val="16"/>
                <w:szCs w:val="16"/>
                <w:lang w:val="en-GB" w:eastAsia="da-DK"/>
              </w:rPr>
            </w:pPr>
            <w:r w:rsidRPr="004478D4">
              <w:rPr>
                <w:rFonts w:cs="Calibri"/>
                <w:sz w:val="16"/>
                <w:szCs w:val="16"/>
                <w:lang w:val="en-GB" w:eastAsia="da-DK"/>
              </w:rPr>
              <w:t>5000</w:t>
            </w:r>
          </w:p>
        </w:tc>
        <w:tc>
          <w:tcPr>
            <w:tcW w:w="1300" w:type="pct"/>
            <w:tcBorders>
              <w:top w:val="nil"/>
              <w:left w:val="nil"/>
              <w:bottom w:val="single" w:sz="4" w:space="0" w:color="auto"/>
              <w:right w:val="single" w:sz="4" w:space="0" w:color="auto"/>
            </w:tcBorders>
            <w:shd w:val="clear" w:color="auto" w:fill="auto"/>
            <w:hideMark/>
          </w:tcPr>
          <w:p w14:paraId="04CC735C" w14:textId="77777777" w:rsidR="00CC472A" w:rsidRPr="004478D4" w:rsidRDefault="00CC472A" w:rsidP="00CC472A">
            <w:pPr>
              <w:spacing w:line="240" w:lineRule="auto"/>
              <w:rPr>
                <w:rFonts w:cs="Calibri"/>
                <w:sz w:val="16"/>
                <w:szCs w:val="16"/>
                <w:lang w:val="en-GB" w:eastAsia="da-DK"/>
              </w:rPr>
            </w:pPr>
            <w:r w:rsidRPr="004478D4">
              <w:rPr>
                <w:rFonts w:cs="Calibri"/>
                <w:sz w:val="16"/>
                <w:szCs w:val="16"/>
                <w:lang w:val="en-GB" w:eastAsia="da-DK"/>
              </w:rPr>
              <w:t>European Commission (2012</w:t>
            </w:r>
            <w:r w:rsidR="00E85D38" w:rsidRPr="004478D4">
              <w:rPr>
                <w:rFonts w:cs="Calibri"/>
                <w:sz w:val="16"/>
                <w:szCs w:val="16"/>
                <w:lang w:val="en-GB" w:eastAsia="da-DK"/>
              </w:rPr>
              <w:t>b</w:t>
            </w:r>
            <w:r w:rsidRPr="004478D4">
              <w:rPr>
                <w:rFonts w:cs="Calibri"/>
                <w:sz w:val="16"/>
                <w:szCs w:val="16"/>
                <w:lang w:val="en-GB" w:eastAsia="da-DK"/>
              </w:rPr>
              <w:t>)</w:t>
            </w:r>
          </w:p>
        </w:tc>
      </w:tr>
    </w:tbl>
    <w:p w14:paraId="7A292896" w14:textId="77777777" w:rsidR="001A4DA7" w:rsidRPr="00C25A83" w:rsidRDefault="001A4DA7" w:rsidP="00411D5D">
      <w:pPr>
        <w:pStyle w:val="BodyText"/>
      </w:pPr>
    </w:p>
    <w:p w14:paraId="13F52818" w14:textId="77777777" w:rsidR="001A4DA7" w:rsidRPr="00C25A83" w:rsidRDefault="001A4DA7" w:rsidP="004478D4">
      <w:pPr>
        <w:pStyle w:val="Heading3"/>
      </w:pPr>
      <w:r w:rsidRPr="00C25A83">
        <w:lastRenderedPageBreak/>
        <w:t>Abatement</w:t>
      </w:r>
    </w:p>
    <w:p w14:paraId="7905DD43" w14:textId="77777777" w:rsidR="00EA48F2" w:rsidRPr="00C25A83" w:rsidRDefault="00EA48F2" w:rsidP="00411D5D">
      <w:pPr>
        <w:pStyle w:val="BodyText"/>
      </w:pPr>
      <w:r w:rsidRPr="00C25A83">
        <w:t>A number of add</w:t>
      </w:r>
      <w:r w:rsidR="00E54D5B" w:rsidRPr="00C25A83">
        <w:t>-</w:t>
      </w:r>
      <w:r w:rsidRPr="00C25A83">
        <w:t xml:space="preserve">on technologies exist that are aimed at reducing emissions from combustion in these </w:t>
      </w:r>
      <w:r w:rsidR="00636C66" w:rsidRPr="00C25A83">
        <w:t>source activities</w:t>
      </w:r>
      <w:r w:rsidR="00E54D5B" w:rsidRPr="00C25A83">
        <w:t xml:space="preserve"> </w:t>
      </w:r>
      <w:r w:rsidRPr="00C25A83">
        <w:t>(primarily PM</w:t>
      </w:r>
      <w:r w:rsidR="00373D72" w:rsidRPr="00C25A83">
        <w:t>,</w:t>
      </w:r>
      <w:r w:rsidRPr="00C25A83">
        <w:t xml:space="preserve"> but other pollutants are also abated). The resulting emissions can be calculated by extending the technology</w:t>
      </w:r>
      <w:r w:rsidR="00373D72" w:rsidRPr="00C25A83">
        <w:t>-</w:t>
      </w:r>
      <w:r w:rsidRPr="00C25A83">
        <w:t>specific emission factor with an abated emission factor as given in the formula:</w:t>
      </w:r>
    </w:p>
    <w:p w14:paraId="40D71ED4" w14:textId="77777777" w:rsidR="00EA48F2" w:rsidRPr="00C25A83" w:rsidRDefault="00EA48F2" w:rsidP="00411D5D">
      <w:pPr>
        <w:pStyle w:val="Equation"/>
      </w:pPr>
      <w:r w:rsidRPr="00C25A83">
        <w:rPr>
          <w:position w:val="-14"/>
        </w:rPr>
        <w:object w:dxaOrig="4560" w:dyaOrig="380" w14:anchorId="58681F5D">
          <v:shape id="_x0000_i1030" type="#_x0000_t75" style="width:228.5pt;height:19.55pt" o:ole="">
            <v:imagedata r:id="rId25" o:title=""/>
          </v:shape>
          <o:OLEObject Type="Embed" ProgID="Equation.3" ShapeID="_x0000_i1030" DrawAspect="Content" ObjectID="_1738671463" r:id="rId26"/>
        </w:object>
      </w:r>
      <w:r w:rsidRPr="00C25A83">
        <w:tab/>
        <w:t>(5)</w:t>
      </w:r>
    </w:p>
    <w:p w14:paraId="669F9749" w14:textId="77777777" w:rsidR="00473629" w:rsidRPr="00C25A83" w:rsidRDefault="00EA48F2" w:rsidP="00373D72">
      <w:pPr>
        <w:pStyle w:val="BodyText"/>
      </w:pPr>
      <w:r w:rsidRPr="00C25A83">
        <w:t>However, as abatement technology is rarely specified in terms of efficiency</w:t>
      </w:r>
      <w:r w:rsidR="00373D72" w:rsidRPr="00C25A83">
        <w:t>,</w:t>
      </w:r>
      <w:r w:rsidRPr="00C25A83">
        <w:t xml:space="preserve"> it may be more relevant to develop abated emission factors from the final emission concentrations achieved using abatement.</w:t>
      </w:r>
    </w:p>
    <w:p w14:paraId="0BAF008C" w14:textId="77777777" w:rsidR="00EA48F2" w:rsidRPr="00C25A83" w:rsidRDefault="00EA48F2" w:rsidP="00411D5D">
      <w:pPr>
        <w:pStyle w:val="BodyText"/>
      </w:pPr>
      <w:r w:rsidRPr="00C25A83">
        <w:t xml:space="preserve">Guidance on estimating emission factors from concentrations for combustion processes is provided </w:t>
      </w:r>
      <w:r w:rsidR="00373D72" w:rsidRPr="00C25A83">
        <w:t>in</w:t>
      </w:r>
      <w:r w:rsidRPr="00C25A83">
        <w:t xml:space="preserve"> </w:t>
      </w:r>
      <w:r w:rsidR="00BD6CA9" w:rsidRPr="00C25A83">
        <w:t>c</w:t>
      </w:r>
      <w:r w:rsidRPr="00C25A83">
        <w:t>hapter 1.A.1.</w:t>
      </w:r>
    </w:p>
    <w:p w14:paraId="54237530" w14:textId="77777777" w:rsidR="00EA48F2" w:rsidRPr="00C25A83" w:rsidRDefault="00EA48F2" w:rsidP="004478D4">
      <w:pPr>
        <w:pStyle w:val="Heading3"/>
      </w:pPr>
      <w:bookmarkStart w:id="263" w:name="_Ref164675263"/>
      <w:r w:rsidRPr="00C25A83">
        <w:t xml:space="preserve">Activity </w:t>
      </w:r>
      <w:r w:rsidR="00E54D5B" w:rsidRPr="00C25A83">
        <w:t>d</w:t>
      </w:r>
      <w:r w:rsidRPr="00C25A83">
        <w:t>ata</w:t>
      </w:r>
    </w:p>
    <w:p w14:paraId="3A3B39D1" w14:textId="77777777" w:rsidR="00473629" w:rsidRPr="00C25A83" w:rsidRDefault="00EA48F2" w:rsidP="00411D5D">
      <w:pPr>
        <w:pStyle w:val="BodyText"/>
      </w:pPr>
      <w:r w:rsidRPr="00C25A83">
        <w:t xml:space="preserve">In most cases the statistical information </w:t>
      </w:r>
      <w:r w:rsidR="00460225" w:rsidRPr="00C25A83">
        <w:t>includes</w:t>
      </w:r>
      <w:r w:rsidRPr="00C25A83">
        <w:t xml:space="preserve"> data on annual fuels consumption in the relevant activities.</w:t>
      </w:r>
      <w:r w:rsidR="007A3625" w:rsidRPr="00C25A83">
        <w:t xml:space="preserve"> </w:t>
      </w:r>
      <w:r w:rsidRPr="00C25A83">
        <w:t>However, data on use of allocation of fuels between conventional combustion and in-process combustion and in specific activities may be limited. To fill these data gaps the following sources could be used:</w:t>
      </w:r>
    </w:p>
    <w:p w14:paraId="477B45C3" w14:textId="77777777" w:rsidR="00EA48F2" w:rsidRPr="00C25A83" w:rsidRDefault="00373D72" w:rsidP="00AB3551">
      <w:pPr>
        <w:pStyle w:val="ListBullet"/>
        <w:numPr>
          <w:ilvl w:val="0"/>
          <w:numId w:val="11"/>
        </w:numPr>
        <w:spacing w:line="280" w:lineRule="atLeast"/>
        <w:ind w:left="357" w:hanging="357"/>
        <w:rPr>
          <w:color w:val="000000"/>
        </w:rPr>
      </w:pPr>
      <w:r w:rsidRPr="00C25A83">
        <w:t>i</w:t>
      </w:r>
      <w:r w:rsidR="00EA48F2" w:rsidRPr="00C25A83">
        <w:t>nformation from emission trading schemes</w:t>
      </w:r>
      <w:r w:rsidR="000A252A" w:rsidRPr="00C25A83">
        <w:t>;</w:t>
      </w:r>
    </w:p>
    <w:p w14:paraId="010DC788" w14:textId="77777777" w:rsidR="00EA48F2" w:rsidRPr="00C25A83" w:rsidRDefault="00373D72" w:rsidP="00AB3551">
      <w:pPr>
        <w:pStyle w:val="ListBullet"/>
        <w:numPr>
          <w:ilvl w:val="0"/>
          <w:numId w:val="11"/>
        </w:numPr>
        <w:spacing w:line="280" w:lineRule="atLeast"/>
        <w:ind w:left="357" w:hanging="357"/>
      </w:pPr>
      <w:r w:rsidRPr="00C25A83">
        <w:t>i</w:t>
      </w:r>
      <w:r w:rsidR="00EA48F2" w:rsidRPr="00C25A83">
        <w:t>nformation from the fuel suppliers and individual companies</w:t>
      </w:r>
      <w:r w:rsidR="000A252A" w:rsidRPr="00C25A83">
        <w:t>;</w:t>
      </w:r>
    </w:p>
    <w:p w14:paraId="0BB9B026" w14:textId="77777777" w:rsidR="00EA48F2" w:rsidRPr="00C25A83" w:rsidRDefault="00373D72" w:rsidP="00AB3551">
      <w:pPr>
        <w:pStyle w:val="ListBullet"/>
        <w:numPr>
          <w:ilvl w:val="0"/>
          <w:numId w:val="11"/>
        </w:numPr>
        <w:spacing w:line="280" w:lineRule="atLeast"/>
        <w:ind w:left="357" w:hanging="357"/>
      </w:pPr>
      <w:r w:rsidRPr="00C25A83">
        <w:t>e</w:t>
      </w:r>
      <w:r w:rsidR="00EA48F2" w:rsidRPr="00C25A83">
        <w:t>nergy conservation/climate change mitigation studies for relevant sectors</w:t>
      </w:r>
      <w:r w:rsidR="000A252A" w:rsidRPr="00C25A83">
        <w:t>;</w:t>
      </w:r>
    </w:p>
    <w:p w14:paraId="2A0A8749" w14:textId="77777777" w:rsidR="00EA48F2" w:rsidRPr="00C25A83" w:rsidRDefault="00373D72" w:rsidP="00AB3551">
      <w:pPr>
        <w:pStyle w:val="ListBullet"/>
        <w:numPr>
          <w:ilvl w:val="0"/>
          <w:numId w:val="11"/>
        </w:numPr>
        <w:spacing w:line="280" w:lineRule="atLeast"/>
        <w:ind w:left="357" w:hanging="357"/>
      </w:pPr>
      <w:r w:rsidRPr="00C25A83">
        <w:t>e</w:t>
      </w:r>
      <w:r w:rsidR="00EA48F2" w:rsidRPr="00C25A83">
        <w:t>nergy demand modelling</w:t>
      </w:r>
      <w:r w:rsidR="000A252A" w:rsidRPr="00C25A83">
        <w:t>.</w:t>
      </w:r>
    </w:p>
    <w:p w14:paraId="4EAE4200" w14:textId="77777777" w:rsidR="00EA48F2" w:rsidRPr="00C25A83" w:rsidRDefault="00EA48F2" w:rsidP="00411D5D">
      <w:pPr>
        <w:pStyle w:val="BodyText"/>
      </w:pPr>
      <w:r w:rsidRPr="00C25A83">
        <w:t>To improve reliability of the activity data</w:t>
      </w:r>
      <w:r w:rsidR="000A252A" w:rsidRPr="00C25A83">
        <w:t>,</w:t>
      </w:r>
      <w:r w:rsidRPr="00C25A83">
        <w:t xml:space="preserve"> appropriate efforts should be made in order to encourage the institution responsible for national energy statistics to report the fuel consumption at the adequate level of sectoral disaggregation in their regular activity.</w:t>
      </w:r>
    </w:p>
    <w:p w14:paraId="0449F65C" w14:textId="77777777" w:rsidR="00EA48F2" w:rsidRPr="00C25A83" w:rsidRDefault="00EA48F2" w:rsidP="00411D5D">
      <w:pPr>
        <w:pStyle w:val="BodyText"/>
      </w:pPr>
      <w:r w:rsidRPr="00C25A83">
        <w:t>Also</w:t>
      </w:r>
      <w:r w:rsidR="000A252A" w:rsidRPr="00C25A83">
        <w:t>,</w:t>
      </w:r>
      <w:r w:rsidRPr="00C25A83">
        <w:t xml:space="preserve"> when data on the fuel consumption are provided at an appropriate level of </w:t>
      </w:r>
      <w:r w:rsidR="00460225" w:rsidRPr="00C25A83">
        <w:t>sectoral</w:t>
      </w:r>
      <w:r w:rsidRPr="00C25A83">
        <w:t xml:space="preserve"> split, they should be checked for possible anomalies. The recovery of waste fuels in some sectors requires particular consideration.</w:t>
      </w:r>
    </w:p>
    <w:p w14:paraId="6A92D25C" w14:textId="77777777" w:rsidR="00EA48F2" w:rsidRPr="00C25A83" w:rsidRDefault="00EA48F2" w:rsidP="00290828">
      <w:pPr>
        <w:pStyle w:val="Heading2"/>
      </w:pPr>
      <w:bookmarkStart w:id="264" w:name="_Toc190255436"/>
      <w:bookmarkStart w:id="265" w:name="_Toc190255440"/>
      <w:bookmarkStart w:id="266" w:name="_Toc190255442"/>
      <w:bookmarkStart w:id="267" w:name="_Toc190255444"/>
      <w:bookmarkStart w:id="268" w:name="_Toc190255446"/>
      <w:bookmarkStart w:id="269" w:name="_Toc191374935"/>
      <w:bookmarkStart w:id="270" w:name="_Toc14703420"/>
      <w:bookmarkEnd w:id="264"/>
      <w:bookmarkEnd w:id="265"/>
      <w:bookmarkEnd w:id="266"/>
      <w:bookmarkEnd w:id="267"/>
      <w:bookmarkEnd w:id="268"/>
      <w:r w:rsidRPr="00C25A83">
        <w:t xml:space="preserve">Tier 3 </w:t>
      </w:r>
      <w:r w:rsidR="000A252A" w:rsidRPr="00C25A83">
        <w:t>u</w:t>
      </w:r>
      <w:r w:rsidRPr="00C25A83">
        <w:t>se of facility data</w:t>
      </w:r>
      <w:bookmarkEnd w:id="263"/>
      <w:bookmarkEnd w:id="269"/>
      <w:bookmarkEnd w:id="270"/>
    </w:p>
    <w:p w14:paraId="14291178" w14:textId="77777777" w:rsidR="00EA48F2" w:rsidRPr="00C25A83" w:rsidRDefault="00EA48F2" w:rsidP="004478D4">
      <w:pPr>
        <w:pStyle w:val="Heading3"/>
      </w:pPr>
      <w:r w:rsidRPr="00C25A83">
        <w:t>Algorithm</w:t>
      </w:r>
    </w:p>
    <w:p w14:paraId="1F4FED7F" w14:textId="77777777" w:rsidR="00EA48F2" w:rsidRPr="00C25A83" w:rsidRDefault="00EA48F2" w:rsidP="00411D5D">
      <w:pPr>
        <w:pStyle w:val="BodyText"/>
      </w:pPr>
      <w:r w:rsidRPr="00C25A83">
        <w:t>Where facility</w:t>
      </w:r>
      <w:r w:rsidR="000A252A" w:rsidRPr="00C25A83">
        <w:t>-</w:t>
      </w:r>
      <w:r w:rsidRPr="00C25A83">
        <w:t>level emission data of sufficient quality (see Chapter 3, Data collection, in part A) are available, it is good practice to use these data. There are two possibilities:</w:t>
      </w:r>
    </w:p>
    <w:p w14:paraId="0B000F5F" w14:textId="77777777" w:rsidR="00473629" w:rsidRPr="00C25A83" w:rsidRDefault="00EA48F2" w:rsidP="00AB3551">
      <w:pPr>
        <w:pStyle w:val="ListBullet"/>
        <w:numPr>
          <w:ilvl w:val="0"/>
          <w:numId w:val="12"/>
        </w:numPr>
        <w:spacing w:line="280" w:lineRule="atLeast"/>
        <w:ind w:left="357" w:hanging="357"/>
      </w:pPr>
      <w:r w:rsidRPr="00C25A83">
        <w:t>the facility reports cover all relevant processes in the country</w:t>
      </w:r>
      <w:r w:rsidR="000A252A" w:rsidRPr="00C25A83">
        <w:t>;</w:t>
      </w:r>
    </w:p>
    <w:p w14:paraId="6EFCD06D" w14:textId="77777777" w:rsidR="00EA48F2" w:rsidRPr="00C25A83" w:rsidRDefault="00EA48F2" w:rsidP="00AB3551">
      <w:pPr>
        <w:pStyle w:val="ListBullet"/>
        <w:numPr>
          <w:ilvl w:val="0"/>
          <w:numId w:val="12"/>
        </w:numPr>
        <w:spacing w:line="280" w:lineRule="atLeast"/>
        <w:ind w:left="357" w:hanging="357"/>
      </w:pPr>
      <w:r w:rsidRPr="00C25A83">
        <w:t>facility</w:t>
      </w:r>
      <w:r w:rsidR="000A252A" w:rsidRPr="00C25A83">
        <w:t>-</w:t>
      </w:r>
      <w:r w:rsidRPr="00C25A83">
        <w:t>level emission reports are not available for all relevant processes in the country.</w:t>
      </w:r>
    </w:p>
    <w:p w14:paraId="18FB786B" w14:textId="77777777" w:rsidR="00EA48F2" w:rsidRPr="00C25A83" w:rsidRDefault="00EA48F2" w:rsidP="00411D5D">
      <w:pPr>
        <w:pStyle w:val="BodyText"/>
      </w:pPr>
      <w:r w:rsidRPr="00C25A83">
        <w:t>However, it should be recognised that facility data is unlikely to be disaggregated between combustion and process emissions.</w:t>
      </w:r>
      <w:r w:rsidR="007A3625" w:rsidRPr="00C25A83">
        <w:t xml:space="preserve"> </w:t>
      </w:r>
      <w:r w:rsidRPr="00C25A83">
        <w:t>Measures must be applied to avoid double-counting of combustion emissions where facility combustion data is difficult to disaggregate from process emissions.</w:t>
      </w:r>
    </w:p>
    <w:p w14:paraId="4D619FDC" w14:textId="77777777" w:rsidR="00EA48F2" w:rsidRPr="00C25A83" w:rsidRDefault="00EA48F2" w:rsidP="00411D5D">
      <w:pPr>
        <w:pStyle w:val="BodyText"/>
      </w:pPr>
      <w:r w:rsidRPr="00C25A83">
        <w:lastRenderedPageBreak/>
        <w:t>If facility level data are available covering all activities in the country, the implied emission factors (reported emissions divided by the national fuel use) should be compared with the default emission factor values or technology specific emission factors.</w:t>
      </w:r>
      <w:r w:rsidR="007A3625" w:rsidRPr="00C25A83">
        <w:t xml:space="preserve"> </w:t>
      </w:r>
      <w:r w:rsidRPr="00C25A83">
        <w:t>If the implied emission factors are outside the 95 % confidence intervals for the values given, it is good practice to explain the reasons for this in the inventory report</w:t>
      </w:r>
      <w:r w:rsidR="0006710D" w:rsidRPr="00C25A83">
        <w:t>.</w:t>
      </w:r>
    </w:p>
    <w:p w14:paraId="6AFEC76F" w14:textId="77777777" w:rsidR="00EA48F2" w:rsidRPr="00C25A83" w:rsidRDefault="00EA48F2" w:rsidP="00411D5D">
      <w:pPr>
        <w:pStyle w:val="BodyText"/>
      </w:pPr>
      <w:r w:rsidRPr="00C25A83">
        <w:t>Depending on the specific national circumstances and the coverage of the facility</w:t>
      </w:r>
      <w:r w:rsidR="0006710D" w:rsidRPr="00C25A83">
        <w:t>-</w:t>
      </w:r>
      <w:r w:rsidRPr="00C25A83">
        <w:t>level reports as compared to the total combustion activity, the emission factor (</w:t>
      </w:r>
      <w:r w:rsidRPr="00C25A83">
        <w:rPr>
          <w:i/>
        </w:rPr>
        <w:t>EF</w:t>
      </w:r>
      <w:r w:rsidRPr="00C25A83">
        <w:t>) in this equation should be chosen from the following possibilities, in decreasing order of preference:</w:t>
      </w:r>
    </w:p>
    <w:p w14:paraId="770A7503" w14:textId="77777777" w:rsidR="00EA48F2" w:rsidRPr="00C25A83" w:rsidRDefault="0006710D" w:rsidP="00AB3551">
      <w:pPr>
        <w:pStyle w:val="ListBullet"/>
        <w:numPr>
          <w:ilvl w:val="0"/>
          <w:numId w:val="13"/>
        </w:numPr>
        <w:spacing w:line="280" w:lineRule="atLeast"/>
        <w:ind w:left="357" w:hanging="357"/>
      </w:pPr>
      <w:r w:rsidRPr="00C25A83">
        <w:t>t</w:t>
      </w:r>
      <w:r w:rsidR="00EA48F2" w:rsidRPr="00C25A83">
        <w:t>echnology</w:t>
      </w:r>
      <w:r w:rsidRPr="00C25A83">
        <w:t>-</w:t>
      </w:r>
      <w:r w:rsidR="00EA48F2" w:rsidRPr="00C25A83">
        <w:t>specific emission factors, based on knowledge of the types of technologies implemented at the facilities where facility</w:t>
      </w:r>
      <w:r w:rsidRPr="00C25A83">
        <w:t>-</w:t>
      </w:r>
      <w:r w:rsidR="00EA48F2" w:rsidRPr="00C25A83">
        <w:t>level emission reports are not available</w:t>
      </w:r>
      <w:r w:rsidRPr="00C25A83">
        <w:t>;</w:t>
      </w:r>
    </w:p>
    <w:p w14:paraId="0D83794E" w14:textId="77777777" w:rsidR="00EA48F2" w:rsidRPr="00C25A83" w:rsidRDefault="0006710D" w:rsidP="00AB3551">
      <w:pPr>
        <w:pStyle w:val="ListBullet"/>
        <w:numPr>
          <w:ilvl w:val="0"/>
          <w:numId w:val="13"/>
        </w:numPr>
        <w:spacing w:line="280" w:lineRule="atLeast"/>
        <w:ind w:left="357" w:hanging="357"/>
      </w:pPr>
      <w:r w:rsidRPr="00C25A83">
        <w:t>t</w:t>
      </w:r>
      <w:r w:rsidR="00EA48F2" w:rsidRPr="00C25A83">
        <w:t>he implied emission factor derived from the available emission reports:</w:t>
      </w:r>
    </w:p>
    <w:p w14:paraId="573EE86A" w14:textId="77777777" w:rsidR="00EA48F2" w:rsidRPr="00C25A83" w:rsidRDefault="00EA48F2" w:rsidP="00411D5D">
      <w:pPr>
        <w:pStyle w:val="Equation"/>
      </w:pPr>
      <w:r w:rsidRPr="00C25A83">
        <w:rPr>
          <w:position w:val="-42"/>
        </w:rPr>
        <w:object w:dxaOrig="4340" w:dyaOrig="960" w14:anchorId="04A27426">
          <v:shape id="_x0000_i1031" type="#_x0000_t75" style="width:216.85pt;height:48.7pt" o:ole="">
            <v:imagedata r:id="rId27" o:title=""/>
          </v:shape>
          <o:OLEObject Type="Embed" ProgID="Equation.3" ShapeID="_x0000_i1031" DrawAspect="Content" ObjectID="_1738671464" r:id="rId28"/>
        </w:object>
      </w:r>
      <w:r w:rsidRPr="00C25A83">
        <w:tab/>
        <w:t>(7)</w:t>
      </w:r>
    </w:p>
    <w:p w14:paraId="00349A46" w14:textId="77777777" w:rsidR="00EA48F2" w:rsidRPr="00C25A83" w:rsidRDefault="0006710D" w:rsidP="0006710D">
      <w:pPr>
        <w:pStyle w:val="ListBullet"/>
      </w:pPr>
      <w:r w:rsidRPr="00C25A83">
        <w:t>t</w:t>
      </w:r>
      <w:r w:rsidR="00EA48F2" w:rsidRPr="00C25A83">
        <w:t>he default Tier</w:t>
      </w:r>
      <w:r w:rsidR="001A2D3C" w:rsidRPr="00C25A83">
        <w:t> </w:t>
      </w:r>
      <w:r w:rsidR="00EA48F2" w:rsidRPr="00C25A83">
        <w:t>1 emission factor. This option should only be chosen if the facility</w:t>
      </w:r>
      <w:r w:rsidRPr="00C25A83">
        <w:t>-</w:t>
      </w:r>
      <w:r w:rsidR="00EA48F2" w:rsidRPr="00C25A83">
        <w:t xml:space="preserve">level emission reports cover more than </w:t>
      </w:r>
      <w:r w:rsidR="00EA48F2" w:rsidRPr="00C25A83">
        <w:rPr>
          <w:iCs/>
        </w:rPr>
        <w:t>90 %</w:t>
      </w:r>
      <w:r w:rsidR="00EA48F2" w:rsidRPr="00C25A83">
        <w:t xml:space="preserve"> of the total national production</w:t>
      </w:r>
      <w:r w:rsidRPr="00C25A83">
        <w:t>.</w:t>
      </w:r>
    </w:p>
    <w:p w14:paraId="2191599E" w14:textId="77777777" w:rsidR="00EA48F2" w:rsidRPr="00C25A83" w:rsidRDefault="00EA48F2">
      <w:pPr>
        <w:rPr>
          <w:lang w:val="en-GB"/>
        </w:rPr>
      </w:pPr>
    </w:p>
    <w:p w14:paraId="1057A7DD" w14:textId="77777777" w:rsidR="00EA48F2" w:rsidRPr="00C25A83" w:rsidRDefault="00EA48F2">
      <w:pPr>
        <w:rPr>
          <w:lang w:val="en-GB"/>
        </w:rPr>
      </w:pPr>
      <w:r w:rsidRPr="00C25A83">
        <w:rPr>
          <w:lang w:val="en-GB"/>
        </w:rPr>
        <w:t>Sources of emission factor guidance for facilities include the US</w:t>
      </w:r>
      <w:r w:rsidR="006024BA" w:rsidRPr="00C25A83">
        <w:rPr>
          <w:lang w:val="en-GB"/>
        </w:rPr>
        <w:t xml:space="preserve"> </w:t>
      </w:r>
      <w:r w:rsidRPr="00C25A83">
        <w:rPr>
          <w:lang w:val="en-GB"/>
        </w:rPr>
        <w:t>EPA, BREF and industry sector guidance (for example</w:t>
      </w:r>
      <w:r w:rsidR="00636C66" w:rsidRPr="00C25A83">
        <w:rPr>
          <w:lang w:val="en-GB"/>
        </w:rPr>
        <w:t xml:space="preserve"> from</w:t>
      </w:r>
      <w:r w:rsidRPr="00C25A83">
        <w:rPr>
          <w:lang w:val="en-GB"/>
        </w:rPr>
        <w:t xml:space="preserve"> </w:t>
      </w:r>
      <w:proofErr w:type="spellStart"/>
      <w:r w:rsidRPr="00C25A83">
        <w:rPr>
          <w:lang w:val="en-GB"/>
        </w:rPr>
        <w:t>Eurelectric</w:t>
      </w:r>
      <w:proofErr w:type="spellEnd"/>
      <w:r w:rsidR="00636C66" w:rsidRPr="00C25A83">
        <w:rPr>
          <w:lang w:val="en-GB"/>
        </w:rPr>
        <w:t xml:space="preserve"> and</w:t>
      </w:r>
      <w:r w:rsidRPr="00C25A83">
        <w:rPr>
          <w:lang w:val="en-GB"/>
        </w:rPr>
        <w:t xml:space="preserve"> </w:t>
      </w:r>
      <w:proofErr w:type="spellStart"/>
      <w:r w:rsidRPr="00C25A83">
        <w:rPr>
          <w:lang w:val="en-GB"/>
        </w:rPr>
        <w:t>Concawe</w:t>
      </w:r>
      <w:proofErr w:type="spellEnd"/>
      <w:r w:rsidR="00636C66" w:rsidRPr="00C25A83">
        <w:rPr>
          <w:lang w:val="en-GB"/>
        </w:rPr>
        <w:t xml:space="preserve"> trade associations</w:t>
      </w:r>
      <w:r w:rsidRPr="00C25A83">
        <w:rPr>
          <w:lang w:val="en-GB"/>
        </w:rPr>
        <w:t>).</w:t>
      </w:r>
    </w:p>
    <w:p w14:paraId="39D72AB7" w14:textId="77777777" w:rsidR="00EA48F2" w:rsidRPr="00C25A83" w:rsidRDefault="00EA48F2" w:rsidP="00411D5D">
      <w:pPr>
        <w:pStyle w:val="BodyText"/>
      </w:pPr>
      <w:r w:rsidRPr="00C25A83">
        <w:t>Many industrial installations are major facilities and emission data for individual plants might be available through a pollutant release and transfer registry (PRTR) or another national emission reporting scheme. When the quality of such data is assured by a well</w:t>
      </w:r>
      <w:r w:rsidR="0006710D" w:rsidRPr="00C25A83">
        <w:t>-</w:t>
      </w:r>
      <w:r w:rsidRPr="00C25A83">
        <w:t>developed QA/QC system and the emission reports have been verified by an independent auditing scheme, it is good practice to use such data. If extrapolation is needed to cover all activity in the country either the implied emission factors for the facilities that did report, or the emission factors as provided above could be used.</w:t>
      </w:r>
    </w:p>
    <w:p w14:paraId="23D9955F" w14:textId="77777777" w:rsidR="00EA48F2" w:rsidRPr="00C25A83" w:rsidRDefault="00EA48F2" w:rsidP="004478D4">
      <w:pPr>
        <w:pStyle w:val="Heading3"/>
      </w:pPr>
      <w:r w:rsidRPr="00C25A83">
        <w:t>Activity data</w:t>
      </w:r>
    </w:p>
    <w:p w14:paraId="6BEDB6FA" w14:textId="77777777" w:rsidR="00473629" w:rsidRPr="00C25A83" w:rsidRDefault="00EA48F2" w:rsidP="00411D5D">
      <w:pPr>
        <w:pStyle w:val="BodyText"/>
      </w:pPr>
      <w:r w:rsidRPr="00C25A83">
        <w:t>Since PRTR generally do not report activity data, such data in relation to the reported facility level emissions are sometimes difficult to find. A possible source of facility level activity might be the registries of emission trading systems.</w:t>
      </w:r>
    </w:p>
    <w:p w14:paraId="797BB804" w14:textId="326002CF" w:rsidR="00953CBA" w:rsidRPr="00C25A83" w:rsidRDefault="00EA48F2" w:rsidP="00411D5D">
      <w:pPr>
        <w:pStyle w:val="BodyText"/>
      </w:pPr>
      <w:r>
        <w:t>In many countries national statistics offices collect production data on facility level, but these are in many cases confidential. However</w:t>
      </w:r>
      <w:ins w:id="271" w:author="kristina.juhrich" w:date="2023-02-17T13:54:00Z">
        <w:r w:rsidR="4F4A3F43">
          <w:t>,</w:t>
        </w:r>
      </w:ins>
      <w:r>
        <w:t xml:space="preserve"> in several countries, national statistics offices are part of the national emission inventory systems and the extrapolation, if needed, could be performed at the statistics office, ensuring that confidentiality of production data is maintained.</w:t>
      </w:r>
    </w:p>
    <w:p w14:paraId="7673E5AE" w14:textId="77777777" w:rsidR="00AB3551" w:rsidRDefault="00AB3551">
      <w:pPr>
        <w:spacing w:line="240" w:lineRule="auto"/>
        <w:rPr>
          <w:szCs w:val="20"/>
          <w:lang w:val="en-GB" w:eastAsia="it-IT"/>
        </w:rPr>
      </w:pPr>
      <w:r>
        <w:br w:type="page"/>
      </w:r>
    </w:p>
    <w:p w14:paraId="0E50C585" w14:textId="77777777" w:rsidR="001A4DA7" w:rsidRPr="00C25A83" w:rsidRDefault="001A4DA7" w:rsidP="001A4DA7">
      <w:pPr>
        <w:pStyle w:val="Heading1"/>
      </w:pPr>
      <w:bookmarkStart w:id="272" w:name="_Toc164843777"/>
      <w:bookmarkStart w:id="273" w:name="_Toc191374936"/>
      <w:bookmarkStart w:id="274" w:name="_Toc14703421"/>
      <w:r w:rsidRPr="00C25A83">
        <w:lastRenderedPageBreak/>
        <w:t>Data quality</w:t>
      </w:r>
      <w:bookmarkEnd w:id="272"/>
      <w:bookmarkEnd w:id="273"/>
      <w:bookmarkEnd w:id="274"/>
    </w:p>
    <w:p w14:paraId="6BB08F06" w14:textId="77777777" w:rsidR="001A4DA7" w:rsidRPr="00C25A83" w:rsidRDefault="001A4DA7" w:rsidP="001A4DA7">
      <w:pPr>
        <w:pStyle w:val="Heading2"/>
      </w:pPr>
      <w:bookmarkStart w:id="275" w:name="_Toc190255449"/>
      <w:bookmarkStart w:id="276" w:name="_Toc164843778"/>
      <w:bookmarkStart w:id="277" w:name="_Toc191374937"/>
      <w:bookmarkStart w:id="278" w:name="_Toc14703422"/>
      <w:bookmarkEnd w:id="275"/>
      <w:r w:rsidRPr="00C25A83">
        <w:t>Completeness</w:t>
      </w:r>
      <w:bookmarkEnd w:id="276"/>
      <w:bookmarkEnd w:id="277"/>
      <w:bookmarkEnd w:id="278"/>
    </w:p>
    <w:p w14:paraId="0EBCB8EB" w14:textId="77777777" w:rsidR="00EA48F2" w:rsidRPr="00C25A83" w:rsidRDefault="00EA48F2" w:rsidP="00411D5D">
      <w:pPr>
        <w:pStyle w:val="BodyText"/>
      </w:pPr>
      <w:bookmarkStart w:id="279" w:name="_Toc164843779"/>
      <w:bookmarkStart w:id="280" w:name="_Toc191374938"/>
      <w:bookmarkStart w:id="281" w:name="_Toc164843781"/>
      <w:r w:rsidRPr="00C25A83">
        <w:t>No specific issues.</w:t>
      </w:r>
    </w:p>
    <w:p w14:paraId="43CB9CBB" w14:textId="77777777" w:rsidR="00EA48F2" w:rsidRPr="00C25A83" w:rsidRDefault="00EA48F2" w:rsidP="00290828">
      <w:pPr>
        <w:pStyle w:val="Heading2"/>
      </w:pPr>
      <w:bookmarkStart w:id="282" w:name="_Toc14703423"/>
      <w:r w:rsidRPr="00C25A83">
        <w:t>Avoiding double counting with other sectors</w:t>
      </w:r>
      <w:bookmarkEnd w:id="279"/>
      <w:bookmarkEnd w:id="280"/>
      <w:bookmarkEnd w:id="282"/>
    </w:p>
    <w:p w14:paraId="7CBCDAF5" w14:textId="77777777" w:rsidR="00473629" w:rsidRPr="00C25A83" w:rsidRDefault="00EA48F2">
      <w:pPr>
        <w:rPr>
          <w:lang w:val="en-GB"/>
        </w:rPr>
      </w:pPr>
      <w:bookmarkStart w:id="283" w:name="_Toc164843780"/>
      <w:r w:rsidRPr="00C25A83">
        <w:rPr>
          <w:lang w:val="en-GB"/>
        </w:rPr>
        <w:t>In cases where it is possible to split the emissions, it is good practice to do so. However</w:t>
      </w:r>
      <w:r w:rsidR="0006710D" w:rsidRPr="00C25A83">
        <w:rPr>
          <w:lang w:val="en-GB"/>
        </w:rPr>
        <w:t>,</w:t>
      </w:r>
      <w:r w:rsidRPr="00C25A83">
        <w:rPr>
          <w:lang w:val="en-GB"/>
        </w:rPr>
        <w:t xml:space="preserve"> care must be taken that the emissions are not double counted.</w:t>
      </w:r>
      <w:r w:rsidR="007A3625" w:rsidRPr="00C25A83">
        <w:rPr>
          <w:lang w:val="en-GB"/>
        </w:rPr>
        <w:t xml:space="preserve"> </w:t>
      </w:r>
      <w:r w:rsidRPr="00C25A83">
        <w:rPr>
          <w:lang w:val="en-GB"/>
        </w:rPr>
        <w:t>This is particularly relevant to this activity where process emissions may incorporate combustion discharges.</w:t>
      </w:r>
    </w:p>
    <w:p w14:paraId="58353EEA" w14:textId="77777777" w:rsidR="00EA48F2" w:rsidRPr="00C25A83" w:rsidRDefault="00EA48F2" w:rsidP="00290828">
      <w:pPr>
        <w:pStyle w:val="Heading2"/>
      </w:pPr>
      <w:bookmarkStart w:id="284" w:name="_Ref190327445"/>
      <w:bookmarkStart w:id="285" w:name="_Toc191374939"/>
      <w:bookmarkStart w:id="286" w:name="_Toc14703424"/>
      <w:r w:rsidRPr="00C25A83">
        <w:t>Verification</w:t>
      </w:r>
      <w:bookmarkEnd w:id="284"/>
      <w:bookmarkEnd w:id="285"/>
      <w:bookmarkEnd w:id="286"/>
    </w:p>
    <w:p w14:paraId="7F8CC20B" w14:textId="77777777" w:rsidR="00EA48F2" w:rsidRPr="00C25A83" w:rsidRDefault="00EA48F2" w:rsidP="004478D4">
      <w:pPr>
        <w:pStyle w:val="Heading3"/>
      </w:pPr>
      <w:bookmarkStart w:id="287" w:name="_Ref165269091"/>
      <w:r w:rsidRPr="00C25A83">
        <w:t>Best Available Techniques emission factors</w:t>
      </w:r>
      <w:bookmarkEnd w:id="287"/>
    </w:p>
    <w:p w14:paraId="5DEF1DA7" w14:textId="77777777" w:rsidR="00473629" w:rsidRPr="00C25A83" w:rsidRDefault="00EA48F2" w:rsidP="00411D5D">
      <w:pPr>
        <w:pStyle w:val="BodyText"/>
      </w:pPr>
      <w:r w:rsidRPr="00C25A83">
        <w:t>The BREF notes provide guidance on achievable emission levels for combustion emissions.</w:t>
      </w:r>
    </w:p>
    <w:p w14:paraId="50C76E69" w14:textId="77777777" w:rsidR="00EA48F2" w:rsidRPr="00C25A83" w:rsidRDefault="00EA48F2" w:rsidP="00411D5D">
      <w:pPr>
        <w:pStyle w:val="BodyText"/>
      </w:pPr>
      <w:r w:rsidRPr="00C25A83">
        <w:t xml:space="preserve">Guidance on the range of combustion emission factors for conventional combustion is provided within </w:t>
      </w:r>
      <w:r w:rsidR="00636C66" w:rsidRPr="00C25A83">
        <w:t>C</w:t>
      </w:r>
      <w:r w:rsidRPr="00C25A83">
        <w:t xml:space="preserve">hapters 1.A.1 </w:t>
      </w:r>
      <w:r w:rsidR="00636C66" w:rsidRPr="00C25A83">
        <w:t xml:space="preserve">Energy industries </w:t>
      </w:r>
      <w:r w:rsidRPr="00C25A83">
        <w:t>and 1.A.4</w:t>
      </w:r>
      <w:r w:rsidR="00636C66" w:rsidRPr="00C25A83">
        <w:t xml:space="preserve"> Small combustion</w:t>
      </w:r>
      <w:r w:rsidRPr="00C25A83">
        <w:t>.</w:t>
      </w:r>
    </w:p>
    <w:p w14:paraId="75DFA19F" w14:textId="77777777" w:rsidR="00EA48F2" w:rsidRPr="00C25A83" w:rsidRDefault="00EA48F2" w:rsidP="00290828">
      <w:pPr>
        <w:pStyle w:val="Heading2"/>
      </w:pPr>
      <w:bookmarkStart w:id="288" w:name="_Toc191374940"/>
      <w:bookmarkStart w:id="289" w:name="_Toc14703425"/>
      <w:r w:rsidRPr="00C25A83">
        <w:t>Developing a consistent time series and recalculation</w:t>
      </w:r>
      <w:bookmarkEnd w:id="283"/>
      <w:bookmarkEnd w:id="288"/>
      <w:bookmarkEnd w:id="289"/>
    </w:p>
    <w:p w14:paraId="170B6D6A" w14:textId="77777777" w:rsidR="00473629" w:rsidRPr="00C25A83" w:rsidRDefault="00EA48F2" w:rsidP="00411D5D">
      <w:pPr>
        <w:pStyle w:val="BodyText"/>
      </w:pPr>
      <w:r w:rsidRPr="00C25A83">
        <w:t>The emissions of non-CO</w:t>
      </w:r>
      <w:r w:rsidRPr="00C25A83">
        <w:rPr>
          <w:vertAlign w:val="subscript"/>
        </w:rPr>
        <w:t>2</w:t>
      </w:r>
      <w:r w:rsidRPr="00C25A83">
        <w:t xml:space="preserve"> emissions from fuel combustion change with time as equipment and facilities are upgraded or replaced by less-polluting energy technology.</w:t>
      </w:r>
      <w:r w:rsidR="007A3625" w:rsidRPr="00C25A83">
        <w:t xml:space="preserve"> </w:t>
      </w:r>
      <w:r w:rsidRPr="00C25A83">
        <w:t>The mix of technology used with each fuel will change with time and this has implications for the choice of emission factor at Tier</w:t>
      </w:r>
      <w:r w:rsidR="001A2D3C" w:rsidRPr="00C25A83">
        <w:t> </w:t>
      </w:r>
      <w:r w:rsidRPr="00C25A83">
        <w:t>1 and Tier</w:t>
      </w:r>
      <w:r w:rsidR="001A2D3C" w:rsidRPr="00C25A83">
        <w:t> </w:t>
      </w:r>
      <w:r w:rsidRPr="00C25A83">
        <w:t>2.</w:t>
      </w:r>
    </w:p>
    <w:p w14:paraId="5687D3CF" w14:textId="77777777" w:rsidR="00EA48F2" w:rsidRPr="00C25A83" w:rsidRDefault="00EA48F2" w:rsidP="00290828">
      <w:pPr>
        <w:pStyle w:val="Heading2"/>
      </w:pPr>
      <w:bookmarkStart w:id="290" w:name="_Toc191374941"/>
      <w:bookmarkStart w:id="291" w:name="_Toc14703426"/>
      <w:r w:rsidRPr="00C25A83">
        <w:t xml:space="preserve">Uncertainty </w:t>
      </w:r>
      <w:r w:rsidR="0006710D" w:rsidRPr="00C25A83">
        <w:t>a</w:t>
      </w:r>
      <w:r w:rsidRPr="00C25A83">
        <w:t>ssessment</w:t>
      </w:r>
      <w:bookmarkEnd w:id="281"/>
      <w:bookmarkEnd w:id="290"/>
      <w:bookmarkEnd w:id="291"/>
    </w:p>
    <w:p w14:paraId="5F164F95" w14:textId="77777777" w:rsidR="00EA48F2" w:rsidRPr="00C25A83" w:rsidRDefault="00EA48F2" w:rsidP="004478D4">
      <w:pPr>
        <w:pStyle w:val="Heading3"/>
      </w:pPr>
      <w:r w:rsidRPr="00C25A83">
        <w:t>Emission factor uncertainties</w:t>
      </w:r>
    </w:p>
    <w:p w14:paraId="1C08C4FC" w14:textId="77777777" w:rsidR="00EA48F2" w:rsidRPr="00C25A83" w:rsidRDefault="00EA48F2" w:rsidP="00411D5D">
      <w:pPr>
        <w:pStyle w:val="BodyText"/>
      </w:pPr>
      <w:r w:rsidRPr="00C25A83">
        <w:t>There is uncertainty in the aggregated emission factors used to estimate emissions.</w:t>
      </w:r>
      <w:r w:rsidR="007A3625" w:rsidRPr="00C25A83">
        <w:t xml:space="preserve"> </w:t>
      </w:r>
      <w:r w:rsidRPr="00C25A83">
        <w:t>The sizes and technologies in the sector will impact on the uncertainty to be expected from the application of an ‘average’ emission factor.</w:t>
      </w:r>
    </w:p>
    <w:p w14:paraId="62B3C7CF" w14:textId="77777777" w:rsidR="00EA48F2" w:rsidRPr="00C25A83" w:rsidRDefault="00EA48F2" w:rsidP="004478D4">
      <w:pPr>
        <w:pStyle w:val="Heading3"/>
      </w:pPr>
      <w:r w:rsidRPr="00C25A83">
        <w:t>Activity data uncertainties</w:t>
      </w:r>
    </w:p>
    <w:p w14:paraId="5279EBD5" w14:textId="77777777" w:rsidR="00EA48F2" w:rsidRPr="00C25A83" w:rsidRDefault="00EA48F2" w:rsidP="00411D5D">
      <w:pPr>
        <w:pStyle w:val="BodyText"/>
      </w:pPr>
      <w:bookmarkStart w:id="292" w:name="_Toc164843782"/>
      <w:r w:rsidRPr="00C25A83">
        <w:t>The allocation of fuel use between in-process combustion and conventional combustion in some of the processes may be difficult.</w:t>
      </w:r>
      <w:r w:rsidR="007A3625" w:rsidRPr="00C25A83">
        <w:t xml:space="preserve"> </w:t>
      </w:r>
      <w:r w:rsidRPr="00C25A83">
        <w:t>In addition, activity data for fuel use in an industry sector (or facility) may be subject to uncertainty due to waste recovery within industrial combustion activities.</w:t>
      </w:r>
    </w:p>
    <w:p w14:paraId="457CF059" w14:textId="77777777" w:rsidR="00EA48F2" w:rsidRPr="00C25A83" w:rsidRDefault="00EA48F2" w:rsidP="00290828">
      <w:pPr>
        <w:pStyle w:val="Heading2"/>
      </w:pPr>
      <w:bookmarkStart w:id="293" w:name="_Toc191374942"/>
      <w:bookmarkStart w:id="294" w:name="_Toc14703427"/>
      <w:r w:rsidRPr="00C25A83">
        <w:t xml:space="preserve">Inventory </w:t>
      </w:r>
      <w:r w:rsidR="0006710D" w:rsidRPr="00C25A83">
        <w:t>q</w:t>
      </w:r>
      <w:r w:rsidRPr="00C25A83">
        <w:t xml:space="preserve">uality </w:t>
      </w:r>
      <w:r w:rsidR="0006710D" w:rsidRPr="00C25A83">
        <w:t>a</w:t>
      </w:r>
      <w:r w:rsidRPr="00C25A83">
        <w:t>ssurance/</w:t>
      </w:r>
      <w:r w:rsidR="0006710D" w:rsidRPr="00C25A83">
        <w:t>q</w:t>
      </w:r>
      <w:r w:rsidRPr="00C25A83">
        <w:t xml:space="preserve">uality </w:t>
      </w:r>
      <w:r w:rsidR="0006710D" w:rsidRPr="00C25A83">
        <w:t>c</w:t>
      </w:r>
      <w:r w:rsidRPr="00C25A83">
        <w:t>ontrol QA/QC</w:t>
      </w:r>
      <w:bookmarkEnd w:id="292"/>
      <w:bookmarkEnd w:id="293"/>
      <w:bookmarkEnd w:id="294"/>
    </w:p>
    <w:p w14:paraId="47404D3A" w14:textId="77777777" w:rsidR="00EA48F2" w:rsidRPr="00C25A83" w:rsidRDefault="00EA48F2" w:rsidP="00411D5D">
      <w:pPr>
        <w:pStyle w:val="BodyText"/>
      </w:pPr>
      <w:bookmarkStart w:id="295" w:name="_Toc164843783"/>
      <w:bookmarkStart w:id="296" w:name="_Toc191374943"/>
      <w:r w:rsidRPr="00C25A83">
        <w:t>No specific issues.</w:t>
      </w:r>
    </w:p>
    <w:p w14:paraId="38B7BF2C" w14:textId="77777777" w:rsidR="00473629" w:rsidRPr="00C25A83" w:rsidRDefault="00EA48F2" w:rsidP="00290828">
      <w:pPr>
        <w:pStyle w:val="Heading2"/>
      </w:pPr>
      <w:bookmarkStart w:id="297" w:name="_Toc14703428"/>
      <w:r w:rsidRPr="00C25A83">
        <w:t>Mapping</w:t>
      </w:r>
      <w:bookmarkEnd w:id="295"/>
      <w:bookmarkEnd w:id="296"/>
      <w:bookmarkEnd w:id="297"/>
    </w:p>
    <w:p w14:paraId="5790BFE4" w14:textId="77777777" w:rsidR="00EA48F2" w:rsidRPr="00C25A83" w:rsidRDefault="00EA48F2" w:rsidP="00411D5D">
      <w:pPr>
        <w:pStyle w:val="BodyText"/>
      </w:pPr>
      <w:bookmarkStart w:id="298" w:name="_Toc164843784"/>
      <w:bookmarkStart w:id="299" w:name="_Toc191374944"/>
      <w:r w:rsidRPr="00C25A83">
        <w:t>No specific issues.</w:t>
      </w:r>
    </w:p>
    <w:p w14:paraId="12D72909" w14:textId="77777777" w:rsidR="00EA48F2" w:rsidRPr="00C25A83" w:rsidRDefault="00EA48F2" w:rsidP="00290828">
      <w:pPr>
        <w:pStyle w:val="Heading2"/>
      </w:pPr>
      <w:bookmarkStart w:id="300" w:name="_Toc14703429"/>
      <w:r w:rsidRPr="00C25A83">
        <w:t>Reporting and documentation</w:t>
      </w:r>
      <w:bookmarkEnd w:id="298"/>
      <w:bookmarkEnd w:id="299"/>
      <w:bookmarkEnd w:id="300"/>
    </w:p>
    <w:p w14:paraId="73F7716A" w14:textId="77777777" w:rsidR="00EA48F2" w:rsidRPr="00C25A83" w:rsidRDefault="00EA48F2" w:rsidP="00411D5D">
      <w:pPr>
        <w:pStyle w:val="BodyText"/>
      </w:pPr>
      <w:r w:rsidRPr="00C25A83">
        <w:t>No specific issues.</w:t>
      </w:r>
    </w:p>
    <w:p w14:paraId="04C7796E" w14:textId="77777777" w:rsidR="00EA48F2" w:rsidRPr="00C25A83" w:rsidRDefault="00EA48F2" w:rsidP="00B00345">
      <w:pPr>
        <w:pStyle w:val="Heading1"/>
      </w:pPr>
      <w:bookmarkStart w:id="301" w:name="_Toc191374945"/>
      <w:bookmarkStart w:id="302" w:name="_Toc14703430"/>
      <w:r w:rsidRPr="00C25A83">
        <w:lastRenderedPageBreak/>
        <w:t>Glossary</w:t>
      </w:r>
      <w:bookmarkEnd w:id="301"/>
      <w:bookmarkEnd w:id="3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363"/>
        <w:gridCol w:w="6940"/>
      </w:tblGrid>
      <w:tr w:rsidR="00EA48F2" w:rsidRPr="00C25A83" w14:paraId="031B7629" w14:textId="77777777">
        <w:tc>
          <w:tcPr>
            <w:tcW w:w="0" w:type="auto"/>
          </w:tcPr>
          <w:p w14:paraId="14E35E4D" w14:textId="77777777" w:rsidR="00EA48F2" w:rsidRPr="00C25A83" w:rsidRDefault="00EA48F2">
            <w:pPr>
              <w:rPr>
                <w:lang w:val="en-GB"/>
              </w:rPr>
            </w:pPr>
            <w:r w:rsidRPr="00C25A83">
              <w:rPr>
                <w:lang w:val="en-GB"/>
              </w:rPr>
              <w:t xml:space="preserve">Boiler: </w:t>
            </w:r>
          </w:p>
        </w:tc>
        <w:tc>
          <w:tcPr>
            <w:tcW w:w="0" w:type="auto"/>
          </w:tcPr>
          <w:p w14:paraId="48B6C118" w14:textId="77777777" w:rsidR="00EA48F2" w:rsidRPr="00C25A83" w:rsidRDefault="00EA48F2">
            <w:pPr>
              <w:rPr>
                <w:lang w:val="en-GB"/>
              </w:rPr>
            </w:pPr>
            <w:r w:rsidRPr="00C25A83">
              <w:rPr>
                <w:lang w:val="en-GB"/>
              </w:rPr>
              <w:t xml:space="preserve">any technical apparatus in which fuels are oxidised in order to generate thermal energy, which is transferred to water or steam </w:t>
            </w:r>
          </w:p>
        </w:tc>
      </w:tr>
      <w:tr w:rsidR="00EA48F2" w:rsidRPr="00C25A83" w14:paraId="1A3ECCC2" w14:textId="77777777">
        <w:tc>
          <w:tcPr>
            <w:tcW w:w="0" w:type="auto"/>
          </w:tcPr>
          <w:p w14:paraId="6BF786C3" w14:textId="77777777" w:rsidR="00EA48F2" w:rsidRPr="00C25A83" w:rsidRDefault="00EA48F2">
            <w:pPr>
              <w:rPr>
                <w:lang w:val="en-GB"/>
              </w:rPr>
            </w:pPr>
            <w:r w:rsidRPr="00C25A83">
              <w:rPr>
                <w:lang w:val="en-GB"/>
              </w:rPr>
              <w:t xml:space="preserve">Brown coal: </w:t>
            </w:r>
          </w:p>
        </w:tc>
        <w:tc>
          <w:tcPr>
            <w:tcW w:w="0" w:type="auto"/>
          </w:tcPr>
          <w:p w14:paraId="4753F472" w14:textId="77777777" w:rsidR="00EA48F2" w:rsidRPr="00C25A83" w:rsidRDefault="00EA48F2" w:rsidP="0006710D">
            <w:pPr>
              <w:rPr>
                <w:lang w:val="en-GB"/>
              </w:rPr>
            </w:pPr>
            <w:r w:rsidRPr="00C25A83">
              <w:rPr>
                <w:lang w:val="en-GB"/>
              </w:rPr>
              <w:t>refers to brown coal/lignite (NAPFUE 105) of gross caloric value (GHV) less than 17</w:t>
            </w:r>
            <w:r w:rsidR="0006710D" w:rsidRPr="00C25A83">
              <w:rPr>
                <w:lang w:val="en-GB"/>
              </w:rPr>
              <w:t> </w:t>
            </w:r>
            <w:r w:rsidRPr="00C25A83">
              <w:rPr>
                <w:lang w:val="en-GB"/>
              </w:rPr>
              <w:t>435</w:t>
            </w:r>
            <w:r w:rsidR="0006710D" w:rsidRPr="00C25A83">
              <w:rPr>
                <w:lang w:val="en-GB"/>
              </w:rPr>
              <w:t> </w:t>
            </w:r>
            <w:r w:rsidRPr="00C25A83">
              <w:rPr>
                <w:lang w:val="en-GB"/>
              </w:rPr>
              <w:t>kJ/kg and containing more than 31</w:t>
            </w:r>
            <w:r w:rsidR="0006710D" w:rsidRPr="00C25A83">
              <w:rPr>
                <w:lang w:val="en-GB"/>
              </w:rPr>
              <w:t> </w:t>
            </w:r>
            <w:r w:rsidRPr="00C25A83">
              <w:rPr>
                <w:lang w:val="en-GB"/>
              </w:rPr>
              <w:t>% volatile matter on a dry mineral matter free basis</w:t>
            </w:r>
          </w:p>
        </w:tc>
      </w:tr>
      <w:tr w:rsidR="00EA48F2" w:rsidRPr="00C25A83" w14:paraId="0B559140" w14:textId="77777777">
        <w:tc>
          <w:tcPr>
            <w:tcW w:w="0" w:type="auto"/>
          </w:tcPr>
          <w:p w14:paraId="269F20CB" w14:textId="77777777" w:rsidR="00EA48F2" w:rsidRPr="00C25A83" w:rsidRDefault="00EA48F2">
            <w:pPr>
              <w:rPr>
                <w:lang w:val="en-GB"/>
              </w:rPr>
            </w:pPr>
            <w:r w:rsidRPr="00C25A83">
              <w:rPr>
                <w:lang w:val="en-GB"/>
              </w:rPr>
              <w:t xml:space="preserve">CHP: </w:t>
            </w:r>
          </w:p>
        </w:tc>
        <w:tc>
          <w:tcPr>
            <w:tcW w:w="0" w:type="auto"/>
          </w:tcPr>
          <w:p w14:paraId="3E77F29A" w14:textId="77777777" w:rsidR="00EA48F2" w:rsidRPr="00C25A83" w:rsidRDefault="00EA48F2" w:rsidP="0006710D">
            <w:pPr>
              <w:rPr>
                <w:lang w:val="en-GB"/>
              </w:rPr>
            </w:pPr>
            <w:r w:rsidRPr="00C25A83">
              <w:rPr>
                <w:lang w:val="en-GB"/>
              </w:rPr>
              <w:t>Combined Heat and Power refers to a co-generation installation where fuel is used for both power generation and heat supply</w:t>
            </w:r>
          </w:p>
        </w:tc>
      </w:tr>
      <w:tr w:rsidR="00EA48F2" w:rsidRPr="00C25A83" w14:paraId="568D7172" w14:textId="77777777">
        <w:tc>
          <w:tcPr>
            <w:tcW w:w="0" w:type="auto"/>
          </w:tcPr>
          <w:p w14:paraId="1BF3C6AC" w14:textId="77777777" w:rsidR="00EA48F2" w:rsidRPr="00C25A83" w:rsidRDefault="00EA48F2">
            <w:pPr>
              <w:rPr>
                <w:lang w:val="en-GB"/>
              </w:rPr>
            </w:pPr>
            <w:r w:rsidRPr="00C25A83">
              <w:rPr>
                <w:lang w:val="en-GB"/>
              </w:rPr>
              <w:t xml:space="preserve">Cogeneration: </w:t>
            </w:r>
          </w:p>
        </w:tc>
        <w:tc>
          <w:tcPr>
            <w:tcW w:w="0" w:type="auto"/>
          </w:tcPr>
          <w:p w14:paraId="5B071010" w14:textId="77777777" w:rsidR="00EA48F2" w:rsidRPr="00C25A83" w:rsidRDefault="0006710D">
            <w:pPr>
              <w:rPr>
                <w:lang w:val="en-GB"/>
              </w:rPr>
            </w:pPr>
            <w:r w:rsidRPr="00C25A83">
              <w:rPr>
                <w:lang w:val="en-GB"/>
              </w:rPr>
              <w:t>r</w:t>
            </w:r>
            <w:r w:rsidR="00EA48F2" w:rsidRPr="00C25A83">
              <w:rPr>
                <w:lang w:val="en-GB"/>
              </w:rPr>
              <w:t>efers to a facility where both power generation and heat (typically steam) is produced</w:t>
            </w:r>
          </w:p>
        </w:tc>
      </w:tr>
      <w:tr w:rsidR="00EA48F2" w:rsidRPr="00C25A83" w14:paraId="2CA6F7B3" w14:textId="77777777">
        <w:tc>
          <w:tcPr>
            <w:tcW w:w="0" w:type="auto"/>
          </w:tcPr>
          <w:p w14:paraId="5D56FBEA" w14:textId="77777777" w:rsidR="00EA48F2" w:rsidRPr="00C25A83" w:rsidRDefault="00EA48F2">
            <w:pPr>
              <w:rPr>
                <w:lang w:val="en-GB"/>
              </w:rPr>
            </w:pPr>
            <w:r w:rsidRPr="00C25A83">
              <w:rPr>
                <w:lang w:val="en-GB"/>
              </w:rPr>
              <w:t xml:space="preserve">Coke: </w:t>
            </w:r>
          </w:p>
        </w:tc>
        <w:tc>
          <w:tcPr>
            <w:tcW w:w="0" w:type="auto"/>
          </w:tcPr>
          <w:p w14:paraId="108F005D" w14:textId="77777777" w:rsidR="00EA48F2" w:rsidRPr="00C25A83" w:rsidRDefault="00EA48F2">
            <w:pPr>
              <w:rPr>
                <w:lang w:val="en-GB"/>
              </w:rPr>
            </w:pPr>
            <w:r w:rsidRPr="00C25A83">
              <w:rPr>
                <w:lang w:val="en-GB"/>
              </w:rPr>
              <w:t>refers to the solid residue obtained from hard coal (NAPFUE 107) or from brown coal (NAPFUE 108) by processing at high temperature in the absence of air</w:t>
            </w:r>
          </w:p>
        </w:tc>
      </w:tr>
      <w:tr w:rsidR="00EA48F2" w:rsidRPr="00C25A83" w14:paraId="69A358D6" w14:textId="77777777">
        <w:tc>
          <w:tcPr>
            <w:tcW w:w="0" w:type="auto"/>
          </w:tcPr>
          <w:p w14:paraId="718C9C2E" w14:textId="77777777" w:rsidR="00EA48F2" w:rsidRPr="00C25A83" w:rsidRDefault="00EA48F2">
            <w:pPr>
              <w:rPr>
                <w:lang w:val="en-GB"/>
              </w:rPr>
            </w:pPr>
            <w:r w:rsidRPr="00C25A83">
              <w:rPr>
                <w:iCs/>
                <w:lang w:val="en-GB"/>
              </w:rPr>
              <w:t>Gaseous fuels</w:t>
            </w:r>
            <w:r w:rsidRPr="00C25A83">
              <w:rPr>
                <w:lang w:val="en-GB"/>
              </w:rPr>
              <w:t xml:space="preserve">: </w:t>
            </w:r>
          </w:p>
        </w:tc>
        <w:tc>
          <w:tcPr>
            <w:tcW w:w="0" w:type="auto"/>
          </w:tcPr>
          <w:p w14:paraId="6BA20BF5" w14:textId="77777777" w:rsidR="00EA48F2" w:rsidRPr="00C25A83" w:rsidRDefault="00EA48F2">
            <w:pPr>
              <w:rPr>
                <w:lang w:val="en-GB"/>
              </w:rPr>
            </w:pPr>
            <w:r w:rsidRPr="00C25A83">
              <w:rPr>
                <w:lang w:val="en-GB"/>
              </w:rPr>
              <w:t>refers to natural gas (NAPFUE 301), natural gas liquids (NAPFUE 302) and biogas (NAPFUE 309)</w:t>
            </w:r>
          </w:p>
        </w:tc>
      </w:tr>
      <w:tr w:rsidR="00EA48F2" w:rsidRPr="00C25A83" w14:paraId="1BE5D08B" w14:textId="77777777">
        <w:tc>
          <w:tcPr>
            <w:tcW w:w="0" w:type="auto"/>
          </w:tcPr>
          <w:p w14:paraId="65C14D90" w14:textId="77777777" w:rsidR="00EA48F2" w:rsidRPr="00C25A83" w:rsidRDefault="00EA48F2">
            <w:pPr>
              <w:rPr>
                <w:lang w:val="en-GB"/>
              </w:rPr>
            </w:pPr>
            <w:r w:rsidRPr="00C25A83">
              <w:rPr>
                <w:lang w:val="en-GB"/>
              </w:rPr>
              <w:t>Hard coal</w:t>
            </w:r>
            <w:r w:rsidRPr="00C25A83">
              <w:rPr>
                <w:i/>
                <w:iCs/>
                <w:lang w:val="en-GB"/>
              </w:rPr>
              <w:t>:</w:t>
            </w:r>
            <w:r w:rsidRPr="00C25A83">
              <w:rPr>
                <w:lang w:val="en-GB"/>
              </w:rPr>
              <w:t xml:space="preserve"> </w:t>
            </w:r>
          </w:p>
        </w:tc>
        <w:tc>
          <w:tcPr>
            <w:tcW w:w="0" w:type="auto"/>
          </w:tcPr>
          <w:p w14:paraId="5FA53E63" w14:textId="77777777" w:rsidR="00EA48F2" w:rsidRPr="00C25A83" w:rsidRDefault="00EA48F2" w:rsidP="001D22E2">
            <w:pPr>
              <w:rPr>
                <w:lang w:val="en-GB"/>
              </w:rPr>
            </w:pPr>
            <w:r w:rsidRPr="00C25A83">
              <w:rPr>
                <w:lang w:val="en-GB"/>
              </w:rPr>
              <w:t>refers to coal of a gross caloric value greater than 17</w:t>
            </w:r>
            <w:r w:rsidR="001D22E2" w:rsidRPr="00C25A83">
              <w:rPr>
                <w:lang w:val="en-GB"/>
              </w:rPr>
              <w:t> </w:t>
            </w:r>
            <w:r w:rsidRPr="00C25A83">
              <w:rPr>
                <w:lang w:val="en-GB"/>
              </w:rPr>
              <w:t>435</w:t>
            </w:r>
            <w:r w:rsidR="001D22E2" w:rsidRPr="00C25A83">
              <w:rPr>
                <w:lang w:val="en-GB"/>
              </w:rPr>
              <w:t> </w:t>
            </w:r>
            <w:r w:rsidRPr="00C25A83">
              <w:rPr>
                <w:lang w:val="en-GB"/>
              </w:rPr>
              <w:t>kJ/kg on ash-free but moisture basis</w:t>
            </w:r>
            <w:r w:rsidR="001D22E2" w:rsidRPr="00C25A83">
              <w:rPr>
                <w:lang w:val="en-GB"/>
              </w:rPr>
              <w:t>, i.e.</w:t>
            </w:r>
            <w:r w:rsidRPr="00C25A83">
              <w:rPr>
                <w:lang w:val="en-GB"/>
              </w:rPr>
              <w:t xml:space="preserve"> steam coal (NAPFUE 102, GHV</w:t>
            </w:r>
            <w:r w:rsidR="001D22E2" w:rsidRPr="00C25A83">
              <w:rPr>
                <w:lang w:val="en-GB"/>
              </w:rPr>
              <w:t> </w:t>
            </w:r>
            <w:r w:rsidRPr="00C25A83">
              <w:rPr>
                <w:lang w:val="en-GB"/>
              </w:rPr>
              <w:t>&gt;</w:t>
            </w:r>
            <w:r w:rsidR="001D22E2" w:rsidRPr="00C25A83">
              <w:rPr>
                <w:lang w:val="en-GB"/>
              </w:rPr>
              <w:t> </w:t>
            </w:r>
            <w:r w:rsidRPr="00C25A83">
              <w:rPr>
                <w:lang w:val="en-GB"/>
              </w:rPr>
              <w:t>23</w:t>
            </w:r>
            <w:r w:rsidR="001D22E2" w:rsidRPr="00C25A83">
              <w:rPr>
                <w:lang w:val="en-GB"/>
              </w:rPr>
              <w:t> </w:t>
            </w:r>
            <w:r w:rsidRPr="00C25A83">
              <w:rPr>
                <w:lang w:val="en-GB"/>
              </w:rPr>
              <w:t>865</w:t>
            </w:r>
            <w:r w:rsidR="001D22E2" w:rsidRPr="00C25A83">
              <w:rPr>
                <w:lang w:val="en-GB"/>
              </w:rPr>
              <w:t> </w:t>
            </w:r>
            <w:r w:rsidRPr="00C25A83">
              <w:rPr>
                <w:lang w:val="en-GB"/>
              </w:rPr>
              <w:t>kJ/kg), sub-bituminous coal (NAPFUE 103, 17</w:t>
            </w:r>
            <w:r w:rsidR="001D22E2" w:rsidRPr="00C25A83">
              <w:rPr>
                <w:lang w:val="en-GB"/>
              </w:rPr>
              <w:t> </w:t>
            </w:r>
            <w:r w:rsidRPr="00C25A83">
              <w:rPr>
                <w:lang w:val="en-GB"/>
              </w:rPr>
              <w:t>435</w:t>
            </w:r>
            <w:r w:rsidR="001D22E2" w:rsidRPr="00C25A83">
              <w:rPr>
                <w:lang w:val="en-GB"/>
              </w:rPr>
              <w:t> </w:t>
            </w:r>
            <w:r w:rsidRPr="00C25A83">
              <w:rPr>
                <w:lang w:val="en-GB"/>
              </w:rPr>
              <w:t>kJ/kg</w:t>
            </w:r>
            <w:r w:rsidR="001D22E2" w:rsidRPr="00C25A83">
              <w:rPr>
                <w:lang w:val="en-GB"/>
              </w:rPr>
              <w:t> </w:t>
            </w:r>
            <w:r w:rsidRPr="00C25A83">
              <w:rPr>
                <w:lang w:val="en-GB"/>
              </w:rPr>
              <w:t>&lt;</w:t>
            </w:r>
            <w:r w:rsidR="001D22E2" w:rsidRPr="00C25A83">
              <w:rPr>
                <w:lang w:val="en-GB"/>
              </w:rPr>
              <w:t> </w:t>
            </w:r>
            <w:r w:rsidRPr="00C25A83">
              <w:rPr>
                <w:lang w:val="en-GB"/>
              </w:rPr>
              <w:t>GHV</w:t>
            </w:r>
            <w:r w:rsidR="001D22E2" w:rsidRPr="00C25A83">
              <w:rPr>
                <w:lang w:val="en-GB"/>
              </w:rPr>
              <w:t> </w:t>
            </w:r>
            <w:r w:rsidRPr="00C25A83">
              <w:rPr>
                <w:lang w:val="en-GB"/>
              </w:rPr>
              <w:t>&lt;</w:t>
            </w:r>
            <w:r w:rsidR="001D22E2" w:rsidRPr="00C25A83">
              <w:rPr>
                <w:lang w:val="en-GB"/>
              </w:rPr>
              <w:t> </w:t>
            </w:r>
            <w:r w:rsidRPr="00C25A83">
              <w:rPr>
                <w:lang w:val="en-GB"/>
              </w:rPr>
              <w:t>23865</w:t>
            </w:r>
            <w:r w:rsidR="001D22E2" w:rsidRPr="00C25A83">
              <w:rPr>
                <w:lang w:val="en-GB"/>
              </w:rPr>
              <w:t> </w:t>
            </w:r>
            <w:r w:rsidRPr="00C25A83">
              <w:rPr>
                <w:lang w:val="en-GB"/>
              </w:rPr>
              <w:t>kJ/kg) and anthracite</w:t>
            </w:r>
          </w:p>
        </w:tc>
      </w:tr>
      <w:tr w:rsidR="00EA48F2" w:rsidRPr="00C25A83" w14:paraId="14032BF0" w14:textId="77777777">
        <w:tc>
          <w:tcPr>
            <w:tcW w:w="0" w:type="auto"/>
          </w:tcPr>
          <w:p w14:paraId="6AF01DF3" w14:textId="77777777" w:rsidR="00EA48F2" w:rsidRPr="00C25A83" w:rsidRDefault="00EA48F2">
            <w:pPr>
              <w:rPr>
                <w:lang w:val="en-GB"/>
              </w:rPr>
            </w:pPr>
            <w:r w:rsidRPr="00C25A83">
              <w:rPr>
                <w:iCs/>
                <w:lang w:val="en-GB"/>
              </w:rPr>
              <w:t>Liquid fuels</w:t>
            </w:r>
            <w:r w:rsidRPr="00C25A83">
              <w:rPr>
                <w:lang w:val="en-GB"/>
              </w:rPr>
              <w:t xml:space="preserve">: </w:t>
            </w:r>
          </w:p>
        </w:tc>
        <w:tc>
          <w:tcPr>
            <w:tcW w:w="0" w:type="auto"/>
          </w:tcPr>
          <w:p w14:paraId="2A7E7F25" w14:textId="77777777" w:rsidR="00EA48F2" w:rsidRPr="00C25A83" w:rsidRDefault="00EA48F2">
            <w:pPr>
              <w:rPr>
                <w:lang w:val="en-GB"/>
              </w:rPr>
            </w:pPr>
            <w:r w:rsidRPr="00C25A83">
              <w:rPr>
                <w:lang w:val="en-GB"/>
              </w:rPr>
              <w:t>refers to kerosene (NAPFUE 206), gas oil (gas/diesel oil (NAPFUE 204), residual oil, residual fuel oil (NAPFUE 203), liquefied petroleum gases (LPG; NAPFUE 303),</w:t>
            </w:r>
            <w:r w:rsidR="007A3625" w:rsidRPr="00C25A83">
              <w:rPr>
                <w:lang w:val="en-GB"/>
              </w:rPr>
              <w:t xml:space="preserve"> </w:t>
            </w:r>
            <w:r w:rsidRPr="00C25A83">
              <w:rPr>
                <w:lang w:val="en-GB"/>
              </w:rPr>
              <w:t>and other liquid fuels (NAPFUE 225)</w:t>
            </w:r>
          </w:p>
        </w:tc>
      </w:tr>
      <w:tr w:rsidR="00EA48F2" w:rsidRPr="00C25A83" w14:paraId="16EACB5F" w14:textId="77777777">
        <w:tc>
          <w:tcPr>
            <w:tcW w:w="0" w:type="auto"/>
          </w:tcPr>
          <w:p w14:paraId="0540543A" w14:textId="77777777" w:rsidR="00EA48F2" w:rsidRPr="00C25A83" w:rsidRDefault="00EA48F2">
            <w:pPr>
              <w:rPr>
                <w:lang w:val="en-GB"/>
              </w:rPr>
            </w:pPr>
            <w:r w:rsidRPr="00C25A83">
              <w:rPr>
                <w:lang w:val="en-GB"/>
              </w:rPr>
              <w:t xml:space="preserve">Peat: </w:t>
            </w:r>
          </w:p>
        </w:tc>
        <w:tc>
          <w:tcPr>
            <w:tcW w:w="0" w:type="auto"/>
          </w:tcPr>
          <w:p w14:paraId="24228D60" w14:textId="77777777" w:rsidR="00EA48F2" w:rsidRPr="00C25A83" w:rsidRDefault="00EA48F2">
            <w:pPr>
              <w:rPr>
                <w:lang w:val="en-GB"/>
              </w:rPr>
            </w:pPr>
            <w:r w:rsidRPr="00C25A83">
              <w:rPr>
                <w:lang w:val="en-GB"/>
              </w:rPr>
              <w:t>refers to peat-like fuels (NAPFUE 113)</w:t>
            </w:r>
          </w:p>
        </w:tc>
      </w:tr>
      <w:tr w:rsidR="00EA48F2" w:rsidRPr="00C25A83" w14:paraId="58F238EB" w14:textId="77777777">
        <w:tc>
          <w:tcPr>
            <w:tcW w:w="0" w:type="auto"/>
          </w:tcPr>
          <w:p w14:paraId="7AF82483" w14:textId="77777777" w:rsidR="00EA48F2" w:rsidRPr="00C25A83" w:rsidRDefault="00EA48F2">
            <w:pPr>
              <w:rPr>
                <w:lang w:val="en-GB"/>
              </w:rPr>
            </w:pPr>
            <w:r w:rsidRPr="00C25A83">
              <w:rPr>
                <w:lang w:val="en-GB"/>
              </w:rPr>
              <w:t xml:space="preserve">Biomass: </w:t>
            </w:r>
          </w:p>
        </w:tc>
        <w:tc>
          <w:tcPr>
            <w:tcW w:w="0" w:type="auto"/>
          </w:tcPr>
          <w:p w14:paraId="0B2F9471" w14:textId="77777777" w:rsidR="00EA48F2" w:rsidRPr="00C25A83" w:rsidRDefault="00EA48F2">
            <w:pPr>
              <w:rPr>
                <w:lang w:val="en-GB"/>
              </w:rPr>
            </w:pPr>
            <w:r w:rsidRPr="00C25A83">
              <w:rPr>
                <w:lang w:val="en-GB"/>
              </w:rPr>
              <w:t>refers to wood fuels which are wood and similar wood wastes (NAPFUE 111) and wood wastes (NAPFUE 116) and agricultural wastes used as fuels (straw, corncobs, etc; NAPFUE 117)</w:t>
            </w:r>
          </w:p>
        </w:tc>
      </w:tr>
    </w:tbl>
    <w:p w14:paraId="041D98D7" w14:textId="77777777" w:rsidR="00953CBA" w:rsidRPr="00C25A83" w:rsidRDefault="00953CBA">
      <w:pPr>
        <w:rPr>
          <w:lang w:val="en-GB"/>
        </w:rPr>
      </w:pPr>
    </w:p>
    <w:p w14:paraId="071E4E01" w14:textId="77777777" w:rsidR="00EA48F2" w:rsidRPr="00C25A83" w:rsidRDefault="001A4DA7" w:rsidP="001A4DA7">
      <w:pPr>
        <w:pStyle w:val="Heading1"/>
      </w:pPr>
      <w:bookmarkStart w:id="303" w:name="_Toc191374946"/>
      <w:bookmarkStart w:id="304" w:name="_Toc14703431"/>
      <w:r w:rsidRPr="00C25A83">
        <w:t>References</w:t>
      </w:r>
      <w:bookmarkEnd w:id="303"/>
      <w:bookmarkEnd w:id="304"/>
    </w:p>
    <w:p w14:paraId="1BA64DE1" w14:textId="77777777" w:rsidR="00AB3551" w:rsidRPr="00C25A83" w:rsidRDefault="00AB3551" w:rsidP="00AB3551">
      <w:pPr>
        <w:pStyle w:val="BodyText"/>
        <w:rPr>
          <w:bCs/>
        </w:rPr>
      </w:pPr>
      <w:proofErr w:type="spellStart"/>
      <w:r w:rsidRPr="00C25A83">
        <w:t>Boman</w:t>
      </w:r>
      <w:proofErr w:type="spellEnd"/>
      <w:r w:rsidRPr="00C25A83">
        <w:t xml:space="preserve">, C., </w:t>
      </w:r>
      <w:proofErr w:type="spellStart"/>
      <w:r w:rsidRPr="00C25A83">
        <w:t>Pettersson</w:t>
      </w:r>
      <w:proofErr w:type="spellEnd"/>
      <w:r w:rsidRPr="00C25A83">
        <w:t xml:space="preserve">, E., </w:t>
      </w:r>
      <w:proofErr w:type="spellStart"/>
      <w:r w:rsidRPr="00C25A83">
        <w:t>Westerholm</w:t>
      </w:r>
      <w:proofErr w:type="spellEnd"/>
      <w:r w:rsidRPr="00C25A83">
        <w:t xml:space="preserve">, R., </w:t>
      </w:r>
      <w:proofErr w:type="spellStart"/>
      <w:r w:rsidRPr="00C25A83">
        <w:t>Boström</w:t>
      </w:r>
      <w:proofErr w:type="spellEnd"/>
      <w:r w:rsidRPr="00C25A83">
        <w:t xml:space="preserve">, D. &amp; </w:t>
      </w:r>
      <w:proofErr w:type="spellStart"/>
      <w:r w:rsidRPr="00C25A83">
        <w:t>Nordin</w:t>
      </w:r>
      <w:proofErr w:type="spellEnd"/>
      <w:r w:rsidRPr="00C25A83">
        <w:t>, A., 2011: Stove Performance and Emission Characteristics in Residential Wood Log and Pellet Combustion, Part 1: Pellet Stoves. Ener</w:t>
      </w:r>
      <w:r w:rsidR="00D34B5F">
        <w:t>g</w:t>
      </w:r>
      <w:r w:rsidRPr="00C25A83">
        <w:t>y Fuels 2011, 25.</w:t>
      </w:r>
    </w:p>
    <w:p w14:paraId="6B2864A2" w14:textId="77777777" w:rsidR="00AB3551" w:rsidRPr="00C25A83" w:rsidDel="00E85D38" w:rsidRDefault="00AB3551" w:rsidP="00AB3551">
      <w:pPr>
        <w:pStyle w:val="BodyText"/>
      </w:pPr>
      <w:r w:rsidRPr="00C25A83">
        <w:t>European Commission, 2001: Reference Document on Best Available Techniques in the Non Ferrous Metals Industries. December 2001</w:t>
      </w:r>
      <w:r w:rsidR="00DE1DAD">
        <w:t xml:space="preserve">, </w:t>
      </w:r>
      <w:r w:rsidR="00A1080C">
        <w:t>(</w:t>
      </w:r>
      <w:hyperlink r:id="rId29" w:history="1">
        <w:r w:rsidR="00DE1DAD">
          <w:rPr>
            <w:rStyle w:val="Hyperlink"/>
          </w:rPr>
          <w:t>https://eippcb.jrc.ec.europa.eu/reference/</w:t>
        </w:r>
      </w:hyperlink>
      <w:r w:rsidR="00A1080C">
        <w:rPr>
          <w:rStyle w:val="Hyperlink"/>
        </w:rPr>
        <w:t>)</w:t>
      </w:r>
      <w:r w:rsidR="00DE1DAD">
        <w:t xml:space="preserve">, </w:t>
      </w:r>
      <w:r w:rsidR="00A1080C">
        <w:t>accessed 23 July 2019</w:t>
      </w:r>
      <w:r w:rsidR="00DE1DAD">
        <w:t>.</w:t>
      </w:r>
    </w:p>
    <w:p w14:paraId="15DFFFDD" w14:textId="77777777" w:rsidR="00AB3551" w:rsidRPr="00C25A83" w:rsidRDefault="00AB3551" w:rsidP="00AB3551">
      <w:pPr>
        <w:pStyle w:val="BodyText"/>
      </w:pPr>
      <w:r w:rsidRPr="00C25A83">
        <w:t>European Commission, 2005. European IPPC Bureau, Reference Document on Best Available Techniques in the Smitheries and Foundries Industry</w:t>
      </w:r>
      <w:r w:rsidR="00DE1DAD">
        <w:t xml:space="preserve">, </w:t>
      </w:r>
      <w:r w:rsidR="00A1080C">
        <w:t>(</w:t>
      </w:r>
      <w:hyperlink r:id="rId30" w:history="1">
        <w:r w:rsidR="00DE1DAD">
          <w:rPr>
            <w:rStyle w:val="Hyperlink"/>
          </w:rPr>
          <w:t>https://eippcb.jrc.ec.europa.eu/reference/</w:t>
        </w:r>
      </w:hyperlink>
      <w:r w:rsidR="00A1080C">
        <w:rPr>
          <w:rStyle w:val="Hyperlink"/>
        </w:rPr>
        <w:t>)</w:t>
      </w:r>
      <w:r w:rsidR="00DE1DAD">
        <w:t xml:space="preserve">, </w:t>
      </w:r>
      <w:r w:rsidR="00A1080C">
        <w:t>accessed 23 July 2019</w:t>
      </w:r>
      <w:r w:rsidR="00DE1DAD">
        <w:t>.</w:t>
      </w:r>
    </w:p>
    <w:p w14:paraId="274A9C0A" w14:textId="77777777" w:rsidR="00AB3551" w:rsidRPr="00C25A83" w:rsidDel="00E85D38" w:rsidRDefault="00AB3551" w:rsidP="00AB3551">
      <w:pPr>
        <w:pStyle w:val="BodyText"/>
      </w:pPr>
      <w:r w:rsidRPr="00C25A83">
        <w:lastRenderedPageBreak/>
        <w:t>European Commission, 2007: Reference Document on Best Available Techniques in the Ceramic Manufacturing Industry. August 2007</w:t>
      </w:r>
      <w:r w:rsidR="00DE1DAD">
        <w:t xml:space="preserve">, </w:t>
      </w:r>
      <w:r w:rsidR="00A1080C">
        <w:t>(</w:t>
      </w:r>
      <w:hyperlink r:id="rId31" w:history="1">
        <w:r w:rsidR="00DE1DAD">
          <w:rPr>
            <w:rStyle w:val="Hyperlink"/>
          </w:rPr>
          <w:t>https://eippcb.jrc.ec.europa.eu/reference/</w:t>
        </w:r>
      </w:hyperlink>
      <w:r w:rsidR="00A1080C">
        <w:rPr>
          <w:rStyle w:val="Hyperlink"/>
        </w:rPr>
        <w:t>)</w:t>
      </w:r>
      <w:r w:rsidR="00DE1DAD">
        <w:t xml:space="preserve">, </w:t>
      </w:r>
      <w:r w:rsidR="00A1080C">
        <w:t>accessed 23 July 2019</w:t>
      </w:r>
      <w:r w:rsidR="00DE1DAD">
        <w:t>.</w:t>
      </w:r>
    </w:p>
    <w:p w14:paraId="3186893B" w14:textId="77777777" w:rsidR="00AB3551" w:rsidRPr="00C25A83" w:rsidDel="00E85D38" w:rsidRDefault="00AB3551" w:rsidP="00AB3551">
      <w:pPr>
        <w:pStyle w:val="BodyText"/>
      </w:pPr>
      <w:r w:rsidRPr="00C25A83">
        <w:t>European Commission, 2009: Draft Reference Document on Best Available Techniques for the Non-Ferrous Metals Industries. Draft July 2009</w:t>
      </w:r>
      <w:r w:rsidR="00A1080C">
        <w:t>,</w:t>
      </w:r>
      <w:r w:rsidRPr="00C25A83">
        <w:t xml:space="preserve"> </w:t>
      </w:r>
      <w:r w:rsidR="00A1080C">
        <w:t>(</w:t>
      </w:r>
      <w:hyperlink r:id="rId32" w:history="1">
        <w:r w:rsidR="00DE1DAD">
          <w:rPr>
            <w:rStyle w:val="Hyperlink"/>
          </w:rPr>
          <w:t>https://eippcb.jrc.ec.europa.eu/reference/</w:t>
        </w:r>
      </w:hyperlink>
      <w:r w:rsidR="00A1080C">
        <w:rPr>
          <w:rStyle w:val="Hyperlink"/>
        </w:rPr>
        <w:t>)</w:t>
      </w:r>
      <w:r w:rsidR="00DE1DAD">
        <w:t xml:space="preserve">, </w:t>
      </w:r>
      <w:r w:rsidR="00A1080C">
        <w:t>accessed 23 July 2019</w:t>
      </w:r>
      <w:r w:rsidR="00DE1DAD">
        <w:t>.</w:t>
      </w:r>
    </w:p>
    <w:p w14:paraId="1F81CD91" w14:textId="77777777" w:rsidR="00AB3551" w:rsidRPr="00C25A83" w:rsidDel="00E85D38" w:rsidRDefault="00AB3551" w:rsidP="00AB3551">
      <w:pPr>
        <w:pStyle w:val="BodyText"/>
      </w:pPr>
      <w:r w:rsidRPr="00C25A83">
        <w:t>European Commission, 2010: Reference Document on Best Available Techniques in the Cement, Lime and Magnesium Oxide Manufacturing Industries. May 2010</w:t>
      </w:r>
      <w:r w:rsidR="00A1080C">
        <w:t>, (</w:t>
      </w:r>
      <w:hyperlink r:id="rId33" w:history="1">
        <w:r w:rsidR="00DE1DAD">
          <w:rPr>
            <w:rStyle w:val="Hyperlink"/>
          </w:rPr>
          <w:t>https://eippcb.jrc.ec.europa.eu/reference/</w:t>
        </w:r>
      </w:hyperlink>
      <w:r w:rsidR="00A1080C">
        <w:rPr>
          <w:rStyle w:val="Hyperlink"/>
        </w:rPr>
        <w:t>)</w:t>
      </w:r>
      <w:r w:rsidR="00DE1DAD">
        <w:t xml:space="preserve">, </w:t>
      </w:r>
      <w:r w:rsidR="00A1080C">
        <w:t>accessed 23 July 2019</w:t>
      </w:r>
      <w:r w:rsidR="00DE1DAD">
        <w:t>.</w:t>
      </w:r>
    </w:p>
    <w:p w14:paraId="2462E2A0" w14:textId="77777777" w:rsidR="00AB3551" w:rsidRPr="00C25A83" w:rsidDel="00E85D38" w:rsidRDefault="00AB3551" w:rsidP="00AB3551">
      <w:pPr>
        <w:pStyle w:val="BodyText"/>
      </w:pPr>
      <w:r w:rsidRPr="00C25A83">
        <w:t>European Commission, 2012a: Best Available Techniques (BAT) Reference Document</w:t>
      </w:r>
      <w:r w:rsidR="00A1080C">
        <w:t xml:space="preserve"> for Iron and Steel Production, (</w:t>
      </w:r>
      <w:hyperlink r:id="rId34" w:history="1">
        <w:r w:rsidR="00DE1DAD">
          <w:rPr>
            <w:rStyle w:val="Hyperlink"/>
          </w:rPr>
          <w:t>https://eippcb.jrc.ec.europa.eu/reference/</w:t>
        </w:r>
      </w:hyperlink>
      <w:r w:rsidR="00A1080C">
        <w:rPr>
          <w:rStyle w:val="Hyperlink"/>
        </w:rPr>
        <w:t>)</w:t>
      </w:r>
      <w:r w:rsidR="00DE1DAD">
        <w:t>,</w:t>
      </w:r>
      <w:r w:rsidR="00A1080C" w:rsidRPr="00A1080C">
        <w:t xml:space="preserve"> </w:t>
      </w:r>
      <w:r w:rsidR="00A1080C">
        <w:t>accessed 23 July 2019</w:t>
      </w:r>
      <w:r w:rsidR="00DE1DAD">
        <w:t>.</w:t>
      </w:r>
    </w:p>
    <w:p w14:paraId="5DC81169" w14:textId="77777777" w:rsidR="00AB3551" w:rsidRPr="00C25A83" w:rsidRDefault="00AB3551" w:rsidP="00AB3551">
      <w:pPr>
        <w:pStyle w:val="BodyText"/>
      </w:pPr>
      <w:r w:rsidRPr="00C25A83">
        <w:t>European Commission, 2012b: Best Available Techniques (BAT) Reference Document for the Manufacture of Glass</w:t>
      </w:r>
      <w:r w:rsidR="00A1080C">
        <w:t>,</w:t>
      </w:r>
      <w:r w:rsidRPr="00C25A83">
        <w:t xml:space="preserve"> </w:t>
      </w:r>
      <w:r w:rsidR="00A1080C">
        <w:t>(</w:t>
      </w:r>
      <w:hyperlink r:id="rId35" w:history="1">
        <w:r w:rsidR="00DE1DAD">
          <w:rPr>
            <w:rStyle w:val="Hyperlink"/>
          </w:rPr>
          <w:t>https://eippcb.jrc.ec.europa.eu/reference/</w:t>
        </w:r>
      </w:hyperlink>
      <w:r w:rsidR="00A1080C">
        <w:rPr>
          <w:rStyle w:val="Hyperlink"/>
        </w:rPr>
        <w:t>)</w:t>
      </w:r>
      <w:r w:rsidR="00DE1DAD">
        <w:t xml:space="preserve">, </w:t>
      </w:r>
      <w:r w:rsidR="00A1080C">
        <w:t>accessed 23 July 2019</w:t>
      </w:r>
      <w:r w:rsidR="00DE1DAD">
        <w:t>.</w:t>
      </w:r>
    </w:p>
    <w:p w14:paraId="1F24FDB1" w14:textId="77777777" w:rsidR="00AB3551" w:rsidRPr="00C25A83" w:rsidRDefault="00AB3551" w:rsidP="00AB3551">
      <w:pPr>
        <w:pStyle w:val="BodyText"/>
      </w:pPr>
      <w:r w:rsidRPr="00C25A83">
        <w:rPr>
          <w:bCs/>
        </w:rPr>
        <w:t xml:space="preserve">Fernandes, A.P., Alves, C.A., Goncalves, C., </w:t>
      </w:r>
      <w:proofErr w:type="spellStart"/>
      <w:r w:rsidRPr="00C25A83">
        <w:rPr>
          <w:bCs/>
        </w:rPr>
        <w:t>Tarelho</w:t>
      </w:r>
      <w:proofErr w:type="spellEnd"/>
      <w:r w:rsidRPr="00C25A83">
        <w:rPr>
          <w:bCs/>
        </w:rPr>
        <w:t xml:space="preserve">, L., Pio, C., </w:t>
      </w:r>
      <w:proofErr w:type="spellStart"/>
      <w:r w:rsidRPr="00C25A83">
        <w:rPr>
          <w:bCs/>
        </w:rPr>
        <w:t>Schmidl</w:t>
      </w:r>
      <w:proofErr w:type="spellEnd"/>
      <w:r w:rsidRPr="00C25A83">
        <w:rPr>
          <w:bCs/>
        </w:rPr>
        <w:t xml:space="preserve">, C. &amp; Bauer, H. (2011): Emission </w:t>
      </w:r>
      <w:proofErr w:type="spellStart"/>
      <w:r w:rsidRPr="00C25A83">
        <w:rPr>
          <w:bCs/>
        </w:rPr>
        <w:t>facgtors</w:t>
      </w:r>
      <w:proofErr w:type="spellEnd"/>
      <w:r w:rsidRPr="00C25A83">
        <w:rPr>
          <w:bCs/>
        </w:rPr>
        <w:t xml:space="preserve"> from residential combustion appliances burning Portuguese biomass fuels. Journal of Environmental Monitoring, 2011, 13, 3196.</w:t>
      </w:r>
    </w:p>
    <w:p w14:paraId="02E5BC03" w14:textId="77777777" w:rsidR="00AB3551" w:rsidRPr="00C25A83" w:rsidRDefault="00AB3551" w:rsidP="00AB3551">
      <w:pPr>
        <w:pStyle w:val="BodyText"/>
      </w:pPr>
      <w:r w:rsidRPr="00C25A83">
        <w:rPr>
          <w:rFonts w:cs="Calibri"/>
        </w:rPr>
        <w:t xml:space="preserve">Goncalves, C., Alves, C., </w:t>
      </w:r>
      <w:proofErr w:type="spellStart"/>
      <w:r w:rsidRPr="00C25A83">
        <w:rPr>
          <w:rFonts w:cs="Calibri"/>
        </w:rPr>
        <w:t>Evtyugina</w:t>
      </w:r>
      <w:proofErr w:type="spellEnd"/>
      <w:r w:rsidRPr="00C25A83">
        <w:rPr>
          <w:rFonts w:cs="Calibri"/>
        </w:rPr>
        <w:t xml:space="preserve">, M., Mirante, F., Pio, C., </w:t>
      </w:r>
      <w:proofErr w:type="spellStart"/>
      <w:r w:rsidRPr="00C25A83">
        <w:rPr>
          <w:rFonts w:cs="Calibri"/>
        </w:rPr>
        <w:t>Caseiro</w:t>
      </w:r>
      <w:proofErr w:type="spellEnd"/>
      <w:r w:rsidRPr="00C25A83">
        <w:rPr>
          <w:rFonts w:cs="Calibri"/>
        </w:rPr>
        <w:t xml:space="preserve">, A., </w:t>
      </w:r>
      <w:proofErr w:type="spellStart"/>
      <w:r w:rsidRPr="00C25A83">
        <w:rPr>
          <w:rFonts w:cs="Calibri"/>
        </w:rPr>
        <w:t>Schmidl</w:t>
      </w:r>
      <w:proofErr w:type="spellEnd"/>
      <w:r w:rsidRPr="00C25A83">
        <w:rPr>
          <w:rFonts w:cs="Calibri"/>
        </w:rPr>
        <w:t>, C., Bauer, H. &amp; Carvalho, F.,</w:t>
      </w:r>
      <w:r w:rsidRPr="00C25A83">
        <w:t xml:space="preserve"> 2010: Characterisation of PM</w:t>
      </w:r>
      <w:r w:rsidRPr="00C25A83">
        <w:rPr>
          <w:vertAlign w:val="subscript"/>
        </w:rPr>
        <w:t>10</w:t>
      </w:r>
      <w:r w:rsidRPr="00C25A83">
        <w:t xml:space="preserve"> emissions from woodstove combustion of common woods grown in Portugal. Atmospheric Environment, 2010, 44.</w:t>
      </w:r>
    </w:p>
    <w:p w14:paraId="6D38D5BD" w14:textId="77777777" w:rsidR="00DE1DAD" w:rsidRDefault="00DE2493" w:rsidP="00AB3551">
      <w:pPr>
        <w:pStyle w:val="BodyText"/>
      </w:pPr>
      <w:r>
        <w:t>EMEP/EEA,</w:t>
      </w:r>
      <w:r w:rsidR="00AB3551" w:rsidRPr="00C25A83">
        <w:t xml:space="preserve"> (2006). EMEP/CORINAIR Emission Inventory Guidebook, version 4 (2006 edition). Published by the European Environment Agency, Technical report No 11/2006</w:t>
      </w:r>
      <w:r w:rsidR="00A1080C">
        <w:t>,(</w:t>
      </w:r>
      <w:hyperlink r:id="rId36" w:history="1">
        <w:r w:rsidR="00DE1DAD">
          <w:rPr>
            <w:rStyle w:val="Hyperlink"/>
          </w:rPr>
          <w:t>https://www.eea.europa.eu/publications/EMEPCORINAIR4</w:t>
        </w:r>
      </w:hyperlink>
      <w:r w:rsidR="00A1080C">
        <w:rPr>
          <w:rStyle w:val="Hyperlink"/>
        </w:rPr>
        <w:t>)</w:t>
      </w:r>
      <w:r w:rsidR="00A1080C">
        <w:t xml:space="preserve">, </w:t>
      </w:r>
      <w:r w:rsidR="00DE1DAD">
        <w:t>accessed 23 July 2019.</w:t>
      </w:r>
    </w:p>
    <w:p w14:paraId="7EFC467D" w14:textId="77777777" w:rsidR="00AB3551" w:rsidRPr="00C25A83" w:rsidRDefault="00AB3551" w:rsidP="00AB3551">
      <w:pPr>
        <w:pStyle w:val="BodyText"/>
      </w:pPr>
      <w:r w:rsidRPr="00C25A83">
        <w:t xml:space="preserve">Hedberg, E., </w:t>
      </w:r>
      <w:proofErr w:type="spellStart"/>
      <w:r w:rsidRPr="00C25A83">
        <w:t>Kristensson</w:t>
      </w:r>
      <w:proofErr w:type="spellEnd"/>
      <w:r w:rsidRPr="00C25A83">
        <w:t xml:space="preserve">, A., Ohlsson, M., Johansson, C., Johansson, P.-Å., </w:t>
      </w:r>
      <w:proofErr w:type="spellStart"/>
      <w:r w:rsidRPr="00C25A83">
        <w:t>Swietlicki</w:t>
      </w:r>
      <w:proofErr w:type="spellEnd"/>
      <w:r w:rsidRPr="00C25A83">
        <w:t xml:space="preserve">, E., Vesely, V., </w:t>
      </w:r>
      <w:proofErr w:type="spellStart"/>
      <w:r w:rsidRPr="00C25A83">
        <w:t>Wideqvist</w:t>
      </w:r>
      <w:proofErr w:type="spellEnd"/>
      <w:r w:rsidRPr="00C25A83">
        <w:t xml:space="preserve">, U. &amp; </w:t>
      </w:r>
      <w:proofErr w:type="spellStart"/>
      <w:r w:rsidRPr="00C25A83">
        <w:t>Westerholm</w:t>
      </w:r>
      <w:proofErr w:type="spellEnd"/>
      <w:r w:rsidRPr="00C25A83">
        <w:t>, R., 2002: Chemical and physical characterization of emissions from birch wood combustion in a wood stove. Atmospheric Environment, 2002, 36</w:t>
      </w:r>
    </w:p>
    <w:p w14:paraId="5EDB7C5A" w14:textId="77777777" w:rsidR="00AB3551" w:rsidRPr="00C25A83" w:rsidRDefault="00AB3551" w:rsidP="00AB3551">
      <w:pPr>
        <w:pStyle w:val="BodyText"/>
      </w:pPr>
      <w:proofErr w:type="spellStart"/>
      <w:r w:rsidRPr="00C25A83">
        <w:t>Hedman</w:t>
      </w:r>
      <w:proofErr w:type="spellEnd"/>
      <w:r w:rsidRPr="00C25A83">
        <w:t xml:space="preserve"> B., </w:t>
      </w:r>
      <w:proofErr w:type="spellStart"/>
      <w:r w:rsidRPr="00C25A83">
        <w:t>Näslund</w:t>
      </w:r>
      <w:proofErr w:type="spellEnd"/>
      <w:r w:rsidRPr="00C25A83">
        <w:t xml:space="preserve">, M. &amp; </w:t>
      </w:r>
      <w:proofErr w:type="spellStart"/>
      <w:r w:rsidRPr="00C25A83">
        <w:t>Marklund</w:t>
      </w:r>
      <w:proofErr w:type="spellEnd"/>
      <w:r w:rsidRPr="00C25A83">
        <w:t>, S., 2006: Emission of PCDD/F, PCB and HCB from Combustion of Firewood and Pellets in Residential Stoves and Boilers, Environmental Science &amp; Technology, 2006, 40</w:t>
      </w:r>
    </w:p>
    <w:p w14:paraId="6A126B29" w14:textId="77777777" w:rsidR="00AB3551" w:rsidRPr="00C25A83" w:rsidRDefault="00AB3551" w:rsidP="00AB3551">
      <w:pPr>
        <w:pStyle w:val="BodyText"/>
      </w:pPr>
      <w:r w:rsidRPr="00C25A83">
        <w:t xml:space="preserve">Johansson, L.S., Leckner, B., Gustavsson, L., Cooper, D., </w:t>
      </w:r>
      <w:proofErr w:type="spellStart"/>
      <w:r w:rsidRPr="00C25A83">
        <w:t>Tullin</w:t>
      </w:r>
      <w:proofErr w:type="spellEnd"/>
      <w:r w:rsidRPr="00C25A83">
        <w:t>, C. &amp; Potter, A., 2004: Emissions characteristics of modern and old-type residential boilers fired with wood logs and wood pellets. Atmospheric Environment, 2004, 38.</w:t>
      </w:r>
    </w:p>
    <w:p w14:paraId="2AFDB91C" w14:textId="77777777" w:rsidR="00AB3551" w:rsidRPr="00C25A83" w:rsidRDefault="00AB3551" w:rsidP="00AB3551">
      <w:pPr>
        <w:pStyle w:val="BodyText"/>
      </w:pPr>
      <w:r w:rsidRPr="004478D4">
        <w:rPr>
          <w:lang w:val="nl-NL"/>
        </w:rPr>
        <w:t xml:space="preserve">Kakareka S., Kukharchyk T., Khomich V. (2004). </w:t>
      </w:r>
      <w:r w:rsidRPr="00C25A83">
        <w:t>Research for HCB and PCB Emission Inventory Improvement in the CIS Countries (on an Example of Belarus) / Belarusian Contribution to EMEP. Annual Report 2003. Minsk, 2004.</w:t>
      </w:r>
    </w:p>
    <w:p w14:paraId="0529249F" w14:textId="77777777" w:rsidR="00AB3551" w:rsidRPr="00C25A83" w:rsidRDefault="00AB3551" w:rsidP="00AB3551">
      <w:pPr>
        <w:pStyle w:val="BodyText"/>
      </w:pPr>
      <w:proofErr w:type="spellStart"/>
      <w:r w:rsidRPr="00C25A83">
        <w:t>Lamberg</w:t>
      </w:r>
      <w:proofErr w:type="spellEnd"/>
      <w:r w:rsidRPr="00C25A83">
        <w:t xml:space="preserve">, H., </w:t>
      </w:r>
      <w:proofErr w:type="spellStart"/>
      <w:r w:rsidRPr="00C25A83">
        <w:t>Nuutinen</w:t>
      </w:r>
      <w:proofErr w:type="spellEnd"/>
      <w:r w:rsidRPr="00C25A83">
        <w:t xml:space="preserve">, K., </w:t>
      </w:r>
      <w:proofErr w:type="spellStart"/>
      <w:r w:rsidRPr="00C25A83">
        <w:t>Tissari</w:t>
      </w:r>
      <w:proofErr w:type="spellEnd"/>
      <w:r w:rsidRPr="00C25A83">
        <w:t xml:space="preserve">, J., </w:t>
      </w:r>
      <w:proofErr w:type="spellStart"/>
      <w:r w:rsidRPr="00C25A83">
        <w:t>Ruusunen</w:t>
      </w:r>
      <w:proofErr w:type="spellEnd"/>
      <w:r w:rsidRPr="00C25A83">
        <w:t xml:space="preserve">, J., </w:t>
      </w:r>
      <w:proofErr w:type="spellStart"/>
      <w:r w:rsidRPr="00C25A83">
        <w:t>Yli-Pirilä</w:t>
      </w:r>
      <w:proofErr w:type="spellEnd"/>
      <w:r w:rsidRPr="00C25A83">
        <w:t xml:space="preserve">, P., </w:t>
      </w:r>
      <w:proofErr w:type="spellStart"/>
      <w:r w:rsidRPr="00C25A83">
        <w:t>Sippula</w:t>
      </w:r>
      <w:proofErr w:type="spellEnd"/>
      <w:r w:rsidRPr="00C25A83">
        <w:t xml:space="preserve">, O., </w:t>
      </w:r>
      <w:proofErr w:type="spellStart"/>
      <w:r w:rsidRPr="00C25A83">
        <w:t>Tapanainen</w:t>
      </w:r>
      <w:proofErr w:type="spellEnd"/>
      <w:r w:rsidRPr="00C25A83">
        <w:t xml:space="preserve">, M., </w:t>
      </w:r>
      <w:proofErr w:type="spellStart"/>
      <w:r w:rsidRPr="00C25A83">
        <w:t>Jalava</w:t>
      </w:r>
      <w:proofErr w:type="spellEnd"/>
      <w:r w:rsidRPr="00C25A83">
        <w:t xml:space="preserve">, P., </w:t>
      </w:r>
      <w:proofErr w:type="spellStart"/>
      <w:r w:rsidRPr="00C25A83">
        <w:t>Makkonen</w:t>
      </w:r>
      <w:proofErr w:type="spellEnd"/>
      <w:r w:rsidRPr="00C25A83">
        <w:t xml:space="preserve">, U., </w:t>
      </w:r>
      <w:proofErr w:type="spellStart"/>
      <w:r w:rsidRPr="00C25A83">
        <w:t>Teinilä</w:t>
      </w:r>
      <w:proofErr w:type="spellEnd"/>
      <w:r w:rsidRPr="00C25A83">
        <w:t xml:space="preserve">, K., </w:t>
      </w:r>
      <w:proofErr w:type="spellStart"/>
      <w:r w:rsidRPr="00C25A83">
        <w:t>Saarnio</w:t>
      </w:r>
      <w:proofErr w:type="spellEnd"/>
      <w:r w:rsidRPr="00C25A83">
        <w:t xml:space="preserve">, K., </w:t>
      </w:r>
      <w:proofErr w:type="spellStart"/>
      <w:r w:rsidRPr="00C25A83">
        <w:t>Hillamo</w:t>
      </w:r>
      <w:proofErr w:type="spellEnd"/>
      <w:r w:rsidRPr="00C25A83">
        <w:t xml:space="preserve">, R., </w:t>
      </w:r>
      <w:proofErr w:type="spellStart"/>
      <w:r w:rsidRPr="00C25A83">
        <w:t>Hirvonen</w:t>
      </w:r>
      <w:proofErr w:type="spellEnd"/>
      <w:r w:rsidRPr="00C25A83">
        <w:t xml:space="preserve">, J.-R. &amp; </w:t>
      </w:r>
      <w:proofErr w:type="spellStart"/>
      <w:r w:rsidRPr="00C25A83">
        <w:t>Jokiniemi</w:t>
      </w:r>
      <w:proofErr w:type="spellEnd"/>
      <w:r w:rsidRPr="00C25A83">
        <w:t>, 2011: Physicochemical characterization of fine particles from small-scale wood combustion. Atmospheric Environment, 2011, 45.</w:t>
      </w:r>
    </w:p>
    <w:p w14:paraId="6953EBFC" w14:textId="77777777" w:rsidR="00AB3551" w:rsidRPr="00C25A83" w:rsidRDefault="00AB3551" w:rsidP="00AB3551">
      <w:pPr>
        <w:pStyle w:val="BodyText"/>
      </w:pPr>
      <w:proofErr w:type="spellStart"/>
      <w:r w:rsidRPr="00C25A83">
        <w:t>Naturvårdsverket</w:t>
      </w:r>
      <w:proofErr w:type="spellEnd"/>
      <w:r w:rsidRPr="00C25A83">
        <w:t xml:space="preserve">, 2004: Emission factors and emissions from residential biomass combustion in Sweden. </w:t>
      </w:r>
    </w:p>
    <w:p w14:paraId="3859C2F1" w14:textId="77777777" w:rsidR="00AB3551" w:rsidRPr="00C25A83" w:rsidRDefault="00AB3551" w:rsidP="00AB3551">
      <w:pPr>
        <w:pStyle w:val="BodyText"/>
      </w:pPr>
      <w:r w:rsidRPr="00AB3551">
        <w:lastRenderedPageBreak/>
        <w:t xml:space="preserve">RIVA 1992 Huizinga K et al, </w:t>
      </w:r>
      <w:proofErr w:type="spellStart"/>
      <w:r w:rsidRPr="00AB3551">
        <w:t>Fjnkeramische</w:t>
      </w:r>
      <w:proofErr w:type="spellEnd"/>
      <w:r w:rsidRPr="00AB3551">
        <w:t xml:space="preserve"> </w:t>
      </w:r>
      <w:proofErr w:type="spellStart"/>
      <w:r w:rsidRPr="00AB3551">
        <w:t>industrie</w:t>
      </w:r>
      <w:proofErr w:type="spellEnd"/>
      <w:r w:rsidRPr="00AB3551">
        <w:t xml:space="preserve">, RIVM report 736301124. </w:t>
      </w:r>
      <w:r w:rsidRPr="00C25A83">
        <w:t xml:space="preserve">RIZA report 92.003/24:1992. </w:t>
      </w:r>
    </w:p>
    <w:p w14:paraId="6D4EE1BA" w14:textId="77777777" w:rsidR="00AB3551" w:rsidRPr="00C25A83" w:rsidRDefault="00AB3551" w:rsidP="00AB3551">
      <w:pPr>
        <w:pStyle w:val="BodyText"/>
      </w:pPr>
      <w:r w:rsidRPr="00C25A83">
        <w:t xml:space="preserve">Roe S.M., Spivey, M.D., Lindquist, H.C., Kirstin B. </w:t>
      </w:r>
      <w:proofErr w:type="spellStart"/>
      <w:r w:rsidRPr="00C25A83">
        <w:t>Thesing</w:t>
      </w:r>
      <w:proofErr w:type="spellEnd"/>
      <w:r w:rsidRPr="00C25A83">
        <w:t xml:space="preserve">, K.B., Randy P. Strait, R.P &amp; </w:t>
      </w:r>
      <w:proofErr w:type="spellStart"/>
      <w:r w:rsidRPr="00C25A83">
        <w:t>Pechan</w:t>
      </w:r>
      <w:proofErr w:type="spellEnd"/>
      <w:r w:rsidRPr="00C25A83">
        <w:t>, E.H. &amp; Associates, Inc, 2004: Estimating Ammonia Emissions from Anthropogenic Non-Agricultural Sources. Draft Final Report. April 2004.</w:t>
      </w:r>
    </w:p>
    <w:p w14:paraId="369B65F2" w14:textId="77777777" w:rsidR="00AB3551" w:rsidRPr="00C25A83" w:rsidRDefault="00AB3551" w:rsidP="00AB3551">
      <w:pPr>
        <w:pStyle w:val="BodyText"/>
      </w:pPr>
      <w:proofErr w:type="spellStart"/>
      <w:r w:rsidRPr="00C25A83">
        <w:t>Schmidl</w:t>
      </w:r>
      <w:proofErr w:type="spellEnd"/>
      <w:r w:rsidRPr="00C25A83">
        <w:t xml:space="preserve">, C., </w:t>
      </w:r>
      <w:proofErr w:type="spellStart"/>
      <w:r w:rsidRPr="00C25A83">
        <w:t>Luisser</w:t>
      </w:r>
      <w:proofErr w:type="spellEnd"/>
      <w:r w:rsidRPr="00C25A83">
        <w:t xml:space="preserve">, M., </w:t>
      </w:r>
      <w:proofErr w:type="spellStart"/>
      <w:r w:rsidRPr="00C25A83">
        <w:t>Padouvas</w:t>
      </w:r>
      <w:proofErr w:type="spellEnd"/>
      <w:r w:rsidRPr="00C25A83">
        <w:t xml:space="preserve">, E., </w:t>
      </w:r>
      <w:proofErr w:type="spellStart"/>
      <w:r w:rsidRPr="00C25A83">
        <w:t>Lasselsberger</w:t>
      </w:r>
      <w:proofErr w:type="spellEnd"/>
      <w:r w:rsidRPr="00C25A83">
        <w:t xml:space="preserve">, L., </w:t>
      </w:r>
      <w:proofErr w:type="spellStart"/>
      <w:r w:rsidRPr="00C25A83">
        <w:t>Rzaca</w:t>
      </w:r>
      <w:proofErr w:type="spellEnd"/>
      <w:r w:rsidRPr="00C25A83">
        <w:t xml:space="preserve">, M., Cruz, C.R.-S., Handler, M., Peng, G., Bauer, H. &amp; </w:t>
      </w:r>
      <w:proofErr w:type="spellStart"/>
      <w:r w:rsidRPr="00C25A83">
        <w:t>Puzbaum</w:t>
      </w:r>
      <w:proofErr w:type="spellEnd"/>
      <w:r w:rsidRPr="00C25A83">
        <w:t>, H., 2011: Particulate and gaseous emissions from manually and automatically fired small scale combustion systems. Atmospheric Environment, 2011, 45.</w:t>
      </w:r>
    </w:p>
    <w:p w14:paraId="33FBC6E1" w14:textId="77777777" w:rsidR="00AB3551" w:rsidRPr="00C25A83" w:rsidRDefault="00AB3551" w:rsidP="00AB3551">
      <w:pPr>
        <w:pStyle w:val="BodyText"/>
      </w:pPr>
      <w:r w:rsidRPr="00C25A83">
        <w:rPr>
          <w:color w:val="000000"/>
        </w:rPr>
        <w:t>SINTEF, 2006: Formation and Release of POPs in the Cement Industry. Second edition. 23 January 2006.</w:t>
      </w:r>
    </w:p>
    <w:p w14:paraId="59828D94" w14:textId="77777777" w:rsidR="00AB3551" w:rsidRPr="004478D4" w:rsidRDefault="00AB3551" w:rsidP="00AB3551">
      <w:pPr>
        <w:pStyle w:val="BodyText"/>
        <w:rPr>
          <w:color w:val="000000"/>
          <w:lang w:val="nl-NL"/>
        </w:rPr>
      </w:pPr>
      <w:r w:rsidRPr="004478D4">
        <w:rPr>
          <w:lang w:val="nl-NL"/>
        </w:rPr>
        <w:t>Struschka, M., Kilgus, D., Springmann, M. &amp; Baumbach, G. 2008: Umwelt Bundes Amt, Effiziente 19 Bereitstellung aktueller Emissionsdaten für die Luftreinhaltung, 44/08, , Universität Stuttgart, Institut für 20 Verfahrenstechnid und Dampfkesselwesen (IVD)</w:t>
      </w:r>
    </w:p>
    <w:p w14:paraId="5B07BF41" w14:textId="77777777" w:rsidR="00AB3551" w:rsidRPr="00C25A83" w:rsidRDefault="00AB3551" w:rsidP="00AB3551">
      <w:pPr>
        <w:pStyle w:val="BodyText"/>
        <w:rPr>
          <w:color w:val="000000"/>
        </w:rPr>
      </w:pPr>
      <w:proofErr w:type="spellStart"/>
      <w:r w:rsidRPr="00C25A83">
        <w:t>Syc</w:t>
      </w:r>
      <w:proofErr w:type="spellEnd"/>
      <w:r w:rsidRPr="00C25A83">
        <w:t xml:space="preserve">, M., </w:t>
      </w:r>
      <w:proofErr w:type="spellStart"/>
      <w:r w:rsidRPr="00C25A83">
        <w:t>Horak</w:t>
      </w:r>
      <w:proofErr w:type="spellEnd"/>
      <w:r w:rsidRPr="00C25A83">
        <w:t xml:space="preserve">, J., </w:t>
      </w:r>
      <w:proofErr w:type="spellStart"/>
      <w:r w:rsidRPr="00C25A83">
        <w:t>Hopan</w:t>
      </w:r>
      <w:proofErr w:type="spellEnd"/>
      <w:r w:rsidRPr="00C25A83">
        <w:t xml:space="preserve">, F., </w:t>
      </w:r>
      <w:proofErr w:type="spellStart"/>
      <w:r w:rsidRPr="00C25A83">
        <w:t>Krpec</w:t>
      </w:r>
      <w:proofErr w:type="spellEnd"/>
      <w:r w:rsidRPr="00C25A83">
        <w:t xml:space="preserve">, K., </w:t>
      </w:r>
      <w:proofErr w:type="spellStart"/>
      <w:r w:rsidRPr="00C25A83">
        <w:t>Tomsej</w:t>
      </w:r>
      <w:proofErr w:type="spellEnd"/>
      <w:r w:rsidRPr="00C25A83">
        <w:t xml:space="preserve">, T., </w:t>
      </w:r>
      <w:proofErr w:type="spellStart"/>
      <w:r w:rsidRPr="00C25A83">
        <w:t>Ocelka</w:t>
      </w:r>
      <w:proofErr w:type="spellEnd"/>
      <w:r w:rsidRPr="00C25A83">
        <w:t xml:space="preserve">, T. &amp; </w:t>
      </w:r>
      <w:proofErr w:type="spellStart"/>
      <w:r w:rsidRPr="00C25A83">
        <w:t>Pekarek</w:t>
      </w:r>
      <w:proofErr w:type="spellEnd"/>
      <w:r w:rsidRPr="00C25A83">
        <w:t>, V., 2011: Effect of Fuels and Domestic Heating Appliance Types on Emission Factors of Selected Organic Pollutants. Environmental Science &amp; Technology, 2011.</w:t>
      </w:r>
    </w:p>
    <w:p w14:paraId="10DBF8A6" w14:textId="77777777" w:rsidR="00AB3551" w:rsidRPr="00C25A83" w:rsidRDefault="00AB3551" w:rsidP="00AB3551">
      <w:pPr>
        <w:pStyle w:val="BodyText"/>
        <w:rPr>
          <w:ins w:id="305" w:author="kristina.juhrich" w:date="2023-02-17T13:59:00Z"/>
        </w:rPr>
      </w:pPr>
      <w:proofErr w:type="spellStart"/>
      <w:r>
        <w:t>Tissari</w:t>
      </w:r>
      <w:proofErr w:type="spellEnd"/>
      <w:r>
        <w:t xml:space="preserve">, J., </w:t>
      </w:r>
      <w:proofErr w:type="spellStart"/>
      <w:r>
        <w:t>Hytönen</w:t>
      </w:r>
      <w:proofErr w:type="spellEnd"/>
      <w:r>
        <w:t xml:space="preserve">, K., </w:t>
      </w:r>
      <w:proofErr w:type="spellStart"/>
      <w:r>
        <w:t>Lyyränen</w:t>
      </w:r>
      <w:proofErr w:type="spellEnd"/>
      <w:r>
        <w:t xml:space="preserve">, J. &amp; </w:t>
      </w:r>
      <w:proofErr w:type="spellStart"/>
      <w:r>
        <w:t>Jokiniemi</w:t>
      </w:r>
      <w:proofErr w:type="spellEnd"/>
      <w:r>
        <w:t>, J., 2007: A novel field measurement method for determining fine particle and gas emissions from residential wood combustion. Atmospheric Environment, 2007, 41.</w:t>
      </w:r>
    </w:p>
    <w:p w14:paraId="691D168E" w14:textId="18105F6B" w:rsidR="2864F07F" w:rsidRDefault="2864F07F" w:rsidP="20C46F88">
      <w:pPr>
        <w:pStyle w:val="BodyText"/>
      </w:pPr>
      <w:ins w:id="306" w:author="kristina.juhrich" w:date="2023-02-17T13:59:00Z">
        <w:r>
          <w:t xml:space="preserve">UBA 2019: Kristina Juhrich, Rolf </w:t>
        </w:r>
        <w:proofErr w:type="spellStart"/>
        <w:r>
          <w:t>Beckers</w:t>
        </w:r>
        <w:proofErr w:type="spellEnd"/>
        <w:r>
          <w:t>, Updating the emission factors for lar</w:t>
        </w:r>
      </w:ins>
      <w:ins w:id="307" w:author="kristina.juhrich" w:date="2023-02-17T14:00:00Z">
        <w:r>
          <w:t>ge combustion plants</w:t>
        </w:r>
        <w:r w:rsidR="1041C3DD">
          <w:t xml:space="preserve">; </w:t>
        </w:r>
      </w:ins>
      <w:ins w:id="308" w:author="kristina.juhrich" w:date="2023-02-17T14:05:00Z">
        <w:r w:rsidR="57B706BB">
          <w:t xml:space="preserve"> </w:t>
        </w:r>
      </w:ins>
      <w:ins w:id="309" w:author="kristina.juhrich" w:date="2023-02-17T14:00:00Z">
        <w:r>
          <w:fldChar w:fldCharType="begin"/>
        </w:r>
        <w:r>
          <w:instrText xml:space="preserve">HYPERLINK "https://www.umweltbundesamt.de/publikationen/updating-emission-factors-large-combustion-plants" </w:instrText>
        </w:r>
        <w:r>
          <w:fldChar w:fldCharType="separate"/>
        </w:r>
        <w:r w:rsidR="1041C3DD" w:rsidRPr="7C893E4A">
          <w:rPr>
            <w:rStyle w:val="Hyperlink"/>
          </w:rPr>
          <w:t xml:space="preserve">Updating the Emission Factors for Large Combustion Plants | </w:t>
        </w:r>
        <w:proofErr w:type="spellStart"/>
        <w:r w:rsidR="1041C3DD" w:rsidRPr="7C893E4A">
          <w:rPr>
            <w:rStyle w:val="Hyperlink"/>
          </w:rPr>
          <w:t>Umweltbundesamt</w:t>
        </w:r>
        <w:proofErr w:type="spellEnd"/>
        <w:r>
          <w:fldChar w:fldCharType="end"/>
        </w:r>
      </w:ins>
    </w:p>
    <w:p w14:paraId="1EFFC56C" w14:textId="77777777" w:rsidR="00AB3551" w:rsidRPr="00C25A83" w:rsidRDefault="00AB3551" w:rsidP="00AB3551">
      <w:pPr>
        <w:pStyle w:val="BodyText"/>
      </w:pPr>
      <w:r w:rsidRPr="00C25A83">
        <w:t>US EPA 1990. AIRS Facility system. EPA Document 450/4-90-003, Research Triangle Park.</w:t>
      </w:r>
    </w:p>
    <w:p w14:paraId="54628B90" w14:textId="77777777" w:rsidR="00AB3551" w:rsidRPr="00C25A83" w:rsidRDefault="00AB3551" w:rsidP="00AB3551">
      <w:pPr>
        <w:pStyle w:val="BodyText"/>
      </w:pPr>
      <w:r w:rsidRPr="00C25A83">
        <w:t>US EPA, 1995: AP 42, Fifth Edition, Volume I, Chapter 11: Mineral Products Industry, Chapter 11.6</w:t>
      </w:r>
      <w:r w:rsidR="00DE1DAD">
        <w:t xml:space="preserve">: Portland Cement Manufacturing, </w:t>
      </w:r>
      <w:r w:rsidR="00A1080C">
        <w:t>(</w:t>
      </w:r>
      <w:hyperlink r:id="rId37" w:history="1">
        <w:r w:rsidR="00DE1DAD">
          <w:rPr>
            <w:rStyle w:val="Hyperlink"/>
          </w:rPr>
          <w:t>https://www.epa.gov/air-emissions-factors-and-quantification/ap-42-compilation-air-emissions-factors</w:t>
        </w:r>
      </w:hyperlink>
      <w:r w:rsidR="00A1080C">
        <w:rPr>
          <w:rStyle w:val="Hyperlink"/>
        </w:rPr>
        <w:t>)</w:t>
      </w:r>
      <w:r w:rsidR="00DE1DAD">
        <w:t>,</w:t>
      </w:r>
      <w:r w:rsidRPr="00C25A83">
        <w:t xml:space="preserve"> </w:t>
      </w:r>
      <w:r w:rsidR="00DE1DAD">
        <w:t>accessed 23 July 2019.</w:t>
      </w:r>
    </w:p>
    <w:p w14:paraId="41C9AD37" w14:textId="77777777" w:rsidR="00AB3551" w:rsidRPr="00C25A83" w:rsidRDefault="00AB3551" w:rsidP="00AB3551">
      <w:pPr>
        <w:pStyle w:val="BodyText"/>
      </w:pPr>
      <w:r w:rsidRPr="00C25A83">
        <w:t>US EPA, 1997: AP 42, Fifth Edition, Volume I, Chapter 11: Mineral Products Industry, Chapter 11.3: Bricks and Related Clay Products.</w:t>
      </w:r>
    </w:p>
    <w:p w14:paraId="27B66964" w14:textId="77777777" w:rsidR="00AB3551" w:rsidRPr="00C25A83" w:rsidRDefault="00AB3551" w:rsidP="00AB3551">
      <w:pPr>
        <w:pStyle w:val="BodyText"/>
      </w:pPr>
      <w:r w:rsidRPr="00C25A83">
        <w:t>US EPA, 2004: AP 42, Fifth Edition, Volume I, Chapter 11: Mineral Products Industry, Chapter 11.1: Hot Mix Asphalt Plants.</w:t>
      </w:r>
    </w:p>
    <w:p w14:paraId="147A9FF1" w14:textId="77777777" w:rsidR="00AB3551" w:rsidRPr="00C25A83" w:rsidRDefault="00AB3551" w:rsidP="00AB3551">
      <w:pPr>
        <w:pStyle w:val="BodyText"/>
      </w:pPr>
      <w:r w:rsidRPr="00C25A83">
        <w:rPr>
          <w:color w:val="000000"/>
        </w:rPr>
        <w:t>VDZ, 2011: Environmental Data of the German Cement Industry 2010.</w:t>
      </w:r>
    </w:p>
    <w:p w14:paraId="5AB7C0C5" w14:textId="77777777" w:rsidR="00473629" w:rsidRPr="00C25A83" w:rsidRDefault="00473629">
      <w:pPr>
        <w:rPr>
          <w:lang w:val="en-GB"/>
        </w:rPr>
      </w:pPr>
    </w:p>
    <w:p w14:paraId="70B094B2" w14:textId="77777777" w:rsidR="00505A7D" w:rsidRPr="00C25A83" w:rsidRDefault="00505A7D" w:rsidP="00B00345">
      <w:pPr>
        <w:pStyle w:val="Heading1"/>
      </w:pPr>
      <w:bookmarkStart w:id="310" w:name="_Toc231979970"/>
      <w:bookmarkStart w:id="311" w:name="_Toc231980655"/>
      <w:bookmarkStart w:id="312" w:name="_Toc14703432"/>
      <w:r w:rsidRPr="00C25A83">
        <w:t>Point of enquiry</w:t>
      </w:r>
      <w:bookmarkEnd w:id="310"/>
      <w:bookmarkEnd w:id="311"/>
      <w:bookmarkEnd w:id="312"/>
    </w:p>
    <w:p w14:paraId="0206D811" w14:textId="77777777" w:rsidR="00505A7D" w:rsidRPr="00C25A83" w:rsidRDefault="00505A7D" w:rsidP="00505A7D">
      <w:pPr>
        <w:rPr>
          <w:szCs w:val="21"/>
          <w:lang w:val="en-GB"/>
        </w:rPr>
      </w:pPr>
      <w:r w:rsidRPr="00C25A83">
        <w:rPr>
          <w:rFonts w:eastAsia="MS Mincho"/>
          <w:szCs w:val="21"/>
          <w:lang w:val="en-GB" w:eastAsia="ja-JP"/>
        </w:rPr>
        <w:t xml:space="preserve">Enquiries concerning this chapter should be directed to the relevant leader(s) of the Task Force on Emission Inventories and Projection’s expert panel on </w:t>
      </w:r>
      <w:r w:rsidR="00D67BF7" w:rsidRPr="00C25A83">
        <w:rPr>
          <w:rFonts w:eastAsia="MS Mincho"/>
          <w:szCs w:val="21"/>
          <w:lang w:val="en-GB" w:eastAsia="ja-JP"/>
        </w:rPr>
        <w:t>combustion and industry</w:t>
      </w:r>
      <w:r w:rsidRPr="00C25A83">
        <w:rPr>
          <w:rFonts w:eastAsia="MS Mincho"/>
          <w:szCs w:val="21"/>
          <w:lang w:val="en-GB" w:eastAsia="ja-JP"/>
        </w:rPr>
        <w:t>. Please refer to the TFEIP website (</w:t>
      </w:r>
      <w:hyperlink r:id="rId38" w:history="1">
        <w:r w:rsidR="00636C66" w:rsidRPr="00C25A83">
          <w:rPr>
            <w:rStyle w:val="Hyperlink"/>
            <w:rFonts w:eastAsia="MS Mincho"/>
            <w:szCs w:val="21"/>
            <w:lang w:val="en-GB" w:eastAsia="ja-JP"/>
          </w:rPr>
          <w:t>www.tfeip-secretariat.org/</w:t>
        </w:r>
      </w:hyperlink>
      <w:r w:rsidRPr="00C25A83">
        <w:rPr>
          <w:rFonts w:eastAsia="MS Mincho"/>
          <w:szCs w:val="21"/>
          <w:lang w:val="en-GB" w:eastAsia="ja-JP"/>
        </w:rPr>
        <w:t>) for the contact details of the current expert panel leaders.</w:t>
      </w:r>
    </w:p>
    <w:p w14:paraId="55B33694" w14:textId="77777777" w:rsidR="00EA48F2" w:rsidRPr="00C25A83" w:rsidRDefault="00EA48F2">
      <w:pPr>
        <w:rPr>
          <w:lang w:val="en-GB"/>
        </w:rPr>
      </w:pPr>
    </w:p>
    <w:sectPr w:rsidR="00EA48F2" w:rsidRPr="00C25A83" w:rsidSect="00C11C9C">
      <w:headerReference w:type="default" r:id="rId39"/>
      <w:footerReference w:type="default" r:id="rId40"/>
      <w:headerReference w:type="first" r:id="rId41"/>
      <w:footerReference w:type="first" r:id="rId42"/>
      <w:pgSz w:w="11907" w:h="16840" w:code="9"/>
      <w:pgMar w:top="1440" w:right="1797" w:bottom="1973" w:left="179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4F8" w14:textId="77777777" w:rsidR="00374FEE" w:rsidRDefault="00374FEE">
      <w:r>
        <w:separator/>
      </w:r>
    </w:p>
  </w:endnote>
  <w:endnote w:type="continuationSeparator" w:id="0">
    <w:p w14:paraId="2DD5496A" w14:textId="77777777" w:rsidR="00374FEE" w:rsidRDefault="0037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238"/>
    </w:tblGrid>
    <w:tr w:rsidR="007D720F" w:rsidRPr="004478D4" w14:paraId="7F1CFF14" w14:textId="77777777" w:rsidTr="00911F63">
      <w:tc>
        <w:tcPr>
          <w:tcW w:w="5000" w:type="pct"/>
          <w:tcBorders>
            <w:top w:val="nil"/>
          </w:tcBorders>
        </w:tcPr>
        <w:p w14:paraId="0F080A4B" w14:textId="77777777" w:rsidR="007D720F" w:rsidRPr="004478D4" w:rsidRDefault="007D720F" w:rsidP="003763F6">
          <w:pPr>
            <w:pStyle w:val="Footer"/>
            <w:tabs>
              <w:tab w:val="clear" w:pos="4536"/>
              <w:tab w:val="clear" w:pos="9072"/>
              <w:tab w:val="right" w:pos="7570"/>
              <w:tab w:val="right" w:pos="8280"/>
            </w:tabs>
            <w:ind w:right="-69"/>
            <w:rPr>
              <w:rFonts w:cs="Open Sans"/>
              <w:b/>
              <w:color w:val="777777"/>
              <w:sz w:val="20"/>
              <w:lang w:val="en-US"/>
            </w:rPr>
          </w:pPr>
          <w:r w:rsidRPr="004478D4">
            <w:rPr>
              <w:rFonts w:cs="Open Sans"/>
              <w:b/>
              <w:color w:val="777777"/>
              <w:sz w:val="20"/>
            </w:rPr>
            <w:tab/>
          </w:r>
          <w:r w:rsidRPr="004478D4">
            <w:rPr>
              <w:rFonts w:cs="Open Sans"/>
              <w:b/>
              <w:color w:val="777777"/>
              <w:sz w:val="20"/>
            </w:rPr>
            <w:t xml:space="preserve">EMEP/EEA </w:t>
          </w:r>
          <w:r>
            <w:rPr>
              <w:rFonts w:cs="Open Sans"/>
              <w:b/>
              <w:color w:val="777777"/>
              <w:sz w:val="20"/>
            </w:rPr>
            <w:t xml:space="preserve">air pollutant </w:t>
          </w:r>
          <w:r w:rsidRPr="004478D4">
            <w:rPr>
              <w:rFonts w:cs="Open Sans"/>
              <w:b/>
              <w:color w:val="777777"/>
              <w:sz w:val="20"/>
            </w:rPr>
            <w:t xml:space="preserve">emission inventory guidebook </w:t>
          </w:r>
          <w:r>
            <w:rPr>
              <w:rFonts w:cs="Open Sans"/>
              <w:b/>
              <w:color w:val="777777"/>
              <w:sz w:val="20"/>
            </w:rPr>
            <w:t>2019</w:t>
          </w:r>
          <w:r w:rsidRPr="004478D4">
            <w:rPr>
              <w:rFonts w:cs="Open Sans"/>
              <w:b/>
              <w:color w:val="777777"/>
              <w:sz w:val="20"/>
              <w:lang w:val="en-GB"/>
            </w:rPr>
            <w:tab/>
          </w:r>
          <w:r w:rsidRPr="004478D4">
            <w:rPr>
              <w:rStyle w:val="PageNumber"/>
              <w:rFonts w:cs="Open Sans"/>
              <w:sz w:val="20"/>
            </w:rPr>
            <w:fldChar w:fldCharType="begin"/>
          </w:r>
          <w:r w:rsidRPr="004478D4">
            <w:rPr>
              <w:rStyle w:val="PageNumber"/>
              <w:rFonts w:cs="Open Sans"/>
              <w:sz w:val="20"/>
            </w:rPr>
            <w:instrText xml:space="preserve"> PAGE </w:instrText>
          </w:r>
          <w:r w:rsidRPr="004478D4">
            <w:rPr>
              <w:rStyle w:val="PageNumber"/>
              <w:rFonts w:cs="Open Sans"/>
              <w:sz w:val="20"/>
            </w:rPr>
            <w:fldChar w:fldCharType="separate"/>
          </w:r>
          <w:r w:rsidR="00911F63">
            <w:rPr>
              <w:rStyle w:val="PageNumber"/>
              <w:rFonts w:cs="Open Sans"/>
              <w:noProof/>
              <w:sz w:val="20"/>
            </w:rPr>
            <w:t>2</w:t>
          </w:r>
          <w:r w:rsidRPr="004478D4">
            <w:rPr>
              <w:rStyle w:val="PageNumber"/>
              <w:rFonts w:cs="Open Sans"/>
              <w:sz w:val="20"/>
            </w:rPr>
            <w:fldChar w:fldCharType="end"/>
          </w:r>
        </w:p>
      </w:tc>
    </w:tr>
  </w:tbl>
  <w:p w14:paraId="078B034E" w14:textId="77777777" w:rsidR="007D720F" w:rsidRDefault="007D720F" w:rsidP="00C11C9C">
    <w:pPr>
      <w:pStyle w:val="Footer"/>
      <w:tabs>
        <w:tab w:val="clear" w:pos="4536"/>
        <w:tab w:val="clear" w:pos="9072"/>
        <w:tab w:val="right" w:pos="7560"/>
        <w:tab w:val="right" w:pos="8280"/>
      </w:tabs>
      <w:ind w:right="-22"/>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03" w:type="dxa"/>
      <w:tblLook w:val="04A0" w:firstRow="1" w:lastRow="0" w:firstColumn="1" w:lastColumn="0" w:noHBand="0" w:noVBand="1"/>
    </w:tblPr>
    <w:tblGrid>
      <w:gridCol w:w="8303"/>
    </w:tblGrid>
    <w:tr w:rsidR="007D720F" w14:paraId="67164D01" w14:textId="77777777" w:rsidTr="00911F63">
      <w:tc>
        <w:tcPr>
          <w:tcW w:w="8303" w:type="dxa"/>
          <w:tcBorders>
            <w:top w:val="nil"/>
            <w:left w:val="nil"/>
            <w:bottom w:val="nil"/>
            <w:right w:val="nil"/>
          </w:tcBorders>
        </w:tcPr>
        <w:p w14:paraId="583B39EB" w14:textId="77777777" w:rsidR="007D720F" w:rsidRPr="004478D4" w:rsidRDefault="007D720F" w:rsidP="003763F6">
          <w:pPr>
            <w:pStyle w:val="Footer"/>
            <w:tabs>
              <w:tab w:val="clear" w:pos="4536"/>
              <w:tab w:val="clear" w:pos="9072"/>
              <w:tab w:val="right" w:pos="7570"/>
              <w:tab w:val="right" w:pos="8280"/>
            </w:tabs>
            <w:ind w:right="-69"/>
            <w:rPr>
              <w:rFonts w:cs="Open Sans"/>
              <w:b/>
              <w:color w:val="777777"/>
              <w:sz w:val="20"/>
              <w:lang w:val="en-US"/>
            </w:rPr>
          </w:pPr>
          <w:r w:rsidRPr="004478D4">
            <w:rPr>
              <w:rFonts w:cs="Open Sans"/>
              <w:b/>
              <w:color w:val="777777"/>
              <w:sz w:val="20"/>
            </w:rPr>
            <w:tab/>
          </w:r>
          <w:r w:rsidRPr="004478D4">
            <w:rPr>
              <w:rFonts w:cs="Open Sans"/>
              <w:b/>
              <w:color w:val="777777"/>
              <w:sz w:val="20"/>
            </w:rPr>
            <w:t xml:space="preserve">EMEP/EEA </w:t>
          </w:r>
          <w:r>
            <w:rPr>
              <w:rFonts w:cs="Open Sans"/>
              <w:b/>
              <w:color w:val="777777"/>
              <w:sz w:val="20"/>
            </w:rPr>
            <w:t xml:space="preserve">air pollutant </w:t>
          </w:r>
          <w:r w:rsidRPr="004478D4">
            <w:rPr>
              <w:rFonts w:cs="Open Sans"/>
              <w:b/>
              <w:color w:val="777777"/>
              <w:sz w:val="20"/>
            </w:rPr>
            <w:t xml:space="preserve">emission inventory guidebook </w:t>
          </w:r>
          <w:r>
            <w:rPr>
              <w:rFonts w:cs="Open Sans"/>
              <w:b/>
              <w:color w:val="777777"/>
              <w:sz w:val="20"/>
            </w:rPr>
            <w:t>2019</w:t>
          </w:r>
          <w:r w:rsidRPr="004478D4">
            <w:rPr>
              <w:rFonts w:cs="Open Sans"/>
              <w:b/>
              <w:color w:val="777777"/>
              <w:sz w:val="20"/>
              <w:lang w:val="en-GB"/>
            </w:rPr>
            <w:tab/>
          </w:r>
          <w:r w:rsidRPr="004478D4">
            <w:rPr>
              <w:rStyle w:val="PageNumber"/>
              <w:rFonts w:cs="Open Sans"/>
              <w:sz w:val="20"/>
            </w:rPr>
            <w:fldChar w:fldCharType="begin"/>
          </w:r>
          <w:r w:rsidRPr="004478D4">
            <w:rPr>
              <w:rStyle w:val="PageNumber"/>
              <w:rFonts w:cs="Open Sans"/>
              <w:sz w:val="20"/>
            </w:rPr>
            <w:instrText xml:space="preserve"> PAGE </w:instrText>
          </w:r>
          <w:r w:rsidRPr="004478D4">
            <w:rPr>
              <w:rStyle w:val="PageNumber"/>
              <w:rFonts w:cs="Open Sans"/>
              <w:sz w:val="20"/>
            </w:rPr>
            <w:fldChar w:fldCharType="separate"/>
          </w:r>
          <w:r w:rsidR="00911F63">
            <w:rPr>
              <w:rStyle w:val="PageNumber"/>
              <w:rFonts w:cs="Open Sans"/>
              <w:noProof/>
              <w:sz w:val="20"/>
            </w:rPr>
            <w:t>1</w:t>
          </w:r>
          <w:r w:rsidRPr="004478D4">
            <w:rPr>
              <w:rStyle w:val="PageNumber"/>
              <w:rFonts w:cs="Open Sans"/>
              <w:sz w:val="20"/>
            </w:rPr>
            <w:fldChar w:fldCharType="end"/>
          </w:r>
        </w:p>
      </w:tc>
    </w:tr>
  </w:tbl>
  <w:p w14:paraId="4455F193" w14:textId="77777777" w:rsidR="007D720F" w:rsidRDefault="007D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A9CA" w14:textId="77777777" w:rsidR="00374FEE" w:rsidRDefault="00374FEE">
      <w:r>
        <w:separator/>
      </w:r>
    </w:p>
  </w:footnote>
  <w:footnote w:type="continuationSeparator" w:id="0">
    <w:p w14:paraId="458B25CA" w14:textId="77777777" w:rsidR="00374FEE" w:rsidRDefault="00374FEE">
      <w:r>
        <w:continuationSeparator/>
      </w:r>
    </w:p>
  </w:footnote>
  <w:footnote w:id="1">
    <w:p w14:paraId="2DB293BC" w14:textId="77777777" w:rsidR="007D720F" w:rsidRPr="00C70268" w:rsidRDefault="007D720F">
      <w:pPr>
        <w:pStyle w:val="FootnoteText"/>
        <w:rPr>
          <w:lang w:val="en-GB"/>
        </w:rPr>
      </w:pPr>
      <w:r>
        <w:rPr>
          <w:rStyle w:val="FootnoteReference"/>
        </w:rPr>
        <w:footnoteRef/>
      </w:r>
      <w:r>
        <w:t xml:space="preserve"> </w:t>
      </w:r>
      <w:r>
        <w:rPr>
          <w:lang w:val="en-GB"/>
        </w:rPr>
        <w:t xml:space="preserve">For the purposes of this guidance, BC emission factors are assumed to equal those for elemental carbon (EC). For further information please refer to </w:t>
      </w:r>
      <w:hyperlink r:id="rId1" w:history="1">
        <w:r w:rsidRPr="00F603E1">
          <w:rPr>
            <w:rStyle w:val="Hyperlink"/>
            <w:lang w:val="en-GB"/>
          </w:rPr>
          <w:t>Chapter 1.A.1 Energy Industries</w:t>
        </w:r>
      </w:hyperlink>
    </w:p>
  </w:footnote>
  <w:footnote w:id="2">
    <w:p w14:paraId="29C5D2F0" w14:textId="77777777" w:rsidR="007D720F" w:rsidRDefault="007D720F">
      <w:pPr>
        <w:pStyle w:val="FootnoteText"/>
        <w:rPr>
          <w:lang w:val="en-GB"/>
        </w:rPr>
      </w:pPr>
      <w:r>
        <w:rPr>
          <w:lang w:val="en-GB"/>
        </w:rPr>
        <w:t>(</w:t>
      </w:r>
      <w:r>
        <w:rPr>
          <w:rStyle w:val="FootnoteReference"/>
          <w:lang w:val="en-GB"/>
        </w:rPr>
        <w:footnoteRef/>
      </w:r>
      <w:r>
        <w:rPr>
          <w:lang w:val="en-GB"/>
        </w:rPr>
        <w:t>) It is recognised that in an individual process, a pollutant may be more correctly attributed to combustion (or process) but at Tier 2 such issues are largely unimportant. The approach adopted is intended to assure that the emission is included in the combustion or process NFR rather than being omitted or included twice.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80"/>
    </w:tblGrid>
    <w:tr w:rsidR="007D720F" w:rsidRPr="004478D4" w14:paraId="17FEE889" w14:textId="77777777" w:rsidTr="00953CBA">
      <w:tc>
        <w:tcPr>
          <w:tcW w:w="5000" w:type="pct"/>
        </w:tcPr>
        <w:p w14:paraId="323080D2" w14:textId="77777777" w:rsidR="007D720F" w:rsidRPr="004478D4" w:rsidRDefault="007D720F" w:rsidP="004478D4">
          <w:pPr>
            <w:pStyle w:val="Header"/>
            <w:tabs>
              <w:tab w:val="clear" w:pos="4536"/>
              <w:tab w:val="clear" w:pos="9072"/>
              <w:tab w:val="right" w:pos="8460"/>
            </w:tabs>
            <w:rPr>
              <w:rFonts w:cs="Open Sans"/>
              <w:b/>
              <w:color w:val="777777"/>
              <w:sz w:val="20"/>
              <w:lang w:val="en-GB"/>
            </w:rPr>
          </w:pPr>
          <w:r w:rsidRPr="004478D4">
            <w:rPr>
              <w:rFonts w:cs="Open Sans"/>
              <w:b/>
              <w:color w:val="777777"/>
              <w:sz w:val="20"/>
              <w:lang w:val="en-GB"/>
            </w:rPr>
            <w:tab/>
            <w:t>1.A.2 Manufacturing industries and construction (combustion)</w:t>
          </w:r>
        </w:p>
      </w:tc>
    </w:tr>
  </w:tbl>
  <w:p w14:paraId="492506DD" w14:textId="77777777" w:rsidR="007D720F" w:rsidRDefault="007D720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2AD" w14:textId="77777777" w:rsidR="007D720F" w:rsidRDefault="007D720F" w:rsidP="005E3396">
    <w:pPr>
      <w:pStyle w:val="Header"/>
      <w:tabs>
        <w:tab w:val="clear" w:pos="4536"/>
        <w:tab w:val="left" w:pos="3248"/>
      </w:tabs>
    </w:pPr>
    <w:r>
      <w:rPr>
        <w:noProof/>
        <w:lang w:val="en-GB" w:eastAsia="en-GB"/>
      </w:rPr>
      <w:drawing>
        <wp:anchor distT="0" distB="0" distL="114300" distR="114300" simplePos="0" relativeHeight="251660288" behindDoc="1" locked="0" layoutInCell="1" allowOverlap="1" wp14:anchorId="253E9BD8" wp14:editId="6DED7DDD">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6E0C36C" wp14:editId="27B5FB6D">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31CD0C16" w14:textId="77777777" w:rsidR="007D720F" w:rsidRDefault="007D720F" w:rsidP="005E3396">
    <w:pPr>
      <w:pStyle w:val="Header"/>
      <w:tabs>
        <w:tab w:val="clear" w:pos="4536"/>
        <w:tab w:val="left" w:pos="32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28B302B"/>
    <w:multiLevelType w:val="hybridMultilevel"/>
    <w:tmpl w:val="45FC4A12"/>
    <w:lvl w:ilvl="0" w:tplc="555E81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E2AD8"/>
    <w:multiLevelType w:val="hybridMultilevel"/>
    <w:tmpl w:val="927631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F5647"/>
    <w:multiLevelType w:val="hybridMultilevel"/>
    <w:tmpl w:val="CF8A77A4"/>
    <w:lvl w:ilvl="0" w:tplc="06CC3DAC">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D1236"/>
    <w:multiLevelType w:val="hybridMultilevel"/>
    <w:tmpl w:val="CD28FE54"/>
    <w:lvl w:ilvl="0" w:tplc="7946E2A4">
      <w:start w:val="1"/>
      <w:numFmt w:val="bullet"/>
      <w:pStyle w:val="Punktovanie1"/>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E5A0A"/>
    <w:multiLevelType w:val="hybridMultilevel"/>
    <w:tmpl w:val="D062E8C8"/>
    <w:lvl w:ilvl="0" w:tplc="555E81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9B8CE"/>
    <w:multiLevelType w:val="hybridMultilevel"/>
    <w:tmpl w:val="6F160408"/>
    <w:lvl w:ilvl="0" w:tplc="171E3856">
      <w:start w:val="1"/>
      <w:numFmt w:val="decimal"/>
      <w:lvlText w:val="%1."/>
      <w:lvlJc w:val="left"/>
      <w:pPr>
        <w:ind w:left="720" w:hanging="360"/>
      </w:pPr>
    </w:lvl>
    <w:lvl w:ilvl="1" w:tplc="8E480866">
      <w:start w:val="1"/>
      <w:numFmt w:val="lowerLetter"/>
      <w:lvlText w:val="%2."/>
      <w:lvlJc w:val="left"/>
      <w:pPr>
        <w:ind w:left="1440" w:hanging="360"/>
      </w:pPr>
    </w:lvl>
    <w:lvl w:ilvl="2" w:tplc="951E3D90">
      <w:start w:val="1"/>
      <w:numFmt w:val="lowerRoman"/>
      <w:lvlText w:val="%3."/>
      <w:lvlJc w:val="right"/>
      <w:pPr>
        <w:ind w:left="2160" w:hanging="180"/>
      </w:pPr>
    </w:lvl>
    <w:lvl w:ilvl="3" w:tplc="2392E036">
      <w:start w:val="1"/>
      <w:numFmt w:val="decimal"/>
      <w:lvlText w:val="%4."/>
      <w:lvlJc w:val="left"/>
      <w:pPr>
        <w:ind w:left="2880" w:hanging="360"/>
      </w:pPr>
    </w:lvl>
    <w:lvl w:ilvl="4" w:tplc="11288038">
      <w:start w:val="1"/>
      <w:numFmt w:val="lowerLetter"/>
      <w:lvlText w:val="%5."/>
      <w:lvlJc w:val="left"/>
      <w:pPr>
        <w:ind w:left="3600" w:hanging="360"/>
      </w:pPr>
    </w:lvl>
    <w:lvl w:ilvl="5" w:tplc="809433EE">
      <w:start w:val="1"/>
      <w:numFmt w:val="lowerRoman"/>
      <w:lvlText w:val="%6."/>
      <w:lvlJc w:val="right"/>
      <w:pPr>
        <w:ind w:left="4320" w:hanging="180"/>
      </w:pPr>
    </w:lvl>
    <w:lvl w:ilvl="6" w:tplc="8DEAF32E">
      <w:start w:val="1"/>
      <w:numFmt w:val="decimal"/>
      <w:lvlText w:val="%7."/>
      <w:lvlJc w:val="left"/>
      <w:pPr>
        <w:ind w:left="5040" w:hanging="360"/>
      </w:pPr>
    </w:lvl>
    <w:lvl w:ilvl="7" w:tplc="D3FABC38">
      <w:start w:val="1"/>
      <w:numFmt w:val="lowerLetter"/>
      <w:lvlText w:val="%8."/>
      <w:lvlJc w:val="left"/>
      <w:pPr>
        <w:ind w:left="5760" w:hanging="360"/>
      </w:pPr>
    </w:lvl>
    <w:lvl w:ilvl="8" w:tplc="5394E0CE">
      <w:start w:val="1"/>
      <w:numFmt w:val="lowerRoman"/>
      <w:lvlText w:val="%9."/>
      <w:lvlJc w:val="right"/>
      <w:pPr>
        <w:ind w:left="6480" w:hanging="180"/>
      </w:pPr>
    </w:lvl>
  </w:abstractNum>
  <w:abstractNum w:abstractNumId="10" w15:restartNumberingAfterBreak="0">
    <w:nsid w:val="2DF12DF3"/>
    <w:multiLevelType w:val="hybridMultilevel"/>
    <w:tmpl w:val="F5987D2A"/>
    <w:lvl w:ilvl="0" w:tplc="323A2A22">
      <w:start w:val="1"/>
      <w:numFmt w:val="bullet"/>
      <w:pStyle w:val="TabletextBullet2006GL"/>
      <w:lvlText w:val=""/>
      <w:lvlJc w:val="left"/>
      <w:pPr>
        <w:tabs>
          <w:tab w:val="num" w:pos="397"/>
        </w:tabs>
        <w:ind w:left="397" w:hanging="340"/>
      </w:pPr>
      <w:rPr>
        <w:rFonts w:ascii="Symbol" w:hAnsi="Symbol" w:hint="default"/>
      </w:rPr>
    </w:lvl>
    <w:lvl w:ilvl="1" w:tplc="B91ABB6E" w:tentative="1">
      <w:start w:val="1"/>
      <w:numFmt w:val="bullet"/>
      <w:lvlText w:val="o"/>
      <w:lvlJc w:val="left"/>
      <w:pPr>
        <w:tabs>
          <w:tab w:val="num" w:pos="1440"/>
        </w:tabs>
        <w:ind w:left="1440" w:hanging="360"/>
      </w:pPr>
      <w:rPr>
        <w:rFonts w:ascii="Courier New" w:hAnsi="Courier New" w:cs="Courier New" w:hint="default"/>
      </w:rPr>
    </w:lvl>
    <w:lvl w:ilvl="2" w:tplc="25C41C38" w:tentative="1">
      <w:start w:val="1"/>
      <w:numFmt w:val="bullet"/>
      <w:lvlText w:val=""/>
      <w:lvlJc w:val="left"/>
      <w:pPr>
        <w:tabs>
          <w:tab w:val="num" w:pos="2160"/>
        </w:tabs>
        <w:ind w:left="2160" w:hanging="360"/>
      </w:pPr>
      <w:rPr>
        <w:rFonts w:ascii="Wingdings" w:hAnsi="Wingdings" w:hint="default"/>
      </w:rPr>
    </w:lvl>
    <w:lvl w:ilvl="3" w:tplc="12464FF4" w:tentative="1">
      <w:start w:val="1"/>
      <w:numFmt w:val="bullet"/>
      <w:lvlText w:val=""/>
      <w:lvlJc w:val="left"/>
      <w:pPr>
        <w:tabs>
          <w:tab w:val="num" w:pos="2880"/>
        </w:tabs>
        <w:ind w:left="2880" w:hanging="360"/>
      </w:pPr>
      <w:rPr>
        <w:rFonts w:ascii="Symbol" w:hAnsi="Symbol" w:hint="default"/>
      </w:rPr>
    </w:lvl>
    <w:lvl w:ilvl="4" w:tplc="CB46DC88" w:tentative="1">
      <w:start w:val="1"/>
      <w:numFmt w:val="bullet"/>
      <w:lvlText w:val="o"/>
      <w:lvlJc w:val="left"/>
      <w:pPr>
        <w:tabs>
          <w:tab w:val="num" w:pos="3600"/>
        </w:tabs>
        <w:ind w:left="3600" w:hanging="360"/>
      </w:pPr>
      <w:rPr>
        <w:rFonts w:ascii="Courier New" w:hAnsi="Courier New" w:cs="Courier New" w:hint="default"/>
      </w:rPr>
    </w:lvl>
    <w:lvl w:ilvl="5" w:tplc="C5F4A956" w:tentative="1">
      <w:start w:val="1"/>
      <w:numFmt w:val="bullet"/>
      <w:lvlText w:val=""/>
      <w:lvlJc w:val="left"/>
      <w:pPr>
        <w:tabs>
          <w:tab w:val="num" w:pos="4320"/>
        </w:tabs>
        <w:ind w:left="4320" w:hanging="360"/>
      </w:pPr>
      <w:rPr>
        <w:rFonts w:ascii="Wingdings" w:hAnsi="Wingdings" w:hint="default"/>
      </w:rPr>
    </w:lvl>
    <w:lvl w:ilvl="6" w:tplc="CFD2534C" w:tentative="1">
      <w:start w:val="1"/>
      <w:numFmt w:val="bullet"/>
      <w:lvlText w:val=""/>
      <w:lvlJc w:val="left"/>
      <w:pPr>
        <w:tabs>
          <w:tab w:val="num" w:pos="5040"/>
        </w:tabs>
        <w:ind w:left="5040" w:hanging="360"/>
      </w:pPr>
      <w:rPr>
        <w:rFonts w:ascii="Symbol" w:hAnsi="Symbol" w:hint="default"/>
      </w:rPr>
    </w:lvl>
    <w:lvl w:ilvl="7" w:tplc="222AE78A" w:tentative="1">
      <w:start w:val="1"/>
      <w:numFmt w:val="bullet"/>
      <w:lvlText w:val="o"/>
      <w:lvlJc w:val="left"/>
      <w:pPr>
        <w:tabs>
          <w:tab w:val="num" w:pos="5760"/>
        </w:tabs>
        <w:ind w:left="5760" w:hanging="360"/>
      </w:pPr>
      <w:rPr>
        <w:rFonts w:ascii="Courier New" w:hAnsi="Courier New" w:cs="Courier New" w:hint="default"/>
      </w:rPr>
    </w:lvl>
    <w:lvl w:ilvl="8" w:tplc="4DAE64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63D0C"/>
    <w:multiLevelType w:val="multilevel"/>
    <w:tmpl w:val="53F2D9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EA20DF"/>
    <w:multiLevelType w:val="hybridMultilevel"/>
    <w:tmpl w:val="F81036BE"/>
    <w:lvl w:ilvl="0" w:tplc="4D285D50">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2F9A933A" w:tentative="1">
      <w:start w:val="1"/>
      <w:numFmt w:val="lowerLetter"/>
      <w:lvlText w:val="%2."/>
      <w:lvlJc w:val="left"/>
      <w:pPr>
        <w:tabs>
          <w:tab w:val="num" w:pos="1440"/>
        </w:tabs>
        <w:ind w:left="1440" w:hanging="360"/>
      </w:pPr>
    </w:lvl>
    <w:lvl w:ilvl="2" w:tplc="9FF02984" w:tentative="1">
      <w:start w:val="1"/>
      <w:numFmt w:val="lowerRoman"/>
      <w:lvlText w:val="%3."/>
      <w:lvlJc w:val="right"/>
      <w:pPr>
        <w:tabs>
          <w:tab w:val="num" w:pos="2160"/>
        </w:tabs>
        <w:ind w:left="2160" w:hanging="180"/>
      </w:pPr>
    </w:lvl>
    <w:lvl w:ilvl="3" w:tplc="0450C99A" w:tentative="1">
      <w:start w:val="1"/>
      <w:numFmt w:val="decimal"/>
      <w:lvlText w:val="%4."/>
      <w:lvlJc w:val="left"/>
      <w:pPr>
        <w:tabs>
          <w:tab w:val="num" w:pos="2880"/>
        </w:tabs>
        <w:ind w:left="2880" w:hanging="360"/>
      </w:pPr>
    </w:lvl>
    <w:lvl w:ilvl="4" w:tplc="BA863D44" w:tentative="1">
      <w:start w:val="1"/>
      <w:numFmt w:val="lowerLetter"/>
      <w:lvlText w:val="%5."/>
      <w:lvlJc w:val="left"/>
      <w:pPr>
        <w:tabs>
          <w:tab w:val="num" w:pos="3600"/>
        </w:tabs>
        <w:ind w:left="3600" w:hanging="360"/>
      </w:pPr>
    </w:lvl>
    <w:lvl w:ilvl="5" w:tplc="D40C85D8" w:tentative="1">
      <w:start w:val="1"/>
      <w:numFmt w:val="lowerRoman"/>
      <w:lvlText w:val="%6."/>
      <w:lvlJc w:val="right"/>
      <w:pPr>
        <w:tabs>
          <w:tab w:val="num" w:pos="4320"/>
        </w:tabs>
        <w:ind w:left="4320" w:hanging="180"/>
      </w:pPr>
    </w:lvl>
    <w:lvl w:ilvl="6" w:tplc="2CC62D3C" w:tentative="1">
      <w:start w:val="1"/>
      <w:numFmt w:val="decimal"/>
      <w:lvlText w:val="%7."/>
      <w:lvlJc w:val="left"/>
      <w:pPr>
        <w:tabs>
          <w:tab w:val="num" w:pos="5040"/>
        </w:tabs>
        <w:ind w:left="5040" w:hanging="360"/>
      </w:pPr>
    </w:lvl>
    <w:lvl w:ilvl="7" w:tplc="BBAC621E" w:tentative="1">
      <w:start w:val="1"/>
      <w:numFmt w:val="lowerLetter"/>
      <w:lvlText w:val="%8."/>
      <w:lvlJc w:val="left"/>
      <w:pPr>
        <w:tabs>
          <w:tab w:val="num" w:pos="5760"/>
        </w:tabs>
        <w:ind w:left="5760" w:hanging="360"/>
      </w:pPr>
    </w:lvl>
    <w:lvl w:ilvl="8" w:tplc="81D2B518" w:tentative="1">
      <w:start w:val="1"/>
      <w:numFmt w:val="lowerRoman"/>
      <w:lvlText w:val="%9."/>
      <w:lvlJc w:val="right"/>
      <w:pPr>
        <w:tabs>
          <w:tab w:val="num" w:pos="6480"/>
        </w:tabs>
        <w:ind w:left="6480" w:hanging="180"/>
      </w:pPr>
    </w:lvl>
  </w:abstractNum>
  <w:abstractNum w:abstractNumId="13" w15:restartNumberingAfterBreak="0">
    <w:nsid w:val="460A33CD"/>
    <w:multiLevelType w:val="hybridMultilevel"/>
    <w:tmpl w:val="F1DACB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F325B"/>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CCC6528"/>
    <w:multiLevelType w:val="hybridMultilevel"/>
    <w:tmpl w:val="1FCEA642"/>
    <w:lvl w:ilvl="0" w:tplc="B3D69930">
      <w:start w:val="1"/>
      <w:numFmt w:val="bullet"/>
      <w:lvlText w:val=""/>
      <w:lvlJc w:val="left"/>
      <w:pPr>
        <w:tabs>
          <w:tab w:val="num" w:pos="360"/>
        </w:tabs>
        <w:ind w:left="360" w:hanging="360"/>
      </w:pPr>
      <w:rPr>
        <w:rFonts w:ascii="Symbol" w:hAnsi="Symbol" w:hint="default"/>
      </w:rPr>
    </w:lvl>
    <w:lvl w:ilvl="1" w:tplc="64DCDDAA">
      <w:start w:val="1"/>
      <w:numFmt w:val="bullet"/>
      <w:pStyle w:val="TableBullet2"/>
      <w:lvlText w:val="o"/>
      <w:lvlJc w:val="left"/>
      <w:pPr>
        <w:tabs>
          <w:tab w:val="num" w:pos="1080"/>
        </w:tabs>
        <w:ind w:left="1080" w:hanging="360"/>
      </w:pPr>
      <w:rPr>
        <w:rFonts w:ascii="Courier New" w:hAnsi="Courier New" w:cs="Courier New" w:hint="default"/>
      </w:rPr>
    </w:lvl>
    <w:lvl w:ilvl="2" w:tplc="68EEC886" w:tentative="1">
      <w:start w:val="1"/>
      <w:numFmt w:val="bullet"/>
      <w:lvlText w:val=""/>
      <w:lvlJc w:val="left"/>
      <w:pPr>
        <w:tabs>
          <w:tab w:val="num" w:pos="1800"/>
        </w:tabs>
        <w:ind w:left="1800" w:hanging="360"/>
      </w:pPr>
      <w:rPr>
        <w:rFonts w:ascii="Wingdings" w:hAnsi="Wingdings" w:hint="default"/>
      </w:rPr>
    </w:lvl>
    <w:lvl w:ilvl="3" w:tplc="5B9282DC" w:tentative="1">
      <w:start w:val="1"/>
      <w:numFmt w:val="bullet"/>
      <w:lvlText w:val=""/>
      <w:lvlJc w:val="left"/>
      <w:pPr>
        <w:tabs>
          <w:tab w:val="num" w:pos="2520"/>
        </w:tabs>
        <w:ind w:left="2520" w:hanging="360"/>
      </w:pPr>
      <w:rPr>
        <w:rFonts w:ascii="Symbol" w:hAnsi="Symbol" w:hint="default"/>
      </w:rPr>
    </w:lvl>
    <w:lvl w:ilvl="4" w:tplc="D1A6467A" w:tentative="1">
      <w:start w:val="1"/>
      <w:numFmt w:val="bullet"/>
      <w:lvlText w:val="o"/>
      <w:lvlJc w:val="left"/>
      <w:pPr>
        <w:tabs>
          <w:tab w:val="num" w:pos="3240"/>
        </w:tabs>
        <w:ind w:left="3240" w:hanging="360"/>
      </w:pPr>
      <w:rPr>
        <w:rFonts w:ascii="Courier New" w:hAnsi="Courier New" w:cs="Courier New" w:hint="default"/>
      </w:rPr>
    </w:lvl>
    <w:lvl w:ilvl="5" w:tplc="3ADA275E" w:tentative="1">
      <w:start w:val="1"/>
      <w:numFmt w:val="bullet"/>
      <w:lvlText w:val=""/>
      <w:lvlJc w:val="left"/>
      <w:pPr>
        <w:tabs>
          <w:tab w:val="num" w:pos="3960"/>
        </w:tabs>
        <w:ind w:left="3960" w:hanging="360"/>
      </w:pPr>
      <w:rPr>
        <w:rFonts w:ascii="Wingdings" w:hAnsi="Wingdings" w:hint="default"/>
      </w:rPr>
    </w:lvl>
    <w:lvl w:ilvl="6" w:tplc="8E3AAA36" w:tentative="1">
      <w:start w:val="1"/>
      <w:numFmt w:val="bullet"/>
      <w:lvlText w:val=""/>
      <w:lvlJc w:val="left"/>
      <w:pPr>
        <w:tabs>
          <w:tab w:val="num" w:pos="4680"/>
        </w:tabs>
        <w:ind w:left="4680" w:hanging="360"/>
      </w:pPr>
      <w:rPr>
        <w:rFonts w:ascii="Symbol" w:hAnsi="Symbol" w:hint="default"/>
      </w:rPr>
    </w:lvl>
    <w:lvl w:ilvl="7" w:tplc="752A4C9A" w:tentative="1">
      <w:start w:val="1"/>
      <w:numFmt w:val="bullet"/>
      <w:lvlText w:val="o"/>
      <w:lvlJc w:val="left"/>
      <w:pPr>
        <w:tabs>
          <w:tab w:val="num" w:pos="5400"/>
        </w:tabs>
        <w:ind w:left="5400" w:hanging="360"/>
      </w:pPr>
      <w:rPr>
        <w:rFonts w:ascii="Courier New" w:hAnsi="Courier New" w:cs="Courier New" w:hint="default"/>
      </w:rPr>
    </w:lvl>
    <w:lvl w:ilvl="8" w:tplc="0DD4CDC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511B63"/>
    <w:multiLevelType w:val="hybridMultilevel"/>
    <w:tmpl w:val="D4C65CB2"/>
    <w:lvl w:ilvl="0" w:tplc="B82CFD1E">
      <w:start w:val="1"/>
      <w:numFmt w:val="decimal"/>
      <w:pStyle w:val="NumberedSteps"/>
      <w:lvlText w:val="Step %1)"/>
      <w:lvlJc w:val="left"/>
      <w:pPr>
        <w:tabs>
          <w:tab w:val="num" w:pos="720"/>
        </w:tabs>
        <w:ind w:left="851" w:hanging="851"/>
      </w:pPr>
      <w:rPr>
        <w:rFonts w:hint="default"/>
      </w:rPr>
    </w:lvl>
    <w:lvl w:ilvl="1" w:tplc="D7FA0DB0"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8" w15:restartNumberingAfterBreak="0">
    <w:nsid w:val="5D51365A"/>
    <w:multiLevelType w:val="hybridMultilevel"/>
    <w:tmpl w:val="BA5C0F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F5567"/>
    <w:multiLevelType w:val="hybridMultilevel"/>
    <w:tmpl w:val="AA9E0746"/>
    <w:lvl w:ilvl="0" w:tplc="0409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868C4B3C">
      <w:start w:val="1"/>
      <w:numFmt w:val="bullet"/>
      <w:pStyle w:val="Punktovanie3"/>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75A7C"/>
    <w:multiLevelType w:val="hybridMultilevel"/>
    <w:tmpl w:val="11C0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27E1F"/>
    <w:multiLevelType w:val="multilevel"/>
    <w:tmpl w:val="04EAF814"/>
    <w:lvl w:ilvl="0">
      <w:start w:val="1"/>
      <w:numFmt w:val="none"/>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lvlText w:val="%7.%8.%9"/>
      <w:lvlJc w:val="left"/>
      <w:pPr>
        <w:tabs>
          <w:tab w:val="num" w:pos="-187"/>
        </w:tabs>
        <w:ind w:left="-907" w:firstLine="0"/>
      </w:pPr>
      <w:rPr>
        <w:rFonts w:hint="default"/>
      </w:rPr>
    </w:lvl>
  </w:abstractNum>
  <w:abstractNum w:abstractNumId="22" w15:restartNumberingAfterBreak="0">
    <w:nsid w:val="6E527FCE"/>
    <w:multiLevelType w:val="hybridMultilevel"/>
    <w:tmpl w:val="069498D4"/>
    <w:lvl w:ilvl="0" w:tplc="555E8160">
      <w:start w:val="1"/>
      <w:numFmt w:val="bullet"/>
      <w:lvlText w:val=""/>
      <w:lvlJc w:val="left"/>
      <w:pPr>
        <w:tabs>
          <w:tab w:val="num" w:pos="360"/>
        </w:tabs>
        <w:ind w:left="360" w:hanging="360"/>
      </w:pPr>
      <w:rPr>
        <w:rFonts w:ascii="Symbol" w:hAnsi="Symbol" w:hint="default"/>
      </w:rPr>
    </w:lvl>
    <w:lvl w:ilvl="1" w:tplc="A8B0F2E4">
      <w:start w:val="1"/>
      <w:numFmt w:val="bullet"/>
      <w:pStyle w:val="Punktovanie2"/>
      <w:lvlText w:val=""/>
      <w:lvlJc w:val="left"/>
      <w:pPr>
        <w:tabs>
          <w:tab w:val="num" w:pos="1260"/>
        </w:tabs>
        <w:ind w:left="1260" w:hanging="360"/>
      </w:pPr>
      <w:rPr>
        <w:rFonts w:ascii="Wingdings" w:hAnsi="Wingdings" w:hint="default"/>
      </w:rPr>
    </w:lvl>
    <w:lvl w:ilvl="2" w:tplc="D4FA2FE8">
      <w:numFmt w:val="bullet"/>
      <w:lvlText w:val=""/>
      <w:lvlJc w:val="left"/>
      <w:pPr>
        <w:tabs>
          <w:tab w:val="num" w:pos="1800"/>
        </w:tabs>
        <w:ind w:left="1800" w:hanging="360"/>
      </w:pPr>
      <w:rPr>
        <w:rFonts w:ascii="Wingdings" w:eastAsia="Times New Roman" w:hAnsi="Wingdings" w:cs="Times New Roman" w:hint="default"/>
        <w:color w:val="auto"/>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819805311">
    <w:abstractNumId w:val="9"/>
  </w:num>
  <w:num w:numId="2" w16cid:durableId="2027294089">
    <w:abstractNumId w:val="12"/>
  </w:num>
  <w:num w:numId="3" w16cid:durableId="1906644379">
    <w:abstractNumId w:val="6"/>
  </w:num>
  <w:num w:numId="4" w16cid:durableId="1197424521">
    <w:abstractNumId w:val="21"/>
  </w:num>
  <w:num w:numId="5" w16cid:durableId="969557126">
    <w:abstractNumId w:val="22"/>
  </w:num>
  <w:num w:numId="6" w16cid:durableId="1608000245">
    <w:abstractNumId w:val="7"/>
  </w:num>
  <w:num w:numId="7" w16cid:durableId="1743067161">
    <w:abstractNumId w:val="19"/>
  </w:num>
  <w:num w:numId="8" w16cid:durableId="1849831557">
    <w:abstractNumId w:val="8"/>
  </w:num>
  <w:num w:numId="9" w16cid:durableId="1905948154">
    <w:abstractNumId w:val="18"/>
  </w:num>
  <w:num w:numId="10" w16cid:durableId="1811243593">
    <w:abstractNumId w:val="20"/>
  </w:num>
  <w:num w:numId="11" w16cid:durableId="997535631">
    <w:abstractNumId w:val="13"/>
  </w:num>
  <w:num w:numId="12" w16cid:durableId="773213452">
    <w:abstractNumId w:val="5"/>
  </w:num>
  <w:num w:numId="13" w16cid:durableId="206920884">
    <w:abstractNumId w:val="4"/>
  </w:num>
  <w:num w:numId="14" w16cid:durableId="1449005420">
    <w:abstractNumId w:val="14"/>
  </w:num>
  <w:num w:numId="15" w16cid:durableId="710886251">
    <w:abstractNumId w:val="11"/>
  </w:num>
  <w:num w:numId="16" w16cid:durableId="1198589102">
    <w:abstractNumId w:val="2"/>
  </w:num>
  <w:num w:numId="17" w16cid:durableId="1576358517">
    <w:abstractNumId w:val="1"/>
  </w:num>
  <w:num w:numId="18" w16cid:durableId="1960451039">
    <w:abstractNumId w:val="3"/>
  </w:num>
  <w:num w:numId="19" w16cid:durableId="1881553249">
    <w:abstractNumId w:val="0"/>
  </w:num>
  <w:num w:numId="20" w16cid:durableId="769665890">
    <w:abstractNumId w:val="17"/>
  </w:num>
  <w:num w:numId="21" w16cid:durableId="416679978">
    <w:abstractNumId w:val="10"/>
  </w:num>
  <w:num w:numId="22" w16cid:durableId="1718552828">
    <w:abstractNumId w:val="16"/>
  </w:num>
  <w:num w:numId="23" w16cid:durableId="1666392344">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rson w15:author="kristina.juhrich">
    <w15:presenceInfo w15:providerId="AD" w15:userId="S::kristina.juhrich_uba.de#ext#@aetherltd.onmicrosoft.com::3f52c02b-b27f-4085-8f8e-79cac0291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00"/>
    <w:rsid w:val="0000091A"/>
    <w:rsid w:val="00007DE3"/>
    <w:rsid w:val="00012BE2"/>
    <w:rsid w:val="00021F86"/>
    <w:rsid w:val="00031713"/>
    <w:rsid w:val="000402F0"/>
    <w:rsid w:val="00040D04"/>
    <w:rsid w:val="000430EC"/>
    <w:rsid w:val="00047B6E"/>
    <w:rsid w:val="0005294C"/>
    <w:rsid w:val="00057BFD"/>
    <w:rsid w:val="000605C8"/>
    <w:rsid w:val="00062586"/>
    <w:rsid w:val="0006710D"/>
    <w:rsid w:val="00073E6B"/>
    <w:rsid w:val="000A175B"/>
    <w:rsid w:val="000A252A"/>
    <w:rsid w:val="000A4BD9"/>
    <w:rsid w:val="000C350F"/>
    <w:rsid w:val="000D311D"/>
    <w:rsid w:val="001111FF"/>
    <w:rsid w:val="0011725B"/>
    <w:rsid w:val="0012238F"/>
    <w:rsid w:val="0015284D"/>
    <w:rsid w:val="0015708C"/>
    <w:rsid w:val="00163C13"/>
    <w:rsid w:val="001746E7"/>
    <w:rsid w:val="00183ECD"/>
    <w:rsid w:val="001A222D"/>
    <w:rsid w:val="001A2D3C"/>
    <w:rsid w:val="001A2EF5"/>
    <w:rsid w:val="001A3BD7"/>
    <w:rsid w:val="001A4DA7"/>
    <w:rsid w:val="001C17B6"/>
    <w:rsid w:val="001D22E2"/>
    <w:rsid w:val="001E4A88"/>
    <w:rsid w:val="001F4E20"/>
    <w:rsid w:val="001F68B0"/>
    <w:rsid w:val="0021203D"/>
    <w:rsid w:val="0021748A"/>
    <w:rsid w:val="002212B0"/>
    <w:rsid w:val="00237214"/>
    <w:rsid w:val="00271C29"/>
    <w:rsid w:val="00275D19"/>
    <w:rsid w:val="00290828"/>
    <w:rsid w:val="002A073A"/>
    <w:rsid w:val="002A6001"/>
    <w:rsid w:val="002D4316"/>
    <w:rsid w:val="002E7D00"/>
    <w:rsid w:val="003045DD"/>
    <w:rsid w:val="00306F33"/>
    <w:rsid w:val="00324622"/>
    <w:rsid w:val="00345A80"/>
    <w:rsid w:val="00350161"/>
    <w:rsid w:val="00366864"/>
    <w:rsid w:val="00371FE4"/>
    <w:rsid w:val="00373D72"/>
    <w:rsid w:val="00374FEE"/>
    <w:rsid w:val="003763F6"/>
    <w:rsid w:val="00393BAD"/>
    <w:rsid w:val="003946CC"/>
    <w:rsid w:val="003A3E94"/>
    <w:rsid w:val="003C07F6"/>
    <w:rsid w:val="003C5CC6"/>
    <w:rsid w:val="003D4C70"/>
    <w:rsid w:val="003F68AB"/>
    <w:rsid w:val="004105F9"/>
    <w:rsid w:val="00411D5D"/>
    <w:rsid w:val="00415E86"/>
    <w:rsid w:val="00416511"/>
    <w:rsid w:val="0042633B"/>
    <w:rsid w:val="00431604"/>
    <w:rsid w:val="004478D4"/>
    <w:rsid w:val="0045611C"/>
    <w:rsid w:val="00460225"/>
    <w:rsid w:val="00471012"/>
    <w:rsid w:val="00473629"/>
    <w:rsid w:val="00476EC8"/>
    <w:rsid w:val="004B098E"/>
    <w:rsid w:val="004B690C"/>
    <w:rsid w:val="004C044C"/>
    <w:rsid w:val="004E3A8E"/>
    <w:rsid w:val="004F0AA9"/>
    <w:rsid w:val="004F2D64"/>
    <w:rsid w:val="00505A7D"/>
    <w:rsid w:val="005113BB"/>
    <w:rsid w:val="0052212F"/>
    <w:rsid w:val="005379AD"/>
    <w:rsid w:val="0055338D"/>
    <w:rsid w:val="00562F58"/>
    <w:rsid w:val="0057366F"/>
    <w:rsid w:val="0058596F"/>
    <w:rsid w:val="00590610"/>
    <w:rsid w:val="00590C09"/>
    <w:rsid w:val="00596627"/>
    <w:rsid w:val="005A062A"/>
    <w:rsid w:val="005B0FF3"/>
    <w:rsid w:val="005B194D"/>
    <w:rsid w:val="005B370C"/>
    <w:rsid w:val="005B6709"/>
    <w:rsid w:val="005D703A"/>
    <w:rsid w:val="005E3396"/>
    <w:rsid w:val="005F26BE"/>
    <w:rsid w:val="005F4EEC"/>
    <w:rsid w:val="006016F6"/>
    <w:rsid w:val="006024BA"/>
    <w:rsid w:val="00605098"/>
    <w:rsid w:val="006265DB"/>
    <w:rsid w:val="00636B1F"/>
    <w:rsid w:val="00636C66"/>
    <w:rsid w:val="006378F4"/>
    <w:rsid w:val="00660909"/>
    <w:rsid w:val="00685AF4"/>
    <w:rsid w:val="00686377"/>
    <w:rsid w:val="006B090D"/>
    <w:rsid w:val="006C4991"/>
    <w:rsid w:val="006C56C5"/>
    <w:rsid w:val="006D397D"/>
    <w:rsid w:val="006E4715"/>
    <w:rsid w:val="006F17E5"/>
    <w:rsid w:val="00722CDC"/>
    <w:rsid w:val="007565D0"/>
    <w:rsid w:val="00783574"/>
    <w:rsid w:val="0078439E"/>
    <w:rsid w:val="00787C4E"/>
    <w:rsid w:val="007A3625"/>
    <w:rsid w:val="007B5307"/>
    <w:rsid w:val="007B7BC2"/>
    <w:rsid w:val="007B7F3D"/>
    <w:rsid w:val="007D1F11"/>
    <w:rsid w:val="007D7127"/>
    <w:rsid w:val="007D720F"/>
    <w:rsid w:val="007D7B4C"/>
    <w:rsid w:val="00805465"/>
    <w:rsid w:val="008138BE"/>
    <w:rsid w:val="008160F2"/>
    <w:rsid w:val="00852D25"/>
    <w:rsid w:val="00863F7F"/>
    <w:rsid w:val="008A7A65"/>
    <w:rsid w:val="008B53DA"/>
    <w:rsid w:val="008B6712"/>
    <w:rsid w:val="008C1940"/>
    <w:rsid w:val="008C7400"/>
    <w:rsid w:val="008D0A58"/>
    <w:rsid w:val="008E3152"/>
    <w:rsid w:val="008E67B2"/>
    <w:rsid w:val="008F1CEA"/>
    <w:rsid w:val="00911F63"/>
    <w:rsid w:val="00912108"/>
    <w:rsid w:val="009417BB"/>
    <w:rsid w:val="009436F6"/>
    <w:rsid w:val="00945188"/>
    <w:rsid w:val="00953CBA"/>
    <w:rsid w:val="00987A9F"/>
    <w:rsid w:val="009942FC"/>
    <w:rsid w:val="009A1827"/>
    <w:rsid w:val="009B646D"/>
    <w:rsid w:val="009C6255"/>
    <w:rsid w:val="009C6436"/>
    <w:rsid w:val="009E33BF"/>
    <w:rsid w:val="009F14D6"/>
    <w:rsid w:val="00A1080C"/>
    <w:rsid w:val="00A12FB7"/>
    <w:rsid w:val="00A15646"/>
    <w:rsid w:val="00A26E6A"/>
    <w:rsid w:val="00A33170"/>
    <w:rsid w:val="00A44919"/>
    <w:rsid w:val="00A47CCA"/>
    <w:rsid w:val="00A63DE3"/>
    <w:rsid w:val="00A64EC1"/>
    <w:rsid w:val="00A71D80"/>
    <w:rsid w:val="00A77F7B"/>
    <w:rsid w:val="00A81893"/>
    <w:rsid w:val="00A81B97"/>
    <w:rsid w:val="00A9637D"/>
    <w:rsid w:val="00AA3945"/>
    <w:rsid w:val="00AB3551"/>
    <w:rsid w:val="00AE57EE"/>
    <w:rsid w:val="00AE6FE1"/>
    <w:rsid w:val="00B00345"/>
    <w:rsid w:val="00B007BE"/>
    <w:rsid w:val="00B2208A"/>
    <w:rsid w:val="00B25023"/>
    <w:rsid w:val="00B3145D"/>
    <w:rsid w:val="00B36DCF"/>
    <w:rsid w:val="00B4202B"/>
    <w:rsid w:val="00B446CA"/>
    <w:rsid w:val="00B45603"/>
    <w:rsid w:val="00BA0DB4"/>
    <w:rsid w:val="00BA1C98"/>
    <w:rsid w:val="00BA3D5A"/>
    <w:rsid w:val="00BB2919"/>
    <w:rsid w:val="00BB2F18"/>
    <w:rsid w:val="00BB36A1"/>
    <w:rsid w:val="00BD6CA9"/>
    <w:rsid w:val="00BE3DC8"/>
    <w:rsid w:val="00BE6F30"/>
    <w:rsid w:val="00C00AA5"/>
    <w:rsid w:val="00C11C9C"/>
    <w:rsid w:val="00C251E5"/>
    <w:rsid w:val="00C25A83"/>
    <w:rsid w:val="00C43564"/>
    <w:rsid w:val="00C44E39"/>
    <w:rsid w:val="00C45332"/>
    <w:rsid w:val="00C70268"/>
    <w:rsid w:val="00C77D38"/>
    <w:rsid w:val="00C8171B"/>
    <w:rsid w:val="00C87695"/>
    <w:rsid w:val="00CA2827"/>
    <w:rsid w:val="00CB3B1E"/>
    <w:rsid w:val="00CC472A"/>
    <w:rsid w:val="00CD3FC0"/>
    <w:rsid w:val="00CE67BF"/>
    <w:rsid w:val="00CF5B37"/>
    <w:rsid w:val="00CF7D47"/>
    <w:rsid w:val="00D2215E"/>
    <w:rsid w:val="00D2332E"/>
    <w:rsid w:val="00D34B5F"/>
    <w:rsid w:val="00D36646"/>
    <w:rsid w:val="00D5370F"/>
    <w:rsid w:val="00D6043F"/>
    <w:rsid w:val="00D61DE5"/>
    <w:rsid w:val="00D67BF7"/>
    <w:rsid w:val="00D704A0"/>
    <w:rsid w:val="00DB3715"/>
    <w:rsid w:val="00DB4FFB"/>
    <w:rsid w:val="00DD0578"/>
    <w:rsid w:val="00DD158B"/>
    <w:rsid w:val="00DE1DAD"/>
    <w:rsid w:val="00DE2493"/>
    <w:rsid w:val="00DF346D"/>
    <w:rsid w:val="00DF3547"/>
    <w:rsid w:val="00DF7DF0"/>
    <w:rsid w:val="00E04F46"/>
    <w:rsid w:val="00E1404D"/>
    <w:rsid w:val="00E24265"/>
    <w:rsid w:val="00E34C78"/>
    <w:rsid w:val="00E4500A"/>
    <w:rsid w:val="00E47306"/>
    <w:rsid w:val="00E47BF6"/>
    <w:rsid w:val="00E54D5B"/>
    <w:rsid w:val="00E565E7"/>
    <w:rsid w:val="00E61A4F"/>
    <w:rsid w:val="00E7278A"/>
    <w:rsid w:val="00E73CD3"/>
    <w:rsid w:val="00E85D38"/>
    <w:rsid w:val="00E972F1"/>
    <w:rsid w:val="00EA48F2"/>
    <w:rsid w:val="00EA7119"/>
    <w:rsid w:val="00EB1B7D"/>
    <w:rsid w:val="00EB1BD1"/>
    <w:rsid w:val="00ED6B8D"/>
    <w:rsid w:val="00ED7318"/>
    <w:rsid w:val="00F1261C"/>
    <w:rsid w:val="00F1344B"/>
    <w:rsid w:val="00F14E7F"/>
    <w:rsid w:val="00F229B1"/>
    <w:rsid w:val="00F4DF57"/>
    <w:rsid w:val="00F50B6B"/>
    <w:rsid w:val="00F5659C"/>
    <w:rsid w:val="00F662A3"/>
    <w:rsid w:val="00F74726"/>
    <w:rsid w:val="00F82881"/>
    <w:rsid w:val="00F969F9"/>
    <w:rsid w:val="00FA1A01"/>
    <w:rsid w:val="00FA57D6"/>
    <w:rsid w:val="00FA6F5D"/>
    <w:rsid w:val="00FA789C"/>
    <w:rsid w:val="00FB5C8F"/>
    <w:rsid w:val="00FF59DF"/>
    <w:rsid w:val="020D81C6"/>
    <w:rsid w:val="03A95227"/>
    <w:rsid w:val="03AC5AE3"/>
    <w:rsid w:val="03B3A1A8"/>
    <w:rsid w:val="064B4536"/>
    <w:rsid w:val="0893F740"/>
    <w:rsid w:val="08E7CF75"/>
    <w:rsid w:val="0A839FD6"/>
    <w:rsid w:val="0AC2F5D0"/>
    <w:rsid w:val="0CBFF26D"/>
    <w:rsid w:val="0EF0E9B1"/>
    <w:rsid w:val="1041C3DD"/>
    <w:rsid w:val="138E212E"/>
    <w:rsid w:val="13BDF367"/>
    <w:rsid w:val="152D9D94"/>
    <w:rsid w:val="156333D8"/>
    <w:rsid w:val="159BED1F"/>
    <w:rsid w:val="16F7E922"/>
    <w:rsid w:val="185FF545"/>
    <w:rsid w:val="19F19406"/>
    <w:rsid w:val="1A36A4FB"/>
    <w:rsid w:val="1A8CBC19"/>
    <w:rsid w:val="1B21B460"/>
    <w:rsid w:val="1C834B58"/>
    <w:rsid w:val="1CEE54B8"/>
    <w:rsid w:val="1D7D3DD3"/>
    <w:rsid w:val="1F0A161E"/>
    <w:rsid w:val="1F61216D"/>
    <w:rsid w:val="20C46F88"/>
    <w:rsid w:val="265F6B93"/>
    <w:rsid w:val="265FBDB7"/>
    <w:rsid w:val="2864F07F"/>
    <w:rsid w:val="290AD67F"/>
    <w:rsid w:val="296F7171"/>
    <w:rsid w:val="2A4AD45E"/>
    <w:rsid w:val="2A7A2323"/>
    <w:rsid w:val="2AA97594"/>
    <w:rsid w:val="2BF81A5B"/>
    <w:rsid w:val="2C197A20"/>
    <w:rsid w:val="2CB81B01"/>
    <w:rsid w:val="2D2CAE85"/>
    <w:rsid w:val="2ECC6507"/>
    <w:rsid w:val="2FE2E422"/>
    <w:rsid w:val="31781FAD"/>
    <w:rsid w:val="3210B277"/>
    <w:rsid w:val="321E2F10"/>
    <w:rsid w:val="32793426"/>
    <w:rsid w:val="3313F00E"/>
    <w:rsid w:val="35B1C9DC"/>
    <w:rsid w:val="37752861"/>
    <w:rsid w:val="382C3B37"/>
    <w:rsid w:val="38EBFA54"/>
    <w:rsid w:val="39BFA855"/>
    <w:rsid w:val="3A4EB3F1"/>
    <w:rsid w:val="3E043467"/>
    <w:rsid w:val="40DE8566"/>
    <w:rsid w:val="442333A0"/>
    <w:rsid w:val="45B154FF"/>
    <w:rsid w:val="45CEE638"/>
    <w:rsid w:val="475C26AF"/>
    <w:rsid w:val="48EA37D7"/>
    <w:rsid w:val="4B3572A6"/>
    <w:rsid w:val="4BA49475"/>
    <w:rsid w:val="4DCA15E6"/>
    <w:rsid w:val="4EB98E0B"/>
    <w:rsid w:val="4F4A3F43"/>
    <w:rsid w:val="4F89C858"/>
    <w:rsid w:val="50907189"/>
    <w:rsid w:val="50A01027"/>
    <w:rsid w:val="54936304"/>
    <w:rsid w:val="54FFB81C"/>
    <w:rsid w:val="556BEDC8"/>
    <w:rsid w:val="56677E76"/>
    <w:rsid w:val="575E614C"/>
    <w:rsid w:val="57B706BB"/>
    <w:rsid w:val="57D09DF1"/>
    <w:rsid w:val="583636F0"/>
    <w:rsid w:val="58A0A420"/>
    <w:rsid w:val="58C7ABA3"/>
    <w:rsid w:val="5907B040"/>
    <w:rsid w:val="5928829C"/>
    <w:rsid w:val="5B1DE75E"/>
    <w:rsid w:val="5C9B65BC"/>
    <w:rsid w:val="5D5DF468"/>
    <w:rsid w:val="5DC436A1"/>
    <w:rsid w:val="5DCEFED9"/>
    <w:rsid w:val="5E9E0C84"/>
    <w:rsid w:val="5F0A901C"/>
    <w:rsid w:val="61E2DDB4"/>
    <w:rsid w:val="62409D5A"/>
    <w:rsid w:val="62B25233"/>
    <w:rsid w:val="6407B9F9"/>
    <w:rsid w:val="64AEDA9F"/>
    <w:rsid w:val="65DA10BE"/>
    <w:rsid w:val="663689F3"/>
    <w:rsid w:val="66663F93"/>
    <w:rsid w:val="698271F6"/>
    <w:rsid w:val="6A10EDCE"/>
    <w:rsid w:val="6C6B961A"/>
    <w:rsid w:val="6D2CD67D"/>
    <w:rsid w:val="6D497565"/>
    <w:rsid w:val="6ECB3694"/>
    <w:rsid w:val="6F3E6ABA"/>
    <w:rsid w:val="706706F5"/>
    <w:rsid w:val="714D9D8E"/>
    <w:rsid w:val="71E801E3"/>
    <w:rsid w:val="727DE742"/>
    <w:rsid w:val="72B4AC28"/>
    <w:rsid w:val="72CFC7BC"/>
    <w:rsid w:val="737C1F59"/>
    <w:rsid w:val="7479CC33"/>
    <w:rsid w:val="7480102C"/>
    <w:rsid w:val="762AB661"/>
    <w:rsid w:val="76A823AE"/>
    <w:rsid w:val="76D64879"/>
    <w:rsid w:val="772262A5"/>
    <w:rsid w:val="78669F7F"/>
    <w:rsid w:val="7894D3E4"/>
    <w:rsid w:val="7A026FE0"/>
    <w:rsid w:val="7ADD904E"/>
    <w:rsid w:val="7B8FA9C5"/>
    <w:rsid w:val="7C893E4A"/>
    <w:rsid w:val="7C95644E"/>
    <w:rsid w:val="7D5338FF"/>
    <w:rsid w:val="7E0B81CF"/>
    <w:rsid w:val="7E46F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90D02"/>
  <w15:chartTrackingRefBased/>
  <w15:docId w15:val="{61C6FBAF-0E8A-4A03-AE81-57D06AD0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8D4"/>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4478D4"/>
    <w:pPr>
      <w:keepNext/>
      <w:numPr>
        <w:numId w:val="15"/>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4478D4"/>
    <w:pPr>
      <w:keepNext/>
      <w:numPr>
        <w:ilvl w:val="1"/>
        <w:numId w:val="15"/>
      </w:numPr>
      <w:spacing w:before="240" w:after="60"/>
      <w:outlineLvl w:val="1"/>
    </w:pPr>
    <w:rPr>
      <w:rFonts w:cs="Open Sans"/>
      <w:b/>
      <w:bCs/>
      <w:iCs/>
      <w:sz w:val="22"/>
      <w:szCs w:val="18"/>
      <w:lang w:val="en-GB"/>
    </w:rPr>
  </w:style>
  <w:style w:type="paragraph" w:styleId="Heading3">
    <w:name w:val="heading 3"/>
    <w:basedOn w:val="Normal"/>
    <w:next w:val="Normal"/>
    <w:qFormat/>
    <w:rsid w:val="004478D4"/>
    <w:pPr>
      <w:keepNext/>
      <w:numPr>
        <w:ilvl w:val="2"/>
        <w:numId w:val="15"/>
      </w:numPr>
      <w:tabs>
        <w:tab w:val="clear" w:pos="1080"/>
        <w:tab w:val="num" w:pos="567"/>
      </w:tabs>
      <w:spacing w:before="240" w:after="60"/>
      <w:ind w:left="567" w:hanging="567"/>
      <w:outlineLvl w:val="2"/>
    </w:pPr>
    <w:rPr>
      <w:b/>
      <w:bCs/>
      <w:i/>
      <w:noProof/>
      <w:szCs w:val="26"/>
      <w:lang w:val="en-GB"/>
    </w:rPr>
  </w:style>
  <w:style w:type="paragraph" w:styleId="Heading4">
    <w:name w:val="heading 4"/>
    <w:basedOn w:val="Normal"/>
    <w:next w:val="Normal"/>
    <w:qFormat/>
    <w:rsid w:val="004478D4"/>
    <w:pPr>
      <w:keepNext/>
      <w:spacing w:before="240" w:after="60"/>
      <w:outlineLvl w:val="3"/>
    </w:pPr>
    <w:rPr>
      <w:b/>
      <w:bCs/>
      <w:szCs w:val="28"/>
      <w:lang w:val="en-GB"/>
    </w:rPr>
  </w:style>
  <w:style w:type="paragraph" w:styleId="Heading5">
    <w:name w:val="heading 5"/>
    <w:basedOn w:val="Normal"/>
    <w:next w:val="Normal"/>
    <w:rsid w:val="004478D4"/>
    <w:pPr>
      <w:numPr>
        <w:ilvl w:val="4"/>
        <w:numId w:val="15"/>
      </w:numPr>
      <w:spacing w:before="120" w:after="60"/>
      <w:outlineLvl w:val="4"/>
    </w:pPr>
    <w:rPr>
      <w:b/>
      <w:bCs/>
      <w:i/>
      <w:iCs/>
      <w:szCs w:val="26"/>
      <w:lang w:val="en-GB"/>
    </w:rPr>
  </w:style>
  <w:style w:type="paragraph" w:styleId="Heading6">
    <w:name w:val="heading 6"/>
    <w:basedOn w:val="Normal"/>
    <w:next w:val="Normal"/>
    <w:rsid w:val="004478D4"/>
    <w:pPr>
      <w:numPr>
        <w:ilvl w:val="5"/>
        <w:numId w:val="15"/>
      </w:numPr>
      <w:spacing w:before="240" w:after="60"/>
      <w:outlineLvl w:val="5"/>
    </w:pPr>
    <w:rPr>
      <w:b/>
      <w:bCs/>
      <w:sz w:val="22"/>
      <w:szCs w:val="22"/>
    </w:rPr>
  </w:style>
  <w:style w:type="paragraph" w:styleId="Heading7">
    <w:name w:val="heading 7"/>
    <w:basedOn w:val="Normal"/>
    <w:next w:val="Normal"/>
    <w:rsid w:val="004478D4"/>
    <w:pPr>
      <w:numPr>
        <w:ilvl w:val="6"/>
        <w:numId w:val="15"/>
      </w:numPr>
      <w:spacing w:before="240" w:after="60"/>
      <w:outlineLvl w:val="6"/>
    </w:pPr>
  </w:style>
  <w:style w:type="paragraph" w:styleId="Heading8">
    <w:name w:val="heading 8"/>
    <w:basedOn w:val="Normal"/>
    <w:next w:val="Normal"/>
    <w:qFormat/>
    <w:rsid w:val="004478D4"/>
    <w:pPr>
      <w:numPr>
        <w:ilvl w:val="7"/>
        <w:numId w:val="15"/>
      </w:numPr>
      <w:spacing w:before="240" w:after="60"/>
      <w:outlineLvl w:val="7"/>
    </w:pPr>
    <w:rPr>
      <w:i/>
      <w:iCs/>
    </w:rPr>
  </w:style>
  <w:style w:type="paragraph" w:styleId="Heading9">
    <w:name w:val="heading 9"/>
    <w:basedOn w:val="Normal"/>
    <w:next w:val="Normal"/>
    <w:qFormat/>
    <w:rsid w:val="004478D4"/>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4478D4"/>
    <w:pPr>
      <w:tabs>
        <w:tab w:val="center" w:pos="4536"/>
        <w:tab w:val="right" w:pos="9072"/>
      </w:tabs>
    </w:pPr>
  </w:style>
  <w:style w:type="paragraph" w:styleId="Footer">
    <w:name w:val="footer"/>
    <w:basedOn w:val="Normal"/>
    <w:link w:val="FooterChar"/>
    <w:rsid w:val="004478D4"/>
    <w:pPr>
      <w:tabs>
        <w:tab w:val="center" w:pos="4536"/>
        <w:tab w:val="right" w:pos="9072"/>
      </w:tabs>
    </w:pPr>
  </w:style>
  <w:style w:type="character" w:styleId="PageNumber">
    <w:name w:val="page number"/>
    <w:basedOn w:val="DefaultParagraphFont"/>
    <w:rsid w:val="004478D4"/>
    <w:rPr>
      <w:rFonts w:ascii="Open Sans" w:hAnsi="Open Sans"/>
      <w:b w:val="0"/>
      <w:color w:val="auto"/>
      <w:sz w:val="18"/>
    </w:rPr>
  </w:style>
  <w:style w:type="paragraph" w:customStyle="1" w:styleId="InsideAddress">
    <w:name w:val="Inside Address"/>
    <w:basedOn w:val="Normal"/>
    <w:rsid w:val="004478D4"/>
    <w:pPr>
      <w:jc w:val="both"/>
    </w:pPr>
    <w:rPr>
      <w:szCs w:val="20"/>
      <w:lang w:val="en-GB" w:eastAsia="it-IT"/>
    </w:rPr>
  </w:style>
  <w:style w:type="paragraph" w:styleId="BodyText">
    <w:name w:val="Body Text"/>
    <w:basedOn w:val="CommentText"/>
    <w:link w:val="BodyTextChar"/>
    <w:rsid w:val="004478D4"/>
    <w:pPr>
      <w:spacing w:before="140" w:after="140"/>
      <w:jc w:val="both"/>
    </w:pPr>
    <w:rPr>
      <w:sz w:val="18"/>
      <w:lang w:val="en-GB" w:eastAsia="it-IT"/>
    </w:rPr>
  </w:style>
  <w:style w:type="paragraph" w:styleId="CommentText">
    <w:name w:val="annotation text"/>
    <w:basedOn w:val="Normal"/>
    <w:semiHidden/>
    <w:rsid w:val="004478D4"/>
    <w:rPr>
      <w:sz w:val="20"/>
      <w:szCs w:val="20"/>
    </w:rPr>
  </w:style>
  <w:style w:type="character" w:customStyle="1" w:styleId="Char2">
    <w:name w:val="Char2"/>
    <w:rPr>
      <w:bCs/>
      <w:sz w:val="21"/>
      <w:szCs w:val="28"/>
      <w:u w:val="single"/>
      <w:lang w:val="en-GB" w:eastAsia="it-IT" w:bidi="ar-SA"/>
    </w:rPr>
  </w:style>
  <w:style w:type="paragraph" w:styleId="Caption">
    <w:name w:val="caption"/>
    <w:basedOn w:val="Normal"/>
    <w:next w:val="Normal"/>
    <w:link w:val="CaptionChar"/>
    <w:qFormat/>
    <w:rsid w:val="004478D4"/>
    <w:pPr>
      <w:keepNext/>
      <w:pBdr>
        <w:top w:val="single" w:sz="4" w:space="1" w:color="auto"/>
        <w:bottom w:val="single" w:sz="4" w:space="1" w:color="auto"/>
      </w:pBdr>
      <w:suppressAutoHyphens/>
      <w:spacing w:after="120"/>
      <w:ind w:left="1134" w:hanging="1134"/>
      <w:jc w:val="both"/>
    </w:pPr>
    <w:rPr>
      <w:b/>
      <w:szCs w:val="20"/>
      <w:lang w:val="en-GB" w:eastAsia="it-IT"/>
    </w:rPr>
  </w:style>
  <w:style w:type="character" w:customStyle="1" w:styleId="Char1">
    <w:name w:val="Char1"/>
    <w:rPr>
      <w:b/>
      <w:lang w:val="en-GB" w:eastAsia="it-IT" w:bidi="ar-SA"/>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4478D4"/>
    <w:pPr>
      <w:spacing w:line="240" w:lineRule="atLeast"/>
    </w:pPr>
    <w:rPr>
      <w:b/>
      <w:sz w:val="16"/>
      <w:lang w:val="fr-FR"/>
    </w:rPr>
  </w:style>
  <w:style w:type="paragraph" w:customStyle="1" w:styleId="TableBody">
    <w:name w:val="TableBody"/>
    <w:basedOn w:val="Normal"/>
    <w:rsid w:val="004478D4"/>
    <w:pPr>
      <w:spacing w:line="240" w:lineRule="atLeast"/>
    </w:pPr>
    <w:rPr>
      <w:sz w:val="16"/>
      <w:lang w:val="fr-FR"/>
    </w:rPr>
  </w:style>
  <w:style w:type="paragraph" w:customStyle="1" w:styleId="CaptionTable">
    <w:name w:val="CaptionTable"/>
    <w:basedOn w:val="Caption"/>
    <w:autoRedefine/>
    <w:rsid w:val="00AB3551"/>
    <w:pPr>
      <w:ind w:left="0" w:firstLine="0"/>
      <w:jc w:val="left"/>
    </w:pPr>
    <w:rPr>
      <w:rFonts w:cs="Open Sans"/>
      <w:b w:val="0"/>
      <w:sz w:val="16"/>
      <w:szCs w:val="18"/>
    </w:rPr>
  </w:style>
  <w:style w:type="character" w:customStyle="1" w:styleId="CaptionTableChar">
    <w:name w:val="CaptionTable Char"/>
    <w:basedOn w:val="Char1"/>
    <w:rPr>
      <w:b/>
      <w:lang w:val="en-GB" w:eastAsia="it-IT" w:bidi="ar-SA"/>
    </w:rPr>
  </w:style>
  <w:style w:type="paragraph" w:styleId="BalloonText">
    <w:name w:val="Balloon Text"/>
    <w:basedOn w:val="Normal"/>
    <w:semiHidden/>
    <w:rPr>
      <w:rFonts w:ascii="Tahoma" w:hAnsi="Tahoma" w:cs="Tahoma"/>
      <w:sz w:val="16"/>
      <w:szCs w:val="16"/>
    </w:rPr>
  </w:style>
  <w:style w:type="paragraph" w:styleId="ListNumber">
    <w:name w:val="List Number"/>
    <w:basedOn w:val="BodyText"/>
    <w:rsid w:val="004478D4"/>
    <w:pPr>
      <w:numPr>
        <w:numId w:val="18"/>
      </w:numPr>
    </w:pPr>
  </w:style>
  <w:style w:type="paragraph" w:styleId="ListBullet">
    <w:name w:val="List Bullet"/>
    <w:basedOn w:val="BodyText"/>
    <w:rsid w:val="004478D4"/>
    <w:pPr>
      <w:numPr>
        <w:numId w:val="22"/>
      </w:numPr>
      <w:spacing w:before="60" w:after="80" w:line="260" w:lineRule="atLeast"/>
    </w:pPr>
    <w:rPr>
      <w:szCs w:val="21"/>
    </w:rPr>
  </w:style>
  <w:style w:type="paragraph" w:styleId="TOC1">
    <w:name w:val="toc 1"/>
    <w:basedOn w:val="Normal"/>
    <w:next w:val="Normal"/>
    <w:autoRedefine/>
    <w:uiPriority w:val="39"/>
    <w:rsid w:val="004478D4"/>
    <w:pPr>
      <w:tabs>
        <w:tab w:val="left" w:pos="420"/>
        <w:tab w:val="right" w:leader="dot" w:pos="8297"/>
      </w:tabs>
      <w:spacing w:before="120"/>
    </w:pPr>
    <w:rPr>
      <w:b/>
      <w:noProof/>
      <w:sz w:val="22"/>
    </w:rPr>
  </w:style>
  <w:style w:type="paragraph" w:styleId="TOC2">
    <w:name w:val="toc 2"/>
    <w:basedOn w:val="Normal"/>
    <w:next w:val="Normal"/>
    <w:autoRedefine/>
    <w:uiPriority w:val="39"/>
    <w:rsid w:val="004478D4"/>
    <w:pPr>
      <w:tabs>
        <w:tab w:val="left" w:pos="880"/>
        <w:tab w:val="right" w:leader="dot" w:pos="8297"/>
      </w:tabs>
      <w:ind w:left="210"/>
    </w:pPr>
    <w:rPr>
      <w:noProof/>
    </w:rPr>
  </w:style>
  <w:style w:type="paragraph" w:styleId="TOC3">
    <w:name w:val="toc 3"/>
    <w:basedOn w:val="Normal"/>
    <w:next w:val="Normal"/>
    <w:autoRedefine/>
    <w:semiHidden/>
    <w:rsid w:val="004478D4"/>
    <w:pPr>
      <w:ind w:left="420"/>
    </w:pPr>
  </w:style>
  <w:style w:type="character" w:styleId="Hyperlink">
    <w:name w:val="Hyperlink"/>
    <w:uiPriority w:val="99"/>
    <w:rsid w:val="004478D4"/>
    <w:rPr>
      <w:rFonts w:ascii="Open Sans" w:hAnsi="Open Sans"/>
      <w:color w:val="0000FF"/>
      <w:sz w:val="18"/>
      <w:u w:val="single"/>
    </w:rPr>
  </w:style>
  <w:style w:type="paragraph" w:customStyle="1" w:styleId="ContentsHeader">
    <w:name w:val="ContentsHeader"/>
    <w:basedOn w:val="Normal"/>
    <w:rsid w:val="004478D4"/>
    <w:pPr>
      <w:spacing w:before="360" w:after="240"/>
    </w:pPr>
    <w:rPr>
      <w:rFonts w:cs="Arial"/>
      <w:b/>
      <w:sz w:val="24"/>
      <w:szCs w:val="32"/>
    </w:rPr>
  </w:style>
  <w:style w:type="character" w:styleId="CommentReference">
    <w:name w:val="annotation reference"/>
    <w:semiHidden/>
    <w:rsid w:val="004478D4"/>
    <w:rPr>
      <w:sz w:val="16"/>
      <w:szCs w:val="16"/>
    </w:rPr>
  </w:style>
  <w:style w:type="paragraph" w:styleId="CommentSubject">
    <w:name w:val="annotation subject"/>
    <w:basedOn w:val="CommentText"/>
    <w:next w:val="CommentText"/>
    <w:semiHidden/>
    <w:rsid w:val="004478D4"/>
    <w:rPr>
      <w:b/>
      <w:bCs/>
    </w:rPr>
  </w:style>
  <w:style w:type="paragraph" w:styleId="ListContinue">
    <w:name w:val="List Continue"/>
    <w:basedOn w:val="Normal"/>
    <w:rsid w:val="004478D4"/>
    <w:pPr>
      <w:spacing w:after="120"/>
      <w:ind w:left="360"/>
      <w:jc w:val="both"/>
    </w:pPr>
  </w:style>
  <w:style w:type="paragraph" w:customStyle="1" w:styleId="Figure">
    <w:name w:val="Figure"/>
    <w:basedOn w:val="BodyText"/>
    <w:rsid w:val="004478D4"/>
    <w:pPr>
      <w:numPr>
        <w:ilvl w:val="12"/>
      </w:numPr>
      <w:spacing w:before="280" w:after="60"/>
      <w:jc w:val="center"/>
    </w:pPr>
  </w:style>
  <w:style w:type="paragraph" w:customStyle="1" w:styleId="CaptionFigure">
    <w:name w:val="CaptionFigure"/>
    <w:basedOn w:val="Caption"/>
    <w:link w:val="CaptionFigureChar"/>
    <w:rsid w:val="004478D4"/>
    <w:pPr>
      <w:jc w:val="left"/>
    </w:pPr>
  </w:style>
  <w:style w:type="character" w:customStyle="1" w:styleId="CaptionFigureChar">
    <w:name w:val="CaptionFigure Char"/>
    <w:basedOn w:val="CaptionChar"/>
    <w:link w:val="CaptionFigure"/>
    <w:rsid w:val="004478D4"/>
    <w:rPr>
      <w:rFonts w:ascii="Open Sans" w:hAnsi="Open Sans"/>
      <w:b/>
      <w:sz w:val="18"/>
      <w:lang w:eastAsia="it-IT"/>
    </w:rPr>
  </w:style>
  <w:style w:type="paragraph" w:customStyle="1" w:styleId="TableBullet">
    <w:name w:val="TableBullet"/>
    <w:basedOn w:val="ListBullet"/>
    <w:rsid w:val="004478D4"/>
    <w:pPr>
      <w:spacing w:before="0" w:after="0" w:line="240" w:lineRule="atLeast"/>
    </w:pPr>
    <w:rPr>
      <w:sz w:val="16"/>
      <w:szCs w:val="20"/>
    </w:rPr>
  </w:style>
  <w:style w:type="paragraph" w:customStyle="1" w:styleId="Equation">
    <w:name w:val="Equation"/>
    <w:basedOn w:val="BodyText"/>
    <w:next w:val="BodyText"/>
    <w:link w:val="EquationChar"/>
    <w:rsid w:val="004478D4"/>
    <w:pPr>
      <w:tabs>
        <w:tab w:val="right" w:pos="8280"/>
      </w:tabs>
      <w:ind w:left="540"/>
    </w:pPr>
  </w:style>
  <w:style w:type="paragraph" w:customStyle="1" w:styleId="TableBullet2">
    <w:name w:val="TableBullet 2"/>
    <w:basedOn w:val="TableBullet"/>
    <w:rsid w:val="004478D4"/>
    <w:pPr>
      <w:numPr>
        <w:ilvl w:val="1"/>
        <w:numId w:val="23"/>
      </w:numPr>
    </w:pPr>
  </w:style>
  <w:style w:type="paragraph" w:styleId="ListNumber2">
    <w:name w:val="List Number 2"/>
    <w:basedOn w:val="Normal"/>
    <w:rsid w:val="004478D4"/>
    <w:pPr>
      <w:numPr>
        <w:numId w:val="19"/>
      </w:numPr>
    </w:pPr>
    <w:rPr>
      <w:lang w:val="en-GB"/>
    </w:rPr>
  </w:style>
  <w:style w:type="paragraph" w:customStyle="1" w:styleId="GraphTable">
    <w:name w:val="GraphTable"/>
    <w:basedOn w:val="Figure"/>
    <w:next w:val="BodyText"/>
    <w:rsid w:val="004478D4"/>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4478D4"/>
    <w:pPr>
      <w:shd w:val="clear" w:color="auto" w:fill="000080"/>
    </w:pPr>
    <w:rPr>
      <w:rFonts w:ascii="Tahoma" w:hAnsi="Tahoma" w:cs="Tahoma"/>
    </w:rPr>
  </w:style>
  <w:style w:type="paragraph" w:styleId="ListBullet2">
    <w:name w:val="List Bullet 2"/>
    <w:basedOn w:val="BodyText"/>
    <w:rsid w:val="004478D4"/>
    <w:pPr>
      <w:numPr>
        <w:numId w:val="16"/>
      </w:numPr>
    </w:pPr>
  </w:style>
  <w:style w:type="paragraph" w:customStyle="1" w:styleId="Reference">
    <w:name w:val="Reference"/>
    <w:basedOn w:val="Normal"/>
    <w:rsid w:val="004478D4"/>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pPr>
      <w:jc w:val="left"/>
    </w:pPr>
    <w:rPr>
      <w:b/>
      <w:smallCaps/>
      <w:sz w:val="18"/>
      <w:szCs w:val="18"/>
    </w:rPr>
  </w:style>
  <w:style w:type="paragraph" w:customStyle="1" w:styleId="Boxbullet">
    <w:name w:val="Boxbullet"/>
    <w:basedOn w:val="Boxtxt"/>
    <w:pPr>
      <w:numPr>
        <w:numId w:val="2"/>
      </w:numPr>
      <w:tabs>
        <w:tab w:val="clear" w:pos="561"/>
        <w:tab w:val="num" w:pos="360"/>
        <w:tab w:val="left" w:pos="720"/>
      </w:tabs>
      <w:ind w:left="360" w:hanging="360"/>
    </w:pPr>
  </w:style>
  <w:style w:type="paragraph" w:customStyle="1" w:styleId="NumberedSteps">
    <w:name w:val="NumberedSteps"/>
    <w:basedOn w:val="BodyText"/>
    <w:rsid w:val="004478D4"/>
    <w:pPr>
      <w:numPr>
        <w:numId w:val="20"/>
      </w:numPr>
      <w:tabs>
        <w:tab w:val="clear" w:pos="720"/>
      </w:tabs>
    </w:pPr>
  </w:style>
  <w:style w:type="paragraph" w:styleId="FootnoteText">
    <w:name w:val="footnote text"/>
    <w:basedOn w:val="Normal"/>
    <w:link w:val="FootnoteTextChar"/>
    <w:semiHidden/>
    <w:rsid w:val="004478D4"/>
    <w:pPr>
      <w:spacing w:line="240" w:lineRule="auto"/>
    </w:pPr>
    <w:rPr>
      <w:szCs w:val="20"/>
    </w:rPr>
  </w:style>
  <w:style w:type="character" w:styleId="FootnoteReference">
    <w:name w:val="footnote reference"/>
    <w:semiHidden/>
    <w:rsid w:val="004478D4"/>
    <w:rPr>
      <w:vertAlign w:val="superscript"/>
    </w:rPr>
  </w:style>
  <w:style w:type="paragraph" w:styleId="ListBullet3">
    <w:name w:val="List Bullet 3"/>
    <w:basedOn w:val="Normal"/>
    <w:rsid w:val="004478D4"/>
    <w:pPr>
      <w:numPr>
        <w:numId w:val="17"/>
      </w:numPr>
      <w:tabs>
        <w:tab w:val="clear" w:pos="926"/>
        <w:tab w:val="num" w:pos="1080"/>
      </w:tabs>
    </w:pPr>
    <w:rPr>
      <w:lang w:val="en-US"/>
    </w:rPr>
  </w:style>
  <w:style w:type="paragraph" w:styleId="ListContinue2">
    <w:name w:val="List Continue 2"/>
    <w:basedOn w:val="BodyText"/>
    <w:rsid w:val="004478D4"/>
    <w:pPr>
      <w:spacing w:after="120"/>
      <w:ind w:left="720"/>
    </w:pPr>
    <w:rPr>
      <w:lang w:val="en-US"/>
    </w:rPr>
  </w:style>
  <w:style w:type="paragraph" w:customStyle="1" w:styleId="CheckList">
    <w:name w:val="CheckList"/>
    <w:basedOn w:val="Normal"/>
    <w:pPr>
      <w:numPr>
        <w:numId w:val="3"/>
      </w:numPr>
      <w:spacing w:before="140" w:after="140"/>
      <w:jc w:val="both"/>
    </w:pPr>
    <w:rPr>
      <w:szCs w:val="20"/>
      <w:lang w:val="en-GB" w:eastAsia="it-IT"/>
    </w:rPr>
  </w:style>
  <w:style w:type="paragraph" w:customStyle="1" w:styleId="Appendix">
    <w:name w:val="Appendix"/>
    <w:basedOn w:val="Normal"/>
    <w:next w:val="Normal"/>
    <w:pPr>
      <w:keepNext/>
      <w:keepLines/>
      <w:pageBreakBefore/>
      <w:numPr>
        <w:ilvl w:val="6"/>
        <w:numId w:val="4"/>
      </w:numPr>
      <w:tabs>
        <w:tab w:val="clear" w:pos="-547"/>
        <w:tab w:val="left" w:pos="2700"/>
      </w:tabs>
      <w:spacing w:after="520" w:line="360" w:lineRule="exact"/>
      <w:ind w:left="2700" w:hanging="2700"/>
      <w:outlineLvl w:val="0"/>
    </w:pPr>
    <w:rPr>
      <w:rFonts w:ascii="Arial" w:hAnsi="Arial"/>
      <w:b/>
      <w:sz w:val="32"/>
      <w:szCs w:val="32"/>
      <w:lang w:val="en-GB" w:eastAsia="en-US"/>
    </w:rPr>
  </w:style>
  <w:style w:type="character" w:customStyle="1" w:styleId="AppendixChar">
    <w:name w:val="Appendix Char"/>
    <w:rPr>
      <w:rFonts w:ascii="Arial" w:hAnsi="Arial"/>
      <w:b/>
      <w:sz w:val="32"/>
      <w:szCs w:val="32"/>
      <w:lang w:val="en-GB" w:eastAsia="en-US" w:bidi="ar-SA"/>
    </w:rPr>
  </w:style>
  <w:style w:type="paragraph" w:customStyle="1" w:styleId="Appendix1">
    <w:name w:val="Appendix 1"/>
    <w:basedOn w:val="Normal"/>
    <w:next w:val="Normal"/>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4478D4"/>
  </w:style>
  <w:style w:type="paragraph" w:customStyle="1" w:styleId="Appendix2">
    <w:name w:val="Appendix 2"/>
    <w:basedOn w:val="Normal"/>
    <w:next w:val="Normal"/>
    <w:pPr>
      <w:keepNext/>
      <w:keepLines/>
      <w:tabs>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4478D4"/>
    <w:pPr>
      <w:tabs>
        <w:tab w:val="left" w:pos="1620"/>
      </w:tabs>
      <w:ind w:left="1980" w:hanging="1413"/>
    </w:pPr>
  </w:style>
  <w:style w:type="character" w:styleId="FollowedHyperlink">
    <w:name w:val="FollowedHyperlink"/>
    <w:rPr>
      <w:color w:val="800080"/>
      <w:u w:val="single"/>
    </w:rPr>
  </w:style>
  <w:style w:type="paragraph" w:styleId="List">
    <w:name w:val="List"/>
    <w:basedOn w:val="Normal"/>
    <w:pPr>
      <w:ind w:left="283" w:hanging="283"/>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Subtitle">
    <w:name w:val="Subtitle"/>
    <w:basedOn w:val="Normal"/>
    <w:qFormat/>
    <w:pPr>
      <w:spacing w:line="240" w:lineRule="auto"/>
      <w:jc w:val="center"/>
    </w:pPr>
    <w:rPr>
      <w:b/>
      <w:sz w:val="28"/>
      <w:szCs w:val="20"/>
      <w:lang w:val="en-GB" w:eastAsia="en-US"/>
    </w:rPr>
  </w:style>
  <w:style w:type="paragraph" w:customStyle="1" w:styleId="Punktovanie1">
    <w:name w:val="Punktovanie1"/>
    <w:pPr>
      <w:numPr>
        <w:numId w:val="6"/>
      </w:numPr>
      <w:jc w:val="both"/>
    </w:pPr>
    <w:rPr>
      <w:sz w:val="24"/>
      <w:lang w:val="en-US" w:eastAsia="en-US"/>
    </w:rPr>
  </w:style>
  <w:style w:type="paragraph" w:customStyle="1" w:styleId="Punktovanie2">
    <w:name w:val="Punktovanie2"/>
    <w:pPr>
      <w:numPr>
        <w:ilvl w:val="1"/>
        <w:numId w:val="5"/>
      </w:numPr>
      <w:jc w:val="both"/>
    </w:pPr>
    <w:rPr>
      <w:color w:val="000000"/>
      <w:sz w:val="24"/>
      <w:lang w:val="en-US" w:eastAsia="en-US"/>
    </w:rPr>
  </w:style>
  <w:style w:type="paragraph" w:customStyle="1" w:styleId="Punktovanie3">
    <w:name w:val="Punktovanie3"/>
    <w:basedOn w:val="Normal"/>
    <w:autoRedefine/>
    <w:pPr>
      <w:numPr>
        <w:ilvl w:val="2"/>
        <w:numId w:val="7"/>
      </w:numPr>
      <w:tabs>
        <w:tab w:val="left" w:pos="360"/>
        <w:tab w:val="left" w:pos="2552"/>
        <w:tab w:val="left" w:pos="5103"/>
        <w:tab w:val="left" w:pos="5387"/>
        <w:tab w:val="left" w:pos="6805"/>
      </w:tabs>
      <w:spacing w:line="240" w:lineRule="auto"/>
    </w:pPr>
    <w:rPr>
      <w:sz w:val="24"/>
      <w:szCs w:val="20"/>
      <w:lang w:val="en-US" w:eastAsia="en-US"/>
    </w:rPr>
  </w:style>
  <w:style w:type="paragraph" w:styleId="ListBullet5">
    <w:name w:val="List Bullet 5"/>
    <w:basedOn w:val="Normal"/>
    <w:pPr>
      <w:spacing w:line="240" w:lineRule="auto"/>
      <w:ind w:left="1415" w:hanging="283"/>
    </w:pPr>
    <w:rPr>
      <w:rFonts w:ascii="Bembo" w:hAnsi="Bembo"/>
      <w:sz w:val="20"/>
      <w:szCs w:val="20"/>
      <w:lang w:val="en-GB" w:eastAsia="en-US"/>
    </w:rPr>
  </w:style>
  <w:style w:type="paragraph" w:styleId="ListNumber3">
    <w:name w:val="List Number 3"/>
    <w:basedOn w:val="Normal"/>
    <w:pPr>
      <w:spacing w:line="240" w:lineRule="auto"/>
      <w:ind w:left="1134"/>
    </w:pPr>
    <w:rPr>
      <w:rFonts w:ascii="Bembo" w:hAnsi="Bembo"/>
      <w:sz w:val="20"/>
      <w:szCs w:val="20"/>
      <w:lang w:val="en-GB" w:eastAsia="en-US"/>
    </w:rPr>
  </w:style>
  <w:style w:type="paragraph" w:customStyle="1" w:styleId="TA1">
    <w:name w:val="TA1"/>
    <w:basedOn w:val="Normal"/>
    <w:pPr>
      <w:tabs>
        <w:tab w:val="left" w:pos="426"/>
      </w:tabs>
      <w:spacing w:line="288" w:lineRule="auto"/>
    </w:pPr>
    <w:rPr>
      <w:sz w:val="22"/>
      <w:szCs w:val="20"/>
      <w:lang w:val="de-DE" w:eastAsia="it-IT"/>
    </w:rPr>
  </w:style>
  <w:style w:type="paragraph" w:customStyle="1" w:styleId="Normal10pt">
    <w:name w:val="Normal + 10 pt"/>
    <w:aliases w:val="Line spacing:  At least 10 pt"/>
    <w:basedOn w:val="Normal"/>
    <w:pPr>
      <w:spacing w:line="200" w:lineRule="atLeast"/>
    </w:pPr>
    <w:rPr>
      <w:sz w:val="20"/>
      <w:lang w:val="it-IT"/>
    </w:rPr>
  </w:style>
  <w:style w:type="paragraph" w:customStyle="1" w:styleId="Ody">
    <w:name w:val="Ody"/>
    <w:basedOn w:val="Normal"/>
    <w:rsid w:val="00590C09"/>
    <w:rPr>
      <w:lang w:val="en-GB"/>
    </w:rPr>
  </w:style>
  <w:style w:type="paragraph" w:customStyle="1" w:styleId="Style10ptLinespacingAtleast10pt">
    <w:name w:val="Style 10 pt Line spacing:  At least 10 pt"/>
    <w:basedOn w:val="Normal"/>
    <w:autoRedefine/>
    <w:rsid w:val="00FF59DF"/>
    <w:pPr>
      <w:spacing w:line="200" w:lineRule="atLeast"/>
    </w:pPr>
    <w:rPr>
      <w:sz w:val="20"/>
      <w:szCs w:val="20"/>
      <w:lang w:val="en-GB"/>
    </w:rPr>
  </w:style>
  <w:style w:type="character" w:customStyle="1" w:styleId="BodyTextChar">
    <w:name w:val="Body Text Char"/>
    <w:link w:val="BodyText"/>
    <w:rsid w:val="004478D4"/>
    <w:rPr>
      <w:rFonts w:ascii="Open Sans" w:hAnsi="Open Sans"/>
      <w:sz w:val="18"/>
      <w:lang w:eastAsia="it-IT"/>
    </w:rPr>
  </w:style>
  <w:style w:type="paragraph" w:styleId="NoSpacing">
    <w:name w:val="No Spacing"/>
    <w:uiPriority w:val="1"/>
    <w:qFormat/>
    <w:rsid w:val="006378F4"/>
    <w:rPr>
      <w:rFonts w:ascii="Calibri" w:eastAsia="Calibri" w:hAnsi="Calibri"/>
      <w:sz w:val="22"/>
      <w:szCs w:val="22"/>
      <w:lang w:val="da-DK" w:eastAsia="en-US"/>
    </w:rPr>
  </w:style>
  <w:style w:type="paragraph" w:styleId="ListParagraph">
    <w:name w:val="List Paragraph"/>
    <w:basedOn w:val="Normal"/>
    <w:uiPriority w:val="34"/>
    <w:qFormat/>
    <w:rsid w:val="006378F4"/>
    <w:pPr>
      <w:ind w:left="720"/>
    </w:pPr>
  </w:style>
  <w:style w:type="character" w:customStyle="1" w:styleId="CaptionChar">
    <w:name w:val="Caption Char"/>
    <w:link w:val="Caption"/>
    <w:rsid w:val="004478D4"/>
    <w:rPr>
      <w:rFonts w:ascii="Open Sans" w:hAnsi="Open Sans"/>
      <w:b/>
      <w:sz w:val="18"/>
      <w:lang w:eastAsia="it-IT"/>
    </w:rPr>
  </w:style>
  <w:style w:type="character" w:customStyle="1" w:styleId="EquationChar">
    <w:name w:val="Equation Char"/>
    <w:basedOn w:val="BodyTextChar"/>
    <w:link w:val="Equation"/>
    <w:rsid w:val="004478D4"/>
    <w:rPr>
      <w:rFonts w:ascii="Open Sans" w:hAnsi="Open Sans"/>
      <w:sz w:val="18"/>
      <w:lang w:eastAsia="it-IT"/>
    </w:rPr>
  </w:style>
  <w:style w:type="character" w:customStyle="1" w:styleId="FootnoteTextChar">
    <w:name w:val="Footnote Text Char"/>
    <w:basedOn w:val="DefaultParagraphFont"/>
    <w:link w:val="FootnoteText"/>
    <w:semiHidden/>
    <w:rsid w:val="004478D4"/>
    <w:rPr>
      <w:rFonts w:ascii="Open Sans" w:hAnsi="Open Sans"/>
      <w:sz w:val="18"/>
      <w:lang w:val="nl-NL" w:eastAsia="nl-NL"/>
    </w:rPr>
  </w:style>
  <w:style w:type="paragraph" w:customStyle="1" w:styleId="Footnote">
    <w:name w:val="Footnote"/>
    <w:basedOn w:val="FootnoteText"/>
    <w:link w:val="FootnoteChar"/>
    <w:qFormat/>
    <w:rsid w:val="004478D4"/>
    <w:rPr>
      <w:rFonts w:cs="Open Sans"/>
      <w:sz w:val="16"/>
    </w:rPr>
  </w:style>
  <w:style w:type="character" w:customStyle="1" w:styleId="FootnoteChar">
    <w:name w:val="Footnote Char"/>
    <w:basedOn w:val="FootnoteTextChar"/>
    <w:link w:val="Footnote"/>
    <w:rsid w:val="004478D4"/>
    <w:rPr>
      <w:rFonts w:ascii="Open Sans" w:hAnsi="Open Sans" w:cs="Open Sans"/>
      <w:sz w:val="16"/>
      <w:lang w:val="nl-NL" w:eastAsia="nl-NL"/>
    </w:rPr>
  </w:style>
  <w:style w:type="paragraph" w:customStyle="1" w:styleId="References32006GL">
    <w:name w:val="References 3 2006GL"/>
    <w:basedOn w:val="Normal"/>
    <w:rsid w:val="004478D4"/>
    <w:pPr>
      <w:spacing w:after="120" w:line="240" w:lineRule="auto"/>
      <w:ind w:left="567" w:hanging="567"/>
    </w:pPr>
    <w:rPr>
      <w:sz w:val="20"/>
      <w:szCs w:val="20"/>
      <w:lang w:val="en-GB" w:eastAsia="zh-CN"/>
    </w:rPr>
  </w:style>
  <w:style w:type="table" w:styleId="TableGrid">
    <w:name w:val="Table Grid"/>
    <w:basedOn w:val="TableNormal"/>
    <w:rsid w:val="0044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paragraph" w:customStyle="1" w:styleId="TabletextBullet2006GL">
    <w:name w:val="Table text Bullet 2006GL"/>
    <w:basedOn w:val="Normal"/>
    <w:rsid w:val="004478D4"/>
    <w:pPr>
      <w:numPr>
        <w:numId w:val="21"/>
      </w:numPr>
      <w:spacing w:before="40" w:after="40" w:line="240" w:lineRule="auto"/>
      <w:ind w:right="57"/>
      <w:jc w:val="both"/>
    </w:pPr>
    <w:rPr>
      <w:szCs w:val="18"/>
      <w:lang w:val="en-GB" w:eastAsia="zh-CN"/>
    </w:rPr>
  </w:style>
  <w:style w:type="character" w:customStyle="1" w:styleId="HeaderChar">
    <w:name w:val="Header Char"/>
    <w:aliases w:val="Header1 Char"/>
    <w:basedOn w:val="DefaultParagraphFont"/>
    <w:link w:val="Header"/>
    <w:uiPriority w:val="99"/>
    <w:rsid w:val="00C11C9C"/>
    <w:rPr>
      <w:rFonts w:ascii="Open Sans" w:hAnsi="Open Sans"/>
      <w:sz w:val="18"/>
      <w:szCs w:val="24"/>
      <w:lang w:val="nl-NL" w:eastAsia="nl-NL"/>
    </w:rPr>
  </w:style>
  <w:style w:type="character" w:customStyle="1" w:styleId="FooterChar">
    <w:name w:val="Footer Char"/>
    <w:link w:val="Footer"/>
    <w:rsid w:val="00C11C9C"/>
    <w:rPr>
      <w:rFonts w:ascii="Open Sans" w:hAnsi="Open Sans"/>
      <w:sz w:val="18"/>
      <w:szCs w:val="24"/>
      <w:lang w:val="nl-NL" w:eastAsia="nl-NL"/>
    </w:rPr>
  </w:style>
  <w:style w:type="paragraph" w:styleId="Revision">
    <w:name w:val="Revision"/>
    <w:hidden/>
    <w:uiPriority w:val="99"/>
    <w:semiHidden/>
    <w:rsid w:val="00183ECD"/>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0861">
      <w:bodyDiv w:val="1"/>
      <w:marLeft w:val="0"/>
      <w:marRight w:val="0"/>
      <w:marTop w:val="0"/>
      <w:marBottom w:val="0"/>
      <w:divBdr>
        <w:top w:val="none" w:sz="0" w:space="0" w:color="auto"/>
        <w:left w:val="none" w:sz="0" w:space="0" w:color="auto"/>
        <w:bottom w:val="none" w:sz="0" w:space="0" w:color="auto"/>
        <w:right w:val="none" w:sz="0" w:space="0" w:color="auto"/>
      </w:divBdr>
    </w:div>
    <w:div w:id="327758874">
      <w:bodyDiv w:val="1"/>
      <w:marLeft w:val="0"/>
      <w:marRight w:val="0"/>
      <w:marTop w:val="0"/>
      <w:marBottom w:val="0"/>
      <w:divBdr>
        <w:top w:val="none" w:sz="0" w:space="0" w:color="auto"/>
        <w:left w:val="none" w:sz="0" w:space="0" w:color="auto"/>
        <w:bottom w:val="none" w:sz="0" w:space="0" w:color="auto"/>
        <w:right w:val="none" w:sz="0" w:space="0" w:color="auto"/>
      </w:divBdr>
    </w:div>
    <w:div w:id="427695573">
      <w:bodyDiv w:val="1"/>
      <w:marLeft w:val="0"/>
      <w:marRight w:val="0"/>
      <w:marTop w:val="0"/>
      <w:marBottom w:val="0"/>
      <w:divBdr>
        <w:top w:val="none" w:sz="0" w:space="0" w:color="auto"/>
        <w:left w:val="none" w:sz="0" w:space="0" w:color="auto"/>
        <w:bottom w:val="none" w:sz="0" w:space="0" w:color="auto"/>
        <w:right w:val="none" w:sz="0" w:space="0" w:color="auto"/>
      </w:divBdr>
    </w:div>
    <w:div w:id="431626567">
      <w:bodyDiv w:val="1"/>
      <w:marLeft w:val="0"/>
      <w:marRight w:val="0"/>
      <w:marTop w:val="0"/>
      <w:marBottom w:val="0"/>
      <w:divBdr>
        <w:top w:val="none" w:sz="0" w:space="0" w:color="auto"/>
        <w:left w:val="none" w:sz="0" w:space="0" w:color="auto"/>
        <w:bottom w:val="none" w:sz="0" w:space="0" w:color="auto"/>
        <w:right w:val="none" w:sz="0" w:space="0" w:color="auto"/>
      </w:divBdr>
    </w:div>
    <w:div w:id="583300707">
      <w:bodyDiv w:val="1"/>
      <w:marLeft w:val="0"/>
      <w:marRight w:val="0"/>
      <w:marTop w:val="0"/>
      <w:marBottom w:val="0"/>
      <w:divBdr>
        <w:top w:val="none" w:sz="0" w:space="0" w:color="auto"/>
        <w:left w:val="none" w:sz="0" w:space="0" w:color="auto"/>
        <w:bottom w:val="none" w:sz="0" w:space="0" w:color="auto"/>
        <w:right w:val="none" w:sz="0" w:space="0" w:color="auto"/>
      </w:divBdr>
    </w:div>
    <w:div w:id="646978275">
      <w:bodyDiv w:val="1"/>
      <w:marLeft w:val="0"/>
      <w:marRight w:val="0"/>
      <w:marTop w:val="0"/>
      <w:marBottom w:val="0"/>
      <w:divBdr>
        <w:top w:val="none" w:sz="0" w:space="0" w:color="auto"/>
        <w:left w:val="none" w:sz="0" w:space="0" w:color="auto"/>
        <w:bottom w:val="none" w:sz="0" w:space="0" w:color="auto"/>
        <w:right w:val="none" w:sz="0" w:space="0" w:color="auto"/>
      </w:divBdr>
    </w:div>
    <w:div w:id="725026422">
      <w:bodyDiv w:val="1"/>
      <w:marLeft w:val="0"/>
      <w:marRight w:val="0"/>
      <w:marTop w:val="0"/>
      <w:marBottom w:val="0"/>
      <w:divBdr>
        <w:top w:val="none" w:sz="0" w:space="0" w:color="auto"/>
        <w:left w:val="none" w:sz="0" w:space="0" w:color="auto"/>
        <w:bottom w:val="none" w:sz="0" w:space="0" w:color="auto"/>
        <w:right w:val="none" w:sz="0" w:space="0" w:color="auto"/>
      </w:divBdr>
    </w:div>
    <w:div w:id="729772591">
      <w:bodyDiv w:val="1"/>
      <w:marLeft w:val="0"/>
      <w:marRight w:val="0"/>
      <w:marTop w:val="0"/>
      <w:marBottom w:val="0"/>
      <w:divBdr>
        <w:top w:val="none" w:sz="0" w:space="0" w:color="auto"/>
        <w:left w:val="none" w:sz="0" w:space="0" w:color="auto"/>
        <w:bottom w:val="none" w:sz="0" w:space="0" w:color="auto"/>
        <w:right w:val="none" w:sz="0" w:space="0" w:color="auto"/>
      </w:divBdr>
    </w:div>
    <w:div w:id="845479980">
      <w:bodyDiv w:val="1"/>
      <w:marLeft w:val="0"/>
      <w:marRight w:val="0"/>
      <w:marTop w:val="0"/>
      <w:marBottom w:val="0"/>
      <w:divBdr>
        <w:top w:val="none" w:sz="0" w:space="0" w:color="auto"/>
        <w:left w:val="none" w:sz="0" w:space="0" w:color="auto"/>
        <w:bottom w:val="none" w:sz="0" w:space="0" w:color="auto"/>
        <w:right w:val="none" w:sz="0" w:space="0" w:color="auto"/>
      </w:divBdr>
    </w:div>
    <w:div w:id="902644191">
      <w:bodyDiv w:val="1"/>
      <w:marLeft w:val="0"/>
      <w:marRight w:val="0"/>
      <w:marTop w:val="0"/>
      <w:marBottom w:val="0"/>
      <w:divBdr>
        <w:top w:val="none" w:sz="0" w:space="0" w:color="auto"/>
        <w:left w:val="none" w:sz="0" w:space="0" w:color="auto"/>
        <w:bottom w:val="none" w:sz="0" w:space="0" w:color="auto"/>
        <w:right w:val="none" w:sz="0" w:space="0" w:color="auto"/>
      </w:divBdr>
    </w:div>
    <w:div w:id="927812237">
      <w:bodyDiv w:val="1"/>
      <w:marLeft w:val="0"/>
      <w:marRight w:val="0"/>
      <w:marTop w:val="0"/>
      <w:marBottom w:val="0"/>
      <w:divBdr>
        <w:top w:val="none" w:sz="0" w:space="0" w:color="auto"/>
        <w:left w:val="none" w:sz="0" w:space="0" w:color="auto"/>
        <w:bottom w:val="none" w:sz="0" w:space="0" w:color="auto"/>
        <w:right w:val="none" w:sz="0" w:space="0" w:color="auto"/>
      </w:divBdr>
    </w:div>
    <w:div w:id="1059550165">
      <w:bodyDiv w:val="1"/>
      <w:marLeft w:val="0"/>
      <w:marRight w:val="0"/>
      <w:marTop w:val="0"/>
      <w:marBottom w:val="0"/>
      <w:divBdr>
        <w:top w:val="none" w:sz="0" w:space="0" w:color="auto"/>
        <w:left w:val="none" w:sz="0" w:space="0" w:color="auto"/>
        <w:bottom w:val="none" w:sz="0" w:space="0" w:color="auto"/>
        <w:right w:val="none" w:sz="0" w:space="0" w:color="auto"/>
      </w:divBdr>
    </w:div>
    <w:div w:id="1073940198">
      <w:bodyDiv w:val="1"/>
      <w:marLeft w:val="0"/>
      <w:marRight w:val="0"/>
      <w:marTop w:val="0"/>
      <w:marBottom w:val="0"/>
      <w:divBdr>
        <w:top w:val="none" w:sz="0" w:space="0" w:color="auto"/>
        <w:left w:val="none" w:sz="0" w:space="0" w:color="auto"/>
        <w:bottom w:val="none" w:sz="0" w:space="0" w:color="auto"/>
        <w:right w:val="none" w:sz="0" w:space="0" w:color="auto"/>
      </w:divBdr>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
    <w:div w:id="1253778963">
      <w:bodyDiv w:val="1"/>
      <w:marLeft w:val="0"/>
      <w:marRight w:val="0"/>
      <w:marTop w:val="0"/>
      <w:marBottom w:val="0"/>
      <w:divBdr>
        <w:top w:val="none" w:sz="0" w:space="0" w:color="auto"/>
        <w:left w:val="none" w:sz="0" w:space="0" w:color="auto"/>
        <w:bottom w:val="none" w:sz="0" w:space="0" w:color="auto"/>
        <w:right w:val="none" w:sz="0" w:space="0" w:color="auto"/>
      </w:divBdr>
    </w:div>
    <w:div w:id="1267808971">
      <w:bodyDiv w:val="1"/>
      <w:marLeft w:val="0"/>
      <w:marRight w:val="0"/>
      <w:marTop w:val="0"/>
      <w:marBottom w:val="0"/>
      <w:divBdr>
        <w:top w:val="none" w:sz="0" w:space="0" w:color="auto"/>
        <w:left w:val="none" w:sz="0" w:space="0" w:color="auto"/>
        <w:bottom w:val="none" w:sz="0" w:space="0" w:color="auto"/>
        <w:right w:val="none" w:sz="0" w:space="0" w:color="auto"/>
      </w:divBdr>
    </w:div>
    <w:div w:id="1528058124">
      <w:bodyDiv w:val="1"/>
      <w:marLeft w:val="0"/>
      <w:marRight w:val="0"/>
      <w:marTop w:val="0"/>
      <w:marBottom w:val="0"/>
      <w:divBdr>
        <w:top w:val="none" w:sz="0" w:space="0" w:color="auto"/>
        <w:left w:val="none" w:sz="0" w:space="0" w:color="auto"/>
        <w:bottom w:val="none" w:sz="0" w:space="0" w:color="auto"/>
        <w:right w:val="none" w:sz="0" w:space="0" w:color="auto"/>
      </w:divBdr>
    </w:div>
    <w:div w:id="1582832937">
      <w:bodyDiv w:val="1"/>
      <w:marLeft w:val="0"/>
      <w:marRight w:val="0"/>
      <w:marTop w:val="0"/>
      <w:marBottom w:val="0"/>
      <w:divBdr>
        <w:top w:val="none" w:sz="0" w:space="0" w:color="auto"/>
        <w:left w:val="none" w:sz="0" w:space="0" w:color="auto"/>
        <w:bottom w:val="none" w:sz="0" w:space="0" w:color="auto"/>
        <w:right w:val="none" w:sz="0" w:space="0" w:color="auto"/>
      </w:divBdr>
    </w:div>
    <w:div w:id="1584801847">
      <w:bodyDiv w:val="1"/>
      <w:marLeft w:val="0"/>
      <w:marRight w:val="0"/>
      <w:marTop w:val="0"/>
      <w:marBottom w:val="0"/>
      <w:divBdr>
        <w:top w:val="none" w:sz="0" w:space="0" w:color="auto"/>
        <w:left w:val="none" w:sz="0" w:space="0" w:color="auto"/>
        <w:bottom w:val="none" w:sz="0" w:space="0" w:color="auto"/>
        <w:right w:val="none" w:sz="0" w:space="0" w:color="auto"/>
      </w:divBdr>
    </w:div>
    <w:div w:id="1621449623">
      <w:bodyDiv w:val="1"/>
      <w:marLeft w:val="0"/>
      <w:marRight w:val="0"/>
      <w:marTop w:val="0"/>
      <w:marBottom w:val="0"/>
      <w:divBdr>
        <w:top w:val="none" w:sz="0" w:space="0" w:color="auto"/>
        <w:left w:val="none" w:sz="0" w:space="0" w:color="auto"/>
        <w:bottom w:val="none" w:sz="0" w:space="0" w:color="auto"/>
        <w:right w:val="none" w:sz="0" w:space="0" w:color="auto"/>
      </w:divBdr>
    </w:div>
    <w:div w:id="1684280900">
      <w:bodyDiv w:val="1"/>
      <w:marLeft w:val="0"/>
      <w:marRight w:val="0"/>
      <w:marTop w:val="0"/>
      <w:marBottom w:val="0"/>
      <w:divBdr>
        <w:top w:val="none" w:sz="0" w:space="0" w:color="auto"/>
        <w:left w:val="none" w:sz="0" w:space="0" w:color="auto"/>
        <w:bottom w:val="none" w:sz="0" w:space="0" w:color="auto"/>
        <w:right w:val="none" w:sz="0" w:space="0" w:color="auto"/>
      </w:divBdr>
    </w:div>
    <w:div w:id="1699964030">
      <w:bodyDiv w:val="1"/>
      <w:marLeft w:val="0"/>
      <w:marRight w:val="0"/>
      <w:marTop w:val="0"/>
      <w:marBottom w:val="0"/>
      <w:divBdr>
        <w:top w:val="none" w:sz="0" w:space="0" w:color="auto"/>
        <w:left w:val="none" w:sz="0" w:space="0" w:color="auto"/>
        <w:bottom w:val="none" w:sz="0" w:space="0" w:color="auto"/>
        <w:right w:val="none" w:sz="0" w:space="0" w:color="auto"/>
      </w:divBdr>
    </w:div>
    <w:div w:id="1813331528">
      <w:bodyDiv w:val="1"/>
      <w:marLeft w:val="0"/>
      <w:marRight w:val="0"/>
      <w:marTop w:val="0"/>
      <w:marBottom w:val="0"/>
      <w:divBdr>
        <w:top w:val="none" w:sz="0" w:space="0" w:color="auto"/>
        <w:left w:val="none" w:sz="0" w:space="0" w:color="auto"/>
        <w:bottom w:val="none" w:sz="0" w:space="0" w:color="auto"/>
        <w:right w:val="none" w:sz="0" w:space="0" w:color="auto"/>
      </w:divBdr>
    </w:div>
    <w:div w:id="1911189205">
      <w:bodyDiv w:val="1"/>
      <w:marLeft w:val="0"/>
      <w:marRight w:val="0"/>
      <w:marTop w:val="0"/>
      <w:marBottom w:val="0"/>
      <w:divBdr>
        <w:top w:val="none" w:sz="0" w:space="0" w:color="auto"/>
        <w:left w:val="none" w:sz="0" w:space="0" w:color="auto"/>
        <w:bottom w:val="none" w:sz="0" w:space="0" w:color="auto"/>
        <w:right w:val="none" w:sz="0" w:space="0" w:color="auto"/>
      </w:divBdr>
    </w:div>
    <w:div w:id="1915579235">
      <w:bodyDiv w:val="1"/>
      <w:marLeft w:val="0"/>
      <w:marRight w:val="0"/>
      <w:marTop w:val="0"/>
      <w:marBottom w:val="0"/>
      <w:divBdr>
        <w:top w:val="none" w:sz="0" w:space="0" w:color="auto"/>
        <w:left w:val="none" w:sz="0" w:space="0" w:color="auto"/>
        <w:bottom w:val="none" w:sz="0" w:space="0" w:color="auto"/>
        <w:right w:val="none" w:sz="0" w:space="0" w:color="auto"/>
      </w:divBdr>
    </w:div>
    <w:div w:id="1968510181">
      <w:bodyDiv w:val="1"/>
      <w:marLeft w:val="0"/>
      <w:marRight w:val="0"/>
      <w:marTop w:val="0"/>
      <w:marBottom w:val="0"/>
      <w:divBdr>
        <w:top w:val="none" w:sz="0" w:space="0" w:color="auto"/>
        <w:left w:val="none" w:sz="0" w:space="0" w:color="auto"/>
        <w:bottom w:val="none" w:sz="0" w:space="0" w:color="auto"/>
        <w:right w:val="none" w:sz="0" w:space="0" w:color="auto"/>
      </w:divBdr>
    </w:div>
    <w:div w:id="1993219680">
      <w:bodyDiv w:val="1"/>
      <w:marLeft w:val="0"/>
      <w:marRight w:val="0"/>
      <w:marTop w:val="0"/>
      <w:marBottom w:val="0"/>
      <w:divBdr>
        <w:top w:val="none" w:sz="0" w:space="0" w:color="auto"/>
        <w:left w:val="none" w:sz="0" w:space="0" w:color="auto"/>
        <w:bottom w:val="none" w:sz="0" w:space="0" w:color="auto"/>
        <w:right w:val="none" w:sz="0" w:space="0" w:color="auto"/>
      </w:divBdr>
    </w:div>
    <w:div w:id="2044556149">
      <w:bodyDiv w:val="1"/>
      <w:marLeft w:val="0"/>
      <w:marRight w:val="0"/>
      <w:marTop w:val="0"/>
      <w:marBottom w:val="0"/>
      <w:divBdr>
        <w:top w:val="none" w:sz="0" w:space="0" w:color="auto"/>
        <w:left w:val="none" w:sz="0" w:space="0" w:color="auto"/>
        <w:bottom w:val="none" w:sz="0" w:space="0" w:color="auto"/>
        <w:right w:val="none" w:sz="0" w:space="0" w:color="auto"/>
      </w:divBdr>
    </w:div>
    <w:div w:id="20819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eader" Target="header1.xml"/><Relationship Id="rId21" Type="http://schemas.openxmlformats.org/officeDocument/2006/relationships/image" Target="media/image6.wmf"/><Relationship Id="rId34" Type="http://schemas.openxmlformats.org/officeDocument/2006/relationships/hyperlink" Target="https://eippcb.jrc.ec.europa.eu/referenc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pcc-nggip.iges.or.jp/public/2006gl/pdf/2_Volume2/V2_2_Ch2_Stationary_Combustion.pdf" TargetMode="External"/><Relationship Id="rId29" Type="http://schemas.openxmlformats.org/officeDocument/2006/relationships/hyperlink" Target="https://eippcb.jrc.ec.europa.eu/re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5.bin"/><Relationship Id="rId32" Type="http://schemas.openxmlformats.org/officeDocument/2006/relationships/hyperlink" Target="https://eippcb.jrc.ec.europa.eu/reference/" TargetMode="External"/><Relationship Id="rId37" Type="http://schemas.openxmlformats.org/officeDocument/2006/relationships/hyperlink" Target="https://www.epa.gov/air-emissions-factors-and-quantification/ap-42-compilation-air-emissions-factor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cc-nggip.iges.or.jp/public/2006gl/pdf/2_Volume2/V2_2_Ch2_Stationary_Combustion.pdf" TargetMode="External"/><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hyperlink" Target="https://www.eea.europa.eu/publications/EMEPCORINAIR4"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yperlink" Target="https://eippcb.jrc.ec.europa.eu/reference/"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hyperlink" Target="https://eippcb.jrc.ec.europa.eu/reference/" TargetMode="External"/><Relationship Id="rId35" Type="http://schemas.openxmlformats.org/officeDocument/2006/relationships/hyperlink" Target="https://eippcb.jrc.ec.europa.eu/referenc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https://eippcb.jrc.ec.europa.eu/reference/" TargetMode="External"/><Relationship Id="rId38" Type="http://schemas.openxmlformats.org/officeDocument/2006/relationships/hyperlink" Target="http://www.tfeip-secretariat.org/" TargetMode="External"/><Relationship Id="rId20" Type="http://schemas.openxmlformats.org/officeDocument/2006/relationships/oleObject" Target="embeddings/oleObject3.bin"/><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publications/emep-eea-guidebook-2013/part-b-sectoral-guidance-chapters/1-energy/1-a-combustion/1-a-1-energy-indus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F0945-83C5-4A9A-9ACF-D6A0724C6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CF963-45F0-4FC8-8197-E3F9114BBA4F}">
  <ds:schemaRefs>
    <ds:schemaRef ds:uri="http://schemas.openxmlformats.org/officeDocument/2006/bibliography"/>
  </ds:schemaRefs>
</ds:datastoreItem>
</file>

<file path=customXml/itemProps3.xml><?xml version="1.0" encoding="utf-8"?>
<ds:datastoreItem xmlns:ds="http://schemas.openxmlformats.org/officeDocument/2006/customXml" ds:itemID="{FD87DB49-417B-4EE2-88D0-CA2C52068E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3F346-A02B-4D0D-8D8E-AF001EBC0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13052</Words>
  <Characters>74398</Characters>
  <Application>Microsoft Office Word</Application>
  <DocSecurity>0</DocSecurity>
  <Lines>619</Lines>
  <Paragraphs>174</Paragraphs>
  <ScaleCrop>false</ScaleCrop>
  <Company>European Environment Agency</Company>
  <LinksUpToDate>false</LinksUpToDate>
  <CharactersWithSpaces>87276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Annie Thornton</cp:lastModifiedBy>
  <cp:revision>33</cp:revision>
  <cp:lastPrinted>2016-11-14T10:11:00Z</cp:lastPrinted>
  <dcterms:created xsi:type="dcterms:W3CDTF">2016-09-11T14:19:00Z</dcterms:created>
  <dcterms:modified xsi:type="dcterms:W3CDTF">2023-02-23T15:26:00Z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