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17C02" w:rsidRPr="0097762F" w:rsidRDefault="00B17C02" w:rsidP="004D1023">
      <w:pPr>
        <w:pStyle w:val="Title"/>
        <w:rPr>
          <w:rFonts w:ascii="Open Sans" w:hAnsi="Open Sans" w:cs="Open Sans"/>
          <w:sz w:val="18"/>
          <w:szCs w:val="18"/>
        </w:rPr>
      </w:pPr>
    </w:p>
    <w:p w14:paraId="0A37501D" w14:textId="77777777" w:rsidR="00B17C02" w:rsidRDefault="00B17C02" w:rsidP="004D1023">
      <w:pPr>
        <w:pStyle w:val="Title"/>
        <w:rPr>
          <w:rFonts w:ascii="Open Sans" w:hAnsi="Open Sans" w:cs="Open Sans"/>
          <w:sz w:val="18"/>
          <w:szCs w:val="18"/>
        </w:rPr>
      </w:pPr>
    </w:p>
    <w:p w14:paraId="5DAB6C7B" w14:textId="77777777" w:rsidR="0030694F" w:rsidRDefault="0030694F" w:rsidP="004D1023">
      <w:pPr>
        <w:pStyle w:val="Title"/>
        <w:rPr>
          <w:rFonts w:ascii="Open Sans" w:hAnsi="Open Sans" w:cs="Open Sans"/>
          <w:sz w:val="18"/>
          <w:szCs w:val="18"/>
        </w:rPr>
      </w:pPr>
    </w:p>
    <w:p w14:paraId="02EB378F" w14:textId="77777777" w:rsidR="0030694F" w:rsidRDefault="0030694F" w:rsidP="004D1023">
      <w:pPr>
        <w:pStyle w:val="Title"/>
        <w:rPr>
          <w:rFonts w:ascii="Open Sans" w:hAnsi="Open Sans" w:cs="Open Sans"/>
          <w:sz w:val="18"/>
          <w:szCs w:val="18"/>
        </w:rPr>
      </w:pPr>
    </w:p>
    <w:p w14:paraId="6A05A809" w14:textId="77777777" w:rsidR="00FA0704" w:rsidRDefault="00FA0704" w:rsidP="004D1023">
      <w:pPr>
        <w:pStyle w:val="Title"/>
        <w:rPr>
          <w:rFonts w:ascii="Open Sans" w:hAnsi="Open Sans" w:cs="Open Sans"/>
          <w:sz w:val="18"/>
          <w:szCs w:val="18"/>
        </w:rPr>
      </w:pPr>
    </w:p>
    <w:p w14:paraId="5A39BBE3" w14:textId="77777777" w:rsidR="0030694F" w:rsidRPr="0097762F" w:rsidRDefault="0030694F" w:rsidP="004D1023">
      <w:pPr>
        <w:pStyle w:val="Title"/>
        <w:rPr>
          <w:rFonts w:ascii="Open Sans" w:hAnsi="Open Sans" w:cs="Open Sans"/>
          <w:sz w:val="18"/>
          <w:szCs w:val="18"/>
        </w:rPr>
      </w:pPr>
    </w:p>
    <w:tbl>
      <w:tblPr>
        <w:tblW w:w="5037" w:type="pct"/>
        <w:tblBorders>
          <w:top w:val="single" w:sz="4" w:space="0" w:color="auto"/>
          <w:bottom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54"/>
        <w:gridCol w:w="1739"/>
        <w:gridCol w:w="5675"/>
      </w:tblGrid>
      <w:tr w:rsidR="005F1A2E" w:rsidRPr="0097762F" w14:paraId="3159C6F2" w14:textId="77777777" w:rsidTr="0097762F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A74F1" w14:textId="77777777" w:rsidR="005F1A2E" w:rsidRPr="0097762F" w:rsidRDefault="005F1A2E" w:rsidP="005F1A2E">
            <w:pPr>
              <w:pStyle w:val="TableBody"/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97762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3391" w:type="pct"/>
            <w:tcBorders>
              <w:top w:val="single" w:sz="4" w:space="0" w:color="auto"/>
              <w:bottom w:val="single" w:sz="4" w:space="0" w:color="auto"/>
            </w:tcBorders>
          </w:tcPr>
          <w:p w14:paraId="59AD10AE" w14:textId="77777777" w:rsidR="005F1A2E" w:rsidRPr="0097762F" w:rsidRDefault="005F1A2E" w:rsidP="005F1A2E">
            <w:pPr>
              <w:pStyle w:val="TableBody"/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97762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Title</w:t>
            </w:r>
          </w:p>
        </w:tc>
      </w:tr>
      <w:tr w:rsidR="005F1A2E" w:rsidRPr="0097762F" w14:paraId="0828ACA8" w14:textId="77777777" w:rsidTr="0097762F">
        <w:trPr>
          <w:trHeight w:val="383"/>
        </w:trPr>
        <w:tc>
          <w:tcPr>
            <w:tcW w:w="0" w:type="auto"/>
            <w:tcBorders>
              <w:top w:val="single" w:sz="4" w:space="0" w:color="auto"/>
            </w:tcBorders>
          </w:tcPr>
          <w:p w14:paraId="4AA7956D" w14:textId="77777777" w:rsidR="005F1A2E" w:rsidRPr="0097762F" w:rsidRDefault="005F1A2E" w:rsidP="005F1A2E">
            <w:pPr>
              <w:pStyle w:val="TableBody"/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97762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NFR: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023480" w14:textId="77777777" w:rsidR="005F1A2E" w:rsidRPr="0097762F" w:rsidRDefault="005F1A2E" w:rsidP="005F1A2E">
            <w:pPr>
              <w:pStyle w:val="TableBold"/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  <w:bookmarkStart w:id="0" w:name="nfr"/>
            <w:r w:rsidRPr="0097762F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t>1.</w:t>
            </w:r>
            <w:proofErr w:type="gramStart"/>
            <w:r w:rsidRPr="0097762F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t>A.3.e.i</w:t>
            </w:r>
            <w:bookmarkEnd w:id="0"/>
            <w:proofErr w:type="gramEnd"/>
          </w:p>
        </w:tc>
        <w:tc>
          <w:tcPr>
            <w:tcW w:w="3391" w:type="pct"/>
            <w:tcBorders>
              <w:top w:val="single" w:sz="4" w:space="0" w:color="auto"/>
            </w:tcBorders>
          </w:tcPr>
          <w:p w14:paraId="08AD12D7" w14:textId="77777777" w:rsidR="005F1A2E" w:rsidRPr="0097762F" w:rsidRDefault="005F1A2E" w:rsidP="00F37881">
            <w:pPr>
              <w:pStyle w:val="TableBold"/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  <w:bookmarkStart w:id="1" w:name="title"/>
            <w:r w:rsidRPr="0097762F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t xml:space="preserve">Pipeline </w:t>
            </w:r>
            <w:bookmarkEnd w:id="1"/>
            <w:r w:rsidR="00F37881" w:rsidRPr="0097762F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t>transport</w:t>
            </w:r>
          </w:p>
        </w:tc>
      </w:tr>
      <w:tr w:rsidR="005F1A2E" w:rsidRPr="0097762F" w14:paraId="47109D22" w14:textId="77777777" w:rsidTr="0097762F">
        <w:tc>
          <w:tcPr>
            <w:tcW w:w="0" w:type="auto"/>
          </w:tcPr>
          <w:p w14:paraId="69085620" w14:textId="77777777" w:rsidR="005F1A2E" w:rsidRPr="0097762F" w:rsidRDefault="005F1A2E" w:rsidP="005F1A2E">
            <w:pPr>
              <w:pStyle w:val="TableBody"/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97762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SNAP:</w:t>
            </w:r>
          </w:p>
        </w:tc>
        <w:tc>
          <w:tcPr>
            <w:tcW w:w="0" w:type="auto"/>
          </w:tcPr>
          <w:p w14:paraId="41C8F396" w14:textId="77777777" w:rsidR="005F1A2E" w:rsidRPr="0097762F" w:rsidRDefault="005F1A2E" w:rsidP="005F1A2E">
            <w:pPr>
              <w:pStyle w:val="TableBold"/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391" w:type="pct"/>
          </w:tcPr>
          <w:p w14:paraId="72A3D3EC" w14:textId="77777777" w:rsidR="005F1A2E" w:rsidRPr="0097762F" w:rsidRDefault="005F1A2E" w:rsidP="005F1A2E">
            <w:pPr>
              <w:pStyle w:val="TableBold"/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</w:p>
        </w:tc>
      </w:tr>
      <w:tr w:rsidR="005F1A2E" w:rsidRPr="0097762F" w14:paraId="644A9636" w14:textId="77777777" w:rsidTr="0097762F">
        <w:tc>
          <w:tcPr>
            <w:tcW w:w="0" w:type="auto"/>
          </w:tcPr>
          <w:p w14:paraId="397715AA" w14:textId="77777777" w:rsidR="005F1A2E" w:rsidRPr="0097762F" w:rsidRDefault="005F1A2E" w:rsidP="005F1A2E">
            <w:pPr>
              <w:pStyle w:val="TableBody"/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97762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ISIC:</w:t>
            </w:r>
          </w:p>
        </w:tc>
        <w:tc>
          <w:tcPr>
            <w:tcW w:w="0" w:type="auto"/>
          </w:tcPr>
          <w:p w14:paraId="0D0B940D" w14:textId="77777777" w:rsidR="005F1A2E" w:rsidRPr="0097762F" w:rsidRDefault="005F1A2E" w:rsidP="005F1A2E">
            <w:pPr>
              <w:pStyle w:val="TableBold"/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391" w:type="pct"/>
          </w:tcPr>
          <w:p w14:paraId="0E27B00A" w14:textId="77777777" w:rsidR="005F1A2E" w:rsidRPr="0097762F" w:rsidRDefault="005F1A2E" w:rsidP="005F1A2E">
            <w:pPr>
              <w:pStyle w:val="TableBold"/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</w:p>
        </w:tc>
      </w:tr>
      <w:tr w:rsidR="005F1A2E" w:rsidRPr="0097762F" w14:paraId="6D9C6DDB" w14:textId="77777777" w:rsidTr="0097762F">
        <w:tc>
          <w:tcPr>
            <w:tcW w:w="0" w:type="auto"/>
          </w:tcPr>
          <w:p w14:paraId="6B814A1E" w14:textId="77777777" w:rsidR="005F1A2E" w:rsidRPr="0097762F" w:rsidRDefault="005F1A2E" w:rsidP="005F1A2E">
            <w:pPr>
              <w:pStyle w:val="TableBody"/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97762F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Version</w:t>
            </w:r>
          </w:p>
        </w:tc>
        <w:tc>
          <w:tcPr>
            <w:tcW w:w="0" w:type="auto"/>
          </w:tcPr>
          <w:p w14:paraId="75D91C12" w14:textId="77777777" w:rsidR="005F1A2E" w:rsidRPr="0097762F" w:rsidRDefault="005F1A2E" w:rsidP="00FA0704">
            <w:pPr>
              <w:pStyle w:val="TableBold"/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  <w:r w:rsidRPr="0097762F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t xml:space="preserve">Guidebook </w:t>
            </w:r>
            <w:r w:rsidR="00F37881" w:rsidRPr="0097762F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t>201</w:t>
            </w:r>
            <w:r w:rsidR="00FA0704"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  <w:t>9</w:t>
            </w:r>
          </w:p>
        </w:tc>
        <w:tc>
          <w:tcPr>
            <w:tcW w:w="3391" w:type="pct"/>
          </w:tcPr>
          <w:p w14:paraId="60061E4C" w14:textId="77777777" w:rsidR="005F1A2E" w:rsidRPr="0097762F" w:rsidRDefault="005F1A2E" w:rsidP="005F1A2E">
            <w:pPr>
              <w:pStyle w:val="TableBold"/>
              <w:rPr>
                <w:rFonts w:ascii="Open Sans" w:hAnsi="Open Sans" w:cs="Open Sans"/>
                <w:b w:val="0"/>
                <w:sz w:val="18"/>
                <w:szCs w:val="18"/>
                <w:lang w:val="en-GB"/>
              </w:rPr>
            </w:pPr>
          </w:p>
        </w:tc>
      </w:tr>
    </w:tbl>
    <w:p w14:paraId="44EAFD9C" w14:textId="77777777" w:rsidR="00765607" w:rsidRDefault="00765607" w:rsidP="00B14B85">
      <w:pPr>
        <w:pStyle w:val="BodyText"/>
        <w:jc w:val="both"/>
        <w:rPr>
          <w:rFonts w:ascii="Open Sans" w:hAnsi="Open Sans" w:cs="Open Sans"/>
          <w:sz w:val="18"/>
          <w:szCs w:val="18"/>
        </w:rPr>
      </w:pPr>
      <w:bookmarkStart w:id="2" w:name="_Toc232079372"/>
    </w:p>
    <w:p w14:paraId="4B94D5A5" w14:textId="77777777" w:rsidR="00117C0F" w:rsidRDefault="00117C0F">
      <w:pPr>
        <w:spacing w:line="240" w:lineRule="auto"/>
        <w:rPr>
          <w:rFonts w:ascii="Open Sans" w:hAnsi="Open Sans" w:cs="Open Sans"/>
          <w:sz w:val="18"/>
          <w:szCs w:val="18"/>
          <w:lang w:val="en-GB" w:eastAsia="it-IT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14:paraId="3DEEC669" w14:textId="77777777" w:rsidR="00B14B85" w:rsidRDefault="00B14B85" w:rsidP="00B14B85">
      <w:pPr>
        <w:pStyle w:val="BodyText"/>
        <w:jc w:val="both"/>
        <w:rPr>
          <w:rFonts w:ascii="Open Sans" w:hAnsi="Open Sans" w:cs="Open Sans"/>
          <w:sz w:val="18"/>
          <w:szCs w:val="18"/>
        </w:rPr>
      </w:pPr>
    </w:p>
    <w:p w14:paraId="3656B9AB" w14:textId="77777777" w:rsidR="00B14B85" w:rsidRPr="00B14B85" w:rsidRDefault="00B14B85" w:rsidP="00B14B85">
      <w:pPr>
        <w:pStyle w:val="BodyText"/>
        <w:jc w:val="both"/>
        <w:rPr>
          <w:rFonts w:ascii="Open Sans" w:hAnsi="Open Sans" w:cs="Open Sans"/>
          <w:sz w:val="18"/>
          <w:szCs w:val="18"/>
        </w:rPr>
      </w:pPr>
    </w:p>
    <w:p w14:paraId="6C0E1DE5" w14:textId="77777777" w:rsidR="004F2639" w:rsidRPr="0097762F" w:rsidRDefault="004F2639" w:rsidP="0097762F">
      <w:pPr>
        <w:pStyle w:val="Heading1"/>
      </w:pPr>
      <w:r w:rsidRPr="0097762F">
        <w:t>Overview</w:t>
      </w:r>
      <w:bookmarkEnd w:id="2"/>
    </w:p>
    <w:p w14:paraId="7095EC5E" w14:textId="44057CA2" w:rsidR="00AF2EF6" w:rsidRPr="0097762F" w:rsidRDefault="00AF2EF6" w:rsidP="001068AC">
      <w:pPr>
        <w:pStyle w:val="BodyText"/>
        <w:jc w:val="both"/>
        <w:rPr>
          <w:rFonts w:ascii="Open Sans" w:hAnsi="Open Sans" w:cs="Open Sans"/>
          <w:sz w:val="18"/>
          <w:szCs w:val="18"/>
        </w:rPr>
      </w:pPr>
      <w:r w:rsidRPr="73D90725">
        <w:rPr>
          <w:rFonts w:ascii="Open Sans" w:hAnsi="Open Sans" w:cs="Open Sans"/>
          <w:sz w:val="18"/>
          <w:szCs w:val="18"/>
        </w:rPr>
        <w:t>This chapter covers the emissions of pipeline compressor</w:t>
      </w:r>
      <w:ins w:id="3" w:author="kristina.juhrich" w:date="2022-12-20T15:05:00Z">
        <w:r w:rsidR="5D0ABA6C" w:rsidRPr="73D90725">
          <w:rPr>
            <w:rFonts w:ascii="Open Sans" w:hAnsi="Open Sans" w:cs="Open Sans"/>
            <w:sz w:val="18"/>
            <w:szCs w:val="18"/>
          </w:rPr>
          <w:t xml:space="preserve"> stations</w:t>
        </w:r>
      </w:ins>
      <w:del w:id="4" w:author="kristina.juhrich" w:date="2022-12-20T15:05:00Z">
        <w:r w:rsidRPr="73D90725" w:rsidDel="00AF2EF6">
          <w:rPr>
            <w:rFonts w:ascii="Open Sans" w:hAnsi="Open Sans" w:cs="Open Sans"/>
            <w:sz w:val="18"/>
            <w:szCs w:val="18"/>
          </w:rPr>
          <w:delText>s</w:delText>
        </w:r>
      </w:del>
      <w:ins w:id="5" w:author="kristina.juhrich" w:date="2022-12-20T15:03:00Z">
        <w:r w:rsidR="39B80CED" w:rsidRPr="73D90725">
          <w:rPr>
            <w:rFonts w:ascii="Open Sans" w:hAnsi="Open Sans" w:cs="Open Sans"/>
            <w:sz w:val="18"/>
            <w:szCs w:val="18"/>
          </w:rPr>
          <w:t>.</w:t>
        </w:r>
      </w:ins>
      <w:del w:id="6" w:author="kristina.juhrich" w:date="2022-12-20T15:03:00Z">
        <w:r w:rsidRPr="73D90725" w:rsidDel="00AF2EF6">
          <w:rPr>
            <w:rFonts w:ascii="Open Sans" w:hAnsi="Open Sans" w:cs="Open Sans"/>
            <w:sz w:val="18"/>
            <w:szCs w:val="18"/>
          </w:rPr>
          <w:delText>, which is mainly important for greenhouse gases (methane leaks)</w:delText>
        </w:r>
      </w:del>
      <w:del w:id="7" w:author="kristina.juhrich" w:date="2022-12-20T15:04:00Z">
        <w:r w:rsidRPr="73D90725" w:rsidDel="00AF2EF6">
          <w:rPr>
            <w:rFonts w:ascii="Open Sans" w:hAnsi="Open Sans" w:cs="Open Sans"/>
            <w:sz w:val="18"/>
            <w:szCs w:val="18"/>
          </w:rPr>
          <w:delText>. Guidance on estimating these greenhouse gas emissions</w:delText>
        </w:r>
        <w:r w:rsidRPr="73D90725" w:rsidDel="00C26411">
          <w:rPr>
            <w:rFonts w:ascii="Open Sans" w:hAnsi="Open Sans" w:cs="Open Sans"/>
            <w:sz w:val="18"/>
            <w:szCs w:val="18"/>
          </w:rPr>
          <w:delText xml:space="preserve"> can be found in the 2006 IPCC Guidelines</w:delText>
        </w:r>
      </w:del>
      <w:del w:id="8" w:author="kristina.juhrich" w:date="2022-12-20T15:03:00Z">
        <w:r w:rsidRPr="73D90725" w:rsidDel="00C26411">
          <w:rPr>
            <w:rFonts w:ascii="Open Sans" w:hAnsi="Open Sans" w:cs="Open Sans"/>
            <w:sz w:val="18"/>
            <w:szCs w:val="18"/>
          </w:rPr>
          <w:delText>.</w:delText>
        </w:r>
      </w:del>
    </w:p>
    <w:p w14:paraId="1FB10718" w14:textId="0FDA3219" w:rsidR="00C26411" w:rsidRPr="0097762F" w:rsidRDefault="00C26411" w:rsidP="001068AC">
      <w:pPr>
        <w:pStyle w:val="BodyText"/>
        <w:jc w:val="both"/>
        <w:rPr>
          <w:ins w:id="9" w:author="kristina.juhrich" w:date="2022-12-20T15:05:00Z"/>
          <w:rFonts w:ascii="Open Sans" w:hAnsi="Open Sans" w:cs="Open Sans"/>
          <w:sz w:val="18"/>
          <w:szCs w:val="18"/>
        </w:rPr>
      </w:pPr>
      <w:del w:id="10" w:author="kristina.juhrich" w:date="2022-12-20T15:04:00Z">
        <w:r w:rsidRPr="73D90725" w:rsidDel="00C26411">
          <w:rPr>
            <w:rFonts w:ascii="Open Sans" w:hAnsi="Open Sans" w:cs="Open Sans"/>
            <w:sz w:val="18"/>
            <w:szCs w:val="18"/>
          </w:rPr>
          <w:delText>Emissions may also occur from combustion in compressor stations. Guidance on estimating these emissions can be found in the small combustion chapter (NFR source category 1.A.4).</w:delText>
        </w:r>
      </w:del>
      <w:ins w:id="11" w:author="kristina.juhrich" w:date="2022-12-20T15:04:00Z">
        <w:r w:rsidR="7C35C4DA" w:rsidRPr="73D90725">
          <w:rPr>
            <w:rFonts w:ascii="Open Sans" w:hAnsi="Open Sans" w:cs="Open Sans"/>
            <w:sz w:val="18"/>
            <w:szCs w:val="18"/>
          </w:rPr>
          <w:t xml:space="preserve"> </w:t>
        </w:r>
      </w:ins>
    </w:p>
    <w:p w14:paraId="66C59944" w14:textId="6C0A5D9F" w:rsidR="2C587B8D" w:rsidRDefault="2C587B8D" w:rsidP="73D90725">
      <w:pPr>
        <w:pStyle w:val="BodyText"/>
        <w:jc w:val="both"/>
        <w:rPr>
          <w:ins w:id="12" w:author="kristina.juhrich" w:date="2022-12-20T15:10:00Z"/>
          <w:rFonts w:ascii="Open Sans" w:hAnsi="Open Sans" w:cs="Open Sans"/>
          <w:sz w:val="18"/>
          <w:szCs w:val="18"/>
        </w:rPr>
      </w:pPr>
      <w:ins w:id="13" w:author="kristina.juhrich" w:date="2022-12-20T15:06:00Z">
        <w:r w:rsidRPr="73D90725">
          <w:rPr>
            <w:rFonts w:ascii="Open Sans" w:hAnsi="Open Sans" w:cs="Open Sans"/>
            <w:sz w:val="18"/>
            <w:szCs w:val="18"/>
          </w:rPr>
          <w:t xml:space="preserve">This source category is only relevant for countries which are using </w:t>
        </w:r>
      </w:ins>
      <w:ins w:id="14" w:author="kristina.juhrich" w:date="2022-12-20T15:07:00Z">
        <w:r w:rsidR="2B5747A7" w:rsidRPr="73D90725">
          <w:rPr>
            <w:rFonts w:ascii="Open Sans" w:hAnsi="Open Sans" w:cs="Open Sans"/>
            <w:sz w:val="18"/>
            <w:szCs w:val="18"/>
          </w:rPr>
          <w:t xml:space="preserve">gas or </w:t>
        </w:r>
      </w:ins>
      <w:ins w:id="15" w:author="kristina.juhrich" w:date="2022-12-20T15:08:00Z">
        <w:r w:rsidR="2B5747A7" w:rsidRPr="73D90725">
          <w:rPr>
            <w:rFonts w:ascii="Open Sans" w:hAnsi="Open Sans" w:cs="Open Sans"/>
            <w:sz w:val="18"/>
            <w:szCs w:val="18"/>
          </w:rPr>
          <w:t>oil-fired</w:t>
        </w:r>
      </w:ins>
      <w:ins w:id="16" w:author="kristina.juhrich" w:date="2022-12-20T15:07:00Z">
        <w:r w:rsidR="2B5747A7" w:rsidRPr="73D90725">
          <w:rPr>
            <w:rFonts w:ascii="Open Sans" w:hAnsi="Open Sans" w:cs="Open Sans"/>
            <w:sz w:val="18"/>
            <w:szCs w:val="18"/>
          </w:rPr>
          <w:t xml:space="preserve"> compressor stations. </w:t>
        </w:r>
      </w:ins>
      <w:ins w:id="17" w:author="kristina.juhrich" w:date="2022-12-20T15:08:00Z">
        <w:r w:rsidR="5B79FE59" w:rsidRPr="73D90725">
          <w:rPr>
            <w:rFonts w:ascii="Open Sans" w:hAnsi="Open Sans" w:cs="Open Sans"/>
            <w:sz w:val="18"/>
            <w:szCs w:val="18"/>
          </w:rPr>
          <w:t xml:space="preserve">The use of electrical compressor stations </w:t>
        </w:r>
      </w:ins>
      <w:ins w:id="18" w:author="kristina.juhrich" w:date="2022-12-20T15:09:00Z">
        <w:r w:rsidR="5B79FE59" w:rsidRPr="73D90725">
          <w:rPr>
            <w:rFonts w:ascii="Open Sans" w:hAnsi="Open Sans" w:cs="Open Sans"/>
            <w:sz w:val="18"/>
            <w:szCs w:val="18"/>
          </w:rPr>
          <w:t xml:space="preserve">does not cause direct emissions. </w:t>
        </w:r>
      </w:ins>
    </w:p>
    <w:p w14:paraId="359A8AB2" w14:textId="446E2668" w:rsidR="4FB535D5" w:rsidRDefault="4FB535D5" w:rsidP="73D90725">
      <w:pPr>
        <w:pStyle w:val="BodyText"/>
        <w:jc w:val="both"/>
        <w:rPr>
          <w:ins w:id="19" w:author="kristina.juhrich" w:date="2022-12-20T15:12:00Z"/>
          <w:rFonts w:ascii="Open Sans" w:hAnsi="Open Sans" w:cs="Open Sans"/>
          <w:sz w:val="18"/>
          <w:szCs w:val="18"/>
        </w:rPr>
      </w:pPr>
      <w:ins w:id="20" w:author="kristina.juhrich" w:date="2022-12-20T15:10:00Z">
        <w:r w:rsidRPr="73D90725">
          <w:rPr>
            <w:rFonts w:ascii="Open Sans" w:hAnsi="Open Sans" w:cs="Open Sans"/>
            <w:sz w:val="18"/>
            <w:szCs w:val="18"/>
          </w:rPr>
          <w:t xml:space="preserve">This chapter provides emission factors for gas turbines. </w:t>
        </w:r>
      </w:ins>
      <w:ins w:id="21" w:author="kristina.juhrich" w:date="2022-12-20T15:11:00Z">
        <w:del w:id="22" w:author="Annie Thornton" w:date="2023-02-23T15:31:00Z">
          <w:r w:rsidR="356E3ED2" w:rsidRPr="73D90725" w:rsidDel="00EC51C0">
            <w:rPr>
              <w:rFonts w:ascii="Open Sans" w:hAnsi="Open Sans" w:cs="Open Sans"/>
              <w:sz w:val="18"/>
              <w:szCs w:val="18"/>
            </w:rPr>
            <w:delText xml:space="preserve"> </w:delText>
          </w:r>
        </w:del>
        <w:r w:rsidR="356E3ED2" w:rsidRPr="73D90725">
          <w:rPr>
            <w:rFonts w:ascii="Open Sans" w:hAnsi="Open Sans" w:cs="Open Sans"/>
            <w:sz w:val="18"/>
            <w:szCs w:val="18"/>
          </w:rPr>
          <w:t>For engines</w:t>
        </w:r>
      </w:ins>
      <w:ins w:id="23" w:author="Annie Thornton" w:date="2023-02-23T15:31:00Z">
        <w:r w:rsidR="00EC51C0">
          <w:rPr>
            <w:rFonts w:ascii="Open Sans" w:hAnsi="Open Sans" w:cs="Open Sans"/>
            <w:sz w:val="18"/>
            <w:szCs w:val="18"/>
          </w:rPr>
          <w:t>,</w:t>
        </w:r>
      </w:ins>
      <w:ins w:id="24" w:author="kristina.juhrich" w:date="2022-12-20T15:11:00Z">
        <w:r w:rsidR="356E3ED2" w:rsidRPr="73D90725">
          <w:rPr>
            <w:rFonts w:ascii="Open Sans" w:hAnsi="Open Sans" w:cs="Open Sans"/>
            <w:sz w:val="18"/>
            <w:szCs w:val="18"/>
          </w:rPr>
          <w:t xml:space="preserve"> emission factor</w:t>
        </w:r>
      </w:ins>
      <w:ins w:id="25" w:author="kristina.juhrich" w:date="2022-12-20T15:12:00Z">
        <w:r w:rsidR="356E3ED2" w:rsidRPr="73D90725">
          <w:rPr>
            <w:rFonts w:ascii="Open Sans" w:hAnsi="Open Sans" w:cs="Open Sans"/>
            <w:sz w:val="18"/>
            <w:szCs w:val="18"/>
          </w:rPr>
          <w:t>s from source category 1.A.1.a can be used.</w:t>
        </w:r>
      </w:ins>
    </w:p>
    <w:p w14:paraId="614DA999" w14:textId="741EABEA" w:rsidR="356E3ED2" w:rsidRDefault="356E3ED2" w:rsidP="5921DE83">
      <w:pPr>
        <w:pStyle w:val="BodyText"/>
        <w:jc w:val="both"/>
        <w:rPr>
          <w:del w:id="26" w:author="kristina.juhrich" w:date="2023-01-02T14:53:00Z"/>
          <w:rFonts w:ascii="Open Sans" w:hAnsi="Open Sans" w:cs="Open Sans"/>
          <w:sz w:val="18"/>
          <w:szCs w:val="18"/>
        </w:rPr>
      </w:pPr>
      <w:ins w:id="27" w:author="kristina.juhrich" w:date="2022-12-20T15:12:00Z">
        <w:r w:rsidRPr="5921DE83">
          <w:rPr>
            <w:rFonts w:ascii="Open Sans" w:hAnsi="Open Sans" w:cs="Open Sans"/>
            <w:sz w:val="18"/>
            <w:szCs w:val="18"/>
          </w:rPr>
          <w:t xml:space="preserve">The main problem is </w:t>
        </w:r>
      </w:ins>
      <w:ins w:id="28" w:author="kristina.juhrich" w:date="2022-12-20T15:14:00Z">
        <w:r w:rsidR="1CDBF36F" w:rsidRPr="5921DE83">
          <w:rPr>
            <w:rFonts w:ascii="Open Sans" w:hAnsi="Open Sans" w:cs="Open Sans"/>
            <w:sz w:val="18"/>
            <w:szCs w:val="18"/>
          </w:rPr>
          <w:t>the acquisition of activity data</w:t>
        </w:r>
      </w:ins>
      <w:ins w:id="29" w:author="kristina.juhrich" w:date="2022-12-20T15:15:00Z">
        <w:r w:rsidR="1CDBF36F" w:rsidRPr="5921DE83">
          <w:rPr>
            <w:rFonts w:ascii="Open Sans" w:hAnsi="Open Sans" w:cs="Open Sans"/>
            <w:sz w:val="18"/>
            <w:szCs w:val="18"/>
          </w:rPr>
          <w:t xml:space="preserve"> since this sector is usually not cover</w:t>
        </w:r>
        <w:r w:rsidR="61633CE2" w:rsidRPr="5921DE83">
          <w:rPr>
            <w:rFonts w:ascii="Open Sans" w:hAnsi="Open Sans" w:cs="Open Sans"/>
            <w:sz w:val="18"/>
            <w:szCs w:val="18"/>
          </w:rPr>
          <w:t>e</w:t>
        </w:r>
        <w:r w:rsidR="1CDBF36F" w:rsidRPr="5921DE83">
          <w:rPr>
            <w:rFonts w:ascii="Open Sans" w:hAnsi="Open Sans" w:cs="Open Sans"/>
            <w:sz w:val="18"/>
            <w:szCs w:val="18"/>
          </w:rPr>
          <w:t>d by the national statistic</w:t>
        </w:r>
      </w:ins>
      <w:ins w:id="30" w:author="Annie Thornton" w:date="2023-02-23T15:31:00Z">
        <w:r w:rsidR="00094ACA">
          <w:rPr>
            <w:rFonts w:ascii="Open Sans" w:hAnsi="Open Sans" w:cs="Open Sans"/>
            <w:sz w:val="18"/>
            <w:szCs w:val="18"/>
          </w:rPr>
          <w:t>s</w:t>
        </w:r>
      </w:ins>
      <w:ins w:id="31" w:author="kristina.juhrich" w:date="2022-12-20T15:27:00Z">
        <w:r w:rsidR="1173E006" w:rsidRPr="5921DE83">
          <w:rPr>
            <w:rFonts w:ascii="Open Sans" w:hAnsi="Open Sans" w:cs="Open Sans"/>
            <w:sz w:val="18"/>
            <w:szCs w:val="18"/>
          </w:rPr>
          <w:t xml:space="preserve"> and consequently not covered by the IEA data sets</w:t>
        </w:r>
      </w:ins>
      <w:ins w:id="32" w:author="kristina.juhrich" w:date="2022-12-20T15:15:00Z">
        <w:r w:rsidR="1CDBF36F" w:rsidRPr="5921DE83">
          <w:rPr>
            <w:rFonts w:ascii="Open Sans" w:hAnsi="Open Sans" w:cs="Open Sans"/>
            <w:sz w:val="18"/>
            <w:szCs w:val="18"/>
          </w:rPr>
          <w:t xml:space="preserve">. </w:t>
        </w:r>
      </w:ins>
      <w:ins w:id="33" w:author="kristina.juhrich" w:date="2022-12-20T15:18:00Z">
        <w:r w:rsidR="5B63929C" w:rsidRPr="5921DE83">
          <w:rPr>
            <w:rFonts w:ascii="Open Sans" w:hAnsi="Open Sans" w:cs="Open Sans"/>
            <w:sz w:val="18"/>
            <w:szCs w:val="18"/>
          </w:rPr>
          <w:t xml:space="preserve">All countries who are participating in emission trading can take activity data from ETS. </w:t>
        </w:r>
      </w:ins>
      <w:ins w:id="34" w:author="kristina.juhrich" w:date="2022-12-20T15:19:00Z">
        <w:r w:rsidR="5B63929C" w:rsidRPr="5921DE83">
          <w:rPr>
            <w:rFonts w:ascii="Open Sans" w:hAnsi="Open Sans" w:cs="Open Sans"/>
            <w:sz w:val="18"/>
            <w:szCs w:val="18"/>
          </w:rPr>
          <w:t>Due to the threshold of the ETS system</w:t>
        </w:r>
        <w:r w:rsidR="3AB60535" w:rsidRPr="5921DE83">
          <w:rPr>
            <w:rFonts w:ascii="Open Sans" w:hAnsi="Open Sans" w:cs="Open Sans"/>
            <w:sz w:val="18"/>
            <w:szCs w:val="18"/>
          </w:rPr>
          <w:t xml:space="preserve"> a full coverage is not possible. </w:t>
        </w:r>
      </w:ins>
      <w:ins w:id="35" w:author="kristina.juhrich" w:date="2022-12-20T15:31:00Z">
        <w:r w:rsidR="2BE67DC9" w:rsidRPr="5921DE83">
          <w:rPr>
            <w:rFonts w:ascii="Open Sans" w:hAnsi="Open Sans" w:cs="Open Sans"/>
            <w:sz w:val="18"/>
            <w:szCs w:val="18"/>
          </w:rPr>
          <w:t xml:space="preserve">If there is no ETS </w:t>
        </w:r>
        <w:proofErr w:type="gramStart"/>
        <w:r w:rsidR="2BE67DC9" w:rsidRPr="5921DE83">
          <w:rPr>
            <w:rFonts w:ascii="Open Sans" w:hAnsi="Open Sans" w:cs="Open Sans"/>
            <w:sz w:val="18"/>
            <w:szCs w:val="18"/>
          </w:rPr>
          <w:t>system</w:t>
        </w:r>
        <w:proofErr w:type="gramEnd"/>
        <w:r w:rsidR="2BE67DC9" w:rsidRPr="5921DE83">
          <w:rPr>
            <w:rFonts w:ascii="Open Sans" w:hAnsi="Open Sans" w:cs="Open Sans"/>
            <w:sz w:val="18"/>
            <w:szCs w:val="18"/>
          </w:rPr>
          <w:t xml:space="preserve"> you </w:t>
        </w:r>
      </w:ins>
      <w:ins w:id="36" w:author="kristina.juhrich" w:date="2022-12-20T15:32:00Z">
        <w:r w:rsidR="2BE67DC9" w:rsidRPr="5921DE83">
          <w:rPr>
            <w:rFonts w:ascii="Open Sans" w:hAnsi="Open Sans" w:cs="Open Sans"/>
            <w:sz w:val="18"/>
            <w:szCs w:val="18"/>
          </w:rPr>
          <w:t>can use a factor of 0.</w:t>
        </w:r>
        <w:r w:rsidR="26041987" w:rsidRPr="5921DE83">
          <w:rPr>
            <w:rFonts w:ascii="Open Sans" w:hAnsi="Open Sans" w:cs="Open Sans"/>
            <w:sz w:val="18"/>
            <w:szCs w:val="18"/>
          </w:rPr>
          <w:t>5 - 1 % of you</w:t>
        </w:r>
      </w:ins>
      <w:ins w:id="37" w:author="kristina.juhrich" w:date="2022-12-20T15:33:00Z">
        <w:r w:rsidR="26041987" w:rsidRPr="5921DE83">
          <w:rPr>
            <w:rFonts w:ascii="Open Sans" w:hAnsi="Open Sans" w:cs="Open Sans"/>
            <w:sz w:val="18"/>
            <w:szCs w:val="18"/>
          </w:rPr>
          <w:t>r</w:t>
        </w:r>
      </w:ins>
      <w:ins w:id="38" w:author="kristina.juhrich" w:date="2022-12-20T15:32:00Z">
        <w:r w:rsidR="26041987" w:rsidRPr="5921DE83">
          <w:rPr>
            <w:rFonts w:ascii="Open Sans" w:hAnsi="Open Sans" w:cs="Open Sans"/>
            <w:sz w:val="18"/>
            <w:szCs w:val="18"/>
          </w:rPr>
          <w:t xml:space="preserve"> primary </w:t>
        </w:r>
      </w:ins>
      <w:ins w:id="39" w:author="kristina.juhrich" w:date="2022-12-20T15:33:00Z">
        <w:r w:rsidR="26041987" w:rsidRPr="5921DE83">
          <w:rPr>
            <w:rFonts w:ascii="Open Sans" w:hAnsi="Open Sans" w:cs="Open Sans"/>
            <w:sz w:val="18"/>
            <w:szCs w:val="18"/>
          </w:rPr>
          <w:t>natural gas consumption</w:t>
        </w:r>
        <w:r w:rsidR="64A8FEB8" w:rsidRPr="5921DE83">
          <w:rPr>
            <w:rFonts w:ascii="Open Sans" w:hAnsi="Open Sans" w:cs="Open Sans"/>
            <w:sz w:val="18"/>
            <w:szCs w:val="18"/>
          </w:rPr>
          <w:t xml:space="preserve">. </w:t>
        </w:r>
      </w:ins>
      <w:ins w:id="40" w:author="kristina.juhrich" w:date="2022-12-20T15:34:00Z">
        <w:r w:rsidR="64A8FEB8" w:rsidRPr="5921DE83">
          <w:rPr>
            <w:rFonts w:ascii="Open Sans" w:hAnsi="Open Sans" w:cs="Open Sans"/>
            <w:sz w:val="18"/>
            <w:szCs w:val="18"/>
          </w:rPr>
          <w:t>The factor is higher in the case of</w:t>
        </w:r>
      </w:ins>
      <w:ins w:id="41" w:author="kristina.juhrich" w:date="2022-12-20T15:36:00Z">
        <w:r w:rsidR="0906ECE7" w:rsidRPr="5921DE83">
          <w:rPr>
            <w:rFonts w:ascii="Open Sans" w:hAnsi="Open Sans" w:cs="Open Sans"/>
            <w:sz w:val="18"/>
            <w:szCs w:val="18"/>
          </w:rPr>
          <w:t xml:space="preserve"> an</w:t>
        </w:r>
      </w:ins>
      <w:ins w:id="42" w:author="kristina.juhrich" w:date="2022-12-20T15:34:00Z">
        <w:r w:rsidR="64A8FEB8" w:rsidRPr="5921DE83">
          <w:rPr>
            <w:rFonts w:ascii="Open Sans" w:hAnsi="Open Sans" w:cs="Open Sans"/>
            <w:sz w:val="18"/>
            <w:szCs w:val="18"/>
          </w:rPr>
          <w:t xml:space="preserve"> </w:t>
        </w:r>
      </w:ins>
      <w:ins w:id="43" w:author="kristina.juhrich" w:date="2022-12-20T15:35:00Z">
        <w:r w:rsidR="56AB025B" w:rsidRPr="5921DE83">
          <w:rPr>
            <w:rFonts w:ascii="Open Sans" w:hAnsi="Open Sans" w:cs="Open Sans"/>
            <w:sz w:val="18"/>
            <w:szCs w:val="18"/>
          </w:rPr>
          <w:t>important ingenious natural gas production</w:t>
        </w:r>
      </w:ins>
      <w:ins w:id="44" w:author="kristina.juhrich" w:date="2022-12-20T15:36:00Z">
        <w:r w:rsidR="36843F6B" w:rsidRPr="5921DE83">
          <w:rPr>
            <w:rFonts w:ascii="Open Sans" w:hAnsi="Open Sans" w:cs="Open Sans"/>
            <w:sz w:val="18"/>
            <w:szCs w:val="18"/>
          </w:rPr>
          <w:t xml:space="preserve"> or a </w:t>
        </w:r>
      </w:ins>
      <w:ins w:id="45" w:author="kristina.juhrich" w:date="2022-12-20T15:44:00Z">
        <w:r w:rsidR="09D6FE77" w:rsidRPr="5921DE83">
          <w:rPr>
            <w:rFonts w:ascii="Open Sans" w:hAnsi="Open Sans" w:cs="Open Sans"/>
            <w:sz w:val="18"/>
            <w:szCs w:val="18"/>
          </w:rPr>
          <w:t>significant</w:t>
        </w:r>
      </w:ins>
      <w:ins w:id="46" w:author="kristina.juhrich" w:date="2022-12-20T15:36:00Z">
        <w:r w:rsidR="36843F6B" w:rsidRPr="5921DE83">
          <w:rPr>
            <w:rFonts w:ascii="Open Sans" w:hAnsi="Open Sans" w:cs="Open Sans"/>
            <w:sz w:val="18"/>
            <w:szCs w:val="18"/>
          </w:rPr>
          <w:t xml:space="preserve"> transit. </w:t>
        </w:r>
      </w:ins>
    </w:p>
    <w:p w14:paraId="45FB0818" w14:textId="77777777" w:rsidR="00C26411" w:rsidRPr="0097762F" w:rsidRDefault="00C26411" w:rsidP="001068AC">
      <w:pPr>
        <w:pStyle w:val="BodyText"/>
        <w:jc w:val="both"/>
        <w:rPr>
          <w:rFonts w:ascii="Open Sans" w:hAnsi="Open Sans" w:cs="Open Sans"/>
          <w:sz w:val="18"/>
          <w:szCs w:val="18"/>
        </w:rPr>
      </w:pPr>
    </w:p>
    <w:p w14:paraId="70B094B2" w14:textId="7914EC35" w:rsidR="005F1A2E" w:rsidRPr="0097762F" w:rsidRDefault="21A0039C" w:rsidP="001068AC">
      <w:pPr>
        <w:pStyle w:val="Heading1"/>
        <w:jc w:val="both"/>
      </w:pPr>
      <w:bookmarkStart w:id="47" w:name="_Toc231979970"/>
      <w:bookmarkStart w:id="48" w:name="_Toc231980655"/>
      <w:bookmarkStart w:id="49" w:name="_Toc232079373"/>
      <w:ins w:id="50" w:author="kristina.juhrich" w:date="2023-01-02T15:10:00Z">
        <w:r>
          <w:t>Tier 1 emission factors</w:t>
        </w:r>
      </w:ins>
      <w:del w:id="51" w:author="kristina.juhrich" w:date="2023-01-02T15:10:00Z">
        <w:r w:rsidR="005F1A2E" w:rsidDel="005F1A2E">
          <w:delText>Point of enquiry</w:delText>
        </w:r>
      </w:del>
      <w:bookmarkEnd w:id="47"/>
      <w:bookmarkEnd w:id="48"/>
      <w:bookmarkEnd w:id="49"/>
    </w:p>
    <w:p w14:paraId="27F13BBB" w14:textId="5E502409" w:rsidR="005F1A2E" w:rsidRPr="0097762F" w:rsidRDefault="005F1A2E" w:rsidP="1B49EA75">
      <w:pPr>
        <w:pStyle w:val="BodyText"/>
        <w:jc w:val="both"/>
        <w:rPr>
          <w:rFonts w:ascii="Open Sans" w:hAnsi="Open Sans" w:cs="Open Sans"/>
          <w:sz w:val="18"/>
          <w:szCs w:val="18"/>
        </w:rPr>
      </w:pPr>
      <w:del w:id="52" w:author="kristina.juhrich" w:date="2023-01-02T15:10:00Z">
        <w:r w:rsidRPr="1B49EA75" w:rsidDel="005F1A2E">
          <w:rPr>
            <w:rFonts w:ascii="Open Sans" w:eastAsia="MS Mincho" w:hAnsi="Open Sans" w:cs="Open Sans"/>
            <w:sz w:val="18"/>
            <w:szCs w:val="18"/>
          </w:rPr>
          <w:delText xml:space="preserve">Enquiries concerning this chapter should be directed to the relevant leader(s) of the Task Force on Emission Inventories and Projection’s expert panel on </w:delText>
        </w:r>
        <w:r w:rsidRPr="1B49EA75" w:rsidDel="00B17C02">
          <w:rPr>
            <w:rFonts w:ascii="Open Sans" w:eastAsia="MS Mincho" w:hAnsi="Open Sans" w:cs="Open Sans"/>
            <w:sz w:val="18"/>
            <w:szCs w:val="18"/>
          </w:rPr>
          <w:delText>combustion and industry</w:delText>
        </w:r>
        <w:r w:rsidRPr="1B49EA75" w:rsidDel="005F1A2E">
          <w:rPr>
            <w:rFonts w:ascii="Open Sans" w:eastAsia="MS Mincho" w:hAnsi="Open Sans" w:cs="Open Sans"/>
            <w:sz w:val="18"/>
            <w:szCs w:val="18"/>
          </w:rPr>
          <w:delText>. Please refer to the TFEIP website (</w:delText>
        </w:r>
        <w:r>
          <w:fldChar w:fldCharType="begin"/>
        </w:r>
        <w:r>
          <w:delInstrText xml:space="preserve">HYPERLINK "file://clu2data/dept/ACC/1.1%20Air,%20transport%20%26%20noise/EMEP%20EEA%20Guidebook/GB_2016/9%20Final%20chapters/www.tfeip-secretariat.org/" </w:delInstrText>
        </w:r>
        <w:r>
          <w:fldChar w:fldCharType="separate"/>
        </w:r>
        <w:r w:rsidRPr="1B49EA75" w:rsidDel="00501C66">
          <w:rPr>
            <w:rFonts w:ascii="Open Sans" w:eastAsia="MS Mincho" w:hAnsi="Open Sans" w:cs="Open Sans"/>
            <w:sz w:val="18"/>
            <w:szCs w:val="18"/>
          </w:rPr>
          <w:delText>www.tfeip-secretariat.org/</w:delText>
        </w:r>
        <w:r>
          <w:fldChar w:fldCharType="end"/>
        </w:r>
        <w:r w:rsidRPr="1B49EA75" w:rsidDel="005F1A2E">
          <w:rPr>
            <w:rFonts w:ascii="Open Sans" w:eastAsia="MS Mincho" w:hAnsi="Open Sans" w:cs="Open Sans"/>
            <w:sz w:val="18"/>
            <w:szCs w:val="18"/>
          </w:rPr>
          <w:delText>) for the contact details of the current expert panel leaders.</w:delText>
        </w:r>
      </w:del>
    </w:p>
    <w:tbl>
      <w:tblPr>
        <w:tblW w:w="7395" w:type="dxa"/>
        <w:tblLayout w:type="fixed"/>
        <w:tblLook w:val="04A0" w:firstRow="1" w:lastRow="0" w:firstColumn="1" w:lastColumn="0" w:noHBand="0" w:noVBand="1"/>
        <w:tblPrChange w:id="53" w:author="kristina.juhrich" w:date="2023-01-02T15:11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160"/>
        <w:gridCol w:w="705"/>
        <w:gridCol w:w="810"/>
        <w:gridCol w:w="810"/>
        <w:gridCol w:w="810"/>
        <w:gridCol w:w="2100"/>
        <w:tblGridChange w:id="54">
          <w:tblGrid>
            <w:gridCol w:w="2055"/>
            <w:gridCol w:w="810"/>
            <w:gridCol w:w="810"/>
            <w:gridCol w:w="810"/>
            <w:gridCol w:w="810"/>
            <w:gridCol w:w="2100"/>
          </w:tblGrid>
        </w:tblGridChange>
      </w:tblGrid>
      <w:tr w:rsidR="5921DE83" w14:paraId="7D99518C" w14:textId="77777777" w:rsidTr="28B4C605">
        <w:trPr>
          <w:trHeight w:val="225"/>
          <w:ins w:id="55" w:author="kristina.juhrich" w:date="2023-01-02T14:53:00Z"/>
          <w:trPrChange w:id="56" w:author="kristina.juhrich" w:date="2023-01-02T15:11:00Z">
            <w:trPr>
              <w:trHeight w:val="225"/>
            </w:trPr>
          </w:trPrChange>
        </w:trPr>
        <w:tc>
          <w:tcPr>
            <w:tcW w:w="7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PrChange w:id="57" w:author="kristina.juhrich" w:date="2023-01-02T15:11:00Z">
              <w:tcPr>
                <w:tcW w:w="7395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99"/>
              </w:tcPr>
            </w:tcPrChange>
          </w:tcPr>
          <w:p w14:paraId="37F9F225" w14:textId="14199215" w:rsidR="5921DE83" w:rsidRDefault="5921DE83" w:rsidP="5921DE83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58" w:author="kristina.juhrich" w:date="2023-01-02T14:53:00Z">
              <w:r w:rsidRPr="5921DE83">
                <w:rPr>
                  <w:rFonts w:ascii="Open Sans" w:eastAsia="Open Sans" w:hAnsi="Open Sans" w:cs="Open Sans"/>
                  <w:b/>
                  <w:bCs/>
                  <w:color w:val="000000" w:themeColor="text1"/>
                  <w:sz w:val="16"/>
                  <w:szCs w:val="16"/>
                  <w:lang w:val="da-DK"/>
                </w:rPr>
                <w:t xml:space="preserve">Tier </w:t>
              </w:r>
            </w:ins>
            <w:ins w:id="59" w:author="kristina.juhrich" w:date="2023-01-02T15:01:00Z">
              <w:r w:rsidR="7251B7C5" w:rsidRPr="5921DE83">
                <w:rPr>
                  <w:rFonts w:ascii="Open Sans" w:eastAsia="Open Sans" w:hAnsi="Open Sans" w:cs="Open Sans"/>
                  <w:b/>
                  <w:bCs/>
                  <w:color w:val="000000" w:themeColor="text1"/>
                  <w:sz w:val="16"/>
                  <w:szCs w:val="16"/>
                  <w:lang w:val="da-DK"/>
                </w:rPr>
                <w:t>1</w:t>
              </w:r>
            </w:ins>
            <w:ins w:id="60" w:author="kristina.juhrich" w:date="2023-01-02T14:53:00Z">
              <w:r w:rsidRPr="5921DE83">
                <w:rPr>
                  <w:rFonts w:ascii="Open Sans" w:eastAsia="Open Sans" w:hAnsi="Open Sans" w:cs="Open Sans"/>
                  <w:b/>
                  <w:bCs/>
                  <w:color w:val="000000" w:themeColor="text1"/>
                  <w:sz w:val="16"/>
                  <w:szCs w:val="16"/>
                  <w:lang w:val="da-DK"/>
                </w:rPr>
                <w:t xml:space="preserve"> emission factors</w:t>
              </w:r>
            </w:ins>
          </w:p>
        </w:tc>
      </w:tr>
      <w:tr w:rsidR="5921DE83" w14:paraId="2762E61D" w14:textId="77777777" w:rsidTr="28B4C605">
        <w:trPr>
          <w:trHeight w:val="225"/>
          <w:ins w:id="61" w:author="kristina.juhrich" w:date="2023-01-02T14:53:00Z"/>
          <w:trPrChange w:id="62" w:author="kristina.juhrich" w:date="2023-01-02T15:11:00Z">
            <w:trPr>
              <w:trHeight w:val="225"/>
            </w:trPr>
          </w:trPrChange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PrChange w:id="63" w:author="kristina.juhrich" w:date="2023-01-02T15:11:00Z">
              <w:tcPr>
                <w:tcW w:w="20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0C0C0"/>
              </w:tcPr>
            </w:tcPrChange>
          </w:tcPr>
          <w:p w14:paraId="197D8B85" w14:textId="63A4B1FC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64" w:author="kristina.juhrich" w:date="2023-01-02T14:53:00Z">
              <w:r w:rsidRPr="5921DE83">
                <w:rPr>
                  <w:rFonts w:ascii="Open Sans" w:eastAsia="Open Sans" w:hAnsi="Open Sans" w:cs="Open Sans"/>
                  <w:b/>
                  <w:bCs/>
                  <w:color w:val="000000" w:themeColor="text1"/>
                  <w:sz w:val="16"/>
                  <w:szCs w:val="16"/>
                  <w:lang w:val="da-DK"/>
                </w:rPr>
                <w:t> </w:t>
              </w:r>
            </w:ins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PrChange w:id="65" w:author="kristina.juhrich" w:date="2023-01-02T15:11:00Z">
              <w:tcPr>
                <w:tcW w:w="810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0C0C0"/>
              </w:tcPr>
            </w:tcPrChange>
          </w:tcPr>
          <w:p w14:paraId="37C4E7B5" w14:textId="7E77986B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66" w:author="kristina.juhrich" w:date="2023-01-02T14:53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Code</w:t>
              </w:r>
            </w:ins>
          </w:p>
        </w:tc>
        <w:tc>
          <w:tcPr>
            <w:tcW w:w="4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PrChange w:id="67" w:author="kristina.juhrich" w:date="2023-01-02T15:11:00Z">
              <w:tcPr>
                <w:tcW w:w="453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0C0C0"/>
              </w:tcPr>
            </w:tcPrChange>
          </w:tcPr>
          <w:p w14:paraId="23610AF0" w14:textId="0B5D5572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68" w:author="kristina.juhrich" w:date="2023-01-02T14:53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Name</w:t>
              </w:r>
            </w:ins>
          </w:p>
        </w:tc>
      </w:tr>
      <w:tr w:rsidR="5921DE83" w14:paraId="1A853581" w14:textId="77777777" w:rsidTr="28B4C605">
        <w:trPr>
          <w:trHeight w:val="225"/>
          <w:ins w:id="69" w:author="kristina.juhrich" w:date="2023-01-02T14:53:00Z"/>
          <w:trPrChange w:id="70" w:author="kristina.juhrich" w:date="2023-01-02T15:11:00Z">
            <w:trPr>
              <w:trHeight w:val="225"/>
            </w:trPr>
          </w:trPrChange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PrChange w:id="71" w:author="kristina.juhrich" w:date="2023-01-02T15:11:00Z">
              <w:tcPr>
                <w:tcW w:w="20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0C0C0"/>
              </w:tcPr>
            </w:tcPrChange>
          </w:tcPr>
          <w:p w14:paraId="7790F752" w14:textId="14DB4B64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72" w:author="kristina.juhrich" w:date="2023-01-02T14:53:00Z">
              <w:r w:rsidRPr="5921DE83">
                <w:rPr>
                  <w:rFonts w:ascii="Open Sans" w:eastAsia="Open Sans" w:hAnsi="Open Sans" w:cs="Open Sans"/>
                  <w:b/>
                  <w:bCs/>
                  <w:color w:val="000000" w:themeColor="text1"/>
                  <w:sz w:val="16"/>
                  <w:szCs w:val="16"/>
                  <w:lang w:val="da-DK"/>
                </w:rPr>
                <w:t>NFR Source Category</w:t>
              </w:r>
            </w:ins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3" w:author="kristina.juhrich" w:date="2023-01-02T15:11:00Z"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04C258E" w14:textId="6AA011DD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  <w:lang w:val="da-DK"/>
              </w:rPr>
            </w:pPr>
            <w:ins w:id="74" w:author="kristina.juhrich" w:date="2023-01-02T14:53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1.A.</w:t>
              </w:r>
            </w:ins>
            <w:ins w:id="75" w:author="kristina.juhrich" w:date="2023-01-02T14:54:00Z">
              <w:r w:rsidR="4DF0D6ED"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3</w:t>
              </w:r>
            </w:ins>
            <w:ins w:id="76" w:author="kristina.juhrich" w:date="2023-01-02T14:53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.</w:t>
              </w:r>
            </w:ins>
            <w:ins w:id="77" w:author="kristina.juhrich" w:date="2023-01-02T14:54:00Z">
              <w:r w:rsidR="11B2A0E7"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e</w:t>
              </w:r>
            </w:ins>
          </w:p>
        </w:tc>
        <w:tc>
          <w:tcPr>
            <w:tcW w:w="4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78" w:author="kristina.juhrich" w:date="2023-01-02T15:11:00Z">
              <w:tcPr>
                <w:tcW w:w="453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3E9CB1D" w14:textId="0381AB12" w:rsidR="5DED2504" w:rsidRDefault="5DED2504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  <w:lang w:val="en-US"/>
              </w:rPr>
            </w:pPr>
            <w:ins w:id="79" w:author="kristina.juhrich" w:date="2023-01-02T15:01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en-US"/>
                </w:rPr>
                <w:t>Pipeline</w:t>
              </w:r>
            </w:ins>
            <w:ins w:id="80" w:author="kristina.juhrich" w:date="2023-01-02T14:55:00Z">
              <w:r w:rsidR="11B2A0E7"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en-US"/>
                </w:rPr>
                <w:t xml:space="preserve"> transport</w:t>
              </w:r>
            </w:ins>
          </w:p>
        </w:tc>
      </w:tr>
      <w:tr w:rsidR="5921DE83" w14:paraId="1974D049" w14:textId="77777777" w:rsidTr="28B4C605">
        <w:trPr>
          <w:trHeight w:val="225"/>
          <w:ins w:id="81" w:author="kristina.juhrich" w:date="2023-01-02T14:53:00Z"/>
          <w:trPrChange w:id="82" w:author="kristina.juhrich" w:date="2023-01-02T15:11:00Z">
            <w:trPr>
              <w:trHeight w:val="225"/>
            </w:trPr>
          </w:trPrChange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PrChange w:id="83" w:author="kristina.juhrich" w:date="2023-01-02T15:11:00Z">
              <w:tcPr>
                <w:tcW w:w="20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0C0C0"/>
              </w:tcPr>
            </w:tcPrChange>
          </w:tcPr>
          <w:p w14:paraId="0EE0D731" w14:textId="3FD38259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84" w:author="kristina.juhrich" w:date="2023-01-02T14:53:00Z">
              <w:r w:rsidRPr="5921DE83">
                <w:rPr>
                  <w:rFonts w:ascii="Open Sans" w:eastAsia="Open Sans" w:hAnsi="Open Sans" w:cs="Open Sans"/>
                  <w:b/>
                  <w:bCs/>
                  <w:color w:val="000000" w:themeColor="text1"/>
                  <w:sz w:val="16"/>
                  <w:szCs w:val="16"/>
                  <w:lang w:val="da-DK"/>
                </w:rPr>
                <w:t>Fuel</w:t>
              </w:r>
            </w:ins>
          </w:p>
        </w:tc>
        <w:tc>
          <w:tcPr>
            <w:tcW w:w="5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85" w:author="kristina.juhrich" w:date="2023-01-02T15:11:00Z">
              <w:tcPr>
                <w:tcW w:w="5340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090094D" w14:textId="1A30E24D" w:rsidR="65819853" w:rsidRDefault="6581985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  <w:lang w:val="da-DK"/>
              </w:rPr>
            </w:pPr>
            <w:ins w:id="86" w:author="kristina.juhrich" w:date="2023-01-02T14:55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Natural gas</w:t>
              </w:r>
            </w:ins>
          </w:p>
        </w:tc>
      </w:tr>
      <w:tr w:rsidR="5921DE83" w14:paraId="5A29C974" w14:textId="77777777" w:rsidTr="28B4C605">
        <w:trPr>
          <w:trHeight w:val="225"/>
          <w:ins w:id="87" w:author="kristina.juhrich" w:date="2023-01-02T14:53:00Z"/>
          <w:trPrChange w:id="88" w:author="kristina.juhrich" w:date="2023-01-02T15:11:00Z">
            <w:trPr>
              <w:trHeight w:val="225"/>
            </w:trPr>
          </w:trPrChange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PrChange w:id="89" w:author="kristina.juhrich" w:date="2023-01-02T15:11:00Z">
              <w:tcPr>
                <w:tcW w:w="20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99"/>
              </w:tcPr>
            </w:tcPrChange>
          </w:tcPr>
          <w:p w14:paraId="45433446" w14:textId="0BA7792B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90" w:author="kristina.juhrich" w:date="2023-01-02T14:53:00Z">
              <w:r w:rsidRPr="5921DE83">
                <w:rPr>
                  <w:rFonts w:ascii="Open Sans" w:eastAsia="Open Sans" w:hAnsi="Open Sans" w:cs="Open Sans"/>
                  <w:b/>
                  <w:bCs/>
                  <w:color w:val="000000" w:themeColor="text1"/>
                  <w:sz w:val="16"/>
                  <w:szCs w:val="16"/>
                  <w:lang w:val="da-DK"/>
                </w:rPr>
                <w:t>Technologies/Practices</w:t>
              </w:r>
            </w:ins>
          </w:p>
        </w:tc>
        <w:tc>
          <w:tcPr>
            <w:tcW w:w="5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PrChange w:id="91" w:author="kristina.juhrich" w:date="2023-01-02T15:11:00Z">
              <w:tcPr>
                <w:tcW w:w="5340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000000" w:themeColor="text1"/>
                </w:tcBorders>
              </w:tcPr>
            </w:tcPrChange>
          </w:tcPr>
          <w:p w14:paraId="348D40F5" w14:textId="4010CF61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92" w:author="kristina.juhrich" w:date="2023-01-02T14:53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Gas Turbines</w:t>
              </w:r>
            </w:ins>
          </w:p>
        </w:tc>
      </w:tr>
      <w:tr w:rsidR="5921DE83" w14:paraId="3B7F078D" w14:textId="77777777" w:rsidTr="28B4C605">
        <w:trPr>
          <w:trHeight w:val="225"/>
          <w:ins w:id="93" w:author="kristina.juhrich" w:date="2023-01-02T14:53:00Z"/>
          <w:trPrChange w:id="94" w:author="kristina.juhrich" w:date="2023-01-02T15:11:00Z">
            <w:trPr>
              <w:trHeight w:val="225"/>
            </w:trPr>
          </w:trPrChange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PrChange w:id="95" w:author="kristina.juhrich" w:date="2023-01-02T15:11:00Z">
              <w:tcPr>
                <w:tcW w:w="20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99"/>
              </w:tcPr>
            </w:tcPrChange>
          </w:tcPr>
          <w:p w14:paraId="6CE23158" w14:textId="58FE3DC1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96" w:author="kristina.juhrich" w:date="2023-01-02T14:53:00Z">
              <w:r w:rsidRPr="5921DE83">
                <w:rPr>
                  <w:rFonts w:ascii="Open Sans" w:eastAsia="Open Sans" w:hAnsi="Open Sans" w:cs="Open Sans"/>
                  <w:b/>
                  <w:bCs/>
                  <w:color w:val="000000" w:themeColor="text1"/>
                  <w:sz w:val="16"/>
                  <w:szCs w:val="16"/>
                  <w:lang w:val="da-DK"/>
                </w:rPr>
                <w:t>Region or regional conditions</w:t>
              </w:r>
            </w:ins>
          </w:p>
        </w:tc>
        <w:tc>
          <w:tcPr>
            <w:tcW w:w="5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PrChange w:id="97" w:author="kristina.juhrich" w:date="2023-01-02T15:11:00Z">
              <w:tcPr>
                <w:tcW w:w="5340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000000" w:themeColor="text1"/>
                </w:tcBorders>
              </w:tcPr>
            </w:tcPrChange>
          </w:tcPr>
          <w:p w14:paraId="482A1E2B" w14:textId="64F49957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98" w:author="kristina.juhrich" w:date="2023-01-02T14:53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NA</w:t>
              </w:r>
            </w:ins>
          </w:p>
        </w:tc>
      </w:tr>
      <w:tr w:rsidR="5921DE83" w14:paraId="0C3812DB" w14:textId="77777777" w:rsidTr="28B4C605">
        <w:trPr>
          <w:trHeight w:val="225"/>
          <w:ins w:id="99" w:author="kristina.juhrich" w:date="2023-01-02T14:53:00Z"/>
          <w:trPrChange w:id="100" w:author="kristina.juhrich" w:date="2023-01-02T15:11:00Z">
            <w:trPr>
              <w:trHeight w:val="225"/>
            </w:trPr>
          </w:trPrChange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PrChange w:id="101" w:author="kristina.juhrich" w:date="2023-01-02T15:11:00Z">
              <w:tcPr>
                <w:tcW w:w="20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99"/>
              </w:tcPr>
            </w:tcPrChange>
          </w:tcPr>
          <w:p w14:paraId="05562B30" w14:textId="1CB8C9B9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02" w:author="kristina.juhrich" w:date="2023-01-02T14:53:00Z">
              <w:r w:rsidRPr="5921DE83">
                <w:rPr>
                  <w:rFonts w:ascii="Open Sans" w:eastAsia="Open Sans" w:hAnsi="Open Sans" w:cs="Open Sans"/>
                  <w:b/>
                  <w:bCs/>
                  <w:color w:val="000000" w:themeColor="text1"/>
                  <w:sz w:val="16"/>
                  <w:szCs w:val="16"/>
                  <w:lang w:val="da-DK"/>
                </w:rPr>
                <w:t>Abatement technologies</w:t>
              </w:r>
            </w:ins>
          </w:p>
        </w:tc>
        <w:tc>
          <w:tcPr>
            <w:tcW w:w="5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03" w:author="kristina.juhrich" w:date="2023-01-02T15:11:00Z">
              <w:tcPr>
                <w:tcW w:w="5340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8A65CBC" w14:textId="3107F883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04" w:author="kristina.juhrich" w:date="2023-01-02T14:53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NA</w:t>
              </w:r>
            </w:ins>
          </w:p>
        </w:tc>
      </w:tr>
      <w:tr w:rsidR="5921DE83" w14:paraId="767EC482" w14:textId="77777777" w:rsidTr="28B4C605">
        <w:trPr>
          <w:trHeight w:val="60"/>
          <w:ins w:id="105" w:author="kristina.juhrich" w:date="2023-01-02T14:53:00Z"/>
          <w:trPrChange w:id="106" w:author="kristina.juhrich" w:date="2023-01-02T15:11:00Z">
            <w:trPr>
              <w:trHeight w:val="60"/>
            </w:trPr>
          </w:trPrChange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PrChange w:id="107" w:author="kristina.juhrich" w:date="2023-01-02T15:11:00Z">
              <w:tcPr>
                <w:tcW w:w="20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0C0C0"/>
              </w:tcPr>
            </w:tcPrChange>
          </w:tcPr>
          <w:p w14:paraId="39EE09AE" w14:textId="3E694467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08" w:author="kristina.juhrich" w:date="2023-01-02T14:53:00Z">
              <w:r w:rsidRPr="5921DE83">
                <w:rPr>
                  <w:rFonts w:ascii="Open Sans" w:eastAsia="Open Sans" w:hAnsi="Open Sans" w:cs="Open Sans"/>
                  <w:b/>
                  <w:bCs/>
                  <w:color w:val="000000" w:themeColor="text1"/>
                  <w:sz w:val="16"/>
                  <w:szCs w:val="16"/>
                  <w:lang w:val="da-DK"/>
                </w:rPr>
                <w:t>Not applicable</w:t>
              </w:r>
            </w:ins>
          </w:p>
        </w:tc>
        <w:tc>
          <w:tcPr>
            <w:tcW w:w="5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PrChange w:id="109" w:author="kristina.juhrich" w:date="2023-01-02T15:11:00Z">
              <w:tcPr>
                <w:tcW w:w="5340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000000" w:themeColor="text1"/>
                </w:tcBorders>
              </w:tcPr>
            </w:tcPrChange>
          </w:tcPr>
          <w:p w14:paraId="7B10C3BE" w14:textId="5894D433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10" w:author="kristina.juhrich" w:date="2023-01-02T14:53:00Z">
              <w:r w:rsidRPr="5921DE83">
                <w:rPr>
                  <w:rFonts w:ascii="Open Sans" w:eastAsia="Open Sans" w:hAnsi="Open Sans" w:cs="Open Sans"/>
                  <w:color w:val="D13438"/>
                  <w:sz w:val="16"/>
                  <w:szCs w:val="16"/>
                  <w:u w:val="single"/>
                  <w:lang w:val="da-DK"/>
                </w:rPr>
                <w:t>PCB, PCDD/F, HCB</w:t>
              </w:r>
            </w:ins>
          </w:p>
        </w:tc>
      </w:tr>
      <w:tr w:rsidR="5921DE83" w14:paraId="30294C95" w14:textId="77777777" w:rsidTr="28B4C605">
        <w:trPr>
          <w:trHeight w:val="120"/>
          <w:ins w:id="111" w:author="kristina.juhrich" w:date="2023-01-02T14:53:00Z"/>
          <w:trPrChange w:id="112" w:author="kristina.juhrich" w:date="2023-01-02T15:11:00Z">
            <w:trPr>
              <w:trHeight w:val="120"/>
            </w:trPr>
          </w:trPrChange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PrChange w:id="113" w:author="kristina.juhrich" w:date="2023-01-02T15:11:00Z">
              <w:tcPr>
                <w:tcW w:w="20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0C0C0"/>
              </w:tcPr>
            </w:tcPrChange>
          </w:tcPr>
          <w:p w14:paraId="52D28ABF" w14:textId="1459EC2F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14" w:author="kristina.juhrich" w:date="2023-01-02T14:53:00Z">
              <w:r w:rsidRPr="5921DE83">
                <w:rPr>
                  <w:rFonts w:ascii="Open Sans" w:eastAsia="Open Sans" w:hAnsi="Open Sans" w:cs="Open Sans"/>
                  <w:b/>
                  <w:bCs/>
                  <w:color w:val="000000" w:themeColor="text1"/>
                  <w:sz w:val="16"/>
                  <w:szCs w:val="16"/>
                  <w:lang w:val="da-DK"/>
                </w:rPr>
                <w:t>Not estimated</w:t>
              </w:r>
            </w:ins>
          </w:p>
        </w:tc>
        <w:tc>
          <w:tcPr>
            <w:tcW w:w="5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PrChange w:id="115" w:author="kristina.juhrich" w:date="2023-01-02T15:11:00Z">
              <w:tcPr>
                <w:tcW w:w="5340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000000" w:themeColor="text1"/>
                </w:tcBorders>
              </w:tcPr>
            </w:tcPrChange>
          </w:tcPr>
          <w:p w14:paraId="6F3FD700" w14:textId="2E0D2343" w:rsidR="39E7E9DA" w:rsidRDefault="10FB1DCC" w:rsidP="28B4C605">
            <w:pPr>
              <w:spacing w:line="240" w:lineRule="auto"/>
              <w:jc w:val="both"/>
              <w:rPr>
                <w:rFonts w:ascii="Open Sans" w:eastAsia="Open Sans" w:hAnsi="Open Sans" w:cs="Open Sans"/>
                <w:strike/>
                <w:color w:val="D13438"/>
                <w:sz w:val="16"/>
                <w:szCs w:val="16"/>
                <w:lang w:val="da-DK"/>
              </w:rPr>
            </w:pPr>
            <w:ins w:id="116" w:author="kristina.juhrich" w:date="2023-01-18T14:39:00Z">
              <w:r w:rsidRPr="28B4C605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 xml:space="preserve">SOx, TSP, PM10, PM2.5, </w:t>
              </w:r>
            </w:ins>
            <w:ins w:id="117" w:author="kristina.juhrich" w:date="2023-01-02T15:06:00Z">
              <w:r w:rsidR="39E7E9DA" w:rsidRPr="28B4C605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 xml:space="preserve">BC, </w:t>
              </w:r>
            </w:ins>
            <w:ins w:id="118" w:author="kristina.juhrich" w:date="2023-01-02T14:53:00Z">
              <w:r w:rsidR="5921DE83" w:rsidRPr="28B4C605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NH</w:t>
              </w:r>
              <w:r w:rsidR="5921DE83" w:rsidRPr="28B4C605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vertAlign w:val="subscript"/>
                  <w:lang w:val="da-DK"/>
                </w:rPr>
                <w:t>3</w:t>
              </w:r>
              <w:r w:rsidR="5921DE83" w:rsidRPr="28B4C605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 xml:space="preserve">, </w:t>
              </w:r>
            </w:ins>
            <w:ins w:id="119" w:author="kristina.juhrich" w:date="2023-01-02T15:00:00Z">
              <w:r w:rsidR="6BEB2161" w:rsidRPr="28B4C605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HM</w:t>
              </w:r>
            </w:ins>
          </w:p>
        </w:tc>
      </w:tr>
      <w:tr w:rsidR="5921DE83" w14:paraId="7AF6C379" w14:textId="77777777" w:rsidTr="28B4C605">
        <w:trPr>
          <w:trHeight w:val="225"/>
          <w:ins w:id="120" w:author="kristina.juhrich" w:date="2023-01-02T14:53:00Z"/>
          <w:trPrChange w:id="121" w:author="kristina.juhrich" w:date="2023-01-02T15:11:00Z">
            <w:trPr>
              <w:trHeight w:val="225"/>
            </w:trPr>
          </w:trPrChange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PrChange w:id="122" w:author="kristina.juhrich" w:date="2023-01-02T15:11:00Z">
              <w:tcPr>
                <w:tcW w:w="2055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0C0C0"/>
              </w:tcPr>
            </w:tcPrChange>
          </w:tcPr>
          <w:p w14:paraId="0EAF6C5E" w14:textId="15F9B306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23" w:author="kristina.juhrich" w:date="2023-01-02T14:53:00Z">
              <w:r w:rsidRPr="5921DE83">
                <w:rPr>
                  <w:rFonts w:ascii="Open Sans" w:eastAsia="Open Sans" w:hAnsi="Open Sans" w:cs="Open Sans"/>
                  <w:b/>
                  <w:bCs/>
                  <w:color w:val="000000" w:themeColor="text1"/>
                  <w:sz w:val="16"/>
                  <w:szCs w:val="16"/>
                  <w:lang w:val="da-DK"/>
                </w:rPr>
                <w:t>Pollutant</w:t>
              </w:r>
            </w:ins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C0C0C0"/>
            <w:tcPrChange w:id="124" w:author="kristina.juhrich" w:date="2023-01-02T15:11:00Z">
              <w:tcPr>
                <w:tcW w:w="810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000000" w:themeColor="text1"/>
                </w:tcBorders>
                <w:shd w:val="clear" w:color="auto" w:fill="C0C0C0"/>
              </w:tcPr>
            </w:tcPrChange>
          </w:tcPr>
          <w:p w14:paraId="4A0924CB" w14:textId="0BB7FBC4" w:rsidR="5921DE83" w:rsidRDefault="5921DE83" w:rsidP="5921DE83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25" w:author="kristina.juhrich" w:date="2023-01-02T14:53:00Z">
              <w:r w:rsidRPr="5921DE83">
                <w:rPr>
                  <w:rFonts w:ascii="Open Sans" w:eastAsia="Open Sans" w:hAnsi="Open Sans" w:cs="Open Sans"/>
                  <w:b/>
                  <w:bCs/>
                  <w:color w:val="000000" w:themeColor="text1"/>
                  <w:sz w:val="16"/>
                  <w:szCs w:val="16"/>
                  <w:lang w:val="da-DK"/>
                </w:rPr>
                <w:t>Value</w:t>
              </w:r>
            </w:ins>
          </w:p>
        </w:tc>
        <w:tc>
          <w:tcPr>
            <w:tcW w:w="8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PrChange w:id="126" w:author="kristina.juhrich" w:date="2023-01-02T15:11:00Z">
              <w:tcPr>
                <w:tcW w:w="810" w:type="dxa"/>
                <w:vMerge w:val="restart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0C0C0"/>
              </w:tcPr>
            </w:tcPrChange>
          </w:tcPr>
          <w:p w14:paraId="4F7B0A0D" w14:textId="56EFBABC" w:rsidR="5921DE83" w:rsidRDefault="5921DE83" w:rsidP="5921DE83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27" w:author="kristina.juhrich" w:date="2023-01-02T14:53:00Z">
              <w:r w:rsidRPr="5921DE83">
                <w:rPr>
                  <w:rFonts w:ascii="Open Sans" w:eastAsia="Open Sans" w:hAnsi="Open Sans" w:cs="Open Sans"/>
                  <w:b/>
                  <w:bCs/>
                  <w:color w:val="000000" w:themeColor="text1"/>
                  <w:sz w:val="16"/>
                  <w:szCs w:val="16"/>
                  <w:lang w:val="da-DK"/>
                </w:rPr>
                <w:t>Unit</w:t>
              </w:r>
            </w:ins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PrChange w:id="128" w:author="kristina.juhrich" w:date="2023-01-02T15:11:00Z">
              <w:tcPr>
                <w:tcW w:w="162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0C0C0"/>
              </w:tcPr>
            </w:tcPrChange>
          </w:tcPr>
          <w:p w14:paraId="5B474D5B" w14:textId="78E0D6CC" w:rsidR="5921DE83" w:rsidRDefault="5921DE83" w:rsidP="5921DE83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29" w:author="kristina.juhrich" w:date="2023-01-02T14:53:00Z">
              <w:r w:rsidRPr="5921DE83">
                <w:rPr>
                  <w:rFonts w:ascii="Open Sans" w:eastAsia="Open Sans" w:hAnsi="Open Sans" w:cs="Open Sans"/>
                  <w:b/>
                  <w:bCs/>
                  <w:color w:val="000000" w:themeColor="text1"/>
                  <w:sz w:val="16"/>
                  <w:szCs w:val="16"/>
                  <w:lang w:val="da-DK"/>
                </w:rPr>
                <w:t>95% confidence interval</w:t>
              </w:r>
            </w:ins>
          </w:p>
        </w:tc>
        <w:tc>
          <w:tcPr>
            <w:tcW w:w="21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C0C0C0"/>
            <w:tcPrChange w:id="130" w:author="kristina.juhrich" w:date="2023-01-02T15:11:00Z">
              <w:tcPr>
                <w:tcW w:w="2100" w:type="dxa"/>
                <w:vMerge w:val="restart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000000" w:themeColor="text1"/>
                </w:tcBorders>
                <w:shd w:val="clear" w:color="auto" w:fill="C0C0C0"/>
              </w:tcPr>
            </w:tcPrChange>
          </w:tcPr>
          <w:p w14:paraId="53DAF5F8" w14:textId="39992A6A" w:rsidR="5921DE83" w:rsidRDefault="5921DE83" w:rsidP="5921DE83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31" w:author="kristina.juhrich" w:date="2023-01-02T14:53:00Z">
              <w:r w:rsidRPr="5921DE83">
                <w:rPr>
                  <w:rFonts w:ascii="Open Sans" w:eastAsia="Open Sans" w:hAnsi="Open Sans" w:cs="Open Sans"/>
                  <w:b/>
                  <w:bCs/>
                  <w:color w:val="000000" w:themeColor="text1"/>
                  <w:sz w:val="16"/>
                  <w:szCs w:val="16"/>
                  <w:lang w:val="da-DK"/>
                </w:rPr>
                <w:t>Reference</w:t>
              </w:r>
            </w:ins>
          </w:p>
        </w:tc>
      </w:tr>
      <w:tr w:rsidR="5921DE83" w14:paraId="70C87A74" w14:textId="77777777" w:rsidTr="28B4C605">
        <w:trPr>
          <w:trHeight w:val="225"/>
          <w:ins w:id="132" w:author="kristina.juhrich" w:date="2023-01-02T14:53:00Z"/>
          <w:trPrChange w:id="133" w:author="kristina.juhrich" w:date="2023-01-02T15:11:00Z">
            <w:trPr>
              <w:trHeight w:val="225"/>
            </w:trPr>
          </w:trPrChange>
        </w:trPr>
        <w:tc>
          <w:tcPr>
            <w:tcW w:w="2160" w:type="dxa"/>
            <w:vMerge/>
            <w:vAlign w:val="center"/>
            <w:tcPrChange w:id="134" w:author="kristina.juhrich" w:date="2023-01-02T15:11:00Z">
              <w:tcPr>
                <w:tcW w:w="0" w:type="auto"/>
                <w:vMerge/>
              </w:tcPr>
            </w:tcPrChange>
          </w:tcPr>
          <w:p w14:paraId="4EE29EE1" w14:textId="77777777" w:rsidR="00224FD6" w:rsidRDefault="00224FD6"/>
        </w:tc>
        <w:tc>
          <w:tcPr>
            <w:tcW w:w="705" w:type="dxa"/>
            <w:vMerge/>
            <w:vAlign w:val="center"/>
            <w:tcPrChange w:id="135" w:author="kristina.juhrich" w:date="2023-01-02T15:11:00Z">
              <w:tcPr>
                <w:tcW w:w="0" w:type="auto"/>
                <w:vMerge/>
              </w:tcPr>
            </w:tcPrChange>
          </w:tcPr>
          <w:p w14:paraId="270934A2" w14:textId="77777777" w:rsidR="00224FD6" w:rsidRDefault="00224FD6"/>
        </w:tc>
        <w:tc>
          <w:tcPr>
            <w:tcW w:w="810" w:type="dxa"/>
            <w:vMerge/>
            <w:vAlign w:val="center"/>
            <w:tcPrChange w:id="136" w:author="kristina.juhrich" w:date="2023-01-02T15:11:00Z">
              <w:tcPr>
                <w:tcW w:w="0" w:type="auto"/>
                <w:vMerge/>
              </w:tcPr>
            </w:tcPrChange>
          </w:tcPr>
          <w:p w14:paraId="3F666030" w14:textId="77777777" w:rsidR="00224FD6" w:rsidRDefault="00224FD6"/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tcPrChange w:id="137" w:author="kristina.juhrich" w:date="2023-01-02T15:11:00Z">
              <w:tcPr>
                <w:tcW w:w="81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C0C0C0"/>
              </w:tcPr>
            </w:tcPrChange>
          </w:tcPr>
          <w:p w14:paraId="2FE7396F" w14:textId="6A91FB8A" w:rsidR="5921DE83" w:rsidRDefault="5921DE83" w:rsidP="5921DE83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38" w:author="kristina.juhrich" w:date="2023-01-02T14:53:00Z">
              <w:r w:rsidRPr="5921DE83">
                <w:rPr>
                  <w:rFonts w:ascii="Open Sans" w:eastAsia="Open Sans" w:hAnsi="Open Sans" w:cs="Open Sans"/>
                  <w:b/>
                  <w:bCs/>
                  <w:color w:val="000000" w:themeColor="text1"/>
                  <w:sz w:val="16"/>
                  <w:szCs w:val="16"/>
                  <w:lang w:val="da-DK"/>
                </w:rPr>
                <w:t>Lower</w:t>
              </w:r>
            </w:ins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PrChange w:id="139" w:author="kristina.juhrich" w:date="2023-01-02T15:11:00Z">
              <w:tcPr>
                <w:tcW w:w="810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0C0C0"/>
              </w:tcPr>
            </w:tcPrChange>
          </w:tcPr>
          <w:p w14:paraId="7F3AA1C9" w14:textId="3D5D295A" w:rsidR="5921DE83" w:rsidRDefault="5921DE83" w:rsidP="5921DE83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40" w:author="kristina.juhrich" w:date="2023-01-02T14:53:00Z">
              <w:r w:rsidRPr="5921DE83">
                <w:rPr>
                  <w:rFonts w:ascii="Open Sans" w:eastAsia="Open Sans" w:hAnsi="Open Sans" w:cs="Open Sans"/>
                  <w:b/>
                  <w:bCs/>
                  <w:color w:val="000000" w:themeColor="text1"/>
                  <w:sz w:val="16"/>
                  <w:szCs w:val="16"/>
                  <w:lang w:val="da-DK"/>
                </w:rPr>
                <w:t>Upper</w:t>
              </w:r>
            </w:ins>
          </w:p>
        </w:tc>
        <w:tc>
          <w:tcPr>
            <w:tcW w:w="2100" w:type="dxa"/>
            <w:vMerge/>
            <w:vAlign w:val="center"/>
            <w:tcPrChange w:id="141" w:author="kristina.juhrich" w:date="2023-01-02T15:11:00Z">
              <w:tcPr>
                <w:tcW w:w="0" w:type="auto"/>
                <w:vMerge/>
              </w:tcPr>
            </w:tcPrChange>
          </w:tcPr>
          <w:p w14:paraId="63D503E7" w14:textId="77777777" w:rsidR="00224FD6" w:rsidRDefault="00224FD6"/>
        </w:tc>
      </w:tr>
      <w:tr w:rsidR="5921DE83" w14:paraId="3A246860" w14:textId="77777777" w:rsidTr="28B4C605">
        <w:trPr>
          <w:trHeight w:val="270"/>
          <w:ins w:id="142" w:author="kristina.juhrich" w:date="2023-01-02T14:53:00Z"/>
          <w:trPrChange w:id="143" w:author="kristina.juhrich" w:date="2023-01-02T15:11:00Z">
            <w:trPr>
              <w:trHeight w:val="270"/>
            </w:trPr>
          </w:trPrChange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44" w:author="kristina.juhrich" w:date="2023-01-02T15:11:00Z">
              <w:tcPr>
                <w:tcW w:w="205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032C8945" w14:textId="43721815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45" w:author="kristina.juhrich" w:date="2023-01-02T14:53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NOx</w:t>
              </w:r>
            </w:ins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46" w:author="kristina.juhrich" w:date="2023-01-02T15:11:00Z">
              <w:tcPr>
                <w:tcW w:w="810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3575061A" w14:textId="713D21CD" w:rsidR="0378F01E" w:rsidRDefault="0378F01E" w:rsidP="5921DE83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  <w:lang w:val="da-DK"/>
              </w:rPr>
            </w:pPr>
            <w:ins w:id="147" w:author="kristina.juhrich" w:date="2023-01-02T14:58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175</w:t>
              </w:r>
            </w:ins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48" w:author="kristina.juhrich" w:date="2023-01-02T15:11:00Z">
              <w:tcPr>
                <w:tcW w:w="810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62E510E4" w14:textId="4E9842EE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49" w:author="kristina.juhrich" w:date="2023-01-02T14:53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g/GJ</w:t>
              </w:r>
            </w:ins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50" w:author="kristina.juhrich" w:date="2023-01-02T15:11:00Z"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74FC6B6" w14:textId="1907DE47" w:rsidR="1DBFE721" w:rsidRDefault="1DBFE721" w:rsidP="5921DE83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  <w:lang w:val="da-DK"/>
              </w:rPr>
            </w:pPr>
            <w:ins w:id="151" w:author="kristina.juhrich" w:date="2023-01-02T14:57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18</w:t>
              </w:r>
            </w:ins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52" w:author="kristina.juhrich" w:date="2023-01-02T15:11:00Z"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03FBBFB0" w14:textId="6006B1DD" w:rsidR="1DBFE721" w:rsidRDefault="1DBFE721" w:rsidP="5921DE83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  <w:lang w:val="da-DK"/>
              </w:rPr>
            </w:pPr>
            <w:ins w:id="153" w:author="kristina.juhrich" w:date="2023-01-02T14:56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332</w:t>
              </w:r>
            </w:ins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54" w:author="kristina.juhrich" w:date="2023-01-02T15:11:00Z">
              <w:tcPr>
                <w:tcW w:w="2100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AA460EC" w14:textId="3D3B4FB8" w:rsidR="1DBFE721" w:rsidRDefault="1DBFE721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  <w:lang w:val="da-DK"/>
              </w:rPr>
            </w:pPr>
            <w:ins w:id="155" w:author="kristina.juhrich" w:date="2023-01-02T14:57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UBA 2019</w:t>
              </w:r>
            </w:ins>
          </w:p>
        </w:tc>
      </w:tr>
      <w:tr w:rsidR="5921DE83" w14:paraId="28C885C4" w14:textId="77777777" w:rsidTr="28B4C605">
        <w:trPr>
          <w:trHeight w:val="225"/>
          <w:ins w:id="156" w:author="kristina.juhrich" w:date="2023-01-02T14:53:00Z"/>
          <w:trPrChange w:id="157" w:author="kristina.juhrich" w:date="2023-01-02T15:11:00Z">
            <w:trPr>
              <w:trHeight w:val="225"/>
            </w:trPr>
          </w:trPrChange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58" w:author="kristina.juhrich" w:date="2023-01-02T15:11:00Z">
              <w:tcPr>
                <w:tcW w:w="20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889F8F8" w14:textId="2B9AFAD9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59" w:author="kristina.juhrich" w:date="2023-01-02T14:53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CO</w:t>
              </w:r>
            </w:ins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60" w:author="kristina.juhrich" w:date="2023-01-02T15:11:00Z"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B2E5377" w14:textId="14696BE3" w:rsidR="5921DE83" w:rsidRDefault="5921DE83" w:rsidP="5921DE83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  <w:lang w:val="da-DK"/>
              </w:rPr>
            </w:pPr>
            <w:ins w:id="161" w:author="kristina.juhrich" w:date="2023-01-02T14:53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4</w:t>
              </w:r>
            </w:ins>
            <w:ins w:id="162" w:author="kristina.juhrich" w:date="2023-01-02T15:00:00Z">
              <w:r w:rsidR="2E1FDFA3"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5</w:t>
              </w:r>
            </w:ins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63" w:author="kristina.juhrich" w:date="2023-01-02T15:11:00Z"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6C9D066" w14:textId="05E8B0A7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64" w:author="kristina.juhrich" w:date="2023-01-02T14:53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g/GJ</w:t>
              </w:r>
            </w:ins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65" w:author="kristina.juhrich" w:date="2023-01-02T15:11:00Z"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8B0A00A" w14:textId="7783370B" w:rsidR="5921DE83" w:rsidRDefault="5921DE83" w:rsidP="5921DE83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66" w:author="kristina.juhrich" w:date="2023-01-02T14:53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1</w:t>
              </w:r>
            </w:ins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67" w:author="kristina.juhrich" w:date="2023-01-02T15:11:00Z"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26B45B10" w14:textId="1EB9E0CB" w:rsidR="62CB62B6" w:rsidRDefault="62CB62B6" w:rsidP="5921DE83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  <w:lang w:val="da-DK"/>
              </w:rPr>
            </w:pPr>
            <w:ins w:id="168" w:author="kristina.juhrich" w:date="2023-01-02T14:58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88</w:t>
              </w:r>
            </w:ins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69" w:author="kristina.juhrich" w:date="2023-01-02T15:11:00Z">
              <w:tcPr>
                <w:tcW w:w="21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C6E413E" w14:textId="29CB4E67" w:rsidR="62CB62B6" w:rsidRDefault="62CB62B6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  <w:lang w:val="da-DK"/>
              </w:rPr>
            </w:pPr>
            <w:ins w:id="170" w:author="kristina.juhrich" w:date="2023-01-02T14:58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UBA 2019</w:t>
              </w:r>
            </w:ins>
          </w:p>
        </w:tc>
      </w:tr>
      <w:tr w:rsidR="5921DE83" w14:paraId="465CA4A9" w14:textId="77777777" w:rsidTr="28B4C605">
        <w:trPr>
          <w:trHeight w:val="225"/>
          <w:ins w:id="171" w:author="kristina.juhrich" w:date="2023-01-02T14:53:00Z"/>
          <w:trPrChange w:id="172" w:author="kristina.juhrich" w:date="2023-01-02T15:11:00Z">
            <w:trPr>
              <w:trHeight w:val="225"/>
            </w:trPr>
          </w:trPrChange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73" w:author="kristina.juhrich" w:date="2023-01-02T15:11:00Z">
              <w:tcPr>
                <w:tcW w:w="20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ED93414" w14:textId="3FFE758D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74" w:author="kristina.juhrich" w:date="2023-01-02T14:53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lastRenderedPageBreak/>
                <w:t>NMVOC</w:t>
              </w:r>
            </w:ins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75" w:author="kristina.juhrich" w:date="2023-01-02T15:11:00Z"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5A7932F" w14:textId="1C3F191F" w:rsidR="5921DE83" w:rsidRDefault="5921DE83" w:rsidP="5921DE83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76" w:author="kristina.juhrich" w:date="2023-01-02T14:53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1.6</w:t>
              </w:r>
            </w:ins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77" w:author="kristina.juhrich" w:date="2023-01-02T15:11:00Z"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48080AD" w14:textId="111FCFC5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78" w:author="kristina.juhrich" w:date="2023-01-02T14:53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g/GJ</w:t>
              </w:r>
            </w:ins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79" w:author="kristina.juhrich" w:date="2023-01-02T15:11:00Z"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D48B87D" w14:textId="36FCB2C3" w:rsidR="5921DE83" w:rsidRDefault="5921DE83" w:rsidP="5921DE83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80" w:author="kristina.juhrich" w:date="2023-01-02T14:53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0.5</w:t>
              </w:r>
            </w:ins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81" w:author="kristina.juhrich" w:date="2023-01-02T15:11:00Z"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8617517" w14:textId="148AAE22" w:rsidR="5921DE83" w:rsidRDefault="5921DE83" w:rsidP="5921DE83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82" w:author="kristina.juhrich" w:date="2023-01-02T14:53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7.6</w:t>
              </w:r>
            </w:ins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183" w:author="kristina.juhrich" w:date="2023-01-02T15:11:00Z">
              <w:tcPr>
                <w:tcW w:w="21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56AADBD9" w14:textId="4ACB13CE" w:rsidR="5921DE83" w:rsidRDefault="5921DE83" w:rsidP="5921DE83">
            <w:pPr>
              <w:spacing w:line="24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ins w:id="184" w:author="kristina.juhrich" w:date="2023-01-02T14:53:00Z">
              <w:r w:rsidRPr="5921DE83">
                <w:rPr>
                  <w:rFonts w:ascii="Open Sans" w:eastAsia="Open Sans" w:hAnsi="Open Sans" w:cs="Open Sans"/>
                  <w:color w:val="000000" w:themeColor="text1"/>
                  <w:sz w:val="16"/>
                  <w:szCs w:val="16"/>
                  <w:lang w:val="da-DK"/>
                </w:rPr>
                <w:t>Nielsen et al., 2010</w:t>
              </w:r>
            </w:ins>
          </w:p>
        </w:tc>
      </w:tr>
    </w:tbl>
    <w:p w14:paraId="049F31CB" w14:textId="359E2D36" w:rsidR="005F1A2E" w:rsidRPr="0097762F" w:rsidRDefault="470038C0" w:rsidP="00AF2EF6">
      <w:pPr>
        <w:pStyle w:val="BodyText"/>
        <w:rPr>
          <w:ins w:id="185" w:author="kristina.juhrich" w:date="2023-01-18T14:42:00Z"/>
          <w:rFonts w:ascii="Open Sans" w:hAnsi="Open Sans" w:cs="Open Sans"/>
          <w:sz w:val="18"/>
          <w:szCs w:val="18"/>
        </w:rPr>
      </w:pPr>
      <w:ins w:id="186" w:author="kristina.juhrich" w:date="2023-01-18T14:40:00Z">
        <w:r w:rsidRPr="6757DC44">
          <w:rPr>
            <w:rFonts w:ascii="Open Sans" w:hAnsi="Open Sans" w:cs="Open Sans"/>
            <w:sz w:val="18"/>
            <w:szCs w:val="18"/>
          </w:rPr>
          <w:t xml:space="preserve">Notes: </w:t>
        </w:r>
      </w:ins>
      <w:ins w:id="187" w:author="kristina.juhrich" w:date="2023-01-18T15:49:00Z">
        <w:r w:rsidR="368FD926" w:rsidRPr="6757DC44">
          <w:rPr>
            <w:rFonts w:ascii="Open Sans" w:hAnsi="Open Sans" w:cs="Open Sans"/>
            <w:sz w:val="18"/>
            <w:szCs w:val="18"/>
          </w:rPr>
          <w:t xml:space="preserve">the table contains the </w:t>
        </w:r>
      </w:ins>
      <w:ins w:id="188" w:author="kristina.juhrich" w:date="2023-01-18T15:50:00Z">
        <w:r w:rsidR="368FD926" w:rsidRPr="6757DC44">
          <w:rPr>
            <w:rFonts w:ascii="Open Sans" w:hAnsi="Open Sans" w:cs="Open Sans"/>
            <w:sz w:val="18"/>
            <w:szCs w:val="18"/>
          </w:rPr>
          <w:t xml:space="preserve">main pollutants. </w:t>
        </w:r>
      </w:ins>
      <w:proofErr w:type="spellStart"/>
      <w:ins w:id="189" w:author="kristina.juhrich" w:date="2023-01-18T14:40:00Z">
        <w:r w:rsidRPr="6757DC44">
          <w:rPr>
            <w:rFonts w:ascii="Open Sans" w:hAnsi="Open Sans" w:cs="Open Sans"/>
            <w:sz w:val="18"/>
            <w:szCs w:val="18"/>
          </w:rPr>
          <w:t>S</w:t>
        </w:r>
      </w:ins>
      <w:ins w:id="190" w:author="kristina.juhrich" w:date="2023-01-18T14:41:00Z">
        <w:r w:rsidRPr="6757DC44">
          <w:rPr>
            <w:rFonts w:ascii="Open Sans" w:hAnsi="Open Sans" w:cs="Open Sans"/>
            <w:sz w:val="18"/>
            <w:szCs w:val="18"/>
          </w:rPr>
          <w:t>Ox</w:t>
        </w:r>
        <w:proofErr w:type="spellEnd"/>
        <w:r w:rsidRPr="6757DC44">
          <w:rPr>
            <w:rFonts w:ascii="Open Sans" w:hAnsi="Open Sans" w:cs="Open Sans"/>
            <w:sz w:val="18"/>
            <w:szCs w:val="18"/>
          </w:rPr>
          <w:t>, PM and HM are not</w:t>
        </w:r>
        <w:r w:rsidR="6AD9F4CC" w:rsidRPr="6757DC44">
          <w:rPr>
            <w:rFonts w:ascii="Open Sans" w:hAnsi="Open Sans" w:cs="Open Sans"/>
            <w:sz w:val="18"/>
            <w:szCs w:val="18"/>
          </w:rPr>
          <w:t xml:space="preserve"> relevant for natural gas fired gas turbines. </w:t>
        </w:r>
      </w:ins>
      <w:ins w:id="191" w:author="kristina.juhrich" w:date="2023-01-18T14:42:00Z">
        <w:r w:rsidR="6AD9F4CC" w:rsidRPr="6757DC44">
          <w:rPr>
            <w:rFonts w:ascii="Open Sans" w:hAnsi="Open Sans" w:cs="Open Sans"/>
            <w:sz w:val="18"/>
            <w:szCs w:val="18"/>
          </w:rPr>
          <w:t>NH3 is only relevant in the case of using SCR or SNCR.</w:t>
        </w:r>
      </w:ins>
    </w:p>
    <w:p w14:paraId="1AA3BF60" w14:textId="07C92E86" w:rsidR="2FF8BB00" w:rsidRDefault="2FF8BB00">
      <w:pPr>
        <w:pStyle w:val="Heading1"/>
        <w:rPr>
          <w:ins w:id="192" w:author="kristina.juhrich" w:date="2023-01-18T14:44:00Z"/>
          <w:rPrChange w:id="193" w:author="kristina.juhrich" w:date="2023-01-18T14:44:00Z">
            <w:rPr>
              <w:ins w:id="194" w:author="kristina.juhrich" w:date="2023-01-18T14:44:00Z"/>
              <w:rFonts w:ascii="Open Sans" w:hAnsi="Open Sans" w:cs="Open Sans"/>
              <w:sz w:val="18"/>
              <w:szCs w:val="18"/>
            </w:rPr>
          </w:rPrChange>
        </w:rPr>
        <w:pPrChange w:id="195" w:author="kristina.juhrich" w:date="2023-01-18T14:44:00Z">
          <w:pPr>
            <w:pStyle w:val="BodyText"/>
          </w:pPr>
        </w:pPrChange>
      </w:pPr>
      <w:ins w:id="196" w:author="kristina.juhrich" w:date="2023-01-18T14:44:00Z">
        <w:r>
          <w:t>References</w:t>
        </w:r>
      </w:ins>
    </w:p>
    <w:p w14:paraId="254C939F" w14:textId="671DB026" w:rsidR="2FF8BB00" w:rsidRDefault="2FF8BB00" w:rsidP="00DE6B14">
      <w:pPr>
        <w:pStyle w:val="BodyText"/>
        <w:rPr>
          <w:ins w:id="197" w:author="kristina.juhrich" w:date="2023-01-18T14:48:00Z"/>
          <w:szCs w:val="21"/>
          <w:lang w:val="nl-NL"/>
        </w:rPr>
        <w:pPrChange w:id="198" w:author="Annie Thornton" w:date="2023-02-23T15:32:00Z">
          <w:pPr>
            <w:pStyle w:val="Heading1"/>
            <w:ind w:left="432" w:hanging="432"/>
          </w:pPr>
        </w:pPrChange>
      </w:pPr>
      <w:ins w:id="199" w:author="kristina.juhrich" w:date="2023-01-18T14:44:00Z">
        <w:r>
          <w:t xml:space="preserve">UBA 2019: </w:t>
        </w:r>
      </w:ins>
      <w:ins w:id="200" w:author="kristina.juhrich" w:date="2023-01-18T14:47:00Z">
        <w:r w:rsidR="62D7C840">
          <w:t xml:space="preserve">Umweltbundesamt 2019; Kristina Juhrich, Rolf Beckers; </w:t>
        </w:r>
      </w:ins>
      <w:ins w:id="201" w:author="kristina.juhrich" w:date="2023-01-18T14:46:00Z">
        <w:r w:rsidR="62D7C840">
          <w:t>Updating the Emission Factors for Large Combustion Plants</w:t>
        </w:r>
      </w:ins>
      <w:ins w:id="202" w:author="kristina.juhrich" w:date="2023-01-18T14:47:00Z">
        <w:r w:rsidR="62D7C840">
          <w:t>;</w:t>
        </w:r>
      </w:ins>
      <w:ins w:id="203" w:author="kristina.juhrich" w:date="2023-01-18T15:49:00Z">
        <w:r w:rsidR="45FDEF82">
          <w:t xml:space="preserve"> </w:t>
        </w:r>
      </w:ins>
      <w:ins w:id="204" w:author="kristina.juhrich" w:date="2023-01-18T14:48:00Z">
        <w:r>
          <w:fldChar w:fldCharType="begin"/>
        </w:r>
        <w:r>
          <w:instrText xml:space="preserve">HYPERLINK "https://www.umweltbundesamt.de/publikationen/updating-emission-factors-large-combustion-plants" </w:instrText>
        </w:r>
        <w:r>
          <w:fldChar w:fldCharType="separate"/>
        </w:r>
        <w:r w:rsidR="4D0338EF" w:rsidRPr="6757DC44">
          <w:rPr>
            <w:rStyle w:val="Hyperlink"/>
            <w:szCs w:val="21"/>
            <w:lang w:val="nl-NL"/>
          </w:rPr>
          <w:t>Updating the Emission Factors for Large Combustion Plants | Umweltbundesamt</w:t>
        </w:r>
        <w:r>
          <w:fldChar w:fldCharType="end"/>
        </w:r>
        <w:r w:rsidR="4D0338EF" w:rsidRPr="6757DC44">
          <w:rPr>
            <w:rStyle w:val="Hyperlink"/>
            <w:szCs w:val="21"/>
            <w:lang w:val="nl-NL"/>
          </w:rPr>
          <w:t xml:space="preserve"> </w:t>
        </w:r>
      </w:ins>
    </w:p>
    <w:p w14:paraId="709B390E" w14:textId="48B19727" w:rsidR="28B4C605" w:rsidRDefault="28B4C605" w:rsidP="00DE6B14">
      <w:pPr>
        <w:pStyle w:val="BodyText"/>
        <w:rPr>
          <w:ins w:id="205" w:author="kristina.juhrich" w:date="2023-01-18T14:49:00Z"/>
          <w:rStyle w:val="Hyperlink"/>
          <w:szCs w:val="21"/>
        </w:rPr>
        <w:pPrChange w:id="206" w:author="Annie Thornton" w:date="2023-02-23T15:32:00Z">
          <w:pPr/>
        </w:pPrChange>
      </w:pPr>
    </w:p>
    <w:p w14:paraId="748C07D3" w14:textId="16521743" w:rsidR="4D0338EF" w:rsidRDefault="4D0338EF" w:rsidP="00DE6B14">
      <w:pPr>
        <w:pStyle w:val="BodyText"/>
        <w:rPr>
          <w:ins w:id="207" w:author="kristina.juhrich" w:date="2023-01-18T14:46:00Z"/>
          <w:rStyle w:val="Hyperlink"/>
          <w:szCs w:val="21"/>
        </w:rPr>
        <w:pPrChange w:id="208" w:author="Annie Thornton" w:date="2023-02-23T15:32:00Z">
          <w:pPr/>
        </w:pPrChange>
      </w:pPr>
      <w:ins w:id="209" w:author="kristina.juhrich" w:date="2023-01-18T14:49:00Z">
        <w:r w:rsidRPr="28B4C605">
          <w:rPr>
            <w:rStyle w:val="Hyperlink"/>
            <w:szCs w:val="21"/>
            <w:lang w:val="nl-NL"/>
          </w:rPr>
          <w:t xml:space="preserve">Nielsen et al., 2010: </w:t>
        </w:r>
      </w:ins>
      <w:ins w:id="210" w:author="kristina.juhrich" w:date="2023-01-18T14:51:00Z">
        <w:r w:rsidR="61D74DB0" w:rsidRPr="28B4C605">
          <w:rPr>
            <w:szCs w:val="21"/>
            <w:lang w:val="nl-NL"/>
          </w:rPr>
          <w:t>Nielsen, M., Nielsen, O.-K. &amp; Thomsen, M. 2010: Emissions from decentralised CHP plants 2007 - Energinet.dk Environmental project no. 07/1882. Project report 5 – Emission factors and emission inventory for decentralised CHP production. National Environmental Research Institute, Aarhus University. 113 pp. – NERI Technical report No. 786. http://www.dmu.dk/Pub/FR786.pdf.</w:t>
        </w:r>
      </w:ins>
    </w:p>
    <w:p w14:paraId="0E824DE5" w14:textId="34567681" w:rsidR="28B4C605" w:rsidRPr="0079096B" w:rsidRDefault="28B4C605" w:rsidP="28B4C605">
      <w:pPr>
        <w:rPr>
          <w:b/>
          <w:bCs/>
          <w:rPrChange w:id="211" w:author="Annie Thornton" w:date="2023-02-23T15:32:00Z">
            <w:rPr>
              <w:rFonts w:ascii="Open Sans" w:hAnsi="Open Sans" w:cs="Open Sans"/>
              <w:sz w:val="18"/>
              <w:szCs w:val="18"/>
            </w:rPr>
          </w:rPrChange>
        </w:rPr>
      </w:pPr>
    </w:p>
    <w:sectPr w:rsidR="28B4C605" w:rsidRPr="0079096B" w:rsidSect="007656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800" w:bottom="1973" w:left="180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C5CC" w14:textId="77777777" w:rsidR="00FE646F" w:rsidRDefault="00FE646F">
      <w:r>
        <w:separator/>
      </w:r>
    </w:p>
  </w:endnote>
  <w:endnote w:type="continuationSeparator" w:id="0">
    <w:p w14:paraId="2160D355" w14:textId="77777777" w:rsidR="00FE646F" w:rsidRDefault="00FE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FA0704" w:rsidRDefault="00FA0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top w:w="28" w:type="dxa"/>
        <w:left w:w="85" w:type="dxa"/>
        <w:bottom w:w="28" w:type="dxa"/>
        <w:right w:w="85" w:type="dxa"/>
      </w:tblCellMar>
      <w:tblLook w:val="01E0" w:firstRow="1" w:lastRow="1" w:firstColumn="1" w:lastColumn="1" w:noHBand="0" w:noVBand="0"/>
    </w:tblPr>
    <w:tblGrid>
      <w:gridCol w:w="8307"/>
    </w:tblGrid>
    <w:tr w:rsidR="00D972A8" w:rsidRPr="0097762F" w14:paraId="0A8CFC90" w14:textId="77777777" w:rsidTr="008202EB">
      <w:tc>
        <w:tcPr>
          <w:tcW w:w="5000" w:type="pct"/>
        </w:tcPr>
        <w:p w14:paraId="1525E95A" w14:textId="77777777" w:rsidR="00D972A8" w:rsidRPr="0097762F" w:rsidRDefault="00D972A8" w:rsidP="00FA0704">
          <w:pPr>
            <w:pStyle w:val="Footer"/>
            <w:tabs>
              <w:tab w:val="clear" w:pos="4536"/>
              <w:tab w:val="clear" w:pos="9072"/>
              <w:tab w:val="right" w:pos="7779"/>
              <w:tab w:val="right" w:pos="8307"/>
            </w:tabs>
            <w:rPr>
              <w:rFonts w:ascii="Open Sans" w:hAnsi="Open Sans" w:cs="Open Sans"/>
              <w:b/>
              <w:color w:val="777777"/>
              <w:sz w:val="20"/>
              <w:lang w:val="en-US"/>
            </w:rPr>
          </w:pPr>
          <w:r w:rsidRPr="0097762F">
            <w:rPr>
              <w:rFonts w:ascii="Open Sans" w:hAnsi="Open Sans" w:cs="Open Sans"/>
              <w:b/>
              <w:color w:val="777777"/>
              <w:sz w:val="20"/>
            </w:rPr>
            <w:tab/>
          </w:r>
          <w:r w:rsidRPr="0097762F">
            <w:rPr>
              <w:rFonts w:ascii="Open Sans" w:hAnsi="Open Sans" w:cs="Open Sans"/>
              <w:b/>
              <w:color w:val="777777"/>
              <w:sz w:val="20"/>
            </w:rPr>
            <w:t>EMEP/EEA</w:t>
          </w:r>
          <w:r w:rsidR="0097762F">
            <w:rPr>
              <w:rFonts w:ascii="Open Sans" w:hAnsi="Open Sans" w:cs="Open Sans"/>
              <w:b/>
              <w:color w:val="777777"/>
              <w:sz w:val="20"/>
            </w:rPr>
            <w:t xml:space="preserve"> air pollutant</w:t>
          </w:r>
          <w:r w:rsidRPr="0097762F">
            <w:rPr>
              <w:rFonts w:ascii="Open Sans" w:hAnsi="Open Sans" w:cs="Open Sans"/>
              <w:b/>
              <w:color w:val="777777"/>
              <w:sz w:val="20"/>
            </w:rPr>
            <w:t xml:space="preserve"> emission inventory guidebook </w:t>
          </w:r>
          <w:r w:rsidR="0097762F">
            <w:rPr>
              <w:rFonts w:ascii="Open Sans" w:hAnsi="Open Sans" w:cs="Open Sans"/>
              <w:b/>
              <w:color w:val="777777"/>
              <w:sz w:val="20"/>
            </w:rPr>
            <w:t>201</w:t>
          </w:r>
          <w:r w:rsidR="00FA0704">
            <w:rPr>
              <w:rFonts w:ascii="Open Sans" w:hAnsi="Open Sans" w:cs="Open Sans"/>
              <w:b/>
              <w:color w:val="777777"/>
              <w:sz w:val="20"/>
            </w:rPr>
            <w:t>9</w:t>
          </w:r>
          <w:r w:rsidRPr="0097762F">
            <w:rPr>
              <w:rFonts w:ascii="Open Sans" w:hAnsi="Open Sans" w:cs="Open Sans"/>
              <w:b/>
              <w:color w:val="777777"/>
              <w:sz w:val="20"/>
              <w:lang w:val="en-GB"/>
            </w:rPr>
            <w:tab/>
          </w:r>
          <w:r w:rsidRPr="0097762F">
            <w:rPr>
              <w:rStyle w:val="PageNumber"/>
              <w:rFonts w:ascii="Open Sans" w:hAnsi="Open Sans" w:cs="Open Sans"/>
              <w:sz w:val="20"/>
            </w:rPr>
            <w:fldChar w:fldCharType="begin"/>
          </w:r>
          <w:r w:rsidRPr="0097762F">
            <w:rPr>
              <w:rStyle w:val="PageNumber"/>
              <w:rFonts w:ascii="Open Sans" w:hAnsi="Open Sans" w:cs="Open Sans"/>
              <w:sz w:val="20"/>
            </w:rPr>
            <w:instrText xml:space="preserve"> PAGE </w:instrText>
          </w:r>
          <w:r w:rsidRPr="0097762F">
            <w:rPr>
              <w:rStyle w:val="PageNumber"/>
              <w:rFonts w:ascii="Open Sans" w:hAnsi="Open Sans" w:cs="Open Sans"/>
              <w:sz w:val="20"/>
            </w:rPr>
            <w:fldChar w:fldCharType="separate"/>
          </w:r>
          <w:r w:rsidR="008202EB">
            <w:rPr>
              <w:rStyle w:val="PageNumber"/>
              <w:rFonts w:ascii="Open Sans" w:hAnsi="Open Sans" w:cs="Open Sans"/>
              <w:noProof/>
              <w:sz w:val="20"/>
            </w:rPr>
            <w:t>2</w:t>
          </w:r>
          <w:r w:rsidRPr="0097762F">
            <w:rPr>
              <w:rStyle w:val="PageNumber"/>
              <w:rFonts w:ascii="Open Sans" w:hAnsi="Open Sans" w:cs="Open Sans"/>
              <w:sz w:val="20"/>
            </w:rPr>
            <w:fldChar w:fldCharType="end"/>
          </w:r>
          <w:r w:rsidRPr="0097762F">
            <w:rPr>
              <w:rStyle w:val="PageNumber"/>
              <w:rFonts w:ascii="Open Sans" w:hAnsi="Open Sans" w:cs="Open Sans"/>
              <w:b/>
              <w:color w:val="777777"/>
              <w:sz w:val="20"/>
            </w:rPr>
            <w:t xml:space="preserve"> </w:t>
          </w:r>
        </w:p>
      </w:tc>
    </w:tr>
  </w:tbl>
  <w:p w14:paraId="1299C43A" w14:textId="77777777" w:rsidR="00B17C02" w:rsidRPr="00D70866" w:rsidRDefault="00B17C02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297" w:type="dxa"/>
      <w:tblLook w:val="04A0" w:firstRow="1" w:lastRow="0" w:firstColumn="1" w:lastColumn="0" w:noHBand="0" w:noVBand="1"/>
    </w:tblPr>
    <w:tblGrid>
      <w:gridCol w:w="8297"/>
    </w:tblGrid>
    <w:tr w:rsidR="00765607" w14:paraId="1559C585" w14:textId="77777777" w:rsidTr="008202EB">
      <w:tc>
        <w:tcPr>
          <w:tcW w:w="8297" w:type="dxa"/>
          <w:tcBorders>
            <w:top w:val="nil"/>
            <w:left w:val="nil"/>
            <w:bottom w:val="nil"/>
            <w:right w:val="nil"/>
          </w:tcBorders>
        </w:tcPr>
        <w:p w14:paraId="6D7828A7" w14:textId="77777777" w:rsidR="00765607" w:rsidRPr="0097762F" w:rsidRDefault="00765607" w:rsidP="00FA0704">
          <w:pPr>
            <w:pStyle w:val="Footer"/>
            <w:tabs>
              <w:tab w:val="clear" w:pos="4536"/>
              <w:tab w:val="clear" w:pos="9072"/>
              <w:tab w:val="right" w:pos="7779"/>
              <w:tab w:val="right" w:pos="8307"/>
            </w:tabs>
            <w:rPr>
              <w:rFonts w:ascii="Open Sans" w:hAnsi="Open Sans" w:cs="Open Sans"/>
              <w:b/>
              <w:color w:val="777777"/>
              <w:sz w:val="20"/>
              <w:lang w:val="en-US"/>
            </w:rPr>
          </w:pPr>
          <w:r w:rsidRPr="0097762F">
            <w:rPr>
              <w:rFonts w:ascii="Open Sans" w:hAnsi="Open Sans" w:cs="Open Sans"/>
              <w:b/>
              <w:color w:val="777777"/>
              <w:sz w:val="20"/>
            </w:rPr>
            <w:tab/>
          </w:r>
          <w:r w:rsidRPr="0097762F">
            <w:rPr>
              <w:rFonts w:ascii="Open Sans" w:hAnsi="Open Sans" w:cs="Open Sans"/>
              <w:b/>
              <w:color w:val="777777"/>
              <w:sz w:val="20"/>
            </w:rPr>
            <w:t>EMEP/EEA</w:t>
          </w:r>
          <w:r>
            <w:rPr>
              <w:rFonts w:ascii="Open Sans" w:hAnsi="Open Sans" w:cs="Open Sans"/>
              <w:b/>
              <w:color w:val="777777"/>
              <w:sz w:val="20"/>
            </w:rPr>
            <w:t xml:space="preserve"> air pollutant</w:t>
          </w:r>
          <w:r w:rsidRPr="0097762F">
            <w:rPr>
              <w:rFonts w:ascii="Open Sans" w:hAnsi="Open Sans" w:cs="Open Sans"/>
              <w:b/>
              <w:color w:val="777777"/>
              <w:sz w:val="20"/>
            </w:rPr>
            <w:t xml:space="preserve"> emission inventory guidebook </w:t>
          </w:r>
          <w:r>
            <w:rPr>
              <w:rFonts w:ascii="Open Sans" w:hAnsi="Open Sans" w:cs="Open Sans"/>
              <w:b/>
              <w:color w:val="777777"/>
              <w:sz w:val="20"/>
            </w:rPr>
            <w:t>201</w:t>
          </w:r>
          <w:r w:rsidR="00FA0704">
            <w:rPr>
              <w:rFonts w:ascii="Open Sans" w:hAnsi="Open Sans" w:cs="Open Sans"/>
              <w:b/>
              <w:color w:val="777777"/>
              <w:sz w:val="20"/>
            </w:rPr>
            <w:t>9</w:t>
          </w:r>
          <w:r w:rsidRPr="0097762F">
            <w:rPr>
              <w:rFonts w:ascii="Open Sans" w:hAnsi="Open Sans" w:cs="Open Sans"/>
              <w:b/>
              <w:color w:val="777777"/>
              <w:sz w:val="20"/>
              <w:lang w:val="en-GB"/>
            </w:rPr>
            <w:tab/>
          </w:r>
          <w:r w:rsidRPr="0097762F">
            <w:rPr>
              <w:rStyle w:val="PageNumber"/>
              <w:rFonts w:ascii="Open Sans" w:hAnsi="Open Sans" w:cs="Open Sans"/>
              <w:sz w:val="20"/>
            </w:rPr>
            <w:fldChar w:fldCharType="begin"/>
          </w:r>
          <w:r w:rsidRPr="0097762F">
            <w:rPr>
              <w:rStyle w:val="PageNumber"/>
              <w:rFonts w:ascii="Open Sans" w:hAnsi="Open Sans" w:cs="Open Sans"/>
              <w:sz w:val="20"/>
            </w:rPr>
            <w:instrText xml:space="preserve"> PAGE </w:instrText>
          </w:r>
          <w:r w:rsidRPr="0097762F">
            <w:rPr>
              <w:rStyle w:val="PageNumber"/>
              <w:rFonts w:ascii="Open Sans" w:hAnsi="Open Sans" w:cs="Open Sans"/>
              <w:sz w:val="20"/>
            </w:rPr>
            <w:fldChar w:fldCharType="separate"/>
          </w:r>
          <w:r w:rsidR="008202EB">
            <w:rPr>
              <w:rStyle w:val="PageNumber"/>
              <w:rFonts w:ascii="Open Sans" w:hAnsi="Open Sans" w:cs="Open Sans"/>
              <w:noProof/>
              <w:sz w:val="20"/>
            </w:rPr>
            <w:t>1</w:t>
          </w:r>
          <w:r w:rsidRPr="0097762F">
            <w:rPr>
              <w:rStyle w:val="PageNumber"/>
              <w:rFonts w:ascii="Open Sans" w:hAnsi="Open Sans" w:cs="Open Sans"/>
              <w:sz w:val="20"/>
            </w:rPr>
            <w:fldChar w:fldCharType="end"/>
          </w:r>
          <w:r w:rsidRPr="0097762F">
            <w:rPr>
              <w:rStyle w:val="PageNumber"/>
              <w:rFonts w:ascii="Open Sans" w:hAnsi="Open Sans" w:cs="Open Sans"/>
              <w:b/>
              <w:color w:val="777777"/>
              <w:sz w:val="20"/>
            </w:rPr>
            <w:t xml:space="preserve"> </w:t>
          </w:r>
        </w:p>
      </w:tc>
    </w:tr>
  </w:tbl>
  <w:p w14:paraId="62486C05" w14:textId="77777777" w:rsidR="00765607" w:rsidRDefault="00765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D5AA" w14:textId="77777777" w:rsidR="00FE646F" w:rsidRDefault="00FE646F">
      <w:r>
        <w:separator/>
      </w:r>
    </w:p>
  </w:footnote>
  <w:footnote w:type="continuationSeparator" w:id="0">
    <w:p w14:paraId="0A8F7D7F" w14:textId="77777777" w:rsidR="00FE646F" w:rsidRDefault="00FE6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FA0704" w:rsidRDefault="00FA0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7" w:type="pct"/>
      <w:tblBorders>
        <w:bottom w:val="single" w:sz="4" w:space="0" w:color="auto"/>
      </w:tblBorders>
      <w:tblLayout w:type="fixed"/>
      <w:tblCellMar>
        <w:top w:w="28" w:type="dxa"/>
        <w:left w:w="85" w:type="dxa"/>
        <w:bottom w:w="28" w:type="dxa"/>
        <w:right w:w="85" w:type="dxa"/>
      </w:tblCellMar>
      <w:tblLook w:val="01E0" w:firstRow="1" w:lastRow="1" w:firstColumn="1" w:lastColumn="1" w:noHBand="0" w:noVBand="0"/>
    </w:tblPr>
    <w:tblGrid>
      <w:gridCol w:w="1846"/>
      <w:gridCol w:w="6522"/>
    </w:tblGrid>
    <w:tr w:rsidR="00B17C02" w:rsidRPr="0097762F" w14:paraId="10EDC654" w14:textId="77777777" w:rsidTr="0067614D">
      <w:tc>
        <w:tcPr>
          <w:tcW w:w="1103" w:type="pct"/>
        </w:tcPr>
        <w:p w14:paraId="0FB78278" w14:textId="77777777" w:rsidR="00B17C02" w:rsidRPr="0097762F" w:rsidRDefault="00B17C02" w:rsidP="0067614D">
          <w:pPr>
            <w:pStyle w:val="Header"/>
            <w:tabs>
              <w:tab w:val="clear" w:pos="4536"/>
              <w:tab w:val="clear" w:pos="9072"/>
              <w:tab w:val="right" w:pos="8640"/>
            </w:tabs>
            <w:rPr>
              <w:rFonts w:ascii="Open Sans" w:hAnsi="Open Sans" w:cs="Open Sans"/>
              <w:b/>
              <w:color w:val="777777"/>
              <w:sz w:val="20"/>
              <w:lang w:val="en-GB"/>
            </w:rPr>
          </w:pPr>
        </w:p>
      </w:tc>
      <w:tc>
        <w:tcPr>
          <w:tcW w:w="3897" w:type="pct"/>
        </w:tcPr>
        <w:p w14:paraId="71B4E968" w14:textId="77777777" w:rsidR="00B17C02" w:rsidRPr="0097762F" w:rsidRDefault="0097762F" w:rsidP="00F37881">
          <w:pPr>
            <w:pStyle w:val="Header"/>
            <w:tabs>
              <w:tab w:val="clear" w:pos="4536"/>
              <w:tab w:val="clear" w:pos="9072"/>
              <w:tab w:val="right" w:pos="8640"/>
            </w:tabs>
            <w:jc w:val="right"/>
            <w:rPr>
              <w:rFonts w:ascii="Open Sans" w:hAnsi="Open Sans" w:cs="Open Sans"/>
              <w:b/>
              <w:color w:val="777777"/>
              <w:sz w:val="20"/>
              <w:lang w:val="it-IT"/>
            </w:rPr>
          </w:pPr>
          <w:r>
            <w:rPr>
              <w:rFonts w:ascii="Open Sans" w:hAnsi="Open Sans" w:cs="Open Sans"/>
              <w:b/>
              <w:color w:val="777777"/>
              <w:sz w:val="20"/>
              <w:lang w:val="it-IT"/>
            </w:rPr>
            <w:t xml:space="preserve">1.A.3.e.i </w:t>
          </w:r>
          <w:r w:rsidR="00B17C02" w:rsidRPr="0097762F">
            <w:rPr>
              <w:rFonts w:ascii="Open Sans" w:hAnsi="Open Sans" w:cs="Open Sans"/>
              <w:b/>
              <w:color w:val="777777"/>
              <w:sz w:val="20"/>
              <w:lang w:val="it-IT"/>
            </w:rPr>
            <w:t xml:space="preserve">Pipeline </w:t>
          </w:r>
          <w:r w:rsidR="00F37881" w:rsidRPr="0097762F">
            <w:rPr>
              <w:rFonts w:ascii="Open Sans" w:hAnsi="Open Sans" w:cs="Open Sans"/>
              <w:b/>
              <w:color w:val="777777"/>
              <w:sz w:val="20"/>
              <w:lang w:val="it-IT"/>
            </w:rPr>
            <w:t>transport</w:t>
          </w:r>
        </w:p>
      </w:tc>
    </w:tr>
  </w:tbl>
  <w:p w14:paraId="1FC39945" w14:textId="77777777" w:rsidR="00B17C02" w:rsidRPr="00501C66" w:rsidRDefault="00B17C02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32AD" w14:textId="77777777" w:rsidR="00765607" w:rsidRPr="00CC2CE1" w:rsidRDefault="00CC2CE1" w:rsidP="00FA0704">
    <w:pPr>
      <w:pStyle w:val="Header"/>
      <w:tabs>
        <w:tab w:val="clear" w:pos="4536"/>
        <w:tab w:val="left" w:pos="3248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53E9BD8" wp14:editId="6DED7DDD">
          <wp:simplePos x="0" y="0"/>
          <wp:positionH relativeFrom="page">
            <wp:posOffset>4382219</wp:posOffset>
          </wp:positionH>
          <wp:positionV relativeFrom="page">
            <wp:posOffset>404051</wp:posOffset>
          </wp:positionV>
          <wp:extent cx="2449084" cy="623737"/>
          <wp:effectExtent l="0" t="0" r="0" b="0"/>
          <wp:wrapNone/>
          <wp:docPr id="8" name="Picture 8" descr="EE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085" cy="62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704">
      <w:rPr>
        <w:noProof/>
        <w:lang w:val="en-GB" w:eastAsia="en-GB"/>
      </w:rPr>
      <w:drawing>
        <wp:inline distT="0" distB="0" distL="0" distR="0" wp14:anchorId="4628CF8D" wp14:editId="26AF2C1E">
          <wp:extent cx="914400" cy="368632"/>
          <wp:effectExtent l="0" t="0" r="0" b="0"/>
          <wp:docPr id="3" name="Picture 3" descr="G:\HSR\1. HSR1\1.1 Air, transport &amp; noise\EMEP EEA Guidebook\GB_2019\GB2019 - Files\logo_short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HSR\1. HSR1\1.1 Air, transport &amp; noise\EMEP EEA Guidebook\GB_2019\GB2019 - Files\logo_short_bl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661" cy="38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604BC7C"/>
    <w:lvl w:ilvl="0">
      <w:start w:val="1"/>
      <w:numFmt w:val="lowerLetter"/>
      <w:pStyle w:val="ListNumber2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72E5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6F0C8B0"/>
    <w:lvl w:ilvl="0">
      <w:start w:val="1"/>
      <w:numFmt w:val="bullet"/>
      <w:pStyle w:val="ListBullet2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3" w15:restartNumberingAfterBreak="0">
    <w:nsid w:val="FFFFFF88"/>
    <w:multiLevelType w:val="singleLevel"/>
    <w:tmpl w:val="3D8463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28346A"/>
    <w:multiLevelType w:val="singleLevel"/>
    <w:tmpl w:val="A41680D8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5" w15:restartNumberingAfterBreak="0">
    <w:nsid w:val="0F0F5647"/>
    <w:multiLevelType w:val="hybridMultilevel"/>
    <w:tmpl w:val="CF8A77A4"/>
    <w:lvl w:ilvl="0" w:tplc="334AF850">
      <w:start w:val="1"/>
      <w:numFmt w:val="bullet"/>
      <w:pStyle w:val="CheckLis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D0652"/>
    <w:multiLevelType w:val="singleLevel"/>
    <w:tmpl w:val="A41680D8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7" w15:restartNumberingAfterBreak="0">
    <w:nsid w:val="12241252"/>
    <w:multiLevelType w:val="singleLevel"/>
    <w:tmpl w:val="A41680D8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8" w15:restartNumberingAfterBreak="0">
    <w:nsid w:val="16EA49FC"/>
    <w:multiLevelType w:val="hybridMultilevel"/>
    <w:tmpl w:val="3CE442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24D0A"/>
    <w:multiLevelType w:val="hybridMultilevel"/>
    <w:tmpl w:val="87567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0001D"/>
    <w:multiLevelType w:val="singleLevel"/>
    <w:tmpl w:val="A41680D8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1" w15:restartNumberingAfterBreak="0">
    <w:nsid w:val="26F65690"/>
    <w:multiLevelType w:val="multilevel"/>
    <w:tmpl w:val="AF0C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D673C"/>
    <w:multiLevelType w:val="singleLevel"/>
    <w:tmpl w:val="5FAA6D4A"/>
    <w:lvl w:ilvl="0">
      <w:start w:val="1"/>
      <w:numFmt w:val="bullet"/>
      <w:pStyle w:val="StyleTabletextBullet2006GLLef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</w:abstractNum>
  <w:abstractNum w:abstractNumId="13" w15:restartNumberingAfterBreak="0">
    <w:nsid w:val="2DF12DF3"/>
    <w:multiLevelType w:val="hybridMultilevel"/>
    <w:tmpl w:val="F5987D2A"/>
    <w:lvl w:ilvl="0" w:tplc="5CA0BEEC">
      <w:start w:val="1"/>
      <w:numFmt w:val="bullet"/>
      <w:pStyle w:val="TabletextBullet2006GL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D31CC"/>
    <w:multiLevelType w:val="multilevel"/>
    <w:tmpl w:val="2F009A44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63D0C"/>
    <w:multiLevelType w:val="multilevel"/>
    <w:tmpl w:val="F4E815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3EA20DF"/>
    <w:multiLevelType w:val="hybridMultilevel"/>
    <w:tmpl w:val="F81036BE"/>
    <w:lvl w:ilvl="0" w:tplc="8C40F058">
      <w:start w:val="1"/>
      <w:numFmt w:val="lowerRoman"/>
      <w:pStyle w:val="Boxbullet"/>
      <w:lvlText w:val="      (%1)"/>
      <w:lvlJc w:val="center"/>
      <w:pPr>
        <w:tabs>
          <w:tab w:val="num" w:pos="561"/>
        </w:tabs>
        <w:ind w:left="731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CDCEF6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bullet"/>
      <w:lvlText w:val="·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CCC6528"/>
    <w:multiLevelType w:val="hybridMultilevel"/>
    <w:tmpl w:val="2EC804DC"/>
    <w:lvl w:ilvl="0" w:tplc="B82CFD1E">
      <w:start w:val="1"/>
      <w:numFmt w:val="bullet"/>
      <w:pStyle w:val="List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D7FA0DB0">
      <w:start w:val="1"/>
      <w:numFmt w:val="bullet"/>
      <w:pStyle w:val="Table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7C3E27"/>
    <w:multiLevelType w:val="singleLevel"/>
    <w:tmpl w:val="A41680D8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20" w15:restartNumberingAfterBreak="0">
    <w:nsid w:val="53511B63"/>
    <w:multiLevelType w:val="hybridMultilevel"/>
    <w:tmpl w:val="D4C65CB2"/>
    <w:lvl w:ilvl="0" w:tplc="88629B78">
      <w:start w:val="1"/>
      <w:numFmt w:val="decimal"/>
      <w:pStyle w:val="NumberedSteps"/>
      <w:lvlText w:val="Step %1)"/>
      <w:lvlJc w:val="left"/>
      <w:pPr>
        <w:tabs>
          <w:tab w:val="num" w:pos="720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D13F19"/>
    <w:multiLevelType w:val="hybridMultilevel"/>
    <w:tmpl w:val="C0AABE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327E1F"/>
    <w:multiLevelType w:val="multilevel"/>
    <w:tmpl w:val="13E8207A"/>
    <w:lvl w:ilvl="0">
      <w:start w:val="1"/>
      <w:numFmt w:val="none"/>
      <w:pStyle w:val="Appendix"/>
      <w:lvlText w:val=""/>
      <w:lvlJc w:val="left"/>
      <w:pPr>
        <w:tabs>
          <w:tab w:val="num" w:pos="-547"/>
        </w:tabs>
        <w:ind w:left="-90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907" w:firstLine="0"/>
      </w:pPr>
      <w:rPr>
        <w:rFonts w:hint="default"/>
      </w:rPr>
    </w:lvl>
    <w:lvl w:ilvl="2">
      <w:start w:val="1"/>
      <w:numFmt w:val="none"/>
      <w:pStyle w:val="Appendix1"/>
      <w:suff w:val="nothing"/>
      <w:lvlText w:val=""/>
      <w:lvlJc w:val="left"/>
      <w:pPr>
        <w:ind w:left="-90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90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90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907" w:firstLine="0"/>
      </w:pPr>
      <w:rPr>
        <w:rFonts w:hint="default"/>
      </w:rPr>
    </w:lvl>
    <w:lvl w:ilvl="6">
      <w:start w:val="1"/>
      <w:numFmt w:val="upperLetter"/>
      <w:pStyle w:val="Appendix"/>
      <w:lvlText w:val="Appendix %7"/>
      <w:lvlJc w:val="left"/>
      <w:pPr>
        <w:tabs>
          <w:tab w:val="num" w:pos="-547"/>
        </w:tabs>
        <w:ind w:left="-907" w:firstLine="0"/>
      </w:pPr>
      <w:rPr>
        <w:rFonts w:hint="default"/>
      </w:rPr>
    </w:lvl>
    <w:lvl w:ilvl="7">
      <w:start w:val="1"/>
      <w:numFmt w:val="decimal"/>
      <w:pStyle w:val="Appendix1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pStyle w:val="Appendix2"/>
      <w:lvlText w:val="%7.%8.%9"/>
      <w:lvlJc w:val="left"/>
      <w:pPr>
        <w:tabs>
          <w:tab w:val="num" w:pos="-187"/>
        </w:tabs>
        <w:ind w:left="-907" w:firstLine="0"/>
      </w:pPr>
      <w:rPr>
        <w:rFonts w:hint="default"/>
      </w:rPr>
    </w:lvl>
  </w:abstractNum>
  <w:abstractNum w:abstractNumId="23" w15:restartNumberingAfterBreak="0">
    <w:nsid w:val="756D31A6"/>
    <w:multiLevelType w:val="singleLevel"/>
    <w:tmpl w:val="A41680D8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num w:numId="1" w16cid:durableId="1580209195">
    <w:abstractNumId w:val="15"/>
  </w:num>
  <w:num w:numId="2" w16cid:durableId="302003322">
    <w:abstractNumId w:val="18"/>
  </w:num>
  <w:num w:numId="3" w16cid:durableId="146633800">
    <w:abstractNumId w:val="2"/>
  </w:num>
  <w:num w:numId="4" w16cid:durableId="1922176289">
    <w:abstractNumId w:val="1"/>
  </w:num>
  <w:num w:numId="5" w16cid:durableId="1530992156">
    <w:abstractNumId w:val="3"/>
  </w:num>
  <w:num w:numId="6" w16cid:durableId="543490111">
    <w:abstractNumId w:val="0"/>
  </w:num>
  <w:num w:numId="7" w16cid:durableId="1910260578">
    <w:abstractNumId w:val="21"/>
  </w:num>
  <w:num w:numId="8" w16cid:durableId="356079535">
    <w:abstractNumId w:val="16"/>
  </w:num>
  <w:num w:numId="9" w16cid:durableId="1303120756">
    <w:abstractNumId w:val="20"/>
  </w:num>
  <w:num w:numId="10" w16cid:durableId="800996678">
    <w:abstractNumId w:val="12"/>
  </w:num>
  <w:num w:numId="11" w16cid:durableId="375474147">
    <w:abstractNumId w:val="5"/>
  </w:num>
  <w:num w:numId="12" w16cid:durableId="1540969591">
    <w:abstractNumId w:val="13"/>
  </w:num>
  <w:num w:numId="13" w16cid:durableId="1444953860">
    <w:abstractNumId w:val="22"/>
  </w:num>
  <w:num w:numId="14" w16cid:durableId="149641221">
    <w:abstractNumId w:val="8"/>
  </w:num>
  <w:num w:numId="15" w16cid:durableId="148521683">
    <w:abstractNumId w:val="14"/>
  </w:num>
  <w:num w:numId="16" w16cid:durableId="1139810527">
    <w:abstractNumId w:val="23"/>
  </w:num>
  <w:num w:numId="17" w16cid:durableId="2046515672">
    <w:abstractNumId w:val="9"/>
  </w:num>
  <w:num w:numId="18" w16cid:durableId="1415277135">
    <w:abstractNumId w:val="11"/>
  </w:num>
  <w:num w:numId="19" w16cid:durableId="1008286423">
    <w:abstractNumId w:val="19"/>
  </w:num>
  <w:num w:numId="20" w16cid:durableId="1216430329">
    <w:abstractNumId w:val="6"/>
  </w:num>
  <w:num w:numId="21" w16cid:durableId="1707633558">
    <w:abstractNumId w:val="10"/>
  </w:num>
  <w:num w:numId="22" w16cid:durableId="682782695">
    <w:abstractNumId w:val="7"/>
  </w:num>
  <w:num w:numId="23" w16cid:durableId="1160004078">
    <w:abstractNumId w:val="4"/>
  </w:num>
  <w:num w:numId="24" w16cid:durableId="901211718">
    <w:abstractNumId w:val="18"/>
  </w:num>
  <w:num w:numId="25" w16cid:durableId="1939171938">
    <w:abstractNumId w:val="18"/>
  </w:num>
  <w:num w:numId="26" w16cid:durableId="880284857">
    <w:abstractNumId w:val="18"/>
  </w:num>
  <w:num w:numId="27" w16cid:durableId="885260483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ina.juhrich">
    <w15:presenceInfo w15:providerId="AD" w15:userId="S::kristina.juhrich_uba.de#ext#@aetherltd.onmicrosoft.com::3f52c02b-b27f-4085-8f8e-79cac0291a2c"/>
  </w15:person>
  <w15:person w15:author="Annie Thornton">
    <w15:presenceInfo w15:providerId="AD" w15:userId="S::Annie.Thornton@aether-uk.com::17e6dede-cdbb-4304-b5c0-756fc7eeb8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39"/>
    <w:rsid w:val="00006512"/>
    <w:rsid w:val="00055D5F"/>
    <w:rsid w:val="00055EA2"/>
    <w:rsid w:val="000578EA"/>
    <w:rsid w:val="00062733"/>
    <w:rsid w:val="0006475C"/>
    <w:rsid w:val="00075CA8"/>
    <w:rsid w:val="00083B97"/>
    <w:rsid w:val="000936D6"/>
    <w:rsid w:val="00094ACA"/>
    <w:rsid w:val="00096C09"/>
    <w:rsid w:val="000B0F12"/>
    <w:rsid w:val="000B2A52"/>
    <w:rsid w:val="000C1372"/>
    <w:rsid w:val="000D33C2"/>
    <w:rsid w:val="000D59C6"/>
    <w:rsid w:val="000E4E88"/>
    <w:rsid w:val="000F3718"/>
    <w:rsid w:val="00100D51"/>
    <w:rsid w:val="00104534"/>
    <w:rsid w:val="00104CB1"/>
    <w:rsid w:val="001068AC"/>
    <w:rsid w:val="00110708"/>
    <w:rsid w:val="001130A6"/>
    <w:rsid w:val="00117C0F"/>
    <w:rsid w:val="00121883"/>
    <w:rsid w:val="00137BD6"/>
    <w:rsid w:val="00137EDA"/>
    <w:rsid w:val="00143778"/>
    <w:rsid w:val="001445EA"/>
    <w:rsid w:val="001468ED"/>
    <w:rsid w:val="00184A84"/>
    <w:rsid w:val="001925C0"/>
    <w:rsid w:val="0019324E"/>
    <w:rsid w:val="001A0116"/>
    <w:rsid w:val="001B3463"/>
    <w:rsid w:val="001B39FD"/>
    <w:rsid w:val="001B4E01"/>
    <w:rsid w:val="001B5B76"/>
    <w:rsid w:val="001C09F3"/>
    <w:rsid w:val="001E1699"/>
    <w:rsid w:val="001E2E31"/>
    <w:rsid w:val="001E77F0"/>
    <w:rsid w:val="00202110"/>
    <w:rsid w:val="002025B1"/>
    <w:rsid w:val="0020277C"/>
    <w:rsid w:val="00224FD6"/>
    <w:rsid w:val="002403A6"/>
    <w:rsid w:val="00244193"/>
    <w:rsid w:val="00246244"/>
    <w:rsid w:val="0025371E"/>
    <w:rsid w:val="00287895"/>
    <w:rsid w:val="00287EE7"/>
    <w:rsid w:val="002A22B9"/>
    <w:rsid w:val="002B3D94"/>
    <w:rsid w:val="002C3EF0"/>
    <w:rsid w:val="002D47B7"/>
    <w:rsid w:val="002E15FF"/>
    <w:rsid w:val="002E17B1"/>
    <w:rsid w:val="0030551E"/>
    <w:rsid w:val="0030694F"/>
    <w:rsid w:val="00314653"/>
    <w:rsid w:val="003261D6"/>
    <w:rsid w:val="00327AA4"/>
    <w:rsid w:val="003472FA"/>
    <w:rsid w:val="0036371A"/>
    <w:rsid w:val="003811BC"/>
    <w:rsid w:val="00385258"/>
    <w:rsid w:val="003C73BA"/>
    <w:rsid w:val="003E24CB"/>
    <w:rsid w:val="003F4707"/>
    <w:rsid w:val="00401A40"/>
    <w:rsid w:val="0040623E"/>
    <w:rsid w:val="00406B84"/>
    <w:rsid w:val="0041023F"/>
    <w:rsid w:val="0041024E"/>
    <w:rsid w:val="00412901"/>
    <w:rsid w:val="004209FE"/>
    <w:rsid w:val="004238D1"/>
    <w:rsid w:val="00434CD5"/>
    <w:rsid w:val="004405ED"/>
    <w:rsid w:val="00443AC7"/>
    <w:rsid w:val="00444AF3"/>
    <w:rsid w:val="004460EE"/>
    <w:rsid w:val="00461065"/>
    <w:rsid w:val="00466DA1"/>
    <w:rsid w:val="0048455B"/>
    <w:rsid w:val="004963ED"/>
    <w:rsid w:val="004A1D12"/>
    <w:rsid w:val="004A5679"/>
    <w:rsid w:val="004B324B"/>
    <w:rsid w:val="004B581C"/>
    <w:rsid w:val="004B79D7"/>
    <w:rsid w:val="004D1023"/>
    <w:rsid w:val="004F2639"/>
    <w:rsid w:val="00501C66"/>
    <w:rsid w:val="00504285"/>
    <w:rsid w:val="0051105E"/>
    <w:rsid w:val="005222EA"/>
    <w:rsid w:val="00543185"/>
    <w:rsid w:val="0055252A"/>
    <w:rsid w:val="00585A3D"/>
    <w:rsid w:val="005964C4"/>
    <w:rsid w:val="00596711"/>
    <w:rsid w:val="005B743A"/>
    <w:rsid w:val="005C3C19"/>
    <w:rsid w:val="005C6240"/>
    <w:rsid w:val="005D73C2"/>
    <w:rsid w:val="005E1C42"/>
    <w:rsid w:val="005F1A2E"/>
    <w:rsid w:val="005F6CAF"/>
    <w:rsid w:val="005F7E78"/>
    <w:rsid w:val="00623BA0"/>
    <w:rsid w:val="00627792"/>
    <w:rsid w:val="0064171C"/>
    <w:rsid w:val="006629E4"/>
    <w:rsid w:val="00664EBE"/>
    <w:rsid w:val="00666D03"/>
    <w:rsid w:val="006754D3"/>
    <w:rsid w:val="0067614D"/>
    <w:rsid w:val="00681FDC"/>
    <w:rsid w:val="006860F2"/>
    <w:rsid w:val="0069637E"/>
    <w:rsid w:val="006A3CD2"/>
    <w:rsid w:val="006A3EC4"/>
    <w:rsid w:val="006A7617"/>
    <w:rsid w:val="006B6C4B"/>
    <w:rsid w:val="006C0AB9"/>
    <w:rsid w:val="006C3B91"/>
    <w:rsid w:val="006C3EAA"/>
    <w:rsid w:val="006D05D7"/>
    <w:rsid w:val="006D0CEE"/>
    <w:rsid w:val="006D7AAD"/>
    <w:rsid w:val="006E641A"/>
    <w:rsid w:val="00701FD1"/>
    <w:rsid w:val="00716B66"/>
    <w:rsid w:val="00725593"/>
    <w:rsid w:val="00730303"/>
    <w:rsid w:val="007353C8"/>
    <w:rsid w:val="0074303D"/>
    <w:rsid w:val="00744934"/>
    <w:rsid w:val="00756294"/>
    <w:rsid w:val="00761489"/>
    <w:rsid w:val="00762F59"/>
    <w:rsid w:val="00765607"/>
    <w:rsid w:val="00775544"/>
    <w:rsid w:val="007869D4"/>
    <w:rsid w:val="0079096B"/>
    <w:rsid w:val="00790BAB"/>
    <w:rsid w:val="00797A2F"/>
    <w:rsid w:val="007B0FDF"/>
    <w:rsid w:val="007F5EAA"/>
    <w:rsid w:val="008009F1"/>
    <w:rsid w:val="00815449"/>
    <w:rsid w:val="0081676D"/>
    <w:rsid w:val="008202EB"/>
    <w:rsid w:val="00833F83"/>
    <w:rsid w:val="00851B32"/>
    <w:rsid w:val="0086134D"/>
    <w:rsid w:val="008766CA"/>
    <w:rsid w:val="00877C8D"/>
    <w:rsid w:val="00885D8F"/>
    <w:rsid w:val="008A10C7"/>
    <w:rsid w:val="008C6E56"/>
    <w:rsid w:val="008E77EA"/>
    <w:rsid w:val="00906344"/>
    <w:rsid w:val="00907615"/>
    <w:rsid w:val="009131CA"/>
    <w:rsid w:val="00913D6C"/>
    <w:rsid w:val="0092364A"/>
    <w:rsid w:val="00937859"/>
    <w:rsid w:val="00943233"/>
    <w:rsid w:val="009443F3"/>
    <w:rsid w:val="009455D3"/>
    <w:rsid w:val="00976F47"/>
    <w:rsid w:val="0097762F"/>
    <w:rsid w:val="0098025E"/>
    <w:rsid w:val="0098406F"/>
    <w:rsid w:val="009911DD"/>
    <w:rsid w:val="00996F64"/>
    <w:rsid w:val="00997EE5"/>
    <w:rsid w:val="009A308B"/>
    <w:rsid w:val="009A558B"/>
    <w:rsid w:val="009B2539"/>
    <w:rsid w:val="009B275E"/>
    <w:rsid w:val="009B50FF"/>
    <w:rsid w:val="009C04B7"/>
    <w:rsid w:val="009D703A"/>
    <w:rsid w:val="009F527D"/>
    <w:rsid w:val="00A038CB"/>
    <w:rsid w:val="00A07015"/>
    <w:rsid w:val="00A221E2"/>
    <w:rsid w:val="00A27127"/>
    <w:rsid w:val="00A4155D"/>
    <w:rsid w:val="00AC0468"/>
    <w:rsid w:val="00AD2CD5"/>
    <w:rsid w:val="00AE0E9F"/>
    <w:rsid w:val="00AE6166"/>
    <w:rsid w:val="00AF2EF6"/>
    <w:rsid w:val="00B06759"/>
    <w:rsid w:val="00B14AF0"/>
    <w:rsid w:val="00B14B85"/>
    <w:rsid w:val="00B17C02"/>
    <w:rsid w:val="00B22390"/>
    <w:rsid w:val="00B31173"/>
    <w:rsid w:val="00B37DCB"/>
    <w:rsid w:val="00B5000C"/>
    <w:rsid w:val="00B50532"/>
    <w:rsid w:val="00B53FFF"/>
    <w:rsid w:val="00B54AC6"/>
    <w:rsid w:val="00B90A37"/>
    <w:rsid w:val="00B92D72"/>
    <w:rsid w:val="00B94D7B"/>
    <w:rsid w:val="00BD7D0D"/>
    <w:rsid w:val="00BE396A"/>
    <w:rsid w:val="00BE6ADA"/>
    <w:rsid w:val="00BF2765"/>
    <w:rsid w:val="00C0003C"/>
    <w:rsid w:val="00C17B14"/>
    <w:rsid w:val="00C26411"/>
    <w:rsid w:val="00C26C71"/>
    <w:rsid w:val="00C4259D"/>
    <w:rsid w:val="00C45EB7"/>
    <w:rsid w:val="00C50E6A"/>
    <w:rsid w:val="00C567E6"/>
    <w:rsid w:val="00C6386D"/>
    <w:rsid w:val="00C63D9D"/>
    <w:rsid w:val="00C70E5C"/>
    <w:rsid w:val="00C8678E"/>
    <w:rsid w:val="00C935DF"/>
    <w:rsid w:val="00CB0AA4"/>
    <w:rsid w:val="00CC0A78"/>
    <w:rsid w:val="00CC2CE1"/>
    <w:rsid w:val="00CC2FE3"/>
    <w:rsid w:val="00CC6458"/>
    <w:rsid w:val="00D004E0"/>
    <w:rsid w:val="00D1293A"/>
    <w:rsid w:val="00D20536"/>
    <w:rsid w:val="00D20E02"/>
    <w:rsid w:val="00D21432"/>
    <w:rsid w:val="00D335BC"/>
    <w:rsid w:val="00D344CD"/>
    <w:rsid w:val="00D3469C"/>
    <w:rsid w:val="00D36A97"/>
    <w:rsid w:val="00D53FEA"/>
    <w:rsid w:val="00D70866"/>
    <w:rsid w:val="00D77542"/>
    <w:rsid w:val="00D84052"/>
    <w:rsid w:val="00D8799F"/>
    <w:rsid w:val="00D972A8"/>
    <w:rsid w:val="00DA1ABD"/>
    <w:rsid w:val="00DB3175"/>
    <w:rsid w:val="00DB462C"/>
    <w:rsid w:val="00DC423D"/>
    <w:rsid w:val="00DE567D"/>
    <w:rsid w:val="00DE6B14"/>
    <w:rsid w:val="00E10320"/>
    <w:rsid w:val="00E22A41"/>
    <w:rsid w:val="00E33358"/>
    <w:rsid w:val="00E34272"/>
    <w:rsid w:val="00E42A5B"/>
    <w:rsid w:val="00E4395D"/>
    <w:rsid w:val="00E45436"/>
    <w:rsid w:val="00E46076"/>
    <w:rsid w:val="00E61727"/>
    <w:rsid w:val="00E7006D"/>
    <w:rsid w:val="00E73091"/>
    <w:rsid w:val="00E7564F"/>
    <w:rsid w:val="00E90FDC"/>
    <w:rsid w:val="00E92A9C"/>
    <w:rsid w:val="00E93F39"/>
    <w:rsid w:val="00EA3F38"/>
    <w:rsid w:val="00EB347C"/>
    <w:rsid w:val="00EC51C0"/>
    <w:rsid w:val="00EE21B3"/>
    <w:rsid w:val="00EE64C6"/>
    <w:rsid w:val="00F02210"/>
    <w:rsid w:val="00F041FD"/>
    <w:rsid w:val="00F37881"/>
    <w:rsid w:val="00F51DA2"/>
    <w:rsid w:val="00F53367"/>
    <w:rsid w:val="00F64C88"/>
    <w:rsid w:val="00F738E8"/>
    <w:rsid w:val="00F74EA3"/>
    <w:rsid w:val="00F93748"/>
    <w:rsid w:val="00FA0704"/>
    <w:rsid w:val="00FA11B8"/>
    <w:rsid w:val="00FA14E2"/>
    <w:rsid w:val="00FB4C4C"/>
    <w:rsid w:val="00FB4F5E"/>
    <w:rsid w:val="00FC25F6"/>
    <w:rsid w:val="00FD1306"/>
    <w:rsid w:val="00FE646F"/>
    <w:rsid w:val="00FF498D"/>
    <w:rsid w:val="019321DE"/>
    <w:rsid w:val="02E50DBA"/>
    <w:rsid w:val="0378F01E"/>
    <w:rsid w:val="03DC55D7"/>
    <w:rsid w:val="08AFC6FA"/>
    <w:rsid w:val="0906ECE7"/>
    <w:rsid w:val="09D6FE77"/>
    <w:rsid w:val="0A326EFE"/>
    <w:rsid w:val="0A3AE2A4"/>
    <w:rsid w:val="0AB6293B"/>
    <w:rsid w:val="0D641B73"/>
    <w:rsid w:val="0E2FADE7"/>
    <w:rsid w:val="0FCB7E48"/>
    <w:rsid w:val="109E2B58"/>
    <w:rsid w:val="10FB1DCC"/>
    <w:rsid w:val="1173E006"/>
    <w:rsid w:val="11B2A0E7"/>
    <w:rsid w:val="13EEF477"/>
    <w:rsid w:val="15FD51C5"/>
    <w:rsid w:val="164528DF"/>
    <w:rsid w:val="16638E6E"/>
    <w:rsid w:val="17FF5ECF"/>
    <w:rsid w:val="19AE1A14"/>
    <w:rsid w:val="1B49EA75"/>
    <w:rsid w:val="1CDBF36F"/>
    <w:rsid w:val="1DBFE721"/>
    <w:rsid w:val="1E73F67D"/>
    <w:rsid w:val="1E9AC05E"/>
    <w:rsid w:val="1F1DFD24"/>
    <w:rsid w:val="21A0039C"/>
    <w:rsid w:val="234767A0"/>
    <w:rsid w:val="23BA7E7E"/>
    <w:rsid w:val="24E33801"/>
    <w:rsid w:val="26041987"/>
    <w:rsid w:val="28B4C605"/>
    <w:rsid w:val="28F01D2F"/>
    <w:rsid w:val="2B01A55D"/>
    <w:rsid w:val="2B5747A7"/>
    <w:rsid w:val="2BE67DC9"/>
    <w:rsid w:val="2C27BDF1"/>
    <w:rsid w:val="2C587B8D"/>
    <w:rsid w:val="2D819753"/>
    <w:rsid w:val="2DC38E52"/>
    <w:rsid w:val="2E1FDFA3"/>
    <w:rsid w:val="2EA0231A"/>
    <w:rsid w:val="2FF8BB00"/>
    <w:rsid w:val="300023C0"/>
    <w:rsid w:val="31F8D0D6"/>
    <w:rsid w:val="347413A8"/>
    <w:rsid w:val="356E3ED2"/>
    <w:rsid w:val="361C021F"/>
    <w:rsid w:val="36843F6B"/>
    <w:rsid w:val="368FD926"/>
    <w:rsid w:val="37394FC9"/>
    <w:rsid w:val="37FC05FD"/>
    <w:rsid w:val="39B80CED"/>
    <w:rsid w:val="39E7E9DA"/>
    <w:rsid w:val="3AB60535"/>
    <w:rsid w:val="3C45CF41"/>
    <w:rsid w:val="3D97BB1D"/>
    <w:rsid w:val="3F7D7003"/>
    <w:rsid w:val="3FB97213"/>
    <w:rsid w:val="40F8BB4E"/>
    <w:rsid w:val="42948BAF"/>
    <w:rsid w:val="43893E3E"/>
    <w:rsid w:val="43FFD964"/>
    <w:rsid w:val="459BA9C5"/>
    <w:rsid w:val="45FDEF82"/>
    <w:rsid w:val="470038C0"/>
    <w:rsid w:val="478881E8"/>
    <w:rsid w:val="4A65034E"/>
    <w:rsid w:val="4C24651F"/>
    <w:rsid w:val="4D0338EF"/>
    <w:rsid w:val="4DD635B4"/>
    <w:rsid w:val="4DF0D6ED"/>
    <w:rsid w:val="4DFD1996"/>
    <w:rsid w:val="4EA1A1DA"/>
    <w:rsid w:val="4FB535D5"/>
    <w:rsid w:val="501E62B0"/>
    <w:rsid w:val="55E0C5FC"/>
    <w:rsid w:val="56AB025B"/>
    <w:rsid w:val="5921DE83"/>
    <w:rsid w:val="5B63929C"/>
    <w:rsid w:val="5B79FE59"/>
    <w:rsid w:val="5D0ABA6C"/>
    <w:rsid w:val="5DED2504"/>
    <w:rsid w:val="61633CE2"/>
    <w:rsid w:val="61D74DB0"/>
    <w:rsid w:val="62CB62B6"/>
    <w:rsid w:val="62D7C840"/>
    <w:rsid w:val="6379FBF0"/>
    <w:rsid w:val="64A8FEB8"/>
    <w:rsid w:val="65819853"/>
    <w:rsid w:val="66B19CB2"/>
    <w:rsid w:val="6713AC7A"/>
    <w:rsid w:val="674CFFF7"/>
    <w:rsid w:val="6757DC44"/>
    <w:rsid w:val="684D6D13"/>
    <w:rsid w:val="6AD9F4CC"/>
    <w:rsid w:val="6BB332A1"/>
    <w:rsid w:val="6BEB2161"/>
    <w:rsid w:val="6CC28DD3"/>
    <w:rsid w:val="6D4F0302"/>
    <w:rsid w:val="6DDB423D"/>
    <w:rsid w:val="6E3EF034"/>
    <w:rsid w:val="6EB45C6A"/>
    <w:rsid w:val="6FDFBC4A"/>
    <w:rsid w:val="7111FA0E"/>
    <w:rsid w:val="7251B7C5"/>
    <w:rsid w:val="72CC7ACC"/>
    <w:rsid w:val="72E8124C"/>
    <w:rsid w:val="73D90725"/>
    <w:rsid w:val="7891B5A9"/>
    <w:rsid w:val="79E62B14"/>
    <w:rsid w:val="7C35C4DA"/>
    <w:rsid w:val="7DAD0690"/>
    <w:rsid w:val="7F16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0DBC57"/>
  <w15:chartTrackingRefBased/>
  <w15:docId w15:val="{7A96E5C2-89E7-4CC6-9881-CAA469E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FE3"/>
    <w:pPr>
      <w:spacing w:line="280" w:lineRule="atLeast"/>
    </w:pPr>
    <w:rPr>
      <w:sz w:val="21"/>
      <w:szCs w:val="24"/>
      <w:lang w:val="nl-NL" w:eastAsia="nl-NL"/>
    </w:rPr>
  </w:style>
  <w:style w:type="paragraph" w:styleId="Heading1">
    <w:name w:val="heading 1"/>
    <w:basedOn w:val="Normal"/>
    <w:next w:val="Normal"/>
    <w:autoRedefine/>
    <w:qFormat/>
    <w:rsid w:val="0097762F"/>
    <w:pPr>
      <w:keepNext/>
      <w:numPr>
        <w:numId w:val="1"/>
      </w:numPr>
      <w:spacing w:before="240" w:after="60"/>
      <w:ind w:left="709" w:hanging="709"/>
      <w:outlineLvl w:val="0"/>
    </w:pPr>
    <w:rPr>
      <w:rFonts w:ascii="Open Sans" w:hAnsi="Open Sans" w:cs="Open Sans"/>
      <w:b/>
      <w:bCs/>
      <w:kern w:val="32"/>
      <w:sz w:val="44"/>
      <w:szCs w:val="18"/>
      <w:lang w:val="en-GB"/>
    </w:rPr>
  </w:style>
  <w:style w:type="paragraph" w:styleId="Heading2">
    <w:name w:val="heading 2"/>
    <w:basedOn w:val="Normal"/>
    <w:next w:val="Normal"/>
    <w:qFormat/>
    <w:rsid w:val="00DB462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7EE7"/>
    <w:pPr>
      <w:keepNext/>
      <w:numPr>
        <w:ilvl w:val="2"/>
        <w:numId w:val="1"/>
      </w:numPr>
      <w:tabs>
        <w:tab w:val="clear" w:pos="1080"/>
        <w:tab w:val="num" w:pos="720"/>
      </w:tabs>
      <w:spacing w:before="240" w:after="60"/>
      <w:ind w:left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qFormat/>
    <w:rsid w:val="00DB462C"/>
    <w:pPr>
      <w:keepNext/>
      <w:numPr>
        <w:ilvl w:val="3"/>
        <w:numId w:val="1"/>
      </w:numPr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913D6C"/>
    <w:pPr>
      <w:numPr>
        <w:ilvl w:val="4"/>
        <w:numId w:val="1"/>
      </w:numPr>
      <w:spacing w:before="120" w:after="60"/>
      <w:outlineLvl w:val="4"/>
    </w:pPr>
    <w:rPr>
      <w:b/>
      <w:bCs/>
      <w:i/>
      <w:iCs/>
      <w:szCs w:val="26"/>
      <w:lang w:val="en-GB"/>
    </w:rPr>
  </w:style>
  <w:style w:type="paragraph" w:styleId="Heading6">
    <w:name w:val="heading 6"/>
    <w:basedOn w:val="Normal"/>
    <w:next w:val="Normal"/>
    <w:qFormat/>
    <w:rsid w:val="00DB462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B462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B462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B46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iPriority w:val="99"/>
    <w:rsid w:val="006A7617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6A7617"/>
    <w:pPr>
      <w:tabs>
        <w:tab w:val="center" w:pos="4536"/>
        <w:tab w:val="right" w:pos="9072"/>
      </w:tabs>
    </w:pPr>
    <w:rPr>
      <w:sz w:val="18"/>
    </w:rPr>
  </w:style>
  <w:style w:type="table" w:styleId="TableGrid">
    <w:name w:val="Table Grid"/>
    <w:basedOn w:val="TableNormal"/>
    <w:rsid w:val="0046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  <w:style w:type="character" w:styleId="PageNumber">
    <w:name w:val="page number"/>
    <w:basedOn w:val="DefaultParagraphFont"/>
    <w:rsid w:val="009F527D"/>
  </w:style>
  <w:style w:type="paragraph" w:customStyle="1" w:styleId="InsideAddress">
    <w:name w:val="Inside Address"/>
    <w:basedOn w:val="Normal"/>
    <w:rsid w:val="00461065"/>
    <w:pPr>
      <w:jc w:val="both"/>
    </w:pPr>
    <w:rPr>
      <w:szCs w:val="20"/>
      <w:lang w:val="en-GB" w:eastAsia="it-IT"/>
    </w:rPr>
  </w:style>
  <w:style w:type="paragraph" w:styleId="BodyText">
    <w:name w:val="Body Text"/>
    <w:basedOn w:val="CommentText"/>
    <w:link w:val="BodyTextChar"/>
    <w:autoRedefine/>
    <w:qFormat/>
    <w:rsid w:val="00143778"/>
    <w:pPr>
      <w:spacing w:before="140" w:after="140"/>
    </w:pPr>
    <w:rPr>
      <w:sz w:val="21"/>
      <w:lang w:val="en-GB" w:eastAsia="it-IT"/>
    </w:rPr>
  </w:style>
  <w:style w:type="paragraph" w:styleId="Caption">
    <w:name w:val="caption"/>
    <w:basedOn w:val="Normal"/>
    <w:next w:val="Normal"/>
    <w:link w:val="CaptionChar"/>
    <w:qFormat/>
    <w:rsid w:val="00B90A37"/>
    <w:pPr>
      <w:suppressAutoHyphens/>
      <w:spacing w:after="120"/>
      <w:ind w:left="1134" w:hanging="1134"/>
      <w:jc w:val="both"/>
    </w:pPr>
    <w:rPr>
      <w:b/>
      <w:sz w:val="20"/>
      <w:szCs w:val="20"/>
      <w:lang w:val="en-GB" w:eastAsia="it-IT"/>
    </w:rPr>
  </w:style>
  <w:style w:type="paragraph" w:customStyle="1" w:styleId="Oops">
    <w:name w:val="Oops"/>
    <w:basedOn w:val="Normal"/>
    <w:rsid w:val="003F470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FFFFFF" w:fill="FFCC99"/>
      <w:tabs>
        <w:tab w:val="right" w:pos="7140"/>
      </w:tabs>
      <w:suppressAutoHyphens/>
      <w:spacing w:before="140" w:after="120" w:line="260" w:lineRule="atLeast"/>
      <w:ind w:left="-1050" w:right="-619"/>
    </w:pPr>
    <w:rPr>
      <w:rFonts w:ascii="Comic Sans MS" w:hAnsi="Comic Sans MS" w:cs="Comic Sans MS"/>
      <w:b/>
      <w:sz w:val="18"/>
      <w:szCs w:val="18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877C8D"/>
    <w:rPr>
      <w:sz w:val="20"/>
      <w:szCs w:val="20"/>
    </w:rPr>
  </w:style>
  <w:style w:type="paragraph" w:customStyle="1" w:styleId="TableBold">
    <w:name w:val="TableBold"/>
    <w:basedOn w:val="Normal"/>
    <w:rsid w:val="00110708"/>
    <w:pPr>
      <w:spacing w:line="240" w:lineRule="atLeast"/>
    </w:pPr>
    <w:rPr>
      <w:b/>
      <w:sz w:val="20"/>
      <w:lang w:val="fr-FR"/>
    </w:rPr>
  </w:style>
  <w:style w:type="paragraph" w:customStyle="1" w:styleId="TableBody">
    <w:name w:val="TableBody"/>
    <w:basedOn w:val="Normal"/>
    <w:rsid w:val="00110708"/>
    <w:pPr>
      <w:spacing w:line="240" w:lineRule="atLeast"/>
    </w:pPr>
    <w:rPr>
      <w:sz w:val="20"/>
      <w:lang w:val="fr-FR"/>
    </w:rPr>
  </w:style>
  <w:style w:type="paragraph" w:customStyle="1" w:styleId="CaptionTable">
    <w:name w:val="CaptionTable"/>
    <w:basedOn w:val="Caption"/>
    <w:rsid w:val="00877C8D"/>
    <w:pPr>
      <w:keepNext/>
      <w:spacing w:before="280" w:after="0"/>
    </w:pPr>
  </w:style>
  <w:style w:type="paragraph" w:styleId="BalloonText">
    <w:name w:val="Balloon Text"/>
    <w:basedOn w:val="Normal"/>
    <w:semiHidden/>
    <w:rsid w:val="00877C8D"/>
    <w:rPr>
      <w:rFonts w:ascii="Tahoma" w:hAnsi="Tahoma" w:cs="Tahoma"/>
      <w:sz w:val="16"/>
      <w:szCs w:val="16"/>
    </w:rPr>
  </w:style>
  <w:style w:type="paragraph" w:styleId="ListNumber">
    <w:name w:val="List Number"/>
    <w:basedOn w:val="BodyText"/>
    <w:rsid w:val="00906344"/>
    <w:pPr>
      <w:numPr>
        <w:numId w:val="5"/>
      </w:numPr>
    </w:pPr>
  </w:style>
  <w:style w:type="paragraph" w:styleId="BodyTextIndent">
    <w:name w:val="Body Text Indent"/>
    <w:basedOn w:val="Normal"/>
    <w:rsid w:val="00877C8D"/>
    <w:pPr>
      <w:spacing w:after="120"/>
      <w:ind w:left="283"/>
    </w:pPr>
  </w:style>
  <w:style w:type="paragraph" w:styleId="ListBullet">
    <w:name w:val="List Bullet"/>
    <w:basedOn w:val="BodyText"/>
    <w:rsid w:val="00BE396A"/>
    <w:pPr>
      <w:numPr>
        <w:numId w:val="2"/>
      </w:numPr>
      <w:spacing w:before="60" w:after="80" w:line="260" w:lineRule="atLeast"/>
    </w:pPr>
    <w:rPr>
      <w:szCs w:val="21"/>
    </w:rPr>
  </w:style>
  <w:style w:type="paragraph" w:styleId="TOC1">
    <w:name w:val="toc 1"/>
    <w:basedOn w:val="Normal"/>
    <w:next w:val="Normal"/>
    <w:autoRedefine/>
    <w:semiHidden/>
    <w:rsid w:val="00877C8D"/>
  </w:style>
  <w:style w:type="paragraph" w:styleId="TOC2">
    <w:name w:val="toc 2"/>
    <w:basedOn w:val="Normal"/>
    <w:next w:val="Normal"/>
    <w:autoRedefine/>
    <w:semiHidden/>
    <w:rsid w:val="00877C8D"/>
    <w:pPr>
      <w:ind w:left="210"/>
    </w:pPr>
  </w:style>
  <w:style w:type="paragraph" w:styleId="TOC3">
    <w:name w:val="toc 3"/>
    <w:basedOn w:val="Normal"/>
    <w:next w:val="Normal"/>
    <w:autoRedefine/>
    <w:semiHidden/>
    <w:rsid w:val="00877C8D"/>
    <w:pPr>
      <w:ind w:left="420"/>
    </w:pPr>
  </w:style>
  <w:style w:type="character" w:styleId="Hyperlink">
    <w:name w:val="Hyperlink"/>
    <w:rsid w:val="00877C8D"/>
    <w:rPr>
      <w:color w:val="0000FF"/>
      <w:u w:val="single"/>
    </w:rPr>
  </w:style>
  <w:style w:type="paragraph" w:customStyle="1" w:styleId="ContentsHeader">
    <w:name w:val="ContentsHeader"/>
    <w:basedOn w:val="Normal"/>
    <w:rsid w:val="00877C8D"/>
    <w:pPr>
      <w:spacing w:before="240" w:after="120"/>
    </w:pPr>
    <w:rPr>
      <w:rFonts w:ascii="Arial" w:hAnsi="Arial" w:cs="Arial"/>
      <w:b/>
      <w:sz w:val="32"/>
      <w:szCs w:val="32"/>
    </w:rPr>
  </w:style>
  <w:style w:type="character" w:styleId="CommentReference">
    <w:name w:val="annotation reference"/>
    <w:semiHidden/>
    <w:rsid w:val="002E17B1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E17B1"/>
    <w:rPr>
      <w:b/>
      <w:bCs/>
    </w:rPr>
  </w:style>
  <w:style w:type="paragraph" w:styleId="ListContinue">
    <w:name w:val="List Continue"/>
    <w:basedOn w:val="Normal"/>
    <w:rsid w:val="00E7006D"/>
    <w:pPr>
      <w:spacing w:after="120"/>
      <w:ind w:left="360"/>
      <w:jc w:val="both"/>
    </w:pPr>
  </w:style>
  <w:style w:type="paragraph" w:customStyle="1" w:styleId="Figure">
    <w:name w:val="Figure"/>
    <w:basedOn w:val="BodyText"/>
    <w:rsid w:val="001B3463"/>
    <w:pPr>
      <w:numPr>
        <w:ilvl w:val="12"/>
      </w:numPr>
      <w:spacing w:before="280" w:after="60"/>
      <w:jc w:val="center"/>
    </w:pPr>
  </w:style>
  <w:style w:type="paragraph" w:customStyle="1" w:styleId="CaptionFigure">
    <w:name w:val="CaptionFigure"/>
    <w:basedOn w:val="Caption"/>
    <w:link w:val="CaptionFigureChar"/>
    <w:rsid w:val="001B3463"/>
    <w:pPr>
      <w:jc w:val="left"/>
    </w:pPr>
  </w:style>
  <w:style w:type="paragraph" w:customStyle="1" w:styleId="TableBullet">
    <w:name w:val="TableBullet"/>
    <w:basedOn w:val="ListBullet"/>
    <w:rsid w:val="00110708"/>
    <w:pPr>
      <w:spacing w:before="0" w:after="0" w:line="240" w:lineRule="atLeast"/>
    </w:pPr>
    <w:rPr>
      <w:sz w:val="20"/>
      <w:szCs w:val="20"/>
    </w:rPr>
  </w:style>
  <w:style w:type="paragraph" w:customStyle="1" w:styleId="Equation">
    <w:name w:val="Equation"/>
    <w:basedOn w:val="BodyText"/>
    <w:next w:val="BodyText"/>
    <w:rsid w:val="00B94D7B"/>
    <w:pPr>
      <w:tabs>
        <w:tab w:val="right" w:pos="8280"/>
      </w:tabs>
      <w:ind w:left="540"/>
    </w:pPr>
  </w:style>
  <w:style w:type="paragraph" w:customStyle="1" w:styleId="TableBullet2">
    <w:name w:val="TableBullet 2"/>
    <w:basedOn w:val="TableBullet"/>
    <w:rsid w:val="0081676D"/>
    <w:pPr>
      <w:numPr>
        <w:ilvl w:val="1"/>
      </w:numPr>
    </w:pPr>
  </w:style>
  <w:style w:type="paragraph" w:styleId="ListNumber2">
    <w:name w:val="List Number 2"/>
    <w:basedOn w:val="Normal"/>
    <w:rsid w:val="009A308B"/>
    <w:pPr>
      <w:numPr>
        <w:numId w:val="6"/>
      </w:numPr>
    </w:pPr>
    <w:rPr>
      <w:lang w:val="en-GB"/>
    </w:rPr>
  </w:style>
  <w:style w:type="paragraph" w:customStyle="1" w:styleId="GraphTable">
    <w:name w:val="GraphTable"/>
    <w:basedOn w:val="Figure"/>
    <w:next w:val="BodyText"/>
    <w:rsid w:val="002A22B9"/>
    <w:pPr>
      <w:spacing w:before="60" w:after="280"/>
    </w:pPr>
  </w:style>
  <w:style w:type="paragraph" w:customStyle="1" w:styleId="ToBeElaborated">
    <w:name w:val="ToBeElaborated"/>
    <w:basedOn w:val="BodyText"/>
    <w:rsid w:val="004238D1"/>
    <w:pPr>
      <w:shd w:val="clear" w:color="auto" w:fill="FFFF00"/>
    </w:pPr>
    <w:rPr>
      <w:rFonts w:ascii="Comic Sans MS" w:hAnsi="Comic Sans MS"/>
      <w:color w:val="000080"/>
      <w:szCs w:val="21"/>
    </w:rPr>
  </w:style>
  <w:style w:type="paragraph" w:styleId="DocumentMap">
    <w:name w:val="Document Map"/>
    <w:basedOn w:val="Normal"/>
    <w:semiHidden/>
    <w:rsid w:val="00744934"/>
    <w:pPr>
      <w:shd w:val="clear" w:color="auto" w:fill="000080"/>
    </w:pPr>
    <w:rPr>
      <w:rFonts w:ascii="Tahoma" w:hAnsi="Tahoma" w:cs="Tahoma"/>
    </w:rPr>
  </w:style>
  <w:style w:type="paragraph" w:styleId="ListBullet2">
    <w:name w:val="List Bullet 2"/>
    <w:basedOn w:val="BodyText"/>
    <w:rsid w:val="00A038CB"/>
    <w:pPr>
      <w:numPr>
        <w:numId w:val="3"/>
      </w:numPr>
    </w:pPr>
  </w:style>
  <w:style w:type="paragraph" w:customStyle="1" w:styleId="Reference">
    <w:name w:val="Reference"/>
    <w:basedOn w:val="Normal"/>
    <w:rsid w:val="00096C09"/>
    <w:pPr>
      <w:ind w:left="540" w:hanging="540"/>
    </w:pPr>
    <w:rPr>
      <w:lang w:val="en-GB"/>
    </w:rPr>
  </w:style>
  <w:style w:type="paragraph" w:styleId="Title">
    <w:name w:val="Title"/>
    <w:basedOn w:val="Normal"/>
    <w:qFormat/>
    <w:rsid w:val="004D1023"/>
    <w:pPr>
      <w:outlineLvl w:val="0"/>
    </w:pPr>
    <w:rPr>
      <w:rFonts w:ascii="Arial" w:hAnsi="Arial" w:cs="Arial"/>
      <w:b/>
      <w:bCs/>
      <w:kern w:val="28"/>
      <w:sz w:val="24"/>
      <w:lang w:val="en-GB"/>
    </w:rPr>
  </w:style>
  <w:style w:type="paragraph" w:customStyle="1" w:styleId="Boxtxt">
    <w:name w:val="Boxtxt"/>
    <w:basedOn w:val="Normal"/>
    <w:rsid w:val="00730303"/>
    <w:pPr>
      <w:keepNext/>
      <w:pBdr>
        <w:top w:val="single" w:sz="12" w:space="5" w:color="auto"/>
        <w:left w:val="single" w:sz="12" w:space="5" w:color="auto"/>
        <w:bottom w:val="single" w:sz="12" w:space="5" w:color="auto"/>
        <w:right w:val="single" w:sz="12" w:space="5" w:color="auto"/>
      </w:pBdr>
      <w:spacing w:after="120" w:line="240" w:lineRule="auto"/>
      <w:ind w:right="34"/>
      <w:jc w:val="both"/>
    </w:pPr>
    <w:rPr>
      <w:sz w:val="20"/>
      <w:szCs w:val="20"/>
      <w:lang w:val="en-GB" w:eastAsia="zh-CN"/>
    </w:rPr>
  </w:style>
  <w:style w:type="paragraph" w:customStyle="1" w:styleId="BoxTitle">
    <w:name w:val="BoxTitle"/>
    <w:basedOn w:val="Boxtxt"/>
    <w:rsid w:val="007869D4"/>
    <w:pPr>
      <w:jc w:val="left"/>
    </w:pPr>
    <w:rPr>
      <w:b/>
      <w:smallCaps/>
      <w:sz w:val="18"/>
      <w:szCs w:val="18"/>
    </w:rPr>
  </w:style>
  <w:style w:type="paragraph" w:customStyle="1" w:styleId="Boxbullet">
    <w:name w:val="Boxbullet"/>
    <w:basedOn w:val="Boxtxt"/>
    <w:rsid w:val="00C935DF"/>
    <w:pPr>
      <w:numPr>
        <w:numId w:val="8"/>
      </w:numPr>
      <w:tabs>
        <w:tab w:val="clear" w:pos="561"/>
        <w:tab w:val="num" w:pos="360"/>
        <w:tab w:val="left" w:pos="720"/>
      </w:tabs>
      <w:ind w:left="360" w:hanging="360"/>
    </w:pPr>
  </w:style>
  <w:style w:type="paragraph" w:customStyle="1" w:styleId="NumberedSteps">
    <w:name w:val="NumberedSteps"/>
    <w:basedOn w:val="BodyText"/>
    <w:rsid w:val="001B4E01"/>
    <w:pPr>
      <w:numPr>
        <w:numId w:val="9"/>
      </w:numPr>
      <w:tabs>
        <w:tab w:val="clear" w:pos="720"/>
      </w:tabs>
      <w:ind w:left="720" w:hanging="720"/>
    </w:pPr>
  </w:style>
  <w:style w:type="paragraph" w:styleId="FootnoteText">
    <w:name w:val="footnote text"/>
    <w:basedOn w:val="Normal"/>
    <w:semiHidden/>
    <w:rsid w:val="0030551E"/>
    <w:pPr>
      <w:spacing w:line="240" w:lineRule="auto"/>
    </w:pPr>
    <w:rPr>
      <w:sz w:val="18"/>
      <w:szCs w:val="20"/>
    </w:rPr>
  </w:style>
  <w:style w:type="character" w:styleId="FootnoteReference">
    <w:name w:val="footnote reference"/>
    <w:semiHidden/>
    <w:rsid w:val="00E33358"/>
    <w:rPr>
      <w:vertAlign w:val="superscript"/>
    </w:rPr>
  </w:style>
  <w:style w:type="paragraph" w:styleId="ListBullet3">
    <w:name w:val="List Bullet 3"/>
    <w:basedOn w:val="Normal"/>
    <w:rsid w:val="009C04B7"/>
    <w:pPr>
      <w:numPr>
        <w:numId w:val="4"/>
      </w:numPr>
      <w:tabs>
        <w:tab w:val="clear" w:pos="926"/>
        <w:tab w:val="num" w:pos="1080"/>
      </w:tabs>
      <w:ind w:left="1080"/>
    </w:pPr>
    <w:rPr>
      <w:lang w:val="en-US"/>
    </w:rPr>
  </w:style>
  <w:style w:type="paragraph" w:styleId="ListContinue2">
    <w:name w:val="List Continue 2"/>
    <w:basedOn w:val="BodyText"/>
    <w:rsid w:val="00D004E0"/>
    <w:pPr>
      <w:spacing w:after="120"/>
      <w:ind w:left="720"/>
    </w:pPr>
    <w:rPr>
      <w:lang w:val="en-US"/>
    </w:rPr>
  </w:style>
  <w:style w:type="paragraph" w:customStyle="1" w:styleId="Tabletext2006GL">
    <w:name w:val="Table text 2006GL"/>
    <w:basedOn w:val="Normal"/>
    <w:rsid w:val="004963ED"/>
    <w:pPr>
      <w:spacing w:before="60" w:after="60" w:line="240" w:lineRule="auto"/>
      <w:ind w:left="57" w:right="57"/>
    </w:pPr>
    <w:rPr>
      <w:sz w:val="18"/>
      <w:szCs w:val="18"/>
      <w:lang w:val="en-GB" w:eastAsia="zh-CN"/>
    </w:rPr>
  </w:style>
  <w:style w:type="paragraph" w:customStyle="1" w:styleId="StyleTabletextBullet2006GLLeft">
    <w:name w:val="Style Table text Bullet 2006GL + Left"/>
    <w:basedOn w:val="Normal"/>
    <w:rsid w:val="004963ED"/>
    <w:pPr>
      <w:numPr>
        <w:numId w:val="10"/>
      </w:numPr>
      <w:spacing w:before="40" w:after="40" w:line="240" w:lineRule="auto"/>
      <w:ind w:right="57"/>
    </w:pPr>
    <w:rPr>
      <w:sz w:val="18"/>
      <w:szCs w:val="20"/>
      <w:lang w:val="en-GB" w:eastAsia="zh-CN"/>
    </w:rPr>
  </w:style>
  <w:style w:type="paragraph" w:customStyle="1" w:styleId="CheckList">
    <w:name w:val="CheckList"/>
    <w:basedOn w:val="Normal"/>
    <w:rsid w:val="00A038CB"/>
    <w:pPr>
      <w:numPr>
        <w:numId w:val="11"/>
      </w:numPr>
      <w:spacing w:before="140" w:after="140"/>
      <w:jc w:val="both"/>
    </w:pPr>
    <w:rPr>
      <w:szCs w:val="20"/>
      <w:lang w:val="en-GB" w:eastAsia="it-IT"/>
    </w:rPr>
  </w:style>
  <w:style w:type="paragraph" w:customStyle="1" w:styleId="TabletextBullet2006GL">
    <w:name w:val="Table text Bullet 2006GL"/>
    <w:basedOn w:val="Normal"/>
    <w:rsid w:val="00B53FFF"/>
    <w:pPr>
      <w:numPr>
        <w:numId w:val="12"/>
      </w:numPr>
      <w:spacing w:before="40" w:after="40" w:line="240" w:lineRule="auto"/>
      <w:ind w:right="57"/>
      <w:jc w:val="both"/>
    </w:pPr>
    <w:rPr>
      <w:sz w:val="18"/>
      <w:szCs w:val="18"/>
      <w:lang w:val="en-GB" w:eastAsia="zh-CN"/>
    </w:rPr>
  </w:style>
  <w:style w:type="paragraph" w:customStyle="1" w:styleId="References32006GL">
    <w:name w:val="References 3 2006GL"/>
    <w:basedOn w:val="Normal"/>
    <w:rsid w:val="001E1699"/>
    <w:pPr>
      <w:spacing w:after="120" w:line="240" w:lineRule="auto"/>
      <w:ind w:left="567" w:hanging="567"/>
    </w:pPr>
    <w:rPr>
      <w:sz w:val="20"/>
      <w:szCs w:val="20"/>
      <w:lang w:val="en-GB" w:eastAsia="zh-CN"/>
    </w:rPr>
  </w:style>
  <w:style w:type="character" w:customStyle="1" w:styleId="CaptionChar">
    <w:name w:val="Caption Char"/>
    <w:link w:val="Caption"/>
    <w:rsid w:val="00D20E02"/>
    <w:rPr>
      <w:b/>
      <w:lang w:val="en-GB" w:eastAsia="it-IT" w:bidi="ar-SA"/>
    </w:rPr>
  </w:style>
  <w:style w:type="character" w:customStyle="1" w:styleId="CaptionFigureChar">
    <w:name w:val="CaptionFigure Char"/>
    <w:basedOn w:val="CaptionChar"/>
    <w:link w:val="CaptionFigure"/>
    <w:rsid w:val="00D20E02"/>
    <w:rPr>
      <w:b/>
      <w:lang w:val="en-GB" w:eastAsia="it-IT" w:bidi="ar-SA"/>
    </w:rPr>
  </w:style>
  <w:style w:type="paragraph" w:customStyle="1" w:styleId="Appendix">
    <w:name w:val="Appendix"/>
    <w:basedOn w:val="Normal"/>
    <w:next w:val="Normal"/>
    <w:rsid w:val="0055252A"/>
    <w:pPr>
      <w:keepNext/>
      <w:keepLines/>
      <w:pageBreakBefore/>
      <w:numPr>
        <w:ilvl w:val="6"/>
        <w:numId w:val="13"/>
      </w:numPr>
      <w:tabs>
        <w:tab w:val="clear" w:pos="-547"/>
      </w:tabs>
      <w:spacing w:after="520" w:line="360" w:lineRule="exact"/>
      <w:ind w:left="2700" w:hanging="2700"/>
      <w:outlineLvl w:val="0"/>
    </w:pPr>
    <w:rPr>
      <w:rFonts w:ascii="Arial" w:hAnsi="Arial"/>
      <w:b/>
      <w:sz w:val="32"/>
      <w:szCs w:val="32"/>
      <w:lang w:val="en-GB" w:eastAsia="en-US"/>
    </w:rPr>
  </w:style>
  <w:style w:type="paragraph" w:customStyle="1" w:styleId="Appendix1">
    <w:name w:val="Appendix 1"/>
    <w:basedOn w:val="Normal"/>
    <w:next w:val="Normal"/>
    <w:rsid w:val="0055252A"/>
    <w:pPr>
      <w:keepNext/>
      <w:keepLines/>
      <w:numPr>
        <w:ilvl w:val="7"/>
        <w:numId w:val="13"/>
      </w:numPr>
      <w:tabs>
        <w:tab w:val="left" w:pos="0"/>
        <w:tab w:val="left" w:pos="907"/>
      </w:tabs>
      <w:spacing w:before="260" w:after="120" w:line="260" w:lineRule="exact"/>
      <w:outlineLvl w:val="2"/>
    </w:pPr>
    <w:rPr>
      <w:b/>
      <w:sz w:val="26"/>
      <w:szCs w:val="20"/>
      <w:lang w:val="en-GB" w:eastAsia="en-US"/>
    </w:rPr>
  </w:style>
  <w:style w:type="character" w:styleId="LineNumber">
    <w:name w:val="line number"/>
    <w:basedOn w:val="DefaultParagraphFont"/>
    <w:rsid w:val="005222EA"/>
  </w:style>
  <w:style w:type="paragraph" w:customStyle="1" w:styleId="Appendix2">
    <w:name w:val="Appendix 2"/>
    <w:basedOn w:val="Normal"/>
    <w:next w:val="Normal"/>
    <w:rsid w:val="0055252A"/>
    <w:pPr>
      <w:keepNext/>
      <w:keepLines/>
      <w:numPr>
        <w:ilvl w:val="8"/>
        <w:numId w:val="13"/>
      </w:numPr>
      <w:tabs>
        <w:tab w:val="left" w:pos="0"/>
        <w:tab w:val="left" w:pos="907"/>
      </w:tabs>
      <w:spacing w:line="260" w:lineRule="exact"/>
      <w:outlineLvl w:val="8"/>
    </w:pPr>
    <w:rPr>
      <w:i/>
      <w:szCs w:val="20"/>
      <w:lang w:val="en-GB" w:eastAsia="en-US"/>
    </w:rPr>
  </w:style>
  <w:style w:type="paragraph" w:customStyle="1" w:styleId="Equationdefinition2006GL">
    <w:name w:val="Equation definition 2006GL"/>
    <w:basedOn w:val="BodyText"/>
    <w:rsid w:val="004209FE"/>
    <w:pPr>
      <w:tabs>
        <w:tab w:val="left" w:pos="1620"/>
      </w:tabs>
      <w:ind w:left="1980" w:hanging="1413"/>
    </w:pPr>
  </w:style>
  <w:style w:type="character" w:styleId="FollowedHyperlink">
    <w:name w:val="FollowedHyperlink"/>
    <w:rsid w:val="004F2639"/>
    <w:rPr>
      <w:color w:val="800080"/>
      <w:u w:val="single"/>
    </w:rPr>
  </w:style>
  <w:style w:type="paragraph" w:styleId="BodyTextIndent2">
    <w:name w:val="Body Text Indent 2"/>
    <w:basedOn w:val="Normal"/>
    <w:rsid w:val="004F26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F2639"/>
    <w:pPr>
      <w:spacing w:line="240" w:lineRule="auto"/>
      <w:ind w:left="567"/>
      <w:jc w:val="both"/>
    </w:pPr>
    <w:rPr>
      <w:sz w:val="24"/>
      <w:szCs w:val="20"/>
      <w:lang w:val="en-GB" w:eastAsia="en-US"/>
    </w:rPr>
  </w:style>
  <w:style w:type="character" w:customStyle="1" w:styleId="CommentTextChar">
    <w:name w:val="Comment Text Char"/>
    <w:link w:val="CommentText"/>
    <w:rsid w:val="000D59C6"/>
    <w:rPr>
      <w:lang w:val="nl-NL" w:eastAsia="nl-NL" w:bidi="ar-SA"/>
    </w:rPr>
  </w:style>
  <w:style w:type="character" w:customStyle="1" w:styleId="BodyTextChar">
    <w:name w:val="Body Text Char"/>
    <w:link w:val="BodyText"/>
    <w:rsid w:val="00143778"/>
    <w:rPr>
      <w:sz w:val="21"/>
      <w:lang w:val="nl-NL" w:eastAsia="it-IT" w:bidi="ar-SA"/>
    </w:rPr>
  </w:style>
  <w:style w:type="paragraph" w:customStyle="1" w:styleId="Ingress">
    <w:name w:val="Ingress"/>
    <w:basedOn w:val="Normal"/>
    <w:next w:val="Normal"/>
    <w:rsid w:val="00B92D72"/>
    <w:pPr>
      <w:suppressAutoHyphens/>
      <w:spacing w:after="480" w:line="240" w:lineRule="auto"/>
      <w:jc w:val="both"/>
    </w:pPr>
    <w:rPr>
      <w:i/>
      <w:sz w:val="24"/>
      <w:szCs w:val="20"/>
      <w:lang w:val="nb-NO" w:eastAsia="nb-NO"/>
    </w:r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765607"/>
    <w:rPr>
      <w:sz w:val="18"/>
      <w:szCs w:val="24"/>
      <w:lang w:val="nl-NL" w:eastAsia="nl-NL"/>
    </w:rPr>
  </w:style>
  <w:style w:type="paragraph" w:styleId="Revision">
    <w:name w:val="Revision"/>
    <w:hidden/>
    <w:uiPriority w:val="99"/>
    <w:semiHidden/>
    <w:rsid w:val="005C6240"/>
    <w:rPr>
      <w:sz w:val="21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20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9726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488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552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09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826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llesmpj\Application%20Data\Microsoft\Templates\Sectoral%20Guidebook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5BD43D50CCD49866E8711C7956654" ma:contentTypeVersion="4" ma:contentTypeDescription="Create a new document." ma:contentTypeScope="" ma:versionID="ea1cb140fcbe0b4d453f6163ddfde56b">
  <xsd:schema xmlns:xsd="http://www.w3.org/2001/XMLSchema" xmlns:xs="http://www.w3.org/2001/XMLSchema" xmlns:p="http://schemas.microsoft.com/office/2006/metadata/properties" xmlns:ns2="fe08d33a-8a45-4ea5-8d19-2bdafea510c7" xmlns:ns3="2e7f1c6d-5004-41c7-8a77-8581c2e6603c" targetNamespace="http://schemas.microsoft.com/office/2006/metadata/properties" ma:root="true" ma:fieldsID="42911d223c77a9eb4d5e07a50f8c34ac" ns2:_="" ns3:_="">
    <xsd:import namespace="fe08d33a-8a45-4ea5-8d19-2bdafea510c7"/>
    <xsd:import namespace="2e7f1c6d-5004-41c7-8a77-8581c2e66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8d33a-8a45-4ea5-8d19-2bdafea51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f1c6d-5004-41c7-8a77-8581c2e66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F9EB0-9528-4A4A-A186-C8108B2F0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E53D11-58F4-4CF1-B741-FFC1E84B7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FFE07-4176-4C4A-9577-62E21872F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8d33a-8a45-4ea5-8d19-2bdafea510c7"/>
    <ds:schemaRef ds:uri="2e7f1c6d-5004-41c7-8a77-8581c2e66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Sectoral Guidebook 2008</Template>
  <TotalTime>4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EEA</dc:creator>
  <cp:keywords/>
  <cp:lastModifiedBy>Annie Thornton</cp:lastModifiedBy>
  <cp:revision>22</cp:revision>
  <cp:lastPrinted>2008-05-14T11:26:00Z</cp:lastPrinted>
  <dcterms:created xsi:type="dcterms:W3CDTF">2016-09-18T18:07:00Z</dcterms:created>
  <dcterms:modified xsi:type="dcterms:W3CDTF">2023-02-23T15:33:00Z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Guidebook 2008</vt:lpwstr>
  </property>
  <property fmtid="{D5CDD505-2E9C-101B-9397-08002B2CF9AE}" pid="3" name="ContentTypeId">
    <vt:lpwstr>0x010100FAA5BD43D50CCD49866E8711C7956654</vt:lpwstr>
  </property>
  <property fmtid="{D5CDD505-2E9C-101B-9397-08002B2CF9AE}" pid="4" name="Order">
    <vt:r8>1200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