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2373F" w:rsidRDefault="00A2373F" w14:paraId="672A6659" wp14:textId="77777777">
      <w:pPr>
        <w:rPr>
          <w:rFonts w:ascii="Open Sans" w:hAnsi="Open Sans" w:cs="Open Sans"/>
          <w:sz w:val="18"/>
        </w:rPr>
      </w:pPr>
    </w:p>
    <w:p xmlns:wp14="http://schemas.microsoft.com/office/word/2010/wordml" w:rsidR="00A2373F" w:rsidRDefault="00A2373F" w14:paraId="0A37501D" wp14:textId="77777777">
      <w:pPr>
        <w:rPr>
          <w:rFonts w:ascii="Open Sans" w:hAnsi="Open Sans" w:cs="Open Sans"/>
          <w:sz w:val="18"/>
        </w:rPr>
      </w:pPr>
    </w:p>
    <w:p xmlns:wp14="http://schemas.microsoft.com/office/word/2010/wordml" w:rsidR="00A2373F" w:rsidRDefault="00A2373F" w14:paraId="5DAB6C7B" wp14:textId="77777777">
      <w:pPr>
        <w:rPr>
          <w:rFonts w:ascii="Open Sans" w:hAnsi="Open Sans" w:cs="Open Sans"/>
          <w:sz w:val="18"/>
        </w:rPr>
      </w:pPr>
    </w:p>
    <w:p xmlns:wp14="http://schemas.microsoft.com/office/word/2010/wordml" w:rsidR="00A2373F" w:rsidRDefault="00A2373F" w14:paraId="02EB378F" wp14:textId="77777777">
      <w:pPr>
        <w:rPr>
          <w:rFonts w:ascii="Open Sans" w:hAnsi="Open Sans" w:cs="Open Sans"/>
          <w:sz w:val="18"/>
        </w:rPr>
      </w:pPr>
    </w:p>
    <w:p xmlns:wp14="http://schemas.microsoft.com/office/word/2010/wordml" w:rsidRPr="00A2373F" w:rsidR="00A2373F" w:rsidRDefault="00A2373F" w14:paraId="6A05A809" wp14:textId="77777777">
      <w:pPr>
        <w:rPr>
          <w:rFonts w:ascii="Open Sans" w:hAnsi="Open Sans" w:cs="Open Sans"/>
          <w:sz w:val="18"/>
        </w:rPr>
      </w:pPr>
    </w:p>
    <w:tbl>
      <w:tblPr>
        <w:tblW w:w="5037" w:type="pct"/>
        <w:tblBorders>
          <w:top w:val="single" w:color="auto" w:sz="4" w:space="0"/>
          <w:bottom w:val="single" w:color="auto" w:sz="4" w:space="0"/>
          <w:insideH w:val="single" w:color="auto" w:sz="4" w:space="0"/>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xmlns:wp14="http://schemas.microsoft.com/office/word/2010/wordml" w:rsidRPr="0001300F" w:rsidR="00D81F69" w:rsidTr="00E90415" w14:paraId="3159C6F2" wp14:textId="77777777">
        <w:tc>
          <w:tcPr>
            <w:tcW w:w="0" w:type="auto"/>
            <w:gridSpan w:val="2"/>
            <w:tcBorders>
              <w:bottom w:val="single" w:color="auto" w:sz="4" w:space="0"/>
            </w:tcBorders>
            <w:shd w:val="clear" w:color="auto" w:fill="auto"/>
          </w:tcPr>
          <w:p w:rsidRPr="0001300F" w:rsidR="00D81F69" w:rsidP="005B7112" w:rsidRDefault="00D81F69" w14:paraId="1E5A74F1" wp14:textId="77777777">
            <w:pPr>
              <w:pStyle w:val="TableBody"/>
              <w:rPr>
                <w:rFonts w:ascii="Open Sans" w:hAnsi="Open Sans" w:cs="Open Sans"/>
                <w:b/>
                <w:sz w:val="18"/>
                <w:szCs w:val="18"/>
                <w:lang w:val="en-GB"/>
              </w:rPr>
            </w:pPr>
            <w:r w:rsidRPr="0001300F">
              <w:rPr>
                <w:rFonts w:ascii="Open Sans" w:hAnsi="Open Sans" w:cs="Open Sans"/>
                <w:b/>
                <w:sz w:val="18"/>
                <w:szCs w:val="18"/>
                <w:lang w:val="en-GB"/>
              </w:rPr>
              <w:t>Category</w:t>
            </w:r>
          </w:p>
        </w:tc>
        <w:tc>
          <w:tcPr>
            <w:tcW w:w="3391" w:type="pct"/>
            <w:tcBorders>
              <w:bottom w:val="single" w:color="auto" w:sz="4" w:space="0"/>
            </w:tcBorders>
            <w:shd w:val="clear" w:color="auto" w:fill="auto"/>
          </w:tcPr>
          <w:p w:rsidRPr="0001300F" w:rsidR="00D81F69" w:rsidP="005B7112" w:rsidRDefault="00D81F69" w14:paraId="59AD10AE" wp14:textId="77777777">
            <w:pPr>
              <w:pStyle w:val="TableBody"/>
              <w:rPr>
                <w:rFonts w:ascii="Open Sans" w:hAnsi="Open Sans" w:cs="Open Sans"/>
                <w:b/>
                <w:sz w:val="18"/>
                <w:szCs w:val="18"/>
                <w:lang w:val="en-GB"/>
              </w:rPr>
            </w:pPr>
            <w:r w:rsidRPr="0001300F">
              <w:rPr>
                <w:rFonts w:ascii="Open Sans" w:hAnsi="Open Sans" w:cs="Open Sans"/>
                <w:b/>
                <w:sz w:val="18"/>
                <w:szCs w:val="18"/>
                <w:lang w:val="en-GB"/>
              </w:rPr>
              <w:t>Title</w:t>
            </w:r>
          </w:p>
        </w:tc>
      </w:tr>
      <w:tr xmlns:wp14="http://schemas.microsoft.com/office/word/2010/wordml" w:rsidRPr="0001300F" w:rsidR="00D81F69" w:rsidTr="00E90415" w14:paraId="266A4FBD" wp14:textId="77777777">
        <w:tc>
          <w:tcPr>
            <w:tcW w:w="0" w:type="auto"/>
            <w:tcBorders>
              <w:bottom w:val="nil"/>
            </w:tcBorders>
            <w:shd w:val="clear" w:color="auto" w:fill="auto"/>
          </w:tcPr>
          <w:p w:rsidRPr="0001300F" w:rsidR="00D81F69" w:rsidP="0001300F" w:rsidRDefault="00D81F69" w14:paraId="0C1E76AC" wp14:textId="77777777">
            <w:pPr>
              <w:pStyle w:val="TableBody"/>
              <w:rPr>
                <w:rFonts w:ascii="Open Sans" w:hAnsi="Open Sans" w:cs="Open Sans"/>
                <w:b/>
                <w:sz w:val="18"/>
                <w:szCs w:val="18"/>
                <w:lang w:val="en-GB"/>
              </w:rPr>
            </w:pPr>
            <w:r w:rsidRPr="0001300F">
              <w:rPr>
                <w:rFonts w:ascii="Open Sans" w:hAnsi="Open Sans" w:cs="Open Sans"/>
                <w:b/>
                <w:sz w:val="18"/>
                <w:szCs w:val="18"/>
                <w:lang w:val="en-GB"/>
              </w:rPr>
              <w:t>NFR</w:t>
            </w:r>
          </w:p>
        </w:tc>
        <w:tc>
          <w:tcPr>
            <w:tcW w:w="0" w:type="auto"/>
            <w:tcBorders>
              <w:bottom w:val="nil"/>
            </w:tcBorders>
            <w:shd w:val="clear" w:color="auto" w:fill="auto"/>
          </w:tcPr>
          <w:p w:rsidRPr="0001300F" w:rsidR="00D81F69" w:rsidP="005B7112" w:rsidRDefault="002A67F3" w14:paraId="4B4A6618"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2.H.1</w:t>
            </w:r>
          </w:p>
        </w:tc>
        <w:tc>
          <w:tcPr>
            <w:tcW w:w="3391" w:type="pct"/>
            <w:tcBorders>
              <w:bottom w:val="nil"/>
            </w:tcBorders>
            <w:shd w:val="clear" w:color="auto" w:fill="auto"/>
          </w:tcPr>
          <w:p w:rsidRPr="0001300F" w:rsidR="00D81F69" w:rsidP="005B7112" w:rsidRDefault="002A67F3" w14:paraId="2655AD5E"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Pulp and paper industry</w:t>
            </w:r>
            <w:r w:rsidRPr="0001300F" w:rsidR="0005272F">
              <w:rPr>
                <w:rFonts w:ascii="Open Sans" w:hAnsi="Open Sans" w:cs="Open Sans"/>
                <w:b w:val="0"/>
                <w:sz w:val="18"/>
                <w:szCs w:val="18"/>
                <w:lang w:val="en-GB"/>
              </w:rPr>
              <w:t xml:space="preserve"> </w:t>
            </w:r>
          </w:p>
        </w:tc>
      </w:tr>
      <w:tr xmlns:wp14="http://schemas.microsoft.com/office/word/2010/wordml" w:rsidRPr="0001300F" w:rsidR="00D81F69" w:rsidTr="00E90415" w14:paraId="4892685D" wp14:textId="77777777">
        <w:tc>
          <w:tcPr>
            <w:tcW w:w="0" w:type="auto"/>
            <w:tcBorders>
              <w:top w:val="nil"/>
              <w:bottom w:val="nil"/>
            </w:tcBorders>
            <w:shd w:val="clear" w:color="auto" w:fill="auto"/>
          </w:tcPr>
          <w:p w:rsidRPr="0001300F" w:rsidR="00D81F69" w:rsidP="0001300F" w:rsidRDefault="00D81F69" w14:paraId="4AE75E52" wp14:textId="77777777">
            <w:pPr>
              <w:pStyle w:val="TableBody"/>
              <w:rPr>
                <w:rFonts w:ascii="Open Sans" w:hAnsi="Open Sans" w:cs="Open Sans"/>
                <w:b/>
                <w:sz w:val="18"/>
                <w:szCs w:val="18"/>
                <w:lang w:val="en-GB"/>
              </w:rPr>
            </w:pPr>
            <w:r w:rsidRPr="0001300F">
              <w:rPr>
                <w:rFonts w:ascii="Open Sans" w:hAnsi="Open Sans" w:cs="Open Sans"/>
                <w:b/>
                <w:sz w:val="18"/>
                <w:szCs w:val="18"/>
                <w:lang w:val="en-GB"/>
              </w:rPr>
              <w:t>SNAP</w:t>
            </w:r>
          </w:p>
        </w:tc>
        <w:tc>
          <w:tcPr>
            <w:tcW w:w="0" w:type="auto"/>
            <w:tcBorders>
              <w:top w:val="nil"/>
              <w:bottom w:val="nil"/>
            </w:tcBorders>
            <w:shd w:val="clear" w:color="auto" w:fill="auto"/>
          </w:tcPr>
          <w:p w:rsidRPr="0001300F" w:rsidR="00D81F69" w:rsidP="005B7112" w:rsidRDefault="00D81F69" w14:paraId="02E81E27"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040601</w:t>
            </w:r>
          </w:p>
          <w:p w:rsidRPr="0001300F" w:rsidR="00D81F69" w:rsidP="005B7112" w:rsidRDefault="00D81F69" w14:paraId="022172A7"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040602</w:t>
            </w:r>
          </w:p>
          <w:p w:rsidRPr="0001300F" w:rsidR="00D81F69" w:rsidP="005B7112" w:rsidRDefault="00D81F69" w14:paraId="53D6DB74"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040603</w:t>
            </w:r>
          </w:p>
          <w:p w:rsidRPr="0001300F" w:rsidR="00D81F69" w:rsidP="005B7112" w:rsidRDefault="00D81F69" w14:paraId="157E4676"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040604</w:t>
            </w:r>
          </w:p>
        </w:tc>
        <w:tc>
          <w:tcPr>
            <w:tcW w:w="3391" w:type="pct"/>
            <w:tcBorders>
              <w:top w:val="nil"/>
              <w:bottom w:val="nil"/>
            </w:tcBorders>
            <w:shd w:val="clear" w:color="auto" w:fill="auto"/>
          </w:tcPr>
          <w:p w:rsidRPr="0001300F" w:rsidR="00D81F69" w:rsidP="005B7112" w:rsidRDefault="00D81F69" w14:paraId="6530C8AD"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Chipboard</w:t>
            </w:r>
          </w:p>
          <w:p w:rsidRPr="0001300F" w:rsidR="00D81F69" w:rsidP="005B7112" w:rsidRDefault="00D81F69" w14:paraId="2188BE64"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Paper pulp (Kraft process)</w:t>
            </w:r>
          </w:p>
          <w:p w:rsidRPr="0001300F" w:rsidR="00D81F69" w:rsidP="005B7112" w:rsidRDefault="00D81F69" w14:paraId="6516DA4B"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Paper pulp (acid sulphite process)</w:t>
            </w:r>
          </w:p>
          <w:p w:rsidRPr="0001300F" w:rsidR="00D81F69" w:rsidP="005B7112" w:rsidRDefault="00D81F69" w14:paraId="15AEA285" wp14:textId="77777777">
            <w:pPr>
              <w:pStyle w:val="TableBold"/>
              <w:rPr>
                <w:rFonts w:ascii="Open Sans" w:hAnsi="Open Sans" w:cs="Open Sans"/>
                <w:b w:val="0"/>
                <w:sz w:val="18"/>
                <w:szCs w:val="18"/>
                <w:lang w:val="it-IT"/>
              </w:rPr>
            </w:pPr>
            <w:r w:rsidRPr="0001300F">
              <w:rPr>
                <w:rFonts w:ascii="Open Sans" w:hAnsi="Open Sans" w:cs="Open Sans"/>
                <w:b w:val="0"/>
                <w:sz w:val="18"/>
                <w:szCs w:val="18"/>
                <w:lang w:val="it-IT"/>
              </w:rPr>
              <w:t>Paper pulp (neutral sulphite semi-chemical process)</w:t>
            </w:r>
          </w:p>
        </w:tc>
      </w:tr>
      <w:tr xmlns:wp14="http://schemas.microsoft.com/office/word/2010/wordml" w:rsidRPr="0001300F" w:rsidR="00D81F69" w:rsidTr="00E90415" w14:paraId="05D07CC7" wp14:textId="77777777">
        <w:tc>
          <w:tcPr>
            <w:tcW w:w="0" w:type="auto"/>
            <w:tcBorders>
              <w:top w:val="nil"/>
              <w:bottom w:val="nil"/>
            </w:tcBorders>
            <w:shd w:val="clear" w:color="auto" w:fill="auto"/>
          </w:tcPr>
          <w:p w:rsidRPr="0001300F" w:rsidR="00D81F69" w:rsidP="0001300F" w:rsidRDefault="00D81F69" w14:paraId="5E81D152" wp14:textId="77777777">
            <w:pPr>
              <w:pStyle w:val="TableBody"/>
              <w:rPr>
                <w:rFonts w:ascii="Open Sans" w:hAnsi="Open Sans" w:cs="Open Sans"/>
                <w:b/>
                <w:sz w:val="18"/>
                <w:szCs w:val="18"/>
                <w:lang w:val="en-GB"/>
              </w:rPr>
            </w:pPr>
            <w:r w:rsidRPr="0001300F">
              <w:rPr>
                <w:rFonts w:ascii="Open Sans" w:hAnsi="Open Sans" w:cs="Open Sans"/>
                <w:b/>
                <w:sz w:val="18"/>
                <w:szCs w:val="18"/>
                <w:lang w:val="en-GB"/>
              </w:rPr>
              <w:t xml:space="preserve">ISIC </w:t>
            </w:r>
          </w:p>
        </w:tc>
        <w:tc>
          <w:tcPr>
            <w:tcW w:w="0" w:type="auto"/>
            <w:tcBorders>
              <w:top w:val="nil"/>
              <w:bottom w:val="nil"/>
            </w:tcBorders>
            <w:shd w:val="clear" w:color="auto" w:fill="auto"/>
          </w:tcPr>
          <w:p w:rsidRPr="0001300F" w:rsidR="00D81F69" w:rsidP="005B7112" w:rsidRDefault="00D81F69" w14:paraId="5A39BBE3" wp14:textId="77777777">
            <w:pPr>
              <w:pStyle w:val="TableBold"/>
              <w:rPr>
                <w:rFonts w:ascii="Open Sans" w:hAnsi="Open Sans" w:cs="Open Sans"/>
                <w:b w:val="0"/>
                <w:sz w:val="18"/>
                <w:szCs w:val="18"/>
                <w:lang w:val="en-GB"/>
              </w:rPr>
            </w:pPr>
          </w:p>
        </w:tc>
        <w:tc>
          <w:tcPr>
            <w:tcW w:w="3391" w:type="pct"/>
            <w:tcBorders>
              <w:top w:val="nil"/>
              <w:bottom w:val="nil"/>
            </w:tcBorders>
            <w:shd w:val="clear" w:color="auto" w:fill="auto"/>
          </w:tcPr>
          <w:p w:rsidRPr="0001300F" w:rsidR="00D81F69" w:rsidP="005B7112" w:rsidRDefault="00D81F69" w14:paraId="41C8F396" wp14:textId="77777777">
            <w:pPr>
              <w:pStyle w:val="TableBold"/>
              <w:rPr>
                <w:rFonts w:ascii="Open Sans" w:hAnsi="Open Sans" w:cs="Open Sans"/>
                <w:b w:val="0"/>
                <w:sz w:val="18"/>
                <w:szCs w:val="18"/>
                <w:lang w:val="en-GB"/>
              </w:rPr>
            </w:pPr>
          </w:p>
        </w:tc>
      </w:tr>
      <w:tr xmlns:wp14="http://schemas.microsoft.com/office/word/2010/wordml" w:rsidRPr="0001300F" w:rsidR="00D81F69" w:rsidTr="00E90415" w14:paraId="7F286400" wp14:textId="77777777">
        <w:tc>
          <w:tcPr>
            <w:tcW w:w="0" w:type="auto"/>
            <w:tcBorders>
              <w:top w:val="nil"/>
            </w:tcBorders>
            <w:shd w:val="clear" w:color="auto" w:fill="auto"/>
          </w:tcPr>
          <w:p w:rsidRPr="0001300F" w:rsidR="00D81F69" w:rsidP="00386F09" w:rsidRDefault="00D81F69" w14:paraId="6B814A1E" wp14:textId="77777777">
            <w:pPr>
              <w:pStyle w:val="TableBody"/>
              <w:rPr>
                <w:rFonts w:ascii="Open Sans" w:hAnsi="Open Sans" w:cs="Open Sans"/>
                <w:b/>
                <w:sz w:val="18"/>
                <w:szCs w:val="18"/>
                <w:lang w:val="en-GB"/>
              </w:rPr>
            </w:pPr>
            <w:r w:rsidRPr="0001300F">
              <w:rPr>
                <w:rFonts w:ascii="Open Sans" w:hAnsi="Open Sans" w:cs="Open Sans"/>
                <w:b/>
                <w:sz w:val="18"/>
                <w:szCs w:val="18"/>
                <w:lang w:val="en-GB"/>
              </w:rPr>
              <w:t>Version</w:t>
            </w:r>
          </w:p>
        </w:tc>
        <w:tc>
          <w:tcPr>
            <w:tcW w:w="0" w:type="auto"/>
            <w:tcBorders>
              <w:top w:val="nil"/>
            </w:tcBorders>
            <w:shd w:val="clear" w:color="auto" w:fill="auto"/>
          </w:tcPr>
          <w:p w:rsidRPr="0001300F" w:rsidR="00D81F69" w:rsidP="008913F1" w:rsidRDefault="00D81F69" w14:paraId="75D91C12"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 xml:space="preserve">Guidebook </w:t>
            </w:r>
            <w:r w:rsidRPr="0001300F" w:rsidR="001300A4">
              <w:rPr>
                <w:rFonts w:ascii="Open Sans" w:hAnsi="Open Sans" w:cs="Open Sans"/>
                <w:b w:val="0"/>
                <w:sz w:val="18"/>
                <w:szCs w:val="18"/>
                <w:lang w:val="en-GB"/>
              </w:rPr>
              <w:t>201</w:t>
            </w:r>
            <w:r w:rsidR="008913F1">
              <w:rPr>
                <w:rFonts w:ascii="Open Sans" w:hAnsi="Open Sans" w:cs="Open Sans"/>
                <w:b w:val="0"/>
                <w:sz w:val="18"/>
                <w:szCs w:val="18"/>
                <w:lang w:val="en-GB"/>
              </w:rPr>
              <w:t>9</w:t>
            </w:r>
          </w:p>
        </w:tc>
        <w:tc>
          <w:tcPr>
            <w:tcW w:w="3391" w:type="pct"/>
            <w:tcBorders>
              <w:top w:val="nil"/>
            </w:tcBorders>
            <w:shd w:val="clear" w:color="auto" w:fill="auto"/>
          </w:tcPr>
          <w:p w:rsidRPr="0001300F" w:rsidR="00D81F69" w:rsidP="005B7112" w:rsidRDefault="007D43EA" w14:paraId="29D6B04F" wp14:textId="77777777">
            <w:pPr>
              <w:pStyle w:val="TableBold"/>
              <w:rPr>
                <w:rFonts w:ascii="Open Sans" w:hAnsi="Open Sans" w:cs="Open Sans"/>
                <w:b w:val="0"/>
                <w:sz w:val="18"/>
                <w:szCs w:val="18"/>
                <w:lang w:val="en-GB"/>
              </w:rPr>
            </w:pPr>
            <w:r w:rsidRPr="0001300F">
              <w:rPr>
                <w:rFonts w:ascii="Open Sans" w:hAnsi="Open Sans" w:cs="Open Sans"/>
                <w:b w:val="0"/>
                <w:sz w:val="18"/>
                <w:szCs w:val="18"/>
                <w:lang w:val="en-GB"/>
              </w:rPr>
              <w:t xml:space="preserve"> </w:t>
            </w:r>
          </w:p>
        </w:tc>
      </w:tr>
    </w:tbl>
    <w:p xmlns:wp14="http://schemas.microsoft.com/office/word/2010/wordml" w:rsidRPr="00DE4ED6" w:rsidR="00D81F69" w:rsidP="005B7112" w:rsidRDefault="00D81F69" w14:paraId="72A3D3EC" wp14:textId="77777777">
      <w:pPr>
        <w:pStyle w:val="ContentsHeader"/>
        <w:rPr>
          <w:rFonts w:ascii="Open Sans" w:hAnsi="Open Sans" w:cs="Open Sans"/>
          <w:sz w:val="18"/>
          <w:szCs w:val="18"/>
          <w:lang w:val="en-GB"/>
        </w:rPr>
      </w:pPr>
    </w:p>
    <w:p xmlns:wp14="http://schemas.microsoft.com/office/word/2010/wordml" w:rsidRPr="00DE4ED6" w:rsidR="00D81F69" w:rsidP="005B7112" w:rsidRDefault="00D81F69" w14:paraId="0D0B940D" wp14:textId="77777777">
      <w:pPr>
        <w:pStyle w:val="ContentsHeader"/>
        <w:rPr>
          <w:rFonts w:ascii="Open Sans" w:hAnsi="Open Sans" w:cs="Open Sans"/>
          <w:sz w:val="18"/>
          <w:szCs w:val="18"/>
          <w:lang w:val="en-GB"/>
        </w:rPr>
      </w:pPr>
    </w:p>
    <w:p xmlns:wp14="http://schemas.microsoft.com/office/word/2010/wordml" w:rsidRPr="00DE4ED6" w:rsidR="00D81F69" w:rsidP="005B7112" w:rsidRDefault="00D81F69" w14:paraId="0E27B00A" wp14:textId="77777777">
      <w:pPr>
        <w:pStyle w:val="ContentsHeader"/>
        <w:rPr>
          <w:rFonts w:ascii="Open Sans" w:hAnsi="Open Sans" w:cs="Open Sans"/>
          <w:sz w:val="18"/>
          <w:szCs w:val="18"/>
          <w:lang w:val="en-GB"/>
        </w:rPr>
      </w:pPr>
    </w:p>
    <w:p xmlns:wp14="http://schemas.microsoft.com/office/word/2010/wordml" w:rsidRPr="00DE4ED6" w:rsidR="006D1FA5" w:rsidP="005B7112" w:rsidRDefault="006D1FA5" w14:paraId="60061E4C" wp14:textId="77777777">
      <w:pPr>
        <w:pStyle w:val="ContentsHeader"/>
        <w:rPr>
          <w:rFonts w:ascii="Open Sans" w:hAnsi="Open Sans" w:cs="Open Sans"/>
          <w:sz w:val="18"/>
          <w:szCs w:val="18"/>
          <w:lang w:val="en-GB"/>
        </w:rPr>
      </w:pPr>
    </w:p>
    <w:p xmlns:wp14="http://schemas.microsoft.com/office/word/2010/wordml" w:rsidRPr="00DE4ED6" w:rsidR="006D1FA5" w:rsidP="005B7112" w:rsidRDefault="006D1FA5" w14:paraId="44EAFD9C" wp14:textId="77777777">
      <w:pPr>
        <w:pStyle w:val="ContentsHeader"/>
        <w:rPr>
          <w:rFonts w:ascii="Open Sans" w:hAnsi="Open Sans" w:cs="Open Sans"/>
          <w:sz w:val="18"/>
          <w:szCs w:val="18"/>
          <w:lang w:val="en-GB"/>
        </w:rPr>
      </w:pPr>
    </w:p>
    <w:p xmlns:wp14="http://schemas.microsoft.com/office/word/2010/wordml" w:rsidRPr="00DE4ED6" w:rsidR="006D1FA5" w:rsidP="005B7112" w:rsidRDefault="006D1FA5" w14:paraId="4B94D5A5" wp14:textId="77777777">
      <w:pPr>
        <w:pStyle w:val="ContentsHeader"/>
        <w:rPr>
          <w:rFonts w:ascii="Open Sans" w:hAnsi="Open Sans" w:cs="Open Sans"/>
          <w:sz w:val="18"/>
          <w:szCs w:val="18"/>
          <w:lang w:val="en-GB"/>
        </w:rPr>
      </w:pPr>
    </w:p>
    <w:p xmlns:wp14="http://schemas.microsoft.com/office/word/2010/wordml" w:rsidRPr="00DE4ED6" w:rsidR="006D1FA5" w:rsidP="005B7112" w:rsidRDefault="006D1FA5" w14:paraId="3DEEC669" wp14:textId="77777777">
      <w:pPr>
        <w:pStyle w:val="ContentsHeader"/>
        <w:rPr>
          <w:rFonts w:ascii="Open Sans" w:hAnsi="Open Sans" w:cs="Open Sans"/>
          <w:sz w:val="18"/>
          <w:szCs w:val="18"/>
          <w:lang w:val="en-GB"/>
        </w:rPr>
      </w:pPr>
    </w:p>
    <w:p xmlns:wp14="http://schemas.microsoft.com/office/word/2010/wordml" w:rsidRPr="00DE4ED6" w:rsidR="006D1FA5" w:rsidP="006D1FA5" w:rsidRDefault="006D1FA5" w14:paraId="3656B9AB" wp14:textId="77777777">
      <w:pPr>
        <w:rPr>
          <w:rFonts w:ascii="Open Sans" w:hAnsi="Open Sans" w:cs="Open Sans"/>
          <w:b/>
          <w:sz w:val="18"/>
          <w:szCs w:val="18"/>
          <w:lang w:val="en-US"/>
        </w:rPr>
      </w:pPr>
    </w:p>
    <w:p xmlns:wp14="http://schemas.microsoft.com/office/word/2010/wordml" w:rsidRPr="00DE4ED6" w:rsidR="006D1FA5" w:rsidP="006D1FA5" w:rsidRDefault="006D1FA5" w14:paraId="45FB0818" wp14:textId="77777777">
      <w:pPr>
        <w:rPr>
          <w:rFonts w:ascii="Open Sans" w:hAnsi="Open Sans" w:cs="Open Sans"/>
          <w:b/>
          <w:sz w:val="18"/>
          <w:szCs w:val="18"/>
          <w:lang w:val="en-US"/>
        </w:rPr>
      </w:pPr>
    </w:p>
    <w:p xmlns:wp14="http://schemas.microsoft.com/office/word/2010/wordml" w:rsidRPr="00DE4ED6" w:rsidR="006D1FA5" w:rsidP="006D1FA5" w:rsidRDefault="006D1FA5" w14:paraId="049F31CB" wp14:textId="77777777">
      <w:pPr>
        <w:rPr>
          <w:rFonts w:ascii="Open Sans" w:hAnsi="Open Sans" w:cs="Open Sans"/>
          <w:b/>
          <w:sz w:val="18"/>
          <w:szCs w:val="18"/>
          <w:lang w:val="en-US"/>
        </w:rPr>
      </w:pPr>
    </w:p>
    <w:p xmlns:wp14="http://schemas.microsoft.com/office/word/2010/wordml" w:rsidR="006D1FA5" w:rsidP="006D1FA5" w:rsidRDefault="006D1FA5" w14:paraId="53128261" wp14:textId="77777777">
      <w:pPr>
        <w:rPr>
          <w:rFonts w:ascii="Open Sans" w:hAnsi="Open Sans" w:cs="Open Sans"/>
          <w:b/>
          <w:sz w:val="18"/>
          <w:szCs w:val="18"/>
          <w:lang w:val="en-US"/>
        </w:rPr>
      </w:pPr>
    </w:p>
    <w:p xmlns:wp14="http://schemas.microsoft.com/office/word/2010/wordml" w:rsidR="0001300F" w:rsidP="006D1FA5" w:rsidRDefault="0001300F" w14:paraId="62486C05" wp14:textId="77777777">
      <w:pPr>
        <w:rPr>
          <w:rFonts w:ascii="Open Sans" w:hAnsi="Open Sans" w:cs="Open Sans"/>
          <w:b/>
          <w:sz w:val="18"/>
          <w:szCs w:val="18"/>
          <w:lang w:val="en-US"/>
        </w:rPr>
      </w:pPr>
    </w:p>
    <w:p xmlns:wp14="http://schemas.microsoft.com/office/word/2010/wordml" w:rsidR="0001300F" w:rsidP="006D1FA5" w:rsidRDefault="0001300F" w14:paraId="4101652C" wp14:textId="77777777">
      <w:pPr>
        <w:rPr>
          <w:rFonts w:ascii="Open Sans" w:hAnsi="Open Sans" w:cs="Open Sans"/>
          <w:b/>
          <w:sz w:val="18"/>
          <w:szCs w:val="18"/>
          <w:lang w:val="en-US"/>
        </w:rPr>
      </w:pPr>
    </w:p>
    <w:p xmlns:wp14="http://schemas.microsoft.com/office/word/2010/wordml" w:rsidR="000420B3" w:rsidP="006D1FA5" w:rsidRDefault="000420B3" w14:paraId="4B99056E" wp14:textId="77777777">
      <w:pPr>
        <w:rPr>
          <w:rFonts w:ascii="Open Sans" w:hAnsi="Open Sans" w:cs="Open Sans"/>
          <w:b/>
          <w:sz w:val="18"/>
          <w:szCs w:val="18"/>
          <w:lang w:val="en-US"/>
        </w:rPr>
      </w:pPr>
    </w:p>
    <w:p xmlns:wp14="http://schemas.microsoft.com/office/word/2010/wordml" w:rsidR="000420B3" w:rsidP="006D1FA5" w:rsidRDefault="000420B3" w14:paraId="1299C43A" wp14:textId="77777777">
      <w:pPr>
        <w:rPr>
          <w:rFonts w:ascii="Open Sans" w:hAnsi="Open Sans" w:cs="Open Sans"/>
          <w:b/>
          <w:sz w:val="18"/>
          <w:szCs w:val="18"/>
          <w:lang w:val="en-US"/>
        </w:rPr>
      </w:pPr>
    </w:p>
    <w:p xmlns:wp14="http://schemas.microsoft.com/office/word/2010/wordml" w:rsidRPr="00DE4ED6" w:rsidR="0001300F" w:rsidP="006D1FA5" w:rsidRDefault="0001300F" w14:paraId="4DDBEF00" wp14:textId="77777777">
      <w:pPr>
        <w:rPr>
          <w:rFonts w:ascii="Open Sans" w:hAnsi="Open Sans" w:cs="Open Sans"/>
          <w:b/>
          <w:sz w:val="18"/>
          <w:szCs w:val="18"/>
          <w:lang w:val="en-US"/>
        </w:rPr>
      </w:pPr>
    </w:p>
    <w:p xmlns:wp14="http://schemas.microsoft.com/office/word/2010/wordml" w:rsidRPr="00DE4ED6" w:rsidR="006D1FA5" w:rsidP="006D1FA5" w:rsidRDefault="006D1FA5" w14:paraId="3461D779" wp14:textId="77777777">
      <w:pPr>
        <w:rPr>
          <w:rFonts w:ascii="Open Sans" w:hAnsi="Open Sans" w:cs="Open Sans"/>
          <w:b/>
          <w:sz w:val="18"/>
          <w:szCs w:val="18"/>
          <w:lang w:val="en-US"/>
        </w:rPr>
      </w:pPr>
    </w:p>
    <w:p xmlns:wp14="http://schemas.microsoft.com/office/word/2010/wordml" w:rsidRPr="00DE4ED6" w:rsidR="006D1FA5" w:rsidP="006D1FA5" w:rsidRDefault="006D1FA5" w14:paraId="3CF2D8B6" wp14:textId="77777777">
      <w:pPr>
        <w:rPr>
          <w:rFonts w:ascii="Open Sans" w:hAnsi="Open Sans" w:cs="Open Sans"/>
          <w:b/>
          <w:sz w:val="18"/>
          <w:szCs w:val="18"/>
          <w:lang w:val="en-US"/>
        </w:rPr>
      </w:pPr>
    </w:p>
    <w:p xmlns:wp14="http://schemas.microsoft.com/office/word/2010/wordml" w:rsidRPr="00DE4ED6" w:rsidR="006D1FA5" w:rsidP="006D1FA5" w:rsidRDefault="006D1FA5" w14:paraId="3A527AA9" wp14:textId="77777777">
      <w:pPr>
        <w:rPr>
          <w:rFonts w:ascii="Open Sans" w:hAnsi="Open Sans" w:cs="Open Sans"/>
          <w:b/>
          <w:sz w:val="18"/>
          <w:szCs w:val="18"/>
          <w:lang w:val="en-US"/>
        </w:rPr>
      </w:pPr>
      <w:r w:rsidRPr="00DE4ED6">
        <w:rPr>
          <w:rFonts w:ascii="Open Sans" w:hAnsi="Open Sans" w:cs="Open Sans"/>
          <w:b/>
          <w:sz w:val="18"/>
          <w:szCs w:val="18"/>
          <w:lang w:val="en-US"/>
        </w:rPr>
        <w:t>Coordinator</w:t>
      </w:r>
    </w:p>
    <w:p xmlns:wp14="http://schemas.microsoft.com/office/word/2010/wordml" w:rsidRPr="00DE4ED6" w:rsidR="006D1FA5" w:rsidP="006D1FA5" w:rsidRDefault="006D1FA5" w14:paraId="5E6F0BFA" wp14:textId="77777777">
      <w:pPr>
        <w:autoSpaceDE w:val="0"/>
        <w:autoSpaceDN w:val="0"/>
        <w:adjustRightInd w:val="0"/>
        <w:rPr>
          <w:rFonts w:ascii="Open Sans" w:hAnsi="Open Sans" w:cs="Open Sans"/>
          <w:sz w:val="18"/>
          <w:szCs w:val="18"/>
          <w:lang w:val="en-US"/>
        </w:rPr>
      </w:pPr>
      <w:r w:rsidRPr="00DE4ED6">
        <w:rPr>
          <w:rFonts w:ascii="Open Sans" w:hAnsi="Open Sans" w:cs="Open Sans"/>
          <w:sz w:val="18"/>
          <w:szCs w:val="18"/>
          <w:lang w:val="en-US"/>
        </w:rPr>
        <w:t>Jeroen Kuenen</w:t>
      </w:r>
    </w:p>
    <w:p xmlns:wp14="http://schemas.microsoft.com/office/word/2010/wordml" w:rsidRPr="00DE4ED6" w:rsidR="006D1FA5" w:rsidP="006D1FA5" w:rsidRDefault="006D1FA5" w14:paraId="0FB78278" wp14:textId="77777777">
      <w:pPr>
        <w:autoSpaceDE w:val="0"/>
        <w:autoSpaceDN w:val="0"/>
        <w:adjustRightInd w:val="0"/>
        <w:rPr>
          <w:rFonts w:ascii="Open Sans" w:hAnsi="Open Sans" w:cs="Open Sans"/>
          <w:sz w:val="18"/>
          <w:szCs w:val="18"/>
          <w:lang w:val="en-US"/>
        </w:rPr>
      </w:pPr>
    </w:p>
    <w:p xmlns:wp14="http://schemas.microsoft.com/office/word/2010/wordml" w:rsidRPr="00DE4ED6" w:rsidR="006D1FA5" w:rsidP="006D1FA5" w:rsidRDefault="006D1FA5" w14:paraId="0FB99954" wp14:textId="77777777">
      <w:pPr>
        <w:rPr>
          <w:rFonts w:ascii="Open Sans" w:hAnsi="Open Sans" w:cs="Open Sans"/>
          <w:sz w:val="18"/>
          <w:szCs w:val="18"/>
          <w:lang w:val="en-US"/>
        </w:rPr>
      </w:pPr>
      <w:r w:rsidRPr="00DE4ED6">
        <w:rPr>
          <w:rFonts w:ascii="Open Sans" w:hAnsi="Open Sans" w:cs="Open Sans"/>
          <w:b/>
          <w:sz w:val="18"/>
          <w:szCs w:val="18"/>
          <w:lang w:val="en-US"/>
        </w:rPr>
        <w:t>Contributing authors (including to earlier versions of this chapter)</w:t>
      </w:r>
      <w:r w:rsidRPr="00DE4ED6">
        <w:rPr>
          <w:rFonts w:ascii="Open Sans" w:hAnsi="Open Sans" w:cs="Open Sans"/>
          <w:sz w:val="18"/>
          <w:szCs w:val="18"/>
          <w:lang w:val="en-US"/>
        </w:rPr>
        <w:t xml:space="preserve"> </w:t>
      </w:r>
    </w:p>
    <w:p xmlns:wp14="http://schemas.microsoft.com/office/word/2010/wordml" w:rsidRPr="00DE4ED6" w:rsidR="006D1FA5" w:rsidP="006D1FA5" w:rsidRDefault="006D1FA5" w14:paraId="5C855AD6" wp14:textId="77777777">
      <w:pPr>
        <w:autoSpaceDE w:val="0"/>
        <w:autoSpaceDN w:val="0"/>
        <w:adjustRightInd w:val="0"/>
        <w:rPr>
          <w:rFonts w:ascii="Open Sans" w:hAnsi="Open Sans" w:cs="Open Sans"/>
          <w:sz w:val="18"/>
          <w:szCs w:val="18"/>
          <w:lang w:val="en-US"/>
        </w:rPr>
      </w:pPr>
      <w:r w:rsidRPr="00DE4ED6">
        <w:rPr>
          <w:rFonts w:ascii="Open Sans" w:hAnsi="Open Sans" w:cs="Open Sans"/>
          <w:sz w:val="18"/>
          <w:szCs w:val="18"/>
          <w:lang w:val="en-GB"/>
        </w:rPr>
        <w:t xml:space="preserve">Marc Deslauriers, Carlo Trozzi and </w:t>
      </w:r>
      <w:r w:rsidRPr="00DE4ED6">
        <w:rPr>
          <w:rFonts w:ascii="Open Sans" w:hAnsi="Open Sans" w:cs="Open Sans"/>
          <w:sz w:val="18"/>
          <w:szCs w:val="18"/>
          <w:lang w:val="en-US"/>
        </w:rPr>
        <w:t>Mike Woodfield</w:t>
      </w:r>
    </w:p>
    <w:p xmlns:wp14="http://schemas.microsoft.com/office/word/2010/wordml" w:rsidR="00877C8D" w:rsidP="00666775" w:rsidRDefault="00D81F69" w14:paraId="406425CA" wp14:textId="77777777">
      <w:pPr>
        <w:pStyle w:val="ContentsHeader"/>
        <w:spacing w:before="360"/>
        <w:rPr>
          <w:rFonts w:ascii="Open Sans" w:hAnsi="Open Sans" w:cs="Open Sans"/>
          <w:sz w:val="44"/>
          <w:szCs w:val="44"/>
          <w:lang w:val="en-GB"/>
        </w:rPr>
      </w:pPr>
      <w:r w:rsidRPr="00DE4ED6">
        <w:rPr>
          <w:rFonts w:ascii="Open Sans" w:hAnsi="Open Sans" w:cs="Open Sans"/>
          <w:sz w:val="18"/>
          <w:szCs w:val="18"/>
          <w:lang w:val="en-GB"/>
        </w:rPr>
        <w:br w:type="page"/>
      </w:r>
      <w:r w:rsidRPr="00DE4ED6" w:rsidR="00877C8D">
        <w:rPr>
          <w:rFonts w:ascii="Open Sans" w:hAnsi="Open Sans" w:cs="Open Sans"/>
          <w:sz w:val="44"/>
          <w:szCs w:val="44"/>
          <w:lang w:val="en-GB"/>
        </w:rPr>
        <w:lastRenderedPageBreak/>
        <w:t>Contents</w:t>
      </w:r>
    </w:p>
    <w:p xmlns:wp14="http://schemas.microsoft.com/office/word/2010/wordml" w:rsidR="00666775" w:rsidRDefault="00666775" w14:paraId="1FC39945" wp14:textId="77777777">
      <w:pPr>
        <w:pStyle w:val="TOC1"/>
        <w:rPr>
          <w:rFonts w:cs="Open Sans"/>
          <w:sz w:val="18"/>
          <w:szCs w:val="18"/>
          <w:lang w:val="en-GB"/>
        </w:rPr>
      </w:pPr>
    </w:p>
    <w:p xmlns:wp14="http://schemas.microsoft.com/office/word/2010/wordml" w:rsidR="008913F1" w:rsidRDefault="00246244" w14:paraId="06FDF2F3" wp14:textId="77777777">
      <w:pPr>
        <w:pStyle w:val="TOC1"/>
        <w:rPr>
          <w:rFonts w:asciiTheme="minorHAnsi" w:hAnsiTheme="minorHAnsi" w:eastAsiaTheme="minorEastAsia" w:cstheme="minorBidi"/>
          <w:b w:val="0"/>
          <w:szCs w:val="22"/>
          <w:lang w:val="en-GB" w:eastAsia="en-GB"/>
        </w:rPr>
      </w:pPr>
      <w:r w:rsidRPr="00DE4ED6">
        <w:rPr>
          <w:rFonts w:cs="Open Sans"/>
          <w:sz w:val="18"/>
          <w:szCs w:val="18"/>
          <w:lang w:val="en-GB"/>
        </w:rPr>
        <w:fldChar w:fldCharType="begin"/>
      </w:r>
      <w:r w:rsidRPr="00DE4ED6">
        <w:rPr>
          <w:rFonts w:cs="Open Sans"/>
          <w:sz w:val="18"/>
          <w:szCs w:val="18"/>
          <w:lang w:val="en-GB"/>
        </w:rPr>
        <w:instrText xml:space="preserve"> TOC \o "1-2" \h \z \u </w:instrText>
      </w:r>
      <w:r w:rsidRPr="00DE4ED6">
        <w:rPr>
          <w:rFonts w:cs="Open Sans"/>
          <w:sz w:val="18"/>
          <w:szCs w:val="18"/>
          <w:lang w:val="en-GB"/>
        </w:rPr>
        <w:fldChar w:fldCharType="separate"/>
      </w:r>
      <w:hyperlink w:history="1" w:anchor="_Toc14445874">
        <w:r w:rsidRPr="001077BE" w:rsidR="008913F1">
          <w:rPr>
            <w:rStyle w:val="Hyperlink"/>
          </w:rPr>
          <w:t>1</w:t>
        </w:r>
        <w:r w:rsidR="008913F1">
          <w:rPr>
            <w:rFonts w:asciiTheme="minorHAnsi" w:hAnsiTheme="minorHAnsi" w:eastAsiaTheme="minorEastAsia" w:cstheme="minorBidi"/>
            <w:b w:val="0"/>
            <w:szCs w:val="22"/>
            <w:lang w:val="en-GB" w:eastAsia="en-GB"/>
          </w:rPr>
          <w:tab/>
        </w:r>
        <w:r w:rsidRPr="001077BE" w:rsidR="008913F1">
          <w:rPr>
            <w:rStyle w:val="Hyperlink"/>
          </w:rPr>
          <w:t>Overview</w:t>
        </w:r>
        <w:r w:rsidR="008913F1">
          <w:rPr>
            <w:webHidden/>
          </w:rPr>
          <w:tab/>
        </w:r>
        <w:r w:rsidR="008913F1">
          <w:rPr>
            <w:webHidden/>
          </w:rPr>
          <w:fldChar w:fldCharType="begin"/>
        </w:r>
        <w:r w:rsidR="008913F1">
          <w:rPr>
            <w:webHidden/>
          </w:rPr>
          <w:instrText xml:space="preserve"> PAGEREF _Toc14445874 \h </w:instrText>
        </w:r>
        <w:r w:rsidR="008913F1">
          <w:rPr>
            <w:webHidden/>
          </w:rPr>
        </w:r>
        <w:r w:rsidR="008913F1">
          <w:rPr>
            <w:webHidden/>
          </w:rPr>
          <w:fldChar w:fldCharType="separate"/>
        </w:r>
        <w:r w:rsidR="00211985">
          <w:rPr>
            <w:webHidden/>
          </w:rPr>
          <w:t>3</w:t>
        </w:r>
        <w:r w:rsidR="008913F1">
          <w:rPr>
            <w:webHidden/>
          </w:rPr>
          <w:fldChar w:fldCharType="end"/>
        </w:r>
      </w:hyperlink>
    </w:p>
    <w:p xmlns:wp14="http://schemas.microsoft.com/office/word/2010/wordml" w:rsidR="008913F1" w:rsidRDefault="00211985" w14:paraId="525B06D9" wp14:textId="77777777">
      <w:pPr>
        <w:pStyle w:val="TOC1"/>
        <w:rPr>
          <w:rFonts w:asciiTheme="minorHAnsi" w:hAnsiTheme="minorHAnsi" w:eastAsiaTheme="minorEastAsia" w:cstheme="minorBidi"/>
          <w:b w:val="0"/>
          <w:szCs w:val="22"/>
          <w:lang w:val="en-GB" w:eastAsia="en-GB"/>
        </w:rPr>
      </w:pPr>
      <w:hyperlink w:history="1" w:anchor="_Toc14445875">
        <w:r w:rsidRPr="001077BE" w:rsidR="008913F1">
          <w:rPr>
            <w:rStyle w:val="Hyperlink"/>
          </w:rPr>
          <w:t>2</w:t>
        </w:r>
        <w:r w:rsidR="008913F1">
          <w:rPr>
            <w:rFonts w:asciiTheme="minorHAnsi" w:hAnsiTheme="minorHAnsi" w:eastAsiaTheme="minorEastAsia" w:cstheme="minorBidi"/>
            <w:b w:val="0"/>
            <w:szCs w:val="22"/>
            <w:lang w:val="en-GB" w:eastAsia="en-GB"/>
          </w:rPr>
          <w:tab/>
        </w:r>
        <w:r w:rsidRPr="001077BE" w:rsidR="008913F1">
          <w:rPr>
            <w:rStyle w:val="Hyperlink"/>
          </w:rPr>
          <w:t>Description of sources</w:t>
        </w:r>
        <w:r w:rsidR="008913F1">
          <w:rPr>
            <w:webHidden/>
          </w:rPr>
          <w:tab/>
        </w:r>
        <w:r w:rsidR="008913F1">
          <w:rPr>
            <w:webHidden/>
          </w:rPr>
          <w:fldChar w:fldCharType="begin"/>
        </w:r>
        <w:r w:rsidR="008913F1">
          <w:rPr>
            <w:webHidden/>
          </w:rPr>
          <w:instrText xml:space="preserve"> PAGEREF _Toc14445875 \h </w:instrText>
        </w:r>
        <w:r w:rsidR="008913F1">
          <w:rPr>
            <w:webHidden/>
          </w:rPr>
        </w:r>
        <w:r w:rsidR="008913F1">
          <w:rPr>
            <w:webHidden/>
          </w:rPr>
          <w:fldChar w:fldCharType="separate"/>
        </w:r>
        <w:r>
          <w:rPr>
            <w:webHidden/>
          </w:rPr>
          <w:t>3</w:t>
        </w:r>
        <w:r w:rsidR="008913F1">
          <w:rPr>
            <w:webHidden/>
          </w:rPr>
          <w:fldChar w:fldCharType="end"/>
        </w:r>
      </w:hyperlink>
    </w:p>
    <w:p xmlns:wp14="http://schemas.microsoft.com/office/word/2010/wordml" w:rsidR="008913F1" w:rsidRDefault="00211985" w14:paraId="64DDA3DD" wp14:textId="77777777">
      <w:pPr>
        <w:pStyle w:val="TOC2"/>
        <w:rPr>
          <w:rFonts w:asciiTheme="minorHAnsi" w:hAnsiTheme="minorHAnsi" w:eastAsiaTheme="minorEastAsia" w:cstheme="minorBidi"/>
          <w:sz w:val="22"/>
          <w:szCs w:val="22"/>
          <w:lang w:val="en-GB" w:eastAsia="en-GB"/>
        </w:rPr>
      </w:pPr>
      <w:hyperlink w:history="1" w:anchor="_Toc14445876">
        <w:r w:rsidRPr="001077BE" w:rsidR="008913F1">
          <w:rPr>
            <w:rStyle w:val="Hyperlink"/>
          </w:rPr>
          <w:t>2.1</w:t>
        </w:r>
        <w:r w:rsidR="008913F1">
          <w:rPr>
            <w:rFonts w:asciiTheme="minorHAnsi" w:hAnsiTheme="minorHAnsi" w:eastAsiaTheme="minorEastAsia" w:cstheme="minorBidi"/>
            <w:sz w:val="22"/>
            <w:szCs w:val="22"/>
            <w:lang w:val="en-GB" w:eastAsia="en-GB"/>
          </w:rPr>
          <w:tab/>
        </w:r>
        <w:r w:rsidRPr="001077BE" w:rsidR="008913F1">
          <w:rPr>
            <w:rStyle w:val="Hyperlink"/>
          </w:rPr>
          <w:t>Process description</w:t>
        </w:r>
        <w:r w:rsidR="008913F1">
          <w:rPr>
            <w:webHidden/>
          </w:rPr>
          <w:tab/>
        </w:r>
        <w:r w:rsidR="008913F1">
          <w:rPr>
            <w:webHidden/>
          </w:rPr>
          <w:fldChar w:fldCharType="begin"/>
        </w:r>
        <w:r w:rsidR="008913F1">
          <w:rPr>
            <w:webHidden/>
          </w:rPr>
          <w:instrText xml:space="preserve"> PAGEREF _Toc14445876 \h </w:instrText>
        </w:r>
        <w:r w:rsidR="008913F1">
          <w:rPr>
            <w:webHidden/>
          </w:rPr>
        </w:r>
        <w:r w:rsidR="008913F1">
          <w:rPr>
            <w:webHidden/>
          </w:rPr>
          <w:fldChar w:fldCharType="separate"/>
        </w:r>
        <w:r>
          <w:rPr>
            <w:webHidden/>
          </w:rPr>
          <w:t>3</w:t>
        </w:r>
        <w:r w:rsidR="008913F1">
          <w:rPr>
            <w:webHidden/>
          </w:rPr>
          <w:fldChar w:fldCharType="end"/>
        </w:r>
      </w:hyperlink>
    </w:p>
    <w:p xmlns:wp14="http://schemas.microsoft.com/office/word/2010/wordml" w:rsidR="008913F1" w:rsidRDefault="00211985" w14:paraId="05E0C488" wp14:textId="77777777">
      <w:pPr>
        <w:pStyle w:val="TOC2"/>
        <w:rPr>
          <w:rFonts w:asciiTheme="minorHAnsi" w:hAnsiTheme="minorHAnsi" w:eastAsiaTheme="minorEastAsia" w:cstheme="minorBidi"/>
          <w:sz w:val="22"/>
          <w:szCs w:val="22"/>
          <w:lang w:val="en-GB" w:eastAsia="en-GB"/>
        </w:rPr>
      </w:pPr>
      <w:hyperlink w:history="1" w:anchor="_Toc14445877">
        <w:r w:rsidRPr="001077BE" w:rsidR="008913F1">
          <w:rPr>
            <w:rStyle w:val="Hyperlink"/>
          </w:rPr>
          <w:t>2.2</w:t>
        </w:r>
        <w:r w:rsidR="008913F1">
          <w:rPr>
            <w:rFonts w:asciiTheme="minorHAnsi" w:hAnsiTheme="minorHAnsi" w:eastAsiaTheme="minorEastAsia" w:cstheme="minorBidi"/>
            <w:sz w:val="22"/>
            <w:szCs w:val="22"/>
            <w:lang w:val="en-GB" w:eastAsia="en-GB"/>
          </w:rPr>
          <w:tab/>
        </w:r>
        <w:r w:rsidRPr="001077BE" w:rsidR="008913F1">
          <w:rPr>
            <w:rStyle w:val="Hyperlink"/>
          </w:rPr>
          <w:t>Techniques</w:t>
        </w:r>
        <w:r w:rsidR="008913F1">
          <w:rPr>
            <w:webHidden/>
          </w:rPr>
          <w:tab/>
        </w:r>
        <w:r w:rsidR="008913F1">
          <w:rPr>
            <w:webHidden/>
          </w:rPr>
          <w:fldChar w:fldCharType="begin"/>
        </w:r>
        <w:r w:rsidR="008913F1">
          <w:rPr>
            <w:webHidden/>
          </w:rPr>
          <w:instrText xml:space="preserve"> PAGEREF _Toc14445877 \h </w:instrText>
        </w:r>
        <w:r w:rsidR="008913F1">
          <w:rPr>
            <w:webHidden/>
          </w:rPr>
        </w:r>
        <w:r w:rsidR="008913F1">
          <w:rPr>
            <w:webHidden/>
          </w:rPr>
          <w:fldChar w:fldCharType="separate"/>
        </w:r>
        <w:r>
          <w:rPr>
            <w:webHidden/>
          </w:rPr>
          <w:t>4</w:t>
        </w:r>
        <w:r w:rsidR="008913F1">
          <w:rPr>
            <w:webHidden/>
          </w:rPr>
          <w:fldChar w:fldCharType="end"/>
        </w:r>
      </w:hyperlink>
    </w:p>
    <w:p xmlns:wp14="http://schemas.microsoft.com/office/word/2010/wordml" w:rsidR="008913F1" w:rsidRDefault="00211985" w14:paraId="5EFC5441" wp14:textId="77777777">
      <w:pPr>
        <w:pStyle w:val="TOC2"/>
        <w:rPr>
          <w:rFonts w:asciiTheme="minorHAnsi" w:hAnsiTheme="minorHAnsi" w:eastAsiaTheme="minorEastAsia" w:cstheme="minorBidi"/>
          <w:sz w:val="22"/>
          <w:szCs w:val="22"/>
          <w:lang w:val="en-GB" w:eastAsia="en-GB"/>
        </w:rPr>
      </w:pPr>
      <w:hyperlink w:history="1" w:anchor="_Toc14445878">
        <w:r w:rsidRPr="001077BE" w:rsidR="008913F1">
          <w:rPr>
            <w:rStyle w:val="Hyperlink"/>
          </w:rPr>
          <w:t>2.3</w:t>
        </w:r>
        <w:r w:rsidR="008913F1">
          <w:rPr>
            <w:rFonts w:asciiTheme="minorHAnsi" w:hAnsiTheme="minorHAnsi" w:eastAsiaTheme="minorEastAsia" w:cstheme="minorBidi"/>
            <w:sz w:val="22"/>
            <w:szCs w:val="22"/>
            <w:lang w:val="en-GB" w:eastAsia="en-GB"/>
          </w:rPr>
          <w:tab/>
        </w:r>
        <w:r w:rsidRPr="001077BE" w:rsidR="008913F1">
          <w:rPr>
            <w:rStyle w:val="Hyperlink"/>
          </w:rPr>
          <w:t>Emissions</w:t>
        </w:r>
        <w:r w:rsidR="008913F1">
          <w:rPr>
            <w:webHidden/>
          </w:rPr>
          <w:tab/>
        </w:r>
        <w:r w:rsidR="008913F1">
          <w:rPr>
            <w:webHidden/>
          </w:rPr>
          <w:fldChar w:fldCharType="begin"/>
        </w:r>
        <w:r w:rsidR="008913F1">
          <w:rPr>
            <w:webHidden/>
          </w:rPr>
          <w:instrText xml:space="preserve"> PAGEREF _Toc14445878 \h </w:instrText>
        </w:r>
        <w:r w:rsidR="008913F1">
          <w:rPr>
            <w:webHidden/>
          </w:rPr>
        </w:r>
        <w:r w:rsidR="008913F1">
          <w:rPr>
            <w:webHidden/>
          </w:rPr>
          <w:fldChar w:fldCharType="separate"/>
        </w:r>
        <w:r>
          <w:rPr>
            <w:webHidden/>
          </w:rPr>
          <w:t>9</w:t>
        </w:r>
        <w:r w:rsidR="008913F1">
          <w:rPr>
            <w:webHidden/>
          </w:rPr>
          <w:fldChar w:fldCharType="end"/>
        </w:r>
      </w:hyperlink>
    </w:p>
    <w:p xmlns:wp14="http://schemas.microsoft.com/office/word/2010/wordml" w:rsidR="008913F1" w:rsidRDefault="00211985" w14:paraId="1670500C" wp14:textId="77777777">
      <w:pPr>
        <w:pStyle w:val="TOC2"/>
        <w:rPr>
          <w:rFonts w:asciiTheme="minorHAnsi" w:hAnsiTheme="minorHAnsi" w:eastAsiaTheme="minorEastAsia" w:cstheme="minorBidi"/>
          <w:sz w:val="22"/>
          <w:szCs w:val="22"/>
          <w:lang w:val="en-GB" w:eastAsia="en-GB"/>
        </w:rPr>
      </w:pPr>
      <w:hyperlink w:history="1" w:anchor="_Toc14445879">
        <w:r w:rsidRPr="001077BE" w:rsidR="008913F1">
          <w:rPr>
            <w:rStyle w:val="Hyperlink"/>
          </w:rPr>
          <w:t>2.4</w:t>
        </w:r>
        <w:r w:rsidR="008913F1">
          <w:rPr>
            <w:rFonts w:asciiTheme="minorHAnsi" w:hAnsiTheme="minorHAnsi" w:eastAsiaTheme="minorEastAsia" w:cstheme="minorBidi"/>
            <w:sz w:val="22"/>
            <w:szCs w:val="22"/>
            <w:lang w:val="en-GB" w:eastAsia="en-GB"/>
          </w:rPr>
          <w:tab/>
        </w:r>
        <w:r w:rsidRPr="001077BE" w:rsidR="008913F1">
          <w:rPr>
            <w:rStyle w:val="Hyperlink"/>
          </w:rPr>
          <w:t>Controls</w:t>
        </w:r>
        <w:r w:rsidR="008913F1">
          <w:rPr>
            <w:webHidden/>
          </w:rPr>
          <w:tab/>
        </w:r>
        <w:r w:rsidR="008913F1">
          <w:rPr>
            <w:webHidden/>
          </w:rPr>
          <w:fldChar w:fldCharType="begin"/>
        </w:r>
        <w:r w:rsidR="008913F1">
          <w:rPr>
            <w:webHidden/>
          </w:rPr>
          <w:instrText xml:space="preserve"> PAGEREF _Toc14445879 \h </w:instrText>
        </w:r>
        <w:r w:rsidR="008913F1">
          <w:rPr>
            <w:webHidden/>
          </w:rPr>
        </w:r>
        <w:r w:rsidR="008913F1">
          <w:rPr>
            <w:webHidden/>
          </w:rPr>
          <w:fldChar w:fldCharType="separate"/>
        </w:r>
        <w:r>
          <w:rPr>
            <w:webHidden/>
          </w:rPr>
          <w:t>11</w:t>
        </w:r>
        <w:r w:rsidR="008913F1">
          <w:rPr>
            <w:webHidden/>
          </w:rPr>
          <w:fldChar w:fldCharType="end"/>
        </w:r>
      </w:hyperlink>
    </w:p>
    <w:p xmlns:wp14="http://schemas.microsoft.com/office/word/2010/wordml" w:rsidR="008913F1" w:rsidRDefault="00211985" w14:paraId="0C66B743" wp14:textId="77777777">
      <w:pPr>
        <w:pStyle w:val="TOC1"/>
        <w:rPr>
          <w:rFonts w:asciiTheme="minorHAnsi" w:hAnsiTheme="minorHAnsi" w:eastAsiaTheme="minorEastAsia" w:cstheme="minorBidi"/>
          <w:b w:val="0"/>
          <w:szCs w:val="22"/>
          <w:lang w:val="en-GB" w:eastAsia="en-GB"/>
        </w:rPr>
      </w:pPr>
      <w:hyperlink w:history="1" w:anchor="_Toc14445880">
        <w:r w:rsidRPr="001077BE" w:rsidR="008913F1">
          <w:rPr>
            <w:rStyle w:val="Hyperlink"/>
          </w:rPr>
          <w:t>3</w:t>
        </w:r>
        <w:r w:rsidR="008913F1">
          <w:rPr>
            <w:rFonts w:asciiTheme="minorHAnsi" w:hAnsiTheme="minorHAnsi" w:eastAsiaTheme="minorEastAsia" w:cstheme="minorBidi"/>
            <w:b w:val="0"/>
            <w:szCs w:val="22"/>
            <w:lang w:val="en-GB" w:eastAsia="en-GB"/>
          </w:rPr>
          <w:tab/>
        </w:r>
        <w:r w:rsidRPr="001077BE" w:rsidR="008913F1">
          <w:rPr>
            <w:rStyle w:val="Hyperlink"/>
          </w:rPr>
          <w:t>Methods</w:t>
        </w:r>
        <w:r w:rsidR="008913F1">
          <w:rPr>
            <w:webHidden/>
          </w:rPr>
          <w:tab/>
        </w:r>
        <w:r w:rsidR="008913F1">
          <w:rPr>
            <w:webHidden/>
          </w:rPr>
          <w:fldChar w:fldCharType="begin"/>
        </w:r>
        <w:r w:rsidR="008913F1">
          <w:rPr>
            <w:webHidden/>
          </w:rPr>
          <w:instrText xml:space="preserve"> PAGEREF _Toc14445880 \h </w:instrText>
        </w:r>
        <w:r w:rsidR="008913F1">
          <w:rPr>
            <w:webHidden/>
          </w:rPr>
        </w:r>
        <w:r w:rsidR="008913F1">
          <w:rPr>
            <w:webHidden/>
          </w:rPr>
          <w:fldChar w:fldCharType="separate"/>
        </w:r>
        <w:r>
          <w:rPr>
            <w:webHidden/>
          </w:rPr>
          <w:t>13</w:t>
        </w:r>
        <w:r w:rsidR="008913F1">
          <w:rPr>
            <w:webHidden/>
          </w:rPr>
          <w:fldChar w:fldCharType="end"/>
        </w:r>
      </w:hyperlink>
    </w:p>
    <w:p xmlns:wp14="http://schemas.microsoft.com/office/word/2010/wordml" w:rsidR="008913F1" w:rsidRDefault="00211985" w14:paraId="178417E0" wp14:textId="77777777">
      <w:pPr>
        <w:pStyle w:val="TOC2"/>
        <w:rPr>
          <w:rFonts w:asciiTheme="minorHAnsi" w:hAnsiTheme="minorHAnsi" w:eastAsiaTheme="minorEastAsia" w:cstheme="minorBidi"/>
          <w:sz w:val="22"/>
          <w:szCs w:val="22"/>
          <w:lang w:val="en-GB" w:eastAsia="en-GB"/>
        </w:rPr>
      </w:pPr>
      <w:hyperlink w:history="1" w:anchor="_Toc14445881">
        <w:r w:rsidRPr="001077BE" w:rsidR="008913F1">
          <w:rPr>
            <w:rStyle w:val="Hyperlink"/>
          </w:rPr>
          <w:t>3.1</w:t>
        </w:r>
        <w:r w:rsidR="008913F1">
          <w:rPr>
            <w:rFonts w:asciiTheme="minorHAnsi" w:hAnsiTheme="minorHAnsi" w:eastAsiaTheme="minorEastAsia" w:cstheme="minorBidi"/>
            <w:sz w:val="22"/>
            <w:szCs w:val="22"/>
            <w:lang w:val="en-GB" w:eastAsia="en-GB"/>
          </w:rPr>
          <w:tab/>
        </w:r>
        <w:r w:rsidRPr="001077BE" w:rsidR="008913F1">
          <w:rPr>
            <w:rStyle w:val="Hyperlink"/>
          </w:rPr>
          <w:t>Choice of method</w:t>
        </w:r>
        <w:r w:rsidR="008913F1">
          <w:rPr>
            <w:webHidden/>
          </w:rPr>
          <w:tab/>
        </w:r>
        <w:r w:rsidR="008913F1">
          <w:rPr>
            <w:webHidden/>
          </w:rPr>
          <w:fldChar w:fldCharType="begin"/>
        </w:r>
        <w:r w:rsidR="008913F1">
          <w:rPr>
            <w:webHidden/>
          </w:rPr>
          <w:instrText xml:space="preserve"> PAGEREF _Toc14445881 \h </w:instrText>
        </w:r>
        <w:r w:rsidR="008913F1">
          <w:rPr>
            <w:webHidden/>
          </w:rPr>
        </w:r>
        <w:r w:rsidR="008913F1">
          <w:rPr>
            <w:webHidden/>
          </w:rPr>
          <w:fldChar w:fldCharType="separate"/>
        </w:r>
        <w:r>
          <w:rPr>
            <w:webHidden/>
          </w:rPr>
          <w:t>13</w:t>
        </w:r>
        <w:r w:rsidR="008913F1">
          <w:rPr>
            <w:webHidden/>
          </w:rPr>
          <w:fldChar w:fldCharType="end"/>
        </w:r>
      </w:hyperlink>
    </w:p>
    <w:p xmlns:wp14="http://schemas.microsoft.com/office/word/2010/wordml" w:rsidR="008913F1" w:rsidRDefault="00211985" w14:paraId="0D115669" wp14:textId="77777777">
      <w:pPr>
        <w:pStyle w:val="TOC2"/>
        <w:rPr>
          <w:rFonts w:asciiTheme="minorHAnsi" w:hAnsiTheme="minorHAnsi" w:eastAsiaTheme="minorEastAsia" w:cstheme="minorBidi"/>
          <w:sz w:val="22"/>
          <w:szCs w:val="22"/>
          <w:lang w:val="en-GB" w:eastAsia="en-GB"/>
        </w:rPr>
      </w:pPr>
      <w:hyperlink w:history="1" w:anchor="_Toc14445882">
        <w:r w:rsidRPr="001077BE" w:rsidR="008913F1">
          <w:rPr>
            <w:rStyle w:val="Hyperlink"/>
          </w:rPr>
          <w:t>3.2</w:t>
        </w:r>
        <w:r w:rsidR="008913F1">
          <w:rPr>
            <w:rFonts w:asciiTheme="minorHAnsi" w:hAnsiTheme="minorHAnsi" w:eastAsiaTheme="minorEastAsia" w:cstheme="minorBidi"/>
            <w:sz w:val="22"/>
            <w:szCs w:val="22"/>
            <w:lang w:val="en-GB" w:eastAsia="en-GB"/>
          </w:rPr>
          <w:tab/>
        </w:r>
        <w:r w:rsidRPr="001077BE" w:rsidR="008913F1">
          <w:rPr>
            <w:rStyle w:val="Hyperlink"/>
          </w:rPr>
          <w:t>Tier 1 default approach</w:t>
        </w:r>
        <w:r w:rsidR="008913F1">
          <w:rPr>
            <w:webHidden/>
          </w:rPr>
          <w:tab/>
        </w:r>
        <w:r w:rsidR="008913F1">
          <w:rPr>
            <w:webHidden/>
          </w:rPr>
          <w:fldChar w:fldCharType="begin"/>
        </w:r>
        <w:r w:rsidR="008913F1">
          <w:rPr>
            <w:webHidden/>
          </w:rPr>
          <w:instrText xml:space="preserve"> PAGEREF _Toc14445882 \h </w:instrText>
        </w:r>
        <w:r w:rsidR="008913F1">
          <w:rPr>
            <w:webHidden/>
          </w:rPr>
        </w:r>
        <w:r w:rsidR="008913F1">
          <w:rPr>
            <w:webHidden/>
          </w:rPr>
          <w:fldChar w:fldCharType="separate"/>
        </w:r>
        <w:r>
          <w:rPr>
            <w:webHidden/>
          </w:rPr>
          <w:t>13</w:t>
        </w:r>
        <w:r w:rsidR="008913F1">
          <w:rPr>
            <w:webHidden/>
          </w:rPr>
          <w:fldChar w:fldCharType="end"/>
        </w:r>
      </w:hyperlink>
    </w:p>
    <w:p xmlns:wp14="http://schemas.microsoft.com/office/word/2010/wordml" w:rsidR="008913F1" w:rsidRDefault="00211985" w14:paraId="41FD0EA7" wp14:textId="77777777">
      <w:pPr>
        <w:pStyle w:val="TOC2"/>
        <w:rPr>
          <w:rFonts w:asciiTheme="minorHAnsi" w:hAnsiTheme="minorHAnsi" w:eastAsiaTheme="minorEastAsia" w:cstheme="minorBidi"/>
          <w:sz w:val="22"/>
          <w:szCs w:val="22"/>
          <w:lang w:val="en-GB" w:eastAsia="en-GB"/>
        </w:rPr>
      </w:pPr>
      <w:hyperlink w:history="1" w:anchor="_Toc14445883">
        <w:r w:rsidRPr="001077BE" w:rsidR="008913F1">
          <w:rPr>
            <w:rStyle w:val="Hyperlink"/>
          </w:rPr>
          <w:t>3.3</w:t>
        </w:r>
        <w:r w:rsidR="008913F1">
          <w:rPr>
            <w:rFonts w:asciiTheme="minorHAnsi" w:hAnsiTheme="minorHAnsi" w:eastAsiaTheme="minorEastAsia" w:cstheme="minorBidi"/>
            <w:sz w:val="22"/>
            <w:szCs w:val="22"/>
            <w:lang w:val="en-GB" w:eastAsia="en-GB"/>
          </w:rPr>
          <w:tab/>
        </w:r>
        <w:r w:rsidRPr="001077BE" w:rsidR="008913F1">
          <w:rPr>
            <w:rStyle w:val="Hyperlink"/>
          </w:rPr>
          <w:t>Tier 2 technology-specific approach</w:t>
        </w:r>
        <w:r w:rsidR="008913F1">
          <w:rPr>
            <w:webHidden/>
          </w:rPr>
          <w:tab/>
        </w:r>
        <w:r w:rsidR="008913F1">
          <w:rPr>
            <w:webHidden/>
          </w:rPr>
          <w:fldChar w:fldCharType="begin"/>
        </w:r>
        <w:r w:rsidR="008913F1">
          <w:rPr>
            <w:webHidden/>
          </w:rPr>
          <w:instrText xml:space="preserve"> PAGEREF _Toc14445883 \h </w:instrText>
        </w:r>
        <w:r w:rsidR="008913F1">
          <w:rPr>
            <w:webHidden/>
          </w:rPr>
        </w:r>
        <w:r w:rsidR="008913F1">
          <w:rPr>
            <w:webHidden/>
          </w:rPr>
          <w:fldChar w:fldCharType="separate"/>
        </w:r>
        <w:r>
          <w:rPr>
            <w:webHidden/>
          </w:rPr>
          <w:t>15</w:t>
        </w:r>
        <w:r w:rsidR="008913F1">
          <w:rPr>
            <w:webHidden/>
          </w:rPr>
          <w:fldChar w:fldCharType="end"/>
        </w:r>
      </w:hyperlink>
    </w:p>
    <w:p xmlns:wp14="http://schemas.microsoft.com/office/word/2010/wordml" w:rsidR="008913F1" w:rsidRDefault="00211985" w14:paraId="163DD629" wp14:textId="77777777">
      <w:pPr>
        <w:pStyle w:val="TOC2"/>
        <w:rPr>
          <w:rFonts w:asciiTheme="minorHAnsi" w:hAnsiTheme="minorHAnsi" w:eastAsiaTheme="minorEastAsia" w:cstheme="minorBidi"/>
          <w:sz w:val="22"/>
          <w:szCs w:val="22"/>
          <w:lang w:val="en-GB" w:eastAsia="en-GB"/>
        </w:rPr>
      </w:pPr>
      <w:hyperlink w:history="1" w:anchor="_Toc14445884">
        <w:r w:rsidRPr="001077BE" w:rsidR="008913F1">
          <w:rPr>
            <w:rStyle w:val="Hyperlink"/>
          </w:rPr>
          <w:t>3.4</w:t>
        </w:r>
        <w:r w:rsidR="008913F1">
          <w:rPr>
            <w:rFonts w:asciiTheme="minorHAnsi" w:hAnsiTheme="minorHAnsi" w:eastAsiaTheme="minorEastAsia" w:cstheme="minorBidi"/>
            <w:sz w:val="22"/>
            <w:szCs w:val="22"/>
            <w:lang w:val="en-GB" w:eastAsia="en-GB"/>
          </w:rPr>
          <w:tab/>
        </w:r>
        <w:r w:rsidRPr="001077BE" w:rsidR="008913F1">
          <w:rPr>
            <w:rStyle w:val="Hyperlink"/>
          </w:rPr>
          <w:t>Tier 3 emission modelling and use of facility data</w:t>
        </w:r>
        <w:r w:rsidR="008913F1">
          <w:rPr>
            <w:webHidden/>
          </w:rPr>
          <w:tab/>
        </w:r>
        <w:r w:rsidR="008913F1">
          <w:rPr>
            <w:webHidden/>
          </w:rPr>
          <w:fldChar w:fldCharType="begin"/>
        </w:r>
        <w:r w:rsidR="008913F1">
          <w:rPr>
            <w:webHidden/>
          </w:rPr>
          <w:instrText xml:space="preserve"> PAGEREF _Toc14445884 \h </w:instrText>
        </w:r>
        <w:r w:rsidR="008913F1">
          <w:rPr>
            <w:webHidden/>
          </w:rPr>
        </w:r>
        <w:r w:rsidR="008913F1">
          <w:rPr>
            <w:webHidden/>
          </w:rPr>
          <w:fldChar w:fldCharType="separate"/>
        </w:r>
        <w:r>
          <w:rPr>
            <w:webHidden/>
          </w:rPr>
          <w:t>18</w:t>
        </w:r>
        <w:r w:rsidR="008913F1">
          <w:rPr>
            <w:webHidden/>
          </w:rPr>
          <w:fldChar w:fldCharType="end"/>
        </w:r>
      </w:hyperlink>
    </w:p>
    <w:p xmlns:wp14="http://schemas.microsoft.com/office/word/2010/wordml" w:rsidR="008913F1" w:rsidRDefault="00211985" w14:paraId="6C314D9A" wp14:textId="77777777">
      <w:pPr>
        <w:pStyle w:val="TOC1"/>
        <w:rPr>
          <w:rFonts w:asciiTheme="minorHAnsi" w:hAnsiTheme="minorHAnsi" w:eastAsiaTheme="minorEastAsia" w:cstheme="minorBidi"/>
          <w:b w:val="0"/>
          <w:szCs w:val="22"/>
          <w:lang w:val="en-GB" w:eastAsia="en-GB"/>
        </w:rPr>
      </w:pPr>
      <w:hyperlink w:history="1" w:anchor="_Toc14445885">
        <w:r w:rsidRPr="001077BE" w:rsidR="008913F1">
          <w:rPr>
            <w:rStyle w:val="Hyperlink"/>
          </w:rPr>
          <w:t>4</w:t>
        </w:r>
        <w:r w:rsidR="008913F1">
          <w:rPr>
            <w:rFonts w:asciiTheme="minorHAnsi" w:hAnsiTheme="minorHAnsi" w:eastAsiaTheme="minorEastAsia" w:cstheme="minorBidi"/>
            <w:b w:val="0"/>
            <w:szCs w:val="22"/>
            <w:lang w:val="en-GB" w:eastAsia="en-GB"/>
          </w:rPr>
          <w:tab/>
        </w:r>
        <w:r w:rsidRPr="001077BE" w:rsidR="008913F1">
          <w:rPr>
            <w:rStyle w:val="Hyperlink"/>
          </w:rPr>
          <w:t>Data quality</w:t>
        </w:r>
        <w:r w:rsidR="008913F1">
          <w:rPr>
            <w:webHidden/>
          </w:rPr>
          <w:tab/>
        </w:r>
        <w:r w:rsidR="008913F1">
          <w:rPr>
            <w:webHidden/>
          </w:rPr>
          <w:fldChar w:fldCharType="begin"/>
        </w:r>
        <w:r w:rsidR="008913F1">
          <w:rPr>
            <w:webHidden/>
          </w:rPr>
          <w:instrText xml:space="preserve"> PAGEREF _Toc14445885 \h </w:instrText>
        </w:r>
        <w:r w:rsidR="008913F1">
          <w:rPr>
            <w:webHidden/>
          </w:rPr>
        </w:r>
        <w:r w:rsidR="008913F1">
          <w:rPr>
            <w:webHidden/>
          </w:rPr>
          <w:fldChar w:fldCharType="separate"/>
        </w:r>
        <w:r>
          <w:rPr>
            <w:webHidden/>
          </w:rPr>
          <w:t>20</w:t>
        </w:r>
        <w:r w:rsidR="008913F1">
          <w:rPr>
            <w:webHidden/>
          </w:rPr>
          <w:fldChar w:fldCharType="end"/>
        </w:r>
      </w:hyperlink>
    </w:p>
    <w:p xmlns:wp14="http://schemas.microsoft.com/office/word/2010/wordml" w:rsidR="008913F1" w:rsidRDefault="00211985" w14:paraId="72B7E0B5" wp14:textId="77777777">
      <w:pPr>
        <w:pStyle w:val="TOC2"/>
        <w:rPr>
          <w:rFonts w:asciiTheme="minorHAnsi" w:hAnsiTheme="minorHAnsi" w:eastAsiaTheme="minorEastAsia" w:cstheme="minorBidi"/>
          <w:sz w:val="22"/>
          <w:szCs w:val="22"/>
          <w:lang w:val="en-GB" w:eastAsia="en-GB"/>
        </w:rPr>
      </w:pPr>
      <w:hyperlink w:history="1" w:anchor="_Toc14445886">
        <w:r w:rsidRPr="001077BE" w:rsidR="008913F1">
          <w:rPr>
            <w:rStyle w:val="Hyperlink"/>
          </w:rPr>
          <w:t>4.1</w:t>
        </w:r>
        <w:r w:rsidR="008913F1">
          <w:rPr>
            <w:rFonts w:asciiTheme="minorHAnsi" w:hAnsiTheme="minorHAnsi" w:eastAsiaTheme="minorEastAsia" w:cstheme="minorBidi"/>
            <w:sz w:val="22"/>
            <w:szCs w:val="22"/>
            <w:lang w:val="en-GB" w:eastAsia="en-GB"/>
          </w:rPr>
          <w:tab/>
        </w:r>
        <w:r w:rsidRPr="001077BE" w:rsidR="008913F1">
          <w:rPr>
            <w:rStyle w:val="Hyperlink"/>
          </w:rPr>
          <w:t>Completeness</w:t>
        </w:r>
        <w:r w:rsidR="008913F1">
          <w:rPr>
            <w:webHidden/>
          </w:rPr>
          <w:tab/>
        </w:r>
        <w:r w:rsidR="008913F1">
          <w:rPr>
            <w:webHidden/>
          </w:rPr>
          <w:fldChar w:fldCharType="begin"/>
        </w:r>
        <w:r w:rsidR="008913F1">
          <w:rPr>
            <w:webHidden/>
          </w:rPr>
          <w:instrText xml:space="preserve"> PAGEREF _Toc14445886 \h </w:instrText>
        </w:r>
        <w:r w:rsidR="008913F1">
          <w:rPr>
            <w:webHidden/>
          </w:rPr>
        </w:r>
        <w:r w:rsidR="008913F1">
          <w:rPr>
            <w:webHidden/>
          </w:rPr>
          <w:fldChar w:fldCharType="separate"/>
        </w:r>
        <w:r>
          <w:rPr>
            <w:webHidden/>
          </w:rPr>
          <w:t>20</w:t>
        </w:r>
        <w:r w:rsidR="008913F1">
          <w:rPr>
            <w:webHidden/>
          </w:rPr>
          <w:fldChar w:fldCharType="end"/>
        </w:r>
      </w:hyperlink>
    </w:p>
    <w:p xmlns:wp14="http://schemas.microsoft.com/office/word/2010/wordml" w:rsidR="008913F1" w:rsidRDefault="00211985" w14:paraId="3FD0B6C5" wp14:textId="77777777">
      <w:pPr>
        <w:pStyle w:val="TOC2"/>
        <w:rPr>
          <w:rFonts w:asciiTheme="minorHAnsi" w:hAnsiTheme="minorHAnsi" w:eastAsiaTheme="minorEastAsia" w:cstheme="minorBidi"/>
          <w:sz w:val="22"/>
          <w:szCs w:val="22"/>
          <w:lang w:val="en-GB" w:eastAsia="en-GB"/>
        </w:rPr>
      </w:pPr>
      <w:hyperlink w:history="1" w:anchor="_Toc14445887">
        <w:r w:rsidRPr="001077BE" w:rsidR="008913F1">
          <w:rPr>
            <w:rStyle w:val="Hyperlink"/>
          </w:rPr>
          <w:t>4.2</w:t>
        </w:r>
        <w:r w:rsidR="008913F1">
          <w:rPr>
            <w:rFonts w:asciiTheme="minorHAnsi" w:hAnsiTheme="minorHAnsi" w:eastAsiaTheme="minorEastAsia" w:cstheme="minorBidi"/>
            <w:sz w:val="22"/>
            <w:szCs w:val="22"/>
            <w:lang w:val="en-GB" w:eastAsia="en-GB"/>
          </w:rPr>
          <w:tab/>
        </w:r>
        <w:r w:rsidRPr="001077BE" w:rsidR="008913F1">
          <w:rPr>
            <w:rStyle w:val="Hyperlink"/>
          </w:rPr>
          <w:t>Avoiding double counting with other sectors</w:t>
        </w:r>
        <w:r w:rsidR="008913F1">
          <w:rPr>
            <w:webHidden/>
          </w:rPr>
          <w:tab/>
        </w:r>
        <w:r w:rsidR="008913F1">
          <w:rPr>
            <w:webHidden/>
          </w:rPr>
          <w:fldChar w:fldCharType="begin"/>
        </w:r>
        <w:r w:rsidR="008913F1">
          <w:rPr>
            <w:webHidden/>
          </w:rPr>
          <w:instrText xml:space="preserve"> PAGEREF _Toc14445887 \h </w:instrText>
        </w:r>
        <w:r w:rsidR="008913F1">
          <w:rPr>
            <w:webHidden/>
          </w:rPr>
        </w:r>
        <w:r w:rsidR="008913F1">
          <w:rPr>
            <w:webHidden/>
          </w:rPr>
          <w:fldChar w:fldCharType="separate"/>
        </w:r>
        <w:r>
          <w:rPr>
            <w:webHidden/>
          </w:rPr>
          <w:t>20</w:t>
        </w:r>
        <w:r w:rsidR="008913F1">
          <w:rPr>
            <w:webHidden/>
          </w:rPr>
          <w:fldChar w:fldCharType="end"/>
        </w:r>
      </w:hyperlink>
    </w:p>
    <w:p xmlns:wp14="http://schemas.microsoft.com/office/word/2010/wordml" w:rsidR="008913F1" w:rsidRDefault="00211985" w14:paraId="646C288A" wp14:textId="77777777">
      <w:pPr>
        <w:pStyle w:val="TOC2"/>
        <w:rPr>
          <w:rFonts w:asciiTheme="minorHAnsi" w:hAnsiTheme="minorHAnsi" w:eastAsiaTheme="minorEastAsia" w:cstheme="minorBidi"/>
          <w:sz w:val="22"/>
          <w:szCs w:val="22"/>
          <w:lang w:val="en-GB" w:eastAsia="en-GB"/>
        </w:rPr>
      </w:pPr>
      <w:hyperlink w:history="1" w:anchor="_Toc14445888">
        <w:r w:rsidRPr="001077BE" w:rsidR="008913F1">
          <w:rPr>
            <w:rStyle w:val="Hyperlink"/>
          </w:rPr>
          <w:t>4.3</w:t>
        </w:r>
        <w:r w:rsidR="008913F1">
          <w:rPr>
            <w:rFonts w:asciiTheme="minorHAnsi" w:hAnsiTheme="minorHAnsi" w:eastAsiaTheme="minorEastAsia" w:cstheme="minorBidi"/>
            <w:sz w:val="22"/>
            <w:szCs w:val="22"/>
            <w:lang w:val="en-GB" w:eastAsia="en-GB"/>
          </w:rPr>
          <w:tab/>
        </w:r>
        <w:r w:rsidRPr="001077BE" w:rsidR="008913F1">
          <w:rPr>
            <w:rStyle w:val="Hyperlink"/>
          </w:rPr>
          <w:t>Verification</w:t>
        </w:r>
        <w:r w:rsidR="008913F1">
          <w:rPr>
            <w:webHidden/>
          </w:rPr>
          <w:tab/>
        </w:r>
        <w:r w:rsidR="008913F1">
          <w:rPr>
            <w:webHidden/>
          </w:rPr>
          <w:fldChar w:fldCharType="begin"/>
        </w:r>
        <w:r w:rsidR="008913F1">
          <w:rPr>
            <w:webHidden/>
          </w:rPr>
          <w:instrText xml:space="preserve"> PAGEREF _Toc14445888 \h </w:instrText>
        </w:r>
        <w:r w:rsidR="008913F1">
          <w:rPr>
            <w:webHidden/>
          </w:rPr>
        </w:r>
        <w:r w:rsidR="008913F1">
          <w:rPr>
            <w:webHidden/>
          </w:rPr>
          <w:fldChar w:fldCharType="separate"/>
        </w:r>
        <w:r>
          <w:rPr>
            <w:webHidden/>
          </w:rPr>
          <w:t>20</w:t>
        </w:r>
        <w:r w:rsidR="008913F1">
          <w:rPr>
            <w:webHidden/>
          </w:rPr>
          <w:fldChar w:fldCharType="end"/>
        </w:r>
      </w:hyperlink>
    </w:p>
    <w:p xmlns:wp14="http://schemas.microsoft.com/office/word/2010/wordml" w:rsidR="008913F1" w:rsidRDefault="00211985" w14:paraId="73E48A49" wp14:textId="77777777">
      <w:pPr>
        <w:pStyle w:val="TOC2"/>
        <w:rPr>
          <w:rFonts w:asciiTheme="minorHAnsi" w:hAnsiTheme="minorHAnsi" w:eastAsiaTheme="minorEastAsia" w:cstheme="minorBidi"/>
          <w:sz w:val="22"/>
          <w:szCs w:val="22"/>
          <w:lang w:val="en-GB" w:eastAsia="en-GB"/>
        </w:rPr>
      </w:pPr>
      <w:hyperlink w:history="1" w:anchor="_Toc14445889">
        <w:r w:rsidRPr="001077BE" w:rsidR="008913F1">
          <w:rPr>
            <w:rStyle w:val="Hyperlink"/>
          </w:rPr>
          <w:t>4.4</w:t>
        </w:r>
        <w:r w:rsidR="008913F1">
          <w:rPr>
            <w:rFonts w:asciiTheme="minorHAnsi" w:hAnsiTheme="minorHAnsi" w:eastAsiaTheme="minorEastAsia" w:cstheme="minorBidi"/>
            <w:sz w:val="22"/>
            <w:szCs w:val="22"/>
            <w:lang w:val="en-GB" w:eastAsia="en-GB"/>
          </w:rPr>
          <w:tab/>
        </w:r>
        <w:r w:rsidRPr="001077BE" w:rsidR="008913F1">
          <w:rPr>
            <w:rStyle w:val="Hyperlink"/>
          </w:rPr>
          <w:t>Developing a consistent time series and recalculation</w:t>
        </w:r>
        <w:r w:rsidR="008913F1">
          <w:rPr>
            <w:webHidden/>
          </w:rPr>
          <w:tab/>
        </w:r>
        <w:r w:rsidR="008913F1">
          <w:rPr>
            <w:webHidden/>
          </w:rPr>
          <w:fldChar w:fldCharType="begin"/>
        </w:r>
        <w:r w:rsidR="008913F1">
          <w:rPr>
            <w:webHidden/>
          </w:rPr>
          <w:instrText xml:space="preserve"> PAGEREF _Toc14445889 \h </w:instrText>
        </w:r>
        <w:r w:rsidR="008913F1">
          <w:rPr>
            <w:webHidden/>
          </w:rPr>
        </w:r>
        <w:r w:rsidR="008913F1">
          <w:rPr>
            <w:webHidden/>
          </w:rPr>
          <w:fldChar w:fldCharType="separate"/>
        </w:r>
        <w:r>
          <w:rPr>
            <w:webHidden/>
          </w:rPr>
          <w:t>20</w:t>
        </w:r>
        <w:r w:rsidR="008913F1">
          <w:rPr>
            <w:webHidden/>
          </w:rPr>
          <w:fldChar w:fldCharType="end"/>
        </w:r>
      </w:hyperlink>
    </w:p>
    <w:p xmlns:wp14="http://schemas.microsoft.com/office/word/2010/wordml" w:rsidR="008913F1" w:rsidRDefault="00211985" w14:paraId="7E388D3E" wp14:textId="77777777">
      <w:pPr>
        <w:pStyle w:val="TOC2"/>
        <w:rPr>
          <w:rFonts w:asciiTheme="minorHAnsi" w:hAnsiTheme="minorHAnsi" w:eastAsiaTheme="minorEastAsia" w:cstheme="minorBidi"/>
          <w:sz w:val="22"/>
          <w:szCs w:val="22"/>
          <w:lang w:val="en-GB" w:eastAsia="en-GB"/>
        </w:rPr>
      </w:pPr>
      <w:hyperlink w:history="1" w:anchor="_Toc14445890">
        <w:r w:rsidRPr="001077BE" w:rsidR="008913F1">
          <w:rPr>
            <w:rStyle w:val="Hyperlink"/>
          </w:rPr>
          <w:t>4.5</w:t>
        </w:r>
        <w:r w:rsidR="008913F1">
          <w:rPr>
            <w:rFonts w:asciiTheme="minorHAnsi" w:hAnsiTheme="minorHAnsi" w:eastAsiaTheme="minorEastAsia" w:cstheme="minorBidi"/>
            <w:sz w:val="22"/>
            <w:szCs w:val="22"/>
            <w:lang w:val="en-GB" w:eastAsia="en-GB"/>
          </w:rPr>
          <w:tab/>
        </w:r>
        <w:r w:rsidRPr="001077BE" w:rsidR="008913F1">
          <w:rPr>
            <w:rStyle w:val="Hyperlink"/>
          </w:rPr>
          <w:t>Uncertainty assessment</w:t>
        </w:r>
        <w:r w:rsidR="008913F1">
          <w:rPr>
            <w:webHidden/>
          </w:rPr>
          <w:tab/>
        </w:r>
        <w:r w:rsidR="008913F1">
          <w:rPr>
            <w:webHidden/>
          </w:rPr>
          <w:fldChar w:fldCharType="begin"/>
        </w:r>
        <w:r w:rsidR="008913F1">
          <w:rPr>
            <w:webHidden/>
          </w:rPr>
          <w:instrText xml:space="preserve"> PAGEREF _Toc14445890 \h </w:instrText>
        </w:r>
        <w:r w:rsidR="008913F1">
          <w:rPr>
            <w:webHidden/>
          </w:rPr>
        </w:r>
        <w:r w:rsidR="008913F1">
          <w:rPr>
            <w:webHidden/>
          </w:rPr>
          <w:fldChar w:fldCharType="separate"/>
        </w:r>
        <w:r>
          <w:rPr>
            <w:webHidden/>
          </w:rPr>
          <w:t>20</w:t>
        </w:r>
        <w:r w:rsidR="008913F1">
          <w:rPr>
            <w:webHidden/>
          </w:rPr>
          <w:fldChar w:fldCharType="end"/>
        </w:r>
      </w:hyperlink>
    </w:p>
    <w:p xmlns:wp14="http://schemas.microsoft.com/office/word/2010/wordml" w:rsidR="008913F1" w:rsidRDefault="00211985" w14:paraId="1B85756F" wp14:textId="77777777">
      <w:pPr>
        <w:pStyle w:val="TOC2"/>
        <w:rPr>
          <w:rFonts w:asciiTheme="minorHAnsi" w:hAnsiTheme="minorHAnsi" w:eastAsiaTheme="minorEastAsia" w:cstheme="minorBidi"/>
          <w:sz w:val="22"/>
          <w:szCs w:val="22"/>
          <w:lang w:val="en-GB" w:eastAsia="en-GB"/>
        </w:rPr>
      </w:pPr>
      <w:hyperlink w:history="1" w:anchor="_Toc14445891">
        <w:r w:rsidRPr="001077BE" w:rsidR="008913F1">
          <w:rPr>
            <w:rStyle w:val="Hyperlink"/>
          </w:rPr>
          <w:t>4.6</w:t>
        </w:r>
        <w:r w:rsidR="008913F1">
          <w:rPr>
            <w:rFonts w:asciiTheme="minorHAnsi" w:hAnsiTheme="minorHAnsi" w:eastAsiaTheme="minorEastAsia" w:cstheme="minorBidi"/>
            <w:sz w:val="22"/>
            <w:szCs w:val="22"/>
            <w:lang w:val="en-GB" w:eastAsia="en-GB"/>
          </w:rPr>
          <w:tab/>
        </w:r>
        <w:r w:rsidRPr="001077BE" w:rsidR="008913F1">
          <w:rPr>
            <w:rStyle w:val="Hyperlink"/>
          </w:rPr>
          <w:t>Inventory quality assurance/quality control (QA/QC)</w:t>
        </w:r>
        <w:r w:rsidR="008913F1">
          <w:rPr>
            <w:webHidden/>
          </w:rPr>
          <w:tab/>
        </w:r>
        <w:r w:rsidR="008913F1">
          <w:rPr>
            <w:webHidden/>
          </w:rPr>
          <w:fldChar w:fldCharType="begin"/>
        </w:r>
        <w:r w:rsidR="008913F1">
          <w:rPr>
            <w:webHidden/>
          </w:rPr>
          <w:instrText xml:space="preserve"> PAGEREF _Toc14445891 \h </w:instrText>
        </w:r>
        <w:r w:rsidR="008913F1">
          <w:rPr>
            <w:webHidden/>
          </w:rPr>
        </w:r>
        <w:r w:rsidR="008913F1">
          <w:rPr>
            <w:webHidden/>
          </w:rPr>
          <w:fldChar w:fldCharType="separate"/>
        </w:r>
        <w:r>
          <w:rPr>
            <w:webHidden/>
          </w:rPr>
          <w:t>20</w:t>
        </w:r>
        <w:r w:rsidR="008913F1">
          <w:rPr>
            <w:webHidden/>
          </w:rPr>
          <w:fldChar w:fldCharType="end"/>
        </w:r>
      </w:hyperlink>
    </w:p>
    <w:p xmlns:wp14="http://schemas.microsoft.com/office/word/2010/wordml" w:rsidR="008913F1" w:rsidRDefault="00211985" w14:paraId="7CBE62D5" wp14:textId="77777777">
      <w:pPr>
        <w:pStyle w:val="TOC2"/>
        <w:rPr>
          <w:rFonts w:asciiTheme="minorHAnsi" w:hAnsiTheme="minorHAnsi" w:eastAsiaTheme="minorEastAsia" w:cstheme="minorBidi"/>
          <w:sz w:val="22"/>
          <w:szCs w:val="22"/>
          <w:lang w:val="en-GB" w:eastAsia="en-GB"/>
        </w:rPr>
      </w:pPr>
      <w:hyperlink w:history="1" w:anchor="_Toc14445892">
        <w:r w:rsidRPr="001077BE" w:rsidR="008913F1">
          <w:rPr>
            <w:rStyle w:val="Hyperlink"/>
          </w:rPr>
          <w:t>4.7</w:t>
        </w:r>
        <w:r w:rsidR="008913F1">
          <w:rPr>
            <w:rFonts w:asciiTheme="minorHAnsi" w:hAnsiTheme="minorHAnsi" w:eastAsiaTheme="minorEastAsia" w:cstheme="minorBidi"/>
            <w:sz w:val="22"/>
            <w:szCs w:val="22"/>
            <w:lang w:val="en-GB" w:eastAsia="en-GB"/>
          </w:rPr>
          <w:tab/>
        </w:r>
        <w:r w:rsidRPr="001077BE" w:rsidR="008913F1">
          <w:rPr>
            <w:rStyle w:val="Hyperlink"/>
          </w:rPr>
          <w:t>Gridding</w:t>
        </w:r>
        <w:bookmarkStart w:name="_GoBack" w:id="0"/>
        <w:bookmarkEnd w:id="0"/>
        <w:r w:rsidR="008913F1">
          <w:rPr>
            <w:webHidden/>
          </w:rPr>
          <w:tab/>
        </w:r>
        <w:r w:rsidR="008913F1">
          <w:rPr>
            <w:webHidden/>
          </w:rPr>
          <w:fldChar w:fldCharType="begin"/>
        </w:r>
        <w:r w:rsidR="008913F1">
          <w:rPr>
            <w:webHidden/>
          </w:rPr>
          <w:instrText xml:space="preserve"> PAGEREF _Toc14445892 \h </w:instrText>
        </w:r>
        <w:r w:rsidR="008913F1">
          <w:rPr>
            <w:webHidden/>
          </w:rPr>
        </w:r>
        <w:r w:rsidR="008913F1">
          <w:rPr>
            <w:webHidden/>
          </w:rPr>
          <w:fldChar w:fldCharType="separate"/>
        </w:r>
        <w:r>
          <w:rPr>
            <w:webHidden/>
          </w:rPr>
          <w:t>20</w:t>
        </w:r>
        <w:r w:rsidR="008913F1">
          <w:rPr>
            <w:webHidden/>
          </w:rPr>
          <w:fldChar w:fldCharType="end"/>
        </w:r>
      </w:hyperlink>
    </w:p>
    <w:p xmlns:wp14="http://schemas.microsoft.com/office/word/2010/wordml" w:rsidR="008913F1" w:rsidRDefault="00211985" w14:paraId="18A3D003" wp14:textId="77777777">
      <w:pPr>
        <w:pStyle w:val="TOC2"/>
        <w:rPr>
          <w:rFonts w:asciiTheme="minorHAnsi" w:hAnsiTheme="minorHAnsi" w:eastAsiaTheme="minorEastAsia" w:cstheme="minorBidi"/>
          <w:sz w:val="22"/>
          <w:szCs w:val="22"/>
          <w:lang w:val="en-GB" w:eastAsia="en-GB"/>
        </w:rPr>
      </w:pPr>
      <w:hyperlink w:history="1" w:anchor="_Toc14445893">
        <w:r w:rsidRPr="001077BE" w:rsidR="008913F1">
          <w:rPr>
            <w:rStyle w:val="Hyperlink"/>
          </w:rPr>
          <w:t>4.8</w:t>
        </w:r>
        <w:r w:rsidR="008913F1">
          <w:rPr>
            <w:rFonts w:asciiTheme="minorHAnsi" w:hAnsiTheme="minorHAnsi" w:eastAsiaTheme="minorEastAsia" w:cstheme="minorBidi"/>
            <w:sz w:val="22"/>
            <w:szCs w:val="22"/>
            <w:lang w:val="en-GB" w:eastAsia="en-GB"/>
          </w:rPr>
          <w:tab/>
        </w:r>
        <w:r w:rsidRPr="001077BE" w:rsidR="008913F1">
          <w:rPr>
            <w:rStyle w:val="Hyperlink"/>
          </w:rPr>
          <w:t>Reporting and documentation</w:t>
        </w:r>
        <w:r w:rsidR="008913F1">
          <w:rPr>
            <w:webHidden/>
          </w:rPr>
          <w:tab/>
        </w:r>
        <w:r w:rsidR="008913F1">
          <w:rPr>
            <w:webHidden/>
          </w:rPr>
          <w:fldChar w:fldCharType="begin"/>
        </w:r>
        <w:r w:rsidR="008913F1">
          <w:rPr>
            <w:webHidden/>
          </w:rPr>
          <w:instrText xml:space="preserve"> PAGEREF _Toc14445893 \h </w:instrText>
        </w:r>
        <w:r w:rsidR="008913F1">
          <w:rPr>
            <w:webHidden/>
          </w:rPr>
        </w:r>
        <w:r w:rsidR="008913F1">
          <w:rPr>
            <w:webHidden/>
          </w:rPr>
          <w:fldChar w:fldCharType="separate"/>
        </w:r>
        <w:r>
          <w:rPr>
            <w:webHidden/>
          </w:rPr>
          <w:t>21</w:t>
        </w:r>
        <w:r w:rsidR="008913F1">
          <w:rPr>
            <w:webHidden/>
          </w:rPr>
          <w:fldChar w:fldCharType="end"/>
        </w:r>
      </w:hyperlink>
    </w:p>
    <w:p xmlns:wp14="http://schemas.microsoft.com/office/word/2010/wordml" w:rsidR="008913F1" w:rsidRDefault="00211985" w14:paraId="1FF5A2E8" wp14:textId="77777777">
      <w:pPr>
        <w:pStyle w:val="TOC1"/>
        <w:rPr>
          <w:rFonts w:asciiTheme="minorHAnsi" w:hAnsiTheme="minorHAnsi" w:eastAsiaTheme="minorEastAsia" w:cstheme="minorBidi"/>
          <w:b w:val="0"/>
          <w:szCs w:val="22"/>
          <w:lang w:val="en-GB" w:eastAsia="en-GB"/>
        </w:rPr>
      </w:pPr>
      <w:hyperlink w:history="1" w:anchor="_Toc14445894">
        <w:r w:rsidRPr="001077BE" w:rsidR="008913F1">
          <w:rPr>
            <w:rStyle w:val="Hyperlink"/>
          </w:rPr>
          <w:t>5</w:t>
        </w:r>
        <w:r w:rsidR="008913F1">
          <w:rPr>
            <w:rFonts w:asciiTheme="minorHAnsi" w:hAnsiTheme="minorHAnsi" w:eastAsiaTheme="minorEastAsia" w:cstheme="minorBidi"/>
            <w:b w:val="0"/>
            <w:szCs w:val="22"/>
            <w:lang w:val="en-GB" w:eastAsia="en-GB"/>
          </w:rPr>
          <w:tab/>
        </w:r>
        <w:r w:rsidRPr="001077BE" w:rsidR="008913F1">
          <w:rPr>
            <w:rStyle w:val="Hyperlink"/>
          </w:rPr>
          <w:t>References</w:t>
        </w:r>
        <w:r w:rsidR="008913F1">
          <w:rPr>
            <w:webHidden/>
          </w:rPr>
          <w:tab/>
        </w:r>
        <w:r w:rsidR="008913F1">
          <w:rPr>
            <w:webHidden/>
          </w:rPr>
          <w:fldChar w:fldCharType="begin"/>
        </w:r>
        <w:r w:rsidR="008913F1">
          <w:rPr>
            <w:webHidden/>
          </w:rPr>
          <w:instrText xml:space="preserve"> PAGEREF _Toc14445894 \h </w:instrText>
        </w:r>
        <w:r w:rsidR="008913F1">
          <w:rPr>
            <w:webHidden/>
          </w:rPr>
        </w:r>
        <w:r w:rsidR="008913F1">
          <w:rPr>
            <w:webHidden/>
          </w:rPr>
          <w:fldChar w:fldCharType="separate"/>
        </w:r>
        <w:r>
          <w:rPr>
            <w:webHidden/>
          </w:rPr>
          <w:t>21</w:t>
        </w:r>
        <w:r w:rsidR="008913F1">
          <w:rPr>
            <w:webHidden/>
          </w:rPr>
          <w:fldChar w:fldCharType="end"/>
        </w:r>
      </w:hyperlink>
    </w:p>
    <w:p xmlns:wp14="http://schemas.microsoft.com/office/word/2010/wordml" w:rsidR="008913F1" w:rsidRDefault="00211985" w14:paraId="69223E57" wp14:textId="77777777">
      <w:pPr>
        <w:pStyle w:val="TOC1"/>
        <w:rPr>
          <w:rFonts w:asciiTheme="minorHAnsi" w:hAnsiTheme="minorHAnsi" w:eastAsiaTheme="minorEastAsia" w:cstheme="minorBidi"/>
          <w:b w:val="0"/>
          <w:szCs w:val="22"/>
          <w:lang w:val="en-GB" w:eastAsia="en-GB"/>
        </w:rPr>
      </w:pPr>
      <w:hyperlink w:history="1" w:anchor="_Toc14445895">
        <w:r w:rsidRPr="001077BE" w:rsidR="008913F1">
          <w:rPr>
            <w:rStyle w:val="Hyperlink"/>
          </w:rPr>
          <w:t>6</w:t>
        </w:r>
        <w:r w:rsidR="008913F1">
          <w:rPr>
            <w:rFonts w:asciiTheme="minorHAnsi" w:hAnsiTheme="minorHAnsi" w:eastAsiaTheme="minorEastAsia" w:cstheme="minorBidi"/>
            <w:b w:val="0"/>
            <w:szCs w:val="22"/>
            <w:lang w:val="en-GB" w:eastAsia="en-GB"/>
          </w:rPr>
          <w:tab/>
        </w:r>
        <w:r w:rsidRPr="001077BE" w:rsidR="008913F1">
          <w:rPr>
            <w:rStyle w:val="Hyperlink"/>
          </w:rPr>
          <w:t>Point of enquiry</w:t>
        </w:r>
        <w:r w:rsidR="008913F1">
          <w:rPr>
            <w:webHidden/>
          </w:rPr>
          <w:tab/>
        </w:r>
        <w:r w:rsidR="008913F1">
          <w:rPr>
            <w:webHidden/>
          </w:rPr>
          <w:fldChar w:fldCharType="begin"/>
        </w:r>
        <w:r w:rsidR="008913F1">
          <w:rPr>
            <w:webHidden/>
          </w:rPr>
          <w:instrText xml:space="preserve"> PAGEREF _Toc14445895 \h </w:instrText>
        </w:r>
        <w:r w:rsidR="008913F1">
          <w:rPr>
            <w:webHidden/>
          </w:rPr>
        </w:r>
        <w:r w:rsidR="008913F1">
          <w:rPr>
            <w:webHidden/>
          </w:rPr>
          <w:fldChar w:fldCharType="separate"/>
        </w:r>
        <w:r>
          <w:rPr>
            <w:webHidden/>
          </w:rPr>
          <w:t>22</w:t>
        </w:r>
        <w:r w:rsidR="008913F1">
          <w:rPr>
            <w:webHidden/>
          </w:rPr>
          <w:fldChar w:fldCharType="end"/>
        </w:r>
      </w:hyperlink>
    </w:p>
    <w:p xmlns:wp14="http://schemas.microsoft.com/office/word/2010/wordml" w:rsidRPr="00DE4ED6" w:rsidR="005222EA" w:rsidP="005B7112" w:rsidRDefault="00246244" w14:paraId="0562CB0E" wp14:textId="77777777">
      <w:pPr>
        <w:rPr>
          <w:rFonts w:ascii="Open Sans" w:hAnsi="Open Sans" w:cs="Open Sans"/>
          <w:sz w:val="18"/>
          <w:szCs w:val="18"/>
          <w:lang w:val="en-GB"/>
        </w:rPr>
      </w:pPr>
      <w:r w:rsidRPr="00DE4ED6">
        <w:rPr>
          <w:rFonts w:ascii="Open Sans" w:hAnsi="Open Sans" w:cs="Open Sans"/>
          <w:sz w:val="18"/>
          <w:szCs w:val="18"/>
          <w:lang w:val="en-GB"/>
        </w:rPr>
        <w:fldChar w:fldCharType="end"/>
      </w:r>
      <w:bookmarkStart w:name="_Ref189453798" w:id="1"/>
    </w:p>
    <w:p xmlns:wp14="http://schemas.microsoft.com/office/word/2010/wordml" w:rsidRPr="00DE4ED6" w:rsidR="008D0B3E" w:rsidP="00DE4ED6" w:rsidRDefault="005222EA" w14:paraId="6C0E1DE5" wp14:textId="77777777">
      <w:pPr>
        <w:pStyle w:val="Heading1"/>
      </w:pPr>
      <w:r w:rsidRPr="00DE4ED6">
        <w:br w:type="page"/>
      </w:r>
      <w:bookmarkStart w:name="_Toc188416353" w:id="2"/>
      <w:bookmarkStart w:name="_Toc14445874" w:id="3"/>
      <w:bookmarkEnd w:id="1"/>
      <w:r w:rsidRPr="00DE4ED6" w:rsidR="008D0B3E">
        <w:lastRenderedPageBreak/>
        <w:t>Overview</w:t>
      </w:r>
      <w:bookmarkEnd w:id="2"/>
      <w:bookmarkEnd w:id="3"/>
    </w:p>
    <w:p xmlns:wp14="http://schemas.microsoft.com/office/word/2010/wordml" w:rsidRPr="00DE4ED6" w:rsidR="008D0B3E" w:rsidP="00CB141C" w:rsidRDefault="008D0B3E" w14:paraId="00DE3E0F" wp14:textId="77777777">
      <w:pPr>
        <w:pStyle w:val="BodyText"/>
        <w:rPr>
          <w:rFonts w:ascii="Open Sans" w:hAnsi="Open Sans" w:cs="Open Sans"/>
          <w:sz w:val="18"/>
          <w:szCs w:val="18"/>
        </w:rPr>
      </w:pPr>
      <w:r w:rsidRPr="00DE4ED6">
        <w:rPr>
          <w:rFonts w:ascii="Open Sans" w:hAnsi="Open Sans" w:cs="Open Sans"/>
          <w:sz w:val="18"/>
          <w:szCs w:val="18"/>
        </w:rPr>
        <w:t>Th</w:t>
      </w:r>
      <w:r w:rsidRPr="00DE4ED6" w:rsidR="0005272F">
        <w:rPr>
          <w:rFonts w:ascii="Open Sans" w:hAnsi="Open Sans" w:cs="Open Sans"/>
          <w:sz w:val="18"/>
          <w:szCs w:val="18"/>
        </w:rPr>
        <w:t>e present</w:t>
      </w:r>
      <w:r w:rsidRPr="00DE4ED6">
        <w:rPr>
          <w:rFonts w:ascii="Open Sans" w:hAnsi="Open Sans" w:cs="Open Sans"/>
          <w:sz w:val="18"/>
          <w:szCs w:val="18"/>
        </w:rPr>
        <w:t xml:space="preserve"> chapter covers emissions from pulp and paper production. </w:t>
      </w:r>
      <w:r w:rsidRPr="00DE4ED6" w:rsidR="008302B7">
        <w:rPr>
          <w:rFonts w:ascii="Open Sans" w:hAnsi="Open Sans" w:cs="Open Sans"/>
          <w:sz w:val="18"/>
          <w:szCs w:val="18"/>
        </w:rPr>
        <w:t>P</w:t>
      </w:r>
      <w:r w:rsidRPr="00DE4ED6">
        <w:rPr>
          <w:rFonts w:ascii="Open Sans" w:hAnsi="Open Sans" w:cs="Open Sans"/>
          <w:sz w:val="18"/>
          <w:szCs w:val="18"/>
        </w:rPr>
        <w:t xml:space="preserve">ulp and paper production consists of </w:t>
      </w:r>
      <w:r w:rsidRPr="00DE4ED6" w:rsidR="008302B7">
        <w:rPr>
          <w:rFonts w:ascii="Open Sans" w:hAnsi="Open Sans" w:cs="Open Sans"/>
          <w:sz w:val="18"/>
          <w:szCs w:val="18"/>
        </w:rPr>
        <w:t xml:space="preserve">three </w:t>
      </w:r>
      <w:r w:rsidRPr="00DE4ED6">
        <w:rPr>
          <w:rFonts w:ascii="Open Sans" w:hAnsi="Open Sans" w:cs="Open Sans"/>
          <w:sz w:val="18"/>
          <w:szCs w:val="18"/>
        </w:rPr>
        <w:t xml:space="preserve">major processing steps: pulping, bleaching and paper production. The type of pulping and the amount of bleaching used depends on the nature of the feedstock and the desired qualities of the end product. This chapter discusses </w:t>
      </w:r>
      <w:r w:rsidRPr="00DE4ED6" w:rsidR="008302B7">
        <w:rPr>
          <w:rFonts w:ascii="Open Sans" w:hAnsi="Open Sans" w:cs="Open Sans"/>
          <w:sz w:val="18"/>
          <w:szCs w:val="18"/>
        </w:rPr>
        <w:t xml:space="preserve">three </w:t>
      </w:r>
      <w:r w:rsidRPr="00DE4ED6">
        <w:rPr>
          <w:rFonts w:ascii="Open Sans" w:hAnsi="Open Sans" w:cs="Open Sans"/>
          <w:sz w:val="18"/>
          <w:szCs w:val="18"/>
        </w:rPr>
        <w:t>different chemical pulping processes</w:t>
      </w:r>
      <w:r w:rsidRPr="00DE4ED6" w:rsidR="008302B7">
        <w:rPr>
          <w:rFonts w:ascii="Open Sans" w:hAnsi="Open Sans" w:cs="Open Sans"/>
          <w:sz w:val="18"/>
          <w:szCs w:val="18"/>
        </w:rPr>
        <w:t>:</w:t>
      </w:r>
    </w:p>
    <w:p xmlns:wp14="http://schemas.microsoft.com/office/word/2010/wordml" w:rsidRPr="00DE4ED6" w:rsidR="008D0B3E" w:rsidP="00CB141C" w:rsidRDefault="008D0B3E" w14:paraId="25E34D1B"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 xml:space="preserve">Kraft (sulphate) pulping is the most widely used pulping process and </w:t>
      </w:r>
      <w:r w:rsidRPr="00DE4ED6" w:rsidR="008302B7">
        <w:rPr>
          <w:rFonts w:ascii="Open Sans" w:hAnsi="Open Sans" w:cs="Open Sans"/>
          <w:sz w:val="18"/>
          <w:szCs w:val="18"/>
        </w:rPr>
        <w:t xml:space="preserve">is </w:t>
      </w:r>
      <w:r w:rsidRPr="00DE4ED6">
        <w:rPr>
          <w:rFonts w:ascii="Open Sans" w:hAnsi="Open Sans" w:cs="Open Sans"/>
          <w:sz w:val="18"/>
          <w:szCs w:val="18"/>
        </w:rPr>
        <w:t xml:space="preserve">typically used to produce strong paper products. The Kraft pulping process includes wood </w:t>
      </w:r>
      <w:r w:rsidRPr="00DE4ED6" w:rsidR="00A42AC2">
        <w:rPr>
          <w:rFonts w:ascii="Open Sans" w:hAnsi="Open Sans" w:cs="Open Sans"/>
          <w:sz w:val="18"/>
          <w:szCs w:val="18"/>
        </w:rPr>
        <w:t xml:space="preserve">(or other cellulose-bearing materials) </w:t>
      </w:r>
      <w:r w:rsidRPr="00DE4ED6">
        <w:rPr>
          <w:rFonts w:ascii="Open Sans" w:hAnsi="Open Sans" w:cs="Open Sans"/>
          <w:sz w:val="18"/>
          <w:szCs w:val="18"/>
        </w:rPr>
        <w:t>digestion in a water solution of sodium sulphite and sodium hydroxide, pulp washing, bleaching, chemical recovery and by-product recovery.</w:t>
      </w:r>
    </w:p>
    <w:p xmlns:wp14="http://schemas.microsoft.com/office/word/2010/wordml" w:rsidRPr="00DE4ED6" w:rsidR="008D0B3E" w:rsidP="00CB141C" w:rsidRDefault="008D0B3E" w14:paraId="2C0877FB"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 xml:space="preserve">Sulphite pulping (acid sulphite process) involves chemically pulping the wood using </w:t>
      </w:r>
      <w:r w:rsidRPr="00DE4ED6" w:rsidR="000D3D76">
        <w:rPr>
          <w:rFonts w:ascii="Open Sans" w:hAnsi="Open Sans" w:cs="Open Sans"/>
          <w:sz w:val="18"/>
          <w:szCs w:val="18"/>
        </w:rPr>
        <w:t>sulphur dioxide (</w:t>
      </w:r>
      <w:r w:rsidRPr="00DE4ED6">
        <w:rPr>
          <w:rFonts w:ascii="Open Sans" w:hAnsi="Open Sans" w:cs="Open Sans"/>
          <w:sz w:val="18"/>
          <w:szCs w:val="18"/>
        </w:rPr>
        <w:t>SO</w:t>
      </w:r>
      <w:r w:rsidRPr="00DE4ED6">
        <w:rPr>
          <w:rFonts w:ascii="Open Sans" w:hAnsi="Open Sans" w:cs="Open Sans"/>
          <w:sz w:val="18"/>
          <w:szCs w:val="18"/>
          <w:vertAlign w:val="subscript"/>
        </w:rPr>
        <w:t>2</w:t>
      </w:r>
      <w:r w:rsidRPr="00DE4ED6" w:rsidR="000D3D76">
        <w:rPr>
          <w:rFonts w:ascii="Open Sans" w:hAnsi="Open Sans" w:cs="Open Sans"/>
          <w:sz w:val="18"/>
          <w:szCs w:val="18"/>
        </w:rPr>
        <w:t>)</w:t>
      </w:r>
      <w:r w:rsidRPr="00DE4ED6">
        <w:rPr>
          <w:rFonts w:ascii="Open Sans" w:hAnsi="Open Sans" w:cs="Open Sans"/>
          <w:sz w:val="18"/>
          <w:szCs w:val="18"/>
        </w:rPr>
        <w:t xml:space="preserve"> adsorbed in a base solution. Sulphite pulping produces a weaker paper than some other types of pulping, but the pulp is less coloured making it more suitable for printing, often with little bleaching.</w:t>
      </w:r>
    </w:p>
    <w:p xmlns:wp14="http://schemas.microsoft.com/office/word/2010/wordml" w:rsidRPr="00DE4ED6" w:rsidR="008D0B3E" w:rsidP="00CB141C" w:rsidRDefault="008D0B3E" w14:paraId="160E4C2F"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Neutral sulphite semi-chemical pulping (NSSC) is one of the chemical pulping processes that can be used. It involves</w:t>
      </w:r>
      <w:r w:rsidRPr="00DE4ED6" w:rsidR="00A42AC2">
        <w:rPr>
          <w:rFonts w:ascii="Open Sans" w:hAnsi="Open Sans" w:cs="Open Sans"/>
          <w:sz w:val="18"/>
          <w:szCs w:val="18"/>
        </w:rPr>
        <w:t xml:space="preserve"> partial delignification of </w:t>
      </w:r>
      <w:r w:rsidRPr="00DE4ED6">
        <w:rPr>
          <w:rFonts w:ascii="Open Sans" w:hAnsi="Open Sans" w:cs="Open Sans"/>
          <w:sz w:val="18"/>
          <w:szCs w:val="18"/>
        </w:rPr>
        <w:t>wood feedstock using a buffered sodium sulphite solution, with completion of the pulping process by mechanical means. NSSC pulps are used in corrugating media and in certain writing and printing papers.</w:t>
      </w:r>
    </w:p>
    <w:p xmlns:wp14="http://schemas.microsoft.com/office/word/2010/wordml" w:rsidRPr="00DE4ED6" w:rsidR="008D0B3E" w:rsidP="00CB141C" w:rsidRDefault="008D0B3E" w14:paraId="48EB6B6D" wp14:textId="77777777">
      <w:pPr>
        <w:pStyle w:val="BodyText"/>
        <w:rPr>
          <w:rFonts w:ascii="Open Sans" w:hAnsi="Open Sans" w:cs="Open Sans"/>
          <w:sz w:val="18"/>
          <w:szCs w:val="18"/>
        </w:rPr>
      </w:pPr>
      <w:r w:rsidRPr="00DE4ED6">
        <w:rPr>
          <w:rFonts w:ascii="Open Sans" w:hAnsi="Open Sans" w:cs="Open Sans"/>
          <w:sz w:val="18"/>
          <w:szCs w:val="18"/>
        </w:rPr>
        <w:t xml:space="preserve">Emissions from paper and pulp production include </w:t>
      </w:r>
      <w:r w:rsidRPr="00DE4ED6" w:rsidR="000D3D76">
        <w:rPr>
          <w:rFonts w:ascii="Open Sans" w:hAnsi="Open Sans" w:cs="Open Sans"/>
          <w:sz w:val="18"/>
          <w:szCs w:val="18"/>
        </w:rPr>
        <w:t>non-methane volatile organic compounds (</w:t>
      </w:r>
      <w:r w:rsidRPr="00DE4ED6">
        <w:rPr>
          <w:rFonts w:ascii="Open Sans" w:hAnsi="Open Sans" w:cs="Open Sans"/>
          <w:sz w:val="18"/>
          <w:szCs w:val="18"/>
        </w:rPr>
        <w:t>NMVOC</w:t>
      </w:r>
      <w:r w:rsidRPr="00DE4ED6" w:rsidR="000D3D76">
        <w:rPr>
          <w:rFonts w:ascii="Open Sans" w:hAnsi="Open Sans" w:cs="Open Sans"/>
          <w:sz w:val="18"/>
          <w:szCs w:val="18"/>
        </w:rPr>
        <w:t>)</w:t>
      </w:r>
      <w:r w:rsidRPr="00DE4ED6">
        <w:rPr>
          <w:rFonts w:ascii="Open Sans" w:hAnsi="Open Sans" w:cs="Open Sans"/>
          <w:sz w:val="18"/>
          <w:szCs w:val="18"/>
        </w:rPr>
        <w:t xml:space="preserve">, </w:t>
      </w:r>
      <w:r w:rsidRPr="00DE4ED6" w:rsidR="000D3D76">
        <w:rPr>
          <w:rFonts w:ascii="Open Sans" w:hAnsi="Open Sans" w:cs="Open Sans"/>
          <w:sz w:val="18"/>
          <w:szCs w:val="18"/>
        </w:rPr>
        <w:t>sulphur oxides (</w:t>
      </w:r>
      <w:r w:rsidRPr="00DE4ED6">
        <w:rPr>
          <w:rFonts w:ascii="Open Sans" w:hAnsi="Open Sans" w:cs="Open Sans"/>
          <w:sz w:val="18"/>
          <w:szCs w:val="18"/>
        </w:rPr>
        <w:t>SO</w:t>
      </w:r>
      <w:r w:rsidRPr="00DE4ED6">
        <w:rPr>
          <w:rFonts w:ascii="Open Sans" w:hAnsi="Open Sans" w:cs="Open Sans"/>
          <w:sz w:val="18"/>
          <w:szCs w:val="18"/>
          <w:vertAlign w:val="subscript"/>
        </w:rPr>
        <w:t>x</w:t>
      </w:r>
      <w:r w:rsidRPr="00DE4ED6" w:rsidR="000D3D76">
        <w:rPr>
          <w:rFonts w:ascii="Open Sans" w:hAnsi="Open Sans" w:cs="Open Sans"/>
          <w:sz w:val="18"/>
          <w:szCs w:val="18"/>
        </w:rPr>
        <w:t>)</w:t>
      </w:r>
      <w:r w:rsidRPr="00DE4ED6">
        <w:rPr>
          <w:rFonts w:ascii="Open Sans" w:hAnsi="Open Sans" w:cs="Open Sans"/>
          <w:sz w:val="18"/>
          <w:szCs w:val="18"/>
        </w:rPr>
        <w:t xml:space="preserve">, particulates, </w:t>
      </w:r>
      <w:r w:rsidRPr="00DE4ED6" w:rsidR="000D3D76">
        <w:rPr>
          <w:rFonts w:ascii="Open Sans" w:hAnsi="Open Sans" w:cs="Open Sans"/>
          <w:sz w:val="18"/>
          <w:szCs w:val="18"/>
        </w:rPr>
        <w:t>nitrogen oxides (</w:t>
      </w:r>
      <w:r w:rsidRPr="00DE4ED6">
        <w:rPr>
          <w:rFonts w:ascii="Open Sans" w:hAnsi="Open Sans" w:cs="Open Sans"/>
          <w:sz w:val="18"/>
          <w:szCs w:val="18"/>
        </w:rPr>
        <w:t>NO</w:t>
      </w:r>
      <w:r w:rsidRPr="00DE4ED6">
        <w:rPr>
          <w:rFonts w:ascii="Open Sans" w:hAnsi="Open Sans" w:cs="Open Sans"/>
          <w:sz w:val="18"/>
          <w:szCs w:val="18"/>
          <w:vertAlign w:val="subscript"/>
        </w:rPr>
        <w:t>x</w:t>
      </w:r>
      <w:r w:rsidRPr="00DE4ED6" w:rsidR="000D3D76">
        <w:rPr>
          <w:rFonts w:ascii="Open Sans" w:hAnsi="Open Sans" w:cs="Open Sans"/>
          <w:sz w:val="18"/>
          <w:szCs w:val="18"/>
        </w:rPr>
        <w:t>)</w:t>
      </w:r>
      <w:r w:rsidRPr="00DE4ED6">
        <w:rPr>
          <w:rFonts w:ascii="Open Sans" w:hAnsi="Open Sans" w:cs="Open Sans"/>
          <w:sz w:val="18"/>
          <w:szCs w:val="18"/>
        </w:rPr>
        <w:t xml:space="preserve"> and </w:t>
      </w:r>
      <w:r w:rsidRPr="00DE4ED6" w:rsidR="000D3D76">
        <w:rPr>
          <w:rFonts w:ascii="Open Sans" w:hAnsi="Open Sans" w:cs="Open Sans"/>
          <w:sz w:val="18"/>
          <w:szCs w:val="18"/>
        </w:rPr>
        <w:t>carbon monoxide (</w:t>
      </w:r>
      <w:r w:rsidRPr="00DE4ED6">
        <w:rPr>
          <w:rFonts w:ascii="Open Sans" w:hAnsi="Open Sans" w:cs="Open Sans"/>
          <w:sz w:val="18"/>
          <w:szCs w:val="18"/>
        </w:rPr>
        <w:t>CO</w:t>
      </w:r>
      <w:r w:rsidRPr="00DE4ED6" w:rsidR="000D3D76">
        <w:rPr>
          <w:rFonts w:ascii="Open Sans" w:hAnsi="Open Sans" w:cs="Open Sans"/>
          <w:sz w:val="18"/>
          <w:szCs w:val="18"/>
        </w:rPr>
        <w:t>)</w:t>
      </w:r>
      <w:r w:rsidRPr="00DE4ED6">
        <w:rPr>
          <w:rFonts w:ascii="Open Sans" w:hAnsi="Open Sans" w:cs="Open Sans"/>
          <w:sz w:val="18"/>
          <w:szCs w:val="18"/>
        </w:rPr>
        <w:t xml:space="preserve">. Not all emissions from pulping or one of the related processes are reported in source category </w:t>
      </w:r>
      <w:r w:rsidRPr="00DE4ED6" w:rsidR="002A67F3">
        <w:rPr>
          <w:rFonts w:ascii="Open Sans" w:hAnsi="Open Sans" w:cs="Open Sans"/>
          <w:sz w:val="18"/>
          <w:szCs w:val="18"/>
        </w:rPr>
        <w:t>2.H.1</w:t>
      </w:r>
      <w:r w:rsidRPr="00DE4ED6">
        <w:rPr>
          <w:rFonts w:ascii="Open Sans" w:hAnsi="Open Sans" w:cs="Open Sans"/>
          <w:sz w:val="18"/>
          <w:szCs w:val="18"/>
        </w:rPr>
        <w:t xml:space="preserve">. </w:t>
      </w:r>
      <w:r w:rsidRPr="00DE4ED6" w:rsidR="000515AE">
        <w:rPr>
          <w:rFonts w:ascii="Open Sans" w:hAnsi="Open Sans" w:cs="Open Sans"/>
          <w:sz w:val="18"/>
          <w:szCs w:val="18"/>
        </w:rPr>
        <w:t xml:space="preserve">It is good practice to report emissions </w:t>
      </w:r>
      <w:r w:rsidRPr="00DE4ED6">
        <w:rPr>
          <w:rFonts w:ascii="Open Sans" w:hAnsi="Open Sans" w:cs="Open Sans"/>
          <w:sz w:val="18"/>
          <w:szCs w:val="18"/>
        </w:rPr>
        <w:t xml:space="preserve">from </w:t>
      </w:r>
      <w:r w:rsidRPr="00DE4ED6" w:rsidR="00377162">
        <w:rPr>
          <w:rFonts w:ascii="Open Sans" w:hAnsi="Open Sans" w:cs="Open Sans"/>
          <w:sz w:val="18"/>
          <w:szCs w:val="18"/>
        </w:rPr>
        <w:t xml:space="preserve">combustion in boilers/furnaces </w:t>
      </w:r>
      <w:r w:rsidRPr="00DE4ED6">
        <w:rPr>
          <w:rFonts w:ascii="Open Sans" w:hAnsi="Open Sans" w:cs="Open Sans"/>
          <w:sz w:val="18"/>
          <w:szCs w:val="18"/>
        </w:rPr>
        <w:t xml:space="preserve">in the pulp and paper industry in source category 1.A.2.d, from lime kilns in source category 1.A.2.f, from the paper-mill industry in source category 1.A.2.d and emissions from waste water treatment in source category </w:t>
      </w:r>
      <w:r w:rsidRPr="00DE4ED6" w:rsidR="002A67F3">
        <w:rPr>
          <w:rFonts w:ascii="Open Sans" w:hAnsi="Open Sans" w:cs="Open Sans"/>
          <w:sz w:val="18"/>
          <w:szCs w:val="18"/>
        </w:rPr>
        <w:t>5</w:t>
      </w:r>
      <w:r w:rsidRPr="00DE4ED6">
        <w:rPr>
          <w:rFonts w:ascii="Open Sans" w:hAnsi="Open Sans" w:cs="Open Sans"/>
          <w:sz w:val="18"/>
          <w:szCs w:val="18"/>
        </w:rPr>
        <w:t>.B. For more information it is recommended to refer to the specific chapter.</w:t>
      </w:r>
    </w:p>
    <w:p xmlns:wp14="http://schemas.microsoft.com/office/word/2010/wordml" w:rsidRPr="00DE4ED6" w:rsidR="008D0B3E" w:rsidP="00DE4ED6" w:rsidRDefault="008D0B3E" w14:paraId="671436F0" wp14:textId="77777777">
      <w:pPr>
        <w:pStyle w:val="Heading1"/>
      </w:pPr>
      <w:bookmarkStart w:name="_Toc188416354" w:id="4"/>
      <w:bookmarkStart w:name="_Toc14445875" w:id="5"/>
      <w:r w:rsidRPr="00DE4ED6">
        <w:t>Description of sources</w:t>
      </w:r>
      <w:bookmarkEnd w:id="4"/>
      <w:bookmarkEnd w:id="5"/>
    </w:p>
    <w:p xmlns:wp14="http://schemas.microsoft.com/office/word/2010/wordml" w:rsidRPr="00DE4ED6" w:rsidR="008D0B3E" w:rsidP="00DE4ED6" w:rsidRDefault="008D0B3E" w14:paraId="0FC4B55A" wp14:textId="77777777">
      <w:pPr>
        <w:pStyle w:val="Heading2"/>
      </w:pPr>
      <w:bookmarkStart w:name="_Ref165273474" w:id="6"/>
      <w:bookmarkStart w:name="_Toc188416355" w:id="7"/>
      <w:bookmarkStart w:name="_Toc14445876" w:id="8"/>
      <w:r w:rsidRPr="00DE4ED6">
        <w:t>Process description</w:t>
      </w:r>
      <w:bookmarkEnd w:id="6"/>
      <w:bookmarkEnd w:id="7"/>
      <w:bookmarkEnd w:id="8"/>
    </w:p>
    <w:p xmlns:wp14="http://schemas.microsoft.com/office/word/2010/wordml" w:rsidRPr="00DE4ED6" w:rsidR="008D0B3E" w:rsidP="00CB141C" w:rsidRDefault="008D0B3E" w14:paraId="3A35B086" wp14:textId="77777777">
      <w:pPr>
        <w:pStyle w:val="BodyText"/>
        <w:rPr>
          <w:rFonts w:ascii="Open Sans" w:hAnsi="Open Sans" w:cs="Open Sans"/>
          <w:sz w:val="18"/>
          <w:szCs w:val="18"/>
        </w:rPr>
      </w:pPr>
      <w:r w:rsidRPr="00DE4ED6">
        <w:rPr>
          <w:rFonts w:ascii="Open Sans" w:hAnsi="Open Sans" w:cs="Open Sans"/>
          <w:sz w:val="18"/>
          <w:szCs w:val="18"/>
        </w:rPr>
        <w:t>Paper is essentially a sheet of cellulose fibres with a number of added constituents to affect the quality of the sheet and its fitness for intended end use. The pulp for papermaking may be produced from virgin fibre by chemical or mechanical means or by the re-pulping of recovered paper (RCF). In the pulping process, the raw cellulose-bearing material is broken down into its individual fibres. Wood is the main raw material but straw, hemp, grass, cotton and other cellulose-bearing materials can be used as well. The precise composition of the wood will vary according to the type and species but the most important constituents are cellulose, hemicelluloses and lignin.</w:t>
      </w:r>
    </w:p>
    <w:p xmlns:wp14="http://schemas.microsoft.com/office/word/2010/wordml" w:rsidRPr="00DE4ED6" w:rsidR="008D0B3E" w:rsidP="00CB141C" w:rsidRDefault="008D0B3E" w14:paraId="6C02DC31" wp14:textId="77777777">
      <w:pPr>
        <w:pStyle w:val="BodyText"/>
        <w:rPr>
          <w:rFonts w:ascii="Open Sans" w:hAnsi="Open Sans" w:cs="Open Sans"/>
          <w:sz w:val="18"/>
          <w:szCs w:val="18"/>
        </w:rPr>
      </w:pPr>
      <w:r w:rsidRPr="00DE4ED6">
        <w:rPr>
          <w:rFonts w:ascii="Open Sans" w:hAnsi="Open Sans" w:cs="Open Sans"/>
          <w:sz w:val="18"/>
          <w:szCs w:val="18"/>
        </w:rPr>
        <w:t>Most pulp is produced for the purpose of subsequent manufacture of paper of paperboard, while some is destined for other uses such as thick fibreboard or products manufactured from dissolved cellulose.</w:t>
      </w:r>
    </w:p>
    <w:p xmlns:wp14="http://schemas.microsoft.com/office/word/2010/wordml" w:rsidRPr="00DE4ED6" w:rsidR="008D0B3E" w:rsidP="00CB141C" w:rsidRDefault="008D0B3E" w14:paraId="01813676" wp14:textId="77777777">
      <w:pPr>
        <w:pStyle w:val="BodyText"/>
        <w:rPr>
          <w:rFonts w:ascii="Open Sans" w:hAnsi="Open Sans" w:cs="Open Sans"/>
          <w:sz w:val="18"/>
          <w:szCs w:val="18"/>
        </w:rPr>
      </w:pPr>
      <w:r w:rsidRPr="00DE4ED6">
        <w:rPr>
          <w:rFonts w:ascii="Open Sans" w:hAnsi="Open Sans" w:cs="Open Sans"/>
          <w:sz w:val="18"/>
          <w:szCs w:val="18"/>
        </w:rPr>
        <w:t xml:space="preserve">The process of pulp and papermaking consists of </w:t>
      </w:r>
      <w:r w:rsidRPr="00DE4ED6" w:rsidR="000D3D76">
        <w:rPr>
          <w:rFonts w:ascii="Open Sans" w:hAnsi="Open Sans" w:cs="Open Sans"/>
          <w:sz w:val="18"/>
          <w:szCs w:val="18"/>
        </w:rPr>
        <w:t xml:space="preserve">several </w:t>
      </w:r>
      <w:r w:rsidRPr="00DE4ED6">
        <w:rPr>
          <w:rFonts w:ascii="Open Sans" w:hAnsi="Open Sans" w:cs="Open Sans"/>
          <w:sz w:val="18"/>
          <w:szCs w:val="18"/>
        </w:rPr>
        <w:t>stages. Besides the fibrous material</w:t>
      </w:r>
      <w:r w:rsidRPr="00DE4ED6" w:rsidR="000D3D76">
        <w:rPr>
          <w:rFonts w:ascii="Open Sans" w:hAnsi="Open Sans" w:cs="Open Sans"/>
          <w:sz w:val="18"/>
          <w:szCs w:val="18"/>
        </w:rPr>
        <w:t>,</w:t>
      </w:r>
      <w:r w:rsidRPr="00DE4ED6">
        <w:rPr>
          <w:rFonts w:ascii="Open Sans" w:hAnsi="Open Sans" w:cs="Open Sans"/>
          <w:sz w:val="18"/>
          <w:szCs w:val="18"/>
        </w:rPr>
        <w:t xml:space="preserve"> </w:t>
      </w:r>
      <w:r w:rsidRPr="00DE4ED6" w:rsidR="000D3D76">
        <w:rPr>
          <w:rFonts w:ascii="Open Sans" w:hAnsi="Open Sans" w:cs="Open Sans"/>
          <w:sz w:val="18"/>
          <w:szCs w:val="18"/>
        </w:rPr>
        <w:t xml:space="preserve">various </w:t>
      </w:r>
      <w:r w:rsidRPr="00DE4ED6">
        <w:rPr>
          <w:rFonts w:ascii="Open Sans" w:hAnsi="Open Sans" w:cs="Open Sans"/>
          <w:sz w:val="18"/>
          <w:szCs w:val="18"/>
        </w:rPr>
        <w:t xml:space="preserve">chemicals and a great </w:t>
      </w:r>
      <w:r w:rsidRPr="00DE4ED6" w:rsidR="000D3D76">
        <w:rPr>
          <w:rFonts w:ascii="Open Sans" w:hAnsi="Open Sans" w:cs="Open Sans"/>
          <w:sz w:val="18"/>
          <w:szCs w:val="18"/>
        </w:rPr>
        <w:t xml:space="preserve">deal </w:t>
      </w:r>
      <w:r w:rsidRPr="00DE4ED6">
        <w:rPr>
          <w:rFonts w:ascii="Open Sans" w:hAnsi="Open Sans" w:cs="Open Sans"/>
          <w:sz w:val="18"/>
          <w:szCs w:val="18"/>
        </w:rPr>
        <w:t xml:space="preserve">of water, power is required in the process. The wide range of processes involved in the manufacture of pulp and paper can be broken down into a number of unit </w:t>
      </w:r>
      <w:r w:rsidRPr="00DE4ED6">
        <w:rPr>
          <w:rFonts w:ascii="Open Sans" w:hAnsi="Open Sans" w:cs="Open Sans"/>
          <w:sz w:val="18"/>
          <w:szCs w:val="18"/>
        </w:rPr>
        <w:lastRenderedPageBreak/>
        <w:t>operations. A sequence of operations can be described from raw materials to product but individual processes will not involve all the operations and some are mutually exclusive alternatives.</w:t>
      </w:r>
    </w:p>
    <w:p xmlns:wp14="http://schemas.microsoft.com/office/word/2010/wordml" w:rsidRPr="00DE4ED6" w:rsidR="008D0B3E" w:rsidP="00CB141C" w:rsidRDefault="000D3D76" w14:paraId="0BA375D1" wp14:textId="77777777">
      <w:pPr>
        <w:pStyle w:val="BodyText"/>
        <w:rPr>
          <w:rFonts w:ascii="Open Sans" w:hAnsi="Open Sans" w:cs="Open Sans"/>
          <w:sz w:val="18"/>
          <w:szCs w:val="18"/>
        </w:rPr>
      </w:pPr>
      <w:r w:rsidRPr="00DE4ED6">
        <w:rPr>
          <w:rFonts w:ascii="Open Sans" w:hAnsi="Open Sans" w:cs="Open Sans"/>
          <w:sz w:val="18"/>
          <w:szCs w:val="18"/>
        </w:rPr>
        <w:t>While t</w:t>
      </w:r>
      <w:r w:rsidRPr="00DE4ED6" w:rsidR="008D0B3E">
        <w:rPr>
          <w:rFonts w:ascii="Open Sans" w:hAnsi="Open Sans" w:cs="Open Sans"/>
          <w:sz w:val="18"/>
          <w:szCs w:val="18"/>
        </w:rPr>
        <w:t xml:space="preserve">he European </w:t>
      </w:r>
      <w:r w:rsidRPr="00DE4ED6">
        <w:rPr>
          <w:rFonts w:ascii="Open Sans" w:hAnsi="Open Sans" w:cs="Open Sans"/>
          <w:sz w:val="18"/>
          <w:szCs w:val="18"/>
        </w:rPr>
        <w:t xml:space="preserve">paper </w:t>
      </w:r>
      <w:r w:rsidRPr="00DE4ED6" w:rsidR="008D0B3E">
        <w:rPr>
          <w:rFonts w:ascii="Open Sans" w:hAnsi="Open Sans" w:cs="Open Sans"/>
          <w:sz w:val="18"/>
          <w:szCs w:val="18"/>
        </w:rPr>
        <w:t xml:space="preserve">industry </w:t>
      </w:r>
      <w:r w:rsidRPr="00DE4ED6">
        <w:rPr>
          <w:rFonts w:ascii="Open Sans" w:hAnsi="Open Sans" w:cs="Open Sans"/>
          <w:sz w:val="18"/>
          <w:szCs w:val="18"/>
        </w:rPr>
        <w:t xml:space="preserve">could be conceptualised in different ways, the description </w:t>
      </w:r>
      <w:r w:rsidRPr="00DE4ED6" w:rsidR="008D0B3E">
        <w:rPr>
          <w:rFonts w:ascii="Open Sans" w:hAnsi="Open Sans" w:cs="Open Sans"/>
          <w:sz w:val="18"/>
          <w:szCs w:val="18"/>
        </w:rPr>
        <w:t>below</w:t>
      </w:r>
      <w:r w:rsidRPr="00DE4ED6">
        <w:rPr>
          <w:rFonts w:ascii="Open Sans" w:hAnsi="Open Sans" w:cs="Open Sans"/>
          <w:sz w:val="18"/>
          <w:szCs w:val="18"/>
        </w:rPr>
        <w:t xml:space="preserve"> was chosen because it is reasonable and manageable</w:t>
      </w:r>
      <w:r w:rsidRPr="00DE4ED6" w:rsidR="008D0B3E">
        <w:rPr>
          <w:rFonts w:ascii="Open Sans" w:hAnsi="Open Sans" w:cs="Open Sans"/>
          <w:sz w:val="18"/>
          <w:szCs w:val="18"/>
        </w:rPr>
        <w:t>. To cl</w:t>
      </w:r>
      <w:r w:rsidRPr="00DE4ED6">
        <w:rPr>
          <w:rFonts w:ascii="Open Sans" w:hAnsi="Open Sans" w:cs="Open Sans"/>
          <w:sz w:val="18"/>
          <w:szCs w:val="18"/>
        </w:rPr>
        <w:t>arify</w:t>
      </w:r>
      <w:r w:rsidRPr="00DE4ED6" w:rsidR="008D0B3E">
        <w:rPr>
          <w:rFonts w:ascii="Open Sans" w:hAnsi="Open Sans" w:cs="Open Sans"/>
          <w:sz w:val="18"/>
          <w:szCs w:val="18"/>
        </w:rPr>
        <w:t xml:space="preserve"> the variety of processes involved, the most important pulp, paper and board manufacturing processes are described in the next section.</w:t>
      </w:r>
    </w:p>
    <w:p xmlns:wp14="http://schemas.microsoft.com/office/word/2010/wordml" w:rsidR="008D0B3E" w:rsidP="00CB141C" w:rsidRDefault="008D0B3E" w14:paraId="44E0CF01" wp14:textId="77777777">
      <w:pPr>
        <w:pStyle w:val="BodyText"/>
        <w:rPr>
          <w:rFonts w:ascii="Open Sans" w:hAnsi="Open Sans" w:cs="Open Sans"/>
          <w:sz w:val="18"/>
          <w:szCs w:val="18"/>
        </w:rPr>
      </w:pPr>
      <w:r w:rsidRPr="00DE4ED6">
        <w:rPr>
          <w:rFonts w:ascii="Open Sans" w:hAnsi="Open Sans" w:cs="Open Sans"/>
          <w:sz w:val="18"/>
          <w:szCs w:val="18"/>
        </w:rPr>
        <w:fldChar w:fldCharType="begin"/>
      </w:r>
      <w:r w:rsidRPr="00DE4ED6">
        <w:rPr>
          <w:rFonts w:ascii="Open Sans" w:hAnsi="Open Sans" w:cs="Open Sans"/>
          <w:sz w:val="18"/>
          <w:szCs w:val="18"/>
        </w:rPr>
        <w:instrText xml:space="preserve"> REF _Ref188414873 \h </w:instrText>
      </w:r>
      <w:r w:rsidRPr="00DE4ED6" w:rsidR="00E24C2A">
        <w:rPr>
          <w:rFonts w:ascii="Open Sans" w:hAnsi="Open Sans" w:cs="Open Sans"/>
          <w:sz w:val="18"/>
          <w:szCs w:val="18"/>
        </w:rPr>
        <w:instrText xml:space="preserve"> \* MERGEFORMAT </w:instrText>
      </w:r>
      <w:r w:rsidRPr="00DE4ED6">
        <w:rPr>
          <w:rFonts w:ascii="Open Sans" w:hAnsi="Open Sans" w:cs="Open Sans"/>
          <w:sz w:val="18"/>
          <w:szCs w:val="18"/>
        </w:rPr>
      </w:r>
      <w:r w:rsidRPr="00DE4ED6">
        <w:rPr>
          <w:rFonts w:ascii="Open Sans" w:hAnsi="Open Sans" w:cs="Open Sans"/>
          <w:sz w:val="18"/>
          <w:szCs w:val="18"/>
        </w:rPr>
        <w:fldChar w:fldCharType="separate"/>
      </w:r>
      <w:r w:rsidRPr="00A86763" w:rsidR="00A86763">
        <w:rPr>
          <w:rFonts w:ascii="Open Sans" w:hAnsi="Open Sans" w:cs="Open Sans"/>
          <w:sz w:val="18"/>
          <w:szCs w:val="18"/>
        </w:rPr>
        <w:t xml:space="preserve">Figure </w:t>
      </w:r>
      <w:r w:rsidRPr="00A86763" w:rsidR="00A86763">
        <w:rPr>
          <w:rFonts w:ascii="Open Sans" w:hAnsi="Open Sans" w:cs="Open Sans"/>
          <w:noProof/>
          <w:sz w:val="18"/>
          <w:szCs w:val="18"/>
        </w:rPr>
        <w:t>2.1</w:t>
      </w:r>
      <w:r w:rsidRPr="00DE4ED6">
        <w:rPr>
          <w:rFonts w:ascii="Open Sans" w:hAnsi="Open Sans" w:cs="Open Sans"/>
          <w:sz w:val="18"/>
          <w:szCs w:val="18"/>
        </w:rPr>
        <w:fldChar w:fldCharType="end"/>
      </w:r>
      <w:r w:rsidRPr="00DE4ED6">
        <w:rPr>
          <w:rFonts w:ascii="Open Sans" w:hAnsi="Open Sans" w:cs="Open Sans"/>
          <w:sz w:val="18"/>
          <w:szCs w:val="18"/>
        </w:rPr>
        <w:t xml:space="preserve"> shows a general process scheme for the pulp and paper production industry.</w:t>
      </w:r>
    </w:p>
    <w:p xmlns:wp14="http://schemas.microsoft.com/office/word/2010/wordml" w:rsidR="00CB141C" w:rsidP="00CB141C" w:rsidRDefault="00CB141C" w14:paraId="21E8650A" wp14:textId="77777777">
      <w:pPr>
        <w:pStyle w:val="Caption"/>
      </w:pPr>
      <w:bookmarkStart w:name="_Ref188414873" w:id="9"/>
      <w:r w:rsidRPr="00CB141C">
        <w:t xml:space="preserve">Figure </w:t>
      </w:r>
      <w:r>
        <w:fldChar w:fldCharType="begin"/>
      </w:r>
      <w:r>
        <w:instrText> STYLEREF 1 \s </w:instrText>
      </w:r>
      <w:r>
        <w:fldChar w:fldCharType="separate"/>
      </w:r>
      <w:r w:rsidR="00A86763">
        <w:rPr>
          <w:noProof/>
        </w:rPr>
        <w:t>2</w:t>
      </w:r>
      <w:r>
        <w:fldChar w:fldCharType="end"/>
      </w:r>
      <w:r w:rsidRPr="00CB141C">
        <w:t>.</w:t>
      </w:r>
      <w:r>
        <w:fldChar w:fldCharType="begin"/>
      </w:r>
      <w:r>
        <w:instrText> SEQ Figure \* ARABIC \s 1 </w:instrText>
      </w:r>
      <w:r>
        <w:fldChar w:fldCharType="separate"/>
      </w:r>
      <w:r w:rsidR="00A86763">
        <w:rPr>
          <w:noProof/>
        </w:rPr>
        <w:t>1</w:t>
      </w:r>
      <w:r>
        <w:fldChar w:fldCharType="end"/>
      </w:r>
      <w:bookmarkEnd w:id="9"/>
      <w:r w:rsidRPr="00CB141C">
        <w:tab/>
      </w:r>
      <w:r w:rsidRPr="00CB141C">
        <w:t>Process scheme for source category 2.H.1 Pulp and paper industry</w:t>
      </w:r>
    </w:p>
    <w:p xmlns:wp14="http://schemas.microsoft.com/office/word/2010/wordml" w:rsidRPr="00CB141C" w:rsidR="00CB141C" w:rsidP="00CB141C" w:rsidRDefault="00CB141C" w14:paraId="34CE0A41" wp14:textId="77777777">
      <w:pPr>
        <w:rPr>
          <w:lang w:val="en-GB" w:eastAsia="it-IT"/>
        </w:rPr>
      </w:pPr>
      <w:r w:rsidRPr="00DE4ED6">
        <w:rPr>
          <w:rFonts w:cs="Open Sans"/>
          <w:noProof/>
          <w:szCs w:val="18"/>
          <w:lang w:val="en-GB" w:eastAsia="en-GB"/>
        </w:rPr>
        <w:drawing>
          <wp:inline xmlns:wp14="http://schemas.microsoft.com/office/word/2010/wordprocessingDrawing" distT="0" distB="0" distL="0" distR="0" wp14:anchorId="22BF2073" wp14:editId="194CA117">
            <wp:extent cx="4951730" cy="2579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24718"/>
                    <a:stretch>
                      <a:fillRect/>
                    </a:stretch>
                  </pic:blipFill>
                  <pic:spPr bwMode="auto">
                    <a:xfrm>
                      <a:off x="0" y="0"/>
                      <a:ext cx="4951730" cy="2579370"/>
                    </a:xfrm>
                    <a:prstGeom prst="rect">
                      <a:avLst/>
                    </a:prstGeom>
                    <a:noFill/>
                    <a:ln>
                      <a:noFill/>
                    </a:ln>
                  </pic:spPr>
                </pic:pic>
              </a:graphicData>
            </a:graphic>
          </wp:inline>
        </w:drawing>
      </w:r>
    </w:p>
    <w:p xmlns:wp14="http://schemas.microsoft.com/office/word/2010/wordml" w:rsidRPr="00DE4ED6" w:rsidR="008D0B3E" w:rsidP="00DE4ED6" w:rsidRDefault="008D0B3E" w14:paraId="52D6ABA5" wp14:textId="77777777">
      <w:pPr>
        <w:pStyle w:val="Heading2"/>
      </w:pPr>
      <w:bookmarkStart w:name="_Toc188416356" w:id="10"/>
      <w:bookmarkStart w:name="_Toc14445877" w:id="11"/>
      <w:r w:rsidRPr="00DE4ED6">
        <w:t>Techniques</w:t>
      </w:r>
      <w:bookmarkEnd w:id="10"/>
      <w:bookmarkEnd w:id="11"/>
    </w:p>
    <w:p xmlns:wp14="http://schemas.microsoft.com/office/word/2010/wordml" w:rsidRPr="00DE4ED6" w:rsidR="008D0B3E" w:rsidP="00CB141C" w:rsidRDefault="008D0B3E" w14:paraId="0AD5C18B" wp14:textId="77777777">
      <w:pPr>
        <w:pStyle w:val="BodyText"/>
        <w:rPr>
          <w:rFonts w:ascii="Open Sans" w:hAnsi="Open Sans" w:cs="Open Sans"/>
          <w:sz w:val="18"/>
          <w:szCs w:val="18"/>
        </w:rPr>
      </w:pPr>
      <w:r w:rsidRPr="00DE4ED6">
        <w:rPr>
          <w:rFonts w:ascii="Open Sans" w:hAnsi="Open Sans" w:cs="Open Sans"/>
          <w:sz w:val="18"/>
          <w:szCs w:val="18"/>
        </w:rPr>
        <w:t xml:space="preserve">This </w:t>
      </w:r>
      <w:r w:rsidRPr="00DE4ED6" w:rsidR="00265C3B">
        <w:rPr>
          <w:rFonts w:ascii="Open Sans" w:hAnsi="Open Sans" w:cs="Open Sans"/>
          <w:sz w:val="18"/>
          <w:szCs w:val="18"/>
        </w:rPr>
        <w:t>sub-section</w:t>
      </w:r>
      <w:r w:rsidRPr="00DE4ED6">
        <w:rPr>
          <w:rFonts w:ascii="Open Sans" w:hAnsi="Open Sans" w:cs="Open Sans"/>
          <w:sz w:val="18"/>
          <w:szCs w:val="18"/>
        </w:rPr>
        <w:t xml:space="preserve"> describes the different chemical pulping processes that can be used in the paper and pulp production.</w:t>
      </w:r>
    </w:p>
    <w:p xmlns:wp14="http://schemas.microsoft.com/office/word/2010/wordml" w:rsidRPr="00DE4ED6" w:rsidR="008D0B3E" w:rsidP="008913F1" w:rsidRDefault="008D0B3E" w14:paraId="2022E334" wp14:textId="77777777">
      <w:pPr>
        <w:pStyle w:val="Heading3"/>
      </w:pPr>
      <w:r w:rsidRPr="00DE4ED6">
        <w:t>Kraft pulping</w:t>
      </w:r>
    </w:p>
    <w:p xmlns:wp14="http://schemas.microsoft.com/office/word/2010/wordml" w:rsidRPr="00DE4ED6" w:rsidR="008D0B3E" w:rsidP="00CB141C" w:rsidRDefault="008D0B3E" w14:paraId="3D71358C" wp14:textId="77777777">
      <w:pPr>
        <w:pStyle w:val="BodyText"/>
        <w:rPr>
          <w:rFonts w:ascii="Open Sans" w:hAnsi="Open Sans" w:cs="Open Sans"/>
          <w:sz w:val="18"/>
          <w:szCs w:val="18"/>
        </w:rPr>
      </w:pPr>
      <w:r w:rsidRPr="00DE4ED6">
        <w:rPr>
          <w:rFonts w:ascii="Open Sans" w:hAnsi="Open Sans" w:cs="Open Sans"/>
          <w:sz w:val="18"/>
          <w:szCs w:val="18"/>
        </w:rPr>
        <w:t xml:space="preserve">In Kraft pulping, white liquor, a water solution of sodium sulphide and sodium hydroxide, is used under high temperature and pressure to chemically dissolve the lignin that binds the cellulose fibres of the wood together. After the wood chips are subjected to this digestion, the wood pulp is washed, screened and dried to unbleached pulp or further delignified in an oxygen stage and bleached in a bleach plant. The inclusion of a bleaching step depends upon the intended use of the product. The remainder of the Kraft processes are designed to recover chemicals and heat. The spent cooking liquor, containing process chemicals and water and spent chemicals from the wood, is combined with pulp wash water to form what is called black liquor. This black liquor is concentrated through evaporation and then combusted in a recovery furnace, where heat from the combustion of organics is recovered for process use and for the generation of electrical power; inorganic chemicals are recovered as molten smelt. Water and quicklime are used to convert this smelt back to white liquor in a </w:t>
      </w:r>
      <w:r w:rsidRPr="00DE4ED6" w:rsidR="00265C3B">
        <w:rPr>
          <w:rFonts w:ascii="Open Sans" w:hAnsi="Open Sans" w:cs="Open Sans"/>
          <w:sz w:val="18"/>
          <w:szCs w:val="18"/>
        </w:rPr>
        <w:t xml:space="preserve">causticising </w:t>
      </w:r>
      <w:r w:rsidRPr="00DE4ED6">
        <w:rPr>
          <w:rFonts w:ascii="Open Sans" w:hAnsi="Open Sans" w:cs="Open Sans"/>
          <w:sz w:val="18"/>
          <w:szCs w:val="18"/>
        </w:rPr>
        <w:t xml:space="preserve">tank. The lime mud </w:t>
      </w:r>
      <w:r w:rsidRPr="00DE4ED6" w:rsidR="00265C3B">
        <w:rPr>
          <w:rFonts w:ascii="Open Sans" w:hAnsi="Open Sans" w:cs="Open Sans"/>
          <w:sz w:val="18"/>
          <w:szCs w:val="18"/>
        </w:rPr>
        <w:t xml:space="preserve">that </w:t>
      </w:r>
      <w:r w:rsidRPr="00DE4ED6">
        <w:rPr>
          <w:rFonts w:ascii="Open Sans" w:hAnsi="Open Sans" w:cs="Open Sans"/>
          <w:sz w:val="18"/>
          <w:szCs w:val="18"/>
        </w:rPr>
        <w:t>precipitates from the tank is calcined in a lime kiln to regenerate quicklime. Kraft recovery systems may also receive spent liquor from neutral sulphite semi-chemical pulping mills.</w:t>
      </w:r>
    </w:p>
    <w:p xmlns:wp14="http://schemas.microsoft.com/office/word/2010/wordml" w:rsidRPr="00DE4ED6" w:rsidR="008D0B3E" w:rsidP="005B7112" w:rsidRDefault="008D0B3E" w14:paraId="6D8E6F47" wp14:textId="77777777">
      <w:pPr>
        <w:pStyle w:val="BodyText"/>
        <w:jc w:val="left"/>
        <w:rPr>
          <w:rFonts w:ascii="Open Sans" w:hAnsi="Open Sans" w:cs="Open Sans"/>
          <w:sz w:val="18"/>
          <w:szCs w:val="18"/>
        </w:rPr>
      </w:pPr>
      <w:r w:rsidRPr="00DE4ED6">
        <w:rPr>
          <w:rFonts w:ascii="Open Sans" w:hAnsi="Open Sans" w:cs="Open Sans"/>
          <w:sz w:val="18"/>
          <w:szCs w:val="18"/>
        </w:rPr>
        <w:t>The main process steps involved in Kraft pulping are briefly described below.</w:t>
      </w:r>
    </w:p>
    <w:p xmlns:wp14="http://schemas.microsoft.com/office/word/2010/wordml" w:rsidRPr="00DE4ED6" w:rsidR="008D0B3E" w:rsidP="005B7112" w:rsidRDefault="008D0B3E" w14:paraId="55E94539" wp14:textId="77777777">
      <w:pPr>
        <w:pStyle w:val="Heading4"/>
        <w:rPr>
          <w:rFonts w:ascii="Open Sans" w:hAnsi="Open Sans" w:cs="Open Sans"/>
          <w:sz w:val="18"/>
          <w:szCs w:val="18"/>
        </w:rPr>
      </w:pPr>
      <w:r w:rsidRPr="00DE4ED6">
        <w:rPr>
          <w:rFonts w:ascii="Open Sans" w:hAnsi="Open Sans" w:cs="Open Sans"/>
          <w:sz w:val="18"/>
          <w:szCs w:val="18"/>
        </w:rPr>
        <w:lastRenderedPageBreak/>
        <w:t>Debarking, wood chipping and screening</w:t>
      </w:r>
    </w:p>
    <w:p xmlns:wp14="http://schemas.microsoft.com/office/word/2010/wordml" w:rsidRPr="00DE4ED6" w:rsidR="008D0B3E" w:rsidP="005B7112" w:rsidRDefault="008D0B3E" w14:paraId="440581A7" wp14:textId="77777777">
      <w:pPr>
        <w:pStyle w:val="BodyText"/>
        <w:jc w:val="left"/>
        <w:rPr>
          <w:rFonts w:ascii="Open Sans" w:hAnsi="Open Sans" w:cs="Open Sans"/>
          <w:sz w:val="18"/>
          <w:szCs w:val="18"/>
        </w:rPr>
      </w:pPr>
      <w:r w:rsidRPr="00DE4ED6">
        <w:rPr>
          <w:rFonts w:ascii="Open Sans" w:hAnsi="Open Sans" w:cs="Open Sans"/>
          <w:sz w:val="18"/>
          <w:szCs w:val="18"/>
        </w:rPr>
        <w:t>Wet or dry debarking techniques may be used when wood is debarked.</w:t>
      </w:r>
    </w:p>
    <w:p xmlns:wp14="http://schemas.microsoft.com/office/word/2010/wordml" w:rsidRPr="00DE4ED6" w:rsidR="008D0B3E" w:rsidP="005B7112" w:rsidRDefault="008D0B3E" w14:paraId="0C8DEEE4" wp14:textId="77777777">
      <w:pPr>
        <w:pStyle w:val="Heading4"/>
        <w:ind w:left="1260" w:hanging="1260"/>
        <w:rPr>
          <w:rFonts w:ascii="Open Sans" w:hAnsi="Open Sans" w:cs="Open Sans"/>
          <w:sz w:val="18"/>
          <w:szCs w:val="18"/>
        </w:rPr>
      </w:pPr>
      <w:r w:rsidRPr="00DE4ED6">
        <w:rPr>
          <w:rFonts w:ascii="Open Sans" w:hAnsi="Open Sans" w:cs="Open Sans"/>
          <w:sz w:val="18"/>
          <w:szCs w:val="18"/>
        </w:rPr>
        <w:t>Digestion</w:t>
      </w:r>
    </w:p>
    <w:p xmlns:wp14="http://schemas.microsoft.com/office/word/2010/wordml" w:rsidRPr="00DE4ED6" w:rsidR="008D0B3E" w:rsidP="00CB141C" w:rsidRDefault="008D0B3E" w14:paraId="7614ECAD" wp14:textId="77777777">
      <w:pPr>
        <w:pStyle w:val="BodyText"/>
        <w:rPr>
          <w:rFonts w:ascii="Open Sans" w:hAnsi="Open Sans" w:cs="Open Sans"/>
          <w:sz w:val="18"/>
          <w:szCs w:val="18"/>
        </w:rPr>
      </w:pPr>
      <w:r w:rsidRPr="00DE4ED6">
        <w:rPr>
          <w:rFonts w:ascii="Open Sans" w:hAnsi="Open Sans" w:cs="Open Sans"/>
          <w:sz w:val="18"/>
          <w:szCs w:val="18"/>
        </w:rPr>
        <w:t xml:space="preserve">Wood chips are cooked in a digester with white liquor, a mixture of sodium hydroxide (NaOH) and sodium </w:t>
      </w:r>
      <w:r w:rsidRPr="00DE4ED6" w:rsidR="00D051E4">
        <w:rPr>
          <w:rFonts w:ascii="Open Sans" w:hAnsi="Open Sans" w:cs="Open Sans"/>
          <w:sz w:val="18"/>
          <w:szCs w:val="18"/>
        </w:rPr>
        <w:t>sulphide</w:t>
      </w:r>
      <w:r w:rsidRPr="00DE4ED6">
        <w:rPr>
          <w:rFonts w:ascii="Open Sans" w:hAnsi="Open Sans" w:cs="Open Sans"/>
          <w:sz w:val="18"/>
          <w:szCs w:val="18"/>
        </w:rPr>
        <w:t xml:space="preserve"> (Na</w:t>
      </w:r>
      <w:r w:rsidRPr="00DE4ED6">
        <w:rPr>
          <w:rFonts w:ascii="Open Sans" w:hAnsi="Open Sans" w:cs="Open Sans"/>
          <w:sz w:val="18"/>
          <w:szCs w:val="18"/>
          <w:vertAlign w:val="subscript"/>
        </w:rPr>
        <w:t>2</w:t>
      </w:r>
      <w:r w:rsidRPr="00DE4ED6">
        <w:rPr>
          <w:rFonts w:ascii="Open Sans" w:hAnsi="Open Sans" w:cs="Open Sans"/>
          <w:sz w:val="18"/>
          <w:szCs w:val="18"/>
        </w:rPr>
        <w:t>S). There are two types of digester systems: batch and continuous. Once cooking is complete in either a batch or continuous process, the chemical mixture (black liquor) and pulp are discharged into a blow tank - a low pressure vessel. Vapours from the blow tank may be vented to an accumulator or a vapour sphere for collection. The vapours may be incinerated, stripped, or recovered for resale as turpentine or tall oil.</w:t>
      </w:r>
    </w:p>
    <w:p xmlns:wp14="http://schemas.microsoft.com/office/word/2010/wordml" w:rsidRPr="00DE4ED6" w:rsidR="008D0B3E" w:rsidP="00CB141C" w:rsidRDefault="008D0B3E" w14:paraId="527D864E" wp14:textId="77777777">
      <w:pPr>
        <w:pStyle w:val="Heading4"/>
        <w:jc w:val="both"/>
        <w:rPr>
          <w:rFonts w:ascii="Open Sans" w:hAnsi="Open Sans" w:cs="Open Sans"/>
          <w:sz w:val="18"/>
          <w:szCs w:val="18"/>
        </w:rPr>
      </w:pPr>
      <w:r w:rsidRPr="00DE4ED6">
        <w:rPr>
          <w:rFonts w:ascii="Open Sans" w:hAnsi="Open Sans" w:cs="Open Sans"/>
          <w:sz w:val="18"/>
          <w:szCs w:val="18"/>
        </w:rPr>
        <w:t>Washing</w:t>
      </w:r>
    </w:p>
    <w:p xmlns:wp14="http://schemas.microsoft.com/office/word/2010/wordml" w:rsidRPr="00DE4ED6" w:rsidR="008D0B3E" w:rsidP="00CB141C" w:rsidRDefault="008D0B3E" w14:paraId="22AB1CB3" wp14:textId="77777777">
      <w:pPr>
        <w:pStyle w:val="BodyText"/>
        <w:rPr>
          <w:rFonts w:ascii="Open Sans" w:hAnsi="Open Sans" w:cs="Open Sans"/>
          <w:sz w:val="18"/>
          <w:szCs w:val="18"/>
        </w:rPr>
      </w:pPr>
      <w:r w:rsidRPr="00DE4ED6">
        <w:rPr>
          <w:rFonts w:ascii="Open Sans" w:hAnsi="Open Sans" w:cs="Open Sans"/>
          <w:sz w:val="18"/>
          <w:szCs w:val="18"/>
        </w:rPr>
        <w:t>The pulp from the blow tank is washed to remove the black liquor from the pulp. There are several types of washers, including counter-current vacuum, diffusion, rotary pressure, horizontal belt filters, chemiwashers, wash press, and dilution/extraction. The black liquor extracted from this process is diluted with wash water, and so is called weak black liquor.</w:t>
      </w:r>
    </w:p>
    <w:p xmlns:wp14="http://schemas.microsoft.com/office/word/2010/wordml" w:rsidRPr="00DE4ED6" w:rsidR="008D0B3E" w:rsidP="00CB141C" w:rsidRDefault="008D0B3E" w14:paraId="6FD8E573" wp14:textId="77777777">
      <w:pPr>
        <w:pStyle w:val="Heading4"/>
        <w:jc w:val="both"/>
        <w:rPr>
          <w:rFonts w:ascii="Open Sans" w:hAnsi="Open Sans" w:cs="Open Sans"/>
          <w:sz w:val="18"/>
          <w:szCs w:val="18"/>
        </w:rPr>
      </w:pPr>
      <w:r w:rsidRPr="00DE4ED6">
        <w:rPr>
          <w:rFonts w:ascii="Open Sans" w:hAnsi="Open Sans" w:cs="Open Sans"/>
          <w:sz w:val="18"/>
          <w:szCs w:val="18"/>
        </w:rPr>
        <w:t>Delignification</w:t>
      </w:r>
    </w:p>
    <w:p xmlns:wp14="http://schemas.microsoft.com/office/word/2010/wordml" w:rsidRPr="00DE4ED6" w:rsidR="008D0B3E" w:rsidP="00CB141C" w:rsidRDefault="008D0B3E" w14:paraId="6C338312" wp14:textId="77777777">
      <w:pPr>
        <w:pStyle w:val="BodyText"/>
        <w:rPr>
          <w:rFonts w:ascii="Open Sans" w:hAnsi="Open Sans" w:cs="Open Sans"/>
          <w:sz w:val="18"/>
          <w:szCs w:val="18"/>
        </w:rPr>
      </w:pPr>
      <w:r w:rsidRPr="00DE4ED6">
        <w:rPr>
          <w:rFonts w:ascii="Open Sans" w:hAnsi="Open Sans" w:cs="Open Sans"/>
          <w:sz w:val="18"/>
          <w:szCs w:val="18"/>
        </w:rPr>
        <w:t>In many mills, delignification is done in the digester. However</w:t>
      </w:r>
      <w:r w:rsidRPr="00DE4ED6" w:rsidR="00265C3B">
        <w:rPr>
          <w:rFonts w:ascii="Open Sans" w:hAnsi="Open Sans" w:cs="Open Sans"/>
          <w:sz w:val="18"/>
          <w:szCs w:val="18"/>
        </w:rPr>
        <w:t>,</w:t>
      </w:r>
      <w:r w:rsidRPr="00DE4ED6">
        <w:rPr>
          <w:rFonts w:ascii="Open Sans" w:hAnsi="Open Sans" w:cs="Open Sans"/>
          <w:sz w:val="18"/>
          <w:szCs w:val="18"/>
        </w:rPr>
        <w:t xml:space="preserve"> additional reductions in lignin may be achieved through oxygen delignification and/or ozone bleaching.</w:t>
      </w:r>
    </w:p>
    <w:p xmlns:wp14="http://schemas.microsoft.com/office/word/2010/wordml" w:rsidRPr="00DE4ED6" w:rsidR="008D0B3E" w:rsidP="00CB141C" w:rsidRDefault="008D0B3E" w14:paraId="4AAA1B8F" wp14:textId="77777777">
      <w:pPr>
        <w:pStyle w:val="Heading4"/>
        <w:jc w:val="both"/>
        <w:rPr>
          <w:rFonts w:ascii="Open Sans" w:hAnsi="Open Sans" w:cs="Open Sans"/>
          <w:sz w:val="18"/>
          <w:szCs w:val="18"/>
        </w:rPr>
      </w:pPr>
      <w:r w:rsidRPr="00DE4ED6">
        <w:rPr>
          <w:rFonts w:ascii="Open Sans" w:hAnsi="Open Sans" w:cs="Open Sans"/>
          <w:sz w:val="18"/>
          <w:szCs w:val="18"/>
        </w:rPr>
        <w:t>Bleaching</w:t>
      </w:r>
    </w:p>
    <w:p xmlns:wp14="http://schemas.microsoft.com/office/word/2010/wordml" w:rsidRPr="00DE4ED6" w:rsidR="008D0B3E" w:rsidP="00CB141C" w:rsidRDefault="008D0B3E" w14:paraId="37369763" wp14:textId="77777777">
      <w:pPr>
        <w:pStyle w:val="BodyText"/>
        <w:rPr>
          <w:rFonts w:ascii="Open Sans" w:hAnsi="Open Sans" w:cs="Open Sans"/>
          <w:sz w:val="18"/>
          <w:szCs w:val="18"/>
        </w:rPr>
      </w:pPr>
      <w:r w:rsidRPr="00DE4ED6">
        <w:rPr>
          <w:rFonts w:ascii="Open Sans" w:hAnsi="Open Sans" w:cs="Open Sans"/>
          <w:sz w:val="18"/>
          <w:szCs w:val="18"/>
        </w:rPr>
        <w:t xml:space="preserve">The pulp is produced as </w:t>
      </w:r>
      <w:r w:rsidRPr="00DE4ED6" w:rsidR="0031597B">
        <w:rPr>
          <w:rFonts w:ascii="Open Sans" w:hAnsi="Open Sans" w:cs="Open Sans"/>
          <w:sz w:val="18"/>
          <w:szCs w:val="18"/>
        </w:rPr>
        <w:t>slurry</w:t>
      </w:r>
      <w:r w:rsidRPr="00DE4ED6">
        <w:rPr>
          <w:rFonts w:ascii="Open Sans" w:hAnsi="Open Sans" w:cs="Open Sans"/>
          <w:sz w:val="18"/>
          <w:szCs w:val="18"/>
        </w:rPr>
        <w:t xml:space="preserve"> after removal of spent cooking chemicals and dissolved wood organics. Bleaching is then used to remove further lignin to make the pulp </w:t>
      </w:r>
      <w:r w:rsidRPr="00DE4ED6" w:rsidR="0031597B">
        <w:rPr>
          <w:rFonts w:ascii="Open Sans" w:hAnsi="Open Sans" w:cs="Open Sans"/>
          <w:sz w:val="18"/>
          <w:szCs w:val="18"/>
        </w:rPr>
        <w:t>whiter</w:t>
      </w:r>
      <w:r w:rsidRPr="00DE4ED6">
        <w:rPr>
          <w:rFonts w:ascii="Open Sans" w:hAnsi="Open Sans" w:cs="Open Sans"/>
          <w:sz w:val="18"/>
          <w:szCs w:val="18"/>
        </w:rPr>
        <w:t xml:space="preserve">. Bleaching is </w:t>
      </w:r>
      <w:r w:rsidRPr="00DE4ED6" w:rsidR="00265C3B">
        <w:rPr>
          <w:rFonts w:ascii="Open Sans" w:hAnsi="Open Sans" w:cs="Open Sans"/>
          <w:sz w:val="18"/>
          <w:szCs w:val="18"/>
        </w:rPr>
        <w:t xml:space="preserve">usually </w:t>
      </w:r>
      <w:r w:rsidRPr="00DE4ED6">
        <w:rPr>
          <w:rFonts w:ascii="Open Sans" w:hAnsi="Open Sans" w:cs="Open Sans"/>
          <w:sz w:val="18"/>
          <w:szCs w:val="18"/>
        </w:rPr>
        <w:t>done in different steps using a combination of chlorine dioxide and oxygen-based chemicals. The vast majority of the pulp is bleached.</w:t>
      </w:r>
    </w:p>
    <w:p xmlns:wp14="http://schemas.microsoft.com/office/word/2010/wordml" w:rsidRPr="00DE4ED6" w:rsidR="008D0B3E" w:rsidP="00CB141C" w:rsidRDefault="008D0B3E" w14:paraId="01804A4A" wp14:textId="77777777">
      <w:pPr>
        <w:pStyle w:val="Heading4"/>
        <w:jc w:val="both"/>
        <w:rPr>
          <w:rFonts w:ascii="Open Sans" w:hAnsi="Open Sans" w:cs="Open Sans"/>
          <w:sz w:val="18"/>
          <w:szCs w:val="18"/>
        </w:rPr>
      </w:pPr>
      <w:r w:rsidRPr="00DE4ED6">
        <w:rPr>
          <w:rFonts w:ascii="Open Sans" w:hAnsi="Open Sans" w:cs="Open Sans"/>
          <w:sz w:val="18"/>
          <w:szCs w:val="18"/>
        </w:rPr>
        <w:t xml:space="preserve">Turpentine </w:t>
      </w:r>
      <w:r w:rsidRPr="00DE4ED6" w:rsidR="00265C3B">
        <w:rPr>
          <w:rFonts w:ascii="Open Sans" w:hAnsi="Open Sans" w:cs="Open Sans"/>
          <w:sz w:val="18"/>
          <w:szCs w:val="18"/>
        </w:rPr>
        <w:t>production</w:t>
      </w:r>
    </w:p>
    <w:p xmlns:wp14="http://schemas.microsoft.com/office/word/2010/wordml" w:rsidRPr="00DE4ED6" w:rsidR="008D0B3E" w:rsidP="00CB141C" w:rsidRDefault="008D0B3E" w14:paraId="6A87698E" wp14:textId="77777777">
      <w:pPr>
        <w:pStyle w:val="BodyText"/>
        <w:rPr>
          <w:rFonts w:ascii="Open Sans" w:hAnsi="Open Sans" w:cs="Open Sans"/>
          <w:sz w:val="18"/>
          <w:szCs w:val="18"/>
        </w:rPr>
      </w:pPr>
      <w:r w:rsidRPr="00DE4ED6">
        <w:rPr>
          <w:rFonts w:ascii="Open Sans" w:hAnsi="Open Sans" w:cs="Open Sans"/>
          <w:sz w:val="18"/>
          <w:szCs w:val="18"/>
        </w:rPr>
        <w:t>The vapours discharged from the digester contain up to about 6 kg turpentine per tonne of pulp, depending upon wood species and cooking conditions. These vapours are normally condensed as part of the odour control system. Turpentine has a different specific gravity than water, and so can be decanted or recovered by other processes based on the density differences. The recovered turpentine is usually purchased by refining companies, or is used as fuel in the mill, most commonly in the lime kiln (</w:t>
      </w:r>
      <w:r w:rsidRPr="00DE4ED6" w:rsidR="00B73394">
        <w:rPr>
          <w:rFonts w:ascii="Open Sans" w:hAnsi="Open Sans" w:cs="Open Sans"/>
          <w:sz w:val="18"/>
          <w:szCs w:val="18"/>
        </w:rPr>
        <w:t>see chapter 2.A.2</w:t>
      </w:r>
      <w:r w:rsidRPr="00DE4ED6">
        <w:rPr>
          <w:rFonts w:ascii="Open Sans" w:hAnsi="Open Sans" w:cs="Open Sans"/>
          <w:sz w:val="18"/>
          <w:szCs w:val="18"/>
        </w:rPr>
        <w:t>) (Environment Canada</w:t>
      </w:r>
      <w:r w:rsidRPr="00DE4ED6" w:rsidR="0030723B">
        <w:rPr>
          <w:rFonts w:ascii="Open Sans" w:hAnsi="Open Sans" w:cs="Open Sans"/>
          <w:sz w:val="18"/>
          <w:szCs w:val="18"/>
        </w:rPr>
        <w:t>,</w:t>
      </w:r>
      <w:r w:rsidRPr="00DE4ED6">
        <w:rPr>
          <w:rFonts w:ascii="Open Sans" w:hAnsi="Open Sans" w:cs="Open Sans"/>
          <w:sz w:val="18"/>
          <w:szCs w:val="18"/>
        </w:rPr>
        <w:t xml:space="preserve"> 1983).</w:t>
      </w:r>
    </w:p>
    <w:p xmlns:wp14="http://schemas.microsoft.com/office/word/2010/wordml" w:rsidRPr="00DE4ED6" w:rsidR="008D0B3E" w:rsidP="00CB141C" w:rsidRDefault="008D0B3E" w14:paraId="25D79F3D" wp14:textId="77777777">
      <w:pPr>
        <w:pStyle w:val="Heading4"/>
        <w:jc w:val="both"/>
        <w:rPr>
          <w:rFonts w:ascii="Open Sans" w:hAnsi="Open Sans" w:cs="Open Sans"/>
          <w:sz w:val="18"/>
          <w:szCs w:val="18"/>
        </w:rPr>
      </w:pPr>
      <w:r w:rsidRPr="00DE4ED6">
        <w:rPr>
          <w:rFonts w:ascii="Open Sans" w:hAnsi="Open Sans" w:cs="Open Sans"/>
          <w:sz w:val="18"/>
          <w:szCs w:val="18"/>
        </w:rPr>
        <w:t xml:space="preserve">Tall </w:t>
      </w:r>
      <w:r w:rsidRPr="00DE4ED6" w:rsidR="00265C3B">
        <w:rPr>
          <w:rFonts w:ascii="Open Sans" w:hAnsi="Open Sans" w:cs="Open Sans"/>
          <w:sz w:val="18"/>
          <w:szCs w:val="18"/>
        </w:rPr>
        <w:t>oil r</w:t>
      </w:r>
      <w:r w:rsidRPr="00DE4ED6">
        <w:rPr>
          <w:rFonts w:ascii="Open Sans" w:hAnsi="Open Sans" w:cs="Open Sans"/>
          <w:sz w:val="18"/>
          <w:szCs w:val="18"/>
        </w:rPr>
        <w:t>ecovery</w:t>
      </w:r>
    </w:p>
    <w:p xmlns:wp14="http://schemas.microsoft.com/office/word/2010/wordml" w:rsidRPr="00DE4ED6" w:rsidR="008D0B3E" w:rsidP="00CB141C" w:rsidRDefault="008D0B3E" w14:paraId="76193023" wp14:textId="77777777">
      <w:pPr>
        <w:pStyle w:val="BodyText"/>
        <w:rPr>
          <w:rFonts w:ascii="Open Sans" w:hAnsi="Open Sans" w:cs="Open Sans"/>
          <w:sz w:val="18"/>
          <w:szCs w:val="18"/>
        </w:rPr>
      </w:pPr>
      <w:r w:rsidRPr="00DE4ED6">
        <w:rPr>
          <w:rFonts w:ascii="Open Sans" w:hAnsi="Open Sans" w:cs="Open Sans"/>
          <w:sz w:val="18"/>
          <w:szCs w:val="18"/>
        </w:rPr>
        <w:t xml:space="preserve">Tall oil precursors can be recovered from black liquor cooling and evaporation. The black liquor can have soap and other tall oil precursors skimmed from the surface of weak, </w:t>
      </w:r>
      <w:r w:rsidRPr="00DE4ED6" w:rsidR="0031597B">
        <w:rPr>
          <w:rFonts w:ascii="Open Sans" w:hAnsi="Open Sans" w:cs="Open Sans"/>
          <w:sz w:val="18"/>
          <w:szCs w:val="18"/>
        </w:rPr>
        <w:t>intermediate</w:t>
      </w:r>
      <w:r w:rsidRPr="00DE4ED6">
        <w:rPr>
          <w:rFonts w:ascii="Open Sans" w:hAnsi="Open Sans" w:cs="Open Sans"/>
          <w:sz w:val="18"/>
          <w:szCs w:val="18"/>
        </w:rPr>
        <w:t xml:space="preserve"> or strong black liquor storage tanks and from the black liquor oxidation process. The soap can then be sold or processed into tall oil by acidification (</w:t>
      </w:r>
      <w:r w:rsidRPr="00DE4ED6" w:rsidR="007C3BFF">
        <w:rPr>
          <w:rFonts w:ascii="Open Sans" w:hAnsi="Open Sans" w:cs="Open Sans"/>
          <w:sz w:val="18"/>
          <w:szCs w:val="18"/>
        </w:rPr>
        <w:t>US EPA</w:t>
      </w:r>
      <w:r w:rsidRPr="00DE4ED6" w:rsidR="0030723B">
        <w:rPr>
          <w:rFonts w:ascii="Open Sans" w:hAnsi="Open Sans" w:cs="Open Sans"/>
          <w:sz w:val="18"/>
          <w:szCs w:val="18"/>
        </w:rPr>
        <w:t>,</w:t>
      </w:r>
      <w:r w:rsidRPr="00DE4ED6">
        <w:rPr>
          <w:rFonts w:ascii="Open Sans" w:hAnsi="Open Sans" w:cs="Open Sans"/>
          <w:sz w:val="18"/>
          <w:szCs w:val="18"/>
        </w:rPr>
        <w:t xml:space="preserve"> 1991).</w:t>
      </w:r>
    </w:p>
    <w:p xmlns:wp14="http://schemas.microsoft.com/office/word/2010/wordml" w:rsidRPr="00DE4ED6" w:rsidR="008D0B3E" w:rsidP="00CB141C" w:rsidRDefault="008D0B3E" w14:paraId="2B7743EA" wp14:textId="77777777">
      <w:pPr>
        <w:pStyle w:val="Heading4"/>
        <w:jc w:val="both"/>
        <w:rPr>
          <w:rFonts w:ascii="Open Sans" w:hAnsi="Open Sans" w:cs="Open Sans"/>
          <w:sz w:val="18"/>
          <w:szCs w:val="18"/>
        </w:rPr>
      </w:pPr>
      <w:r w:rsidRPr="00DE4ED6">
        <w:rPr>
          <w:rFonts w:ascii="Open Sans" w:hAnsi="Open Sans" w:cs="Open Sans"/>
          <w:sz w:val="18"/>
          <w:szCs w:val="18"/>
        </w:rPr>
        <w:t xml:space="preserve">Chemical </w:t>
      </w:r>
      <w:r w:rsidRPr="00DE4ED6" w:rsidR="00265C3B">
        <w:rPr>
          <w:rFonts w:ascii="Open Sans" w:hAnsi="Open Sans" w:cs="Open Sans"/>
          <w:sz w:val="18"/>
          <w:szCs w:val="18"/>
        </w:rPr>
        <w:t>r</w:t>
      </w:r>
      <w:r w:rsidRPr="00DE4ED6">
        <w:rPr>
          <w:rFonts w:ascii="Open Sans" w:hAnsi="Open Sans" w:cs="Open Sans"/>
          <w:sz w:val="18"/>
          <w:szCs w:val="18"/>
        </w:rPr>
        <w:t>ecovery</w:t>
      </w:r>
    </w:p>
    <w:p xmlns:wp14="http://schemas.microsoft.com/office/word/2010/wordml" w:rsidRPr="00DE4ED6" w:rsidR="008D0B3E" w:rsidP="00CB141C" w:rsidRDefault="008D0B3E" w14:paraId="4E80BB69" wp14:textId="77777777">
      <w:pPr>
        <w:pStyle w:val="BodyText"/>
        <w:rPr>
          <w:rFonts w:ascii="Open Sans" w:hAnsi="Open Sans" w:cs="Open Sans"/>
          <w:sz w:val="18"/>
          <w:szCs w:val="18"/>
        </w:rPr>
      </w:pPr>
      <w:r w:rsidRPr="00DE4ED6">
        <w:rPr>
          <w:rFonts w:ascii="Open Sans" w:hAnsi="Open Sans" w:cs="Open Sans"/>
          <w:sz w:val="18"/>
          <w:szCs w:val="18"/>
        </w:rPr>
        <w:t xml:space="preserve">The primary functions of the Kraft recovery system are: converting </w:t>
      </w:r>
      <w:r w:rsidRPr="00DE4ED6" w:rsidR="00D051E4">
        <w:rPr>
          <w:rFonts w:ascii="Open Sans" w:hAnsi="Open Sans" w:cs="Open Sans"/>
          <w:sz w:val="18"/>
          <w:szCs w:val="18"/>
        </w:rPr>
        <w:t>sulphur</w:t>
      </w:r>
      <w:r w:rsidRPr="00DE4ED6">
        <w:rPr>
          <w:rFonts w:ascii="Open Sans" w:hAnsi="Open Sans" w:cs="Open Sans"/>
          <w:sz w:val="18"/>
          <w:szCs w:val="18"/>
        </w:rPr>
        <w:t xml:space="preserve"> compounds in the black liquor to Na</w:t>
      </w:r>
      <w:r w:rsidRPr="00DE4ED6">
        <w:rPr>
          <w:rFonts w:ascii="Open Sans" w:hAnsi="Open Sans" w:cs="Open Sans"/>
          <w:sz w:val="18"/>
          <w:szCs w:val="18"/>
          <w:vertAlign w:val="subscript"/>
        </w:rPr>
        <w:t>2</w:t>
      </w:r>
      <w:r w:rsidRPr="00DE4ED6">
        <w:rPr>
          <w:rFonts w:ascii="Open Sans" w:hAnsi="Open Sans" w:cs="Open Sans"/>
          <w:sz w:val="18"/>
          <w:szCs w:val="18"/>
        </w:rPr>
        <w:t xml:space="preserve">S; regenerating NaOH; generating large quantities of steam from combustion of organic </w:t>
      </w:r>
      <w:r w:rsidRPr="00DE4ED6">
        <w:rPr>
          <w:rFonts w:ascii="Open Sans" w:hAnsi="Open Sans" w:cs="Open Sans"/>
          <w:sz w:val="18"/>
          <w:szCs w:val="18"/>
        </w:rPr>
        <w:lastRenderedPageBreak/>
        <w:t xml:space="preserve">by-products; and reducing or eliminating a potential pollution source by destroying the organic substances (mostly lignin) dissolved during the cooking. The key steps in the black liquor recovery are: evaporation or concentration; black liquor oxidation (optional); combustion/oxidation in a recovery furnace; recausticizing; and calcining in a lime kiln (the latter is described in </w:t>
      </w:r>
      <w:r w:rsidRPr="00DE4ED6" w:rsidR="0030723B">
        <w:rPr>
          <w:rFonts w:ascii="Open Sans" w:hAnsi="Open Sans" w:cs="Open Sans"/>
          <w:sz w:val="18"/>
          <w:szCs w:val="18"/>
        </w:rPr>
        <w:t>chapter 2.A.2</w:t>
      </w:r>
      <w:r w:rsidRPr="00DE4ED6">
        <w:rPr>
          <w:rFonts w:ascii="Open Sans" w:hAnsi="Open Sans" w:cs="Open Sans"/>
          <w:sz w:val="18"/>
          <w:szCs w:val="18"/>
        </w:rPr>
        <w:t>) (</w:t>
      </w:r>
      <w:r w:rsidRPr="00DE4ED6" w:rsidR="007C3BFF">
        <w:rPr>
          <w:rFonts w:ascii="Open Sans" w:hAnsi="Open Sans" w:cs="Open Sans"/>
          <w:sz w:val="18"/>
          <w:szCs w:val="18"/>
        </w:rPr>
        <w:t>US EPA</w:t>
      </w:r>
      <w:r w:rsidRPr="00DE4ED6" w:rsidR="0030723B">
        <w:rPr>
          <w:rFonts w:ascii="Open Sans" w:hAnsi="Open Sans" w:cs="Open Sans"/>
          <w:sz w:val="18"/>
          <w:szCs w:val="18"/>
        </w:rPr>
        <w:t>,</w:t>
      </w:r>
      <w:r w:rsidRPr="00DE4ED6">
        <w:rPr>
          <w:rFonts w:ascii="Open Sans" w:hAnsi="Open Sans" w:cs="Open Sans"/>
          <w:sz w:val="18"/>
          <w:szCs w:val="18"/>
        </w:rPr>
        <w:t xml:space="preserve"> 1991).</w:t>
      </w:r>
    </w:p>
    <w:p xmlns:wp14="http://schemas.microsoft.com/office/word/2010/wordml" w:rsidRPr="00DE4ED6" w:rsidR="008D0B3E" w:rsidP="00CB141C" w:rsidRDefault="008D0B3E" w14:paraId="37632F73" wp14:textId="77777777">
      <w:pPr>
        <w:pStyle w:val="Heading4"/>
        <w:jc w:val="both"/>
        <w:rPr>
          <w:rFonts w:ascii="Open Sans" w:hAnsi="Open Sans" w:cs="Open Sans"/>
          <w:sz w:val="18"/>
          <w:szCs w:val="18"/>
        </w:rPr>
      </w:pPr>
      <w:r w:rsidRPr="00DE4ED6">
        <w:rPr>
          <w:rFonts w:ascii="Open Sans" w:hAnsi="Open Sans" w:cs="Open Sans"/>
          <w:sz w:val="18"/>
          <w:szCs w:val="18"/>
        </w:rPr>
        <w:t>Evaporation</w:t>
      </w:r>
    </w:p>
    <w:p xmlns:wp14="http://schemas.microsoft.com/office/word/2010/wordml" w:rsidRPr="00DE4ED6" w:rsidR="008D0B3E" w:rsidP="00CB141C" w:rsidRDefault="008D0B3E" w14:paraId="516FFCFF" wp14:textId="77777777">
      <w:pPr>
        <w:pStyle w:val="BodyText"/>
        <w:rPr>
          <w:rFonts w:ascii="Open Sans" w:hAnsi="Open Sans" w:cs="Open Sans"/>
          <w:sz w:val="18"/>
          <w:szCs w:val="18"/>
        </w:rPr>
      </w:pPr>
      <w:r w:rsidRPr="00DE4ED6">
        <w:rPr>
          <w:rFonts w:ascii="Open Sans" w:hAnsi="Open Sans" w:cs="Open Sans"/>
          <w:sz w:val="18"/>
          <w:szCs w:val="18"/>
        </w:rPr>
        <w:t xml:space="preserve">The majority of water removal from the weak black liquor, to about 55 </w:t>
      </w:r>
      <w:r w:rsidRPr="00DE4ED6" w:rsidR="00265C3B">
        <w:rPr>
          <w:rFonts w:ascii="Open Sans" w:hAnsi="Open Sans" w:cs="Open Sans"/>
          <w:sz w:val="18"/>
          <w:szCs w:val="18"/>
        </w:rPr>
        <w:t xml:space="preserve">% </w:t>
      </w:r>
      <w:r w:rsidRPr="00DE4ED6">
        <w:rPr>
          <w:rFonts w:ascii="Open Sans" w:hAnsi="Open Sans" w:cs="Open Sans"/>
          <w:sz w:val="18"/>
          <w:szCs w:val="18"/>
        </w:rPr>
        <w:t>solids, is usually carried out in multiple effect evaporators. Th</w:t>
      </w:r>
      <w:r w:rsidRPr="00DE4ED6" w:rsidR="005B7112">
        <w:rPr>
          <w:rFonts w:ascii="Open Sans" w:hAnsi="Open Sans" w:cs="Open Sans"/>
          <w:sz w:val="18"/>
          <w:szCs w:val="18"/>
        </w:rPr>
        <w:t>ese are</w:t>
      </w:r>
      <w:r w:rsidRPr="00DE4ED6">
        <w:rPr>
          <w:rFonts w:ascii="Open Sans" w:hAnsi="Open Sans" w:cs="Open Sans"/>
          <w:sz w:val="18"/>
          <w:szCs w:val="18"/>
        </w:rPr>
        <w:t xml:space="preserve"> series of evaporators operated at different pressures so that the vapour from one evaporator body becomes the steam supply to the next evaporator.</w:t>
      </w:r>
    </w:p>
    <w:p xmlns:wp14="http://schemas.microsoft.com/office/word/2010/wordml" w:rsidRPr="00DE4ED6" w:rsidR="008D0B3E" w:rsidP="00CB141C" w:rsidRDefault="005B7112" w14:paraId="060CCF44" wp14:textId="77777777">
      <w:pPr>
        <w:pStyle w:val="Heading4"/>
        <w:jc w:val="both"/>
        <w:rPr>
          <w:rFonts w:ascii="Open Sans" w:hAnsi="Open Sans" w:cs="Open Sans"/>
          <w:sz w:val="18"/>
          <w:szCs w:val="18"/>
        </w:rPr>
      </w:pPr>
      <w:r w:rsidRPr="00DE4ED6">
        <w:rPr>
          <w:rFonts w:ascii="Open Sans" w:hAnsi="Open Sans" w:cs="Open Sans"/>
          <w:sz w:val="18"/>
          <w:szCs w:val="18"/>
        </w:rPr>
        <w:t xml:space="preserve"> </w:t>
      </w:r>
      <w:r w:rsidRPr="00DE4ED6" w:rsidR="008D0B3E">
        <w:rPr>
          <w:rFonts w:ascii="Open Sans" w:hAnsi="Open Sans" w:cs="Open Sans"/>
          <w:sz w:val="18"/>
          <w:szCs w:val="18"/>
        </w:rPr>
        <w:t xml:space="preserve">Black </w:t>
      </w:r>
      <w:r w:rsidRPr="00DE4ED6">
        <w:rPr>
          <w:rFonts w:ascii="Open Sans" w:hAnsi="Open Sans" w:cs="Open Sans"/>
          <w:sz w:val="18"/>
          <w:szCs w:val="18"/>
        </w:rPr>
        <w:t>liquor o</w:t>
      </w:r>
      <w:r w:rsidRPr="00DE4ED6" w:rsidR="008D0B3E">
        <w:rPr>
          <w:rFonts w:ascii="Open Sans" w:hAnsi="Open Sans" w:cs="Open Sans"/>
          <w:sz w:val="18"/>
          <w:szCs w:val="18"/>
        </w:rPr>
        <w:t>xidation</w:t>
      </w:r>
    </w:p>
    <w:p xmlns:wp14="http://schemas.microsoft.com/office/word/2010/wordml" w:rsidRPr="00DE4ED6" w:rsidR="008D0B3E" w:rsidP="00CB141C" w:rsidRDefault="008D0B3E" w14:paraId="3773FD13" wp14:textId="77777777">
      <w:pPr>
        <w:pStyle w:val="BodyText"/>
        <w:rPr>
          <w:rFonts w:ascii="Open Sans" w:hAnsi="Open Sans" w:cs="Open Sans"/>
          <w:sz w:val="18"/>
          <w:szCs w:val="18"/>
        </w:rPr>
      </w:pPr>
      <w:r w:rsidRPr="00DE4ED6">
        <w:rPr>
          <w:rFonts w:ascii="Open Sans" w:hAnsi="Open Sans" w:cs="Open Sans"/>
          <w:sz w:val="18"/>
          <w:szCs w:val="18"/>
        </w:rPr>
        <w:t>Generation of H</w:t>
      </w:r>
      <w:r w:rsidRPr="00DE4ED6">
        <w:rPr>
          <w:rFonts w:ascii="Open Sans" w:hAnsi="Open Sans" w:cs="Open Sans"/>
          <w:sz w:val="18"/>
          <w:szCs w:val="18"/>
          <w:vertAlign w:val="subscript"/>
        </w:rPr>
        <w:t>2</w:t>
      </w:r>
      <w:r w:rsidRPr="00DE4ED6">
        <w:rPr>
          <w:rFonts w:ascii="Open Sans" w:hAnsi="Open Sans" w:cs="Open Sans"/>
          <w:sz w:val="18"/>
          <w:szCs w:val="18"/>
        </w:rPr>
        <w:t>S results in the direct contact evaporator when sodium sulphide in black liquor comes in contact with carbon dioxide in the recovery furnace gases. This can largely be eliminated by oxidising the sodium sulphide with air, or oxygen, to sodium thiosulphite. Black liquor oxidation is not required if indirect evaporator concentrators are used (</w:t>
      </w:r>
      <w:r w:rsidRPr="00DE4ED6" w:rsidR="007C3BFF">
        <w:rPr>
          <w:rFonts w:ascii="Open Sans" w:hAnsi="Open Sans" w:cs="Open Sans"/>
          <w:sz w:val="18"/>
          <w:szCs w:val="18"/>
        </w:rPr>
        <w:t>US EPA</w:t>
      </w:r>
      <w:r w:rsidRPr="00DE4ED6" w:rsidR="00CD5B91">
        <w:rPr>
          <w:rFonts w:ascii="Open Sans" w:hAnsi="Open Sans" w:cs="Open Sans"/>
          <w:sz w:val="18"/>
          <w:szCs w:val="18"/>
        </w:rPr>
        <w:t>,</w:t>
      </w:r>
      <w:r w:rsidRPr="00DE4ED6">
        <w:rPr>
          <w:rFonts w:ascii="Open Sans" w:hAnsi="Open Sans" w:cs="Open Sans"/>
          <w:sz w:val="18"/>
          <w:szCs w:val="18"/>
        </w:rPr>
        <w:t xml:space="preserve"> 1991).</w:t>
      </w:r>
    </w:p>
    <w:p xmlns:wp14="http://schemas.microsoft.com/office/word/2010/wordml" w:rsidRPr="00DE4ED6" w:rsidR="008D0B3E" w:rsidP="00CB141C" w:rsidRDefault="008D0B3E" w14:paraId="0E0A200A" wp14:textId="77777777">
      <w:pPr>
        <w:pStyle w:val="Heading4"/>
        <w:jc w:val="both"/>
        <w:rPr>
          <w:rFonts w:ascii="Open Sans" w:hAnsi="Open Sans" w:cs="Open Sans"/>
          <w:sz w:val="18"/>
          <w:szCs w:val="18"/>
        </w:rPr>
      </w:pPr>
      <w:r w:rsidRPr="00DE4ED6">
        <w:rPr>
          <w:rFonts w:ascii="Open Sans" w:hAnsi="Open Sans" w:cs="Open Sans"/>
          <w:sz w:val="18"/>
          <w:szCs w:val="18"/>
        </w:rPr>
        <w:t xml:space="preserve">Recovery </w:t>
      </w:r>
      <w:r w:rsidRPr="00DE4ED6" w:rsidR="005B7112">
        <w:rPr>
          <w:rFonts w:ascii="Open Sans" w:hAnsi="Open Sans" w:cs="Open Sans"/>
          <w:sz w:val="18"/>
          <w:szCs w:val="18"/>
        </w:rPr>
        <w:t>f</w:t>
      </w:r>
      <w:r w:rsidRPr="00DE4ED6">
        <w:rPr>
          <w:rFonts w:ascii="Open Sans" w:hAnsi="Open Sans" w:cs="Open Sans"/>
          <w:sz w:val="18"/>
          <w:szCs w:val="18"/>
        </w:rPr>
        <w:t>urnace</w:t>
      </w:r>
    </w:p>
    <w:p xmlns:wp14="http://schemas.microsoft.com/office/word/2010/wordml" w:rsidRPr="00DE4ED6" w:rsidR="008D0B3E" w:rsidP="00CB141C" w:rsidRDefault="008D0B3E" w14:paraId="5B414B1E" wp14:textId="77777777">
      <w:pPr>
        <w:pStyle w:val="BodyText"/>
        <w:rPr>
          <w:rFonts w:ascii="Open Sans" w:hAnsi="Open Sans" w:cs="Open Sans"/>
          <w:sz w:val="18"/>
          <w:szCs w:val="18"/>
        </w:rPr>
      </w:pPr>
      <w:r w:rsidRPr="00DE4ED6">
        <w:rPr>
          <w:rFonts w:ascii="Open Sans" w:hAnsi="Open Sans" w:cs="Open Sans"/>
          <w:sz w:val="18"/>
          <w:szCs w:val="18"/>
        </w:rPr>
        <w:t xml:space="preserve">The black liquor recovery furnace further concentrates the liquor solids. The heavy black liquor from the evaporators is heated and sprayed into the furnace. Water is evaporated from the liquor solids and the organics are burned to reduce oxidised sulphur components to </w:t>
      </w:r>
      <w:r w:rsidRPr="00DE4ED6" w:rsidR="00D051E4">
        <w:rPr>
          <w:rFonts w:ascii="Open Sans" w:hAnsi="Open Sans" w:cs="Open Sans"/>
          <w:sz w:val="18"/>
          <w:szCs w:val="18"/>
        </w:rPr>
        <w:t>sulphide</w:t>
      </w:r>
      <w:r w:rsidRPr="00DE4ED6">
        <w:rPr>
          <w:rFonts w:ascii="Open Sans" w:hAnsi="Open Sans" w:cs="Open Sans"/>
          <w:sz w:val="18"/>
          <w:szCs w:val="18"/>
        </w:rPr>
        <w:t>. The inorganic black liquor chemicals form a molten smelt.</w:t>
      </w:r>
    </w:p>
    <w:p xmlns:wp14="http://schemas.microsoft.com/office/word/2010/wordml" w:rsidRPr="00DE4ED6" w:rsidR="008D0B3E" w:rsidP="00CB141C" w:rsidRDefault="008D0B3E" w14:paraId="6217D617" wp14:textId="77777777">
      <w:pPr>
        <w:pStyle w:val="Heading4"/>
        <w:jc w:val="both"/>
        <w:rPr>
          <w:rFonts w:ascii="Open Sans" w:hAnsi="Open Sans" w:cs="Open Sans"/>
          <w:sz w:val="18"/>
          <w:szCs w:val="18"/>
        </w:rPr>
      </w:pPr>
      <w:r w:rsidRPr="00DE4ED6">
        <w:rPr>
          <w:rFonts w:ascii="Open Sans" w:hAnsi="Open Sans" w:cs="Open Sans"/>
          <w:sz w:val="18"/>
          <w:szCs w:val="18"/>
        </w:rPr>
        <w:t>Recausticizing</w:t>
      </w:r>
    </w:p>
    <w:p xmlns:wp14="http://schemas.microsoft.com/office/word/2010/wordml" w:rsidRPr="00DE4ED6" w:rsidR="008D0B3E" w:rsidP="00CB141C" w:rsidRDefault="008D0B3E" w14:paraId="36FE9BC7" wp14:textId="77777777">
      <w:pPr>
        <w:pStyle w:val="BodyText"/>
        <w:rPr>
          <w:rFonts w:ascii="Open Sans" w:hAnsi="Open Sans" w:cs="Open Sans"/>
          <w:sz w:val="18"/>
          <w:szCs w:val="18"/>
        </w:rPr>
      </w:pPr>
      <w:r w:rsidRPr="00DE4ED6">
        <w:rPr>
          <w:rFonts w:ascii="Open Sans" w:hAnsi="Open Sans" w:cs="Open Sans"/>
          <w:sz w:val="18"/>
          <w:szCs w:val="18"/>
        </w:rPr>
        <w:t>In recausticizing, sodium carbonate (Na</w:t>
      </w:r>
      <w:r w:rsidRPr="00DE4ED6">
        <w:rPr>
          <w:rFonts w:ascii="Open Sans" w:hAnsi="Open Sans" w:cs="Open Sans"/>
          <w:sz w:val="18"/>
          <w:szCs w:val="18"/>
          <w:vertAlign w:val="subscript"/>
        </w:rPr>
        <w:t>2</w:t>
      </w:r>
      <w:r w:rsidRPr="00DE4ED6">
        <w:rPr>
          <w:rFonts w:ascii="Open Sans" w:hAnsi="Open Sans" w:cs="Open Sans"/>
          <w:sz w:val="18"/>
          <w:szCs w:val="18"/>
        </w:rPr>
        <w:t>CO</w:t>
      </w:r>
      <w:r w:rsidRPr="00DE4ED6">
        <w:rPr>
          <w:rFonts w:ascii="Open Sans" w:hAnsi="Open Sans" w:cs="Open Sans"/>
          <w:sz w:val="18"/>
          <w:szCs w:val="18"/>
          <w:vertAlign w:val="subscript"/>
        </w:rPr>
        <w:t>3</w:t>
      </w:r>
      <w:r w:rsidRPr="00DE4ED6">
        <w:rPr>
          <w:rFonts w:ascii="Open Sans" w:hAnsi="Open Sans" w:cs="Open Sans"/>
          <w:sz w:val="18"/>
          <w:szCs w:val="18"/>
        </w:rPr>
        <w:t xml:space="preserve">) in the smelt is converted into NaOH, an active cooking chemical. The smelt from the recovery furnace is dissolved in a tank with weak wash to form green liquor. After clarification, the green liquor is mixed with reburned lime to form </w:t>
      </w:r>
      <w:r w:rsidRPr="00DE4ED6" w:rsidR="0031597B">
        <w:rPr>
          <w:rFonts w:ascii="Open Sans" w:hAnsi="Open Sans" w:cs="Open Sans"/>
          <w:sz w:val="18"/>
          <w:szCs w:val="18"/>
        </w:rPr>
        <w:t>slurry</w:t>
      </w:r>
      <w:r w:rsidRPr="00DE4ED6">
        <w:rPr>
          <w:rFonts w:ascii="Open Sans" w:hAnsi="Open Sans" w:cs="Open Sans"/>
          <w:sz w:val="18"/>
          <w:szCs w:val="18"/>
        </w:rPr>
        <w:t xml:space="preserve"> and agitated at high temperatures to form lime mud. White liquor is clarified from the lime mud by decantation. The lime mud then goes to the lime kiln for calcination (chapter 2.A.2).</w:t>
      </w:r>
    </w:p>
    <w:p xmlns:wp14="http://schemas.microsoft.com/office/word/2010/wordml" w:rsidRPr="00DE4ED6" w:rsidR="008D0B3E" w:rsidP="008913F1" w:rsidRDefault="008D0B3E" w14:paraId="154A9F9B" wp14:textId="77777777">
      <w:pPr>
        <w:pStyle w:val="Heading3"/>
      </w:pPr>
      <w:r w:rsidRPr="00DE4ED6">
        <w:t xml:space="preserve">Acid </w:t>
      </w:r>
      <w:r w:rsidRPr="00DE4ED6" w:rsidR="005B7112">
        <w:t xml:space="preserve">sulphite </w:t>
      </w:r>
      <w:r w:rsidRPr="00DE4ED6">
        <w:t>pulping</w:t>
      </w:r>
    </w:p>
    <w:p xmlns:wp14="http://schemas.microsoft.com/office/word/2010/wordml" w:rsidRPr="00DE4ED6" w:rsidR="008D0B3E" w:rsidP="00CB141C" w:rsidRDefault="008D0B3E" w14:paraId="35535C6E" wp14:textId="77777777">
      <w:pPr>
        <w:pStyle w:val="BodyText"/>
        <w:rPr>
          <w:rFonts w:ascii="Open Sans" w:hAnsi="Open Sans" w:cs="Open Sans"/>
          <w:sz w:val="18"/>
          <w:szCs w:val="18"/>
        </w:rPr>
      </w:pPr>
      <w:r w:rsidRPr="00DE4ED6">
        <w:rPr>
          <w:rFonts w:ascii="Open Sans" w:hAnsi="Open Sans" w:cs="Open Sans"/>
          <w:sz w:val="18"/>
          <w:szCs w:val="18"/>
        </w:rPr>
        <w:t>Currently, research in new pulping processes based on organic solvents is directed to reduce the environmental effects and to reduce operating and investment costs. These organosolve processes result in lower gaseous emissions of sulphur dioxide and odorous compounds. However, these processes are generally characterised by high reaction temperatures and pressures, complicated pulp washing and recovery systems, and inferior pulp strength.</w:t>
      </w:r>
    </w:p>
    <w:p xmlns:wp14="http://schemas.microsoft.com/office/word/2010/wordml" w:rsidRPr="00DE4ED6" w:rsidR="008D0B3E" w:rsidP="00CB141C" w:rsidRDefault="008D0B3E" w14:paraId="77073A88" wp14:textId="77777777">
      <w:pPr>
        <w:pStyle w:val="BodyText"/>
        <w:rPr>
          <w:rFonts w:ascii="Open Sans" w:hAnsi="Open Sans" w:cs="Open Sans"/>
          <w:b/>
          <w:sz w:val="18"/>
          <w:szCs w:val="18"/>
        </w:rPr>
      </w:pPr>
      <w:r w:rsidRPr="00DE4ED6">
        <w:rPr>
          <w:rFonts w:ascii="Open Sans" w:hAnsi="Open Sans" w:cs="Open Sans"/>
          <w:sz w:val="18"/>
          <w:szCs w:val="18"/>
        </w:rPr>
        <w:t>In the acid sulphite process, a caustic solution (cooking liquor) is used under high temperature and pressure to chemically dissolve the lignin that binds the cellulose fibres of the wood together. The caustic solution is SO</w:t>
      </w:r>
      <w:r w:rsidRPr="00DE4ED6">
        <w:rPr>
          <w:rFonts w:ascii="Open Sans" w:hAnsi="Open Sans" w:cs="Open Sans"/>
          <w:sz w:val="18"/>
          <w:szCs w:val="18"/>
          <w:vertAlign w:val="subscript"/>
        </w:rPr>
        <w:t>2</w:t>
      </w:r>
      <w:r w:rsidRPr="00DE4ED6">
        <w:rPr>
          <w:rFonts w:ascii="Open Sans" w:hAnsi="Open Sans" w:cs="Open Sans"/>
          <w:sz w:val="18"/>
          <w:szCs w:val="18"/>
        </w:rPr>
        <w:t xml:space="preserve"> adsorbed in a base solution. The bases commonly used are calcium, magnesium, ammonia or sodium. After digestion, the wood pulp is washed and dried for sale as market pulp, or further treated by refining, cleaning and addition of other pulps and chemicals, and made into paper on-site. Depending on the intended use of the product, the pulp may or may not be bleached. Heat and/or chemical recovery may also be done, depending on the cooking liquor used. An acid plant will normally be necessary to supply the mill sulphite requirement.</w:t>
      </w:r>
    </w:p>
    <w:p xmlns:wp14="http://schemas.microsoft.com/office/word/2010/wordml" w:rsidRPr="00DE4ED6" w:rsidR="008D0B3E" w:rsidP="00CB141C" w:rsidRDefault="008D0B3E" w14:paraId="60A0410C" wp14:textId="77777777">
      <w:pPr>
        <w:pStyle w:val="BodyText"/>
        <w:rPr>
          <w:rFonts w:ascii="Open Sans" w:hAnsi="Open Sans" w:cs="Open Sans"/>
          <w:sz w:val="18"/>
          <w:szCs w:val="18"/>
        </w:rPr>
      </w:pPr>
      <w:r w:rsidRPr="00DE4ED6">
        <w:rPr>
          <w:rFonts w:ascii="Open Sans" w:hAnsi="Open Sans" w:cs="Open Sans"/>
          <w:sz w:val="18"/>
          <w:szCs w:val="18"/>
        </w:rPr>
        <w:lastRenderedPageBreak/>
        <w:t xml:space="preserve">The main process steps involved in acid sulphite pulping are briefly described below. It </w:t>
      </w:r>
      <w:r w:rsidRPr="00DE4ED6" w:rsidR="000515AE">
        <w:rPr>
          <w:rFonts w:ascii="Open Sans" w:hAnsi="Open Sans" w:cs="Open Sans"/>
          <w:sz w:val="18"/>
          <w:szCs w:val="18"/>
        </w:rPr>
        <w:t xml:space="preserve">is good practice to note </w:t>
      </w:r>
      <w:r w:rsidRPr="00DE4ED6">
        <w:rPr>
          <w:rFonts w:ascii="Open Sans" w:hAnsi="Open Sans" w:cs="Open Sans"/>
          <w:sz w:val="18"/>
          <w:szCs w:val="18"/>
        </w:rPr>
        <w:t xml:space="preserve">that some of the main sources for acid sulphite pulping are inventoried under </w:t>
      </w:r>
      <w:r w:rsidRPr="00DE4ED6" w:rsidR="00C15483">
        <w:rPr>
          <w:rFonts w:ascii="Open Sans" w:hAnsi="Open Sans" w:cs="Open Sans"/>
          <w:sz w:val="18"/>
          <w:szCs w:val="18"/>
        </w:rPr>
        <w:t>other source categories</w:t>
      </w:r>
      <w:r w:rsidRPr="00DE4ED6">
        <w:rPr>
          <w:rFonts w:ascii="Open Sans" w:hAnsi="Open Sans" w:cs="Open Sans"/>
          <w:sz w:val="18"/>
          <w:szCs w:val="18"/>
        </w:rPr>
        <w:t xml:space="preserve"> (Environment Canada</w:t>
      </w:r>
      <w:r w:rsidRPr="00DE4ED6" w:rsidR="007B20A4">
        <w:rPr>
          <w:rFonts w:ascii="Open Sans" w:hAnsi="Open Sans" w:cs="Open Sans"/>
          <w:sz w:val="18"/>
          <w:szCs w:val="18"/>
        </w:rPr>
        <w:t>,</w:t>
      </w:r>
      <w:r w:rsidRPr="00DE4ED6">
        <w:rPr>
          <w:rFonts w:ascii="Open Sans" w:hAnsi="Open Sans" w:cs="Open Sans"/>
          <w:sz w:val="18"/>
          <w:szCs w:val="18"/>
        </w:rPr>
        <w:t xml:space="preserve"> 1983</w:t>
      </w:r>
      <w:r w:rsidRPr="00DE4ED6" w:rsidR="007B20A4">
        <w:rPr>
          <w:rFonts w:ascii="Open Sans" w:hAnsi="Open Sans" w:cs="Open Sans"/>
          <w:sz w:val="18"/>
          <w:szCs w:val="18"/>
        </w:rPr>
        <w:t>;</w:t>
      </w:r>
      <w:r w:rsidRPr="00DE4ED6">
        <w:rPr>
          <w:rFonts w:ascii="Open Sans" w:hAnsi="Open Sans" w:cs="Open Sans"/>
          <w:sz w:val="18"/>
          <w:szCs w:val="18"/>
        </w:rPr>
        <w:t xml:space="preserve"> </w:t>
      </w:r>
      <w:r w:rsidRPr="00DE4ED6" w:rsidR="007C3BFF">
        <w:rPr>
          <w:rFonts w:ascii="Open Sans" w:hAnsi="Open Sans" w:cs="Open Sans"/>
          <w:sz w:val="18"/>
          <w:szCs w:val="18"/>
        </w:rPr>
        <w:t>US EPA</w:t>
      </w:r>
      <w:r w:rsidRPr="00DE4ED6" w:rsidR="007B20A4">
        <w:rPr>
          <w:rFonts w:ascii="Open Sans" w:hAnsi="Open Sans" w:cs="Open Sans"/>
          <w:sz w:val="18"/>
          <w:szCs w:val="18"/>
        </w:rPr>
        <w:t>,</w:t>
      </w:r>
      <w:r w:rsidRPr="00DE4ED6">
        <w:rPr>
          <w:rFonts w:ascii="Open Sans" w:hAnsi="Open Sans" w:cs="Open Sans"/>
          <w:sz w:val="18"/>
          <w:szCs w:val="18"/>
        </w:rPr>
        <w:t xml:space="preserve"> 1985</w:t>
      </w:r>
      <w:r w:rsidRPr="00DE4ED6" w:rsidR="005B7112">
        <w:rPr>
          <w:rFonts w:ascii="Open Sans" w:hAnsi="Open Sans" w:cs="Open Sans"/>
          <w:sz w:val="18"/>
          <w:szCs w:val="18"/>
        </w:rPr>
        <w:t>;</w:t>
      </w:r>
      <w:r w:rsidRPr="00DE4ED6">
        <w:rPr>
          <w:rFonts w:ascii="Open Sans" w:hAnsi="Open Sans" w:cs="Open Sans"/>
          <w:sz w:val="18"/>
          <w:szCs w:val="18"/>
        </w:rPr>
        <w:t xml:space="preserve"> </w:t>
      </w:r>
      <w:r w:rsidRPr="00DE4ED6" w:rsidR="007C3BFF">
        <w:rPr>
          <w:rFonts w:ascii="Open Sans" w:hAnsi="Open Sans" w:cs="Open Sans"/>
          <w:sz w:val="18"/>
          <w:szCs w:val="18"/>
        </w:rPr>
        <w:t>US EPA</w:t>
      </w:r>
      <w:r w:rsidRPr="00DE4ED6" w:rsidR="007B20A4">
        <w:rPr>
          <w:rFonts w:ascii="Open Sans" w:hAnsi="Open Sans" w:cs="Open Sans"/>
          <w:sz w:val="18"/>
          <w:szCs w:val="18"/>
        </w:rPr>
        <w:t>,</w:t>
      </w:r>
      <w:r w:rsidRPr="00DE4ED6">
        <w:rPr>
          <w:rFonts w:ascii="Open Sans" w:hAnsi="Open Sans" w:cs="Open Sans"/>
          <w:sz w:val="18"/>
          <w:szCs w:val="18"/>
        </w:rPr>
        <w:t xml:space="preserve"> 1991)</w:t>
      </w:r>
      <w:r w:rsidRPr="00DE4ED6" w:rsidR="007B20A4">
        <w:rPr>
          <w:rFonts w:ascii="Open Sans" w:hAnsi="Open Sans" w:cs="Open Sans"/>
          <w:sz w:val="18"/>
          <w:szCs w:val="18"/>
        </w:rPr>
        <w:t>.</w:t>
      </w:r>
    </w:p>
    <w:p xmlns:wp14="http://schemas.microsoft.com/office/word/2010/wordml" w:rsidRPr="00DE4ED6" w:rsidR="008D0B3E" w:rsidP="00CB141C" w:rsidRDefault="008D0B3E" w14:paraId="46888966" wp14:textId="77777777">
      <w:pPr>
        <w:pStyle w:val="Heading4"/>
        <w:jc w:val="both"/>
        <w:rPr>
          <w:rFonts w:ascii="Open Sans" w:hAnsi="Open Sans" w:cs="Open Sans"/>
          <w:sz w:val="18"/>
          <w:szCs w:val="18"/>
        </w:rPr>
      </w:pPr>
      <w:r w:rsidRPr="00DE4ED6">
        <w:rPr>
          <w:rFonts w:ascii="Open Sans" w:hAnsi="Open Sans" w:cs="Open Sans"/>
          <w:sz w:val="18"/>
          <w:szCs w:val="18"/>
        </w:rPr>
        <w:t>Digestion</w:t>
      </w:r>
    </w:p>
    <w:p xmlns:wp14="http://schemas.microsoft.com/office/word/2010/wordml" w:rsidRPr="00DE4ED6" w:rsidR="008D0B3E" w:rsidP="00CB141C" w:rsidRDefault="008D0B3E" w14:paraId="78CF18E0" wp14:textId="77777777">
      <w:pPr>
        <w:pStyle w:val="BodyText"/>
        <w:rPr>
          <w:rFonts w:ascii="Open Sans" w:hAnsi="Open Sans" w:cs="Open Sans"/>
          <w:sz w:val="18"/>
          <w:szCs w:val="18"/>
        </w:rPr>
      </w:pPr>
      <w:r w:rsidRPr="00DE4ED6">
        <w:rPr>
          <w:rFonts w:ascii="Open Sans" w:hAnsi="Open Sans" w:cs="Open Sans"/>
          <w:sz w:val="18"/>
          <w:szCs w:val="18"/>
        </w:rPr>
        <w:t xml:space="preserve">Digestion is carried out under high pressure and high temperature, in either batch mode or continuous digesters, in the presence of a sulphurous acid/bisulphite cooking liquid (see acid plant below). The delignification is accomplished by sulphonation and hydrolysis reactions which form soluble ligno-sulphates. When this is completed, the contents of the digester are either discharged at high pressure into a blow pit or pumped into a dump tank at lower pressure. A blow pit is a tank with a finely perforated bottom to allow liquids to drain out while retaining the pulp. A blow tank is commonly an atmospheric cyclone. The spent sulphite liquor (sometimes called red liquor) is drained, and discharged or treated and incinerated or sent to a plant for recovery of heat and/or chemicals. </w:t>
      </w:r>
    </w:p>
    <w:p xmlns:wp14="http://schemas.microsoft.com/office/word/2010/wordml" w:rsidRPr="00DE4ED6" w:rsidR="008D0B3E" w:rsidP="00CB141C" w:rsidRDefault="008D0B3E" w14:paraId="4EBA0D9D" wp14:textId="77777777">
      <w:pPr>
        <w:pStyle w:val="Heading4"/>
        <w:jc w:val="both"/>
        <w:rPr>
          <w:rFonts w:ascii="Open Sans" w:hAnsi="Open Sans" w:cs="Open Sans"/>
          <w:sz w:val="18"/>
          <w:szCs w:val="18"/>
        </w:rPr>
      </w:pPr>
      <w:r w:rsidRPr="00DE4ED6">
        <w:rPr>
          <w:rFonts w:ascii="Open Sans" w:hAnsi="Open Sans" w:cs="Open Sans"/>
          <w:sz w:val="18"/>
          <w:szCs w:val="18"/>
        </w:rPr>
        <w:t>Washing</w:t>
      </w:r>
    </w:p>
    <w:p xmlns:wp14="http://schemas.microsoft.com/office/word/2010/wordml" w:rsidRPr="00DE4ED6" w:rsidR="008D0B3E" w:rsidP="00CB141C" w:rsidRDefault="008D0B3E" w14:paraId="22FFB7E8" wp14:textId="77777777">
      <w:pPr>
        <w:pStyle w:val="BodyText"/>
        <w:rPr>
          <w:rFonts w:ascii="Open Sans" w:hAnsi="Open Sans" w:cs="Open Sans"/>
          <w:sz w:val="18"/>
          <w:szCs w:val="18"/>
        </w:rPr>
      </w:pPr>
      <w:r w:rsidRPr="00DE4ED6">
        <w:rPr>
          <w:rFonts w:ascii="Open Sans" w:hAnsi="Open Sans" w:cs="Open Sans"/>
          <w:sz w:val="18"/>
          <w:szCs w:val="18"/>
        </w:rPr>
        <w:t>The pulp is then washed with fresh water to further remove dissolved chemicals. This water is usually routed to recovery operations.</w:t>
      </w:r>
    </w:p>
    <w:p xmlns:wp14="http://schemas.microsoft.com/office/word/2010/wordml" w:rsidRPr="00DE4ED6" w:rsidR="008D0B3E" w:rsidP="00CB141C" w:rsidRDefault="008D0B3E" w14:paraId="5AE91E21" wp14:textId="77777777">
      <w:pPr>
        <w:pStyle w:val="Heading4"/>
        <w:jc w:val="both"/>
        <w:rPr>
          <w:rFonts w:ascii="Open Sans" w:hAnsi="Open Sans" w:cs="Open Sans"/>
          <w:sz w:val="18"/>
          <w:szCs w:val="18"/>
        </w:rPr>
      </w:pPr>
      <w:r w:rsidRPr="00DE4ED6">
        <w:rPr>
          <w:rFonts w:ascii="Open Sans" w:hAnsi="Open Sans" w:cs="Open Sans"/>
          <w:sz w:val="18"/>
          <w:szCs w:val="18"/>
        </w:rPr>
        <w:t>Bleaching</w:t>
      </w:r>
    </w:p>
    <w:p xmlns:wp14="http://schemas.microsoft.com/office/word/2010/wordml" w:rsidRPr="00DE4ED6" w:rsidR="008D0B3E" w:rsidP="00CB141C" w:rsidRDefault="008D0B3E" w14:paraId="7DF9818D" wp14:textId="77777777">
      <w:pPr>
        <w:pStyle w:val="BodyText"/>
        <w:rPr>
          <w:rFonts w:ascii="Open Sans" w:hAnsi="Open Sans" w:cs="Open Sans"/>
          <w:sz w:val="18"/>
          <w:szCs w:val="18"/>
        </w:rPr>
      </w:pPr>
      <w:r w:rsidRPr="00DE4ED6">
        <w:rPr>
          <w:rFonts w:ascii="Open Sans" w:hAnsi="Open Sans" w:cs="Open Sans"/>
          <w:sz w:val="18"/>
          <w:szCs w:val="18"/>
        </w:rPr>
        <w:t xml:space="preserve">The pulp is produced as </w:t>
      </w:r>
      <w:r w:rsidRPr="00DE4ED6" w:rsidR="0031597B">
        <w:rPr>
          <w:rFonts w:ascii="Open Sans" w:hAnsi="Open Sans" w:cs="Open Sans"/>
          <w:sz w:val="18"/>
          <w:szCs w:val="18"/>
        </w:rPr>
        <w:t>slurry</w:t>
      </w:r>
      <w:r w:rsidRPr="00DE4ED6">
        <w:rPr>
          <w:rFonts w:ascii="Open Sans" w:hAnsi="Open Sans" w:cs="Open Sans"/>
          <w:sz w:val="18"/>
          <w:szCs w:val="18"/>
        </w:rPr>
        <w:t xml:space="preserve"> after removal of spent cooking chemicals and dissolved wood organics. Bleaching chemical pulps is generally complex. Strictly speaking, bleaching is part of the paper making process, as opposed to pulping, but has been included under this </w:t>
      </w:r>
      <w:r w:rsidRPr="00DE4ED6" w:rsidR="00A54A3B">
        <w:rPr>
          <w:rFonts w:ascii="Open Sans" w:hAnsi="Open Sans" w:cs="Open Sans"/>
          <w:sz w:val="18"/>
          <w:szCs w:val="18"/>
        </w:rPr>
        <w:t>source category</w:t>
      </w:r>
      <w:r w:rsidRPr="00DE4ED6">
        <w:rPr>
          <w:rFonts w:ascii="Open Sans" w:hAnsi="Open Sans" w:cs="Open Sans"/>
          <w:sz w:val="18"/>
          <w:szCs w:val="18"/>
        </w:rPr>
        <w:t xml:space="preserve"> for complete coverage of the pulp and paper industry as a whole.</w:t>
      </w:r>
    </w:p>
    <w:p xmlns:wp14="http://schemas.microsoft.com/office/word/2010/wordml" w:rsidRPr="00DE4ED6" w:rsidR="008D0B3E" w:rsidP="00CB141C" w:rsidRDefault="008D0B3E" w14:paraId="7A97FE2C" wp14:textId="77777777">
      <w:pPr>
        <w:pStyle w:val="Heading4"/>
        <w:jc w:val="both"/>
        <w:rPr>
          <w:rFonts w:ascii="Open Sans" w:hAnsi="Open Sans" w:cs="Open Sans"/>
          <w:sz w:val="18"/>
          <w:szCs w:val="18"/>
        </w:rPr>
      </w:pPr>
      <w:r w:rsidRPr="00DE4ED6">
        <w:rPr>
          <w:rFonts w:ascii="Open Sans" w:hAnsi="Open Sans" w:cs="Open Sans"/>
          <w:sz w:val="18"/>
          <w:szCs w:val="18"/>
        </w:rPr>
        <w:t xml:space="preserve">Chemical </w:t>
      </w:r>
      <w:r w:rsidRPr="00DE4ED6" w:rsidR="00653C6B">
        <w:rPr>
          <w:rFonts w:ascii="Open Sans" w:hAnsi="Open Sans" w:cs="Open Sans"/>
          <w:sz w:val="18"/>
          <w:szCs w:val="18"/>
        </w:rPr>
        <w:t>r</w:t>
      </w:r>
      <w:r w:rsidRPr="00DE4ED6">
        <w:rPr>
          <w:rFonts w:ascii="Open Sans" w:hAnsi="Open Sans" w:cs="Open Sans"/>
          <w:sz w:val="18"/>
          <w:szCs w:val="18"/>
        </w:rPr>
        <w:t>ecovery</w:t>
      </w:r>
    </w:p>
    <w:p xmlns:wp14="http://schemas.microsoft.com/office/word/2010/wordml" w:rsidRPr="00DE4ED6" w:rsidR="008D0B3E" w:rsidP="00CB141C" w:rsidRDefault="008D0B3E" w14:paraId="5752AC03" wp14:textId="77777777">
      <w:pPr>
        <w:pStyle w:val="BodyText"/>
        <w:rPr>
          <w:rFonts w:ascii="Open Sans" w:hAnsi="Open Sans" w:cs="Open Sans"/>
          <w:sz w:val="18"/>
          <w:szCs w:val="18"/>
        </w:rPr>
      </w:pPr>
      <w:r w:rsidRPr="00DE4ED6">
        <w:rPr>
          <w:rFonts w:ascii="Open Sans" w:hAnsi="Open Sans" w:cs="Open Sans"/>
          <w:sz w:val="18"/>
          <w:szCs w:val="18"/>
        </w:rPr>
        <w:t>More than a dozen types of recovery systems, using widely different processes, are in operation around the world. The variety of systems for heat and/ or chemical recovery is largely due to the variety of cooking bases used.</w:t>
      </w:r>
    </w:p>
    <w:p xmlns:wp14="http://schemas.microsoft.com/office/word/2010/wordml" w:rsidRPr="00DE4ED6" w:rsidR="008D0B3E" w:rsidP="00CB141C" w:rsidRDefault="008D0B3E" w14:paraId="7C2C2D0F" wp14:textId="77777777">
      <w:pPr>
        <w:pStyle w:val="BodyText"/>
        <w:rPr>
          <w:rFonts w:ascii="Open Sans" w:hAnsi="Open Sans" w:cs="Open Sans"/>
          <w:color w:val="000000"/>
          <w:sz w:val="18"/>
          <w:szCs w:val="18"/>
        </w:rPr>
      </w:pPr>
      <w:r w:rsidRPr="00DE4ED6">
        <w:rPr>
          <w:rFonts w:ascii="Open Sans" w:hAnsi="Open Sans" w:cs="Open Sans"/>
          <w:color w:val="000000"/>
          <w:sz w:val="18"/>
          <w:szCs w:val="18"/>
        </w:rPr>
        <w:t>The sulphite cooking process is based on the use of aqueous sulphur dioxide (SO</w:t>
      </w:r>
      <w:r w:rsidRPr="00DE4ED6">
        <w:rPr>
          <w:rFonts w:ascii="Open Sans" w:hAnsi="Open Sans" w:cs="Open Sans"/>
          <w:color w:val="000000"/>
          <w:sz w:val="18"/>
          <w:szCs w:val="18"/>
          <w:vertAlign w:val="subscript"/>
        </w:rPr>
        <w:t>2</w:t>
      </w:r>
      <w:r w:rsidRPr="00DE4ED6">
        <w:rPr>
          <w:rFonts w:ascii="Open Sans" w:hAnsi="Open Sans" w:cs="Open Sans"/>
          <w:color w:val="000000"/>
          <w:sz w:val="18"/>
          <w:szCs w:val="18"/>
        </w:rPr>
        <w:t xml:space="preserve">) and a base </w:t>
      </w:r>
      <w:r w:rsidRPr="00DE4ED6" w:rsidR="00653C6B">
        <w:rPr>
          <w:rFonts w:ascii="Open Sans" w:hAnsi="Open Sans" w:cs="Open Sans"/>
          <w:color w:val="000000"/>
          <w:sz w:val="18"/>
          <w:szCs w:val="18"/>
        </w:rPr>
        <w:t xml:space="preserve">of </w:t>
      </w:r>
      <w:r w:rsidRPr="00DE4ED6">
        <w:rPr>
          <w:rFonts w:ascii="Open Sans" w:hAnsi="Open Sans" w:cs="Open Sans"/>
          <w:color w:val="000000"/>
          <w:sz w:val="18"/>
          <w:szCs w:val="18"/>
        </w:rPr>
        <w:t>calcium, sodium, magnesium or ammonium. The specific base used will impact upon the options available within the process in respect of chemical and energy recovery system and water use. Today, the use of the relatively cheap calcium base is outdated because the cooking chemicals cannot be recovered. In Europe (</w:t>
      </w:r>
      <w:r w:rsidRPr="00DE4ED6">
        <w:rPr>
          <w:rFonts w:ascii="Open Sans" w:hAnsi="Open Sans" w:cs="Open Sans"/>
          <w:sz w:val="18"/>
          <w:szCs w:val="18"/>
        </w:rPr>
        <w:t>European Commission, 2001</w:t>
      </w:r>
      <w:r w:rsidRPr="00DE4ED6">
        <w:rPr>
          <w:rFonts w:ascii="Open Sans" w:hAnsi="Open Sans" w:cs="Open Sans"/>
          <w:color w:val="000000"/>
          <w:sz w:val="18"/>
          <w:szCs w:val="18"/>
        </w:rPr>
        <w:t xml:space="preserve">) there </w:t>
      </w:r>
      <w:r w:rsidRPr="00DE4ED6" w:rsidR="006D1FA5">
        <w:rPr>
          <w:rFonts w:ascii="Open Sans" w:hAnsi="Open Sans" w:cs="Open Sans"/>
          <w:color w:val="000000"/>
          <w:sz w:val="18"/>
          <w:szCs w:val="18"/>
        </w:rPr>
        <w:t>was</w:t>
      </w:r>
      <w:r w:rsidRPr="00DE4ED6">
        <w:rPr>
          <w:rFonts w:ascii="Open Sans" w:hAnsi="Open Sans" w:cs="Open Sans"/>
          <w:color w:val="000000"/>
          <w:sz w:val="18"/>
          <w:szCs w:val="18"/>
        </w:rPr>
        <w:t xml:space="preserve"> still one mill (</w:t>
      </w:r>
      <w:r w:rsidRPr="00DE4ED6" w:rsidR="006D1FA5">
        <w:rPr>
          <w:rFonts w:ascii="Open Sans" w:hAnsi="Open Sans" w:cs="Open Sans"/>
          <w:color w:val="000000"/>
          <w:sz w:val="18"/>
          <w:szCs w:val="18"/>
        </w:rPr>
        <w:t>in France</w:t>
      </w:r>
      <w:r w:rsidRPr="00DE4ED6">
        <w:rPr>
          <w:rFonts w:ascii="Open Sans" w:hAnsi="Open Sans" w:cs="Open Sans"/>
          <w:color w:val="000000"/>
          <w:sz w:val="18"/>
          <w:szCs w:val="18"/>
        </w:rPr>
        <w:t>) using ammonium as a base. The domina</w:t>
      </w:r>
      <w:r w:rsidRPr="00DE4ED6" w:rsidR="00653C6B">
        <w:rPr>
          <w:rFonts w:ascii="Open Sans" w:hAnsi="Open Sans" w:cs="Open Sans"/>
          <w:color w:val="000000"/>
          <w:sz w:val="18"/>
          <w:szCs w:val="18"/>
        </w:rPr>
        <w:t>n</w:t>
      </w:r>
      <w:r w:rsidRPr="00DE4ED6">
        <w:rPr>
          <w:rFonts w:ascii="Open Sans" w:hAnsi="Open Sans" w:cs="Open Sans"/>
          <w:color w:val="000000"/>
          <w:sz w:val="18"/>
          <w:szCs w:val="18"/>
        </w:rPr>
        <w:t xml:space="preserve">t sulphite pulping process in Europe is magnesium sulphite pulping with some mills using sodium as base. Both magnesium and sodium bases allow chemical recovery. The lignosulphonates generated in the cooking </w:t>
      </w:r>
      <w:r w:rsidRPr="00DE4ED6" w:rsidR="00D051E4">
        <w:rPr>
          <w:rFonts w:ascii="Open Sans" w:hAnsi="Open Sans" w:cs="Open Sans"/>
          <w:color w:val="000000"/>
          <w:sz w:val="18"/>
          <w:szCs w:val="18"/>
        </w:rPr>
        <w:t>liquor</w:t>
      </w:r>
      <w:r w:rsidRPr="00DE4ED6">
        <w:rPr>
          <w:rFonts w:ascii="Open Sans" w:hAnsi="Open Sans" w:cs="Open Sans"/>
          <w:color w:val="000000"/>
          <w:sz w:val="18"/>
          <w:szCs w:val="18"/>
        </w:rPr>
        <w:t xml:space="preserve"> can be used as a raw material for producing different chemical products. </w:t>
      </w:r>
    </w:p>
    <w:p xmlns:wp14="http://schemas.microsoft.com/office/word/2010/wordml" w:rsidRPr="00DE4ED6" w:rsidR="008D0B3E" w:rsidP="00CB141C" w:rsidRDefault="008D0B3E" w14:paraId="10B16653" wp14:textId="77777777">
      <w:pPr>
        <w:pStyle w:val="BodyText"/>
        <w:rPr>
          <w:rFonts w:ascii="Open Sans" w:hAnsi="Open Sans" w:cs="Open Sans"/>
          <w:sz w:val="18"/>
          <w:szCs w:val="18"/>
        </w:rPr>
      </w:pPr>
      <w:r w:rsidRPr="00DE4ED6">
        <w:rPr>
          <w:rFonts w:ascii="Open Sans" w:hAnsi="Open Sans" w:cs="Open Sans"/>
          <w:sz w:val="18"/>
          <w:szCs w:val="18"/>
        </w:rPr>
        <w:t>In calcium base systems, chemical recovery is not practical, and the spent liquor is usually discharged or incinerated. In ammonium base operations, heat can be recovered by combusting the spent liquor but the ammonium base and sulphur are lost. In sodium or magnesium base operations, the heat, sulphur and base may all be recovered.</w:t>
      </w:r>
    </w:p>
    <w:p xmlns:wp14="http://schemas.microsoft.com/office/word/2010/wordml" w:rsidRPr="00DE4ED6" w:rsidR="008D0B3E" w:rsidP="00CB141C" w:rsidRDefault="008D0B3E" w14:paraId="08AA7BD7" wp14:textId="77777777">
      <w:pPr>
        <w:pStyle w:val="BodyText"/>
        <w:rPr>
          <w:rFonts w:ascii="Open Sans" w:hAnsi="Open Sans" w:cs="Open Sans"/>
          <w:sz w:val="18"/>
          <w:szCs w:val="18"/>
        </w:rPr>
      </w:pPr>
      <w:r w:rsidRPr="00DE4ED6">
        <w:rPr>
          <w:rFonts w:ascii="Open Sans" w:hAnsi="Open Sans" w:cs="Open Sans"/>
          <w:sz w:val="18"/>
          <w:szCs w:val="18"/>
        </w:rPr>
        <w:t xml:space="preserve">The first step in all recovery systems is the concentration of red liquors in a multiple effect evaporator and possibly a direct contact evaporator, to anywhere from 35 to 60 </w:t>
      </w:r>
      <w:r w:rsidRPr="00DE4ED6" w:rsidR="00653C6B">
        <w:rPr>
          <w:rFonts w:ascii="Open Sans" w:hAnsi="Open Sans" w:cs="Open Sans"/>
          <w:sz w:val="18"/>
          <w:szCs w:val="18"/>
        </w:rPr>
        <w:t xml:space="preserve">% </w:t>
      </w:r>
      <w:r w:rsidRPr="00DE4ED6">
        <w:rPr>
          <w:rFonts w:ascii="Open Sans" w:hAnsi="Open Sans" w:cs="Open Sans"/>
          <w:sz w:val="18"/>
          <w:szCs w:val="18"/>
        </w:rPr>
        <w:t xml:space="preserve">solids, depending upon the </w:t>
      </w:r>
      <w:r w:rsidRPr="00DE4ED6">
        <w:rPr>
          <w:rFonts w:ascii="Open Sans" w:hAnsi="Open Sans" w:cs="Open Sans"/>
          <w:sz w:val="18"/>
          <w:szCs w:val="18"/>
        </w:rPr>
        <w:lastRenderedPageBreak/>
        <w:t xml:space="preserve">type of combustion unit to be used. The </w:t>
      </w:r>
      <w:r w:rsidRPr="00DE4ED6" w:rsidR="00653C6B">
        <w:rPr>
          <w:rFonts w:ascii="Open Sans" w:hAnsi="Open Sans" w:cs="Open Sans"/>
          <w:sz w:val="18"/>
          <w:szCs w:val="18"/>
        </w:rPr>
        <w:t>‘</w:t>
      </w:r>
      <w:r w:rsidRPr="00DE4ED6">
        <w:rPr>
          <w:rFonts w:ascii="Open Sans" w:hAnsi="Open Sans" w:cs="Open Sans"/>
          <w:sz w:val="18"/>
          <w:szCs w:val="18"/>
        </w:rPr>
        <w:t>strong</w:t>
      </w:r>
      <w:r w:rsidRPr="00DE4ED6" w:rsidR="00653C6B">
        <w:rPr>
          <w:rFonts w:ascii="Open Sans" w:hAnsi="Open Sans" w:cs="Open Sans"/>
          <w:sz w:val="18"/>
          <w:szCs w:val="18"/>
        </w:rPr>
        <w:t>’</w:t>
      </w:r>
      <w:r w:rsidRPr="00DE4ED6">
        <w:rPr>
          <w:rFonts w:ascii="Open Sans" w:hAnsi="Open Sans" w:cs="Open Sans"/>
          <w:sz w:val="18"/>
          <w:szCs w:val="18"/>
        </w:rPr>
        <w:t xml:space="preserve"> liquor is then sprayed into a furnace and burned, producing steam to operate the processes or other power requirements.</w:t>
      </w:r>
    </w:p>
    <w:p xmlns:wp14="http://schemas.microsoft.com/office/word/2010/wordml" w:rsidRPr="00DE4ED6" w:rsidR="008D0B3E" w:rsidP="00CB141C" w:rsidRDefault="008D0B3E" w14:paraId="7FC0ECCA" wp14:textId="77777777">
      <w:pPr>
        <w:pStyle w:val="BodyText"/>
        <w:rPr>
          <w:rFonts w:ascii="Open Sans" w:hAnsi="Open Sans" w:cs="Open Sans"/>
          <w:sz w:val="18"/>
          <w:szCs w:val="18"/>
        </w:rPr>
      </w:pPr>
      <w:r w:rsidRPr="00DE4ED6">
        <w:rPr>
          <w:rFonts w:ascii="Open Sans" w:hAnsi="Open Sans" w:cs="Open Sans"/>
          <w:sz w:val="18"/>
          <w:szCs w:val="18"/>
        </w:rPr>
        <w:t xml:space="preserve">When only heat recovery is practiced, the recovery process </w:t>
      </w:r>
      <w:r w:rsidRPr="00DE4ED6" w:rsidR="009A5BCB">
        <w:rPr>
          <w:rFonts w:ascii="Open Sans" w:hAnsi="Open Sans" w:cs="Open Sans"/>
          <w:sz w:val="18"/>
          <w:szCs w:val="18"/>
        </w:rPr>
        <w:t xml:space="preserve">can </w:t>
      </w:r>
      <w:r w:rsidRPr="00DE4ED6">
        <w:rPr>
          <w:rFonts w:ascii="Open Sans" w:hAnsi="Open Sans" w:cs="Open Sans"/>
          <w:sz w:val="18"/>
          <w:szCs w:val="18"/>
        </w:rPr>
        <w:t xml:space="preserve">be considered conventional combustion and inventoried under </w:t>
      </w:r>
      <w:r w:rsidRPr="00DE4ED6" w:rsidR="00913D94">
        <w:rPr>
          <w:rFonts w:ascii="Open Sans" w:hAnsi="Open Sans" w:cs="Open Sans"/>
          <w:sz w:val="18"/>
          <w:szCs w:val="18"/>
        </w:rPr>
        <w:t>source category 1.A</w:t>
      </w:r>
      <w:r w:rsidRPr="00DE4ED6" w:rsidR="009A5BCB">
        <w:rPr>
          <w:rFonts w:ascii="Open Sans" w:hAnsi="Open Sans" w:cs="Open Sans"/>
          <w:sz w:val="18"/>
          <w:szCs w:val="18"/>
        </w:rPr>
        <w:t xml:space="preserve"> </w:t>
      </w:r>
      <w:r w:rsidRPr="00DE4ED6" w:rsidR="00653C6B">
        <w:rPr>
          <w:rFonts w:ascii="Open Sans" w:hAnsi="Open Sans" w:cs="Open Sans"/>
          <w:sz w:val="18"/>
          <w:szCs w:val="18"/>
        </w:rPr>
        <w:t>C</w:t>
      </w:r>
      <w:r w:rsidRPr="00DE4ED6" w:rsidR="009A5BCB">
        <w:rPr>
          <w:rFonts w:ascii="Open Sans" w:hAnsi="Open Sans" w:cs="Open Sans"/>
          <w:sz w:val="18"/>
          <w:szCs w:val="18"/>
        </w:rPr>
        <w:t>ombustion</w:t>
      </w:r>
      <w:r w:rsidRPr="00DE4ED6" w:rsidR="00913D94">
        <w:rPr>
          <w:rFonts w:ascii="Open Sans" w:hAnsi="Open Sans" w:cs="Open Sans"/>
          <w:sz w:val="18"/>
          <w:szCs w:val="18"/>
        </w:rPr>
        <w:t>.</w:t>
      </w:r>
    </w:p>
    <w:p xmlns:wp14="http://schemas.microsoft.com/office/word/2010/wordml" w:rsidRPr="00DE4ED6" w:rsidR="008D0B3E" w:rsidP="00CB141C" w:rsidRDefault="008D0B3E" w14:paraId="1207DA1D" wp14:textId="77777777">
      <w:pPr>
        <w:pStyle w:val="BodyText"/>
        <w:rPr>
          <w:rFonts w:ascii="Open Sans" w:hAnsi="Open Sans" w:cs="Open Sans"/>
          <w:sz w:val="18"/>
          <w:szCs w:val="18"/>
        </w:rPr>
      </w:pPr>
      <w:r w:rsidRPr="00DE4ED6">
        <w:rPr>
          <w:rFonts w:ascii="Open Sans" w:hAnsi="Open Sans" w:cs="Open Sans"/>
          <w:sz w:val="18"/>
          <w:szCs w:val="18"/>
        </w:rPr>
        <w:t>When magnesium base liquor is burned, the combustion products are a carbon-free MgO ash and SO</w:t>
      </w:r>
      <w:r w:rsidRPr="00DE4ED6">
        <w:rPr>
          <w:rFonts w:ascii="Open Sans" w:hAnsi="Open Sans" w:cs="Open Sans"/>
          <w:sz w:val="18"/>
          <w:szCs w:val="18"/>
          <w:vertAlign w:val="subscript"/>
        </w:rPr>
        <w:t>2</w:t>
      </w:r>
      <w:r w:rsidRPr="00DE4ED6">
        <w:rPr>
          <w:rFonts w:ascii="Open Sans" w:hAnsi="Open Sans" w:cs="Open Sans"/>
          <w:sz w:val="18"/>
          <w:szCs w:val="18"/>
        </w:rPr>
        <w:t>. The gases pass through a series of multiple cyclones where the ash is collected and flushed with water to a retention tank. The MgO slurry is then converted to Mg(OH)</w:t>
      </w:r>
      <w:r w:rsidRPr="00DE4ED6">
        <w:rPr>
          <w:rFonts w:ascii="Open Sans" w:hAnsi="Open Sans" w:cs="Open Sans"/>
          <w:sz w:val="18"/>
          <w:szCs w:val="18"/>
          <w:vertAlign w:val="subscript"/>
        </w:rPr>
        <w:t>2</w:t>
      </w:r>
      <w:r w:rsidRPr="00DE4ED6">
        <w:rPr>
          <w:rFonts w:ascii="Open Sans" w:hAnsi="Open Sans" w:cs="Open Sans"/>
          <w:sz w:val="18"/>
          <w:szCs w:val="18"/>
        </w:rPr>
        <w:t xml:space="preserve"> in the slaking system and used for absorption of the SO</w:t>
      </w:r>
      <w:r w:rsidRPr="00DE4ED6">
        <w:rPr>
          <w:rFonts w:ascii="Open Sans" w:hAnsi="Open Sans" w:cs="Open Sans"/>
          <w:sz w:val="18"/>
          <w:szCs w:val="18"/>
          <w:vertAlign w:val="subscript"/>
        </w:rPr>
        <w:t>2</w:t>
      </w:r>
      <w:r w:rsidRPr="00DE4ED6">
        <w:rPr>
          <w:rFonts w:ascii="Open Sans" w:hAnsi="Open Sans" w:cs="Open Sans"/>
          <w:sz w:val="18"/>
          <w:szCs w:val="18"/>
        </w:rPr>
        <w:t xml:space="preserve"> in a series of venturi scrubbers. The overall chemical recovery of sulphur and Mg(OH)</w:t>
      </w:r>
      <w:r w:rsidRPr="00DE4ED6">
        <w:rPr>
          <w:rFonts w:ascii="Open Sans" w:hAnsi="Open Sans" w:cs="Open Sans"/>
          <w:sz w:val="18"/>
          <w:szCs w:val="18"/>
          <w:vertAlign w:val="subscript"/>
        </w:rPr>
        <w:t>2</w:t>
      </w:r>
      <w:r w:rsidRPr="00DE4ED6">
        <w:rPr>
          <w:rFonts w:ascii="Open Sans" w:hAnsi="Open Sans" w:cs="Open Sans"/>
          <w:sz w:val="18"/>
          <w:szCs w:val="18"/>
        </w:rPr>
        <w:t xml:space="preserve"> is around 80</w:t>
      </w:r>
      <w:r w:rsidRPr="00DE4ED6" w:rsidR="00653C6B">
        <w:rPr>
          <w:rFonts w:ascii="Open Sans" w:hAnsi="Open Sans" w:cs="Open Sans"/>
          <w:sz w:val="18"/>
          <w:szCs w:val="18"/>
        </w:rPr>
        <w:t xml:space="preserve"> </w:t>
      </w:r>
      <w:r w:rsidRPr="00DE4ED6">
        <w:rPr>
          <w:rFonts w:ascii="Open Sans" w:hAnsi="Open Sans" w:cs="Open Sans"/>
          <w:sz w:val="18"/>
          <w:szCs w:val="18"/>
        </w:rPr>
        <w:t>%.</w:t>
      </w:r>
    </w:p>
    <w:p xmlns:wp14="http://schemas.microsoft.com/office/word/2010/wordml" w:rsidRPr="00DE4ED6" w:rsidR="008D0B3E" w:rsidP="00CB141C" w:rsidRDefault="008D0B3E" w14:paraId="793AFF2E" wp14:textId="77777777">
      <w:pPr>
        <w:pStyle w:val="BodyText"/>
        <w:rPr>
          <w:rFonts w:ascii="Open Sans" w:hAnsi="Open Sans" w:cs="Open Sans"/>
          <w:sz w:val="18"/>
          <w:szCs w:val="18"/>
        </w:rPr>
      </w:pPr>
      <w:r w:rsidRPr="00DE4ED6">
        <w:rPr>
          <w:rFonts w:ascii="Open Sans" w:hAnsi="Open Sans" w:cs="Open Sans"/>
          <w:sz w:val="18"/>
          <w:szCs w:val="18"/>
        </w:rPr>
        <w:t>When sodium base liquor is burned, the inorganic compounds are recovered as a molten smelt containing sodium sulphide and sodium carbonate. This smelt may be further processed and used to adsorb SO</w:t>
      </w:r>
      <w:r w:rsidRPr="00DE4ED6">
        <w:rPr>
          <w:rFonts w:ascii="Open Sans" w:hAnsi="Open Sans" w:cs="Open Sans"/>
          <w:sz w:val="18"/>
          <w:szCs w:val="18"/>
          <w:vertAlign w:val="subscript"/>
        </w:rPr>
        <w:t>2</w:t>
      </w:r>
      <w:r w:rsidRPr="00DE4ED6">
        <w:rPr>
          <w:rFonts w:ascii="Open Sans" w:hAnsi="Open Sans" w:cs="Open Sans"/>
          <w:sz w:val="18"/>
          <w:szCs w:val="18"/>
        </w:rPr>
        <w:t xml:space="preserve"> from the flue gas and sulphur, or sold to a </w:t>
      </w:r>
      <w:r w:rsidRPr="00DE4ED6" w:rsidR="0031597B">
        <w:rPr>
          <w:rFonts w:ascii="Open Sans" w:hAnsi="Open Sans" w:cs="Open Sans"/>
          <w:sz w:val="18"/>
          <w:szCs w:val="18"/>
        </w:rPr>
        <w:t>Kraft</w:t>
      </w:r>
      <w:r w:rsidRPr="00DE4ED6">
        <w:rPr>
          <w:rFonts w:ascii="Open Sans" w:hAnsi="Open Sans" w:cs="Open Sans"/>
          <w:sz w:val="18"/>
          <w:szCs w:val="18"/>
        </w:rPr>
        <w:t xml:space="preserve"> mill as raw material for producing green liquor. It is not suitable for reuse in sulphite cooking.</w:t>
      </w:r>
    </w:p>
    <w:p xmlns:wp14="http://schemas.microsoft.com/office/word/2010/wordml" w:rsidRPr="00DE4ED6" w:rsidR="008D0B3E" w:rsidP="00CB141C" w:rsidRDefault="008D0B3E" w14:paraId="4EAAA55A" wp14:textId="77777777">
      <w:pPr>
        <w:pStyle w:val="Heading4"/>
        <w:jc w:val="both"/>
        <w:rPr>
          <w:rFonts w:ascii="Open Sans" w:hAnsi="Open Sans" w:cs="Open Sans"/>
          <w:sz w:val="18"/>
          <w:szCs w:val="18"/>
        </w:rPr>
      </w:pPr>
      <w:r w:rsidRPr="00DE4ED6">
        <w:rPr>
          <w:rFonts w:ascii="Open Sans" w:hAnsi="Open Sans" w:cs="Open Sans"/>
          <w:sz w:val="18"/>
          <w:szCs w:val="18"/>
        </w:rPr>
        <w:t xml:space="preserve">Acid </w:t>
      </w:r>
      <w:r w:rsidRPr="00DE4ED6" w:rsidR="00653C6B">
        <w:rPr>
          <w:rFonts w:ascii="Open Sans" w:hAnsi="Open Sans" w:cs="Open Sans"/>
          <w:sz w:val="18"/>
          <w:szCs w:val="18"/>
        </w:rPr>
        <w:t>plant</w:t>
      </w:r>
    </w:p>
    <w:p xmlns:wp14="http://schemas.microsoft.com/office/word/2010/wordml" w:rsidRPr="00DE4ED6" w:rsidR="008D0B3E" w:rsidP="00CB141C" w:rsidRDefault="008D0B3E" w14:paraId="3E415F3E" wp14:textId="77777777">
      <w:pPr>
        <w:pStyle w:val="BodyText"/>
        <w:rPr>
          <w:rFonts w:ascii="Open Sans" w:hAnsi="Open Sans" w:cs="Open Sans"/>
          <w:sz w:val="18"/>
          <w:szCs w:val="18"/>
        </w:rPr>
      </w:pPr>
      <w:r w:rsidRPr="00DE4ED6">
        <w:rPr>
          <w:rFonts w:ascii="Open Sans" w:hAnsi="Open Sans" w:cs="Open Sans"/>
          <w:sz w:val="18"/>
          <w:szCs w:val="18"/>
        </w:rPr>
        <w:t>In an acid plant, sulphur is normally burned in a rotary or spray burner. The gas produced is then cooled by heat exchangers and a water spray and then absorbed in a variety of different scrubbers containing either limestone or a solution of the base chemical. In the past, limestone was used exclusively in the gas absorption tower, serving both as a packing and a chemical source of calcium. More recently, soluble bases such as magnesium, sodium and ammonium are used for environmental reasons as well as improved pulp strength. Before the raw acid is used in pulping it is fortified with relief SO</w:t>
      </w:r>
      <w:r w:rsidRPr="00DE4ED6">
        <w:rPr>
          <w:rFonts w:ascii="Open Sans" w:hAnsi="Open Sans" w:cs="Open Sans"/>
          <w:sz w:val="18"/>
          <w:szCs w:val="18"/>
          <w:vertAlign w:val="subscript"/>
        </w:rPr>
        <w:t>2</w:t>
      </w:r>
      <w:r w:rsidRPr="00DE4ED6">
        <w:rPr>
          <w:rFonts w:ascii="Open Sans" w:hAnsi="Open Sans" w:cs="Open Sans"/>
          <w:sz w:val="18"/>
          <w:szCs w:val="18"/>
        </w:rPr>
        <w:t xml:space="preserve"> from the digester. The fortification takes place in the low and high pressure accumulators, which are pressuri</w:t>
      </w:r>
      <w:r w:rsidRPr="00DE4ED6" w:rsidR="00653C6B">
        <w:rPr>
          <w:rFonts w:ascii="Open Sans" w:hAnsi="Open Sans" w:cs="Open Sans"/>
          <w:sz w:val="18"/>
          <w:szCs w:val="18"/>
        </w:rPr>
        <w:t>s</w:t>
      </w:r>
      <w:r w:rsidRPr="00DE4ED6">
        <w:rPr>
          <w:rFonts w:ascii="Open Sans" w:hAnsi="Open Sans" w:cs="Open Sans"/>
          <w:sz w:val="18"/>
          <w:szCs w:val="18"/>
        </w:rPr>
        <w:t>ed to increase the solubility of SO</w:t>
      </w:r>
      <w:r w:rsidRPr="00DE4ED6">
        <w:rPr>
          <w:rFonts w:ascii="Open Sans" w:hAnsi="Open Sans" w:cs="Open Sans"/>
          <w:sz w:val="18"/>
          <w:szCs w:val="18"/>
          <w:vertAlign w:val="subscript"/>
        </w:rPr>
        <w:t>2</w:t>
      </w:r>
      <w:r w:rsidRPr="00DE4ED6">
        <w:rPr>
          <w:rFonts w:ascii="Open Sans" w:hAnsi="Open Sans" w:cs="Open Sans"/>
          <w:sz w:val="18"/>
          <w:szCs w:val="18"/>
        </w:rPr>
        <w:t xml:space="preserve"> in the liquor.</w:t>
      </w:r>
    </w:p>
    <w:p xmlns:wp14="http://schemas.microsoft.com/office/word/2010/wordml" w:rsidRPr="00DE4ED6" w:rsidR="008D0B3E" w:rsidP="008913F1" w:rsidRDefault="008D0B3E" w14:paraId="61B54EC8" wp14:textId="77777777">
      <w:pPr>
        <w:pStyle w:val="Heading3"/>
      </w:pPr>
      <w:r w:rsidRPr="00DE4ED6">
        <w:t>Neutral sulphite pulping</w:t>
      </w:r>
    </w:p>
    <w:p xmlns:wp14="http://schemas.microsoft.com/office/word/2010/wordml" w:rsidRPr="00DE4ED6" w:rsidR="008D0B3E" w:rsidP="00CB141C" w:rsidRDefault="008D0B3E" w14:paraId="2648A74D" wp14:textId="77777777">
      <w:pPr>
        <w:pStyle w:val="BodyText"/>
        <w:rPr>
          <w:rFonts w:ascii="Open Sans" w:hAnsi="Open Sans" w:cs="Open Sans"/>
          <w:sz w:val="18"/>
          <w:szCs w:val="18"/>
        </w:rPr>
      </w:pPr>
      <w:r w:rsidRPr="00DE4ED6">
        <w:rPr>
          <w:rFonts w:ascii="Open Sans" w:hAnsi="Open Sans" w:cs="Open Sans"/>
          <w:sz w:val="18"/>
          <w:szCs w:val="18"/>
        </w:rPr>
        <w:t xml:space="preserve">In the NSSC process, a cooking liquor is used under high temperature and pressure to chemically dissolve the lignin that binds the cellulose fibres of the wood together. The main cooking agent is sodium sulphite, buffered with sodium bicarbonate to maintain a neutral solution. This prevents alkalinity and acidity from degrading the hemicelluloses in the pulp but also retards delignification. Thus after blowing from the digester, the pulping is completed using mechanical disc refiners. The pulp is then cleaned and thickened and dried for sale as market pulp or further processed into paper products on-site. Spent liquor handling methods vary widely. Options include disposal, recovery of heat and/or chemicals or transfer of the spent liquor to conventional </w:t>
      </w:r>
      <w:r w:rsidRPr="00DE4ED6" w:rsidR="0031597B">
        <w:rPr>
          <w:rFonts w:ascii="Open Sans" w:hAnsi="Open Sans" w:cs="Open Sans"/>
          <w:sz w:val="18"/>
          <w:szCs w:val="18"/>
        </w:rPr>
        <w:t>Kraft</w:t>
      </w:r>
      <w:r w:rsidRPr="00DE4ED6">
        <w:rPr>
          <w:rFonts w:ascii="Open Sans" w:hAnsi="Open Sans" w:cs="Open Sans"/>
          <w:sz w:val="18"/>
          <w:szCs w:val="18"/>
        </w:rPr>
        <w:t xml:space="preserve"> recovery mills for cross recovery.</w:t>
      </w:r>
    </w:p>
    <w:p xmlns:wp14="http://schemas.microsoft.com/office/word/2010/wordml" w:rsidRPr="00DE4ED6" w:rsidR="008D0B3E" w:rsidP="00CB141C" w:rsidRDefault="008D0B3E" w14:paraId="71B06A1D" wp14:textId="77777777">
      <w:pPr>
        <w:pStyle w:val="BodyText"/>
        <w:rPr>
          <w:rFonts w:ascii="Open Sans" w:hAnsi="Open Sans" w:cs="Open Sans"/>
          <w:b/>
          <w:bCs/>
          <w:sz w:val="18"/>
          <w:szCs w:val="18"/>
        </w:rPr>
      </w:pPr>
      <w:r w:rsidRPr="00DE4ED6">
        <w:rPr>
          <w:rFonts w:ascii="Open Sans" w:hAnsi="Open Sans" w:cs="Open Sans"/>
          <w:sz w:val="18"/>
          <w:szCs w:val="18"/>
        </w:rPr>
        <w:t xml:space="preserve">The </w:t>
      </w:r>
      <w:r w:rsidRPr="00DE4ED6">
        <w:rPr>
          <w:rFonts w:ascii="Open Sans" w:hAnsi="Open Sans" w:cs="Open Sans"/>
          <w:color w:val="000000"/>
          <w:sz w:val="18"/>
          <w:szCs w:val="18"/>
        </w:rPr>
        <w:t>Integrated Pollution Prevention and Control</w:t>
      </w:r>
      <w:r w:rsidRPr="00DE4ED6">
        <w:rPr>
          <w:rFonts w:ascii="Open Sans" w:hAnsi="Open Sans" w:cs="Open Sans"/>
          <w:sz w:val="18"/>
          <w:szCs w:val="18"/>
        </w:rPr>
        <w:t xml:space="preserve"> </w:t>
      </w:r>
      <w:r w:rsidRPr="00DE4ED6" w:rsidR="00653C6B">
        <w:rPr>
          <w:rFonts w:ascii="Open Sans" w:hAnsi="Open Sans" w:cs="Open Sans"/>
          <w:sz w:val="18"/>
          <w:szCs w:val="18"/>
        </w:rPr>
        <w:t xml:space="preserve">(IPPC) </w:t>
      </w:r>
      <w:r w:rsidRPr="00DE4ED6">
        <w:rPr>
          <w:rFonts w:ascii="Open Sans" w:hAnsi="Open Sans" w:cs="Open Sans"/>
          <w:color w:val="000000"/>
          <w:sz w:val="18"/>
          <w:szCs w:val="18"/>
        </w:rPr>
        <w:t xml:space="preserve">Reference Document on Best Available Techniques </w:t>
      </w:r>
      <w:r w:rsidRPr="00DE4ED6" w:rsidR="00653C6B">
        <w:rPr>
          <w:rFonts w:ascii="Open Sans" w:hAnsi="Open Sans" w:cs="Open Sans"/>
          <w:color w:val="000000"/>
          <w:sz w:val="18"/>
          <w:szCs w:val="18"/>
        </w:rPr>
        <w:t xml:space="preserve">(BREF) </w:t>
      </w:r>
      <w:r w:rsidRPr="00DE4ED6">
        <w:rPr>
          <w:rFonts w:ascii="Open Sans" w:hAnsi="Open Sans" w:cs="Open Sans"/>
          <w:sz w:val="18"/>
          <w:szCs w:val="18"/>
        </w:rPr>
        <w:t>(</w:t>
      </w:r>
      <w:r w:rsidRPr="00DE4ED6">
        <w:rPr>
          <w:rFonts w:ascii="Open Sans" w:hAnsi="Open Sans" w:cs="Open Sans"/>
          <w:color w:val="000000"/>
          <w:sz w:val="18"/>
          <w:szCs w:val="18"/>
        </w:rPr>
        <w:t>European Commission, 2001</w:t>
      </w:r>
      <w:r w:rsidRPr="00DE4ED6">
        <w:rPr>
          <w:rFonts w:ascii="Open Sans" w:hAnsi="Open Sans" w:cs="Open Sans"/>
          <w:sz w:val="18"/>
          <w:szCs w:val="18"/>
        </w:rPr>
        <w:t xml:space="preserve">) describe the process but </w:t>
      </w:r>
      <w:r w:rsidRPr="00DE4ED6" w:rsidR="00653C6B">
        <w:rPr>
          <w:rFonts w:ascii="Open Sans" w:hAnsi="Open Sans" w:cs="Open Sans"/>
          <w:sz w:val="18"/>
          <w:szCs w:val="18"/>
        </w:rPr>
        <w:t xml:space="preserve">do </w:t>
      </w:r>
      <w:r w:rsidRPr="00DE4ED6">
        <w:rPr>
          <w:rFonts w:ascii="Open Sans" w:hAnsi="Open Sans" w:cs="Open Sans"/>
          <w:sz w:val="18"/>
          <w:szCs w:val="18"/>
        </w:rPr>
        <w:t xml:space="preserve">not indicate specific emission factors. </w:t>
      </w:r>
      <w:r w:rsidRPr="00DE4ED6">
        <w:rPr>
          <w:rFonts w:ascii="Open Sans" w:hAnsi="Open Sans" w:cs="Open Sans"/>
          <w:color w:val="000000"/>
          <w:sz w:val="18"/>
          <w:szCs w:val="18"/>
        </w:rPr>
        <w:t xml:space="preserve">The IPPC BREF document declare that </w:t>
      </w:r>
      <w:r w:rsidRPr="00DE4ED6" w:rsidR="00A3336D">
        <w:rPr>
          <w:rFonts w:ascii="Open Sans" w:hAnsi="Open Sans" w:cs="Open Sans"/>
          <w:color w:val="000000"/>
          <w:sz w:val="18"/>
          <w:szCs w:val="18"/>
        </w:rPr>
        <w:t>the</w:t>
      </w:r>
      <w:r w:rsidRPr="00DE4ED6">
        <w:rPr>
          <w:rFonts w:ascii="Open Sans" w:hAnsi="Open Sans" w:cs="Open Sans"/>
          <w:color w:val="000000"/>
          <w:sz w:val="18"/>
          <w:szCs w:val="18"/>
        </w:rPr>
        <w:t xml:space="preserve"> dominating sulphite pulping process in Europe is the magnesium sulphite pulping with some mills using sodium as</w:t>
      </w:r>
      <w:r w:rsidRPr="00DE4ED6" w:rsidR="007870C0">
        <w:rPr>
          <w:rFonts w:ascii="Open Sans" w:hAnsi="Open Sans" w:cs="Open Sans"/>
          <w:color w:val="000000"/>
          <w:sz w:val="18"/>
          <w:szCs w:val="18"/>
        </w:rPr>
        <w:t xml:space="preserve"> a</w:t>
      </w:r>
      <w:r w:rsidRPr="00DE4ED6">
        <w:rPr>
          <w:rFonts w:ascii="Open Sans" w:hAnsi="Open Sans" w:cs="Open Sans"/>
          <w:color w:val="000000"/>
          <w:sz w:val="18"/>
          <w:szCs w:val="18"/>
        </w:rPr>
        <w:t xml:space="preserve"> base.</w:t>
      </w:r>
    </w:p>
    <w:p xmlns:wp14="http://schemas.microsoft.com/office/word/2010/wordml" w:rsidRPr="00DE4ED6" w:rsidR="008D0B3E" w:rsidP="00CB141C" w:rsidRDefault="008D0B3E" w14:paraId="00A5B7CA" wp14:textId="77777777">
      <w:pPr>
        <w:pStyle w:val="BodyText"/>
        <w:rPr>
          <w:rFonts w:ascii="Open Sans" w:hAnsi="Open Sans" w:cs="Open Sans"/>
          <w:sz w:val="18"/>
          <w:szCs w:val="18"/>
        </w:rPr>
      </w:pPr>
      <w:r w:rsidRPr="00DE4ED6">
        <w:rPr>
          <w:rFonts w:ascii="Open Sans" w:hAnsi="Open Sans" w:cs="Open Sans"/>
          <w:sz w:val="18"/>
          <w:szCs w:val="18"/>
        </w:rPr>
        <w:t>The main process steps involved in neutral sulphite semi-chemical pulping are briefly described below.</w:t>
      </w:r>
    </w:p>
    <w:p xmlns:wp14="http://schemas.microsoft.com/office/word/2010/wordml" w:rsidRPr="00DE4ED6" w:rsidR="008D0B3E" w:rsidP="00CB141C" w:rsidRDefault="008D0B3E" w14:paraId="6BFBF7CA" wp14:textId="77777777">
      <w:pPr>
        <w:pStyle w:val="Heading4"/>
        <w:jc w:val="both"/>
        <w:rPr>
          <w:rFonts w:ascii="Open Sans" w:hAnsi="Open Sans" w:cs="Open Sans"/>
          <w:sz w:val="18"/>
          <w:szCs w:val="18"/>
        </w:rPr>
      </w:pPr>
      <w:r w:rsidRPr="00DE4ED6">
        <w:rPr>
          <w:rFonts w:ascii="Open Sans" w:hAnsi="Open Sans" w:cs="Open Sans"/>
          <w:sz w:val="18"/>
          <w:szCs w:val="18"/>
        </w:rPr>
        <w:t>Digestion</w:t>
      </w:r>
    </w:p>
    <w:p xmlns:wp14="http://schemas.microsoft.com/office/word/2010/wordml" w:rsidRPr="00DE4ED6" w:rsidR="008D0B3E" w:rsidP="00CB141C" w:rsidRDefault="008D0B3E" w14:paraId="5C36D190" wp14:textId="77777777">
      <w:pPr>
        <w:pStyle w:val="BodyText"/>
        <w:rPr>
          <w:rFonts w:ascii="Open Sans" w:hAnsi="Open Sans" w:cs="Open Sans"/>
          <w:sz w:val="18"/>
          <w:szCs w:val="18"/>
        </w:rPr>
      </w:pPr>
      <w:r w:rsidRPr="00DE4ED6">
        <w:rPr>
          <w:rFonts w:ascii="Open Sans" w:hAnsi="Open Sans" w:cs="Open Sans"/>
          <w:sz w:val="18"/>
          <w:szCs w:val="18"/>
        </w:rPr>
        <w:t xml:space="preserve">Digestion is carried out under high pressure and high temperature, in either batch mode or continuous digesters, in the presence of a buffered sodium sulphite cooking solution (liquor). </w:t>
      </w:r>
      <w:r w:rsidRPr="00DE4ED6">
        <w:rPr>
          <w:rFonts w:ascii="Open Sans" w:hAnsi="Open Sans" w:cs="Open Sans"/>
          <w:sz w:val="18"/>
          <w:szCs w:val="18"/>
        </w:rPr>
        <w:lastRenderedPageBreak/>
        <w:t>Delignification occurs by lignin sulphonation and hydrolysis. Buffering, usually by the addition of sodium carbonate to the cooking liquor, retards the delignification process. When about half the lignin is dissolved</w:t>
      </w:r>
      <w:r w:rsidRPr="00DE4ED6" w:rsidR="00160D9E">
        <w:rPr>
          <w:rFonts w:ascii="Open Sans" w:hAnsi="Open Sans" w:cs="Open Sans"/>
          <w:sz w:val="18"/>
          <w:szCs w:val="18"/>
        </w:rPr>
        <w:t>,</w:t>
      </w:r>
      <w:r w:rsidRPr="00DE4ED6">
        <w:rPr>
          <w:rFonts w:ascii="Open Sans" w:hAnsi="Open Sans" w:cs="Open Sans"/>
          <w:sz w:val="18"/>
          <w:szCs w:val="18"/>
        </w:rPr>
        <w:t xml:space="preserve"> delignification tends to slow down considerably. The pulp is blown to a blow pit at this point and dewatered. Pulping is completed using mechanical disc refiners. This method achieves yields as high as 60</w:t>
      </w:r>
      <w:r w:rsidRPr="00DE4ED6" w:rsidR="007870C0">
        <w:rPr>
          <w:rFonts w:ascii="Open Sans" w:hAnsi="Open Sans" w:cs="Open Sans"/>
          <w:sz w:val="18"/>
          <w:szCs w:val="18"/>
        </w:rPr>
        <w:t>–</w:t>
      </w:r>
      <w:r w:rsidRPr="00DE4ED6">
        <w:rPr>
          <w:rFonts w:ascii="Open Sans" w:hAnsi="Open Sans" w:cs="Open Sans"/>
          <w:sz w:val="18"/>
          <w:szCs w:val="18"/>
        </w:rPr>
        <w:t xml:space="preserve">80 </w:t>
      </w:r>
      <w:r w:rsidRPr="00DE4ED6" w:rsidR="007870C0">
        <w:rPr>
          <w:rFonts w:ascii="Open Sans" w:hAnsi="Open Sans" w:cs="Open Sans"/>
          <w:sz w:val="18"/>
          <w:szCs w:val="18"/>
        </w:rPr>
        <w:t>%</w:t>
      </w:r>
      <w:r w:rsidRPr="00DE4ED6">
        <w:rPr>
          <w:rFonts w:ascii="Open Sans" w:hAnsi="Open Sans" w:cs="Open Sans"/>
          <w:sz w:val="18"/>
          <w:szCs w:val="18"/>
        </w:rPr>
        <w:t>, much higher than the 50</w:t>
      </w:r>
      <w:r w:rsidRPr="00DE4ED6" w:rsidR="007870C0">
        <w:rPr>
          <w:rFonts w:ascii="Open Sans" w:hAnsi="Open Sans" w:cs="Open Sans"/>
          <w:sz w:val="18"/>
          <w:szCs w:val="18"/>
        </w:rPr>
        <w:t>–</w:t>
      </w:r>
      <w:r w:rsidRPr="00DE4ED6">
        <w:rPr>
          <w:rFonts w:ascii="Open Sans" w:hAnsi="Open Sans" w:cs="Open Sans"/>
          <w:sz w:val="18"/>
          <w:szCs w:val="18"/>
        </w:rPr>
        <w:t xml:space="preserve">55 </w:t>
      </w:r>
      <w:r w:rsidRPr="00DE4ED6" w:rsidR="007870C0">
        <w:rPr>
          <w:rFonts w:ascii="Open Sans" w:hAnsi="Open Sans" w:cs="Open Sans"/>
          <w:sz w:val="18"/>
          <w:szCs w:val="18"/>
        </w:rPr>
        <w:t xml:space="preserve">% </w:t>
      </w:r>
      <w:r w:rsidRPr="00DE4ED6">
        <w:rPr>
          <w:rFonts w:ascii="Open Sans" w:hAnsi="Open Sans" w:cs="Open Sans"/>
          <w:sz w:val="18"/>
          <w:szCs w:val="18"/>
        </w:rPr>
        <w:t>yields for other chemical processes.</w:t>
      </w:r>
    </w:p>
    <w:p xmlns:wp14="http://schemas.microsoft.com/office/word/2010/wordml" w:rsidRPr="00DE4ED6" w:rsidR="008D0B3E" w:rsidP="00CB141C" w:rsidRDefault="008D0B3E" w14:paraId="6C00B685" wp14:textId="77777777">
      <w:pPr>
        <w:pStyle w:val="BodyText"/>
        <w:rPr>
          <w:rFonts w:ascii="Open Sans" w:hAnsi="Open Sans" w:cs="Open Sans"/>
          <w:sz w:val="18"/>
          <w:szCs w:val="18"/>
        </w:rPr>
      </w:pPr>
      <w:r w:rsidRPr="00DE4ED6">
        <w:rPr>
          <w:rFonts w:ascii="Open Sans" w:hAnsi="Open Sans" w:cs="Open Sans"/>
          <w:sz w:val="18"/>
          <w:szCs w:val="18"/>
        </w:rPr>
        <w:t>The pulp may then be dried for sale as market pulp or further refined, cleaned and made into paper on</w:t>
      </w:r>
      <w:r w:rsidRPr="00DE4ED6" w:rsidR="007870C0">
        <w:rPr>
          <w:rFonts w:ascii="Open Sans" w:hAnsi="Open Sans" w:cs="Open Sans"/>
          <w:sz w:val="18"/>
          <w:szCs w:val="18"/>
        </w:rPr>
        <w:t xml:space="preserve"> </w:t>
      </w:r>
      <w:r w:rsidRPr="00DE4ED6">
        <w:rPr>
          <w:rFonts w:ascii="Open Sans" w:hAnsi="Open Sans" w:cs="Open Sans"/>
          <w:sz w:val="18"/>
          <w:szCs w:val="18"/>
        </w:rPr>
        <w:t>site.</w:t>
      </w:r>
      <w:r w:rsidRPr="00DE4ED6" w:rsidR="00A86E44">
        <w:rPr>
          <w:rFonts w:ascii="Open Sans" w:hAnsi="Open Sans" w:cs="Open Sans"/>
          <w:sz w:val="18"/>
          <w:szCs w:val="18"/>
        </w:rPr>
        <w:t xml:space="preserve"> </w:t>
      </w:r>
      <w:r w:rsidRPr="00DE4ED6">
        <w:rPr>
          <w:rFonts w:ascii="Open Sans" w:hAnsi="Open Sans" w:cs="Open Sans"/>
          <w:sz w:val="18"/>
          <w:szCs w:val="18"/>
        </w:rPr>
        <w:t>Most of the pulp used for the manufacture of printing products is bleached.</w:t>
      </w:r>
    </w:p>
    <w:p xmlns:wp14="http://schemas.microsoft.com/office/word/2010/wordml" w:rsidRPr="00DE4ED6" w:rsidR="008D0B3E" w:rsidP="00CB141C" w:rsidRDefault="008D0B3E" w14:paraId="7A4AD4D8" wp14:textId="77777777">
      <w:pPr>
        <w:pStyle w:val="Heading4"/>
        <w:jc w:val="both"/>
        <w:rPr>
          <w:rFonts w:ascii="Open Sans" w:hAnsi="Open Sans" w:cs="Open Sans"/>
          <w:sz w:val="18"/>
          <w:szCs w:val="18"/>
        </w:rPr>
      </w:pPr>
      <w:r w:rsidRPr="00DE4ED6">
        <w:rPr>
          <w:rFonts w:ascii="Open Sans" w:hAnsi="Open Sans" w:cs="Open Sans"/>
          <w:sz w:val="18"/>
          <w:szCs w:val="18"/>
        </w:rPr>
        <w:t>Bleaching</w:t>
      </w:r>
    </w:p>
    <w:p xmlns:wp14="http://schemas.microsoft.com/office/word/2010/wordml" w:rsidRPr="00DE4ED6" w:rsidR="008D0B3E" w:rsidP="00CB141C" w:rsidRDefault="008D0B3E" w14:paraId="5248C39A" wp14:textId="77777777">
      <w:pPr>
        <w:pStyle w:val="BodyText"/>
        <w:rPr>
          <w:rFonts w:ascii="Open Sans" w:hAnsi="Open Sans" w:cs="Open Sans"/>
          <w:sz w:val="18"/>
          <w:szCs w:val="18"/>
        </w:rPr>
      </w:pPr>
      <w:r w:rsidRPr="00DE4ED6">
        <w:rPr>
          <w:rFonts w:ascii="Open Sans" w:hAnsi="Open Sans" w:cs="Open Sans"/>
          <w:sz w:val="18"/>
          <w:szCs w:val="18"/>
        </w:rPr>
        <w:t>Bleaching chemical pulps is generally complex and uses several chlorine-based chemicals.</w:t>
      </w:r>
      <w:r w:rsidRPr="00DE4ED6" w:rsidR="00A86E44">
        <w:rPr>
          <w:rFonts w:ascii="Open Sans" w:hAnsi="Open Sans" w:cs="Open Sans"/>
          <w:sz w:val="18"/>
          <w:szCs w:val="18"/>
        </w:rPr>
        <w:t xml:space="preserve"> </w:t>
      </w:r>
      <w:r w:rsidRPr="00DE4ED6">
        <w:rPr>
          <w:rFonts w:ascii="Open Sans" w:hAnsi="Open Sans" w:cs="Open Sans"/>
          <w:sz w:val="18"/>
          <w:szCs w:val="18"/>
        </w:rPr>
        <w:t xml:space="preserve">Strictly speaking, bleaching is part of the paper making process, as opposed to pulping, but </w:t>
      </w:r>
      <w:r w:rsidRPr="00DE4ED6" w:rsidR="007870C0">
        <w:rPr>
          <w:rFonts w:ascii="Open Sans" w:hAnsi="Open Sans" w:cs="Open Sans"/>
          <w:sz w:val="18"/>
          <w:szCs w:val="18"/>
        </w:rPr>
        <w:t xml:space="preserve">it </w:t>
      </w:r>
      <w:r w:rsidRPr="00DE4ED6">
        <w:rPr>
          <w:rFonts w:ascii="Open Sans" w:hAnsi="Open Sans" w:cs="Open Sans"/>
          <w:sz w:val="18"/>
          <w:szCs w:val="18"/>
        </w:rPr>
        <w:t xml:space="preserve">has been included </w:t>
      </w:r>
      <w:r w:rsidRPr="00DE4ED6" w:rsidR="0032621E">
        <w:rPr>
          <w:rFonts w:ascii="Open Sans" w:hAnsi="Open Sans" w:cs="Open Sans"/>
          <w:sz w:val="18"/>
          <w:szCs w:val="18"/>
        </w:rPr>
        <w:t xml:space="preserve">in this source category </w:t>
      </w:r>
      <w:r w:rsidRPr="00DE4ED6">
        <w:rPr>
          <w:rFonts w:ascii="Open Sans" w:hAnsi="Open Sans" w:cs="Open Sans"/>
          <w:sz w:val="18"/>
          <w:szCs w:val="18"/>
        </w:rPr>
        <w:t>for complete coverage of the pulp and paper industry as a whole.</w:t>
      </w:r>
    </w:p>
    <w:p xmlns:wp14="http://schemas.microsoft.com/office/word/2010/wordml" w:rsidRPr="00DE4ED6" w:rsidR="008D0B3E" w:rsidP="00CB141C" w:rsidRDefault="008D0B3E" w14:paraId="24234F3C" wp14:textId="77777777">
      <w:pPr>
        <w:pStyle w:val="Heading4"/>
        <w:jc w:val="both"/>
        <w:rPr>
          <w:rFonts w:ascii="Open Sans" w:hAnsi="Open Sans" w:cs="Open Sans"/>
          <w:sz w:val="18"/>
          <w:szCs w:val="18"/>
        </w:rPr>
      </w:pPr>
      <w:r w:rsidRPr="00DE4ED6">
        <w:rPr>
          <w:rFonts w:ascii="Open Sans" w:hAnsi="Open Sans" w:cs="Open Sans"/>
          <w:sz w:val="18"/>
          <w:szCs w:val="18"/>
        </w:rPr>
        <w:t xml:space="preserve">Chemical </w:t>
      </w:r>
      <w:r w:rsidRPr="00DE4ED6" w:rsidR="007870C0">
        <w:rPr>
          <w:rFonts w:ascii="Open Sans" w:hAnsi="Open Sans" w:cs="Open Sans"/>
          <w:sz w:val="18"/>
          <w:szCs w:val="18"/>
        </w:rPr>
        <w:t>r</w:t>
      </w:r>
      <w:r w:rsidRPr="00DE4ED6">
        <w:rPr>
          <w:rFonts w:ascii="Open Sans" w:hAnsi="Open Sans" w:cs="Open Sans"/>
          <w:sz w:val="18"/>
          <w:szCs w:val="18"/>
        </w:rPr>
        <w:t>ecovery</w:t>
      </w:r>
    </w:p>
    <w:p xmlns:wp14="http://schemas.microsoft.com/office/word/2010/wordml" w:rsidRPr="00DE4ED6" w:rsidR="008D0B3E" w:rsidP="00CB141C" w:rsidRDefault="008D0B3E" w14:paraId="7C5FAE08" wp14:textId="77777777">
      <w:pPr>
        <w:pStyle w:val="BodyText"/>
        <w:rPr>
          <w:rFonts w:ascii="Open Sans" w:hAnsi="Open Sans" w:cs="Open Sans"/>
          <w:sz w:val="18"/>
          <w:szCs w:val="18"/>
        </w:rPr>
      </w:pPr>
      <w:r w:rsidRPr="00DE4ED6">
        <w:rPr>
          <w:rFonts w:ascii="Open Sans" w:hAnsi="Open Sans" w:cs="Open Sans"/>
          <w:sz w:val="18"/>
          <w:szCs w:val="18"/>
        </w:rPr>
        <w:t>In some NSSC processes, chemical recovery is not practiced.</w:t>
      </w:r>
      <w:r w:rsidRPr="00DE4ED6" w:rsidR="00A86E44">
        <w:rPr>
          <w:rFonts w:ascii="Open Sans" w:hAnsi="Open Sans" w:cs="Open Sans"/>
          <w:sz w:val="18"/>
          <w:szCs w:val="18"/>
        </w:rPr>
        <w:t xml:space="preserve"> </w:t>
      </w:r>
      <w:r w:rsidRPr="00DE4ED6">
        <w:rPr>
          <w:rFonts w:ascii="Open Sans" w:hAnsi="Open Sans" w:cs="Open Sans"/>
          <w:sz w:val="18"/>
          <w:szCs w:val="18"/>
        </w:rPr>
        <w:t xml:space="preserve">In other cases, NSSC spent liquor is delivered directly to a conventional </w:t>
      </w:r>
      <w:r w:rsidRPr="00DE4ED6" w:rsidR="0031597B">
        <w:rPr>
          <w:rFonts w:ascii="Open Sans" w:hAnsi="Open Sans" w:cs="Open Sans"/>
          <w:sz w:val="18"/>
          <w:szCs w:val="18"/>
        </w:rPr>
        <w:t>Kraft</w:t>
      </w:r>
      <w:r w:rsidRPr="00DE4ED6">
        <w:rPr>
          <w:rFonts w:ascii="Open Sans" w:hAnsi="Open Sans" w:cs="Open Sans"/>
          <w:sz w:val="18"/>
          <w:szCs w:val="18"/>
        </w:rPr>
        <w:t xml:space="preserve"> recovery system, a technique known as cross recovery.</w:t>
      </w:r>
      <w:r w:rsidRPr="00DE4ED6" w:rsidR="00A86E44">
        <w:rPr>
          <w:rFonts w:ascii="Open Sans" w:hAnsi="Open Sans" w:cs="Open Sans"/>
          <w:sz w:val="18"/>
          <w:szCs w:val="18"/>
        </w:rPr>
        <w:t xml:space="preserve"> </w:t>
      </w:r>
      <w:r w:rsidRPr="00DE4ED6">
        <w:rPr>
          <w:rFonts w:ascii="Open Sans" w:hAnsi="Open Sans" w:cs="Open Sans"/>
          <w:sz w:val="18"/>
          <w:szCs w:val="18"/>
        </w:rPr>
        <w:t xml:space="preserve">This is only feasible when a </w:t>
      </w:r>
      <w:r w:rsidRPr="00DE4ED6" w:rsidR="0031597B">
        <w:rPr>
          <w:rFonts w:ascii="Open Sans" w:hAnsi="Open Sans" w:cs="Open Sans"/>
          <w:sz w:val="18"/>
          <w:szCs w:val="18"/>
        </w:rPr>
        <w:t>Kraft</w:t>
      </w:r>
      <w:r w:rsidRPr="00DE4ED6">
        <w:rPr>
          <w:rFonts w:ascii="Open Sans" w:hAnsi="Open Sans" w:cs="Open Sans"/>
          <w:sz w:val="18"/>
          <w:szCs w:val="18"/>
        </w:rPr>
        <w:t xml:space="preserve"> mill is close by and where chemical losses in the </w:t>
      </w:r>
      <w:r w:rsidRPr="00DE4ED6" w:rsidR="0031597B">
        <w:rPr>
          <w:rFonts w:ascii="Open Sans" w:hAnsi="Open Sans" w:cs="Open Sans"/>
          <w:sz w:val="18"/>
          <w:szCs w:val="18"/>
        </w:rPr>
        <w:t>Kraft</w:t>
      </w:r>
      <w:r w:rsidRPr="00DE4ED6">
        <w:rPr>
          <w:rFonts w:ascii="Open Sans" w:hAnsi="Open Sans" w:cs="Open Sans"/>
          <w:sz w:val="18"/>
          <w:szCs w:val="18"/>
        </w:rPr>
        <w:t xml:space="preserve"> mill warrant cross recovery.</w:t>
      </w:r>
    </w:p>
    <w:p xmlns:wp14="http://schemas.microsoft.com/office/word/2010/wordml" w:rsidRPr="00DE4ED6" w:rsidR="008D0B3E" w:rsidP="00CB141C" w:rsidRDefault="008D0B3E" w14:paraId="78472D22" wp14:textId="77777777">
      <w:pPr>
        <w:pStyle w:val="BodyText"/>
        <w:rPr>
          <w:rFonts w:ascii="Open Sans" w:hAnsi="Open Sans" w:cs="Open Sans"/>
          <w:sz w:val="18"/>
          <w:szCs w:val="18"/>
        </w:rPr>
      </w:pPr>
      <w:r w:rsidRPr="00DE4ED6">
        <w:rPr>
          <w:rFonts w:ascii="Open Sans" w:hAnsi="Open Sans" w:cs="Open Sans"/>
          <w:sz w:val="18"/>
          <w:szCs w:val="18"/>
        </w:rPr>
        <w:t xml:space="preserve">In some cases, however, chemical recovery is practiced on site. </w:t>
      </w:r>
      <w:r w:rsidRPr="00DE4ED6" w:rsidR="007870C0">
        <w:rPr>
          <w:rFonts w:ascii="Open Sans" w:hAnsi="Open Sans" w:cs="Open Sans"/>
          <w:sz w:val="18"/>
          <w:szCs w:val="18"/>
        </w:rPr>
        <w:t xml:space="preserve">Fluidised </w:t>
      </w:r>
      <w:r w:rsidRPr="00DE4ED6">
        <w:rPr>
          <w:rFonts w:ascii="Open Sans" w:hAnsi="Open Sans" w:cs="Open Sans"/>
          <w:sz w:val="18"/>
          <w:szCs w:val="18"/>
        </w:rPr>
        <w:t>bed reactors are used to combust the spent liquors after preconcentration in multiple effect evaporators to 30</w:t>
      </w:r>
      <w:r w:rsidRPr="00DE4ED6" w:rsidR="007870C0">
        <w:rPr>
          <w:rFonts w:ascii="Open Sans" w:hAnsi="Open Sans" w:cs="Open Sans"/>
          <w:sz w:val="18"/>
          <w:szCs w:val="18"/>
        </w:rPr>
        <w:t>–</w:t>
      </w:r>
      <w:r w:rsidRPr="00DE4ED6">
        <w:rPr>
          <w:rFonts w:ascii="Open Sans" w:hAnsi="Open Sans" w:cs="Open Sans"/>
          <w:sz w:val="18"/>
          <w:szCs w:val="18"/>
        </w:rPr>
        <w:t>35</w:t>
      </w:r>
      <w:r w:rsidRPr="00DE4ED6" w:rsidR="007870C0">
        <w:rPr>
          <w:rFonts w:ascii="Open Sans" w:hAnsi="Open Sans" w:cs="Open Sans"/>
          <w:sz w:val="18"/>
          <w:szCs w:val="18"/>
        </w:rPr>
        <w:t xml:space="preserve"> </w:t>
      </w:r>
      <w:r w:rsidRPr="00DE4ED6">
        <w:rPr>
          <w:rFonts w:ascii="Open Sans" w:hAnsi="Open Sans" w:cs="Open Sans"/>
          <w:sz w:val="18"/>
          <w:szCs w:val="18"/>
        </w:rPr>
        <w:t>% solids.</w:t>
      </w:r>
      <w:r w:rsidRPr="00DE4ED6" w:rsidR="00A86E44">
        <w:rPr>
          <w:rFonts w:ascii="Open Sans" w:hAnsi="Open Sans" w:cs="Open Sans"/>
          <w:sz w:val="18"/>
          <w:szCs w:val="18"/>
        </w:rPr>
        <w:t xml:space="preserve"> </w:t>
      </w:r>
      <w:r w:rsidRPr="00DE4ED6">
        <w:rPr>
          <w:rFonts w:ascii="Open Sans" w:hAnsi="Open Sans" w:cs="Open Sans"/>
          <w:sz w:val="18"/>
          <w:szCs w:val="18"/>
        </w:rPr>
        <w:t>The inorganic chemicals and sodium organic salts are chiefly oxidi</w:t>
      </w:r>
      <w:r w:rsidRPr="00DE4ED6" w:rsidR="007870C0">
        <w:rPr>
          <w:rFonts w:ascii="Open Sans" w:hAnsi="Open Sans" w:cs="Open Sans"/>
          <w:sz w:val="18"/>
          <w:szCs w:val="18"/>
        </w:rPr>
        <w:t>s</w:t>
      </w:r>
      <w:r w:rsidRPr="00DE4ED6">
        <w:rPr>
          <w:rFonts w:ascii="Open Sans" w:hAnsi="Open Sans" w:cs="Open Sans"/>
          <w:sz w:val="18"/>
          <w:szCs w:val="18"/>
        </w:rPr>
        <w:t xml:space="preserve">ed to sodium sulphate and sodium carbonate pellets. This matter is removed from the reactor and can be sold to a </w:t>
      </w:r>
      <w:r w:rsidRPr="00DE4ED6" w:rsidR="0031597B">
        <w:rPr>
          <w:rFonts w:ascii="Open Sans" w:hAnsi="Open Sans" w:cs="Open Sans"/>
          <w:sz w:val="18"/>
          <w:szCs w:val="18"/>
        </w:rPr>
        <w:t>Kraft</w:t>
      </w:r>
      <w:r w:rsidRPr="00DE4ED6">
        <w:rPr>
          <w:rFonts w:ascii="Open Sans" w:hAnsi="Open Sans" w:cs="Open Sans"/>
          <w:sz w:val="18"/>
          <w:szCs w:val="18"/>
        </w:rPr>
        <w:t xml:space="preserve"> mill for use as its chemical make</w:t>
      </w:r>
      <w:r w:rsidRPr="00DE4ED6" w:rsidR="007870C0">
        <w:rPr>
          <w:rFonts w:ascii="Open Sans" w:hAnsi="Open Sans" w:cs="Open Sans"/>
          <w:sz w:val="18"/>
          <w:szCs w:val="18"/>
        </w:rPr>
        <w:t xml:space="preserve"> </w:t>
      </w:r>
      <w:r w:rsidRPr="00DE4ED6">
        <w:rPr>
          <w:rFonts w:ascii="Open Sans" w:hAnsi="Open Sans" w:cs="Open Sans"/>
          <w:sz w:val="18"/>
          <w:szCs w:val="18"/>
        </w:rPr>
        <w:t>up, if a suitable market exists.</w:t>
      </w:r>
    </w:p>
    <w:p xmlns:wp14="http://schemas.microsoft.com/office/word/2010/wordml" w:rsidRPr="00DE4ED6" w:rsidR="008D0B3E" w:rsidP="00CB141C" w:rsidRDefault="008D0B3E" w14:paraId="748F7BF4" wp14:textId="77777777">
      <w:pPr>
        <w:pStyle w:val="Heading4"/>
        <w:jc w:val="both"/>
        <w:rPr>
          <w:rFonts w:ascii="Open Sans" w:hAnsi="Open Sans" w:cs="Open Sans"/>
          <w:sz w:val="18"/>
          <w:szCs w:val="18"/>
        </w:rPr>
      </w:pPr>
      <w:r w:rsidRPr="00DE4ED6">
        <w:rPr>
          <w:rFonts w:ascii="Open Sans" w:hAnsi="Open Sans" w:cs="Open Sans"/>
          <w:sz w:val="18"/>
          <w:szCs w:val="18"/>
        </w:rPr>
        <w:t xml:space="preserve">Acid </w:t>
      </w:r>
      <w:r w:rsidRPr="00DE4ED6" w:rsidR="007870C0">
        <w:rPr>
          <w:rFonts w:ascii="Open Sans" w:hAnsi="Open Sans" w:cs="Open Sans"/>
          <w:sz w:val="18"/>
          <w:szCs w:val="18"/>
        </w:rPr>
        <w:t>p</w:t>
      </w:r>
      <w:r w:rsidRPr="00DE4ED6">
        <w:rPr>
          <w:rFonts w:ascii="Open Sans" w:hAnsi="Open Sans" w:cs="Open Sans"/>
          <w:sz w:val="18"/>
          <w:szCs w:val="18"/>
        </w:rPr>
        <w:t xml:space="preserve">reparation </w:t>
      </w:r>
      <w:r w:rsidRPr="00DE4ED6" w:rsidR="007870C0">
        <w:rPr>
          <w:rFonts w:ascii="Open Sans" w:hAnsi="Open Sans" w:cs="Open Sans"/>
          <w:sz w:val="18"/>
          <w:szCs w:val="18"/>
        </w:rPr>
        <w:t>p</w:t>
      </w:r>
      <w:r w:rsidRPr="00DE4ED6">
        <w:rPr>
          <w:rFonts w:ascii="Open Sans" w:hAnsi="Open Sans" w:cs="Open Sans"/>
          <w:sz w:val="18"/>
          <w:szCs w:val="18"/>
        </w:rPr>
        <w:t>lant</w:t>
      </w:r>
    </w:p>
    <w:p xmlns:wp14="http://schemas.microsoft.com/office/word/2010/wordml" w:rsidRPr="00DE4ED6" w:rsidR="008D0B3E" w:rsidP="00CB141C" w:rsidRDefault="008D0B3E" w14:paraId="4BE08E6D" wp14:textId="77777777">
      <w:pPr>
        <w:pStyle w:val="BodyText"/>
        <w:rPr>
          <w:rFonts w:ascii="Open Sans" w:hAnsi="Open Sans" w:cs="Open Sans"/>
          <w:sz w:val="18"/>
          <w:szCs w:val="18"/>
        </w:rPr>
      </w:pPr>
      <w:r w:rsidRPr="00DE4ED6">
        <w:rPr>
          <w:rFonts w:ascii="Open Sans" w:hAnsi="Open Sans" w:cs="Open Sans"/>
          <w:sz w:val="18"/>
          <w:szCs w:val="18"/>
        </w:rPr>
        <w:t>In an acid plant, sulphur is normally burned in a rotary or spray burner. The gas produced is then cooled by heat exchangers and a water spray and passed to an absorber tower.</w:t>
      </w:r>
    </w:p>
    <w:p xmlns:wp14="http://schemas.microsoft.com/office/word/2010/wordml" w:rsidRPr="00DE4ED6" w:rsidR="008D0B3E" w:rsidP="00CB141C" w:rsidRDefault="008D0B3E" w14:paraId="29F735C3" wp14:textId="77777777">
      <w:pPr>
        <w:pStyle w:val="Heading2"/>
        <w:jc w:val="both"/>
      </w:pPr>
      <w:bookmarkStart w:name="_Toc188416357" w:id="12"/>
      <w:bookmarkStart w:name="_Toc14445878" w:id="13"/>
      <w:r w:rsidRPr="00DE4ED6">
        <w:t>Emissions</w:t>
      </w:r>
      <w:bookmarkEnd w:id="12"/>
      <w:bookmarkEnd w:id="13"/>
    </w:p>
    <w:p xmlns:wp14="http://schemas.microsoft.com/office/word/2010/wordml" w:rsidRPr="00DE4ED6" w:rsidR="008D0B3E" w:rsidP="008913F1" w:rsidRDefault="008D0B3E" w14:paraId="00FE6CCD" wp14:textId="77777777">
      <w:pPr>
        <w:pStyle w:val="Heading3"/>
      </w:pPr>
      <w:r w:rsidRPr="00DE4ED6">
        <w:t>Kraft pulping</w:t>
      </w:r>
    </w:p>
    <w:p xmlns:wp14="http://schemas.microsoft.com/office/word/2010/wordml" w:rsidRPr="00DE4ED6" w:rsidR="008D0B3E" w:rsidP="00CB141C" w:rsidRDefault="008D0B3E" w14:paraId="5C2BD084" wp14:textId="77777777">
      <w:pPr>
        <w:pStyle w:val="BodyText"/>
        <w:rPr>
          <w:rFonts w:ascii="Open Sans" w:hAnsi="Open Sans" w:cs="Open Sans"/>
          <w:sz w:val="18"/>
          <w:szCs w:val="18"/>
        </w:rPr>
      </w:pPr>
      <w:r w:rsidRPr="00DE4ED6">
        <w:rPr>
          <w:rFonts w:ascii="Open Sans" w:hAnsi="Open Sans" w:cs="Open Sans"/>
          <w:sz w:val="18"/>
          <w:szCs w:val="18"/>
        </w:rPr>
        <w:t xml:space="preserve">Emission sources at Kraft pulp and paper mills are summarised in </w:t>
      </w:r>
      <w:r w:rsidRPr="00DE4ED6">
        <w:rPr>
          <w:rFonts w:ascii="Open Sans" w:hAnsi="Open Sans" w:cs="Open Sans"/>
          <w:sz w:val="18"/>
          <w:szCs w:val="18"/>
        </w:rPr>
        <w:fldChar w:fldCharType="begin"/>
      </w:r>
      <w:r w:rsidRPr="00DE4ED6">
        <w:rPr>
          <w:rFonts w:ascii="Open Sans" w:hAnsi="Open Sans" w:cs="Open Sans"/>
          <w:sz w:val="18"/>
          <w:szCs w:val="18"/>
        </w:rPr>
        <w:instrText xml:space="preserve"> REF _Ref188415327 \h </w:instrText>
      </w:r>
      <w:r w:rsidRPr="00DE4ED6" w:rsidR="0005272F">
        <w:rPr>
          <w:rFonts w:ascii="Open Sans" w:hAnsi="Open Sans" w:cs="Open Sans"/>
          <w:sz w:val="18"/>
          <w:szCs w:val="18"/>
        </w:rPr>
        <w:instrText xml:space="preserve"> \* MERGEFORMAT </w:instrText>
      </w:r>
      <w:r w:rsidRPr="00DE4ED6">
        <w:rPr>
          <w:rFonts w:ascii="Open Sans" w:hAnsi="Open Sans" w:cs="Open Sans"/>
          <w:sz w:val="18"/>
          <w:szCs w:val="18"/>
        </w:rPr>
      </w:r>
      <w:r w:rsidRPr="00DE4ED6">
        <w:rPr>
          <w:rFonts w:ascii="Open Sans" w:hAnsi="Open Sans" w:cs="Open Sans"/>
          <w:sz w:val="18"/>
          <w:szCs w:val="18"/>
        </w:rPr>
        <w:fldChar w:fldCharType="separate"/>
      </w:r>
      <w:r w:rsidRPr="00A86763" w:rsidR="00A86763">
        <w:rPr>
          <w:rFonts w:ascii="Open Sans" w:hAnsi="Open Sans" w:cs="Open Sans"/>
          <w:sz w:val="18"/>
          <w:szCs w:val="18"/>
        </w:rPr>
        <w:t xml:space="preserve">Table </w:t>
      </w:r>
      <w:r w:rsidRPr="00A86763" w:rsidR="00A86763">
        <w:rPr>
          <w:rFonts w:ascii="Open Sans" w:hAnsi="Open Sans" w:cs="Open Sans"/>
          <w:noProof/>
          <w:sz w:val="18"/>
          <w:szCs w:val="18"/>
        </w:rPr>
        <w:t>2.1</w:t>
      </w:r>
      <w:r w:rsidRPr="00DE4ED6">
        <w:rPr>
          <w:rFonts w:ascii="Open Sans" w:hAnsi="Open Sans" w:cs="Open Sans"/>
          <w:sz w:val="18"/>
          <w:szCs w:val="18"/>
        </w:rPr>
        <w:fldChar w:fldCharType="end"/>
      </w:r>
      <w:r w:rsidRPr="00DE4ED6">
        <w:rPr>
          <w:rFonts w:ascii="Open Sans" w:hAnsi="Open Sans" w:cs="Open Sans"/>
          <w:sz w:val="18"/>
          <w:szCs w:val="18"/>
        </w:rPr>
        <w:t xml:space="preserve"> (NCASI</w:t>
      </w:r>
      <w:r w:rsidRPr="00DE4ED6" w:rsidR="00160D9E">
        <w:rPr>
          <w:rFonts w:ascii="Open Sans" w:hAnsi="Open Sans" w:cs="Open Sans"/>
          <w:sz w:val="18"/>
          <w:szCs w:val="18"/>
        </w:rPr>
        <w:t>,</w:t>
      </w:r>
      <w:r w:rsidRPr="00DE4ED6">
        <w:rPr>
          <w:rFonts w:ascii="Open Sans" w:hAnsi="Open Sans" w:cs="Open Sans"/>
          <w:sz w:val="18"/>
          <w:szCs w:val="18"/>
        </w:rPr>
        <w:t xml:space="preserve"> 1993</w:t>
      </w:r>
      <w:r w:rsidRPr="00DE4ED6" w:rsidR="00160D9E">
        <w:rPr>
          <w:rFonts w:ascii="Open Sans" w:hAnsi="Open Sans" w:cs="Open Sans"/>
          <w:sz w:val="18"/>
          <w:szCs w:val="18"/>
        </w:rPr>
        <w:t>;</w:t>
      </w:r>
      <w:r w:rsidRPr="00DE4ED6">
        <w:rPr>
          <w:rFonts w:ascii="Open Sans" w:hAnsi="Open Sans" w:cs="Open Sans"/>
          <w:sz w:val="18"/>
          <w:szCs w:val="18"/>
        </w:rPr>
        <w:t xml:space="preserve"> </w:t>
      </w:r>
      <w:r w:rsidRPr="00DE4ED6" w:rsidR="007C3BFF">
        <w:rPr>
          <w:rFonts w:ascii="Open Sans" w:hAnsi="Open Sans" w:cs="Open Sans"/>
          <w:sz w:val="18"/>
          <w:szCs w:val="18"/>
        </w:rPr>
        <w:t>US EPA</w:t>
      </w:r>
      <w:r w:rsidRPr="00DE4ED6" w:rsidR="00160D9E">
        <w:rPr>
          <w:rFonts w:ascii="Open Sans" w:hAnsi="Open Sans" w:cs="Open Sans"/>
          <w:sz w:val="18"/>
          <w:szCs w:val="18"/>
        </w:rPr>
        <w:t>, 1985).</w:t>
      </w:r>
    </w:p>
    <w:p xmlns:wp14="http://schemas.microsoft.com/office/word/2010/wordml" w:rsidRPr="00DE4ED6" w:rsidR="007D7C1F" w:rsidP="00CB141C" w:rsidRDefault="008D0B3E" w14:paraId="5FF8308D" wp14:textId="77777777">
      <w:pPr>
        <w:pStyle w:val="BodyText"/>
        <w:rPr>
          <w:rFonts w:ascii="Open Sans" w:hAnsi="Open Sans" w:cs="Open Sans"/>
          <w:sz w:val="18"/>
          <w:szCs w:val="18"/>
        </w:rPr>
      </w:pPr>
      <w:r w:rsidRPr="00DE4ED6">
        <w:rPr>
          <w:rFonts w:ascii="Open Sans" w:hAnsi="Open Sans" w:cs="Open Sans"/>
          <w:sz w:val="18"/>
          <w:szCs w:val="18"/>
        </w:rPr>
        <w:t xml:space="preserve">The term </w:t>
      </w:r>
      <w:r w:rsidRPr="00DE4ED6" w:rsidR="007D7C1F">
        <w:rPr>
          <w:rFonts w:ascii="Open Sans" w:hAnsi="Open Sans" w:cs="Open Sans"/>
          <w:sz w:val="18"/>
          <w:szCs w:val="18"/>
        </w:rPr>
        <w:t>‘</w:t>
      </w:r>
      <w:r w:rsidRPr="00DE4ED6">
        <w:rPr>
          <w:rFonts w:ascii="Open Sans" w:hAnsi="Open Sans" w:cs="Open Sans"/>
          <w:sz w:val="18"/>
          <w:szCs w:val="18"/>
        </w:rPr>
        <w:t>non-condensable gases</w:t>
      </w:r>
      <w:r w:rsidRPr="00DE4ED6" w:rsidR="007D7C1F">
        <w:rPr>
          <w:rFonts w:ascii="Open Sans" w:hAnsi="Open Sans" w:cs="Open Sans"/>
          <w:sz w:val="18"/>
          <w:szCs w:val="18"/>
        </w:rPr>
        <w:t>’</w:t>
      </w:r>
      <w:r w:rsidRPr="00DE4ED6">
        <w:rPr>
          <w:rFonts w:ascii="Open Sans" w:hAnsi="Open Sans" w:cs="Open Sans"/>
          <w:sz w:val="18"/>
          <w:szCs w:val="18"/>
        </w:rPr>
        <w:t xml:space="preserve"> is applied to the gases emitted from the pulping and black liquor evaporation processes, including digester relief gases, digester blow gases, evaporator gases and condensate stripper gases. These gases, which are stored in a tank, consist of a mixture of terpenes, total reduced sulphur (TRS) compounds and methanol along with a variety of less significant organics. Strictly speaking, these gases are all condensable but the term is used to distinguish them from the vapours </w:t>
      </w:r>
      <w:r w:rsidRPr="00DE4ED6" w:rsidR="007D7C1F">
        <w:rPr>
          <w:rFonts w:ascii="Open Sans" w:hAnsi="Open Sans" w:cs="Open Sans"/>
          <w:sz w:val="18"/>
          <w:szCs w:val="18"/>
        </w:rPr>
        <w:t xml:space="preserve">that </w:t>
      </w:r>
      <w:r w:rsidRPr="00DE4ED6">
        <w:rPr>
          <w:rFonts w:ascii="Open Sans" w:hAnsi="Open Sans" w:cs="Open Sans"/>
          <w:sz w:val="18"/>
          <w:szCs w:val="18"/>
        </w:rPr>
        <w:t>condense in the relief vent, blow heat recovery vent and evaporator non-condensable extraction system under normal conditions of operation. (Environment Canada</w:t>
      </w:r>
      <w:r w:rsidRPr="00DE4ED6" w:rsidR="007D7C1F">
        <w:rPr>
          <w:rFonts w:ascii="Open Sans" w:hAnsi="Open Sans" w:cs="Open Sans"/>
          <w:sz w:val="18"/>
          <w:szCs w:val="18"/>
        </w:rPr>
        <w:t>,</w:t>
      </w:r>
      <w:r w:rsidRPr="00DE4ED6">
        <w:rPr>
          <w:rFonts w:ascii="Open Sans" w:hAnsi="Open Sans" w:cs="Open Sans"/>
          <w:sz w:val="18"/>
          <w:szCs w:val="18"/>
        </w:rPr>
        <w:t xml:space="preserve"> 1983) </w:t>
      </w:r>
    </w:p>
    <w:p xmlns:wp14="http://schemas.microsoft.com/office/word/2010/wordml" w:rsidRPr="00DE4ED6" w:rsidR="008D0B3E" w:rsidP="00CB141C" w:rsidRDefault="008D0B3E" w14:paraId="2299C56E" wp14:textId="77777777">
      <w:pPr>
        <w:pStyle w:val="BodyText"/>
        <w:rPr>
          <w:rFonts w:ascii="Open Sans" w:hAnsi="Open Sans" w:cs="Open Sans"/>
          <w:sz w:val="18"/>
          <w:szCs w:val="18"/>
        </w:rPr>
      </w:pPr>
      <w:r w:rsidRPr="00DE4ED6">
        <w:rPr>
          <w:rFonts w:ascii="Open Sans" w:hAnsi="Open Sans" w:cs="Open Sans"/>
          <w:sz w:val="18"/>
          <w:szCs w:val="18"/>
        </w:rPr>
        <w:t xml:space="preserve">In some cases these non-condensable gases are not collected, and so are considered as emission sources at the point of creation (i.e. digester, evaporator). However, they are, in North America and Scandinavia, typically collected and incinerated in the lime kiln or a dedicated boiler. In certain </w:t>
      </w:r>
      <w:r w:rsidRPr="00DE4ED6">
        <w:rPr>
          <w:rFonts w:ascii="Open Sans" w:hAnsi="Open Sans" w:cs="Open Sans"/>
          <w:sz w:val="18"/>
          <w:szCs w:val="18"/>
        </w:rPr>
        <w:lastRenderedPageBreak/>
        <w:t>circumstances</w:t>
      </w:r>
      <w:r w:rsidRPr="00DE4ED6" w:rsidR="007D7C1F">
        <w:rPr>
          <w:rFonts w:ascii="Open Sans" w:hAnsi="Open Sans" w:cs="Open Sans"/>
          <w:sz w:val="18"/>
          <w:szCs w:val="18"/>
        </w:rPr>
        <w:t xml:space="preserve"> (about 2 % of the time)</w:t>
      </w:r>
      <w:r w:rsidRPr="00DE4ED6">
        <w:rPr>
          <w:rFonts w:ascii="Open Sans" w:hAnsi="Open Sans" w:cs="Open Sans"/>
          <w:sz w:val="18"/>
          <w:szCs w:val="18"/>
        </w:rPr>
        <w:t>, however, these gases may be vented to the atmosphere, although in Scandinavia there is usually a second or back-up system for collection and destruction of non-condensable gases, which means that these gases are directly vented to the atmosphere less than 0.5</w:t>
      </w:r>
      <w:r w:rsidRPr="00DE4ED6" w:rsidR="007D7C1F">
        <w:rPr>
          <w:rFonts w:ascii="Open Sans" w:hAnsi="Open Sans" w:cs="Open Sans"/>
          <w:sz w:val="18"/>
          <w:szCs w:val="18"/>
        </w:rPr>
        <w:t xml:space="preserve"> </w:t>
      </w:r>
      <w:r w:rsidRPr="00DE4ED6">
        <w:rPr>
          <w:rFonts w:ascii="Open Sans" w:hAnsi="Open Sans" w:cs="Open Sans"/>
          <w:sz w:val="18"/>
          <w:szCs w:val="18"/>
        </w:rPr>
        <w:t xml:space="preserve">% of the time. The non-condensable gases, collected but not incinerated, must be considered a potential source of </w:t>
      </w:r>
      <w:r w:rsidRPr="00DE4ED6" w:rsidR="007D7C1F">
        <w:rPr>
          <w:rFonts w:ascii="Open Sans" w:hAnsi="Open Sans" w:cs="Open Sans"/>
          <w:sz w:val="18"/>
          <w:szCs w:val="18"/>
        </w:rPr>
        <w:t>volatile organic compounds (</w:t>
      </w:r>
      <w:r w:rsidRPr="00DE4ED6">
        <w:rPr>
          <w:rFonts w:ascii="Open Sans" w:hAnsi="Open Sans" w:cs="Open Sans"/>
          <w:sz w:val="18"/>
          <w:szCs w:val="18"/>
        </w:rPr>
        <w:t>VOCs</w:t>
      </w:r>
      <w:r w:rsidRPr="00DE4ED6" w:rsidR="007D7C1F">
        <w:rPr>
          <w:rFonts w:ascii="Open Sans" w:hAnsi="Open Sans" w:cs="Open Sans"/>
          <w:sz w:val="18"/>
          <w:szCs w:val="18"/>
        </w:rPr>
        <w:t>)</w:t>
      </w:r>
      <w:r w:rsidRPr="00DE4ED6">
        <w:rPr>
          <w:rFonts w:ascii="Open Sans" w:hAnsi="Open Sans" w:cs="Open Sans"/>
          <w:sz w:val="18"/>
          <w:szCs w:val="18"/>
        </w:rPr>
        <w:t xml:space="preserve"> (NCASI</w:t>
      </w:r>
      <w:r w:rsidRPr="00DE4ED6" w:rsidR="007D7C1F">
        <w:rPr>
          <w:rFonts w:ascii="Open Sans" w:hAnsi="Open Sans" w:cs="Open Sans"/>
          <w:sz w:val="18"/>
          <w:szCs w:val="18"/>
        </w:rPr>
        <w:t>,</w:t>
      </w:r>
      <w:r w:rsidRPr="00DE4ED6">
        <w:rPr>
          <w:rFonts w:ascii="Open Sans" w:hAnsi="Open Sans" w:cs="Open Sans"/>
          <w:sz w:val="18"/>
          <w:szCs w:val="18"/>
        </w:rPr>
        <w:t xml:space="preserve"> 1993). Thus in </w:t>
      </w:r>
      <w:r w:rsidRPr="00DE4ED6">
        <w:rPr>
          <w:rFonts w:ascii="Open Sans" w:hAnsi="Open Sans" w:cs="Open Sans"/>
          <w:sz w:val="18"/>
          <w:szCs w:val="18"/>
        </w:rPr>
        <w:fldChar w:fldCharType="begin"/>
      </w:r>
      <w:r w:rsidRPr="00DE4ED6">
        <w:rPr>
          <w:rFonts w:ascii="Open Sans" w:hAnsi="Open Sans" w:cs="Open Sans"/>
          <w:sz w:val="18"/>
          <w:szCs w:val="18"/>
        </w:rPr>
        <w:instrText xml:space="preserve"> REF _Ref188415327 \h </w:instrText>
      </w:r>
      <w:r w:rsidRPr="00DE4ED6" w:rsidR="0005272F">
        <w:rPr>
          <w:rFonts w:ascii="Open Sans" w:hAnsi="Open Sans" w:cs="Open Sans"/>
          <w:sz w:val="18"/>
          <w:szCs w:val="18"/>
        </w:rPr>
        <w:instrText xml:space="preserve"> \* MERGEFORMAT </w:instrText>
      </w:r>
      <w:r w:rsidRPr="00DE4ED6">
        <w:rPr>
          <w:rFonts w:ascii="Open Sans" w:hAnsi="Open Sans" w:cs="Open Sans"/>
          <w:sz w:val="18"/>
          <w:szCs w:val="18"/>
        </w:rPr>
      </w:r>
      <w:r w:rsidRPr="00DE4ED6">
        <w:rPr>
          <w:rFonts w:ascii="Open Sans" w:hAnsi="Open Sans" w:cs="Open Sans"/>
          <w:sz w:val="18"/>
          <w:szCs w:val="18"/>
        </w:rPr>
        <w:fldChar w:fldCharType="separate"/>
      </w:r>
      <w:r w:rsidRPr="00A86763" w:rsidR="00A86763">
        <w:rPr>
          <w:rFonts w:ascii="Open Sans" w:hAnsi="Open Sans" w:cs="Open Sans"/>
          <w:sz w:val="18"/>
          <w:szCs w:val="18"/>
        </w:rPr>
        <w:t xml:space="preserve">Table </w:t>
      </w:r>
      <w:r w:rsidRPr="00A86763" w:rsidR="00A86763">
        <w:rPr>
          <w:rFonts w:ascii="Open Sans" w:hAnsi="Open Sans" w:cs="Open Sans"/>
          <w:noProof/>
          <w:sz w:val="18"/>
          <w:szCs w:val="18"/>
        </w:rPr>
        <w:t>2.1</w:t>
      </w:r>
      <w:r w:rsidRPr="00DE4ED6">
        <w:rPr>
          <w:rFonts w:ascii="Open Sans" w:hAnsi="Open Sans" w:cs="Open Sans"/>
          <w:sz w:val="18"/>
          <w:szCs w:val="18"/>
        </w:rPr>
        <w:fldChar w:fldCharType="end"/>
      </w:r>
      <w:r w:rsidRPr="00DE4ED6">
        <w:rPr>
          <w:rFonts w:ascii="Open Sans" w:hAnsi="Open Sans" w:cs="Open Sans"/>
          <w:sz w:val="18"/>
          <w:szCs w:val="18"/>
        </w:rPr>
        <w:t xml:space="preserve"> the digestion and evaporators will not be sources of VOCs if non-condensable gases are collected.</w:t>
      </w:r>
    </w:p>
    <w:p xmlns:wp14="http://schemas.microsoft.com/office/word/2010/wordml" w:rsidRPr="00DE4ED6" w:rsidR="008D0B3E" w:rsidP="005B7112" w:rsidRDefault="008D0B3E" w14:paraId="6B361A38" wp14:textId="77777777">
      <w:pPr>
        <w:pStyle w:val="Caption"/>
        <w:keepNext/>
        <w:jc w:val="left"/>
        <w:rPr>
          <w:rFonts w:cs="Open Sans"/>
          <w:szCs w:val="18"/>
        </w:rPr>
      </w:pPr>
      <w:bookmarkStart w:name="_Ref188415327" w:id="14"/>
      <w:r w:rsidRPr="00DE4ED6">
        <w:rPr>
          <w:rFonts w:cs="Open Sans"/>
          <w:szCs w:val="18"/>
        </w:rPr>
        <w:t xml:space="preserve">Table </w:t>
      </w:r>
      <w:r w:rsidRPr="00DE4ED6">
        <w:rPr>
          <w:rFonts w:cs="Open Sans"/>
          <w:szCs w:val="18"/>
        </w:rPr>
        <w:fldChar w:fldCharType="begin"/>
      </w:r>
      <w:r w:rsidRPr="00DE4ED6">
        <w:rPr>
          <w:rFonts w:cs="Open Sans"/>
          <w:szCs w:val="18"/>
        </w:rPr>
        <w:instrText xml:space="preserve"> STYLEREF 1 \s </w:instrText>
      </w:r>
      <w:r w:rsidRPr="00DE4ED6">
        <w:rPr>
          <w:rFonts w:cs="Open Sans"/>
          <w:szCs w:val="18"/>
        </w:rPr>
        <w:fldChar w:fldCharType="separate"/>
      </w:r>
      <w:r w:rsidR="00A86763">
        <w:rPr>
          <w:rFonts w:cs="Open Sans"/>
          <w:noProof/>
          <w:szCs w:val="18"/>
        </w:rPr>
        <w:t>2</w:t>
      </w:r>
      <w:r w:rsidRPr="00DE4ED6">
        <w:rPr>
          <w:rFonts w:cs="Open Sans"/>
          <w:szCs w:val="18"/>
        </w:rPr>
        <w:fldChar w:fldCharType="end"/>
      </w:r>
      <w:r w:rsidRPr="00DE4ED6" w:rsidR="0008198C">
        <w:rPr>
          <w:rFonts w:cs="Open Sans"/>
          <w:szCs w:val="18"/>
        </w:rPr>
        <w:t>.</w:t>
      </w:r>
      <w:r w:rsidRPr="00DE4ED6">
        <w:rPr>
          <w:rFonts w:cs="Open Sans"/>
          <w:szCs w:val="18"/>
        </w:rPr>
        <w:fldChar w:fldCharType="begin"/>
      </w:r>
      <w:r w:rsidRPr="00DE4ED6">
        <w:rPr>
          <w:rFonts w:cs="Open Sans"/>
          <w:szCs w:val="18"/>
        </w:rPr>
        <w:instrText xml:space="preserve"> SEQ Table \* ARABIC \s 1 </w:instrText>
      </w:r>
      <w:r w:rsidRPr="00DE4ED6">
        <w:rPr>
          <w:rFonts w:cs="Open Sans"/>
          <w:szCs w:val="18"/>
        </w:rPr>
        <w:fldChar w:fldCharType="separate"/>
      </w:r>
      <w:r w:rsidR="00A86763">
        <w:rPr>
          <w:rFonts w:cs="Open Sans"/>
          <w:noProof/>
          <w:szCs w:val="18"/>
        </w:rPr>
        <w:t>1</w:t>
      </w:r>
      <w:r w:rsidRPr="00DE4ED6">
        <w:rPr>
          <w:rFonts w:cs="Open Sans"/>
          <w:szCs w:val="18"/>
        </w:rPr>
        <w:fldChar w:fldCharType="end"/>
      </w:r>
      <w:bookmarkEnd w:id="14"/>
      <w:r w:rsidRPr="00DE4ED6">
        <w:rPr>
          <w:rFonts w:cs="Open Sans"/>
          <w:szCs w:val="18"/>
        </w:rPr>
        <w:tab/>
      </w:r>
      <w:r w:rsidRPr="00DE4ED6">
        <w:rPr>
          <w:rFonts w:cs="Open Sans"/>
          <w:szCs w:val="18"/>
        </w:rPr>
        <w:t xml:space="preserve">Emission </w:t>
      </w:r>
      <w:r w:rsidRPr="00DE4ED6" w:rsidR="0008198C">
        <w:rPr>
          <w:rFonts w:cs="Open Sans"/>
          <w:szCs w:val="18"/>
        </w:rPr>
        <w:t>sources in paper pulping — Kraft process</w:t>
      </w:r>
      <w:r w:rsidRPr="00DE4ED6" w:rsidR="008303A2">
        <w:rPr>
          <w:rFonts w:cs="Open Sans"/>
          <w:szCs w:val="18"/>
        </w:rPr>
        <w:t>.</w:t>
      </w:r>
    </w:p>
    <w:tbl>
      <w:tblPr>
        <w:tblW w:w="88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E0" w:firstRow="1" w:lastRow="1" w:firstColumn="1" w:lastColumn="1" w:noHBand="0" w:noVBand="0"/>
      </w:tblPr>
      <w:tblGrid>
        <w:gridCol w:w="3482"/>
        <w:gridCol w:w="840"/>
        <w:gridCol w:w="780"/>
        <w:gridCol w:w="960"/>
        <w:gridCol w:w="720"/>
        <w:gridCol w:w="720"/>
        <w:gridCol w:w="720"/>
        <w:gridCol w:w="630"/>
        <w:gridCol w:w="8"/>
      </w:tblGrid>
      <w:tr xmlns:wp14="http://schemas.microsoft.com/office/word/2010/wordml" w:rsidRPr="00DE4ED6" w:rsidR="008D0B3E" w:rsidTr="009976A0" w14:paraId="67D63D4F" wp14:textId="77777777">
        <w:trPr>
          <w:cantSplit/>
          <w:trHeight w:val="280"/>
        </w:trPr>
        <w:tc>
          <w:tcPr>
            <w:tcW w:w="3482" w:type="dxa"/>
            <w:shd w:val="clear" w:color="auto" w:fill="auto"/>
          </w:tcPr>
          <w:p w:rsidRPr="00DE4ED6" w:rsidR="008D0B3E" w:rsidP="009976A0" w:rsidRDefault="008D0B3E" w14:paraId="6CD18102" wp14:textId="77777777">
            <w:pPr>
              <w:pStyle w:val="TableBold"/>
              <w:keepNext/>
              <w:rPr>
                <w:rFonts w:ascii="Open Sans" w:hAnsi="Open Sans" w:cs="Open Sans"/>
                <w:sz w:val="18"/>
                <w:szCs w:val="18"/>
                <w:lang w:val="en-GB"/>
              </w:rPr>
            </w:pPr>
            <w:r w:rsidRPr="00DE4ED6">
              <w:rPr>
                <w:rFonts w:ascii="Open Sans" w:hAnsi="Open Sans" w:cs="Open Sans"/>
                <w:sz w:val="18"/>
                <w:szCs w:val="18"/>
                <w:lang w:val="en-GB"/>
              </w:rPr>
              <w:t>Source</w:t>
            </w:r>
          </w:p>
        </w:tc>
        <w:tc>
          <w:tcPr>
            <w:tcW w:w="5378" w:type="dxa"/>
            <w:gridSpan w:val="8"/>
            <w:shd w:val="clear" w:color="auto" w:fill="auto"/>
          </w:tcPr>
          <w:p w:rsidRPr="00DE4ED6" w:rsidR="008D0B3E" w:rsidP="009976A0" w:rsidRDefault="008D0B3E" w14:paraId="62EBF3C5" wp14:textId="77777777">
            <w:pPr>
              <w:pStyle w:val="TableBold"/>
              <w:keepNext/>
              <w:rPr>
                <w:rFonts w:ascii="Open Sans" w:hAnsi="Open Sans" w:cs="Open Sans"/>
                <w:sz w:val="18"/>
                <w:szCs w:val="18"/>
                <w:lang w:val="en-GB"/>
              </w:rPr>
            </w:pPr>
          </w:p>
        </w:tc>
      </w:tr>
      <w:tr xmlns:wp14="http://schemas.microsoft.com/office/word/2010/wordml" w:rsidRPr="00DE4ED6" w:rsidR="008D0B3E" w:rsidTr="009976A0" w14:paraId="69E35D7B" wp14:textId="77777777">
        <w:trPr>
          <w:gridAfter w:val="1"/>
          <w:wAfter w:w="8" w:type="dxa"/>
          <w:cantSplit/>
          <w:trHeight w:val="280"/>
        </w:trPr>
        <w:tc>
          <w:tcPr>
            <w:tcW w:w="3482" w:type="dxa"/>
            <w:shd w:val="clear" w:color="auto" w:fill="auto"/>
          </w:tcPr>
          <w:p w:rsidRPr="00DE4ED6" w:rsidR="008D0B3E" w:rsidP="009976A0" w:rsidRDefault="008D0B3E" w14:paraId="6D98A12B" wp14:textId="77777777">
            <w:pPr>
              <w:pStyle w:val="TableBold"/>
              <w:keepNext/>
              <w:rPr>
                <w:rFonts w:ascii="Open Sans" w:hAnsi="Open Sans" w:cs="Open Sans"/>
                <w:sz w:val="18"/>
                <w:szCs w:val="18"/>
                <w:lang w:val="en-GB"/>
              </w:rPr>
            </w:pPr>
          </w:p>
        </w:tc>
        <w:tc>
          <w:tcPr>
            <w:tcW w:w="840" w:type="dxa"/>
            <w:shd w:val="clear" w:color="auto" w:fill="auto"/>
          </w:tcPr>
          <w:p w:rsidRPr="00DE4ED6" w:rsidR="008D0B3E" w:rsidP="009976A0" w:rsidRDefault="008D0B3E" w14:paraId="0916F677" wp14:textId="77777777">
            <w:pPr>
              <w:pStyle w:val="TableBold"/>
              <w:keepNext/>
              <w:rPr>
                <w:rFonts w:ascii="Open Sans" w:hAnsi="Open Sans" w:cs="Open Sans"/>
                <w:sz w:val="18"/>
                <w:szCs w:val="18"/>
                <w:lang w:val="en-GB"/>
              </w:rPr>
            </w:pPr>
            <w:r w:rsidRPr="00DE4ED6">
              <w:rPr>
                <w:rFonts w:ascii="Open Sans" w:hAnsi="Open Sans" w:cs="Open Sans"/>
                <w:sz w:val="18"/>
                <w:szCs w:val="18"/>
                <w:lang w:val="en-GB"/>
              </w:rPr>
              <w:t>TPM</w:t>
            </w:r>
          </w:p>
        </w:tc>
        <w:tc>
          <w:tcPr>
            <w:tcW w:w="780" w:type="dxa"/>
            <w:shd w:val="clear" w:color="auto" w:fill="auto"/>
          </w:tcPr>
          <w:p w:rsidRPr="00DE4ED6" w:rsidR="008D0B3E" w:rsidP="009976A0" w:rsidRDefault="008D0B3E" w14:paraId="3F5E1FE2" wp14:textId="77777777">
            <w:pPr>
              <w:pStyle w:val="TableBold"/>
              <w:keepNext/>
              <w:rPr>
                <w:rFonts w:ascii="Open Sans" w:hAnsi="Open Sans" w:cs="Open Sans"/>
                <w:sz w:val="18"/>
                <w:szCs w:val="18"/>
                <w:lang w:val="en-GB"/>
              </w:rPr>
            </w:pPr>
            <w:r w:rsidRPr="00DE4ED6">
              <w:rPr>
                <w:rFonts w:ascii="Open Sans" w:hAnsi="Open Sans" w:cs="Open Sans"/>
                <w:sz w:val="18"/>
                <w:szCs w:val="18"/>
                <w:lang w:val="en-GB"/>
              </w:rPr>
              <w:t>PM 10</w:t>
            </w:r>
          </w:p>
        </w:tc>
        <w:tc>
          <w:tcPr>
            <w:tcW w:w="960" w:type="dxa"/>
            <w:shd w:val="clear" w:color="auto" w:fill="auto"/>
          </w:tcPr>
          <w:p w:rsidRPr="00DE4ED6" w:rsidR="008D0B3E" w:rsidP="009976A0" w:rsidRDefault="008D0B3E" w14:paraId="79D1EE17" wp14:textId="77777777">
            <w:pPr>
              <w:pStyle w:val="TableBold"/>
              <w:keepNext/>
              <w:rPr>
                <w:rFonts w:ascii="Open Sans" w:hAnsi="Open Sans" w:cs="Open Sans"/>
                <w:sz w:val="18"/>
                <w:szCs w:val="18"/>
                <w:lang w:val="en-GB"/>
              </w:rPr>
            </w:pPr>
            <w:r w:rsidRPr="00DE4ED6">
              <w:rPr>
                <w:rFonts w:ascii="Open Sans" w:hAnsi="Open Sans" w:cs="Open Sans"/>
                <w:sz w:val="18"/>
                <w:szCs w:val="18"/>
                <w:lang w:val="en-GB"/>
              </w:rPr>
              <w:t>PM 2.5</w:t>
            </w:r>
          </w:p>
        </w:tc>
        <w:tc>
          <w:tcPr>
            <w:tcW w:w="720" w:type="dxa"/>
            <w:shd w:val="clear" w:color="auto" w:fill="auto"/>
          </w:tcPr>
          <w:p w:rsidRPr="00DE4ED6" w:rsidR="008D0B3E" w:rsidP="009976A0" w:rsidRDefault="008D0B3E" w14:paraId="1150037C" wp14:textId="77777777">
            <w:pPr>
              <w:pStyle w:val="TableBold"/>
              <w:keepNext/>
              <w:rPr>
                <w:rFonts w:ascii="Open Sans" w:hAnsi="Open Sans" w:cs="Open Sans"/>
                <w:sz w:val="18"/>
                <w:szCs w:val="18"/>
                <w:lang w:val="en-GB"/>
              </w:rPr>
            </w:pPr>
            <w:r w:rsidRPr="00DE4ED6">
              <w:rPr>
                <w:rFonts w:ascii="Open Sans" w:hAnsi="Open Sans" w:cs="Open Sans"/>
                <w:sz w:val="18"/>
                <w:szCs w:val="18"/>
                <w:lang w:val="en-GB"/>
              </w:rPr>
              <w:t>SO</w:t>
            </w:r>
            <w:r w:rsidRPr="00DE4ED6">
              <w:rPr>
                <w:rFonts w:ascii="Open Sans" w:hAnsi="Open Sans" w:cs="Open Sans"/>
                <w:sz w:val="18"/>
                <w:szCs w:val="18"/>
                <w:vertAlign w:val="subscript"/>
                <w:lang w:val="en-GB"/>
              </w:rPr>
              <w:t>2</w:t>
            </w:r>
          </w:p>
        </w:tc>
        <w:tc>
          <w:tcPr>
            <w:tcW w:w="720" w:type="dxa"/>
            <w:shd w:val="clear" w:color="auto" w:fill="auto"/>
          </w:tcPr>
          <w:p w:rsidRPr="00DE4ED6" w:rsidR="008D0B3E" w:rsidP="009976A0" w:rsidRDefault="008D0B3E" w14:paraId="08102004" wp14:textId="77777777">
            <w:pPr>
              <w:pStyle w:val="TableBold"/>
              <w:keepNext/>
              <w:rPr>
                <w:rFonts w:ascii="Open Sans" w:hAnsi="Open Sans" w:cs="Open Sans"/>
                <w:sz w:val="18"/>
                <w:szCs w:val="18"/>
                <w:lang w:val="en-GB"/>
              </w:rPr>
            </w:pPr>
            <w:r w:rsidRPr="00DE4ED6">
              <w:rPr>
                <w:rFonts w:ascii="Open Sans" w:hAnsi="Open Sans" w:cs="Open Sans"/>
                <w:sz w:val="18"/>
                <w:szCs w:val="18"/>
                <w:lang w:val="en-GB"/>
              </w:rPr>
              <w:t>NO</w:t>
            </w:r>
            <w:r w:rsidRPr="00DE4ED6">
              <w:rPr>
                <w:rFonts w:ascii="Open Sans" w:hAnsi="Open Sans" w:cs="Open Sans"/>
                <w:sz w:val="18"/>
                <w:szCs w:val="18"/>
                <w:vertAlign w:val="subscript"/>
                <w:lang w:val="en-GB"/>
              </w:rPr>
              <w:t>x</w:t>
            </w:r>
          </w:p>
        </w:tc>
        <w:tc>
          <w:tcPr>
            <w:tcW w:w="720" w:type="dxa"/>
            <w:shd w:val="clear" w:color="auto" w:fill="auto"/>
          </w:tcPr>
          <w:p w:rsidRPr="00DE4ED6" w:rsidR="008D0B3E" w:rsidP="009976A0" w:rsidRDefault="008D0B3E" w14:paraId="65F943F5" wp14:textId="77777777">
            <w:pPr>
              <w:pStyle w:val="TableBold"/>
              <w:keepNext/>
              <w:rPr>
                <w:rFonts w:ascii="Open Sans" w:hAnsi="Open Sans" w:cs="Open Sans"/>
                <w:sz w:val="18"/>
                <w:szCs w:val="18"/>
                <w:lang w:val="en-GB"/>
              </w:rPr>
            </w:pPr>
            <w:r w:rsidRPr="00DE4ED6">
              <w:rPr>
                <w:rFonts w:ascii="Open Sans" w:hAnsi="Open Sans" w:cs="Open Sans"/>
                <w:sz w:val="18"/>
                <w:szCs w:val="18"/>
                <w:lang w:val="en-GB"/>
              </w:rPr>
              <w:t>VOC</w:t>
            </w:r>
            <w:r w:rsidRPr="00DE4ED6">
              <w:rPr>
                <w:rFonts w:ascii="Open Sans" w:hAnsi="Open Sans" w:cs="Open Sans"/>
                <w:sz w:val="18"/>
                <w:szCs w:val="18"/>
                <w:vertAlign w:val="subscript"/>
                <w:lang w:val="en-GB"/>
              </w:rPr>
              <w:t>s</w:t>
            </w:r>
          </w:p>
        </w:tc>
        <w:tc>
          <w:tcPr>
            <w:tcW w:w="630" w:type="dxa"/>
            <w:shd w:val="clear" w:color="auto" w:fill="auto"/>
          </w:tcPr>
          <w:p w:rsidRPr="00DE4ED6" w:rsidR="008D0B3E" w:rsidP="009976A0" w:rsidRDefault="008D0B3E" w14:paraId="398F0347" wp14:textId="77777777">
            <w:pPr>
              <w:pStyle w:val="TableBold"/>
              <w:keepNext/>
              <w:rPr>
                <w:rFonts w:ascii="Open Sans" w:hAnsi="Open Sans" w:cs="Open Sans"/>
                <w:sz w:val="18"/>
                <w:szCs w:val="18"/>
                <w:lang w:val="en-GB"/>
              </w:rPr>
            </w:pPr>
            <w:r w:rsidRPr="00DE4ED6">
              <w:rPr>
                <w:rFonts w:ascii="Open Sans" w:hAnsi="Open Sans" w:cs="Open Sans"/>
                <w:sz w:val="18"/>
                <w:szCs w:val="18"/>
                <w:lang w:val="en-GB"/>
              </w:rPr>
              <w:t>CO</w:t>
            </w:r>
          </w:p>
        </w:tc>
      </w:tr>
      <w:tr xmlns:wp14="http://schemas.microsoft.com/office/word/2010/wordml" w:rsidRPr="00DE4ED6" w:rsidR="008D0B3E" w:rsidTr="009976A0" w14:paraId="4ABDBE2B" wp14:textId="77777777">
        <w:trPr>
          <w:gridAfter w:val="1"/>
          <w:wAfter w:w="8" w:type="dxa"/>
          <w:cantSplit/>
          <w:trHeight w:val="280"/>
        </w:trPr>
        <w:tc>
          <w:tcPr>
            <w:tcW w:w="3482" w:type="dxa"/>
            <w:shd w:val="clear" w:color="auto" w:fill="auto"/>
          </w:tcPr>
          <w:p w:rsidRPr="00DE4ED6" w:rsidR="008D0B3E" w:rsidP="009976A0" w:rsidRDefault="008D0B3E" w14:paraId="048E9572"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Debarking, </w:t>
            </w:r>
            <w:r w:rsidRPr="00DE4ED6" w:rsidR="0008198C">
              <w:rPr>
                <w:rFonts w:ascii="Open Sans" w:hAnsi="Open Sans" w:cs="Open Sans"/>
                <w:sz w:val="18"/>
                <w:szCs w:val="18"/>
                <w:lang w:val="en-GB"/>
              </w:rPr>
              <w:t xml:space="preserve">wood </w:t>
            </w:r>
            <w:r w:rsidRPr="00DE4ED6">
              <w:rPr>
                <w:rFonts w:ascii="Open Sans" w:hAnsi="Open Sans" w:cs="Open Sans"/>
                <w:sz w:val="18"/>
                <w:szCs w:val="18"/>
                <w:lang w:val="en-GB"/>
              </w:rPr>
              <w:t>handling</w:t>
            </w:r>
          </w:p>
        </w:tc>
        <w:tc>
          <w:tcPr>
            <w:tcW w:w="840" w:type="dxa"/>
            <w:shd w:val="clear" w:color="auto" w:fill="auto"/>
          </w:tcPr>
          <w:p w:rsidRPr="00DE4ED6" w:rsidR="008D0B3E" w:rsidP="009976A0" w:rsidRDefault="008D0B3E" w14:paraId="2946DB82"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5997CC1D"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110FFD37"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6B699379"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3FE9F23F"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28C9ECA3"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630" w:type="dxa"/>
            <w:shd w:val="clear" w:color="auto" w:fill="auto"/>
          </w:tcPr>
          <w:p w:rsidRPr="00DE4ED6" w:rsidR="008D0B3E" w:rsidP="009976A0" w:rsidRDefault="008D0B3E" w14:paraId="1F72F646"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6A474710" wp14:textId="77777777">
        <w:trPr>
          <w:gridAfter w:val="1"/>
          <w:wAfter w:w="8" w:type="dxa"/>
          <w:cantSplit/>
          <w:trHeight w:val="280"/>
        </w:trPr>
        <w:tc>
          <w:tcPr>
            <w:tcW w:w="3482" w:type="dxa"/>
            <w:shd w:val="clear" w:color="auto" w:fill="auto"/>
          </w:tcPr>
          <w:p w:rsidRPr="00DE4ED6" w:rsidR="008D0B3E" w:rsidP="009976A0" w:rsidRDefault="008D0B3E" w14:paraId="22052639"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Washing </w:t>
            </w:r>
          </w:p>
        </w:tc>
        <w:tc>
          <w:tcPr>
            <w:tcW w:w="840" w:type="dxa"/>
            <w:shd w:val="clear" w:color="auto" w:fill="auto"/>
          </w:tcPr>
          <w:p w:rsidRPr="00DE4ED6" w:rsidR="008D0B3E" w:rsidP="009976A0" w:rsidRDefault="008D0B3E" w14:paraId="08CE6F91"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61CDCEAD"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6BB9E253"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23DE523C"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52E56223"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07547A01"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5043CB0F"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5E9F37E0" wp14:textId="77777777">
        <w:trPr>
          <w:gridAfter w:val="1"/>
          <w:wAfter w:w="8" w:type="dxa"/>
          <w:cantSplit/>
          <w:trHeight w:val="280"/>
        </w:trPr>
        <w:tc>
          <w:tcPr>
            <w:tcW w:w="3482" w:type="dxa"/>
            <w:shd w:val="clear" w:color="auto" w:fill="auto"/>
          </w:tcPr>
          <w:p w:rsidRPr="00DE4ED6" w:rsidR="008D0B3E" w:rsidP="009976A0" w:rsidRDefault="008D0B3E" w14:paraId="7F79B454"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Bleaching </w:t>
            </w:r>
          </w:p>
        </w:tc>
        <w:tc>
          <w:tcPr>
            <w:tcW w:w="840" w:type="dxa"/>
            <w:shd w:val="clear" w:color="auto" w:fill="auto"/>
          </w:tcPr>
          <w:p w:rsidRPr="00DE4ED6" w:rsidR="008D0B3E" w:rsidP="009976A0" w:rsidRDefault="008D0B3E" w14:paraId="07459315"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6537F28F"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6DFB9E20"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70DF9E56"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44E871BC"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144A5D23"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738610EB"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41B08CE6" wp14:textId="77777777">
        <w:trPr>
          <w:gridAfter w:val="1"/>
          <w:wAfter w:w="8" w:type="dxa"/>
          <w:cantSplit/>
          <w:trHeight w:val="280"/>
        </w:trPr>
        <w:tc>
          <w:tcPr>
            <w:tcW w:w="3482" w:type="dxa"/>
            <w:shd w:val="clear" w:color="auto" w:fill="auto"/>
          </w:tcPr>
          <w:p w:rsidRPr="00DE4ED6" w:rsidR="008D0B3E" w:rsidP="009976A0" w:rsidRDefault="008D0B3E" w14:paraId="70662F5B" wp14:textId="77777777">
            <w:pPr>
              <w:pStyle w:val="TableBody"/>
              <w:keepNext/>
              <w:rPr>
                <w:rFonts w:ascii="Open Sans" w:hAnsi="Open Sans" w:cs="Open Sans"/>
                <w:sz w:val="18"/>
                <w:szCs w:val="18"/>
                <w:lang w:val="en-GB"/>
              </w:rPr>
            </w:pPr>
            <w:r w:rsidRPr="00DE4ED6">
              <w:rPr>
                <w:rFonts w:ascii="Open Sans" w:hAnsi="Open Sans" w:cs="Open Sans"/>
                <w:b/>
                <w:sz w:val="18"/>
                <w:szCs w:val="18"/>
                <w:lang w:val="en-GB"/>
              </w:rPr>
              <w:t>Non-condensable gases:</w:t>
            </w:r>
          </w:p>
        </w:tc>
        <w:tc>
          <w:tcPr>
            <w:tcW w:w="840" w:type="dxa"/>
            <w:shd w:val="clear" w:color="auto" w:fill="auto"/>
          </w:tcPr>
          <w:p w:rsidRPr="00DE4ED6" w:rsidR="008D0B3E" w:rsidP="009976A0" w:rsidRDefault="008D0B3E" w14:paraId="637805D2"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463F29E8"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3B7B4B86"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3A0FF5F2"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5630AD66"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61829076"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2BA226A1"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483EB7C6" wp14:textId="77777777">
        <w:trPr>
          <w:gridAfter w:val="1"/>
          <w:wAfter w:w="8" w:type="dxa"/>
          <w:cantSplit/>
          <w:trHeight w:val="280"/>
        </w:trPr>
        <w:tc>
          <w:tcPr>
            <w:tcW w:w="3482" w:type="dxa"/>
            <w:shd w:val="clear" w:color="auto" w:fill="auto"/>
          </w:tcPr>
          <w:p w:rsidRPr="00DE4ED6" w:rsidR="008D0B3E" w:rsidP="009976A0" w:rsidRDefault="0008198C" w14:paraId="544E8346"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 </w:t>
            </w:r>
            <w:r w:rsidRPr="00DE4ED6" w:rsidR="008D0B3E">
              <w:rPr>
                <w:rFonts w:ascii="Open Sans" w:hAnsi="Open Sans" w:cs="Open Sans"/>
                <w:sz w:val="18"/>
                <w:szCs w:val="18"/>
                <w:lang w:val="en-GB"/>
              </w:rPr>
              <w:t xml:space="preserve">Collected, not incinerated </w:t>
            </w:r>
          </w:p>
        </w:tc>
        <w:tc>
          <w:tcPr>
            <w:tcW w:w="840" w:type="dxa"/>
            <w:shd w:val="clear" w:color="auto" w:fill="auto"/>
          </w:tcPr>
          <w:p w:rsidRPr="00DE4ED6" w:rsidR="008D0B3E" w:rsidP="009976A0" w:rsidRDefault="008D0B3E" w14:paraId="17AD93B2"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0DE4B5B7"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66204FF1"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2BFF114E"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r w:rsidRPr="00DE4ED6" w:rsidR="0008198C">
              <w:rPr>
                <w:rFonts w:ascii="Open Sans" w:hAnsi="Open Sans" w:cs="Open Sans"/>
                <w:sz w:val="18"/>
                <w:szCs w:val="18"/>
                <w:lang w:val="en-GB"/>
              </w:rPr>
              <w:t xml:space="preserve"> (</w:t>
            </w:r>
            <w:r w:rsidRPr="00DE4ED6" w:rsidR="0008198C">
              <w:rPr>
                <w:rFonts w:ascii="Open Sans" w:hAnsi="Open Sans" w:cs="Open Sans"/>
                <w:sz w:val="18"/>
                <w:szCs w:val="18"/>
                <w:vertAlign w:val="superscript"/>
                <w:lang w:val="en-GB"/>
              </w:rPr>
              <w:t>a</w:t>
            </w:r>
            <w:r w:rsidRPr="00DE4ED6" w:rsidR="0008198C">
              <w:rPr>
                <w:rFonts w:ascii="Open Sans" w:hAnsi="Open Sans" w:cs="Open Sans"/>
                <w:sz w:val="18"/>
                <w:szCs w:val="18"/>
                <w:lang w:val="en-GB"/>
              </w:rPr>
              <w:t>)</w:t>
            </w:r>
          </w:p>
        </w:tc>
        <w:tc>
          <w:tcPr>
            <w:tcW w:w="720" w:type="dxa"/>
            <w:shd w:val="clear" w:color="auto" w:fill="auto"/>
          </w:tcPr>
          <w:p w:rsidRPr="00DE4ED6" w:rsidR="008D0B3E" w:rsidP="009976A0" w:rsidRDefault="008D0B3E" w14:paraId="2DBF0D7D"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6B62F1B3"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02F2C34E"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0167D5DE" wp14:textId="77777777">
        <w:trPr>
          <w:gridAfter w:val="1"/>
          <w:wAfter w:w="8" w:type="dxa"/>
          <w:cantSplit/>
          <w:trHeight w:val="280"/>
        </w:trPr>
        <w:tc>
          <w:tcPr>
            <w:tcW w:w="3482" w:type="dxa"/>
            <w:shd w:val="clear" w:color="auto" w:fill="auto"/>
          </w:tcPr>
          <w:p w:rsidRPr="00DE4ED6" w:rsidR="008D0B3E" w:rsidP="009976A0" w:rsidRDefault="0008198C" w14:paraId="75AADF5C"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 </w:t>
            </w:r>
            <w:r w:rsidRPr="00DE4ED6" w:rsidR="008D0B3E">
              <w:rPr>
                <w:rFonts w:ascii="Open Sans" w:hAnsi="Open Sans" w:cs="Open Sans"/>
                <w:sz w:val="18"/>
                <w:szCs w:val="18"/>
                <w:lang w:val="en-GB"/>
              </w:rPr>
              <w:t xml:space="preserve">Incinerated </w:t>
            </w:r>
          </w:p>
        </w:tc>
        <w:tc>
          <w:tcPr>
            <w:tcW w:w="840" w:type="dxa"/>
            <w:shd w:val="clear" w:color="auto" w:fill="auto"/>
          </w:tcPr>
          <w:p w:rsidRPr="00DE4ED6" w:rsidR="008D0B3E" w:rsidP="009976A0" w:rsidRDefault="008D0B3E" w14:paraId="680A4E5D"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19219836"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296FEF7D"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62795EEB"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r w:rsidRPr="00DE4ED6" w:rsidR="0008198C">
              <w:rPr>
                <w:rFonts w:ascii="Open Sans" w:hAnsi="Open Sans" w:cs="Open Sans"/>
                <w:sz w:val="18"/>
                <w:szCs w:val="18"/>
                <w:lang w:val="en-GB"/>
              </w:rPr>
              <w:t xml:space="preserve"> (</w:t>
            </w:r>
            <w:r w:rsidRPr="00DE4ED6" w:rsidR="0008198C">
              <w:rPr>
                <w:rFonts w:ascii="Open Sans" w:hAnsi="Open Sans" w:cs="Open Sans"/>
                <w:sz w:val="18"/>
                <w:szCs w:val="18"/>
                <w:vertAlign w:val="superscript"/>
                <w:lang w:val="en-GB"/>
              </w:rPr>
              <w:t>a</w:t>
            </w:r>
            <w:r w:rsidRPr="00DE4ED6" w:rsidR="0008198C">
              <w:rPr>
                <w:rFonts w:ascii="Open Sans" w:hAnsi="Open Sans" w:cs="Open Sans"/>
                <w:sz w:val="18"/>
                <w:szCs w:val="18"/>
                <w:lang w:val="en-GB"/>
              </w:rPr>
              <w:t>)</w:t>
            </w:r>
          </w:p>
        </w:tc>
        <w:tc>
          <w:tcPr>
            <w:tcW w:w="720" w:type="dxa"/>
            <w:shd w:val="clear" w:color="auto" w:fill="auto"/>
          </w:tcPr>
          <w:p w:rsidRPr="00DE4ED6" w:rsidR="008D0B3E" w:rsidP="009976A0" w:rsidRDefault="008D0B3E" w14:paraId="05E66662"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720" w:type="dxa"/>
            <w:shd w:val="clear" w:color="auto" w:fill="auto"/>
          </w:tcPr>
          <w:p w:rsidRPr="00DE4ED6" w:rsidR="008D0B3E" w:rsidP="009976A0" w:rsidRDefault="008D0B3E" w14:paraId="7194DBDC"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769D0D3C"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4A361BBD" wp14:textId="77777777">
        <w:trPr>
          <w:gridAfter w:val="1"/>
          <w:wAfter w:w="8" w:type="dxa"/>
          <w:cantSplit/>
          <w:trHeight w:val="280"/>
        </w:trPr>
        <w:tc>
          <w:tcPr>
            <w:tcW w:w="3482" w:type="dxa"/>
            <w:shd w:val="clear" w:color="auto" w:fill="auto"/>
          </w:tcPr>
          <w:p w:rsidRPr="00DE4ED6" w:rsidR="008D0B3E" w:rsidP="009976A0" w:rsidRDefault="008D0B3E" w14:paraId="615D4A1F"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Turpentine </w:t>
            </w:r>
            <w:r w:rsidRPr="00DE4ED6" w:rsidR="0008198C">
              <w:rPr>
                <w:rFonts w:ascii="Open Sans" w:hAnsi="Open Sans" w:cs="Open Sans"/>
                <w:sz w:val="18"/>
                <w:szCs w:val="18"/>
                <w:lang w:val="en-GB"/>
              </w:rPr>
              <w:t xml:space="preserve">production </w:t>
            </w:r>
          </w:p>
        </w:tc>
        <w:tc>
          <w:tcPr>
            <w:tcW w:w="840" w:type="dxa"/>
            <w:shd w:val="clear" w:color="auto" w:fill="auto"/>
          </w:tcPr>
          <w:p w:rsidRPr="00DE4ED6" w:rsidR="008D0B3E" w:rsidP="009976A0" w:rsidRDefault="008D0B3E" w14:paraId="54CD245A"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1231BE67"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36FEB5B0"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30D7AA69"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7196D064"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34FF1C98"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6D072C0D"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7010D0A0" wp14:textId="77777777">
        <w:trPr>
          <w:gridAfter w:val="1"/>
          <w:wAfter w:w="8" w:type="dxa"/>
          <w:cantSplit/>
          <w:trHeight w:val="280"/>
        </w:trPr>
        <w:tc>
          <w:tcPr>
            <w:tcW w:w="3482" w:type="dxa"/>
            <w:shd w:val="clear" w:color="auto" w:fill="auto"/>
          </w:tcPr>
          <w:p w:rsidRPr="00DE4ED6" w:rsidR="008D0B3E" w:rsidP="009976A0" w:rsidRDefault="008D0B3E" w14:paraId="555DDF22"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Tall </w:t>
            </w:r>
            <w:r w:rsidRPr="00DE4ED6" w:rsidR="0008198C">
              <w:rPr>
                <w:rFonts w:ascii="Open Sans" w:hAnsi="Open Sans" w:cs="Open Sans"/>
                <w:sz w:val="18"/>
                <w:szCs w:val="18"/>
                <w:lang w:val="en-GB"/>
              </w:rPr>
              <w:t xml:space="preserve">oil recovery </w:t>
            </w:r>
          </w:p>
        </w:tc>
        <w:tc>
          <w:tcPr>
            <w:tcW w:w="840" w:type="dxa"/>
            <w:shd w:val="clear" w:color="auto" w:fill="auto"/>
          </w:tcPr>
          <w:p w:rsidRPr="00DE4ED6" w:rsidR="008D0B3E" w:rsidP="009976A0" w:rsidRDefault="008D0B3E" w14:paraId="48A21919"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6BD18F9B"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238601FE"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0F3CABC7"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5B08B5D1"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16DEB4AB"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0AD9C6F4"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19D08A65" wp14:textId="77777777">
        <w:trPr>
          <w:gridAfter w:val="1"/>
          <w:wAfter w:w="8" w:type="dxa"/>
          <w:cantSplit/>
          <w:trHeight w:val="280"/>
        </w:trPr>
        <w:tc>
          <w:tcPr>
            <w:tcW w:w="3482" w:type="dxa"/>
            <w:shd w:val="clear" w:color="auto" w:fill="auto"/>
          </w:tcPr>
          <w:p w:rsidRPr="00DE4ED6" w:rsidR="008D0B3E" w:rsidP="009976A0" w:rsidRDefault="008D0B3E" w14:paraId="58FF5CD9" wp14:textId="77777777">
            <w:pPr>
              <w:pStyle w:val="TableBody"/>
              <w:keepNext/>
              <w:rPr>
                <w:rFonts w:ascii="Open Sans" w:hAnsi="Open Sans" w:cs="Open Sans"/>
                <w:sz w:val="18"/>
                <w:szCs w:val="18"/>
                <w:lang w:val="en-GB"/>
              </w:rPr>
            </w:pPr>
            <w:r w:rsidRPr="00DE4ED6">
              <w:rPr>
                <w:rFonts w:ascii="Open Sans" w:hAnsi="Open Sans" w:cs="Open Sans"/>
                <w:b/>
                <w:sz w:val="18"/>
                <w:szCs w:val="18"/>
                <w:lang w:val="en-GB"/>
              </w:rPr>
              <w:t xml:space="preserve">Chemical </w:t>
            </w:r>
            <w:r w:rsidRPr="00DE4ED6" w:rsidR="0008198C">
              <w:rPr>
                <w:rFonts w:ascii="Open Sans" w:hAnsi="Open Sans" w:cs="Open Sans"/>
                <w:b/>
                <w:sz w:val="18"/>
                <w:szCs w:val="18"/>
                <w:lang w:val="en-GB"/>
              </w:rPr>
              <w:t>r</w:t>
            </w:r>
            <w:r w:rsidRPr="00DE4ED6">
              <w:rPr>
                <w:rFonts w:ascii="Open Sans" w:hAnsi="Open Sans" w:cs="Open Sans"/>
                <w:b/>
                <w:sz w:val="18"/>
                <w:szCs w:val="18"/>
                <w:lang w:val="en-GB"/>
              </w:rPr>
              <w:t>ecovery</w:t>
            </w:r>
          </w:p>
        </w:tc>
        <w:tc>
          <w:tcPr>
            <w:tcW w:w="840" w:type="dxa"/>
            <w:shd w:val="clear" w:color="auto" w:fill="auto"/>
          </w:tcPr>
          <w:p w:rsidRPr="00DE4ED6" w:rsidR="008D0B3E" w:rsidP="009976A0" w:rsidRDefault="008D0B3E" w14:paraId="4B1F511A"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65F9C3DC"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5023141B"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1F3B1409"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562C75D1"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664355AD"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1A965116"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7343DC27" wp14:textId="77777777">
        <w:trPr>
          <w:gridAfter w:val="1"/>
          <w:wAfter w:w="8" w:type="dxa"/>
          <w:cantSplit/>
          <w:trHeight w:val="280"/>
        </w:trPr>
        <w:tc>
          <w:tcPr>
            <w:tcW w:w="3482" w:type="dxa"/>
            <w:shd w:val="clear" w:color="auto" w:fill="auto"/>
          </w:tcPr>
          <w:p w:rsidRPr="00DE4ED6" w:rsidR="008D0B3E" w:rsidP="009976A0" w:rsidRDefault="0008198C" w14:paraId="447DB624"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 </w:t>
            </w:r>
            <w:r w:rsidRPr="00DE4ED6" w:rsidR="008D0B3E">
              <w:rPr>
                <w:rFonts w:ascii="Open Sans" w:hAnsi="Open Sans" w:cs="Open Sans"/>
                <w:sz w:val="18"/>
                <w:szCs w:val="18"/>
                <w:lang w:val="en-GB"/>
              </w:rPr>
              <w:t xml:space="preserve">Black </w:t>
            </w:r>
            <w:r w:rsidRPr="00DE4ED6">
              <w:rPr>
                <w:rFonts w:ascii="Open Sans" w:hAnsi="Open Sans" w:cs="Open Sans"/>
                <w:sz w:val="18"/>
                <w:szCs w:val="18"/>
                <w:lang w:val="en-GB"/>
              </w:rPr>
              <w:t>liquor o</w:t>
            </w:r>
            <w:r w:rsidRPr="00DE4ED6" w:rsidR="008D0B3E">
              <w:rPr>
                <w:rFonts w:ascii="Open Sans" w:hAnsi="Open Sans" w:cs="Open Sans"/>
                <w:sz w:val="18"/>
                <w:szCs w:val="18"/>
                <w:lang w:val="en-GB"/>
              </w:rPr>
              <w:t xml:space="preserve">xidation </w:t>
            </w:r>
          </w:p>
        </w:tc>
        <w:tc>
          <w:tcPr>
            <w:tcW w:w="840" w:type="dxa"/>
            <w:shd w:val="clear" w:color="auto" w:fill="auto"/>
          </w:tcPr>
          <w:p w:rsidRPr="00DE4ED6" w:rsidR="008D0B3E" w:rsidP="009976A0" w:rsidRDefault="008D0B3E" w14:paraId="7DF4E37C"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44FB30F8"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1DA6542E"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3041E394"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722B00AE"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42C6D796"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6E1831B3"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23728DE9" wp14:textId="77777777">
        <w:trPr>
          <w:gridAfter w:val="1"/>
          <w:wAfter w:w="8" w:type="dxa"/>
          <w:cantSplit/>
          <w:trHeight w:val="280"/>
        </w:trPr>
        <w:tc>
          <w:tcPr>
            <w:tcW w:w="3482" w:type="dxa"/>
            <w:shd w:val="clear" w:color="auto" w:fill="auto"/>
          </w:tcPr>
          <w:p w:rsidRPr="00DE4ED6" w:rsidR="008D0B3E" w:rsidP="009976A0" w:rsidRDefault="0008198C" w14:paraId="3BBAC030"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 </w:t>
            </w:r>
            <w:r w:rsidRPr="00DE4ED6" w:rsidR="008D0B3E">
              <w:rPr>
                <w:rFonts w:ascii="Open Sans" w:hAnsi="Open Sans" w:cs="Open Sans"/>
                <w:sz w:val="18"/>
                <w:szCs w:val="18"/>
                <w:lang w:val="en-GB"/>
              </w:rPr>
              <w:t xml:space="preserve">Recovery </w:t>
            </w:r>
            <w:r w:rsidRPr="00DE4ED6">
              <w:rPr>
                <w:rFonts w:ascii="Open Sans" w:hAnsi="Open Sans" w:cs="Open Sans"/>
                <w:sz w:val="18"/>
                <w:szCs w:val="18"/>
                <w:lang w:val="en-GB"/>
              </w:rPr>
              <w:t>f</w:t>
            </w:r>
            <w:r w:rsidRPr="00DE4ED6" w:rsidR="008D0B3E">
              <w:rPr>
                <w:rFonts w:ascii="Open Sans" w:hAnsi="Open Sans" w:cs="Open Sans"/>
                <w:sz w:val="18"/>
                <w:szCs w:val="18"/>
                <w:lang w:val="en-GB"/>
              </w:rPr>
              <w:t xml:space="preserve">urnace </w:t>
            </w:r>
          </w:p>
        </w:tc>
        <w:tc>
          <w:tcPr>
            <w:tcW w:w="840" w:type="dxa"/>
            <w:shd w:val="clear" w:color="auto" w:fill="auto"/>
          </w:tcPr>
          <w:p w:rsidRPr="00DE4ED6" w:rsidR="008D0B3E" w:rsidP="009976A0" w:rsidRDefault="008D0B3E" w14:paraId="54E11D2A"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33096EF0"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960" w:type="dxa"/>
            <w:shd w:val="clear" w:color="auto" w:fill="auto"/>
          </w:tcPr>
          <w:p w:rsidRPr="00DE4ED6" w:rsidR="008D0B3E" w:rsidP="009976A0" w:rsidRDefault="008D0B3E" w14:paraId="31126E5D"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7E0CB7FE"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720" w:type="dxa"/>
            <w:shd w:val="clear" w:color="auto" w:fill="auto"/>
          </w:tcPr>
          <w:p w:rsidRPr="00DE4ED6" w:rsidR="008D0B3E" w:rsidP="009976A0" w:rsidRDefault="008D0B3E" w14:paraId="41E61A33"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720" w:type="dxa"/>
            <w:shd w:val="clear" w:color="auto" w:fill="auto"/>
          </w:tcPr>
          <w:p w:rsidRPr="00DE4ED6" w:rsidR="008D0B3E" w:rsidP="009976A0" w:rsidRDefault="008D0B3E" w14:paraId="2DE403A5"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43297084"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r>
      <w:tr xmlns:wp14="http://schemas.microsoft.com/office/word/2010/wordml" w:rsidRPr="00DE4ED6" w:rsidR="008D0B3E" w:rsidTr="009976A0" w14:paraId="54C277A2" wp14:textId="77777777">
        <w:trPr>
          <w:gridAfter w:val="1"/>
          <w:wAfter w:w="8" w:type="dxa"/>
          <w:cantSplit/>
          <w:trHeight w:val="280"/>
        </w:trPr>
        <w:tc>
          <w:tcPr>
            <w:tcW w:w="3482" w:type="dxa"/>
            <w:shd w:val="clear" w:color="auto" w:fill="auto"/>
          </w:tcPr>
          <w:p w:rsidRPr="00DE4ED6" w:rsidR="008D0B3E" w:rsidP="009976A0" w:rsidRDefault="0008198C" w14:paraId="780E68A1"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 </w:t>
            </w:r>
            <w:r w:rsidRPr="00DE4ED6" w:rsidR="008D0B3E">
              <w:rPr>
                <w:rFonts w:ascii="Open Sans" w:hAnsi="Open Sans" w:cs="Open Sans"/>
                <w:sz w:val="18"/>
                <w:szCs w:val="18"/>
                <w:lang w:val="en-GB"/>
              </w:rPr>
              <w:t xml:space="preserve">Lime </w:t>
            </w:r>
            <w:r w:rsidRPr="00DE4ED6">
              <w:rPr>
                <w:rFonts w:ascii="Open Sans" w:hAnsi="Open Sans" w:cs="Open Sans"/>
                <w:sz w:val="18"/>
                <w:szCs w:val="18"/>
                <w:lang w:val="en-GB"/>
              </w:rPr>
              <w:t>kiln (</w:t>
            </w:r>
            <w:r w:rsidRPr="00DE4ED6">
              <w:rPr>
                <w:rFonts w:ascii="Open Sans" w:hAnsi="Open Sans" w:cs="Open Sans"/>
                <w:sz w:val="18"/>
                <w:szCs w:val="18"/>
                <w:vertAlign w:val="superscript"/>
                <w:lang w:val="en-GB"/>
              </w:rPr>
              <w:t>b</w:t>
            </w:r>
            <w:r w:rsidRPr="00DE4ED6">
              <w:rPr>
                <w:rFonts w:ascii="Open Sans" w:hAnsi="Open Sans" w:cs="Open Sans"/>
                <w:sz w:val="18"/>
                <w:szCs w:val="18"/>
                <w:lang w:val="en-GB"/>
              </w:rPr>
              <w:t>)</w:t>
            </w:r>
            <w:r w:rsidRPr="00DE4ED6" w:rsidR="008D0B3E">
              <w:rPr>
                <w:rFonts w:ascii="Open Sans" w:hAnsi="Open Sans" w:cs="Open Sans"/>
                <w:sz w:val="18"/>
                <w:szCs w:val="18"/>
                <w:lang w:val="en-GB"/>
              </w:rPr>
              <w:t xml:space="preserve"> </w:t>
            </w:r>
          </w:p>
        </w:tc>
        <w:tc>
          <w:tcPr>
            <w:tcW w:w="840" w:type="dxa"/>
            <w:shd w:val="clear" w:color="auto" w:fill="auto"/>
          </w:tcPr>
          <w:p w:rsidRPr="00DE4ED6" w:rsidR="008D0B3E" w:rsidP="009976A0" w:rsidRDefault="008D0B3E" w14:paraId="62431CDC"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2A5697B1"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960" w:type="dxa"/>
            <w:shd w:val="clear" w:color="auto" w:fill="auto"/>
          </w:tcPr>
          <w:p w:rsidRPr="00DE4ED6" w:rsidR="008D0B3E" w:rsidP="009976A0" w:rsidRDefault="008D0B3E" w14:paraId="49E398E2"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43BF0DDE"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720" w:type="dxa"/>
            <w:shd w:val="clear" w:color="auto" w:fill="auto"/>
          </w:tcPr>
          <w:p w:rsidRPr="00DE4ED6" w:rsidR="008D0B3E" w:rsidP="009976A0" w:rsidRDefault="008D0B3E" w14:paraId="2AA7E729"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720" w:type="dxa"/>
            <w:shd w:val="clear" w:color="auto" w:fill="auto"/>
          </w:tcPr>
          <w:p w:rsidRPr="00DE4ED6" w:rsidR="008D0B3E" w:rsidP="009976A0" w:rsidRDefault="008D0B3E" w14:paraId="16287F21"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7BA43DEA"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r>
      <w:tr xmlns:wp14="http://schemas.microsoft.com/office/word/2010/wordml" w:rsidRPr="00DE4ED6" w:rsidR="008D0B3E" w:rsidTr="009976A0" w14:paraId="42D5A4F4" wp14:textId="77777777">
        <w:trPr>
          <w:gridAfter w:val="1"/>
          <w:wAfter w:w="8" w:type="dxa"/>
          <w:cantSplit/>
          <w:trHeight w:val="280"/>
        </w:trPr>
        <w:tc>
          <w:tcPr>
            <w:tcW w:w="3482" w:type="dxa"/>
            <w:shd w:val="clear" w:color="auto" w:fill="auto"/>
          </w:tcPr>
          <w:p w:rsidRPr="00DE4ED6" w:rsidR="008D0B3E" w:rsidP="009976A0" w:rsidRDefault="008D0B3E" w14:paraId="083AB633" wp14:textId="77777777">
            <w:pPr>
              <w:pStyle w:val="TableBody"/>
              <w:keepNext/>
              <w:rPr>
                <w:rFonts w:ascii="Open Sans" w:hAnsi="Open Sans" w:cs="Open Sans"/>
                <w:sz w:val="18"/>
                <w:szCs w:val="18"/>
                <w:vertAlign w:val="superscript"/>
                <w:lang w:val="en-GB"/>
              </w:rPr>
            </w:pPr>
            <w:r w:rsidRPr="00DE4ED6">
              <w:rPr>
                <w:rFonts w:ascii="Open Sans" w:hAnsi="Open Sans" w:cs="Open Sans"/>
                <w:sz w:val="18"/>
                <w:szCs w:val="18"/>
                <w:lang w:val="en-GB"/>
              </w:rPr>
              <w:t xml:space="preserve">Pulp </w:t>
            </w:r>
            <w:r w:rsidRPr="00DE4ED6" w:rsidR="0008198C">
              <w:rPr>
                <w:rFonts w:ascii="Open Sans" w:hAnsi="Open Sans" w:cs="Open Sans"/>
                <w:sz w:val="18"/>
                <w:szCs w:val="18"/>
                <w:lang w:val="en-GB"/>
              </w:rPr>
              <w:t>d</w:t>
            </w:r>
            <w:r w:rsidRPr="00DE4ED6">
              <w:rPr>
                <w:rFonts w:ascii="Open Sans" w:hAnsi="Open Sans" w:cs="Open Sans"/>
                <w:sz w:val="18"/>
                <w:szCs w:val="18"/>
                <w:lang w:val="en-GB"/>
              </w:rPr>
              <w:t>rying</w:t>
            </w:r>
            <w:r w:rsidRPr="00DE4ED6" w:rsidR="0008198C">
              <w:rPr>
                <w:rFonts w:ascii="Open Sans" w:hAnsi="Open Sans" w:cs="Open Sans"/>
                <w:sz w:val="18"/>
                <w:szCs w:val="18"/>
                <w:lang w:val="en-GB"/>
              </w:rPr>
              <w:t xml:space="preserve"> (</w:t>
            </w:r>
            <w:r w:rsidRPr="00DE4ED6" w:rsidR="0008198C">
              <w:rPr>
                <w:rFonts w:ascii="Open Sans" w:hAnsi="Open Sans" w:cs="Open Sans"/>
                <w:sz w:val="18"/>
                <w:szCs w:val="18"/>
                <w:vertAlign w:val="superscript"/>
                <w:lang w:val="en-GB"/>
              </w:rPr>
              <w:t>b</w:t>
            </w:r>
            <w:r w:rsidRPr="00DE4ED6" w:rsidR="0008198C">
              <w:rPr>
                <w:rFonts w:ascii="Open Sans" w:hAnsi="Open Sans" w:cs="Open Sans"/>
                <w:sz w:val="18"/>
                <w:szCs w:val="18"/>
                <w:lang w:val="en-GB"/>
              </w:rPr>
              <w:t>)</w:t>
            </w:r>
          </w:p>
          <w:p w:rsidRPr="00DE4ED6" w:rsidR="008D0B3E" w:rsidP="009976A0" w:rsidRDefault="008D0B3E" w14:paraId="2294B0BA"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 xml:space="preserve">(this will have to be confirmed based on </w:t>
            </w:r>
            <w:r w:rsidRPr="00DE4ED6" w:rsidR="002E5092">
              <w:rPr>
                <w:rFonts w:ascii="Open Sans" w:hAnsi="Open Sans" w:cs="Open Sans"/>
                <w:sz w:val="18"/>
                <w:szCs w:val="18"/>
                <w:lang w:val="en-GB"/>
              </w:rPr>
              <w:t>source category 1.A.2.d</w:t>
            </w:r>
            <w:r w:rsidRPr="00DE4ED6">
              <w:rPr>
                <w:rFonts w:ascii="Open Sans" w:hAnsi="Open Sans" w:cs="Open Sans"/>
                <w:sz w:val="18"/>
                <w:szCs w:val="18"/>
                <w:lang w:val="en-GB"/>
              </w:rPr>
              <w:t>)</w:t>
            </w:r>
          </w:p>
        </w:tc>
        <w:tc>
          <w:tcPr>
            <w:tcW w:w="840" w:type="dxa"/>
            <w:shd w:val="clear" w:color="auto" w:fill="auto"/>
          </w:tcPr>
          <w:p w:rsidRPr="00DE4ED6" w:rsidR="008D0B3E" w:rsidP="009976A0" w:rsidRDefault="008D0B3E" w14:paraId="5BE93A62"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384BA73E" wp14:textId="77777777">
            <w:pPr>
              <w:pStyle w:val="TableBody"/>
              <w:keepNext/>
              <w:rPr>
                <w:rFonts w:ascii="Open Sans" w:hAnsi="Open Sans" w:cs="Open Sans"/>
                <w:sz w:val="18"/>
                <w:szCs w:val="18"/>
                <w:lang w:val="en-GB"/>
              </w:rPr>
            </w:pPr>
          </w:p>
        </w:tc>
        <w:tc>
          <w:tcPr>
            <w:tcW w:w="960" w:type="dxa"/>
            <w:shd w:val="clear" w:color="auto" w:fill="auto"/>
          </w:tcPr>
          <w:p w:rsidRPr="00DE4ED6" w:rsidR="008D0B3E" w:rsidP="009976A0" w:rsidRDefault="008D0B3E" w14:paraId="34B3F2EB"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7D34F5C7"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0B4020A7"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1D7B270A"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4F904CB7" wp14:textId="77777777">
            <w:pPr>
              <w:pStyle w:val="TableBody"/>
              <w:keepNext/>
              <w:rPr>
                <w:rFonts w:ascii="Open Sans" w:hAnsi="Open Sans" w:cs="Open Sans"/>
                <w:sz w:val="18"/>
                <w:szCs w:val="18"/>
                <w:lang w:val="en-GB"/>
              </w:rPr>
            </w:pPr>
          </w:p>
        </w:tc>
      </w:tr>
      <w:tr xmlns:wp14="http://schemas.microsoft.com/office/word/2010/wordml" w:rsidRPr="00DE4ED6" w:rsidR="008D0B3E" w:rsidTr="009976A0" w14:paraId="11FF495B" wp14:textId="77777777">
        <w:trPr>
          <w:gridAfter w:val="1"/>
          <w:wAfter w:w="8" w:type="dxa"/>
          <w:cantSplit/>
          <w:trHeight w:val="280"/>
        </w:trPr>
        <w:tc>
          <w:tcPr>
            <w:tcW w:w="3482" w:type="dxa"/>
            <w:shd w:val="clear" w:color="auto" w:fill="auto"/>
          </w:tcPr>
          <w:p w:rsidRPr="00DE4ED6" w:rsidR="008D0B3E" w:rsidP="009976A0" w:rsidRDefault="008D0B3E" w14:paraId="4D8D5D62"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Boilers (fuel-dependent)</w:t>
            </w:r>
            <w:r w:rsidRPr="00DE4ED6" w:rsidR="0008198C">
              <w:rPr>
                <w:rFonts w:ascii="Open Sans" w:hAnsi="Open Sans" w:cs="Open Sans"/>
                <w:sz w:val="18"/>
                <w:szCs w:val="18"/>
                <w:lang w:val="en-GB"/>
              </w:rPr>
              <w:t xml:space="preserve"> (</w:t>
            </w:r>
            <w:r w:rsidRPr="00DE4ED6" w:rsidR="0008198C">
              <w:rPr>
                <w:rFonts w:ascii="Open Sans" w:hAnsi="Open Sans" w:cs="Open Sans"/>
                <w:sz w:val="18"/>
                <w:szCs w:val="18"/>
                <w:vertAlign w:val="superscript"/>
                <w:lang w:val="en-GB"/>
              </w:rPr>
              <w:t>b</w:t>
            </w:r>
            <w:r w:rsidRPr="00DE4ED6" w:rsidR="0008198C">
              <w:rPr>
                <w:rFonts w:ascii="Open Sans" w:hAnsi="Open Sans" w:cs="Open Sans"/>
                <w:sz w:val="18"/>
                <w:szCs w:val="18"/>
                <w:lang w:val="en-GB"/>
              </w:rPr>
              <w:t>)</w:t>
            </w:r>
            <w:r w:rsidRPr="00DE4ED6">
              <w:rPr>
                <w:rFonts w:ascii="Open Sans" w:hAnsi="Open Sans" w:cs="Open Sans"/>
                <w:sz w:val="18"/>
                <w:szCs w:val="18"/>
                <w:lang w:val="en-GB"/>
              </w:rPr>
              <w:t xml:space="preserve"> </w:t>
            </w:r>
          </w:p>
        </w:tc>
        <w:tc>
          <w:tcPr>
            <w:tcW w:w="840" w:type="dxa"/>
            <w:shd w:val="clear" w:color="auto" w:fill="auto"/>
          </w:tcPr>
          <w:p w:rsidRPr="00DE4ED6" w:rsidR="008D0B3E" w:rsidP="009976A0" w:rsidRDefault="008D0B3E" w14:paraId="06971CD3" wp14:textId="77777777">
            <w:pPr>
              <w:pStyle w:val="TableBody"/>
              <w:keepNext/>
              <w:rPr>
                <w:rFonts w:ascii="Open Sans" w:hAnsi="Open Sans" w:cs="Open Sans"/>
                <w:sz w:val="18"/>
                <w:szCs w:val="18"/>
                <w:lang w:val="en-GB"/>
              </w:rPr>
            </w:pPr>
          </w:p>
        </w:tc>
        <w:tc>
          <w:tcPr>
            <w:tcW w:w="780" w:type="dxa"/>
            <w:shd w:val="clear" w:color="auto" w:fill="auto"/>
          </w:tcPr>
          <w:p w:rsidRPr="00DE4ED6" w:rsidR="008D0B3E" w:rsidP="009976A0" w:rsidRDefault="008D0B3E" w14:paraId="61FBD35E"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960" w:type="dxa"/>
            <w:shd w:val="clear" w:color="auto" w:fill="auto"/>
          </w:tcPr>
          <w:p w:rsidRPr="00DE4ED6" w:rsidR="008D0B3E" w:rsidP="009976A0" w:rsidRDefault="008D0B3E" w14:paraId="2A1F701D" wp14:textId="77777777">
            <w:pPr>
              <w:pStyle w:val="TableBody"/>
              <w:keepNext/>
              <w:rPr>
                <w:rFonts w:ascii="Open Sans" w:hAnsi="Open Sans" w:cs="Open Sans"/>
                <w:sz w:val="18"/>
                <w:szCs w:val="18"/>
                <w:lang w:val="en-GB"/>
              </w:rPr>
            </w:pPr>
          </w:p>
        </w:tc>
        <w:tc>
          <w:tcPr>
            <w:tcW w:w="720" w:type="dxa"/>
            <w:shd w:val="clear" w:color="auto" w:fill="auto"/>
          </w:tcPr>
          <w:p w:rsidRPr="00DE4ED6" w:rsidR="008D0B3E" w:rsidP="009976A0" w:rsidRDefault="008D0B3E" w14:paraId="6AE3BE76"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720" w:type="dxa"/>
            <w:shd w:val="clear" w:color="auto" w:fill="auto"/>
          </w:tcPr>
          <w:p w:rsidRPr="00DE4ED6" w:rsidR="008D0B3E" w:rsidP="009976A0" w:rsidRDefault="008D0B3E" w14:paraId="18F67DA1" wp14:textId="77777777">
            <w:pPr>
              <w:pStyle w:val="TableBody"/>
              <w:keepNext/>
              <w:rPr>
                <w:rFonts w:ascii="Open Sans" w:hAnsi="Open Sans" w:cs="Open Sans"/>
                <w:sz w:val="18"/>
                <w:szCs w:val="18"/>
                <w:lang w:val="en-GB"/>
              </w:rPr>
            </w:pPr>
            <w:r w:rsidRPr="00DE4ED6">
              <w:rPr>
                <w:rFonts w:ascii="Open Sans" w:hAnsi="Open Sans" w:cs="Open Sans"/>
                <w:sz w:val="18"/>
                <w:szCs w:val="18"/>
                <w:lang w:val="en-GB"/>
              </w:rPr>
              <w:t>X</w:t>
            </w:r>
          </w:p>
        </w:tc>
        <w:tc>
          <w:tcPr>
            <w:tcW w:w="720" w:type="dxa"/>
            <w:shd w:val="clear" w:color="auto" w:fill="auto"/>
          </w:tcPr>
          <w:p w:rsidRPr="00DE4ED6" w:rsidR="008D0B3E" w:rsidP="009976A0" w:rsidRDefault="008D0B3E" w14:paraId="03EFCA41" wp14:textId="77777777">
            <w:pPr>
              <w:pStyle w:val="TableBody"/>
              <w:keepNext/>
              <w:rPr>
                <w:rFonts w:ascii="Open Sans" w:hAnsi="Open Sans" w:cs="Open Sans"/>
                <w:sz w:val="18"/>
                <w:szCs w:val="18"/>
                <w:lang w:val="en-GB"/>
              </w:rPr>
            </w:pPr>
          </w:p>
        </w:tc>
        <w:tc>
          <w:tcPr>
            <w:tcW w:w="630" w:type="dxa"/>
            <w:shd w:val="clear" w:color="auto" w:fill="auto"/>
          </w:tcPr>
          <w:p w:rsidRPr="00DE4ED6" w:rsidR="008D0B3E" w:rsidP="009976A0" w:rsidRDefault="008D0B3E" w14:paraId="5F96A722" wp14:textId="77777777">
            <w:pPr>
              <w:pStyle w:val="TableBody"/>
              <w:keepNext/>
              <w:rPr>
                <w:rFonts w:ascii="Open Sans" w:hAnsi="Open Sans" w:cs="Open Sans"/>
                <w:sz w:val="18"/>
                <w:szCs w:val="18"/>
                <w:lang w:val="en-GB"/>
              </w:rPr>
            </w:pPr>
          </w:p>
        </w:tc>
      </w:tr>
    </w:tbl>
    <w:p xmlns:wp14="http://schemas.microsoft.com/office/word/2010/wordml" w:rsidRPr="00DE4ED6" w:rsidR="008D0B3E" w:rsidP="00CB141C" w:rsidRDefault="008D0B3E" w14:paraId="41A13158" wp14:textId="77777777">
      <w:pPr>
        <w:pStyle w:val="Footer"/>
        <w:keepNext/>
        <w:tabs>
          <w:tab w:val="clear" w:pos="4536"/>
          <w:tab w:val="clear" w:pos="9072"/>
        </w:tabs>
        <w:jc w:val="both"/>
        <w:rPr>
          <w:rFonts w:ascii="Open Sans" w:hAnsi="Open Sans" w:cs="Open Sans"/>
          <w:szCs w:val="18"/>
          <w:lang w:val="en-GB"/>
        </w:rPr>
      </w:pPr>
      <w:r w:rsidRPr="00DE4ED6">
        <w:rPr>
          <w:rFonts w:ascii="Open Sans" w:hAnsi="Open Sans" w:cs="Open Sans"/>
          <w:szCs w:val="18"/>
          <w:lang w:val="en-GB"/>
        </w:rPr>
        <w:t xml:space="preserve">Major sources are marked with an </w:t>
      </w:r>
      <w:r w:rsidRPr="00DE4ED6" w:rsidR="0008198C">
        <w:rPr>
          <w:rFonts w:ascii="Open Sans" w:hAnsi="Open Sans" w:cs="Open Sans"/>
          <w:szCs w:val="18"/>
          <w:lang w:val="en-GB"/>
        </w:rPr>
        <w:t>‘</w:t>
      </w:r>
      <w:r w:rsidRPr="00DE4ED6" w:rsidR="0031597B">
        <w:rPr>
          <w:rFonts w:ascii="Open Sans" w:hAnsi="Open Sans" w:cs="Open Sans"/>
          <w:szCs w:val="18"/>
          <w:lang w:val="en-GB"/>
        </w:rPr>
        <w:t>X</w:t>
      </w:r>
      <w:r w:rsidRPr="00DE4ED6" w:rsidR="0008198C">
        <w:rPr>
          <w:rFonts w:ascii="Open Sans" w:hAnsi="Open Sans" w:cs="Open Sans"/>
          <w:szCs w:val="18"/>
          <w:lang w:val="en-GB"/>
        </w:rPr>
        <w:t>’</w:t>
      </w:r>
      <w:r w:rsidRPr="00DE4ED6" w:rsidR="0031597B">
        <w:rPr>
          <w:rFonts w:ascii="Open Sans" w:hAnsi="Open Sans" w:cs="Open Sans"/>
          <w:szCs w:val="18"/>
          <w:lang w:val="en-GB"/>
        </w:rPr>
        <w:t>;</w:t>
      </w:r>
      <w:r w:rsidRPr="00DE4ED6">
        <w:rPr>
          <w:rFonts w:ascii="Open Sans" w:hAnsi="Open Sans" w:cs="Open Sans"/>
          <w:szCs w:val="18"/>
          <w:lang w:val="en-GB"/>
        </w:rPr>
        <w:t xml:space="preserve"> minor sources are marked with an </w:t>
      </w:r>
      <w:r w:rsidRPr="00DE4ED6" w:rsidR="0008198C">
        <w:rPr>
          <w:rFonts w:ascii="Open Sans" w:hAnsi="Open Sans" w:cs="Open Sans"/>
          <w:szCs w:val="18"/>
          <w:lang w:val="en-GB"/>
        </w:rPr>
        <w:t>‘</w:t>
      </w:r>
      <w:r w:rsidRPr="00DE4ED6">
        <w:rPr>
          <w:rFonts w:ascii="Open Sans" w:hAnsi="Open Sans" w:cs="Open Sans"/>
          <w:szCs w:val="18"/>
          <w:lang w:val="en-GB"/>
        </w:rPr>
        <w:t>x</w:t>
      </w:r>
      <w:r w:rsidRPr="00DE4ED6" w:rsidR="0008198C">
        <w:rPr>
          <w:rFonts w:ascii="Open Sans" w:hAnsi="Open Sans" w:cs="Open Sans"/>
          <w:szCs w:val="18"/>
          <w:lang w:val="en-GB"/>
        </w:rPr>
        <w:t>’</w:t>
      </w:r>
      <w:r w:rsidRPr="00DE4ED6">
        <w:rPr>
          <w:rFonts w:ascii="Open Sans" w:hAnsi="Open Sans" w:cs="Open Sans"/>
          <w:szCs w:val="18"/>
          <w:lang w:val="en-GB"/>
        </w:rPr>
        <w:t>.</w:t>
      </w:r>
    </w:p>
    <w:p xmlns:wp14="http://schemas.microsoft.com/office/word/2010/wordml" w:rsidRPr="00DE4ED6" w:rsidR="008D0B3E" w:rsidP="00CB141C" w:rsidRDefault="0008198C" w14:paraId="2682AE48" wp14:textId="77777777">
      <w:pPr>
        <w:pStyle w:val="Footer"/>
        <w:keepNext/>
        <w:tabs>
          <w:tab w:val="clear" w:pos="4536"/>
          <w:tab w:val="clear" w:pos="9072"/>
        </w:tabs>
        <w:jc w:val="both"/>
        <w:rPr>
          <w:rFonts w:ascii="Open Sans" w:hAnsi="Open Sans" w:cs="Open Sans"/>
          <w:szCs w:val="18"/>
          <w:lang w:val="en-GB"/>
        </w:rPr>
      </w:pPr>
      <w:r w:rsidRPr="00DE4ED6">
        <w:rPr>
          <w:rFonts w:ascii="Open Sans" w:hAnsi="Open Sans" w:cs="Open Sans"/>
          <w:szCs w:val="18"/>
          <w:lang w:val="en-GB"/>
        </w:rPr>
        <w:t>(</w:t>
      </w:r>
      <w:r w:rsidRPr="00DE4ED6">
        <w:rPr>
          <w:rFonts w:ascii="Open Sans" w:hAnsi="Open Sans" w:cs="Open Sans"/>
          <w:szCs w:val="18"/>
          <w:vertAlign w:val="superscript"/>
          <w:lang w:val="en-GB"/>
        </w:rPr>
        <w:t>a</w:t>
      </w:r>
      <w:r w:rsidRPr="00DE4ED6">
        <w:rPr>
          <w:rFonts w:ascii="Open Sans" w:hAnsi="Open Sans" w:cs="Open Sans"/>
          <w:szCs w:val="18"/>
          <w:lang w:val="en-GB"/>
        </w:rPr>
        <w:t>)</w:t>
      </w:r>
      <w:r w:rsidRPr="00DE4ED6" w:rsidR="008D0B3E">
        <w:rPr>
          <w:rFonts w:ascii="Open Sans" w:hAnsi="Open Sans" w:cs="Open Sans"/>
          <w:szCs w:val="18"/>
          <w:vertAlign w:val="superscript"/>
          <w:lang w:val="en-GB"/>
        </w:rPr>
        <w:t xml:space="preserve"> </w:t>
      </w:r>
      <w:r w:rsidRPr="00DE4ED6" w:rsidR="008D0B3E">
        <w:rPr>
          <w:rFonts w:ascii="Open Sans" w:hAnsi="Open Sans" w:cs="Open Sans"/>
          <w:szCs w:val="18"/>
          <w:lang w:val="en-GB"/>
        </w:rPr>
        <w:t>Depending on if the emissions are treated in a scrubber or if the incineration takes place in the lime kiln.</w:t>
      </w:r>
    </w:p>
    <w:p xmlns:wp14="http://schemas.microsoft.com/office/word/2010/wordml" w:rsidRPr="00DE4ED6" w:rsidR="008D0B3E" w:rsidP="00CB141C" w:rsidRDefault="0008198C" w14:paraId="13B37725" wp14:textId="77777777">
      <w:pPr>
        <w:pStyle w:val="Footer"/>
        <w:tabs>
          <w:tab w:val="clear" w:pos="4536"/>
          <w:tab w:val="clear" w:pos="9072"/>
        </w:tabs>
        <w:jc w:val="both"/>
        <w:rPr>
          <w:rFonts w:ascii="Open Sans" w:hAnsi="Open Sans" w:cs="Open Sans"/>
          <w:szCs w:val="18"/>
          <w:lang w:val="en-GB"/>
        </w:rPr>
      </w:pPr>
      <w:r w:rsidRPr="00DE4ED6">
        <w:rPr>
          <w:rFonts w:ascii="Open Sans" w:hAnsi="Open Sans" w:cs="Open Sans"/>
          <w:szCs w:val="18"/>
          <w:lang w:val="en-GB"/>
        </w:rPr>
        <w:t>(</w:t>
      </w:r>
      <w:r w:rsidRPr="00DE4ED6">
        <w:rPr>
          <w:rFonts w:ascii="Open Sans" w:hAnsi="Open Sans" w:cs="Open Sans"/>
          <w:szCs w:val="18"/>
          <w:vertAlign w:val="superscript"/>
          <w:lang w:val="en-GB"/>
        </w:rPr>
        <w:t>b</w:t>
      </w:r>
      <w:r w:rsidRPr="00DE4ED6">
        <w:rPr>
          <w:rFonts w:ascii="Open Sans" w:hAnsi="Open Sans" w:cs="Open Sans"/>
          <w:szCs w:val="18"/>
          <w:lang w:val="en-GB"/>
        </w:rPr>
        <w:t xml:space="preserve">) </w:t>
      </w:r>
      <w:r w:rsidRPr="00DE4ED6" w:rsidR="008D0B3E">
        <w:rPr>
          <w:rFonts w:ascii="Open Sans" w:hAnsi="Open Sans" w:cs="Open Sans"/>
          <w:szCs w:val="18"/>
          <w:lang w:val="en-GB"/>
        </w:rPr>
        <w:t xml:space="preserve">Recorded under </w:t>
      </w:r>
      <w:r w:rsidRPr="00DE4ED6" w:rsidR="00437E5A">
        <w:rPr>
          <w:rFonts w:ascii="Open Sans" w:hAnsi="Open Sans" w:cs="Open Sans"/>
          <w:szCs w:val="18"/>
          <w:lang w:val="en-GB"/>
        </w:rPr>
        <w:t>source category 1.A.2.d</w:t>
      </w:r>
      <w:r w:rsidRPr="00DE4ED6" w:rsidR="008D0B3E">
        <w:rPr>
          <w:rFonts w:ascii="Open Sans" w:hAnsi="Open Sans" w:cs="Open Sans"/>
          <w:szCs w:val="18"/>
          <w:lang w:val="en-GB"/>
        </w:rPr>
        <w:t>.</w:t>
      </w:r>
    </w:p>
    <w:p xmlns:wp14="http://schemas.microsoft.com/office/word/2010/wordml" w:rsidRPr="00DE4ED6" w:rsidR="008D0B3E" w:rsidP="00CB141C" w:rsidRDefault="008D0B3E" w14:paraId="23B0C074" wp14:textId="77777777">
      <w:pPr>
        <w:pStyle w:val="BodyText"/>
        <w:rPr>
          <w:rFonts w:ascii="Open Sans" w:hAnsi="Open Sans" w:cs="Open Sans"/>
          <w:sz w:val="18"/>
          <w:szCs w:val="18"/>
        </w:rPr>
      </w:pPr>
      <w:r w:rsidRPr="00DE4ED6">
        <w:rPr>
          <w:rFonts w:ascii="Open Sans" w:hAnsi="Open Sans" w:cs="Open Sans"/>
          <w:sz w:val="18"/>
          <w:szCs w:val="18"/>
        </w:rPr>
        <w:t>Although these contaminants are emitted in varying quantities, the major problem for this industry is odour due to TRS emissions.</w:t>
      </w:r>
    </w:p>
    <w:p xmlns:wp14="http://schemas.microsoft.com/office/word/2010/wordml" w:rsidRPr="008913F1" w:rsidR="008D0B3E" w:rsidP="008913F1" w:rsidRDefault="008D0B3E" w14:paraId="512E253B" wp14:textId="77777777">
      <w:pPr>
        <w:pStyle w:val="Heading3"/>
      </w:pPr>
      <w:r w:rsidRPr="008913F1">
        <w:t xml:space="preserve">Acid </w:t>
      </w:r>
      <w:r w:rsidRPr="008913F1" w:rsidR="0008198C">
        <w:t>s</w:t>
      </w:r>
      <w:r w:rsidRPr="008913F1">
        <w:t>ulphite pulping</w:t>
      </w:r>
    </w:p>
    <w:p xmlns:wp14="http://schemas.microsoft.com/office/word/2010/wordml" w:rsidRPr="00DE4ED6" w:rsidR="008D0B3E" w:rsidP="00CB141C" w:rsidRDefault="008D0B3E" w14:paraId="09ECEF93" wp14:textId="77777777">
      <w:pPr>
        <w:pStyle w:val="BodyText"/>
        <w:rPr>
          <w:rFonts w:ascii="Open Sans" w:hAnsi="Open Sans" w:cs="Open Sans"/>
          <w:sz w:val="18"/>
          <w:szCs w:val="18"/>
        </w:rPr>
      </w:pPr>
      <w:r w:rsidRPr="00DE4ED6">
        <w:rPr>
          <w:rFonts w:ascii="Open Sans" w:hAnsi="Open Sans" w:cs="Open Sans"/>
          <w:sz w:val="18"/>
          <w:szCs w:val="18"/>
        </w:rPr>
        <w:t>SO</w:t>
      </w:r>
      <w:r w:rsidRPr="00DE4ED6">
        <w:rPr>
          <w:rFonts w:ascii="Open Sans" w:hAnsi="Open Sans" w:cs="Open Sans"/>
          <w:sz w:val="18"/>
          <w:szCs w:val="18"/>
          <w:vertAlign w:val="subscript"/>
        </w:rPr>
        <w:t>2</w:t>
      </w:r>
      <w:r w:rsidRPr="00DE4ED6">
        <w:rPr>
          <w:rFonts w:ascii="Open Sans" w:hAnsi="Open Sans" w:cs="Open Sans"/>
          <w:sz w:val="18"/>
          <w:szCs w:val="18"/>
        </w:rPr>
        <w:t xml:space="preserve"> is usually considered the major pollutant from acid sulphite processes. The digester and blow pit (or blow tank) system is a major source of SO</w:t>
      </w:r>
      <w:r w:rsidRPr="00DE4ED6">
        <w:rPr>
          <w:rFonts w:ascii="Open Sans" w:hAnsi="Open Sans" w:cs="Open Sans"/>
          <w:sz w:val="18"/>
          <w:szCs w:val="18"/>
          <w:vertAlign w:val="subscript"/>
        </w:rPr>
        <w:t>2</w:t>
      </w:r>
      <w:r w:rsidRPr="00DE4ED6">
        <w:rPr>
          <w:rFonts w:ascii="Open Sans" w:hAnsi="Open Sans" w:cs="Open Sans"/>
          <w:sz w:val="18"/>
          <w:szCs w:val="18"/>
        </w:rPr>
        <w:t>. It is present in the intermittent digester relief gases, as well as in the gases released when the digester is discharged into the blow pit or blow tank. SO</w:t>
      </w:r>
      <w:r w:rsidRPr="00DE4ED6">
        <w:rPr>
          <w:rFonts w:ascii="Open Sans" w:hAnsi="Open Sans" w:cs="Open Sans"/>
          <w:sz w:val="18"/>
          <w:szCs w:val="18"/>
          <w:vertAlign w:val="subscript"/>
        </w:rPr>
        <w:t>2</w:t>
      </w:r>
      <w:r w:rsidRPr="00DE4ED6">
        <w:rPr>
          <w:rFonts w:ascii="Open Sans" w:hAnsi="Open Sans" w:cs="Open Sans"/>
          <w:sz w:val="18"/>
          <w:szCs w:val="18"/>
        </w:rPr>
        <w:t xml:space="preserve"> is also released from the recovery system, the various pulp washing, screening and cleaning operations, as well as from evaporators and acid fortification towers (Environment Canada</w:t>
      </w:r>
      <w:r w:rsidRPr="00DE4ED6" w:rsidR="007F4FDB">
        <w:rPr>
          <w:rFonts w:ascii="Open Sans" w:hAnsi="Open Sans" w:cs="Open Sans"/>
          <w:sz w:val="18"/>
          <w:szCs w:val="18"/>
        </w:rPr>
        <w:t>,</w:t>
      </w:r>
      <w:r w:rsidRPr="00DE4ED6">
        <w:rPr>
          <w:rFonts w:ascii="Open Sans" w:hAnsi="Open Sans" w:cs="Open Sans"/>
          <w:sz w:val="18"/>
          <w:szCs w:val="18"/>
        </w:rPr>
        <w:t xml:space="preserve"> 1983</w:t>
      </w:r>
      <w:r w:rsidRPr="00DE4ED6" w:rsidR="007F4FDB">
        <w:rPr>
          <w:rFonts w:ascii="Open Sans" w:hAnsi="Open Sans" w:cs="Open Sans"/>
          <w:sz w:val="18"/>
          <w:szCs w:val="18"/>
        </w:rPr>
        <w:t>;</w:t>
      </w:r>
      <w:r w:rsidRPr="00DE4ED6">
        <w:rPr>
          <w:rFonts w:ascii="Open Sans" w:hAnsi="Open Sans" w:cs="Open Sans"/>
          <w:sz w:val="18"/>
          <w:szCs w:val="18"/>
        </w:rPr>
        <w:t xml:space="preserve"> </w:t>
      </w:r>
      <w:r w:rsidRPr="00DE4ED6" w:rsidR="007C3BFF">
        <w:rPr>
          <w:rFonts w:ascii="Open Sans" w:hAnsi="Open Sans" w:cs="Open Sans"/>
          <w:sz w:val="18"/>
          <w:szCs w:val="18"/>
        </w:rPr>
        <w:t>US EPA</w:t>
      </w:r>
      <w:r w:rsidRPr="00DE4ED6" w:rsidR="007F4FDB">
        <w:rPr>
          <w:rFonts w:ascii="Open Sans" w:hAnsi="Open Sans" w:cs="Open Sans"/>
          <w:sz w:val="18"/>
          <w:szCs w:val="18"/>
        </w:rPr>
        <w:t>,</w:t>
      </w:r>
      <w:r w:rsidRPr="00DE4ED6">
        <w:rPr>
          <w:rFonts w:ascii="Open Sans" w:hAnsi="Open Sans" w:cs="Open Sans"/>
          <w:sz w:val="18"/>
          <w:szCs w:val="18"/>
        </w:rPr>
        <w:t xml:space="preserve"> 1985).</w:t>
      </w:r>
    </w:p>
    <w:p xmlns:wp14="http://schemas.microsoft.com/office/word/2010/wordml" w:rsidRPr="00DE4ED6" w:rsidR="008D0B3E" w:rsidP="00CB141C" w:rsidRDefault="008D0B3E" w14:paraId="104781BE" wp14:textId="77777777">
      <w:pPr>
        <w:pStyle w:val="BodyText"/>
        <w:rPr>
          <w:rFonts w:ascii="Open Sans" w:hAnsi="Open Sans" w:cs="Open Sans"/>
          <w:sz w:val="18"/>
          <w:szCs w:val="18"/>
        </w:rPr>
      </w:pPr>
      <w:r w:rsidRPr="00DE4ED6">
        <w:rPr>
          <w:rFonts w:ascii="Open Sans" w:hAnsi="Open Sans" w:cs="Open Sans"/>
          <w:sz w:val="18"/>
          <w:szCs w:val="18"/>
        </w:rPr>
        <w:lastRenderedPageBreak/>
        <w:t xml:space="preserve">Particulate may be released from the absorption system handling the recovery furnace exhaust. Ammonium base systems generate less particulate than do </w:t>
      </w:r>
      <w:r w:rsidRPr="00DE4ED6" w:rsidR="007F4FDB">
        <w:rPr>
          <w:rFonts w:ascii="Open Sans" w:hAnsi="Open Sans" w:cs="Open Sans"/>
          <w:sz w:val="18"/>
          <w:szCs w:val="18"/>
        </w:rPr>
        <w:t>magnesium or sodium base system</w:t>
      </w:r>
      <w:r w:rsidRPr="00DE4ED6" w:rsidR="0008198C">
        <w:rPr>
          <w:rFonts w:ascii="Open Sans" w:hAnsi="Open Sans" w:cs="Open Sans"/>
          <w:sz w:val="18"/>
          <w:szCs w:val="18"/>
        </w:rPr>
        <w:t>s</w:t>
      </w:r>
      <w:r w:rsidRPr="00DE4ED6">
        <w:rPr>
          <w:rFonts w:ascii="Open Sans" w:hAnsi="Open Sans" w:cs="Open Sans"/>
          <w:sz w:val="18"/>
          <w:szCs w:val="18"/>
        </w:rPr>
        <w:t xml:space="preserve"> (</w:t>
      </w:r>
      <w:r w:rsidRPr="00DE4ED6" w:rsidR="007C3BFF">
        <w:rPr>
          <w:rFonts w:ascii="Open Sans" w:hAnsi="Open Sans" w:cs="Open Sans"/>
          <w:sz w:val="18"/>
          <w:szCs w:val="18"/>
        </w:rPr>
        <w:t>US EPA</w:t>
      </w:r>
      <w:r w:rsidRPr="00DE4ED6" w:rsidR="007F4FDB">
        <w:rPr>
          <w:rFonts w:ascii="Open Sans" w:hAnsi="Open Sans" w:cs="Open Sans"/>
          <w:sz w:val="18"/>
          <w:szCs w:val="18"/>
        </w:rPr>
        <w:t>,</w:t>
      </w:r>
      <w:r w:rsidRPr="00DE4ED6">
        <w:rPr>
          <w:rFonts w:ascii="Open Sans" w:hAnsi="Open Sans" w:cs="Open Sans"/>
          <w:sz w:val="18"/>
          <w:szCs w:val="18"/>
        </w:rPr>
        <w:t xml:space="preserve"> 1985)</w:t>
      </w:r>
      <w:r w:rsidRPr="00DE4ED6" w:rsidR="007F4FDB">
        <w:rPr>
          <w:rFonts w:ascii="Open Sans" w:hAnsi="Open Sans" w:cs="Open Sans"/>
          <w:sz w:val="18"/>
          <w:szCs w:val="18"/>
        </w:rPr>
        <w:t>.</w:t>
      </w:r>
    </w:p>
    <w:p xmlns:wp14="http://schemas.microsoft.com/office/word/2010/wordml" w:rsidRPr="00DE4ED6" w:rsidR="008D0B3E" w:rsidP="00CB141C" w:rsidRDefault="008D0B3E" w14:paraId="29A900A9" wp14:textId="77777777">
      <w:pPr>
        <w:pStyle w:val="BodyText"/>
        <w:rPr>
          <w:rFonts w:ascii="Open Sans" w:hAnsi="Open Sans" w:cs="Open Sans"/>
          <w:sz w:val="18"/>
          <w:szCs w:val="18"/>
        </w:rPr>
      </w:pPr>
      <w:r w:rsidRPr="00DE4ED6">
        <w:rPr>
          <w:rFonts w:ascii="Open Sans" w:hAnsi="Open Sans" w:cs="Open Sans"/>
          <w:sz w:val="18"/>
          <w:szCs w:val="18"/>
        </w:rPr>
        <w:t>The recovery furnace is a source of VOCs (Stockton and Stelling</w:t>
      </w:r>
      <w:r w:rsidRPr="00DE4ED6" w:rsidR="007F4FDB">
        <w:rPr>
          <w:rFonts w:ascii="Open Sans" w:hAnsi="Open Sans" w:cs="Open Sans"/>
          <w:sz w:val="18"/>
          <w:szCs w:val="18"/>
        </w:rPr>
        <w:t>,</w:t>
      </w:r>
      <w:r w:rsidRPr="00DE4ED6">
        <w:rPr>
          <w:rFonts w:ascii="Open Sans" w:hAnsi="Open Sans" w:cs="Open Sans"/>
          <w:sz w:val="18"/>
          <w:szCs w:val="18"/>
        </w:rPr>
        <w:t xml:space="preserve"> </w:t>
      </w:r>
      <w:r w:rsidRPr="00DE4ED6" w:rsidR="00EF35BE">
        <w:rPr>
          <w:rFonts w:ascii="Open Sans" w:hAnsi="Open Sans" w:cs="Open Sans"/>
          <w:sz w:val="18"/>
          <w:szCs w:val="18"/>
        </w:rPr>
        <w:t>1991</w:t>
      </w:r>
      <w:r w:rsidRPr="00DE4ED6">
        <w:rPr>
          <w:rFonts w:ascii="Open Sans" w:hAnsi="Open Sans" w:cs="Open Sans"/>
          <w:sz w:val="18"/>
          <w:szCs w:val="18"/>
        </w:rPr>
        <w:t>) Bleaching operations may also be minor sou</w:t>
      </w:r>
      <w:r w:rsidRPr="00DE4ED6" w:rsidR="007F4FDB">
        <w:rPr>
          <w:rFonts w:ascii="Open Sans" w:hAnsi="Open Sans" w:cs="Open Sans"/>
          <w:sz w:val="18"/>
          <w:szCs w:val="18"/>
        </w:rPr>
        <w:t>rces of VOCs</w:t>
      </w:r>
      <w:r w:rsidRPr="00DE4ED6">
        <w:rPr>
          <w:rFonts w:ascii="Open Sans" w:hAnsi="Open Sans" w:cs="Open Sans"/>
          <w:sz w:val="18"/>
          <w:szCs w:val="18"/>
        </w:rPr>
        <w:t xml:space="preserve"> (NCASI</w:t>
      </w:r>
      <w:r w:rsidRPr="00DE4ED6" w:rsidR="007F4FDB">
        <w:rPr>
          <w:rFonts w:ascii="Open Sans" w:hAnsi="Open Sans" w:cs="Open Sans"/>
          <w:sz w:val="18"/>
          <w:szCs w:val="18"/>
        </w:rPr>
        <w:t>,</w:t>
      </w:r>
      <w:r w:rsidRPr="00DE4ED6">
        <w:rPr>
          <w:rFonts w:ascii="Open Sans" w:hAnsi="Open Sans" w:cs="Open Sans"/>
          <w:sz w:val="18"/>
          <w:szCs w:val="18"/>
        </w:rPr>
        <w:t xml:space="preserve"> 1993)</w:t>
      </w:r>
      <w:r w:rsidRPr="00DE4ED6" w:rsidR="007F4FDB">
        <w:rPr>
          <w:rFonts w:ascii="Open Sans" w:hAnsi="Open Sans" w:cs="Open Sans"/>
          <w:sz w:val="18"/>
          <w:szCs w:val="18"/>
        </w:rPr>
        <w:t>.</w:t>
      </w:r>
    </w:p>
    <w:p xmlns:wp14="http://schemas.microsoft.com/office/word/2010/wordml" w:rsidRPr="00DE4ED6" w:rsidR="008D0B3E" w:rsidP="00CB141C" w:rsidRDefault="008D0B3E" w14:paraId="6B5AB332" wp14:textId="77777777">
      <w:pPr>
        <w:pStyle w:val="BodyText"/>
        <w:rPr>
          <w:rFonts w:ascii="Open Sans" w:hAnsi="Open Sans" w:cs="Open Sans"/>
          <w:sz w:val="18"/>
          <w:szCs w:val="18"/>
        </w:rPr>
      </w:pPr>
      <w:r w:rsidRPr="00DE4ED6">
        <w:rPr>
          <w:rFonts w:ascii="Open Sans" w:hAnsi="Open Sans" w:cs="Open Sans"/>
          <w:sz w:val="18"/>
          <w:szCs w:val="18"/>
        </w:rPr>
        <w:t>In a magnesium sulphite mill (European Commission</w:t>
      </w:r>
      <w:r w:rsidRPr="00DE4ED6" w:rsidR="007F4FDB">
        <w:rPr>
          <w:rFonts w:ascii="Open Sans" w:hAnsi="Open Sans" w:cs="Open Sans"/>
          <w:sz w:val="18"/>
          <w:szCs w:val="18"/>
        </w:rPr>
        <w:t>,</w:t>
      </w:r>
      <w:r w:rsidRPr="00DE4ED6">
        <w:rPr>
          <w:rFonts w:ascii="Open Sans" w:hAnsi="Open Sans" w:cs="Open Sans"/>
          <w:sz w:val="18"/>
          <w:szCs w:val="18"/>
        </w:rPr>
        <w:t xml:space="preserve"> 2001) the main source for sulphur oxide emissions is the recovery boiler. After the recovery boiler, magnesium oxide ash is collected from the flue gas in electrostatic precipitators and washed with water forming magnesium hydroxide. This liquid is used in venturi scrubbers to absorb SO</w:t>
      </w:r>
      <w:r w:rsidRPr="00DE4ED6">
        <w:rPr>
          <w:rFonts w:ascii="Open Sans" w:hAnsi="Open Sans" w:cs="Open Sans"/>
          <w:sz w:val="18"/>
          <w:szCs w:val="18"/>
          <w:vertAlign w:val="subscript"/>
        </w:rPr>
        <w:t>2</w:t>
      </w:r>
      <w:r w:rsidRPr="00DE4ED6">
        <w:rPr>
          <w:rFonts w:ascii="Open Sans" w:hAnsi="Open Sans" w:cs="Open Sans"/>
          <w:sz w:val="18"/>
          <w:szCs w:val="18"/>
        </w:rPr>
        <w:t xml:space="preserve"> and SO</w:t>
      </w:r>
      <w:r w:rsidRPr="00DE4ED6">
        <w:rPr>
          <w:rFonts w:ascii="Open Sans" w:hAnsi="Open Sans" w:cs="Open Sans"/>
          <w:sz w:val="18"/>
          <w:szCs w:val="18"/>
          <w:vertAlign w:val="subscript"/>
        </w:rPr>
        <w:t>3</w:t>
      </w:r>
      <w:r w:rsidRPr="00DE4ED6">
        <w:rPr>
          <w:rFonts w:ascii="Open Sans" w:hAnsi="Open Sans" w:cs="Open Sans"/>
          <w:sz w:val="18"/>
          <w:szCs w:val="18"/>
        </w:rPr>
        <w:t xml:space="preserve"> from the recovery boiler (and in a few mills also from the digesters, washers and evaporators). The absorption system is made up with a number of scrubbers, normally three, four or five.</w:t>
      </w:r>
    </w:p>
    <w:p xmlns:wp14="http://schemas.microsoft.com/office/word/2010/wordml" w:rsidRPr="00DE4ED6" w:rsidR="008D0B3E" w:rsidP="008913F1" w:rsidRDefault="008D0B3E" w14:paraId="125DAA39" wp14:textId="77777777">
      <w:pPr>
        <w:pStyle w:val="Heading3"/>
      </w:pPr>
      <w:r w:rsidRPr="00DE4ED6">
        <w:t>Neutral sulphite pulping</w:t>
      </w:r>
    </w:p>
    <w:p xmlns:wp14="http://schemas.microsoft.com/office/word/2010/wordml" w:rsidRPr="00DE4ED6" w:rsidR="008D0B3E" w:rsidP="00CB141C" w:rsidRDefault="008D0B3E" w14:paraId="3750CAEE" wp14:textId="77777777">
      <w:pPr>
        <w:pStyle w:val="BodyText"/>
        <w:rPr>
          <w:rFonts w:ascii="Open Sans" w:hAnsi="Open Sans" w:cs="Open Sans"/>
          <w:sz w:val="18"/>
          <w:szCs w:val="18"/>
        </w:rPr>
      </w:pPr>
      <w:r w:rsidRPr="00DE4ED6">
        <w:rPr>
          <w:rFonts w:ascii="Open Sans" w:hAnsi="Open Sans" w:cs="Open Sans"/>
          <w:sz w:val="18"/>
          <w:szCs w:val="18"/>
        </w:rPr>
        <w:t xml:space="preserve">Particulate emissions are only </w:t>
      </w:r>
      <w:r w:rsidRPr="00DE4ED6" w:rsidR="0008198C">
        <w:rPr>
          <w:rFonts w:ascii="Open Sans" w:hAnsi="Open Sans" w:cs="Open Sans"/>
          <w:sz w:val="18"/>
          <w:szCs w:val="18"/>
        </w:rPr>
        <w:t xml:space="preserve">a </w:t>
      </w:r>
      <w:r w:rsidRPr="00DE4ED6">
        <w:rPr>
          <w:rFonts w:ascii="Open Sans" w:hAnsi="Open Sans" w:cs="Open Sans"/>
          <w:sz w:val="18"/>
          <w:szCs w:val="18"/>
        </w:rPr>
        <w:t>potential problem when a fluidi</w:t>
      </w:r>
      <w:r w:rsidRPr="00DE4ED6" w:rsidR="0008198C">
        <w:rPr>
          <w:rFonts w:ascii="Open Sans" w:hAnsi="Open Sans" w:cs="Open Sans"/>
          <w:sz w:val="18"/>
          <w:szCs w:val="18"/>
        </w:rPr>
        <w:t>s</w:t>
      </w:r>
      <w:r w:rsidRPr="00DE4ED6">
        <w:rPr>
          <w:rFonts w:ascii="Open Sans" w:hAnsi="Open Sans" w:cs="Open Sans"/>
          <w:sz w:val="18"/>
          <w:szCs w:val="18"/>
        </w:rPr>
        <w:t>ed bed reactor is used for chemical recovery.</w:t>
      </w:r>
    </w:p>
    <w:p xmlns:wp14="http://schemas.microsoft.com/office/word/2010/wordml" w:rsidRPr="00DE4ED6" w:rsidR="008D0B3E" w:rsidP="00CB141C" w:rsidRDefault="008D0B3E" w14:paraId="5631706A" wp14:textId="77777777">
      <w:pPr>
        <w:pStyle w:val="BodyText"/>
        <w:rPr>
          <w:rFonts w:ascii="Open Sans" w:hAnsi="Open Sans" w:cs="Open Sans"/>
          <w:sz w:val="18"/>
          <w:szCs w:val="18"/>
        </w:rPr>
      </w:pPr>
      <w:r w:rsidRPr="00DE4ED6">
        <w:rPr>
          <w:rFonts w:ascii="Open Sans" w:hAnsi="Open Sans" w:cs="Open Sans"/>
          <w:sz w:val="18"/>
          <w:szCs w:val="18"/>
        </w:rPr>
        <w:t>Absorbing towers, digester/blow tank systems and the recovery furnace are the main sources of SO</w:t>
      </w:r>
      <w:r w:rsidRPr="00DE4ED6">
        <w:rPr>
          <w:rFonts w:ascii="Open Sans" w:hAnsi="Open Sans" w:cs="Open Sans"/>
          <w:sz w:val="18"/>
          <w:szCs w:val="18"/>
          <w:vertAlign w:val="subscript"/>
        </w:rPr>
        <w:t>2</w:t>
      </w:r>
      <w:r w:rsidRPr="00DE4ED6">
        <w:rPr>
          <w:rFonts w:ascii="Open Sans" w:hAnsi="Open Sans" w:cs="Open Sans"/>
          <w:sz w:val="18"/>
          <w:szCs w:val="18"/>
        </w:rPr>
        <w:t>.</w:t>
      </w:r>
    </w:p>
    <w:p xmlns:wp14="http://schemas.microsoft.com/office/word/2010/wordml" w:rsidRPr="00DE4ED6" w:rsidR="008D0B3E" w:rsidP="00CB141C" w:rsidRDefault="008D0B3E" w14:paraId="68E11D6B" wp14:textId="77777777">
      <w:pPr>
        <w:pStyle w:val="BodyText"/>
        <w:rPr>
          <w:rFonts w:ascii="Open Sans" w:hAnsi="Open Sans" w:cs="Open Sans"/>
          <w:sz w:val="18"/>
          <w:szCs w:val="18"/>
        </w:rPr>
      </w:pPr>
      <w:r w:rsidRPr="00DE4ED6">
        <w:rPr>
          <w:rFonts w:ascii="Open Sans" w:hAnsi="Open Sans" w:cs="Open Sans"/>
          <w:sz w:val="18"/>
          <w:szCs w:val="18"/>
        </w:rPr>
        <w:t>The fluid bed reactor has been reported as a minor source of NOx and VOCs.</w:t>
      </w:r>
      <w:r w:rsidRPr="00DE4ED6" w:rsidR="00A86E44">
        <w:rPr>
          <w:rFonts w:ascii="Open Sans" w:hAnsi="Open Sans" w:cs="Open Sans"/>
          <w:sz w:val="18"/>
          <w:szCs w:val="18"/>
        </w:rPr>
        <w:t xml:space="preserve"> </w:t>
      </w:r>
      <w:r w:rsidRPr="00DE4ED6">
        <w:rPr>
          <w:rFonts w:ascii="Open Sans" w:hAnsi="Open Sans" w:cs="Open Sans"/>
          <w:sz w:val="18"/>
          <w:szCs w:val="18"/>
        </w:rPr>
        <w:t xml:space="preserve">Bleaching plants may also be minor sources </w:t>
      </w:r>
      <w:r w:rsidRPr="00DE4ED6" w:rsidR="0031597B">
        <w:rPr>
          <w:rFonts w:ascii="Open Sans" w:hAnsi="Open Sans" w:cs="Open Sans"/>
          <w:sz w:val="18"/>
          <w:szCs w:val="18"/>
        </w:rPr>
        <w:t>of VOCs</w:t>
      </w:r>
      <w:r w:rsidRPr="00DE4ED6">
        <w:rPr>
          <w:rFonts w:ascii="Open Sans" w:hAnsi="Open Sans" w:cs="Open Sans"/>
          <w:sz w:val="18"/>
          <w:szCs w:val="18"/>
        </w:rPr>
        <w:t>.</w:t>
      </w:r>
    </w:p>
    <w:p xmlns:wp14="http://schemas.microsoft.com/office/word/2010/wordml" w:rsidRPr="00DE4ED6" w:rsidR="008D0B3E" w:rsidP="00CB141C" w:rsidRDefault="008D0B3E" w14:paraId="5B83B358" wp14:textId="77777777">
      <w:pPr>
        <w:pStyle w:val="Heading2"/>
        <w:jc w:val="both"/>
      </w:pPr>
      <w:bookmarkStart w:name="_Toc188416358" w:id="15"/>
      <w:bookmarkStart w:name="_Toc14445879" w:id="16"/>
      <w:r w:rsidRPr="00DE4ED6">
        <w:t>Controls</w:t>
      </w:r>
      <w:bookmarkEnd w:id="15"/>
      <w:bookmarkEnd w:id="16"/>
    </w:p>
    <w:p xmlns:wp14="http://schemas.microsoft.com/office/word/2010/wordml" w:rsidRPr="00DE4ED6" w:rsidR="008D0B3E" w:rsidP="008913F1" w:rsidRDefault="008D0B3E" w14:paraId="679C5656" wp14:textId="77777777">
      <w:pPr>
        <w:pStyle w:val="Heading3"/>
      </w:pPr>
      <w:r w:rsidRPr="00DE4ED6">
        <w:t>Kraft pulping</w:t>
      </w:r>
    </w:p>
    <w:p xmlns:wp14="http://schemas.microsoft.com/office/word/2010/wordml" w:rsidRPr="00DE4ED6" w:rsidR="008D0B3E" w:rsidP="00CB141C" w:rsidRDefault="008D0B3E" w14:paraId="5B9079BF" wp14:textId="77777777">
      <w:pPr>
        <w:pStyle w:val="BodyText"/>
        <w:rPr>
          <w:rFonts w:ascii="Open Sans" w:hAnsi="Open Sans" w:cs="Open Sans"/>
          <w:sz w:val="18"/>
          <w:szCs w:val="18"/>
        </w:rPr>
      </w:pPr>
      <w:r w:rsidRPr="00DE4ED6">
        <w:rPr>
          <w:rFonts w:ascii="Open Sans" w:hAnsi="Open Sans" w:cs="Open Sans"/>
          <w:sz w:val="18"/>
          <w:szCs w:val="18"/>
        </w:rPr>
        <w:t>Emissions control at these mills is a major consideration in the design of a Kraft pulping mill and will, to a large extent, depend on the methods used to control odours. Control may include process modifications and improved operating conditions, as well as add-on emissions control.</w:t>
      </w:r>
    </w:p>
    <w:p xmlns:wp14="http://schemas.microsoft.com/office/word/2010/wordml" w:rsidRPr="00DE4ED6" w:rsidR="008D0B3E" w:rsidP="00CB141C" w:rsidRDefault="008D0B3E" w14:paraId="18674B84" wp14:textId="77777777">
      <w:pPr>
        <w:pStyle w:val="BodyText"/>
        <w:rPr>
          <w:rFonts w:ascii="Open Sans" w:hAnsi="Open Sans" w:cs="Open Sans"/>
          <w:sz w:val="18"/>
          <w:szCs w:val="18"/>
        </w:rPr>
      </w:pPr>
      <w:r w:rsidRPr="00DE4ED6">
        <w:rPr>
          <w:rFonts w:ascii="Open Sans" w:hAnsi="Open Sans" w:cs="Open Sans"/>
          <w:sz w:val="18"/>
          <w:szCs w:val="18"/>
        </w:rPr>
        <w:t>For example, particulate control on recovery furnaces is achieved in a number of ways. In mills with either a cyclonic scrubber or cascade evaporator as a direct contact evaporator, particulate control efficiencies of 20</w:t>
      </w:r>
      <w:r w:rsidRPr="00DE4ED6" w:rsidR="0008198C">
        <w:rPr>
          <w:rFonts w:ascii="Open Sans" w:hAnsi="Open Sans" w:cs="Open Sans"/>
          <w:sz w:val="18"/>
          <w:szCs w:val="18"/>
        </w:rPr>
        <w:t>–</w:t>
      </w:r>
      <w:r w:rsidRPr="00DE4ED6">
        <w:rPr>
          <w:rFonts w:ascii="Open Sans" w:hAnsi="Open Sans" w:cs="Open Sans"/>
          <w:sz w:val="18"/>
          <w:szCs w:val="18"/>
        </w:rPr>
        <w:t>50</w:t>
      </w:r>
      <w:r w:rsidRPr="00DE4ED6" w:rsidR="0008198C">
        <w:rPr>
          <w:rFonts w:ascii="Open Sans" w:hAnsi="Open Sans" w:cs="Open Sans"/>
          <w:sz w:val="18"/>
          <w:szCs w:val="18"/>
        </w:rPr>
        <w:t xml:space="preserve"> </w:t>
      </w:r>
      <w:r w:rsidRPr="00DE4ED6">
        <w:rPr>
          <w:rFonts w:ascii="Open Sans" w:hAnsi="Open Sans" w:cs="Open Sans"/>
          <w:sz w:val="18"/>
          <w:szCs w:val="18"/>
        </w:rPr>
        <w:t>% are achieved for the recovery furnace if gases from the recovery furnace are routed to these processes. An electrostatic precipitator or venturi scrubber and possibly auxiliary scrubbers may then be added to achieve the desired reduction of 85</w:t>
      </w:r>
      <w:r w:rsidRPr="00DE4ED6" w:rsidR="0008198C">
        <w:rPr>
          <w:rFonts w:ascii="Open Sans" w:hAnsi="Open Sans" w:cs="Open Sans"/>
          <w:sz w:val="18"/>
          <w:szCs w:val="18"/>
        </w:rPr>
        <w:t>–</w:t>
      </w:r>
      <w:r w:rsidRPr="00DE4ED6">
        <w:rPr>
          <w:rFonts w:ascii="Open Sans" w:hAnsi="Open Sans" w:cs="Open Sans"/>
          <w:sz w:val="18"/>
          <w:szCs w:val="18"/>
        </w:rPr>
        <w:t>99</w:t>
      </w:r>
      <w:r w:rsidRPr="00DE4ED6" w:rsidR="0008198C">
        <w:rPr>
          <w:rFonts w:ascii="Open Sans" w:hAnsi="Open Sans" w:cs="Open Sans"/>
          <w:sz w:val="18"/>
          <w:szCs w:val="18"/>
        </w:rPr>
        <w:t xml:space="preserve"> </w:t>
      </w:r>
      <w:r w:rsidRPr="00DE4ED6">
        <w:rPr>
          <w:rFonts w:ascii="Open Sans" w:hAnsi="Open Sans" w:cs="Open Sans"/>
          <w:sz w:val="18"/>
          <w:szCs w:val="18"/>
        </w:rPr>
        <w:t>% (</w:t>
      </w:r>
      <w:r w:rsidRPr="00DE4ED6" w:rsidR="007C3BFF">
        <w:rPr>
          <w:rFonts w:ascii="Open Sans" w:hAnsi="Open Sans" w:cs="Open Sans"/>
          <w:sz w:val="18"/>
          <w:szCs w:val="18"/>
        </w:rPr>
        <w:t>US EPA</w:t>
      </w:r>
      <w:r w:rsidRPr="00DE4ED6" w:rsidR="007F4FDB">
        <w:rPr>
          <w:rFonts w:ascii="Open Sans" w:hAnsi="Open Sans" w:cs="Open Sans"/>
          <w:sz w:val="18"/>
          <w:szCs w:val="18"/>
        </w:rPr>
        <w:t>,</w:t>
      </w:r>
      <w:r w:rsidRPr="00DE4ED6">
        <w:rPr>
          <w:rFonts w:ascii="Open Sans" w:hAnsi="Open Sans" w:cs="Open Sans"/>
          <w:sz w:val="18"/>
          <w:szCs w:val="18"/>
        </w:rPr>
        <w:t xml:space="preserve"> 1985).</w:t>
      </w:r>
    </w:p>
    <w:p xmlns:wp14="http://schemas.microsoft.com/office/word/2010/wordml" w:rsidRPr="00DE4ED6" w:rsidR="008D0B3E" w:rsidP="00CB141C" w:rsidRDefault="008D0B3E" w14:paraId="7D6EF516" wp14:textId="77777777">
      <w:pPr>
        <w:pStyle w:val="BodyText"/>
        <w:rPr>
          <w:rFonts w:ascii="Open Sans" w:hAnsi="Open Sans" w:cs="Open Sans"/>
          <w:sz w:val="18"/>
          <w:szCs w:val="18"/>
        </w:rPr>
      </w:pPr>
      <w:r w:rsidRPr="00DE4ED6">
        <w:rPr>
          <w:rFonts w:ascii="Open Sans" w:hAnsi="Open Sans" w:cs="Open Sans"/>
          <w:sz w:val="18"/>
          <w:szCs w:val="18"/>
        </w:rPr>
        <w:t>Since the particulate material that is released is largely sodium sulphate and sodium carbonate, the recovery through the use of ESPs or scrubbers is normally practised for economic reasons on all recovery furnaces (Environment Canada</w:t>
      </w:r>
      <w:r w:rsidRPr="00DE4ED6" w:rsidR="007F4FDB">
        <w:rPr>
          <w:rFonts w:ascii="Open Sans" w:hAnsi="Open Sans" w:cs="Open Sans"/>
          <w:sz w:val="18"/>
          <w:szCs w:val="18"/>
        </w:rPr>
        <w:t>,</w:t>
      </w:r>
      <w:r w:rsidRPr="00DE4ED6">
        <w:rPr>
          <w:rFonts w:ascii="Open Sans" w:hAnsi="Open Sans" w:cs="Open Sans"/>
          <w:sz w:val="18"/>
          <w:szCs w:val="18"/>
        </w:rPr>
        <w:t xml:space="preserve"> 1983).</w:t>
      </w:r>
    </w:p>
    <w:p xmlns:wp14="http://schemas.microsoft.com/office/word/2010/wordml" w:rsidRPr="00DE4ED6" w:rsidR="008D0B3E" w:rsidP="00CB141C" w:rsidRDefault="008D0B3E" w14:paraId="625ABD9A" wp14:textId="77777777">
      <w:pPr>
        <w:pStyle w:val="BodyText"/>
        <w:rPr>
          <w:rFonts w:ascii="Open Sans" w:hAnsi="Open Sans" w:cs="Open Sans"/>
          <w:sz w:val="18"/>
          <w:szCs w:val="18"/>
        </w:rPr>
      </w:pPr>
      <w:r w:rsidRPr="00DE4ED6">
        <w:rPr>
          <w:rFonts w:ascii="Open Sans" w:hAnsi="Open Sans" w:cs="Open Sans"/>
          <w:sz w:val="18"/>
          <w:szCs w:val="18"/>
        </w:rPr>
        <w:t>Sulphur dioxide is emitted mainly from oxidation of reduced sulphur compounds in the recovery furnace</w:t>
      </w:r>
      <w:r w:rsidRPr="00DE4ED6" w:rsidR="0008198C">
        <w:rPr>
          <w:rFonts w:ascii="Open Sans" w:hAnsi="Open Sans" w:cs="Open Sans"/>
          <w:sz w:val="18"/>
          <w:szCs w:val="18"/>
        </w:rPr>
        <w:t>.</w:t>
      </w:r>
      <w:r w:rsidRPr="00DE4ED6">
        <w:rPr>
          <w:rFonts w:ascii="Open Sans" w:hAnsi="Open Sans" w:cs="Open Sans"/>
          <w:sz w:val="18"/>
          <w:szCs w:val="18"/>
        </w:rPr>
        <w:t xml:space="preserve"> </w:t>
      </w:r>
      <w:r w:rsidRPr="00DE4ED6" w:rsidR="007C3BFF">
        <w:rPr>
          <w:rFonts w:ascii="Open Sans" w:hAnsi="Open Sans" w:cs="Open Sans"/>
          <w:sz w:val="18"/>
          <w:szCs w:val="18"/>
        </w:rPr>
        <w:t>US EPA</w:t>
      </w:r>
      <w:r w:rsidRPr="00DE4ED6">
        <w:rPr>
          <w:rFonts w:ascii="Open Sans" w:hAnsi="Open Sans" w:cs="Open Sans"/>
          <w:sz w:val="18"/>
          <w:szCs w:val="18"/>
        </w:rPr>
        <w:t xml:space="preserve"> (1985) reports that the direct contact evaporator absorbs about 75</w:t>
      </w:r>
      <w:r w:rsidRPr="00DE4ED6" w:rsidR="0008198C">
        <w:rPr>
          <w:rFonts w:ascii="Open Sans" w:hAnsi="Open Sans" w:cs="Open Sans"/>
          <w:sz w:val="18"/>
          <w:szCs w:val="18"/>
        </w:rPr>
        <w:t xml:space="preserve"> </w:t>
      </w:r>
      <w:r w:rsidRPr="00DE4ED6">
        <w:rPr>
          <w:rFonts w:ascii="Open Sans" w:hAnsi="Open Sans" w:cs="Open Sans"/>
          <w:sz w:val="18"/>
          <w:szCs w:val="18"/>
        </w:rPr>
        <w:t>% of these emissions and that further scrubbing can provide additional control. Other methods may also be used to decrease the SO</w:t>
      </w:r>
      <w:r w:rsidRPr="00DE4ED6">
        <w:rPr>
          <w:rFonts w:ascii="Open Sans" w:hAnsi="Open Sans" w:cs="Open Sans"/>
          <w:sz w:val="18"/>
          <w:szCs w:val="18"/>
          <w:vertAlign w:val="subscript"/>
        </w:rPr>
        <w:t>2</w:t>
      </w:r>
      <w:r w:rsidRPr="00DE4ED6">
        <w:rPr>
          <w:rFonts w:ascii="Open Sans" w:hAnsi="Open Sans" w:cs="Open Sans"/>
          <w:sz w:val="18"/>
          <w:szCs w:val="18"/>
        </w:rPr>
        <w:t xml:space="preserve"> emissions from the recovery boiler (SEPA</w:t>
      </w:r>
      <w:r w:rsidRPr="00DE4ED6" w:rsidR="007F4FDB">
        <w:rPr>
          <w:rFonts w:ascii="Open Sans" w:hAnsi="Open Sans" w:cs="Open Sans"/>
          <w:sz w:val="18"/>
          <w:szCs w:val="18"/>
        </w:rPr>
        <w:t>,</w:t>
      </w:r>
      <w:r w:rsidRPr="00DE4ED6">
        <w:rPr>
          <w:rFonts w:ascii="Open Sans" w:hAnsi="Open Sans" w:cs="Open Sans"/>
          <w:sz w:val="18"/>
          <w:szCs w:val="18"/>
        </w:rPr>
        <w:t xml:space="preserve"> 1992):</w:t>
      </w:r>
    </w:p>
    <w:p xmlns:wp14="http://schemas.microsoft.com/office/word/2010/wordml" w:rsidRPr="00DE4ED6" w:rsidR="008D0B3E" w:rsidP="00CB141C" w:rsidRDefault="0008198C" w14:paraId="5FBEAA92"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m</w:t>
      </w:r>
      <w:r w:rsidRPr="00DE4ED6" w:rsidR="008D0B3E">
        <w:rPr>
          <w:rFonts w:ascii="Open Sans" w:hAnsi="Open Sans" w:cs="Open Sans"/>
          <w:sz w:val="18"/>
          <w:szCs w:val="18"/>
        </w:rPr>
        <w:t>odification of changed combustion conditions;</w:t>
      </w:r>
    </w:p>
    <w:p xmlns:wp14="http://schemas.microsoft.com/office/word/2010/wordml" w:rsidRPr="00DE4ED6" w:rsidR="008D0B3E" w:rsidP="00CB141C" w:rsidRDefault="008D0B3E" w14:paraId="4BE3FD10"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increased dry solids content of the strong black liquor;</w:t>
      </w:r>
    </w:p>
    <w:p xmlns:wp14="http://schemas.microsoft.com/office/word/2010/wordml" w:rsidRPr="00DE4ED6" w:rsidR="008D0B3E" w:rsidP="00CB141C" w:rsidRDefault="008D0B3E" w14:paraId="1B2ACBF5"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decreased sulphur-to-sodium ratio in the furnace;</w:t>
      </w:r>
    </w:p>
    <w:p xmlns:wp14="http://schemas.microsoft.com/office/word/2010/wordml" w:rsidRPr="00DE4ED6" w:rsidR="008D0B3E" w:rsidP="00CB141C" w:rsidRDefault="008D0B3E" w14:paraId="74EA7096"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improved process control.</w:t>
      </w:r>
    </w:p>
    <w:p xmlns:wp14="http://schemas.microsoft.com/office/word/2010/wordml" w:rsidRPr="00DE4ED6" w:rsidR="008D0B3E" w:rsidP="00CB141C" w:rsidRDefault="008D0B3E" w14:paraId="2AC2A3C8" wp14:textId="77777777">
      <w:pPr>
        <w:pStyle w:val="BodyText"/>
        <w:rPr>
          <w:rFonts w:ascii="Open Sans" w:hAnsi="Open Sans" w:cs="Open Sans"/>
          <w:sz w:val="18"/>
          <w:szCs w:val="18"/>
        </w:rPr>
      </w:pPr>
      <w:r w:rsidRPr="00DE4ED6">
        <w:rPr>
          <w:rFonts w:ascii="Open Sans" w:hAnsi="Open Sans" w:cs="Open Sans"/>
          <w:sz w:val="18"/>
          <w:szCs w:val="18"/>
        </w:rPr>
        <w:lastRenderedPageBreak/>
        <w:t>The major cause of carbon monoxide emissions from the recovery furnace is furnace operation well above rated capacity, which results in failing to maintain oxidising conditions.</w:t>
      </w:r>
      <w:r w:rsidRPr="00DE4ED6" w:rsidR="00A86E44">
        <w:rPr>
          <w:rFonts w:ascii="Open Sans" w:hAnsi="Open Sans" w:cs="Open Sans"/>
          <w:sz w:val="18"/>
          <w:szCs w:val="18"/>
        </w:rPr>
        <w:t xml:space="preserve"> </w:t>
      </w:r>
    </w:p>
    <w:p xmlns:wp14="http://schemas.microsoft.com/office/word/2010/wordml" w:rsidRPr="00DE4ED6" w:rsidR="008D0B3E" w:rsidP="00CB141C" w:rsidRDefault="008D0B3E" w14:paraId="1162E835" wp14:textId="77777777">
      <w:pPr>
        <w:pStyle w:val="BodyText"/>
        <w:rPr>
          <w:rFonts w:ascii="Open Sans" w:hAnsi="Open Sans" w:cs="Open Sans"/>
          <w:sz w:val="18"/>
          <w:szCs w:val="18"/>
        </w:rPr>
      </w:pPr>
      <w:r w:rsidRPr="00DE4ED6">
        <w:rPr>
          <w:rFonts w:ascii="Open Sans" w:hAnsi="Open Sans" w:cs="Open Sans"/>
          <w:sz w:val="18"/>
          <w:szCs w:val="18"/>
        </w:rPr>
        <w:t>Non-condensable gases are usually incinerated. In older installations, the non-condensable gases are incinerated in a dedicated incinerator, which is effective but usually requires auxiliary fuel to maintain combustion. Nowadays, most installations incinerate the gases in the lime kiln, the power boiler or the recovery furnace. Incineration of these gases does result in emission</w:t>
      </w:r>
      <w:r w:rsidRPr="00DE4ED6" w:rsidR="0008198C">
        <w:rPr>
          <w:rFonts w:ascii="Open Sans" w:hAnsi="Open Sans" w:cs="Open Sans"/>
          <w:sz w:val="18"/>
          <w:szCs w:val="18"/>
        </w:rPr>
        <w:t>s</w:t>
      </w:r>
      <w:r w:rsidRPr="00DE4ED6">
        <w:rPr>
          <w:rFonts w:ascii="Open Sans" w:hAnsi="Open Sans" w:cs="Open Sans"/>
          <w:sz w:val="18"/>
          <w:szCs w:val="18"/>
        </w:rPr>
        <w:t xml:space="preserve"> of SO</w:t>
      </w:r>
      <w:r w:rsidRPr="00DE4ED6">
        <w:rPr>
          <w:rFonts w:ascii="Open Sans" w:hAnsi="Open Sans" w:cs="Open Sans"/>
          <w:sz w:val="18"/>
          <w:szCs w:val="18"/>
          <w:vertAlign w:val="subscript"/>
        </w:rPr>
        <w:t>2</w:t>
      </w:r>
      <w:r w:rsidRPr="00DE4ED6">
        <w:rPr>
          <w:rFonts w:ascii="Open Sans" w:hAnsi="Open Sans" w:cs="Open Sans"/>
          <w:sz w:val="18"/>
          <w:szCs w:val="18"/>
        </w:rPr>
        <w:t>. Scrubbers may be used to recover sulphur for the pulping process prior to incineration (Environment Canada, 1983).</w:t>
      </w:r>
    </w:p>
    <w:p xmlns:wp14="http://schemas.microsoft.com/office/word/2010/wordml" w:rsidRPr="00DE4ED6" w:rsidR="008D0B3E" w:rsidP="00CB141C" w:rsidRDefault="0008198C" w14:paraId="46E311ED" wp14:textId="77777777">
      <w:pPr>
        <w:pStyle w:val="BodyText"/>
        <w:rPr>
          <w:rFonts w:ascii="Open Sans" w:hAnsi="Open Sans" w:cs="Open Sans"/>
          <w:sz w:val="18"/>
          <w:szCs w:val="18"/>
        </w:rPr>
      </w:pPr>
      <w:r w:rsidRPr="00DE4ED6">
        <w:rPr>
          <w:rFonts w:ascii="Open Sans" w:hAnsi="Open Sans" w:cs="Open Sans"/>
          <w:sz w:val="18"/>
          <w:szCs w:val="18"/>
        </w:rPr>
        <w:t xml:space="preserve">Please </w:t>
      </w:r>
      <w:r w:rsidRPr="00DE4ED6" w:rsidR="008D0B3E">
        <w:rPr>
          <w:rFonts w:ascii="Open Sans" w:hAnsi="Open Sans" w:cs="Open Sans"/>
          <w:sz w:val="18"/>
          <w:szCs w:val="18"/>
        </w:rPr>
        <w:t xml:space="preserve">refer to European Commission (2001), Environment Canada (1983), and </w:t>
      </w:r>
      <w:r w:rsidRPr="00DE4ED6">
        <w:rPr>
          <w:rFonts w:ascii="Open Sans" w:hAnsi="Open Sans" w:cs="Open Sans"/>
          <w:sz w:val="18"/>
          <w:szCs w:val="18"/>
        </w:rPr>
        <w:t xml:space="preserve">SEPA </w:t>
      </w:r>
      <w:r w:rsidRPr="00DE4ED6" w:rsidR="008D0B3E">
        <w:rPr>
          <w:rFonts w:ascii="Open Sans" w:hAnsi="Open Sans" w:cs="Open Sans"/>
          <w:sz w:val="18"/>
          <w:szCs w:val="18"/>
        </w:rPr>
        <w:t>(1992) for more details.</w:t>
      </w:r>
    </w:p>
    <w:p xmlns:wp14="http://schemas.microsoft.com/office/word/2010/wordml" w:rsidRPr="00DE4ED6" w:rsidR="008D0B3E" w:rsidP="008913F1" w:rsidRDefault="008D0B3E" w14:paraId="0288B594" wp14:textId="77777777">
      <w:pPr>
        <w:pStyle w:val="Heading3"/>
      </w:pPr>
      <w:r w:rsidRPr="00DE4ED6">
        <w:t xml:space="preserve">Acid </w:t>
      </w:r>
      <w:r w:rsidRPr="00DE4ED6" w:rsidR="0005272F">
        <w:t xml:space="preserve">sulphite </w:t>
      </w:r>
      <w:r w:rsidRPr="00DE4ED6">
        <w:t>pulping</w:t>
      </w:r>
    </w:p>
    <w:p xmlns:wp14="http://schemas.microsoft.com/office/word/2010/wordml" w:rsidRPr="00DE4ED6" w:rsidR="008D0B3E" w:rsidP="00CB141C" w:rsidRDefault="008D0B3E" w14:paraId="600C39A7" wp14:textId="77777777">
      <w:pPr>
        <w:pStyle w:val="BodyText"/>
        <w:rPr>
          <w:rFonts w:ascii="Open Sans" w:hAnsi="Open Sans" w:cs="Open Sans"/>
          <w:sz w:val="18"/>
          <w:szCs w:val="18"/>
        </w:rPr>
      </w:pPr>
      <w:r w:rsidRPr="00DE4ED6">
        <w:rPr>
          <w:rFonts w:ascii="Open Sans" w:hAnsi="Open Sans" w:cs="Open Sans"/>
          <w:sz w:val="18"/>
          <w:szCs w:val="18"/>
        </w:rPr>
        <w:t>Many mills have separate blow tanks, or pits, and emission stacks for each digester. Water showers may be installed in the blow tank vents to control the blowing SO</w:t>
      </w:r>
      <w:r w:rsidRPr="00DE4ED6">
        <w:rPr>
          <w:rFonts w:ascii="Open Sans" w:hAnsi="Open Sans" w:cs="Open Sans"/>
          <w:sz w:val="18"/>
          <w:szCs w:val="18"/>
          <w:vertAlign w:val="subscript"/>
        </w:rPr>
        <w:t>2</w:t>
      </w:r>
      <w:r w:rsidRPr="00DE4ED6">
        <w:rPr>
          <w:rFonts w:ascii="Open Sans" w:hAnsi="Open Sans" w:cs="Open Sans"/>
          <w:sz w:val="18"/>
          <w:szCs w:val="18"/>
        </w:rPr>
        <w:t xml:space="preserve"> emissions or a scrubber may be used. The latter may achieve an efficiency of as high as 99 </w:t>
      </w:r>
      <w:r w:rsidRPr="00DE4ED6" w:rsidR="0008198C">
        <w:rPr>
          <w:rFonts w:ascii="Open Sans" w:hAnsi="Open Sans" w:cs="Open Sans"/>
          <w:sz w:val="18"/>
          <w:szCs w:val="18"/>
        </w:rPr>
        <w:t xml:space="preserve">% </w:t>
      </w:r>
      <w:r w:rsidRPr="00DE4ED6">
        <w:rPr>
          <w:rFonts w:ascii="Open Sans" w:hAnsi="Open Sans" w:cs="Open Sans"/>
          <w:sz w:val="18"/>
          <w:szCs w:val="18"/>
        </w:rPr>
        <w:t>(Environment Canada</w:t>
      </w:r>
      <w:r w:rsidRPr="00DE4ED6" w:rsidR="00D4794B">
        <w:rPr>
          <w:rFonts w:ascii="Open Sans" w:hAnsi="Open Sans" w:cs="Open Sans"/>
          <w:sz w:val="18"/>
          <w:szCs w:val="18"/>
        </w:rPr>
        <w:t>,</w:t>
      </w:r>
      <w:r w:rsidRPr="00DE4ED6">
        <w:rPr>
          <w:rFonts w:ascii="Open Sans" w:hAnsi="Open Sans" w:cs="Open Sans"/>
          <w:sz w:val="18"/>
          <w:szCs w:val="18"/>
        </w:rPr>
        <w:t xml:space="preserve"> 1983).</w:t>
      </w:r>
    </w:p>
    <w:p xmlns:wp14="http://schemas.microsoft.com/office/word/2010/wordml" w:rsidRPr="00DE4ED6" w:rsidR="008D0B3E" w:rsidP="00CB141C" w:rsidRDefault="008D0B3E" w14:paraId="44F4F402" wp14:textId="77777777">
      <w:pPr>
        <w:pStyle w:val="BodyText"/>
        <w:rPr>
          <w:rFonts w:ascii="Open Sans" w:hAnsi="Open Sans" w:cs="Open Sans"/>
          <w:sz w:val="18"/>
          <w:szCs w:val="18"/>
        </w:rPr>
      </w:pPr>
      <w:r w:rsidRPr="00DE4ED6">
        <w:rPr>
          <w:rFonts w:ascii="Open Sans" w:hAnsi="Open Sans" w:cs="Open Sans"/>
          <w:sz w:val="18"/>
          <w:szCs w:val="18"/>
        </w:rPr>
        <w:t>Magnesium, sodium and ammonium base recovery systems all use absorption systems to recover SO</w:t>
      </w:r>
      <w:r w:rsidRPr="00DE4ED6">
        <w:rPr>
          <w:rFonts w:ascii="Open Sans" w:hAnsi="Open Sans" w:cs="Open Sans"/>
          <w:sz w:val="18"/>
          <w:szCs w:val="18"/>
          <w:vertAlign w:val="subscript"/>
        </w:rPr>
        <w:t>2</w:t>
      </w:r>
      <w:r w:rsidRPr="00DE4ED6">
        <w:rPr>
          <w:rFonts w:ascii="Open Sans" w:hAnsi="Open Sans" w:cs="Open Sans"/>
          <w:sz w:val="18"/>
          <w:szCs w:val="18"/>
        </w:rPr>
        <w:t xml:space="preserve"> from sources such as the recovery furnaces, acid fortification towers and multiple effect evaporators. Generally these recover </w:t>
      </w:r>
      <w:r w:rsidRPr="00DE4ED6" w:rsidR="00B11295">
        <w:rPr>
          <w:rFonts w:ascii="Open Sans" w:hAnsi="Open Sans" w:cs="Open Sans"/>
          <w:sz w:val="18"/>
          <w:szCs w:val="18"/>
        </w:rPr>
        <w:t xml:space="preserve">more </w:t>
      </w:r>
      <w:r w:rsidRPr="00DE4ED6">
        <w:rPr>
          <w:rFonts w:ascii="Open Sans" w:hAnsi="Open Sans" w:cs="Open Sans"/>
          <w:sz w:val="18"/>
          <w:szCs w:val="18"/>
        </w:rPr>
        <w:t xml:space="preserve">than 95 </w:t>
      </w:r>
      <w:r w:rsidRPr="00DE4ED6" w:rsidR="00B11295">
        <w:rPr>
          <w:rFonts w:ascii="Open Sans" w:hAnsi="Open Sans" w:cs="Open Sans"/>
          <w:sz w:val="18"/>
          <w:szCs w:val="18"/>
        </w:rPr>
        <w:t xml:space="preserve">% </w:t>
      </w:r>
      <w:r w:rsidRPr="00DE4ED6">
        <w:rPr>
          <w:rFonts w:ascii="Open Sans" w:hAnsi="Open Sans" w:cs="Open Sans"/>
          <w:sz w:val="18"/>
          <w:szCs w:val="18"/>
        </w:rPr>
        <w:t>of the sulphur for reuse,</w:t>
      </w:r>
      <w:r w:rsidRPr="00DE4ED6">
        <w:rPr>
          <w:rFonts w:ascii="Open Sans" w:hAnsi="Open Sans" w:cs="Open Sans"/>
          <w:b/>
          <w:sz w:val="18"/>
          <w:szCs w:val="18"/>
        </w:rPr>
        <w:t xml:space="preserve"> </w:t>
      </w:r>
      <w:r w:rsidRPr="00DE4ED6">
        <w:rPr>
          <w:rFonts w:ascii="Open Sans" w:hAnsi="Open Sans" w:cs="Open Sans"/>
          <w:sz w:val="18"/>
          <w:szCs w:val="18"/>
        </w:rPr>
        <w:t>by scrubbing with the base chemical slurry or solution. (Environment Canada</w:t>
      </w:r>
      <w:r w:rsidRPr="00DE4ED6" w:rsidR="00D4794B">
        <w:rPr>
          <w:rFonts w:ascii="Open Sans" w:hAnsi="Open Sans" w:cs="Open Sans"/>
          <w:sz w:val="18"/>
          <w:szCs w:val="18"/>
        </w:rPr>
        <w:t>,</w:t>
      </w:r>
      <w:r w:rsidRPr="00DE4ED6">
        <w:rPr>
          <w:rFonts w:ascii="Open Sans" w:hAnsi="Open Sans" w:cs="Open Sans"/>
          <w:sz w:val="18"/>
          <w:szCs w:val="18"/>
        </w:rPr>
        <w:t xml:space="preserve"> 1983</w:t>
      </w:r>
      <w:r w:rsidRPr="00DE4ED6" w:rsidR="00D4794B">
        <w:rPr>
          <w:rFonts w:ascii="Open Sans" w:hAnsi="Open Sans" w:cs="Open Sans"/>
          <w:sz w:val="18"/>
          <w:szCs w:val="18"/>
        </w:rPr>
        <w:t>;</w:t>
      </w:r>
      <w:r w:rsidRPr="00DE4ED6">
        <w:rPr>
          <w:rFonts w:ascii="Open Sans" w:hAnsi="Open Sans" w:cs="Open Sans"/>
          <w:sz w:val="18"/>
          <w:szCs w:val="18"/>
        </w:rPr>
        <w:t xml:space="preserve"> </w:t>
      </w:r>
      <w:r w:rsidRPr="00DE4ED6" w:rsidR="007C3BFF">
        <w:rPr>
          <w:rFonts w:ascii="Open Sans" w:hAnsi="Open Sans" w:cs="Open Sans"/>
          <w:sz w:val="18"/>
          <w:szCs w:val="18"/>
        </w:rPr>
        <w:t>US EPA</w:t>
      </w:r>
      <w:r w:rsidRPr="00DE4ED6" w:rsidR="00D4794B">
        <w:rPr>
          <w:rFonts w:ascii="Open Sans" w:hAnsi="Open Sans" w:cs="Open Sans"/>
          <w:sz w:val="18"/>
          <w:szCs w:val="18"/>
        </w:rPr>
        <w:t>,</w:t>
      </w:r>
      <w:r w:rsidRPr="00DE4ED6">
        <w:rPr>
          <w:rFonts w:ascii="Open Sans" w:hAnsi="Open Sans" w:cs="Open Sans"/>
          <w:sz w:val="18"/>
          <w:szCs w:val="18"/>
        </w:rPr>
        <w:t xml:space="preserve"> 1985)</w:t>
      </w:r>
    </w:p>
    <w:p xmlns:wp14="http://schemas.microsoft.com/office/word/2010/wordml" w:rsidRPr="00DE4ED6" w:rsidR="008D0B3E" w:rsidP="00CB141C" w:rsidRDefault="008D0B3E" w14:paraId="1A94A3A8" wp14:textId="77777777">
      <w:pPr>
        <w:pStyle w:val="BodyText"/>
        <w:rPr>
          <w:rFonts w:ascii="Open Sans" w:hAnsi="Open Sans" w:cs="Open Sans"/>
          <w:sz w:val="18"/>
          <w:szCs w:val="18"/>
        </w:rPr>
      </w:pPr>
      <w:r w:rsidRPr="00DE4ED6">
        <w:rPr>
          <w:rFonts w:ascii="Open Sans" w:hAnsi="Open Sans" w:cs="Open Sans"/>
          <w:sz w:val="18"/>
          <w:szCs w:val="18"/>
        </w:rPr>
        <w:t>Depending on local conditions the following devices and systems can be found in sulphite pulp mills for collecting and purifying emissions to the atmosphere (European Commission</w:t>
      </w:r>
      <w:r w:rsidRPr="00DE4ED6" w:rsidR="00D4794B">
        <w:rPr>
          <w:rFonts w:ascii="Open Sans" w:hAnsi="Open Sans" w:cs="Open Sans"/>
          <w:sz w:val="18"/>
          <w:szCs w:val="18"/>
        </w:rPr>
        <w:t>,</w:t>
      </w:r>
      <w:r w:rsidRPr="00DE4ED6">
        <w:rPr>
          <w:rFonts w:ascii="Open Sans" w:hAnsi="Open Sans" w:cs="Open Sans"/>
          <w:sz w:val="18"/>
          <w:szCs w:val="18"/>
        </w:rPr>
        <w:t xml:space="preserve"> 2001):</w:t>
      </w:r>
    </w:p>
    <w:p xmlns:wp14="http://schemas.microsoft.com/office/word/2010/wordml" w:rsidRPr="00DE4ED6" w:rsidR="008D0B3E" w:rsidP="00CB141C" w:rsidRDefault="00B11295" w14:paraId="7CD9031D"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a c</w:t>
      </w:r>
      <w:r w:rsidRPr="00DE4ED6" w:rsidR="008D0B3E">
        <w:rPr>
          <w:rFonts w:ascii="Open Sans" w:hAnsi="Open Sans" w:cs="Open Sans"/>
          <w:sz w:val="18"/>
          <w:szCs w:val="18"/>
        </w:rPr>
        <w:t>yclone for chip blowing</w:t>
      </w:r>
      <w:r w:rsidRPr="00DE4ED6">
        <w:rPr>
          <w:rFonts w:ascii="Open Sans" w:hAnsi="Open Sans" w:cs="Open Sans"/>
          <w:sz w:val="18"/>
          <w:szCs w:val="18"/>
        </w:rPr>
        <w:t>;</w:t>
      </w:r>
    </w:p>
    <w:p xmlns:wp14="http://schemas.microsoft.com/office/word/2010/wordml" w:rsidRPr="00DE4ED6" w:rsidR="008D0B3E" w:rsidP="00CB141C" w:rsidRDefault="008D0B3E" w14:paraId="052D2333"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gases from the continuous pressure control relief of the digesters are led to combustion in the recovery boiler</w:t>
      </w:r>
      <w:r w:rsidRPr="00DE4ED6" w:rsidR="00B11295">
        <w:rPr>
          <w:rFonts w:ascii="Open Sans" w:hAnsi="Open Sans" w:cs="Open Sans"/>
          <w:sz w:val="18"/>
          <w:szCs w:val="18"/>
        </w:rPr>
        <w:t>;</w:t>
      </w:r>
    </w:p>
    <w:p xmlns:wp14="http://schemas.microsoft.com/office/word/2010/wordml" w:rsidRPr="00DE4ED6" w:rsidR="008D0B3E" w:rsidP="00CB141C" w:rsidRDefault="00B11295" w14:paraId="6C9C2C7E"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a c</w:t>
      </w:r>
      <w:r w:rsidRPr="00DE4ED6" w:rsidR="008D0B3E">
        <w:rPr>
          <w:rFonts w:ascii="Open Sans" w:hAnsi="Open Sans" w:cs="Open Sans"/>
          <w:sz w:val="18"/>
          <w:szCs w:val="18"/>
        </w:rPr>
        <w:t>ollecting system for aerating gases from digesters, blow tanks, knot screens, washing filters, all weak and thick liquor tanks and fibre filters</w:t>
      </w:r>
      <w:r w:rsidRPr="00DE4ED6">
        <w:rPr>
          <w:rFonts w:ascii="Open Sans" w:hAnsi="Open Sans" w:cs="Open Sans"/>
          <w:sz w:val="18"/>
          <w:szCs w:val="18"/>
        </w:rPr>
        <w:t>; t</w:t>
      </w:r>
      <w:r w:rsidRPr="00DE4ED6" w:rsidR="008D0B3E">
        <w:rPr>
          <w:rFonts w:ascii="Open Sans" w:hAnsi="Open Sans" w:cs="Open Sans"/>
          <w:sz w:val="18"/>
          <w:szCs w:val="18"/>
        </w:rPr>
        <w:t>hese gases are led to combustion in the recovery boiler</w:t>
      </w:r>
      <w:r w:rsidRPr="00DE4ED6">
        <w:rPr>
          <w:rFonts w:ascii="Open Sans" w:hAnsi="Open Sans" w:cs="Open Sans"/>
          <w:sz w:val="18"/>
          <w:szCs w:val="18"/>
        </w:rPr>
        <w:t>;</w:t>
      </w:r>
    </w:p>
    <w:p xmlns:wp14="http://schemas.microsoft.com/office/word/2010/wordml" w:rsidRPr="00DE4ED6" w:rsidR="008D0B3E" w:rsidP="00CB141C" w:rsidRDefault="00B11295" w14:paraId="3E29665A"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s</w:t>
      </w:r>
      <w:r w:rsidRPr="00DE4ED6" w:rsidR="008D0B3E">
        <w:rPr>
          <w:rFonts w:ascii="Open Sans" w:hAnsi="Open Sans" w:cs="Open Sans"/>
          <w:sz w:val="18"/>
          <w:szCs w:val="18"/>
        </w:rPr>
        <w:t>crubbers for the absorption of sulphur dioxide in aerating gases from the bleach plant</w:t>
      </w:r>
      <w:r w:rsidRPr="00DE4ED6">
        <w:rPr>
          <w:rFonts w:ascii="Open Sans" w:hAnsi="Open Sans" w:cs="Open Sans"/>
          <w:sz w:val="18"/>
          <w:szCs w:val="18"/>
        </w:rPr>
        <w:t>;</w:t>
      </w:r>
    </w:p>
    <w:p xmlns:wp14="http://schemas.microsoft.com/office/word/2010/wordml" w:rsidRPr="00DE4ED6" w:rsidR="008D0B3E" w:rsidP="00CB141C" w:rsidRDefault="00B11295" w14:paraId="64B534C1"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n</w:t>
      </w:r>
      <w:r w:rsidRPr="00DE4ED6" w:rsidR="008D0B3E">
        <w:rPr>
          <w:rFonts w:ascii="Open Sans" w:hAnsi="Open Sans" w:cs="Open Sans"/>
          <w:sz w:val="18"/>
          <w:szCs w:val="18"/>
        </w:rPr>
        <w:t>on-condensable gases from the evaporation are led to combustion in the recovery boiler</w:t>
      </w:r>
      <w:r w:rsidRPr="00DE4ED6">
        <w:rPr>
          <w:rFonts w:ascii="Open Sans" w:hAnsi="Open Sans" w:cs="Open Sans"/>
          <w:sz w:val="18"/>
          <w:szCs w:val="18"/>
        </w:rPr>
        <w:t>;</w:t>
      </w:r>
    </w:p>
    <w:p xmlns:wp14="http://schemas.microsoft.com/office/word/2010/wordml" w:rsidRPr="00DE4ED6" w:rsidR="008D0B3E" w:rsidP="00CB141C" w:rsidRDefault="00B11295" w14:paraId="0112BE8E"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a</w:t>
      </w:r>
      <w:r w:rsidRPr="00DE4ED6" w:rsidR="008D0B3E">
        <w:rPr>
          <w:rFonts w:ascii="Open Sans" w:hAnsi="Open Sans" w:cs="Open Sans"/>
          <w:sz w:val="18"/>
          <w:szCs w:val="18"/>
        </w:rPr>
        <w:t>bsorption of SO</w:t>
      </w:r>
      <w:r w:rsidRPr="00DE4ED6" w:rsidR="008D0B3E">
        <w:rPr>
          <w:rFonts w:ascii="Open Sans" w:hAnsi="Open Sans" w:cs="Open Sans"/>
          <w:sz w:val="18"/>
          <w:szCs w:val="18"/>
          <w:vertAlign w:val="subscript"/>
        </w:rPr>
        <w:t>2</w:t>
      </w:r>
      <w:r w:rsidRPr="00DE4ED6" w:rsidR="008D0B3E">
        <w:rPr>
          <w:rFonts w:ascii="Open Sans" w:hAnsi="Open Sans" w:cs="Open Sans"/>
          <w:sz w:val="18"/>
          <w:szCs w:val="18"/>
        </w:rPr>
        <w:t xml:space="preserve"> in the flue gases leaving the recovery boilers in the acid preparation plant (venturi-scrubber system)</w:t>
      </w:r>
      <w:r w:rsidRPr="00DE4ED6">
        <w:rPr>
          <w:rFonts w:ascii="Open Sans" w:hAnsi="Open Sans" w:cs="Open Sans"/>
          <w:sz w:val="18"/>
          <w:szCs w:val="18"/>
        </w:rPr>
        <w:t>;</w:t>
      </w:r>
    </w:p>
    <w:p xmlns:wp14="http://schemas.microsoft.com/office/word/2010/wordml" w:rsidRPr="00DE4ED6" w:rsidR="008D0B3E" w:rsidP="00CB141C" w:rsidRDefault="00B11295" w14:paraId="27B9FCF4"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a c</w:t>
      </w:r>
      <w:r w:rsidRPr="00DE4ED6" w:rsidR="008D0B3E">
        <w:rPr>
          <w:rFonts w:ascii="Open Sans" w:hAnsi="Open Sans" w:cs="Open Sans"/>
          <w:sz w:val="18"/>
          <w:szCs w:val="18"/>
        </w:rPr>
        <w:t>ollection system for ventilation gases from the boiler house's liquor and condensate tanks, weak liquor filter and mix tank</w:t>
      </w:r>
      <w:r w:rsidRPr="00DE4ED6">
        <w:rPr>
          <w:rFonts w:ascii="Open Sans" w:hAnsi="Open Sans" w:cs="Open Sans"/>
          <w:sz w:val="18"/>
          <w:szCs w:val="18"/>
        </w:rPr>
        <w:t>;</w:t>
      </w:r>
      <w:r w:rsidRPr="00DE4ED6" w:rsidR="008D0B3E">
        <w:rPr>
          <w:rFonts w:ascii="Open Sans" w:hAnsi="Open Sans" w:cs="Open Sans"/>
          <w:sz w:val="18"/>
          <w:szCs w:val="18"/>
        </w:rPr>
        <w:t xml:space="preserve"> </w:t>
      </w:r>
      <w:r w:rsidRPr="00DE4ED6">
        <w:rPr>
          <w:rFonts w:ascii="Open Sans" w:hAnsi="Open Sans" w:cs="Open Sans"/>
          <w:sz w:val="18"/>
          <w:szCs w:val="18"/>
        </w:rPr>
        <w:t>t</w:t>
      </w:r>
      <w:r w:rsidRPr="00DE4ED6" w:rsidR="008D0B3E">
        <w:rPr>
          <w:rFonts w:ascii="Open Sans" w:hAnsi="Open Sans" w:cs="Open Sans"/>
          <w:sz w:val="18"/>
          <w:szCs w:val="18"/>
        </w:rPr>
        <w:t>he gases are led to combustion in the recovery boiler</w:t>
      </w:r>
      <w:r w:rsidRPr="00DE4ED6">
        <w:rPr>
          <w:rFonts w:ascii="Open Sans" w:hAnsi="Open Sans" w:cs="Open Sans"/>
          <w:sz w:val="18"/>
          <w:szCs w:val="18"/>
        </w:rPr>
        <w:t>;</w:t>
      </w:r>
    </w:p>
    <w:p xmlns:wp14="http://schemas.microsoft.com/office/word/2010/wordml" w:rsidRPr="00DE4ED6" w:rsidR="008D0B3E" w:rsidP="00CB141C" w:rsidRDefault="00B11295" w14:paraId="4443C09B"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d</w:t>
      </w:r>
      <w:r w:rsidRPr="00DE4ED6" w:rsidR="008D0B3E">
        <w:rPr>
          <w:rFonts w:ascii="Open Sans" w:hAnsi="Open Sans" w:cs="Open Sans"/>
          <w:sz w:val="18"/>
          <w:szCs w:val="18"/>
        </w:rPr>
        <w:t>ust separation from flue gases from the auxiliary-boiler (burning bark, oil or other fuels) with electrofilter (ESP) and wet scrubber</w:t>
      </w:r>
      <w:r w:rsidRPr="00DE4ED6">
        <w:rPr>
          <w:rFonts w:ascii="Open Sans" w:hAnsi="Open Sans" w:cs="Open Sans"/>
          <w:sz w:val="18"/>
          <w:szCs w:val="18"/>
        </w:rPr>
        <w:t>;</w:t>
      </w:r>
    </w:p>
    <w:p xmlns:wp14="http://schemas.microsoft.com/office/word/2010/wordml" w:rsidRPr="00DE4ED6" w:rsidR="008D0B3E" w:rsidP="00CB141C" w:rsidRDefault="008D0B3E" w14:paraId="2AB500A6"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NO</w:t>
      </w:r>
      <w:r w:rsidRPr="00DE4ED6">
        <w:rPr>
          <w:rFonts w:ascii="Open Sans" w:hAnsi="Open Sans" w:cs="Open Sans"/>
          <w:sz w:val="18"/>
          <w:szCs w:val="18"/>
          <w:vertAlign w:val="subscript"/>
        </w:rPr>
        <w:t>x</w:t>
      </w:r>
      <w:r w:rsidRPr="00DE4ED6">
        <w:rPr>
          <w:rFonts w:ascii="Open Sans" w:hAnsi="Open Sans" w:cs="Open Sans"/>
          <w:sz w:val="18"/>
          <w:szCs w:val="18"/>
        </w:rPr>
        <w:t>-reduction in the bark boiler by injection of urea.</w:t>
      </w:r>
    </w:p>
    <w:p xmlns:wp14="http://schemas.microsoft.com/office/word/2010/wordml" w:rsidRPr="00DE4ED6" w:rsidR="008D0B3E" w:rsidP="008913F1" w:rsidRDefault="008D0B3E" w14:paraId="2F33599B" wp14:textId="77777777">
      <w:pPr>
        <w:pStyle w:val="Heading3"/>
      </w:pPr>
      <w:r w:rsidRPr="00DE4ED6">
        <w:t>Neutral sulphite pulping</w:t>
      </w:r>
    </w:p>
    <w:p xmlns:wp14="http://schemas.microsoft.com/office/word/2010/wordml" w:rsidRPr="00DE4ED6" w:rsidR="008D0B3E" w:rsidP="00CB141C" w:rsidRDefault="008D0B3E" w14:paraId="73B67F69" wp14:textId="77777777">
      <w:pPr>
        <w:pStyle w:val="BodyText"/>
        <w:rPr>
          <w:rFonts w:ascii="Open Sans" w:hAnsi="Open Sans" w:cs="Open Sans"/>
          <w:sz w:val="18"/>
          <w:szCs w:val="18"/>
        </w:rPr>
      </w:pPr>
      <w:r w:rsidRPr="00DE4ED6">
        <w:rPr>
          <w:rFonts w:ascii="Open Sans" w:hAnsi="Open Sans" w:cs="Open Sans"/>
          <w:sz w:val="18"/>
          <w:szCs w:val="18"/>
        </w:rPr>
        <w:t>Particulate controls are usually installed to improve chemical recovery rates, since the particulate is mainly sodium sulphate and sodium carbonate.</w:t>
      </w:r>
    </w:p>
    <w:p xmlns:wp14="http://schemas.microsoft.com/office/word/2010/wordml" w:rsidRPr="00DE4ED6" w:rsidR="008D0B3E" w:rsidP="00CB141C" w:rsidRDefault="008D0B3E" w14:paraId="499CB0D1" wp14:textId="77777777">
      <w:pPr>
        <w:pStyle w:val="BodyText"/>
        <w:rPr>
          <w:rFonts w:ascii="Open Sans" w:hAnsi="Open Sans" w:cs="Open Sans"/>
          <w:sz w:val="18"/>
          <w:szCs w:val="18"/>
        </w:rPr>
      </w:pPr>
      <w:r w:rsidRPr="00DE4ED6">
        <w:rPr>
          <w:rFonts w:ascii="Open Sans" w:hAnsi="Open Sans" w:cs="Open Sans"/>
          <w:sz w:val="18"/>
          <w:szCs w:val="18"/>
        </w:rPr>
        <w:t>The sources of SO</w:t>
      </w:r>
      <w:r w:rsidRPr="00DE4ED6">
        <w:rPr>
          <w:rFonts w:ascii="Open Sans" w:hAnsi="Open Sans" w:cs="Open Sans"/>
          <w:sz w:val="18"/>
          <w:szCs w:val="18"/>
          <w:vertAlign w:val="subscript"/>
        </w:rPr>
        <w:t>2</w:t>
      </w:r>
      <w:r w:rsidRPr="00DE4ED6">
        <w:rPr>
          <w:rFonts w:ascii="Open Sans" w:hAnsi="Open Sans" w:cs="Open Sans"/>
          <w:sz w:val="18"/>
          <w:szCs w:val="18"/>
        </w:rPr>
        <w:t xml:space="preserve"> are normally controlled with scrubbers.</w:t>
      </w:r>
    </w:p>
    <w:p xmlns:wp14="http://schemas.microsoft.com/office/word/2010/wordml" w:rsidRPr="00DE4ED6" w:rsidR="008D0B3E" w:rsidP="00CB141C" w:rsidRDefault="008D0B3E" w14:paraId="24924C10" wp14:textId="77777777">
      <w:pPr>
        <w:pStyle w:val="Heading1"/>
        <w:jc w:val="both"/>
      </w:pPr>
      <w:bookmarkStart w:name="_Toc159039096" w:id="17"/>
      <w:bookmarkStart w:name="_Toc188416359" w:id="18"/>
      <w:bookmarkStart w:name="_Toc14445880" w:id="19"/>
      <w:bookmarkEnd w:id="17"/>
      <w:r w:rsidRPr="00DE4ED6">
        <w:lastRenderedPageBreak/>
        <w:t>Methods</w:t>
      </w:r>
      <w:bookmarkEnd w:id="18"/>
      <w:bookmarkEnd w:id="19"/>
    </w:p>
    <w:p xmlns:wp14="http://schemas.microsoft.com/office/word/2010/wordml" w:rsidRPr="00DE4ED6" w:rsidR="008D0B3E" w:rsidP="00CB141C" w:rsidRDefault="008D0B3E" w14:paraId="7759E435" wp14:textId="77777777">
      <w:pPr>
        <w:pStyle w:val="Heading2"/>
        <w:jc w:val="both"/>
      </w:pPr>
      <w:bookmarkStart w:name="_Toc188416360" w:id="20"/>
      <w:bookmarkStart w:name="_Toc14445881" w:id="21"/>
      <w:r w:rsidRPr="00DE4ED6">
        <w:t>Choice of method</w:t>
      </w:r>
      <w:bookmarkEnd w:id="20"/>
      <w:bookmarkEnd w:id="21"/>
    </w:p>
    <w:p xmlns:wp14="http://schemas.microsoft.com/office/word/2010/wordml" w:rsidRPr="00DE4ED6" w:rsidR="008D0B3E" w:rsidP="00CB141C" w:rsidRDefault="008D0B3E" w14:paraId="32AE7857" wp14:textId="77777777">
      <w:pPr>
        <w:pStyle w:val="BodyText"/>
        <w:rPr>
          <w:rFonts w:ascii="Open Sans" w:hAnsi="Open Sans" w:cs="Open Sans"/>
          <w:sz w:val="18"/>
          <w:szCs w:val="18"/>
        </w:rPr>
      </w:pPr>
      <w:r w:rsidRPr="00DE4ED6">
        <w:rPr>
          <w:rFonts w:ascii="Open Sans" w:hAnsi="Open Sans" w:cs="Open Sans"/>
          <w:sz w:val="18"/>
          <w:szCs w:val="18"/>
        </w:rPr>
        <w:fldChar w:fldCharType="begin"/>
      </w:r>
      <w:r w:rsidRPr="00DE4ED6">
        <w:rPr>
          <w:rFonts w:ascii="Open Sans" w:hAnsi="Open Sans" w:cs="Open Sans"/>
          <w:sz w:val="18"/>
          <w:szCs w:val="18"/>
        </w:rPr>
        <w:instrText xml:space="preserve"> REF _Ref164657652 \h </w:instrText>
      </w:r>
      <w:r w:rsidRPr="00DE4ED6" w:rsidR="0005272F">
        <w:rPr>
          <w:rFonts w:ascii="Open Sans" w:hAnsi="Open Sans" w:cs="Open Sans"/>
          <w:sz w:val="18"/>
          <w:szCs w:val="18"/>
        </w:rPr>
        <w:instrText xml:space="preserve"> \* MERGEFORMAT </w:instrText>
      </w:r>
      <w:r w:rsidRPr="00DE4ED6">
        <w:rPr>
          <w:rFonts w:ascii="Open Sans" w:hAnsi="Open Sans" w:cs="Open Sans"/>
          <w:sz w:val="18"/>
          <w:szCs w:val="18"/>
        </w:rPr>
      </w:r>
      <w:r w:rsidRPr="00DE4ED6">
        <w:rPr>
          <w:rFonts w:ascii="Open Sans" w:hAnsi="Open Sans" w:cs="Open Sans"/>
          <w:sz w:val="18"/>
          <w:szCs w:val="18"/>
        </w:rPr>
        <w:fldChar w:fldCharType="separate"/>
      </w:r>
      <w:r w:rsidRPr="00A86763" w:rsidR="00A86763">
        <w:rPr>
          <w:rFonts w:ascii="Open Sans" w:hAnsi="Open Sans" w:cs="Open Sans"/>
          <w:sz w:val="18"/>
          <w:szCs w:val="18"/>
        </w:rPr>
        <w:t xml:space="preserve">Figure </w:t>
      </w:r>
      <w:r w:rsidRPr="00A86763" w:rsidR="00A86763">
        <w:rPr>
          <w:rFonts w:ascii="Open Sans" w:hAnsi="Open Sans" w:cs="Open Sans"/>
          <w:noProof/>
          <w:sz w:val="18"/>
          <w:szCs w:val="18"/>
        </w:rPr>
        <w:t>3.1</w:t>
      </w:r>
      <w:r w:rsidRPr="00DE4ED6">
        <w:rPr>
          <w:rFonts w:ascii="Open Sans" w:hAnsi="Open Sans" w:cs="Open Sans"/>
          <w:sz w:val="18"/>
          <w:szCs w:val="18"/>
        </w:rPr>
        <w:fldChar w:fldCharType="end"/>
      </w:r>
      <w:r w:rsidRPr="00DE4ED6">
        <w:rPr>
          <w:rFonts w:ascii="Open Sans" w:hAnsi="Open Sans" w:cs="Open Sans"/>
          <w:sz w:val="18"/>
          <w:szCs w:val="18"/>
        </w:rPr>
        <w:t xml:space="preserve"> presents the procedure to select the methods for estimating process emissions from the </w:t>
      </w:r>
      <w:r w:rsidRPr="00DE4ED6" w:rsidR="00B11295">
        <w:rPr>
          <w:rFonts w:ascii="Open Sans" w:hAnsi="Open Sans" w:cs="Open Sans"/>
          <w:sz w:val="18"/>
          <w:szCs w:val="18"/>
        </w:rPr>
        <w:t>p</w:t>
      </w:r>
      <w:r w:rsidRPr="00DE4ED6">
        <w:rPr>
          <w:rFonts w:ascii="Open Sans" w:hAnsi="Open Sans" w:cs="Open Sans"/>
          <w:sz w:val="18"/>
          <w:szCs w:val="18"/>
        </w:rPr>
        <w:t xml:space="preserve">ulp and </w:t>
      </w:r>
      <w:r w:rsidRPr="00DE4ED6" w:rsidR="00B11295">
        <w:rPr>
          <w:rFonts w:ascii="Open Sans" w:hAnsi="Open Sans" w:cs="Open Sans"/>
          <w:sz w:val="18"/>
          <w:szCs w:val="18"/>
        </w:rPr>
        <w:t>paper i</w:t>
      </w:r>
      <w:r w:rsidRPr="00DE4ED6">
        <w:rPr>
          <w:rFonts w:ascii="Open Sans" w:hAnsi="Open Sans" w:cs="Open Sans"/>
          <w:sz w:val="18"/>
          <w:szCs w:val="18"/>
        </w:rPr>
        <w:t xml:space="preserve">ndustry. The basic </w:t>
      </w:r>
      <w:r w:rsidRPr="00DE4ED6" w:rsidR="00B11295">
        <w:rPr>
          <w:rFonts w:ascii="Open Sans" w:hAnsi="Open Sans" w:cs="Open Sans"/>
          <w:sz w:val="18"/>
          <w:szCs w:val="18"/>
        </w:rPr>
        <w:t>procedure is as follows</w:t>
      </w:r>
      <w:r w:rsidRPr="00DE4ED6">
        <w:rPr>
          <w:rFonts w:ascii="Open Sans" w:hAnsi="Open Sans" w:cs="Open Sans"/>
          <w:sz w:val="18"/>
          <w:szCs w:val="18"/>
        </w:rPr>
        <w:t>:</w:t>
      </w:r>
    </w:p>
    <w:p xmlns:wp14="http://schemas.microsoft.com/office/word/2010/wordml" w:rsidRPr="00DE4ED6" w:rsidR="008D0B3E" w:rsidP="00CB141C" w:rsidRDefault="008D0B3E" w14:paraId="6FABDD65"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If detailed information is available: use it</w:t>
      </w:r>
      <w:r w:rsidRPr="00DE4ED6" w:rsidR="00B11295">
        <w:rPr>
          <w:rFonts w:ascii="Open Sans" w:hAnsi="Open Sans" w:cs="Open Sans"/>
          <w:sz w:val="18"/>
          <w:szCs w:val="18"/>
        </w:rPr>
        <w:t>.</w:t>
      </w:r>
    </w:p>
    <w:p xmlns:wp14="http://schemas.microsoft.com/office/word/2010/wordml" w:rsidRPr="00DE4ED6" w:rsidR="008D0B3E" w:rsidP="00CB141C" w:rsidRDefault="008D0B3E" w14:paraId="0F3162DE"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 xml:space="preserve">If the source category is a </w:t>
      </w:r>
      <w:r w:rsidRPr="00DE4ED6" w:rsidR="00182332">
        <w:rPr>
          <w:rFonts w:ascii="Open Sans" w:hAnsi="Open Sans" w:cs="Open Sans"/>
          <w:sz w:val="18"/>
          <w:szCs w:val="18"/>
        </w:rPr>
        <w:t>key category</w:t>
      </w:r>
      <w:r w:rsidRPr="00DE4ED6">
        <w:rPr>
          <w:rFonts w:ascii="Open Sans" w:hAnsi="Open Sans" w:cs="Open Sans"/>
          <w:sz w:val="18"/>
          <w:szCs w:val="18"/>
        </w:rPr>
        <w:t xml:space="preserve">, a Tier 2 or better method must be applied and detailed input data must be collected. The </w:t>
      </w:r>
      <w:r w:rsidRPr="00DE4ED6" w:rsidR="00B11295">
        <w:rPr>
          <w:rFonts w:ascii="Open Sans" w:hAnsi="Open Sans" w:cs="Open Sans"/>
          <w:sz w:val="18"/>
          <w:szCs w:val="18"/>
        </w:rPr>
        <w:t>d</w:t>
      </w:r>
      <w:r w:rsidRPr="00DE4ED6">
        <w:rPr>
          <w:rFonts w:ascii="Open Sans" w:hAnsi="Open Sans" w:cs="Open Sans"/>
          <w:sz w:val="18"/>
          <w:szCs w:val="18"/>
        </w:rPr>
        <w:t xml:space="preserve">ecision </w:t>
      </w:r>
      <w:r w:rsidRPr="00DE4ED6" w:rsidR="00B11295">
        <w:rPr>
          <w:rFonts w:ascii="Open Sans" w:hAnsi="Open Sans" w:cs="Open Sans"/>
          <w:sz w:val="18"/>
          <w:szCs w:val="18"/>
        </w:rPr>
        <w:t>t</w:t>
      </w:r>
      <w:r w:rsidRPr="00DE4ED6">
        <w:rPr>
          <w:rFonts w:ascii="Open Sans" w:hAnsi="Open Sans" w:cs="Open Sans"/>
          <w:sz w:val="18"/>
          <w:szCs w:val="18"/>
        </w:rPr>
        <w:t xml:space="preserve">ree directs the user in such cases to the Tier 2 method, since it is expected that it is more easy to obtain the necessary input data for this approach than to collect </w:t>
      </w:r>
      <w:r w:rsidRPr="00DE4ED6" w:rsidR="00B11295">
        <w:rPr>
          <w:rFonts w:ascii="Open Sans" w:hAnsi="Open Sans" w:cs="Open Sans"/>
          <w:sz w:val="18"/>
          <w:szCs w:val="18"/>
        </w:rPr>
        <w:t>facility-</w:t>
      </w:r>
      <w:r w:rsidRPr="00DE4ED6">
        <w:rPr>
          <w:rFonts w:ascii="Open Sans" w:hAnsi="Open Sans" w:cs="Open Sans"/>
          <w:sz w:val="18"/>
          <w:szCs w:val="18"/>
        </w:rPr>
        <w:t>level data needed for a Tier 3 estimate</w:t>
      </w:r>
      <w:r w:rsidRPr="00DE4ED6" w:rsidR="00B11295">
        <w:rPr>
          <w:rFonts w:ascii="Open Sans" w:hAnsi="Open Sans" w:cs="Open Sans"/>
          <w:sz w:val="18"/>
          <w:szCs w:val="18"/>
        </w:rPr>
        <w:t>.</w:t>
      </w:r>
    </w:p>
    <w:p xmlns:wp14="http://schemas.microsoft.com/office/word/2010/wordml" w:rsidRPr="00DE4ED6" w:rsidR="008D0B3E" w:rsidP="00CB141C" w:rsidRDefault="008D0B3E" w14:paraId="36B4A787"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 xml:space="preserve">The alternative of applying a Tier 3 method, using detailed process modelling is not explicitly included in this decision tree. However, detailed modelling will always be done at </w:t>
      </w:r>
      <w:r w:rsidRPr="00DE4ED6" w:rsidR="00B11295">
        <w:rPr>
          <w:rFonts w:ascii="Open Sans" w:hAnsi="Open Sans" w:cs="Open Sans"/>
          <w:sz w:val="18"/>
          <w:szCs w:val="18"/>
        </w:rPr>
        <w:t xml:space="preserve">the </w:t>
      </w:r>
      <w:r w:rsidRPr="00DE4ED6">
        <w:rPr>
          <w:rFonts w:ascii="Open Sans" w:hAnsi="Open Sans" w:cs="Open Sans"/>
          <w:sz w:val="18"/>
          <w:szCs w:val="18"/>
        </w:rPr>
        <w:t xml:space="preserve">facility level and </w:t>
      </w:r>
      <w:r w:rsidRPr="00DE4ED6" w:rsidR="00B11295">
        <w:rPr>
          <w:rFonts w:ascii="Open Sans" w:hAnsi="Open Sans" w:cs="Open Sans"/>
          <w:sz w:val="18"/>
          <w:szCs w:val="18"/>
        </w:rPr>
        <w:t xml:space="preserve">the </w:t>
      </w:r>
      <w:r w:rsidRPr="00DE4ED6">
        <w:rPr>
          <w:rFonts w:ascii="Open Sans" w:hAnsi="Open Sans" w:cs="Open Sans"/>
          <w:sz w:val="18"/>
          <w:szCs w:val="18"/>
        </w:rPr>
        <w:t xml:space="preserve">results of such modelling could be seen as </w:t>
      </w:r>
      <w:r w:rsidRPr="00DE4ED6" w:rsidR="00B11295">
        <w:rPr>
          <w:rFonts w:ascii="Open Sans" w:hAnsi="Open Sans" w:cs="Open Sans"/>
          <w:sz w:val="18"/>
          <w:szCs w:val="18"/>
        </w:rPr>
        <w:t>‘</w:t>
      </w:r>
      <w:r w:rsidRPr="00DE4ED6" w:rsidR="003F5C05">
        <w:rPr>
          <w:rFonts w:ascii="Open Sans" w:hAnsi="Open Sans" w:cs="Open Sans"/>
          <w:sz w:val="18"/>
          <w:szCs w:val="18"/>
        </w:rPr>
        <w:t>f</w:t>
      </w:r>
      <w:r w:rsidRPr="00DE4ED6">
        <w:rPr>
          <w:rFonts w:ascii="Open Sans" w:hAnsi="Open Sans" w:cs="Open Sans"/>
          <w:sz w:val="18"/>
          <w:szCs w:val="18"/>
        </w:rPr>
        <w:t>acility data</w:t>
      </w:r>
      <w:r w:rsidRPr="00DE4ED6" w:rsidR="00B11295">
        <w:rPr>
          <w:rFonts w:ascii="Open Sans" w:hAnsi="Open Sans" w:cs="Open Sans"/>
          <w:sz w:val="18"/>
          <w:szCs w:val="18"/>
        </w:rPr>
        <w:t>’</w:t>
      </w:r>
      <w:r w:rsidRPr="00DE4ED6">
        <w:rPr>
          <w:rFonts w:ascii="Open Sans" w:hAnsi="Open Sans" w:cs="Open Sans"/>
          <w:sz w:val="18"/>
          <w:szCs w:val="18"/>
        </w:rPr>
        <w:t xml:space="preserve"> in the decision tree.</w:t>
      </w:r>
    </w:p>
    <w:p xmlns:wp14="http://schemas.microsoft.com/office/word/2010/wordml" w:rsidR="003D15B0" w:rsidP="00CB141C" w:rsidRDefault="008D0B3E" w14:paraId="44788ED1" wp14:textId="77777777">
      <w:pPr>
        <w:pStyle w:val="Caption"/>
      </w:pPr>
      <w:bookmarkStart w:name="_Ref164657652" w:id="22"/>
      <w:r w:rsidRPr="00DE4ED6">
        <w:t xml:space="preserve">Figure </w:t>
      </w:r>
      <w:r>
        <w:fldChar w:fldCharType="begin"/>
      </w:r>
      <w:r>
        <w:instrText> STYLEREF 1 \s </w:instrText>
      </w:r>
      <w:r>
        <w:fldChar w:fldCharType="separate"/>
      </w:r>
      <w:r w:rsidR="00A86763">
        <w:rPr>
          <w:noProof/>
        </w:rPr>
        <w:t>3</w:t>
      </w:r>
      <w:r>
        <w:fldChar w:fldCharType="end"/>
      </w:r>
      <w:r w:rsidRPr="00DE4ED6" w:rsidR="003F5C05">
        <w:t>.</w:t>
      </w:r>
      <w:r>
        <w:fldChar w:fldCharType="begin"/>
      </w:r>
      <w:r>
        <w:instrText> SEQ Figure \* ARABIC \s 1 </w:instrText>
      </w:r>
      <w:r>
        <w:fldChar w:fldCharType="separate"/>
      </w:r>
      <w:r w:rsidR="00A86763">
        <w:rPr>
          <w:noProof/>
        </w:rPr>
        <w:t>1</w:t>
      </w:r>
      <w:r>
        <w:fldChar w:fldCharType="end"/>
      </w:r>
      <w:bookmarkEnd w:id="22"/>
      <w:r w:rsidRPr="00DE4ED6">
        <w:tab/>
      </w:r>
      <w:r w:rsidRPr="00DE4ED6">
        <w:t xml:space="preserve">Decision tree for source category </w:t>
      </w:r>
      <w:r w:rsidRPr="00DE4ED6" w:rsidR="002A67F3">
        <w:t>2.H.1</w:t>
      </w:r>
      <w:r w:rsidRPr="00DE4ED6">
        <w:t xml:space="preserve"> Pulp and </w:t>
      </w:r>
      <w:r w:rsidRPr="00DE4ED6" w:rsidR="003F5C05">
        <w:t>Paper</w:t>
      </w:r>
    </w:p>
    <w:p xmlns:wp14="http://schemas.microsoft.com/office/word/2010/wordml" w:rsidR="000C73E4" w:rsidP="000C73E4" w:rsidRDefault="00E90A7D" w14:paraId="5B95CD12" wp14:textId="77777777">
      <w:pPr>
        <w:rPr>
          <w:lang w:val="en-GB"/>
        </w:rPr>
      </w:pPr>
      <w:r w:rsidRPr="00DE4ED6">
        <w:rPr>
          <w:rFonts w:ascii="Open Sans" w:hAnsi="Open Sans" w:cs="Open Sans"/>
          <w:noProof/>
          <w:sz w:val="18"/>
          <w:szCs w:val="18"/>
          <w:lang w:val="en-GB" w:eastAsia="en-GB"/>
        </w:rPr>
        <w:drawing>
          <wp:inline xmlns:wp14="http://schemas.microsoft.com/office/word/2010/wordprocessingDrawing" distT="0" distB="0" distL="0" distR="0" wp14:anchorId="39041B9E" wp14:editId="6DA446E0">
            <wp:extent cx="3424555" cy="4184015"/>
            <wp:effectExtent l="0" t="0" r="4445" b="698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cstate="print">
                      <a:extLst>
                        <a:ext uri="{28A0092B-C50C-407E-A947-70E740481C1C}">
                          <a14:useLocalDpi xmlns:a14="http://schemas.microsoft.com/office/drawing/2010/main" val="0"/>
                        </a:ext>
                      </a:extLst>
                    </a:blip>
                    <a:srcRect b="8391"/>
                    <a:stretch>
                      <a:fillRect/>
                    </a:stretch>
                  </pic:blipFill>
                  <pic:spPr bwMode="auto">
                    <a:xfrm>
                      <a:off x="0" y="0"/>
                      <a:ext cx="3424555" cy="4184015"/>
                    </a:xfrm>
                    <a:prstGeom prst="rect">
                      <a:avLst/>
                    </a:prstGeom>
                    <a:noFill/>
                    <a:ln>
                      <a:noFill/>
                    </a:ln>
                  </pic:spPr>
                </pic:pic>
              </a:graphicData>
            </a:graphic>
          </wp:inline>
        </w:drawing>
      </w:r>
    </w:p>
    <w:p xmlns:wp14="http://schemas.microsoft.com/office/word/2010/wordml" w:rsidR="000C73E4" w:rsidP="000C73E4" w:rsidRDefault="000C73E4" w14:paraId="5220BBB2" wp14:textId="77777777">
      <w:pPr>
        <w:rPr>
          <w:lang w:val="en-GB"/>
        </w:rPr>
      </w:pPr>
    </w:p>
    <w:p xmlns:wp14="http://schemas.microsoft.com/office/word/2010/wordml" w:rsidR="000C73E4" w:rsidP="000C73E4" w:rsidRDefault="000C73E4" w14:paraId="27F8E132" wp14:textId="77777777">
      <w:pPr>
        <w:pStyle w:val="Heading2"/>
      </w:pPr>
      <w:bookmarkStart w:name="_Toc188416361" w:id="23"/>
      <w:bookmarkStart w:name="_Toc14445882" w:id="24"/>
      <w:r w:rsidRPr="00DE4ED6">
        <w:t xml:space="preserve">Tier 1 default </w:t>
      </w:r>
      <w:bookmarkEnd w:id="23"/>
      <w:r w:rsidRPr="00DE4ED6">
        <w:t>approach</w:t>
      </w:r>
      <w:bookmarkEnd w:id="24"/>
    </w:p>
    <w:p xmlns:wp14="http://schemas.microsoft.com/office/word/2010/wordml" w:rsidRPr="00DE4ED6" w:rsidR="008D0B3E" w:rsidP="008913F1" w:rsidRDefault="008D0B3E" w14:paraId="01DE9156" wp14:textId="77777777">
      <w:pPr>
        <w:pStyle w:val="Heading3"/>
      </w:pPr>
      <w:r w:rsidRPr="00DE4ED6">
        <w:t>Algorithm</w:t>
      </w:r>
    </w:p>
    <w:p xmlns:wp14="http://schemas.microsoft.com/office/word/2010/wordml" w:rsidRPr="00DE4ED6" w:rsidR="008D0B3E" w:rsidP="00CB141C" w:rsidRDefault="008D0B3E" w14:paraId="44D0715B" wp14:textId="77777777">
      <w:pPr>
        <w:jc w:val="both"/>
        <w:rPr>
          <w:rFonts w:ascii="Open Sans" w:hAnsi="Open Sans" w:cs="Open Sans"/>
          <w:sz w:val="18"/>
          <w:szCs w:val="18"/>
          <w:lang w:val="en-GB"/>
        </w:rPr>
      </w:pPr>
      <w:r w:rsidRPr="00DE4ED6">
        <w:rPr>
          <w:rFonts w:ascii="Open Sans" w:hAnsi="Open Sans" w:cs="Open Sans"/>
          <w:sz w:val="18"/>
          <w:szCs w:val="18"/>
          <w:lang w:val="en-GB"/>
        </w:rPr>
        <w:t>The Tier 1 approach for process emissions from pulp and paper uses the general equation:</w:t>
      </w:r>
    </w:p>
    <w:p xmlns:wp14="http://schemas.microsoft.com/office/word/2010/wordml" w:rsidRPr="00DE4ED6" w:rsidR="008D0B3E" w:rsidP="00CB141C" w:rsidRDefault="008D0B3E" w14:paraId="0FABD395" wp14:textId="77777777">
      <w:pPr>
        <w:pStyle w:val="Equation"/>
        <w:tabs>
          <w:tab w:val="clear" w:pos="8280"/>
        </w:tabs>
        <w:rPr>
          <w:rFonts w:ascii="Open Sans" w:hAnsi="Open Sans" w:cs="Open Sans"/>
          <w:sz w:val="18"/>
          <w:szCs w:val="18"/>
        </w:rPr>
      </w:pPr>
      <w:r w:rsidRPr="00DE4ED6">
        <w:rPr>
          <w:rFonts w:ascii="Open Sans" w:hAnsi="Open Sans" w:cs="Open Sans"/>
          <w:position w:val="-14"/>
          <w:sz w:val="18"/>
          <w:szCs w:val="18"/>
        </w:rPr>
        <w:object w:dxaOrig="3060" w:dyaOrig="380" w14:anchorId="7CEDA31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3pt;height:18.75pt" o:ole="" type="#_x0000_t75">
            <v:imagedata o:title="" r:id="rId10"/>
          </v:shape>
          <o:OLEObject Type="Embed" ProgID="Equation.3" ShapeID="_x0000_i1025" DrawAspect="Content" ObjectID="_1630500391" r:id="rId11"/>
        </w:object>
      </w:r>
      <w:r w:rsidRPr="00DE4ED6">
        <w:rPr>
          <w:rFonts w:ascii="Open Sans" w:hAnsi="Open Sans" w:cs="Open Sans"/>
          <w:sz w:val="18"/>
          <w:szCs w:val="18"/>
        </w:rPr>
        <w:tab/>
      </w:r>
      <w:r w:rsidRPr="00DE4ED6">
        <w:rPr>
          <w:rFonts w:ascii="Open Sans" w:hAnsi="Open Sans" w:cs="Open Sans"/>
          <w:sz w:val="18"/>
          <w:szCs w:val="18"/>
        </w:rPr>
        <w:t>(1)</w:t>
      </w:r>
    </w:p>
    <w:p xmlns:wp14="http://schemas.microsoft.com/office/word/2010/wordml" w:rsidRPr="00DE4ED6" w:rsidR="008D0B3E" w:rsidP="00CB141C" w:rsidRDefault="008D0B3E" w14:paraId="2451D6C4" wp14:textId="77777777">
      <w:pPr>
        <w:pStyle w:val="BodyText"/>
        <w:rPr>
          <w:rFonts w:ascii="Open Sans" w:hAnsi="Open Sans" w:cs="Open Sans"/>
          <w:sz w:val="18"/>
          <w:szCs w:val="18"/>
        </w:rPr>
      </w:pPr>
      <w:r w:rsidRPr="00DE4ED6">
        <w:rPr>
          <w:rFonts w:ascii="Open Sans" w:hAnsi="Open Sans" w:cs="Open Sans"/>
          <w:sz w:val="18"/>
          <w:szCs w:val="18"/>
        </w:rPr>
        <w:t xml:space="preserve">This equation is applied at the national level, using annual national total </w:t>
      </w:r>
      <w:r w:rsidRPr="00DE4ED6" w:rsidR="00A31CE5">
        <w:rPr>
          <w:rFonts w:ascii="Open Sans" w:hAnsi="Open Sans" w:cs="Open Sans"/>
          <w:sz w:val="18"/>
          <w:szCs w:val="18"/>
        </w:rPr>
        <w:t>pulp and paper</w:t>
      </w:r>
      <w:r w:rsidRPr="00DE4ED6">
        <w:rPr>
          <w:rFonts w:ascii="Open Sans" w:hAnsi="Open Sans" w:cs="Open Sans"/>
          <w:sz w:val="18"/>
          <w:szCs w:val="18"/>
        </w:rPr>
        <w:t xml:space="preserve"> production. Information on the production of pulp and paper, suitable for estimating emissions using the simpler estimation methodology (Tier 1 and 2), is widely available from U</w:t>
      </w:r>
      <w:r w:rsidRPr="00DE4ED6" w:rsidR="003F5C05">
        <w:rPr>
          <w:rFonts w:ascii="Open Sans" w:hAnsi="Open Sans" w:cs="Open Sans"/>
          <w:sz w:val="18"/>
          <w:szCs w:val="18"/>
        </w:rPr>
        <w:t xml:space="preserve">nited </w:t>
      </w:r>
      <w:r w:rsidRPr="00DE4ED6">
        <w:rPr>
          <w:rFonts w:ascii="Open Sans" w:hAnsi="Open Sans" w:cs="Open Sans"/>
          <w:sz w:val="18"/>
          <w:szCs w:val="18"/>
        </w:rPr>
        <w:t>N</w:t>
      </w:r>
      <w:r w:rsidRPr="00DE4ED6" w:rsidR="003F5C05">
        <w:rPr>
          <w:rFonts w:ascii="Open Sans" w:hAnsi="Open Sans" w:cs="Open Sans"/>
          <w:sz w:val="18"/>
          <w:szCs w:val="18"/>
        </w:rPr>
        <w:t>ations</w:t>
      </w:r>
      <w:r w:rsidRPr="00DE4ED6">
        <w:rPr>
          <w:rFonts w:ascii="Open Sans" w:hAnsi="Open Sans" w:cs="Open Sans"/>
          <w:sz w:val="18"/>
          <w:szCs w:val="18"/>
        </w:rPr>
        <w:t xml:space="preserve"> statistical yearbooks or national statistics.</w:t>
      </w:r>
    </w:p>
    <w:p xmlns:wp14="http://schemas.microsoft.com/office/word/2010/wordml" w:rsidRPr="00DE4ED6" w:rsidR="008D0B3E" w:rsidP="00CB141C" w:rsidRDefault="008D0B3E" w14:paraId="2BF396C2" wp14:textId="77777777">
      <w:pPr>
        <w:pStyle w:val="BodyText"/>
        <w:rPr>
          <w:rFonts w:ascii="Open Sans" w:hAnsi="Open Sans" w:cs="Open Sans"/>
          <w:sz w:val="18"/>
          <w:szCs w:val="18"/>
        </w:rPr>
      </w:pPr>
      <w:r w:rsidRPr="00DE4ED6">
        <w:rPr>
          <w:rFonts w:ascii="Open Sans" w:hAnsi="Open Sans" w:cs="Open Sans"/>
          <w:sz w:val="18"/>
          <w:szCs w:val="18"/>
        </w:rPr>
        <w:t>The Tier 1 emission factors assume an averaged or typical technology and abatement implementation in the country and integrate all sub-processes in the pulp and paper industry.</w:t>
      </w:r>
    </w:p>
    <w:p xmlns:wp14="http://schemas.microsoft.com/office/word/2010/wordml" w:rsidR="00CB141C" w:rsidP="00CB141C" w:rsidRDefault="008D0B3E" w14:paraId="7DFCB205" wp14:textId="77777777">
      <w:pPr>
        <w:pStyle w:val="BodyText"/>
        <w:jc w:val="left"/>
        <w:rPr>
          <w:rFonts w:ascii="Open Sans" w:hAnsi="Open Sans" w:cs="Open Sans"/>
          <w:sz w:val="18"/>
          <w:szCs w:val="18"/>
        </w:rPr>
      </w:pPr>
      <w:r w:rsidRPr="00DE4ED6">
        <w:rPr>
          <w:rFonts w:ascii="Open Sans" w:hAnsi="Open Sans" w:cs="Open Sans"/>
          <w:sz w:val="18"/>
          <w:szCs w:val="18"/>
        </w:rPr>
        <w:t>In cases where specific abatement options are to be taken into account a Tier 1 method is not applicable and a Tier 2 or Tier 3 approach must be used.</w:t>
      </w:r>
    </w:p>
    <w:p xmlns:wp14="http://schemas.microsoft.com/office/word/2010/wordml" w:rsidRPr="00CB141C" w:rsidR="003D15B0" w:rsidP="008913F1" w:rsidRDefault="003D15B0" w14:paraId="5358C512" wp14:textId="77777777">
      <w:pPr>
        <w:pStyle w:val="Heading3"/>
      </w:pPr>
      <w:r w:rsidRPr="00CB141C">
        <w:t>Default emission factors</w:t>
      </w:r>
    </w:p>
    <w:p xmlns:wp14="http://schemas.microsoft.com/office/word/2010/wordml" w:rsidR="008D0B3E" w:rsidP="00CB141C" w:rsidRDefault="008D0B3E" w14:paraId="436D0DA4" wp14:textId="77777777">
      <w:pPr>
        <w:pStyle w:val="BodyText"/>
        <w:rPr>
          <w:rFonts w:ascii="Open Sans" w:hAnsi="Open Sans" w:cs="Open Sans"/>
          <w:sz w:val="18"/>
          <w:szCs w:val="18"/>
        </w:rPr>
      </w:pPr>
      <w:r w:rsidRPr="00DE4ED6">
        <w:rPr>
          <w:rFonts w:ascii="Open Sans" w:hAnsi="Open Sans" w:cs="Open Sans"/>
          <w:sz w:val="18"/>
          <w:szCs w:val="18"/>
        </w:rPr>
        <w:t xml:space="preserve">The proposed Tier 1 default emission factors are those for Kraft pulping, since this is by far the most important process in the manufacturing of pulp and paper. Values are taken from the BREF document for </w:t>
      </w:r>
      <w:r w:rsidRPr="00DE4ED6" w:rsidR="003F5C05">
        <w:rPr>
          <w:rFonts w:ascii="Open Sans" w:hAnsi="Open Sans" w:cs="Open Sans"/>
          <w:sz w:val="18"/>
          <w:szCs w:val="18"/>
        </w:rPr>
        <w:t xml:space="preserve">pulp </w:t>
      </w:r>
      <w:r w:rsidRPr="00DE4ED6">
        <w:rPr>
          <w:rFonts w:ascii="Open Sans" w:hAnsi="Open Sans" w:cs="Open Sans"/>
          <w:sz w:val="18"/>
          <w:szCs w:val="18"/>
        </w:rPr>
        <w:t xml:space="preserve">and </w:t>
      </w:r>
      <w:r w:rsidRPr="00DE4ED6" w:rsidR="003F5C05">
        <w:rPr>
          <w:rFonts w:ascii="Open Sans" w:hAnsi="Open Sans" w:cs="Open Sans"/>
          <w:sz w:val="18"/>
          <w:szCs w:val="18"/>
        </w:rPr>
        <w:t>p</w:t>
      </w:r>
      <w:r w:rsidRPr="00DE4ED6">
        <w:rPr>
          <w:rFonts w:ascii="Open Sans" w:hAnsi="Open Sans" w:cs="Open Sans"/>
          <w:sz w:val="18"/>
          <w:szCs w:val="18"/>
        </w:rPr>
        <w:t>aper industries (European Commission, 2001)</w:t>
      </w:r>
      <w:r w:rsidRPr="00DE4ED6" w:rsidR="0031597B">
        <w:rPr>
          <w:rFonts w:ascii="Open Sans" w:hAnsi="Open Sans" w:cs="Open Sans"/>
          <w:sz w:val="18"/>
          <w:szCs w:val="18"/>
        </w:rPr>
        <w:t>;</w:t>
      </w:r>
      <w:r w:rsidRPr="00DE4ED6">
        <w:rPr>
          <w:rFonts w:ascii="Open Sans" w:hAnsi="Open Sans" w:cs="Open Sans"/>
          <w:sz w:val="18"/>
          <w:szCs w:val="18"/>
        </w:rPr>
        <w:t xml:space="preserve"> the emission factor for CO is from </w:t>
      </w:r>
      <w:r w:rsidRPr="00DE4ED6" w:rsidR="007C3BFF">
        <w:rPr>
          <w:rFonts w:ascii="Open Sans" w:hAnsi="Open Sans" w:cs="Open Sans"/>
          <w:sz w:val="18"/>
          <w:szCs w:val="18"/>
        </w:rPr>
        <w:t>US EPA</w:t>
      </w:r>
      <w:r w:rsidRPr="00DE4ED6">
        <w:rPr>
          <w:rFonts w:ascii="Open Sans" w:hAnsi="Open Sans" w:cs="Open Sans"/>
          <w:sz w:val="18"/>
          <w:szCs w:val="18"/>
        </w:rPr>
        <w:t xml:space="preserve"> (1985</w:t>
      </w:r>
      <w:r w:rsidRPr="00DE4ED6" w:rsidR="007322D4">
        <w:rPr>
          <w:rFonts w:ascii="Open Sans" w:hAnsi="Open Sans" w:cs="Open Sans"/>
          <w:sz w:val="18"/>
          <w:szCs w:val="18"/>
        </w:rPr>
        <w:t>) and the emission factor for BC</w:t>
      </w:r>
      <w:r w:rsidRPr="00DE4ED6" w:rsidR="00203C4B">
        <w:rPr>
          <w:rStyle w:val="FootnoteReference"/>
          <w:rFonts w:ascii="Open Sans" w:hAnsi="Open Sans" w:cs="Open Sans"/>
          <w:sz w:val="18"/>
          <w:szCs w:val="18"/>
        </w:rPr>
        <w:footnoteReference w:id="1"/>
      </w:r>
      <w:r w:rsidRPr="00DE4ED6" w:rsidR="007322D4">
        <w:rPr>
          <w:rFonts w:ascii="Open Sans" w:hAnsi="Open Sans" w:cs="Open Sans"/>
          <w:sz w:val="18"/>
          <w:szCs w:val="18"/>
        </w:rPr>
        <w:t xml:space="preserve"> is obtained from US EPA, SPECIATE database version 4.3 (US EPA, 2011).</w:t>
      </w:r>
    </w:p>
    <w:p xmlns:wp14="http://schemas.microsoft.com/office/word/2010/wordml" w:rsidRPr="00DE4ED6" w:rsidR="008D0B3E" w:rsidP="00666775" w:rsidRDefault="008D0B3E" w14:paraId="2A012877" wp14:textId="77777777">
      <w:pPr>
        <w:pStyle w:val="Caption"/>
        <w:rPr>
          <w:rFonts w:cs="Open Sans"/>
          <w:szCs w:val="18"/>
        </w:rPr>
      </w:pPr>
      <w:bookmarkStart w:name="_Ref164659241" w:id="25"/>
      <w:r w:rsidRPr="00DE4ED6">
        <w:rPr>
          <w:rFonts w:cs="Open Sans"/>
          <w:szCs w:val="18"/>
        </w:rPr>
        <w:t xml:space="preserve">Table </w:t>
      </w:r>
      <w:r w:rsidRPr="00DE4ED6">
        <w:rPr>
          <w:rFonts w:cs="Open Sans"/>
          <w:szCs w:val="18"/>
        </w:rPr>
        <w:fldChar w:fldCharType="begin"/>
      </w:r>
      <w:r w:rsidRPr="00DE4ED6">
        <w:rPr>
          <w:rFonts w:cs="Open Sans"/>
          <w:szCs w:val="18"/>
        </w:rPr>
        <w:instrText xml:space="preserve"> STYLEREF 1 \s </w:instrText>
      </w:r>
      <w:r w:rsidRPr="00DE4ED6">
        <w:rPr>
          <w:rFonts w:cs="Open Sans"/>
          <w:szCs w:val="18"/>
        </w:rPr>
        <w:fldChar w:fldCharType="separate"/>
      </w:r>
      <w:r w:rsidR="00A86763">
        <w:rPr>
          <w:rFonts w:cs="Open Sans"/>
          <w:noProof/>
          <w:szCs w:val="18"/>
        </w:rPr>
        <w:t>3</w:t>
      </w:r>
      <w:r w:rsidRPr="00DE4ED6">
        <w:rPr>
          <w:rFonts w:cs="Open Sans"/>
          <w:szCs w:val="18"/>
        </w:rPr>
        <w:fldChar w:fldCharType="end"/>
      </w:r>
      <w:r w:rsidRPr="00DE4ED6" w:rsidR="003F5C05">
        <w:rPr>
          <w:rFonts w:cs="Open Sans"/>
          <w:szCs w:val="18"/>
        </w:rPr>
        <w:t>.</w:t>
      </w:r>
      <w:r w:rsidRPr="00DE4ED6">
        <w:rPr>
          <w:rFonts w:cs="Open Sans"/>
          <w:szCs w:val="18"/>
        </w:rPr>
        <w:fldChar w:fldCharType="begin"/>
      </w:r>
      <w:r w:rsidRPr="00DE4ED6">
        <w:rPr>
          <w:rFonts w:cs="Open Sans"/>
          <w:szCs w:val="18"/>
        </w:rPr>
        <w:instrText xml:space="preserve"> SEQ Table \* ARABIC \s 1 </w:instrText>
      </w:r>
      <w:r w:rsidRPr="00DE4ED6">
        <w:rPr>
          <w:rFonts w:cs="Open Sans"/>
          <w:szCs w:val="18"/>
        </w:rPr>
        <w:fldChar w:fldCharType="separate"/>
      </w:r>
      <w:r w:rsidR="00A86763">
        <w:rPr>
          <w:rFonts w:cs="Open Sans"/>
          <w:noProof/>
          <w:szCs w:val="18"/>
        </w:rPr>
        <w:t>1</w:t>
      </w:r>
      <w:r w:rsidRPr="00DE4ED6">
        <w:rPr>
          <w:rFonts w:cs="Open Sans"/>
          <w:szCs w:val="18"/>
        </w:rPr>
        <w:fldChar w:fldCharType="end"/>
      </w:r>
      <w:r w:rsidRPr="00DE4ED6">
        <w:rPr>
          <w:rFonts w:cs="Open Sans"/>
          <w:szCs w:val="18"/>
        </w:rPr>
        <w:tab/>
      </w:r>
      <w:r w:rsidRPr="00DE4ED6">
        <w:rPr>
          <w:rFonts w:cs="Open Sans"/>
          <w:szCs w:val="18"/>
        </w:rPr>
        <w:t xml:space="preserve">Tier 1 emission factors for source category </w:t>
      </w:r>
      <w:r w:rsidRPr="00DE4ED6" w:rsidR="002A67F3">
        <w:rPr>
          <w:rFonts w:cs="Open Sans"/>
          <w:szCs w:val="18"/>
        </w:rPr>
        <w:t>2.H.1</w:t>
      </w:r>
      <w:r w:rsidRPr="00DE4ED6">
        <w:rPr>
          <w:rFonts w:cs="Open Sans"/>
          <w:szCs w:val="18"/>
        </w:rPr>
        <w:t xml:space="preserve"> </w:t>
      </w:r>
      <w:r w:rsidRPr="00DE4ED6" w:rsidR="002A67F3">
        <w:rPr>
          <w:rFonts w:cs="Open Sans"/>
          <w:szCs w:val="18"/>
        </w:rPr>
        <w:t>Pulp and paper industry</w:t>
      </w:r>
    </w:p>
    <w:tbl>
      <w:tblPr>
        <w:tblW w:w="8520" w:type="dxa"/>
        <w:tblInd w:w="93" w:type="dxa"/>
        <w:tblLook w:val="04A0" w:firstRow="1" w:lastRow="0" w:firstColumn="1" w:lastColumn="0" w:noHBand="0" w:noVBand="1"/>
      </w:tblPr>
      <w:tblGrid>
        <w:gridCol w:w="1575"/>
        <w:gridCol w:w="708"/>
        <w:gridCol w:w="1560"/>
        <w:gridCol w:w="992"/>
        <w:gridCol w:w="992"/>
        <w:gridCol w:w="2693"/>
      </w:tblGrid>
      <w:tr xmlns:wp14="http://schemas.microsoft.com/office/word/2010/wordml" w:rsidRPr="00DE4ED6" w:rsidR="0002503D" w:rsidTr="007322D4" w14:paraId="02E8F516" wp14:textId="77777777">
        <w:trPr>
          <w:trHeight w:val="164"/>
        </w:trPr>
        <w:tc>
          <w:tcPr>
            <w:tcW w:w="8520" w:type="dxa"/>
            <w:gridSpan w:val="6"/>
            <w:tcBorders>
              <w:top w:val="single" w:color="auto" w:sz="4" w:space="0"/>
              <w:left w:val="single" w:color="auto" w:sz="4" w:space="0"/>
              <w:bottom w:val="nil"/>
              <w:right w:val="single" w:color="auto" w:sz="4" w:space="0"/>
            </w:tcBorders>
            <w:shd w:val="clear" w:color="000000" w:fill="FFFF99"/>
            <w:noWrap/>
            <w:vAlign w:val="bottom"/>
            <w:hideMark/>
          </w:tcPr>
          <w:p w:rsidRPr="00FC3F97" w:rsidR="0002503D" w:rsidP="0002503D" w:rsidRDefault="0002503D" w14:paraId="46AD1411"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Tier 1 default emission factors</w:t>
            </w:r>
          </w:p>
        </w:tc>
      </w:tr>
      <w:tr xmlns:wp14="http://schemas.microsoft.com/office/word/2010/wordml" w:rsidRPr="00DE4ED6" w:rsidR="0002503D" w:rsidTr="007322D4" w14:paraId="0DE93373" wp14:textId="77777777">
        <w:trPr>
          <w:trHeight w:val="100"/>
        </w:trPr>
        <w:tc>
          <w:tcPr>
            <w:tcW w:w="1575" w:type="dxa"/>
            <w:tcBorders>
              <w:top w:val="single" w:color="auto" w:sz="8" w:space="0"/>
              <w:left w:val="single" w:color="auto" w:sz="4" w:space="0"/>
              <w:bottom w:val="single" w:color="auto" w:sz="8" w:space="0"/>
              <w:right w:val="single" w:color="auto" w:sz="8" w:space="0"/>
            </w:tcBorders>
            <w:shd w:val="clear" w:color="000000" w:fill="BFBFBF"/>
            <w:noWrap/>
            <w:hideMark/>
          </w:tcPr>
          <w:p w:rsidRPr="00FC3F97" w:rsidR="0002503D" w:rsidP="0002503D" w:rsidRDefault="0002503D" w14:paraId="6E7BEAA2"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 </w:t>
            </w:r>
          </w:p>
        </w:tc>
        <w:tc>
          <w:tcPr>
            <w:tcW w:w="708" w:type="dxa"/>
            <w:tcBorders>
              <w:top w:val="single" w:color="auto" w:sz="8" w:space="0"/>
              <w:left w:val="nil"/>
              <w:bottom w:val="single" w:color="auto" w:sz="8" w:space="0"/>
              <w:right w:val="single" w:color="auto" w:sz="4" w:space="0"/>
            </w:tcBorders>
            <w:shd w:val="clear" w:color="000000" w:fill="BFBFBF"/>
            <w:noWrap/>
            <w:vAlign w:val="bottom"/>
            <w:hideMark/>
          </w:tcPr>
          <w:p w:rsidRPr="00FC3F97" w:rsidR="0002503D" w:rsidP="0002503D" w:rsidRDefault="0002503D" w14:paraId="2DAB5A84"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Code</w:t>
            </w:r>
          </w:p>
        </w:tc>
        <w:tc>
          <w:tcPr>
            <w:tcW w:w="6237"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FC3F97" w:rsidR="0002503D" w:rsidP="0002503D" w:rsidRDefault="0002503D" w14:paraId="0D909AED"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Name</w:t>
            </w:r>
          </w:p>
        </w:tc>
      </w:tr>
      <w:tr xmlns:wp14="http://schemas.microsoft.com/office/word/2010/wordml" w:rsidRPr="00DE4ED6" w:rsidR="0002503D" w:rsidTr="007322D4" w14:paraId="3F47F111" wp14:textId="77777777">
        <w:trPr>
          <w:trHeight w:val="117"/>
        </w:trPr>
        <w:tc>
          <w:tcPr>
            <w:tcW w:w="1575" w:type="dxa"/>
            <w:tcBorders>
              <w:top w:val="nil"/>
              <w:left w:val="single" w:color="auto" w:sz="4" w:space="0"/>
              <w:bottom w:val="nil"/>
              <w:right w:val="single" w:color="auto" w:sz="8" w:space="0"/>
            </w:tcBorders>
            <w:shd w:val="clear" w:color="000000" w:fill="BFBFBF"/>
            <w:noWrap/>
            <w:hideMark/>
          </w:tcPr>
          <w:p w:rsidRPr="00FC3F97" w:rsidR="0002503D" w:rsidP="0002503D" w:rsidRDefault="0002503D" w14:paraId="7D0F6D23"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NFR source category</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2A67F3" w14:paraId="55A67B86"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2.H.1</w:t>
            </w:r>
          </w:p>
        </w:tc>
        <w:tc>
          <w:tcPr>
            <w:tcW w:w="6237" w:type="dxa"/>
            <w:gridSpan w:val="4"/>
            <w:tcBorders>
              <w:top w:val="nil"/>
              <w:left w:val="nil"/>
              <w:bottom w:val="single" w:color="auto" w:sz="4" w:space="0"/>
              <w:right w:val="single" w:color="000000" w:sz="4" w:space="0"/>
            </w:tcBorders>
            <w:shd w:val="clear" w:color="auto" w:fill="auto"/>
            <w:noWrap/>
            <w:vAlign w:val="bottom"/>
            <w:hideMark/>
          </w:tcPr>
          <w:p w:rsidRPr="00FC3F97" w:rsidR="0002503D" w:rsidP="0002503D" w:rsidRDefault="002A67F3" w14:paraId="3977C2F4"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Pulp and paper industry</w:t>
            </w:r>
          </w:p>
        </w:tc>
      </w:tr>
      <w:tr xmlns:wp14="http://schemas.microsoft.com/office/word/2010/wordml" w:rsidRPr="00DE4ED6" w:rsidR="0002503D" w:rsidTr="007322D4" w14:paraId="523A2AB4" wp14:textId="77777777">
        <w:trPr>
          <w:trHeight w:val="101"/>
        </w:trPr>
        <w:tc>
          <w:tcPr>
            <w:tcW w:w="1575"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FC3F97" w:rsidR="0002503D" w:rsidP="0002503D" w:rsidRDefault="0002503D" w14:paraId="20C3A819"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Fuel</w:t>
            </w:r>
          </w:p>
        </w:tc>
        <w:tc>
          <w:tcPr>
            <w:tcW w:w="694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FC3F97" w:rsidR="0002503D" w:rsidP="0002503D" w:rsidRDefault="0002503D" w14:paraId="146E8121"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NA</w:t>
            </w:r>
          </w:p>
        </w:tc>
      </w:tr>
      <w:tr xmlns:wp14="http://schemas.microsoft.com/office/word/2010/wordml" w:rsidRPr="00DE4ED6" w:rsidR="0002503D" w:rsidTr="007322D4" w14:paraId="371896DC" wp14:textId="77777777">
        <w:trPr>
          <w:trHeight w:val="133"/>
        </w:trPr>
        <w:tc>
          <w:tcPr>
            <w:tcW w:w="1575" w:type="dxa"/>
            <w:tcBorders>
              <w:top w:val="nil"/>
              <w:left w:val="single" w:color="auto" w:sz="4" w:space="0"/>
              <w:bottom w:val="single" w:color="auto" w:sz="4" w:space="0"/>
              <w:right w:val="single" w:color="auto" w:sz="8" w:space="0"/>
            </w:tcBorders>
            <w:shd w:val="clear" w:color="000000" w:fill="BFBFBF"/>
            <w:noWrap/>
            <w:vAlign w:val="bottom"/>
            <w:hideMark/>
          </w:tcPr>
          <w:p w:rsidRPr="00FC3F97" w:rsidR="0002503D" w:rsidP="0002503D" w:rsidRDefault="0002503D" w14:paraId="773F148E"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Not applicable</w:t>
            </w:r>
          </w:p>
        </w:tc>
        <w:tc>
          <w:tcPr>
            <w:tcW w:w="6945" w:type="dxa"/>
            <w:gridSpan w:val="5"/>
            <w:tcBorders>
              <w:top w:val="single" w:color="auto" w:sz="4" w:space="0"/>
              <w:left w:val="nil"/>
              <w:bottom w:val="single" w:color="auto" w:sz="4" w:space="0"/>
              <w:right w:val="single" w:color="auto" w:sz="4" w:space="0"/>
            </w:tcBorders>
            <w:shd w:val="clear" w:color="auto" w:fill="auto"/>
            <w:noWrap/>
            <w:vAlign w:val="bottom"/>
            <w:hideMark/>
          </w:tcPr>
          <w:p w:rsidRPr="00FC3F97" w:rsidR="0002503D" w:rsidP="0002503D" w:rsidRDefault="0002503D" w14:paraId="4154CAE0" wp14:textId="77777777">
            <w:pPr>
              <w:spacing w:line="240" w:lineRule="auto"/>
              <w:rPr>
                <w:rFonts w:ascii="Open Sans" w:hAnsi="Open Sans" w:cs="Open Sans"/>
                <w:color w:val="000000"/>
                <w:sz w:val="16"/>
                <w:szCs w:val="18"/>
                <w:lang w:val="da-DK" w:eastAsia="en-GB"/>
              </w:rPr>
            </w:pPr>
            <w:r w:rsidRPr="00FC3F97">
              <w:rPr>
                <w:rFonts w:ascii="Open Sans" w:hAnsi="Open Sans" w:cs="Open Sans"/>
                <w:color w:val="000000"/>
                <w:sz w:val="16"/>
                <w:szCs w:val="18"/>
                <w:lang w:val="da-DK" w:eastAsia="en-GB"/>
              </w:rPr>
              <w:t>Pb, Cd, Hg, As, Cr, Cu, Ni</w:t>
            </w:r>
            <w:r w:rsidRPr="00FC3F97" w:rsidR="00191FEE">
              <w:rPr>
                <w:rFonts w:ascii="Open Sans" w:hAnsi="Open Sans" w:cs="Open Sans"/>
                <w:color w:val="000000"/>
                <w:sz w:val="16"/>
                <w:szCs w:val="18"/>
                <w:lang w:val="da-DK" w:eastAsia="en-GB"/>
              </w:rPr>
              <w:t>, Se, Zn, PCB, PCDD/F</w:t>
            </w:r>
          </w:p>
        </w:tc>
      </w:tr>
      <w:tr xmlns:wp14="http://schemas.microsoft.com/office/word/2010/wordml" w:rsidRPr="00DE4ED6" w:rsidR="0002503D" w:rsidTr="0002503D" w14:paraId="22E69FE2" wp14:textId="77777777">
        <w:trPr>
          <w:trHeight w:val="249"/>
        </w:trPr>
        <w:tc>
          <w:tcPr>
            <w:tcW w:w="1575"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FC3F97" w:rsidR="0002503D" w:rsidP="0002503D" w:rsidRDefault="0002503D" w14:paraId="7B5106B9"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Not estimated</w:t>
            </w:r>
          </w:p>
        </w:tc>
        <w:tc>
          <w:tcPr>
            <w:tcW w:w="6945" w:type="dxa"/>
            <w:gridSpan w:val="5"/>
            <w:tcBorders>
              <w:top w:val="single" w:color="auto" w:sz="4" w:space="0"/>
              <w:left w:val="nil"/>
              <w:bottom w:val="single" w:color="auto" w:sz="4" w:space="0"/>
              <w:right w:val="single" w:color="000000" w:sz="4" w:space="0"/>
            </w:tcBorders>
            <w:shd w:val="clear" w:color="auto" w:fill="auto"/>
            <w:vAlign w:val="bottom"/>
            <w:hideMark/>
          </w:tcPr>
          <w:p w:rsidRPr="00FC3F97" w:rsidR="0002503D" w:rsidP="00191FEE" w:rsidRDefault="0002503D" w14:paraId="17D0E4AF"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NH</w:t>
            </w:r>
            <w:r w:rsidRPr="00FC3F97">
              <w:rPr>
                <w:rFonts w:ascii="Open Sans" w:hAnsi="Open Sans" w:cs="Open Sans"/>
                <w:color w:val="000000"/>
                <w:sz w:val="16"/>
                <w:szCs w:val="18"/>
                <w:vertAlign w:val="subscript"/>
                <w:lang w:val="en-GB" w:eastAsia="en-GB"/>
              </w:rPr>
              <w:t>3</w:t>
            </w:r>
            <w:r w:rsidRPr="00FC3F97">
              <w:rPr>
                <w:rFonts w:ascii="Open Sans" w:hAnsi="Open Sans" w:cs="Open Sans"/>
                <w:color w:val="000000"/>
                <w:sz w:val="16"/>
                <w:szCs w:val="18"/>
                <w:lang w:val="en-GB" w:eastAsia="en-GB"/>
              </w:rPr>
              <w:t>, Benzo(a)pyrene, Benzo(b)fluoranthene, Benz</w:t>
            </w:r>
            <w:r w:rsidRPr="00FC3F97" w:rsidR="00FE4B43">
              <w:rPr>
                <w:rFonts w:ascii="Open Sans" w:hAnsi="Open Sans" w:cs="Open Sans"/>
                <w:color w:val="000000"/>
                <w:sz w:val="16"/>
                <w:szCs w:val="18"/>
                <w:lang w:val="en-GB" w:eastAsia="en-GB"/>
              </w:rPr>
              <w:t>o(k)fluoranthene, Indeno(1,2,3-</w:t>
            </w:r>
            <w:r w:rsidRPr="00FC3F97">
              <w:rPr>
                <w:rFonts w:ascii="Open Sans" w:hAnsi="Open Sans" w:cs="Open Sans"/>
                <w:color w:val="000000"/>
                <w:sz w:val="16"/>
                <w:szCs w:val="18"/>
                <w:lang w:val="en-GB" w:eastAsia="en-GB"/>
              </w:rPr>
              <w:t>cd)pyrene, HCB</w:t>
            </w:r>
          </w:p>
        </w:tc>
      </w:tr>
      <w:tr xmlns:wp14="http://schemas.microsoft.com/office/word/2010/wordml" w:rsidRPr="00DE4ED6" w:rsidR="0002503D" w:rsidTr="007322D4" w14:paraId="17BABBE9" wp14:textId="77777777">
        <w:trPr>
          <w:trHeight w:val="269"/>
        </w:trPr>
        <w:tc>
          <w:tcPr>
            <w:tcW w:w="1575"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FC3F97" w:rsidR="0002503D" w:rsidP="0002503D" w:rsidRDefault="0002503D" w14:paraId="56C0FE7D"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FC3F97" w:rsidR="0002503D" w:rsidP="0002503D" w:rsidRDefault="0002503D" w14:paraId="6D3D45CB"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FC3F97" w:rsidR="0002503D" w:rsidP="0002503D" w:rsidRDefault="0002503D" w14:paraId="0FFE63E3"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Unit</w:t>
            </w:r>
          </w:p>
        </w:tc>
        <w:tc>
          <w:tcPr>
            <w:tcW w:w="1984" w:type="dxa"/>
            <w:gridSpan w:val="2"/>
            <w:tcBorders>
              <w:top w:val="single" w:color="auto" w:sz="4" w:space="0"/>
              <w:left w:val="nil"/>
              <w:bottom w:val="single" w:color="auto" w:sz="4" w:space="0"/>
              <w:right w:val="single" w:color="auto" w:sz="4" w:space="0"/>
            </w:tcBorders>
            <w:shd w:val="clear" w:color="000000" w:fill="BFBFBF"/>
            <w:noWrap/>
            <w:vAlign w:val="center"/>
            <w:hideMark/>
          </w:tcPr>
          <w:p w:rsidRPr="00FC3F97" w:rsidR="0002503D" w:rsidP="0002503D" w:rsidRDefault="0002503D" w14:paraId="139027DB"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95 % confidence interval</w:t>
            </w:r>
          </w:p>
        </w:tc>
        <w:tc>
          <w:tcPr>
            <w:tcW w:w="2693"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FC3F97" w:rsidR="0002503D" w:rsidP="0002503D" w:rsidRDefault="0002503D" w14:paraId="6F3B69C3"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Reference</w:t>
            </w:r>
          </w:p>
        </w:tc>
      </w:tr>
      <w:tr xmlns:wp14="http://schemas.microsoft.com/office/word/2010/wordml" w:rsidRPr="00DE4ED6" w:rsidR="0002503D" w:rsidTr="007322D4" w14:paraId="7D40CEC6" wp14:textId="77777777">
        <w:trPr>
          <w:trHeight w:val="103"/>
        </w:trPr>
        <w:tc>
          <w:tcPr>
            <w:tcW w:w="1575" w:type="dxa"/>
            <w:vMerge/>
            <w:tcBorders>
              <w:top w:val="nil"/>
              <w:left w:val="single" w:color="auto" w:sz="4" w:space="0"/>
              <w:bottom w:val="single" w:color="auto" w:sz="4" w:space="0"/>
              <w:right w:val="single" w:color="auto" w:sz="8" w:space="0"/>
            </w:tcBorders>
            <w:vAlign w:val="center"/>
            <w:hideMark/>
          </w:tcPr>
          <w:p w:rsidRPr="00FC3F97" w:rsidR="0002503D" w:rsidP="0002503D" w:rsidRDefault="0002503D" w14:paraId="13CB595B" wp14:textId="77777777">
            <w:pPr>
              <w:spacing w:line="240" w:lineRule="auto"/>
              <w:rPr>
                <w:rFonts w:ascii="Open Sans" w:hAnsi="Open Sans" w:cs="Open Sans"/>
                <w:color w:val="000000"/>
                <w:sz w:val="16"/>
                <w:szCs w:val="18"/>
                <w:lang w:val="en-GB" w:eastAsia="en-GB"/>
              </w:rPr>
            </w:pPr>
          </w:p>
        </w:tc>
        <w:tc>
          <w:tcPr>
            <w:tcW w:w="708" w:type="dxa"/>
            <w:vMerge/>
            <w:tcBorders>
              <w:top w:val="nil"/>
              <w:left w:val="nil"/>
              <w:bottom w:val="single" w:color="auto" w:sz="4" w:space="0"/>
              <w:right w:val="single" w:color="auto" w:sz="4" w:space="0"/>
            </w:tcBorders>
            <w:vAlign w:val="center"/>
            <w:hideMark/>
          </w:tcPr>
          <w:p w:rsidRPr="00FC3F97" w:rsidR="0002503D" w:rsidP="0002503D" w:rsidRDefault="0002503D" w14:paraId="6D9C8D39" wp14:textId="77777777">
            <w:pPr>
              <w:spacing w:line="240" w:lineRule="auto"/>
              <w:rPr>
                <w:rFonts w:ascii="Open Sans" w:hAnsi="Open Sans" w:cs="Open Sans"/>
                <w:color w:val="000000"/>
                <w:sz w:val="16"/>
                <w:szCs w:val="18"/>
                <w:lang w:val="en-GB" w:eastAsia="en-GB"/>
              </w:rPr>
            </w:pPr>
          </w:p>
        </w:tc>
        <w:tc>
          <w:tcPr>
            <w:tcW w:w="1560" w:type="dxa"/>
            <w:vMerge/>
            <w:tcBorders>
              <w:top w:val="nil"/>
              <w:left w:val="single" w:color="auto" w:sz="4" w:space="0"/>
              <w:bottom w:val="single" w:color="auto" w:sz="4" w:space="0"/>
              <w:right w:val="single" w:color="auto" w:sz="4" w:space="0"/>
            </w:tcBorders>
            <w:vAlign w:val="center"/>
            <w:hideMark/>
          </w:tcPr>
          <w:p w:rsidRPr="00FC3F97" w:rsidR="0002503D" w:rsidP="0002503D" w:rsidRDefault="0002503D" w14:paraId="675E05EE" wp14:textId="77777777">
            <w:pPr>
              <w:spacing w:line="240" w:lineRule="auto"/>
              <w:rPr>
                <w:rFonts w:ascii="Open Sans" w:hAnsi="Open Sans" w:cs="Open Sans"/>
                <w:color w:val="000000"/>
                <w:sz w:val="16"/>
                <w:szCs w:val="18"/>
                <w:lang w:val="en-GB" w:eastAsia="en-GB"/>
              </w:rPr>
            </w:pPr>
          </w:p>
        </w:tc>
        <w:tc>
          <w:tcPr>
            <w:tcW w:w="992" w:type="dxa"/>
            <w:tcBorders>
              <w:top w:val="nil"/>
              <w:left w:val="nil"/>
              <w:bottom w:val="single" w:color="auto" w:sz="4" w:space="0"/>
              <w:right w:val="single" w:color="auto" w:sz="4" w:space="0"/>
            </w:tcBorders>
            <w:shd w:val="clear" w:color="000000" w:fill="BFBFBF"/>
            <w:noWrap/>
            <w:vAlign w:val="center"/>
            <w:hideMark/>
          </w:tcPr>
          <w:p w:rsidRPr="00FC3F97" w:rsidR="0002503D" w:rsidP="0002503D" w:rsidRDefault="0002503D" w14:paraId="0F398CD2"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Lower</w:t>
            </w:r>
          </w:p>
        </w:tc>
        <w:tc>
          <w:tcPr>
            <w:tcW w:w="992" w:type="dxa"/>
            <w:tcBorders>
              <w:top w:val="nil"/>
              <w:left w:val="nil"/>
              <w:bottom w:val="single" w:color="auto" w:sz="4" w:space="0"/>
              <w:right w:val="single" w:color="auto" w:sz="4" w:space="0"/>
            </w:tcBorders>
            <w:shd w:val="clear" w:color="000000" w:fill="BFBFBF"/>
            <w:noWrap/>
            <w:vAlign w:val="center"/>
            <w:hideMark/>
          </w:tcPr>
          <w:p w:rsidRPr="00FC3F97" w:rsidR="0002503D" w:rsidP="0002503D" w:rsidRDefault="0002503D" w14:paraId="07E94399"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Upper</w:t>
            </w:r>
          </w:p>
        </w:tc>
        <w:tc>
          <w:tcPr>
            <w:tcW w:w="2693" w:type="dxa"/>
            <w:vMerge/>
            <w:tcBorders>
              <w:top w:val="nil"/>
              <w:left w:val="single" w:color="auto" w:sz="4" w:space="0"/>
              <w:bottom w:val="single" w:color="auto" w:sz="4" w:space="0"/>
              <w:right w:val="single" w:color="auto" w:sz="4" w:space="0"/>
            </w:tcBorders>
            <w:vAlign w:val="center"/>
            <w:hideMark/>
          </w:tcPr>
          <w:p w:rsidRPr="00FC3F97" w:rsidR="0002503D" w:rsidP="0002503D" w:rsidRDefault="0002503D" w14:paraId="2FC17F8B" wp14:textId="77777777">
            <w:pPr>
              <w:spacing w:line="240" w:lineRule="auto"/>
              <w:rPr>
                <w:rFonts w:ascii="Open Sans" w:hAnsi="Open Sans" w:cs="Open Sans"/>
                <w:color w:val="000000"/>
                <w:sz w:val="16"/>
                <w:szCs w:val="18"/>
                <w:lang w:val="en-GB" w:eastAsia="en-GB"/>
              </w:rPr>
            </w:pPr>
          </w:p>
        </w:tc>
      </w:tr>
      <w:tr xmlns:wp14="http://schemas.microsoft.com/office/word/2010/wordml" w:rsidRPr="00DE4ED6" w:rsidR="0002503D" w:rsidTr="007322D4" w14:paraId="3ED67F7D" wp14:textId="77777777">
        <w:trPr>
          <w:trHeight w:val="219"/>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02503D" w:rsidRDefault="0002503D" w14:paraId="6BF88FCA"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w:t>
            </w:r>
            <w:r w:rsidRPr="00FC3F97">
              <w:rPr>
                <w:rFonts w:ascii="Open Sans" w:hAnsi="Open Sans" w:cs="Open Sans"/>
                <w:color w:val="000000"/>
                <w:sz w:val="16"/>
                <w:szCs w:val="18"/>
                <w:vertAlign w:val="subscript"/>
                <w:lang w:val="en-GB" w:eastAsia="en-GB"/>
              </w:rPr>
              <w:t>x</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649841BE"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w:t>
            </w:r>
          </w:p>
        </w:tc>
        <w:tc>
          <w:tcPr>
            <w:tcW w:w="1560"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78AB11A0"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35DADC90"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0.85</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64C1B599"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2.6</w:t>
            </w:r>
          </w:p>
        </w:tc>
        <w:tc>
          <w:tcPr>
            <w:tcW w:w="2693"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39645702"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DE4ED6" w:rsidR="0002503D" w:rsidTr="007322D4" w14:paraId="6D0C3CF9" wp14:textId="77777777">
        <w:trPr>
          <w:trHeight w:val="123"/>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02503D" w:rsidRDefault="0002503D" w14:paraId="4780734C"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CO</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6913425C"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5.5</w:t>
            </w:r>
          </w:p>
        </w:tc>
        <w:tc>
          <w:tcPr>
            <w:tcW w:w="1560"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1C7C2A45"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07210C4D"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0.55</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5FE3165D"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55</w:t>
            </w:r>
          </w:p>
        </w:tc>
        <w:tc>
          <w:tcPr>
            <w:tcW w:w="2693"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5EF14498"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US EPA (1985)</w:t>
            </w:r>
          </w:p>
        </w:tc>
      </w:tr>
      <w:tr xmlns:wp14="http://schemas.microsoft.com/office/word/2010/wordml" w:rsidRPr="00DE4ED6" w:rsidR="0002503D" w:rsidTr="007322D4" w14:paraId="7BD635D4" wp14:textId="77777777">
        <w:trPr>
          <w:trHeight w:val="211"/>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02503D" w:rsidRDefault="0002503D" w14:paraId="3A6D3E84"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18F999B5"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w:t>
            </w:r>
          </w:p>
        </w:tc>
        <w:tc>
          <w:tcPr>
            <w:tcW w:w="1560"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0D0404D5"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56B20A0C"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2598DEE6"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4</w:t>
            </w:r>
          </w:p>
        </w:tc>
        <w:tc>
          <w:tcPr>
            <w:tcW w:w="2693"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044A7021"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DE4ED6" w:rsidR="0002503D" w:rsidTr="007322D4" w14:paraId="6C87961C" wp14:textId="77777777">
        <w:trPr>
          <w:trHeight w:val="143"/>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02503D" w:rsidRDefault="0002503D" w14:paraId="5E5B932C"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SO</w:t>
            </w:r>
            <w:r w:rsidRPr="00FC3F97">
              <w:rPr>
                <w:rFonts w:ascii="Open Sans" w:hAnsi="Open Sans" w:cs="Open Sans"/>
                <w:color w:val="000000"/>
                <w:sz w:val="16"/>
                <w:szCs w:val="18"/>
                <w:vertAlign w:val="subscript"/>
                <w:lang w:val="en-GB" w:eastAsia="en-GB"/>
              </w:rPr>
              <w:t>2</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7144751B"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w:t>
            </w:r>
          </w:p>
        </w:tc>
        <w:tc>
          <w:tcPr>
            <w:tcW w:w="1560"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2863BBFF"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2DC3F65E"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0.04</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279935FF"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4</w:t>
            </w:r>
          </w:p>
        </w:tc>
        <w:tc>
          <w:tcPr>
            <w:tcW w:w="2693"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2576242F"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DE4ED6" w:rsidR="0002503D" w:rsidTr="007322D4" w14:paraId="56748983" wp14:textId="77777777">
        <w:trPr>
          <w:trHeight w:val="203"/>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02503D" w:rsidRDefault="0002503D" w14:paraId="1A240EF3"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249FAAB8"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w:t>
            </w:r>
          </w:p>
        </w:tc>
        <w:tc>
          <w:tcPr>
            <w:tcW w:w="1560"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17861724"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18EF2E85"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0.25</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5FCD5EC4"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3</w:t>
            </w:r>
          </w:p>
        </w:tc>
        <w:tc>
          <w:tcPr>
            <w:tcW w:w="2693"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03DCC0BA"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DE4ED6" w:rsidR="0002503D" w:rsidTr="007322D4" w14:paraId="010801D1" wp14:textId="77777777">
        <w:trPr>
          <w:trHeight w:val="149"/>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02503D" w:rsidRDefault="0002503D" w14:paraId="73656565"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PM</w:t>
            </w:r>
            <w:r w:rsidRPr="00FC3F97">
              <w:rPr>
                <w:rFonts w:ascii="Open Sans" w:hAnsi="Open Sans" w:cs="Open Sans"/>
                <w:color w:val="000000"/>
                <w:sz w:val="16"/>
                <w:szCs w:val="18"/>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4F7F8EC2"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0.8</w:t>
            </w:r>
          </w:p>
        </w:tc>
        <w:tc>
          <w:tcPr>
            <w:tcW w:w="1560"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7C4D3F22"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494AC823"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0.2</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026ABE82"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2.4</w:t>
            </w:r>
          </w:p>
        </w:tc>
        <w:tc>
          <w:tcPr>
            <w:tcW w:w="2693"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656531B9"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US EPA (1985) applied on TSP</w:t>
            </w:r>
          </w:p>
        </w:tc>
      </w:tr>
      <w:tr xmlns:wp14="http://schemas.microsoft.com/office/word/2010/wordml" w:rsidRPr="00DE4ED6" w:rsidR="0002503D" w:rsidTr="007322D4" w14:paraId="14123D48" wp14:textId="77777777">
        <w:trPr>
          <w:trHeight w:val="209"/>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02503D" w:rsidRDefault="0002503D" w14:paraId="7AFCB0C3"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PM</w:t>
            </w:r>
            <w:r w:rsidRPr="00FC3F97">
              <w:rPr>
                <w:rFonts w:ascii="Open Sans" w:hAnsi="Open Sans" w:cs="Open Sans"/>
                <w:color w:val="000000"/>
                <w:sz w:val="16"/>
                <w:szCs w:val="18"/>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04545F12"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0.6</w:t>
            </w:r>
          </w:p>
        </w:tc>
        <w:tc>
          <w:tcPr>
            <w:tcW w:w="1560"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36C0F920"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04BC05F9"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0.15</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451AB481" wp14:textId="77777777">
            <w:pPr>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1.8</w:t>
            </w:r>
          </w:p>
        </w:tc>
        <w:tc>
          <w:tcPr>
            <w:tcW w:w="2693"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2E0F639D" wp14:textId="77777777">
            <w:pPr>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US EPA (1985) applied on TSP</w:t>
            </w:r>
          </w:p>
        </w:tc>
      </w:tr>
      <w:tr xmlns:wp14="http://schemas.microsoft.com/office/word/2010/wordml" w:rsidRPr="00DE4ED6" w:rsidR="0002503D" w:rsidTr="007322D4" w14:paraId="7BFB7DE0" wp14:textId="77777777">
        <w:trPr>
          <w:trHeight w:val="141"/>
        </w:trPr>
        <w:tc>
          <w:tcPr>
            <w:tcW w:w="1575"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02503D" w:rsidRDefault="0002503D" w14:paraId="19820136" wp14:textId="77777777">
            <w:pPr>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52557B8A" wp14:textId="77777777">
            <w:pPr>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2.6</w:t>
            </w:r>
          </w:p>
        </w:tc>
        <w:tc>
          <w:tcPr>
            <w:tcW w:w="1560"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4546AD8D" wp14:textId="77777777">
            <w:pPr>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 of PM</w:t>
            </w:r>
            <w:r w:rsidRPr="00FC3F97">
              <w:rPr>
                <w:rFonts w:ascii="Open Sans" w:hAnsi="Open Sans" w:cs="Open Sans"/>
                <w:iCs/>
                <w:color w:val="000000"/>
                <w:sz w:val="16"/>
                <w:szCs w:val="18"/>
                <w:vertAlign w:val="subscript"/>
                <w:lang w:val="en-GB" w:eastAsia="en-GB"/>
              </w:rPr>
              <w:t>2.5</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52860A0C" wp14:textId="77777777">
            <w:pPr>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1.3</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48DA2E20" wp14:textId="77777777">
            <w:pPr>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5.2</w:t>
            </w:r>
          </w:p>
        </w:tc>
        <w:tc>
          <w:tcPr>
            <w:tcW w:w="2693" w:type="dxa"/>
            <w:tcBorders>
              <w:top w:val="nil"/>
              <w:left w:val="nil"/>
              <w:bottom w:val="single" w:color="auto" w:sz="4" w:space="0"/>
              <w:right w:val="single" w:color="auto" w:sz="4" w:space="0"/>
            </w:tcBorders>
            <w:shd w:val="clear" w:color="auto" w:fill="auto"/>
            <w:noWrap/>
            <w:vAlign w:val="bottom"/>
            <w:hideMark/>
          </w:tcPr>
          <w:p w:rsidRPr="00FC3F97" w:rsidR="0002503D" w:rsidP="0002503D" w:rsidRDefault="0002503D" w14:paraId="62C70C0A" wp14:textId="77777777">
            <w:pPr>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US EPA (2011, file no.: 900152.5)</w:t>
            </w:r>
          </w:p>
        </w:tc>
      </w:tr>
    </w:tbl>
    <w:bookmarkEnd w:id="25"/>
    <w:p xmlns:wp14="http://schemas.microsoft.com/office/word/2010/wordml" w:rsidRPr="00DE4ED6" w:rsidR="008D0B3E" w:rsidP="008913F1" w:rsidRDefault="008D0B3E" w14:paraId="516F92A6" wp14:textId="77777777">
      <w:pPr>
        <w:pStyle w:val="Heading3"/>
      </w:pPr>
      <w:r w:rsidRPr="00DE4ED6">
        <w:lastRenderedPageBreak/>
        <w:t xml:space="preserve">Activity </w:t>
      </w:r>
      <w:r w:rsidRPr="00DE4ED6" w:rsidR="003F5C05">
        <w:t>d</w:t>
      </w:r>
      <w:r w:rsidRPr="00DE4ED6">
        <w:t>ata</w:t>
      </w:r>
    </w:p>
    <w:p xmlns:wp14="http://schemas.microsoft.com/office/word/2010/wordml" w:rsidRPr="00DE4ED6" w:rsidR="008D0B3E" w:rsidP="00CB141C" w:rsidRDefault="008D0B3E" w14:paraId="04E8FBCB" wp14:textId="77777777">
      <w:pPr>
        <w:pStyle w:val="BodyText"/>
        <w:rPr>
          <w:rFonts w:ascii="Open Sans" w:hAnsi="Open Sans" w:cs="Open Sans"/>
          <w:sz w:val="18"/>
          <w:szCs w:val="18"/>
        </w:rPr>
      </w:pPr>
      <w:r w:rsidRPr="00DE4ED6">
        <w:rPr>
          <w:rFonts w:ascii="Open Sans" w:hAnsi="Open Sans" w:cs="Open Sans"/>
          <w:sz w:val="18"/>
          <w:szCs w:val="18"/>
        </w:rPr>
        <w:t>The Tier 1 emission factors are based on the production of air dried tonnes of pulp. Production of tall oil and/or turpentine in tonnes and tonnes of black liquor solids recausticized may also be relevant statistics.</w:t>
      </w:r>
    </w:p>
    <w:p xmlns:wp14="http://schemas.microsoft.com/office/word/2010/wordml" w:rsidRPr="00DE4ED6" w:rsidR="008D0B3E" w:rsidP="00CB141C" w:rsidRDefault="008D0B3E" w14:paraId="39429846" wp14:textId="77777777">
      <w:pPr>
        <w:pStyle w:val="Heading2"/>
        <w:jc w:val="both"/>
      </w:pPr>
      <w:bookmarkStart w:name="_Toc188416362" w:id="26"/>
      <w:bookmarkStart w:name="_Toc14445883" w:id="27"/>
      <w:r w:rsidRPr="00DE4ED6">
        <w:t xml:space="preserve">Tier 2 </w:t>
      </w:r>
      <w:r w:rsidRPr="00DE4ED6" w:rsidR="003F5C05">
        <w:t>t</w:t>
      </w:r>
      <w:r w:rsidRPr="00DE4ED6">
        <w:t>echnology</w:t>
      </w:r>
      <w:r w:rsidRPr="00DE4ED6" w:rsidR="003F5C05">
        <w:t>-s</w:t>
      </w:r>
      <w:r w:rsidRPr="00DE4ED6">
        <w:t xml:space="preserve">pecific </w:t>
      </w:r>
      <w:r w:rsidRPr="00DE4ED6" w:rsidR="003F5C05">
        <w:t>a</w:t>
      </w:r>
      <w:r w:rsidRPr="00DE4ED6">
        <w:t>pproach</w:t>
      </w:r>
      <w:bookmarkEnd w:id="26"/>
      <w:bookmarkEnd w:id="27"/>
    </w:p>
    <w:p xmlns:wp14="http://schemas.microsoft.com/office/word/2010/wordml" w:rsidRPr="00DE4ED6" w:rsidR="008D0B3E" w:rsidP="008913F1" w:rsidRDefault="008D0B3E" w14:paraId="5C957FC8" wp14:textId="77777777">
      <w:pPr>
        <w:pStyle w:val="Heading3"/>
      </w:pPr>
      <w:r w:rsidRPr="00DE4ED6">
        <w:t xml:space="preserve"> Algorithm</w:t>
      </w:r>
    </w:p>
    <w:p xmlns:wp14="http://schemas.microsoft.com/office/word/2010/wordml" w:rsidRPr="00DE4ED6" w:rsidR="008D0B3E" w:rsidP="00CB141C" w:rsidRDefault="008D0B3E" w14:paraId="7B35D94B" wp14:textId="77777777">
      <w:pPr>
        <w:pStyle w:val="BodyText"/>
        <w:rPr>
          <w:rFonts w:ascii="Open Sans" w:hAnsi="Open Sans" w:cs="Open Sans"/>
          <w:sz w:val="18"/>
          <w:szCs w:val="18"/>
        </w:rPr>
      </w:pPr>
      <w:r w:rsidRPr="00DE4ED6">
        <w:rPr>
          <w:rFonts w:ascii="Open Sans" w:hAnsi="Open Sans" w:cs="Open Sans"/>
          <w:sz w:val="18"/>
          <w:szCs w:val="18"/>
        </w:rPr>
        <w:t>The Tier 2 approach is similar to the Tier 1 approach. To apply the Tier 2 approach, both the activity data and the emission factors need to be stratified according to the different techniques that may occur in the country.</w:t>
      </w:r>
    </w:p>
    <w:p xmlns:wp14="http://schemas.microsoft.com/office/word/2010/wordml" w:rsidRPr="00DE4ED6" w:rsidR="001668A2" w:rsidP="00CB141C" w:rsidRDefault="001668A2" w14:paraId="00AA8FAC" wp14:textId="77777777">
      <w:pPr>
        <w:pStyle w:val="BodyText"/>
        <w:rPr>
          <w:rFonts w:ascii="Open Sans" w:hAnsi="Open Sans" w:cs="Open Sans"/>
          <w:sz w:val="18"/>
          <w:szCs w:val="18"/>
        </w:rPr>
      </w:pPr>
      <w:bookmarkStart w:name="_Ref164675263" w:id="28"/>
      <w:r w:rsidRPr="00DE4ED6">
        <w:rPr>
          <w:rFonts w:ascii="Open Sans" w:hAnsi="Open Sans" w:cs="Open Sans"/>
          <w:sz w:val="18"/>
          <w:szCs w:val="18"/>
        </w:rPr>
        <w:t>The Tier 2 approach is as follows:</w:t>
      </w:r>
    </w:p>
    <w:p xmlns:wp14="http://schemas.microsoft.com/office/word/2010/wordml" w:rsidRPr="00DE4ED6" w:rsidR="001668A2" w:rsidP="00CB141C" w:rsidRDefault="001668A2" w14:paraId="1F04356F" wp14:textId="77777777">
      <w:pPr>
        <w:pStyle w:val="BodyText"/>
        <w:rPr>
          <w:rFonts w:ascii="Open Sans" w:hAnsi="Open Sans" w:cs="Open Sans"/>
          <w:sz w:val="18"/>
          <w:szCs w:val="18"/>
        </w:rPr>
      </w:pPr>
      <w:r w:rsidRPr="00DE4ED6">
        <w:rPr>
          <w:rFonts w:ascii="Open Sans" w:hAnsi="Open Sans" w:cs="Open Sans"/>
          <w:sz w:val="18"/>
          <w:szCs w:val="18"/>
        </w:rPr>
        <w:t xml:space="preserve">Stratify the </w:t>
      </w:r>
      <w:r w:rsidRPr="00DE4ED6" w:rsidR="00B5794D">
        <w:rPr>
          <w:rFonts w:ascii="Open Sans" w:hAnsi="Open Sans" w:cs="Open Sans"/>
          <w:sz w:val="18"/>
          <w:szCs w:val="18"/>
        </w:rPr>
        <w:t>pulp and paper</w:t>
      </w:r>
      <w:r w:rsidRPr="00DE4ED6">
        <w:rPr>
          <w:rFonts w:ascii="Open Sans" w:hAnsi="Open Sans" w:cs="Open Sans"/>
          <w:sz w:val="18"/>
          <w:szCs w:val="18"/>
        </w:rPr>
        <w:t xml:space="preserve"> production in the country to model the different product and process types occurring in the national </w:t>
      </w:r>
      <w:r w:rsidRPr="00DE4ED6" w:rsidR="00B5794D">
        <w:rPr>
          <w:rFonts w:ascii="Open Sans" w:hAnsi="Open Sans" w:cs="Open Sans"/>
          <w:sz w:val="18"/>
          <w:szCs w:val="18"/>
        </w:rPr>
        <w:t>pulp and paper</w:t>
      </w:r>
      <w:r w:rsidRPr="00DE4ED6">
        <w:rPr>
          <w:rFonts w:ascii="Open Sans" w:hAnsi="Open Sans" w:cs="Open Sans"/>
          <w:sz w:val="18"/>
          <w:szCs w:val="18"/>
        </w:rPr>
        <w:t xml:space="preserve"> industry into the inventory by</w:t>
      </w:r>
      <w:r w:rsidRPr="00DE4ED6" w:rsidR="003F5C05">
        <w:rPr>
          <w:rFonts w:ascii="Open Sans" w:hAnsi="Open Sans" w:cs="Open Sans"/>
          <w:sz w:val="18"/>
          <w:szCs w:val="18"/>
        </w:rPr>
        <w:t>:</w:t>
      </w:r>
    </w:p>
    <w:p xmlns:wp14="http://schemas.microsoft.com/office/word/2010/wordml" w:rsidRPr="00DE4ED6" w:rsidR="001668A2" w:rsidP="00CB141C" w:rsidRDefault="001668A2" w14:paraId="486075D7"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 xml:space="preserve">defining the production using each of the separate product and/or process types (together called </w:t>
      </w:r>
      <w:r w:rsidRPr="00DE4ED6" w:rsidR="003F5C05">
        <w:rPr>
          <w:rFonts w:ascii="Open Sans" w:hAnsi="Open Sans" w:cs="Open Sans"/>
          <w:sz w:val="18"/>
          <w:szCs w:val="18"/>
        </w:rPr>
        <w:t>‘</w:t>
      </w:r>
      <w:r w:rsidRPr="00DE4ED6">
        <w:rPr>
          <w:rFonts w:ascii="Open Sans" w:hAnsi="Open Sans" w:cs="Open Sans"/>
          <w:sz w:val="18"/>
          <w:szCs w:val="18"/>
        </w:rPr>
        <w:t>technologies</w:t>
      </w:r>
      <w:r w:rsidRPr="00DE4ED6" w:rsidR="003F5C05">
        <w:rPr>
          <w:rFonts w:ascii="Open Sans" w:hAnsi="Open Sans" w:cs="Open Sans"/>
          <w:sz w:val="18"/>
          <w:szCs w:val="18"/>
        </w:rPr>
        <w:t>’</w:t>
      </w:r>
      <w:r w:rsidRPr="00DE4ED6">
        <w:rPr>
          <w:rFonts w:ascii="Open Sans" w:hAnsi="Open Sans" w:cs="Open Sans"/>
          <w:sz w:val="18"/>
          <w:szCs w:val="18"/>
        </w:rPr>
        <w:t xml:space="preserve"> in the formulae below) separately</w:t>
      </w:r>
      <w:r w:rsidRPr="00DE4ED6" w:rsidR="003F5C05">
        <w:rPr>
          <w:rFonts w:ascii="Open Sans" w:hAnsi="Open Sans" w:cs="Open Sans"/>
          <w:sz w:val="18"/>
          <w:szCs w:val="18"/>
        </w:rPr>
        <w:t>;</w:t>
      </w:r>
    </w:p>
    <w:p xmlns:wp14="http://schemas.microsoft.com/office/word/2010/wordml" w:rsidRPr="00DE4ED6" w:rsidR="001668A2" w:rsidP="00CB141C" w:rsidRDefault="001668A2" w14:paraId="1595EFA5"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applying technology specific emission factors for each process type:</w:t>
      </w:r>
    </w:p>
    <w:p xmlns:wp14="http://schemas.microsoft.com/office/word/2010/wordml" w:rsidRPr="00DE4ED6" w:rsidR="001668A2" w:rsidP="00CB141C" w:rsidRDefault="001668A2" w14:paraId="724357B1" wp14:textId="77777777">
      <w:pPr>
        <w:pStyle w:val="Equation"/>
        <w:tabs>
          <w:tab w:val="clear" w:pos="8280"/>
        </w:tabs>
        <w:rPr>
          <w:rFonts w:ascii="Open Sans" w:hAnsi="Open Sans" w:cs="Open Sans"/>
          <w:sz w:val="18"/>
          <w:szCs w:val="18"/>
        </w:rPr>
      </w:pPr>
      <w:r w:rsidRPr="00DE4ED6">
        <w:rPr>
          <w:rFonts w:ascii="Open Sans" w:hAnsi="Open Sans" w:cs="Open Sans"/>
          <w:position w:val="-30"/>
          <w:sz w:val="18"/>
          <w:szCs w:val="18"/>
        </w:rPr>
        <w:object w:dxaOrig="4860" w:dyaOrig="560" w14:anchorId="267271FE">
          <v:shape id="_x0000_i1026" style="width:243pt;height:27.75pt" o:ole="" type="#_x0000_t75">
            <v:imagedata o:title="" r:id="rId12"/>
          </v:shape>
          <o:OLEObject Type="Embed" ProgID="Equation.3" ShapeID="_x0000_i1026" DrawAspect="Content" ObjectID="_1630500392" r:id="rId13"/>
        </w:object>
      </w:r>
      <w:r w:rsidRPr="00DE4ED6">
        <w:rPr>
          <w:rFonts w:ascii="Open Sans" w:hAnsi="Open Sans" w:cs="Open Sans"/>
          <w:sz w:val="18"/>
          <w:szCs w:val="18"/>
        </w:rPr>
        <w:tab/>
      </w:r>
      <w:r w:rsidRPr="00DE4ED6">
        <w:rPr>
          <w:rFonts w:ascii="Open Sans" w:hAnsi="Open Sans" w:cs="Open Sans"/>
          <w:sz w:val="18"/>
          <w:szCs w:val="18"/>
        </w:rPr>
        <w:t>(2)</w:t>
      </w:r>
    </w:p>
    <w:p xmlns:wp14="http://schemas.microsoft.com/office/word/2010/wordml" w:rsidRPr="00DE4ED6" w:rsidR="001668A2" w:rsidP="00CB141C" w:rsidRDefault="001668A2" w14:paraId="490EF1CF" wp14:textId="77777777">
      <w:pPr>
        <w:pStyle w:val="ListContinue"/>
        <w:rPr>
          <w:rFonts w:ascii="Open Sans" w:hAnsi="Open Sans" w:cs="Open Sans"/>
          <w:sz w:val="18"/>
          <w:szCs w:val="18"/>
          <w:lang w:val="en-GB"/>
        </w:rPr>
      </w:pPr>
      <w:r w:rsidRPr="00DE4ED6">
        <w:rPr>
          <w:rFonts w:ascii="Open Sans" w:hAnsi="Open Sans" w:cs="Open Sans"/>
          <w:sz w:val="18"/>
          <w:szCs w:val="18"/>
          <w:lang w:val="en-GB"/>
        </w:rPr>
        <w:t>where:</w:t>
      </w:r>
    </w:p>
    <w:p xmlns:wp14="http://schemas.microsoft.com/office/word/2010/wordml" w:rsidRPr="00DE4ED6" w:rsidR="001668A2" w:rsidP="00CB141C" w:rsidRDefault="001668A2" w14:paraId="098D2271" wp14:textId="77777777">
      <w:pPr>
        <w:pStyle w:val="Equationdefinition2006GL"/>
        <w:tabs>
          <w:tab w:val="clear" w:pos="1620"/>
          <w:tab w:val="left" w:pos="2520"/>
        </w:tabs>
        <w:ind w:left="3060" w:hanging="2493"/>
        <w:rPr>
          <w:rFonts w:ascii="Open Sans" w:hAnsi="Open Sans" w:cs="Open Sans"/>
          <w:sz w:val="18"/>
          <w:szCs w:val="18"/>
        </w:rPr>
      </w:pPr>
      <w:r w:rsidRPr="00DE4ED6">
        <w:rPr>
          <w:rFonts w:ascii="Open Sans" w:hAnsi="Open Sans" w:cs="Open Sans"/>
          <w:sz w:val="18"/>
          <w:szCs w:val="18"/>
        </w:rPr>
        <w:t>AR</w:t>
      </w:r>
      <w:r w:rsidRPr="00DE4ED6">
        <w:rPr>
          <w:rFonts w:ascii="Open Sans" w:hAnsi="Open Sans" w:cs="Open Sans"/>
          <w:sz w:val="18"/>
          <w:szCs w:val="18"/>
          <w:vertAlign w:val="subscript"/>
        </w:rPr>
        <w:t>production,technology</w:t>
      </w:r>
      <w:r w:rsidRPr="00DE4ED6">
        <w:rPr>
          <w:rFonts w:ascii="Open Sans" w:hAnsi="Open Sans" w:cs="Open Sans"/>
          <w:sz w:val="18"/>
          <w:szCs w:val="18"/>
        </w:rPr>
        <w:tab/>
      </w:r>
      <w:r w:rsidRPr="00DE4ED6">
        <w:rPr>
          <w:rFonts w:ascii="Open Sans" w:hAnsi="Open Sans" w:cs="Open Sans"/>
          <w:sz w:val="18"/>
          <w:szCs w:val="18"/>
        </w:rPr>
        <w:t>=</w:t>
      </w:r>
      <w:r w:rsidRPr="00DE4ED6">
        <w:rPr>
          <w:rFonts w:ascii="Open Sans" w:hAnsi="Open Sans" w:cs="Open Sans"/>
          <w:sz w:val="18"/>
          <w:szCs w:val="18"/>
        </w:rPr>
        <w:tab/>
      </w:r>
      <w:r w:rsidRPr="00DE4ED6">
        <w:rPr>
          <w:rFonts w:ascii="Open Sans" w:hAnsi="Open Sans" w:cs="Open Sans"/>
          <w:sz w:val="18"/>
          <w:szCs w:val="18"/>
        </w:rPr>
        <w:t>the production rate within the source category, using this specific technology</w:t>
      </w:r>
    </w:p>
    <w:p xmlns:wp14="http://schemas.microsoft.com/office/word/2010/wordml" w:rsidRPr="00DE4ED6" w:rsidR="001668A2" w:rsidP="00CB141C" w:rsidRDefault="001668A2" w14:paraId="0AEA6C36" wp14:textId="77777777">
      <w:pPr>
        <w:pStyle w:val="Equationdefinition2006GL"/>
        <w:tabs>
          <w:tab w:val="clear" w:pos="1620"/>
          <w:tab w:val="left" w:pos="2520"/>
        </w:tabs>
        <w:ind w:left="3060" w:hanging="2493"/>
        <w:rPr>
          <w:rFonts w:ascii="Open Sans" w:hAnsi="Open Sans" w:cs="Open Sans"/>
          <w:sz w:val="18"/>
          <w:szCs w:val="18"/>
        </w:rPr>
      </w:pPr>
      <w:r w:rsidRPr="00DE4ED6">
        <w:rPr>
          <w:rFonts w:ascii="Open Sans" w:hAnsi="Open Sans" w:cs="Open Sans"/>
          <w:sz w:val="18"/>
          <w:szCs w:val="18"/>
        </w:rPr>
        <w:t>EF</w:t>
      </w:r>
      <w:r w:rsidRPr="00DE4ED6">
        <w:rPr>
          <w:rFonts w:ascii="Open Sans" w:hAnsi="Open Sans" w:cs="Open Sans"/>
          <w:sz w:val="18"/>
          <w:szCs w:val="18"/>
          <w:vertAlign w:val="subscript"/>
        </w:rPr>
        <w:t>technology,pollutant</w:t>
      </w:r>
      <w:r w:rsidRPr="00DE4ED6">
        <w:rPr>
          <w:rFonts w:ascii="Open Sans" w:hAnsi="Open Sans" w:cs="Open Sans"/>
          <w:sz w:val="18"/>
          <w:szCs w:val="18"/>
          <w:vertAlign w:val="subscript"/>
        </w:rPr>
        <w:tab/>
      </w:r>
      <w:r w:rsidRPr="00DE4ED6">
        <w:rPr>
          <w:rFonts w:ascii="Open Sans" w:hAnsi="Open Sans" w:cs="Open Sans"/>
          <w:sz w:val="18"/>
          <w:szCs w:val="18"/>
        </w:rPr>
        <w:t>=</w:t>
      </w:r>
      <w:r w:rsidRPr="00DE4ED6">
        <w:rPr>
          <w:rFonts w:ascii="Open Sans" w:hAnsi="Open Sans" w:cs="Open Sans"/>
          <w:sz w:val="18"/>
          <w:szCs w:val="18"/>
        </w:rPr>
        <w:tab/>
      </w:r>
      <w:r w:rsidRPr="00DE4ED6">
        <w:rPr>
          <w:rFonts w:ascii="Open Sans" w:hAnsi="Open Sans" w:cs="Open Sans"/>
          <w:sz w:val="18"/>
          <w:szCs w:val="18"/>
        </w:rPr>
        <w:t>the emission factor for this technology and this pollutant</w:t>
      </w:r>
    </w:p>
    <w:p xmlns:wp14="http://schemas.microsoft.com/office/word/2010/wordml" w:rsidRPr="00DE4ED6" w:rsidR="001668A2" w:rsidP="00CB141C" w:rsidRDefault="001668A2" w14:paraId="016EFEAD" wp14:textId="77777777">
      <w:pPr>
        <w:pStyle w:val="BodyText"/>
        <w:rPr>
          <w:rFonts w:ascii="Open Sans" w:hAnsi="Open Sans" w:cs="Open Sans"/>
          <w:sz w:val="18"/>
          <w:szCs w:val="18"/>
        </w:rPr>
      </w:pPr>
      <w:r w:rsidRPr="00DE4ED6">
        <w:rPr>
          <w:rFonts w:ascii="Open Sans" w:hAnsi="Open Sans" w:cs="Open Sans"/>
          <w:sz w:val="18"/>
          <w:szCs w:val="18"/>
        </w:rPr>
        <w:t>A country where only one technology is implemented will result in a penetration factor of 100 % and the algorithm reduces to:</w:t>
      </w:r>
    </w:p>
    <w:p xmlns:wp14="http://schemas.microsoft.com/office/word/2010/wordml" w:rsidRPr="00DE4ED6" w:rsidR="001668A2" w:rsidP="00CB141C" w:rsidRDefault="001668A2" w14:paraId="35DDE7AE" wp14:textId="77777777">
      <w:pPr>
        <w:pStyle w:val="Equation"/>
        <w:tabs>
          <w:tab w:val="clear" w:pos="8280"/>
        </w:tabs>
        <w:rPr>
          <w:rFonts w:ascii="Open Sans" w:hAnsi="Open Sans" w:cs="Open Sans"/>
          <w:sz w:val="18"/>
          <w:szCs w:val="18"/>
        </w:rPr>
      </w:pPr>
      <w:r w:rsidRPr="00DE4ED6">
        <w:rPr>
          <w:rFonts w:ascii="Open Sans" w:hAnsi="Open Sans" w:cs="Open Sans"/>
          <w:position w:val="-14"/>
          <w:sz w:val="18"/>
          <w:szCs w:val="18"/>
        </w:rPr>
        <w:object w:dxaOrig="3680" w:dyaOrig="380" w14:anchorId="371568EB">
          <v:shape id="_x0000_i1027" style="width:184.5pt;height:18.75pt" o:ole="" type="#_x0000_t75">
            <v:imagedata o:title="" r:id="rId14"/>
          </v:shape>
          <o:OLEObject Type="Embed" ProgID="Equation.3" ShapeID="_x0000_i1027" DrawAspect="Content" ObjectID="_1630500393" r:id="rId15"/>
        </w:object>
      </w:r>
      <w:r w:rsidRPr="00DE4ED6">
        <w:rPr>
          <w:rFonts w:ascii="Open Sans" w:hAnsi="Open Sans" w:cs="Open Sans"/>
          <w:sz w:val="18"/>
          <w:szCs w:val="18"/>
        </w:rPr>
        <w:tab/>
      </w:r>
      <w:r w:rsidRPr="00DE4ED6">
        <w:rPr>
          <w:rFonts w:ascii="Open Sans" w:hAnsi="Open Sans" w:cs="Open Sans"/>
          <w:sz w:val="18"/>
          <w:szCs w:val="18"/>
        </w:rPr>
        <w:t>(</w:t>
      </w:r>
      <w:r w:rsidRPr="00DE4ED6" w:rsidR="009E763B">
        <w:rPr>
          <w:rFonts w:ascii="Open Sans" w:hAnsi="Open Sans" w:cs="Open Sans"/>
          <w:sz w:val="18"/>
          <w:szCs w:val="18"/>
        </w:rPr>
        <w:t>3</w:t>
      </w:r>
      <w:r w:rsidRPr="00DE4ED6">
        <w:rPr>
          <w:rFonts w:ascii="Open Sans" w:hAnsi="Open Sans" w:cs="Open Sans"/>
          <w:sz w:val="18"/>
          <w:szCs w:val="18"/>
        </w:rPr>
        <w:t>)</w:t>
      </w:r>
    </w:p>
    <w:p xmlns:wp14="http://schemas.microsoft.com/office/word/2010/wordml" w:rsidRPr="00DE4ED6" w:rsidR="001668A2" w:rsidP="00CB141C" w:rsidRDefault="001668A2" w14:paraId="30BC7CE7" wp14:textId="77777777">
      <w:pPr>
        <w:pStyle w:val="ListContinue"/>
        <w:rPr>
          <w:rFonts w:ascii="Open Sans" w:hAnsi="Open Sans" w:cs="Open Sans"/>
          <w:sz w:val="18"/>
          <w:szCs w:val="18"/>
          <w:lang w:val="en-GB"/>
        </w:rPr>
      </w:pPr>
      <w:r w:rsidRPr="00DE4ED6">
        <w:rPr>
          <w:rFonts w:ascii="Open Sans" w:hAnsi="Open Sans" w:cs="Open Sans"/>
          <w:sz w:val="18"/>
          <w:szCs w:val="18"/>
          <w:lang w:val="en-GB"/>
        </w:rPr>
        <w:t>where:</w:t>
      </w:r>
    </w:p>
    <w:p xmlns:wp14="http://schemas.microsoft.com/office/word/2010/wordml" w:rsidRPr="00DE4ED6" w:rsidR="001668A2" w:rsidP="00CB141C" w:rsidRDefault="001668A2" w14:paraId="18394C87" wp14:textId="77777777">
      <w:pPr>
        <w:pStyle w:val="Equationdefinition2006GL"/>
        <w:tabs>
          <w:tab w:val="clear" w:pos="1620"/>
          <w:tab w:val="left" w:pos="1800"/>
        </w:tabs>
        <w:ind w:left="2340" w:hanging="1773"/>
        <w:rPr>
          <w:rFonts w:ascii="Open Sans" w:hAnsi="Open Sans" w:cs="Open Sans"/>
          <w:sz w:val="18"/>
          <w:szCs w:val="18"/>
        </w:rPr>
      </w:pPr>
      <w:r w:rsidRPr="00DE4ED6">
        <w:rPr>
          <w:rFonts w:ascii="Open Sans" w:hAnsi="Open Sans" w:cs="Open Sans"/>
          <w:sz w:val="18"/>
          <w:szCs w:val="18"/>
        </w:rPr>
        <w:t>E</w:t>
      </w:r>
      <w:r w:rsidRPr="00DE4ED6">
        <w:rPr>
          <w:rFonts w:ascii="Open Sans" w:hAnsi="Open Sans" w:cs="Open Sans"/>
          <w:sz w:val="18"/>
          <w:szCs w:val="18"/>
          <w:vertAlign w:val="subscript"/>
        </w:rPr>
        <w:t>pollutant</w:t>
      </w:r>
      <w:r w:rsidRPr="00DE4ED6">
        <w:rPr>
          <w:rFonts w:ascii="Open Sans" w:hAnsi="Open Sans" w:cs="Open Sans"/>
          <w:sz w:val="18"/>
          <w:szCs w:val="18"/>
        </w:rPr>
        <w:tab/>
      </w:r>
      <w:r w:rsidRPr="00DE4ED6">
        <w:rPr>
          <w:rFonts w:ascii="Open Sans" w:hAnsi="Open Sans" w:cs="Open Sans"/>
          <w:sz w:val="18"/>
          <w:szCs w:val="18"/>
        </w:rPr>
        <w:t>=</w:t>
      </w:r>
      <w:r w:rsidRPr="00DE4ED6">
        <w:rPr>
          <w:rFonts w:ascii="Open Sans" w:hAnsi="Open Sans" w:cs="Open Sans"/>
          <w:sz w:val="18"/>
          <w:szCs w:val="18"/>
        </w:rPr>
        <w:tab/>
      </w:r>
      <w:r w:rsidRPr="00DE4ED6">
        <w:rPr>
          <w:rFonts w:ascii="Open Sans" w:hAnsi="Open Sans" w:cs="Open Sans"/>
          <w:sz w:val="18"/>
          <w:szCs w:val="18"/>
        </w:rPr>
        <w:t>the emission of the specified pollutant</w:t>
      </w:r>
    </w:p>
    <w:p xmlns:wp14="http://schemas.microsoft.com/office/word/2010/wordml" w:rsidRPr="00DE4ED6" w:rsidR="001668A2" w:rsidP="00CB141C" w:rsidRDefault="001668A2" w14:paraId="6FDD9875" wp14:textId="77777777">
      <w:pPr>
        <w:pStyle w:val="Equationdefinition2006GL"/>
        <w:tabs>
          <w:tab w:val="clear" w:pos="1620"/>
          <w:tab w:val="left" w:pos="1800"/>
        </w:tabs>
        <w:ind w:left="2340" w:hanging="1773"/>
        <w:rPr>
          <w:rFonts w:ascii="Open Sans" w:hAnsi="Open Sans" w:cs="Open Sans"/>
          <w:sz w:val="18"/>
          <w:szCs w:val="18"/>
        </w:rPr>
      </w:pPr>
      <w:r w:rsidRPr="00DE4ED6">
        <w:rPr>
          <w:rFonts w:ascii="Open Sans" w:hAnsi="Open Sans" w:cs="Open Sans"/>
          <w:sz w:val="18"/>
          <w:szCs w:val="18"/>
        </w:rPr>
        <w:t>AR</w:t>
      </w:r>
      <w:r w:rsidRPr="00DE4ED6">
        <w:rPr>
          <w:rFonts w:ascii="Open Sans" w:hAnsi="Open Sans" w:cs="Open Sans"/>
          <w:sz w:val="18"/>
          <w:szCs w:val="18"/>
          <w:vertAlign w:val="subscript"/>
        </w:rPr>
        <w:t>production</w:t>
      </w:r>
      <w:r w:rsidRPr="00DE4ED6">
        <w:rPr>
          <w:rFonts w:ascii="Open Sans" w:hAnsi="Open Sans" w:cs="Open Sans"/>
          <w:sz w:val="18"/>
          <w:szCs w:val="18"/>
        </w:rPr>
        <w:tab/>
      </w:r>
      <w:r w:rsidRPr="00DE4ED6">
        <w:rPr>
          <w:rFonts w:ascii="Open Sans" w:hAnsi="Open Sans" w:cs="Open Sans"/>
          <w:sz w:val="18"/>
          <w:szCs w:val="18"/>
        </w:rPr>
        <w:t>=</w:t>
      </w:r>
      <w:r w:rsidRPr="00DE4ED6">
        <w:rPr>
          <w:rFonts w:ascii="Open Sans" w:hAnsi="Open Sans" w:cs="Open Sans"/>
          <w:sz w:val="18"/>
          <w:szCs w:val="18"/>
        </w:rPr>
        <w:tab/>
      </w:r>
      <w:r w:rsidRPr="00DE4ED6">
        <w:rPr>
          <w:rFonts w:ascii="Open Sans" w:hAnsi="Open Sans" w:cs="Open Sans"/>
          <w:sz w:val="18"/>
          <w:szCs w:val="18"/>
        </w:rPr>
        <w:t xml:space="preserve">the activity rate for the </w:t>
      </w:r>
      <w:r w:rsidRPr="00DE4ED6" w:rsidR="00B5794D">
        <w:rPr>
          <w:rFonts w:ascii="Open Sans" w:hAnsi="Open Sans" w:cs="Open Sans"/>
          <w:sz w:val="18"/>
          <w:szCs w:val="18"/>
        </w:rPr>
        <w:t>pulp and paper</w:t>
      </w:r>
      <w:r w:rsidRPr="00DE4ED6">
        <w:rPr>
          <w:rFonts w:ascii="Open Sans" w:hAnsi="Open Sans" w:cs="Open Sans"/>
          <w:sz w:val="18"/>
          <w:szCs w:val="18"/>
        </w:rPr>
        <w:t xml:space="preserve"> production</w:t>
      </w:r>
    </w:p>
    <w:p xmlns:wp14="http://schemas.microsoft.com/office/word/2010/wordml" w:rsidRPr="00DE4ED6" w:rsidR="001668A2" w:rsidP="00CB141C" w:rsidRDefault="001668A2" w14:paraId="7FC2103A" wp14:textId="77777777">
      <w:pPr>
        <w:pStyle w:val="Equationdefinition2006GL"/>
        <w:tabs>
          <w:tab w:val="clear" w:pos="1620"/>
          <w:tab w:val="left" w:pos="1800"/>
        </w:tabs>
        <w:ind w:left="2340" w:hanging="1773"/>
        <w:rPr>
          <w:rFonts w:ascii="Open Sans" w:hAnsi="Open Sans" w:cs="Open Sans"/>
          <w:sz w:val="18"/>
          <w:szCs w:val="18"/>
        </w:rPr>
      </w:pPr>
      <w:r w:rsidRPr="00DE4ED6">
        <w:rPr>
          <w:rFonts w:ascii="Open Sans" w:hAnsi="Open Sans" w:cs="Open Sans"/>
          <w:sz w:val="18"/>
          <w:szCs w:val="18"/>
        </w:rPr>
        <w:t>EF</w:t>
      </w:r>
      <w:r w:rsidRPr="00DE4ED6">
        <w:rPr>
          <w:rFonts w:ascii="Open Sans" w:hAnsi="Open Sans" w:cs="Open Sans"/>
          <w:sz w:val="18"/>
          <w:szCs w:val="18"/>
          <w:vertAlign w:val="subscript"/>
        </w:rPr>
        <w:t>pollutant</w:t>
      </w:r>
      <w:r w:rsidRPr="00DE4ED6">
        <w:rPr>
          <w:rFonts w:ascii="Open Sans" w:hAnsi="Open Sans" w:cs="Open Sans"/>
          <w:sz w:val="18"/>
          <w:szCs w:val="18"/>
        </w:rPr>
        <w:tab/>
      </w:r>
      <w:r w:rsidRPr="00DE4ED6">
        <w:rPr>
          <w:rFonts w:ascii="Open Sans" w:hAnsi="Open Sans" w:cs="Open Sans"/>
          <w:sz w:val="18"/>
          <w:szCs w:val="18"/>
        </w:rPr>
        <w:t>=</w:t>
      </w:r>
      <w:r w:rsidRPr="00DE4ED6">
        <w:rPr>
          <w:rFonts w:ascii="Open Sans" w:hAnsi="Open Sans" w:cs="Open Sans"/>
          <w:sz w:val="18"/>
          <w:szCs w:val="18"/>
        </w:rPr>
        <w:tab/>
      </w:r>
      <w:r w:rsidRPr="00DE4ED6">
        <w:rPr>
          <w:rFonts w:ascii="Open Sans" w:hAnsi="Open Sans" w:cs="Open Sans"/>
          <w:sz w:val="18"/>
          <w:szCs w:val="18"/>
        </w:rPr>
        <w:t>the emission factor for this pollutant</w:t>
      </w:r>
    </w:p>
    <w:p xmlns:wp14="http://schemas.microsoft.com/office/word/2010/wordml" w:rsidRPr="00DE4ED6" w:rsidR="001668A2" w:rsidP="00CB141C" w:rsidRDefault="001668A2" w14:paraId="4420883D" wp14:textId="77777777">
      <w:pPr>
        <w:pStyle w:val="BodyText"/>
        <w:rPr>
          <w:rFonts w:ascii="Open Sans" w:hAnsi="Open Sans" w:cs="Open Sans"/>
          <w:sz w:val="18"/>
          <w:szCs w:val="18"/>
        </w:rPr>
      </w:pPr>
      <w:r w:rsidRPr="00DE4ED6">
        <w:rPr>
          <w:rFonts w:ascii="Open Sans" w:hAnsi="Open Sans" w:cs="Open Sans"/>
          <w:sz w:val="18"/>
          <w:szCs w:val="18"/>
        </w:rPr>
        <w:t>The emission factors in this approach will</w:t>
      </w:r>
      <w:r w:rsidRPr="00DE4ED6" w:rsidR="003F5C05">
        <w:rPr>
          <w:rFonts w:ascii="Open Sans" w:hAnsi="Open Sans" w:cs="Open Sans"/>
          <w:sz w:val="18"/>
          <w:szCs w:val="18"/>
        </w:rPr>
        <w:t xml:space="preserve"> still</w:t>
      </w:r>
      <w:r w:rsidRPr="00DE4ED6">
        <w:rPr>
          <w:rFonts w:ascii="Open Sans" w:hAnsi="Open Sans" w:cs="Open Sans"/>
          <w:sz w:val="18"/>
          <w:szCs w:val="18"/>
        </w:rPr>
        <w:t xml:space="preserve"> include all sub-processes within the industry </w:t>
      </w:r>
      <w:r w:rsidRPr="00DE4ED6" w:rsidR="003F5C05">
        <w:rPr>
          <w:rFonts w:ascii="Open Sans" w:hAnsi="Open Sans" w:cs="Open Sans"/>
          <w:sz w:val="18"/>
          <w:szCs w:val="18"/>
        </w:rPr>
        <w:t xml:space="preserve">from inputting </w:t>
      </w:r>
      <w:r w:rsidRPr="00DE4ED6">
        <w:rPr>
          <w:rFonts w:ascii="Open Sans" w:hAnsi="Open Sans" w:cs="Open Sans"/>
          <w:sz w:val="18"/>
          <w:szCs w:val="18"/>
        </w:rPr>
        <w:t xml:space="preserve">raw materials until the produced </w:t>
      </w:r>
      <w:r w:rsidRPr="00DE4ED6" w:rsidR="00B5794D">
        <w:rPr>
          <w:rFonts w:ascii="Open Sans" w:hAnsi="Open Sans" w:cs="Open Sans"/>
          <w:sz w:val="18"/>
          <w:szCs w:val="18"/>
        </w:rPr>
        <w:t>pulp and paper</w:t>
      </w:r>
      <w:r w:rsidRPr="00DE4ED6">
        <w:rPr>
          <w:rFonts w:ascii="Open Sans" w:hAnsi="Open Sans" w:cs="Open Sans"/>
          <w:sz w:val="18"/>
          <w:szCs w:val="18"/>
        </w:rPr>
        <w:t xml:space="preserve"> is shipped to the customers.</w:t>
      </w:r>
    </w:p>
    <w:p xmlns:wp14="http://schemas.microsoft.com/office/word/2010/wordml" w:rsidRPr="00DE4ED6" w:rsidR="008D0B3E" w:rsidP="008913F1" w:rsidRDefault="003F5C05" w14:paraId="5CC39C9A" wp14:textId="77777777">
      <w:pPr>
        <w:pStyle w:val="Heading3"/>
      </w:pPr>
      <w:r w:rsidRPr="00DE4ED6">
        <w:t>Technology-s</w:t>
      </w:r>
      <w:r w:rsidRPr="00DE4ED6" w:rsidR="008D0B3E">
        <w:t xml:space="preserve">pecific </w:t>
      </w:r>
      <w:r w:rsidRPr="00DE4ED6">
        <w:t>e</w:t>
      </w:r>
      <w:r w:rsidRPr="00DE4ED6" w:rsidR="008D0B3E">
        <w:t xml:space="preserve">mission </w:t>
      </w:r>
      <w:r w:rsidRPr="00DE4ED6">
        <w:t>f</w:t>
      </w:r>
      <w:r w:rsidRPr="00DE4ED6" w:rsidR="008D0B3E">
        <w:t>actors</w:t>
      </w:r>
    </w:p>
    <w:p xmlns:wp14="http://schemas.microsoft.com/office/word/2010/wordml" w:rsidRPr="00DE4ED6" w:rsidR="008D0B3E" w:rsidP="00CB141C" w:rsidRDefault="008D0B3E" w14:paraId="2D97F347" wp14:textId="77777777">
      <w:pPr>
        <w:pStyle w:val="BodyText"/>
        <w:rPr>
          <w:rFonts w:ascii="Open Sans" w:hAnsi="Open Sans" w:cs="Open Sans"/>
          <w:sz w:val="18"/>
          <w:szCs w:val="18"/>
        </w:rPr>
      </w:pPr>
      <w:r w:rsidRPr="00DE4ED6">
        <w:rPr>
          <w:rFonts w:ascii="Open Sans" w:hAnsi="Open Sans" w:cs="Open Sans"/>
          <w:sz w:val="18"/>
          <w:szCs w:val="18"/>
        </w:rPr>
        <w:t xml:space="preserve">Applying a Tier 2 approach for the process emissions from paper and pulp production, </w:t>
      </w:r>
      <w:r w:rsidRPr="00DE4ED6" w:rsidR="003F5C05">
        <w:rPr>
          <w:rFonts w:ascii="Open Sans" w:hAnsi="Open Sans" w:cs="Open Sans"/>
          <w:sz w:val="18"/>
          <w:szCs w:val="18"/>
        </w:rPr>
        <w:t>technology-</w:t>
      </w:r>
      <w:r w:rsidRPr="00DE4ED6">
        <w:rPr>
          <w:rFonts w:ascii="Open Sans" w:hAnsi="Open Sans" w:cs="Open Sans"/>
          <w:sz w:val="18"/>
          <w:szCs w:val="18"/>
        </w:rPr>
        <w:t xml:space="preserve">specific emission factors are needed. </w:t>
      </w:r>
      <w:r w:rsidRPr="00DE4ED6" w:rsidR="005279AA">
        <w:rPr>
          <w:rFonts w:ascii="Open Sans" w:hAnsi="Open Sans" w:cs="Open Sans"/>
          <w:sz w:val="18"/>
          <w:szCs w:val="18"/>
        </w:rPr>
        <w:t xml:space="preserve">The emission factors </w:t>
      </w:r>
      <w:r w:rsidRPr="00DE4ED6">
        <w:rPr>
          <w:rFonts w:ascii="Open Sans" w:hAnsi="Open Sans" w:cs="Open Sans"/>
          <w:sz w:val="18"/>
          <w:szCs w:val="18"/>
        </w:rPr>
        <w:t xml:space="preserve">are provided in </w:t>
      </w:r>
      <w:r w:rsidRPr="00DE4ED6" w:rsidR="003F5C05">
        <w:rPr>
          <w:rFonts w:ascii="Open Sans" w:hAnsi="Open Sans" w:cs="Open Sans"/>
          <w:sz w:val="18"/>
          <w:szCs w:val="18"/>
        </w:rPr>
        <w:t>the present sub-</w:t>
      </w:r>
      <w:r w:rsidRPr="00DE4ED6">
        <w:rPr>
          <w:rFonts w:ascii="Open Sans" w:hAnsi="Open Sans" w:cs="Open Sans"/>
          <w:sz w:val="18"/>
          <w:szCs w:val="18"/>
        </w:rPr>
        <w:t xml:space="preserve">section. </w:t>
      </w:r>
      <w:r w:rsidRPr="00DE4ED6" w:rsidR="005279AA">
        <w:rPr>
          <w:rFonts w:ascii="Open Sans" w:hAnsi="Open Sans" w:cs="Open Sans"/>
          <w:sz w:val="18"/>
          <w:szCs w:val="18"/>
        </w:rPr>
        <w:t xml:space="preserve">Emission factors for BC are available for the Kraft process and for pulp and paper mills in general. The BC EF for the Kraft process is proposed to be applied for the </w:t>
      </w:r>
      <w:r w:rsidRPr="00DE4ED6" w:rsidR="003D15B0">
        <w:rPr>
          <w:rFonts w:ascii="Open Sans" w:hAnsi="Open Sans" w:cs="Open Sans"/>
          <w:sz w:val="18"/>
          <w:szCs w:val="18"/>
        </w:rPr>
        <w:t>s</w:t>
      </w:r>
      <w:r w:rsidRPr="00DE4ED6" w:rsidR="00756CB4">
        <w:rPr>
          <w:rFonts w:ascii="Open Sans" w:hAnsi="Open Sans" w:cs="Open Sans"/>
          <w:sz w:val="18"/>
          <w:szCs w:val="18"/>
        </w:rPr>
        <w:t>ulphite</w:t>
      </w:r>
      <w:r w:rsidRPr="00DE4ED6" w:rsidR="005279AA">
        <w:rPr>
          <w:rFonts w:ascii="Open Sans" w:hAnsi="Open Sans" w:cs="Open Sans"/>
          <w:sz w:val="18"/>
          <w:szCs w:val="18"/>
        </w:rPr>
        <w:t xml:space="preserve"> process as well. The BC EF </w:t>
      </w:r>
      <w:r w:rsidRPr="00DE4ED6" w:rsidR="005279AA">
        <w:rPr>
          <w:rFonts w:ascii="Open Sans" w:hAnsi="Open Sans" w:cs="Open Sans"/>
          <w:sz w:val="18"/>
          <w:szCs w:val="18"/>
        </w:rPr>
        <w:lastRenderedPageBreak/>
        <w:t xml:space="preserve">for pulp and paper mills is </w:t>
      </w:r>
      <w:r w:rsidRPr="00DE4ED6" w:rsidR="006D59BC">
        <w:rPr>
          <w:rFonts w:ascii="Open Sans" w:hAnsi="Open Sans" w:cs="Open Sans"/>
          <w:sz w:val="18"/>
          <w:szCs w:val="18"/>
        </w:rPr>
        <w:t>obtained from</w:t>
      </w:r>
      <w:r w:rsidRPr="00DE4ED6" w:rsidR="005279AA">
        <w:rPr>
          <w:rFonts w:ascii="Open Sans" w:hAnsi="Open Sans" w:cs="Open Sans"/>
          <w:sz w:val="18"/>
          <w:szCs w:val="18"/>
        </w:rPr>
        <w:t xml:space="preserve"> US EPA (US EPA, </w:t>
      </w:r>
      <w:r w:rsidRPr="00DE4ED6" w:rsidR="007322D4">
        <w:rPr>
          <w:rFonts w:ascii="Open Sans" w:hAnsi="Open Sans" w:cs="Open Sans"/>
          <w:sz w:val="18"/>
          <w:szCs w:val="18"/>
        </w:rPr>
        <w:t>2011</w:t>
      </w:r>
      <w:r w:rsidRPr="00DE4ED6" w:rsidR="005279AA">
        <w:rPr>
          <w:rFonts w:ascii="Open Sans" w:hAnsi="Open Sans" w:cs="Open Sans"/>
          <w:sz w:val="18"/>
          <w:szCs w:val="18"/>
        </w:rPr>
        <w:t xml:space="preserve">). </w:t>
      </w:r>
      <w:r w:rsidRPr="00DE4ED6">
        <w:rPr>
          <w:rFonts w:ascii="Open Sans" w:hAnsi="Open Sans" w:cs="Open Sans"/>
          <w:sz w:val="18"/>
          <w:szCs w:val="18"/>
        </w:rPr>
        <w:t>A BREF document for this industry is available at http://eippcb.jrc.es/pages/FActivities.htm.</w:t>
      </w:r>
      <w:r w:rsidRPr="00DE4ED6" w:rsidR="00A86E44">
        <w:rPr>
          <w:rFonts w:ascii="Open Sans" w:hAnsi="Open Sans" w:cs="Open Sans"/>
          <w:sz w:val="18"/>
          <w:szCs w:val="18"/>
        </w:rPr>
        <w:t xml:space="preserve"> </w:t>
      </w:r>
    </w:p>
    <w:p xmlns:wp14="http://schemas.microsoft.com/office/word/2010/wordml" w:rsidRPr="00DE4ED6" w:rsidR="008D0B3E" w:rsidP="00CB141C" w:rsidRDefault="008D0B3E" w14:paraId="48BD3DD4" wp14:textId="77777777">
      <w:pPr>
        <w:pStyle w:val="BodyText"/>
        <w:rPr>
          <w:rFonts w:ascii="Open Sans" w:hAnsi="Open Sans" w:cs="Open Sans"/>
          <w:sz w:val="18"/>
          <w:szCs w:val="18"/>
        </w:rPr>
      </w:pPr>
      <w:r w:rsidRPr="00DE4ED6">
        <w:rPr>
          <w:rFonts w:ascii="Open Sans" w:hAnsi="Open Sans" w:cs="Open Sans"/>
          <w:sz w:val="18"/>
          <w:szCs w:val="18"/>
        </w:rPr>
        <w:t>Th</w:t>
      </w:r>
      <w:r w:rsidRPr="00DE4ED6" w:rsidR="003F5C05">
        <w:rPr>
          <w:rFonts w:ascii="Open Sans" w:hAnsi="Open Sans" w:cs="Open Sans"/>
          <w:sz w:val="18"/>
          <w:szCs w:val="18"/>
        </w:rPr>
        <w:t>e present sub-</w:t>
      </w:r>
      <w:r w:rsidRPr="00DE4ED6">
        <w:rPr>
          <w:rFonts w:ascii="Open Sans" w:hAnsi="Open Sans" w:cs="Open Sans"/>
          <w:sz w:val="18"/>
          <w:szCs w:val="18"/>
        </w:rPr>
        <w:t xml:space="preserve">section provides a series of </w:t>
      </w:r>
      <w:r w:rsidRPr="00DE4ED6" w:rsidR="003F5C05">
        <w:rPr>
          <w:rFonts w:ascii="Open Sans" w:hAnsi="Open Sans" w:cs="Open Sans"/>
          <w:sz w:val="18"/>
          <w:szCs w:val="18"/>
        </w:rPr>
        <w:t>technology-</w:t>
      </w:r>
      <w:r w:rsidRPr="00DE4ED6">
        <w:rPr>
          <w:rFonts w:ascii="Open Sans" w:hAnsi="Open Sans" w:cs="Open Sans"/>
          <w:sz w:val="18"/>
          <w:szCs w:val="18"/>
        </w:rPr>
        <w:t>specific process emission factors for the pulp and paper production. The most</w:t>
      </w:r>
      <w:r w:rsidRPr="00DE4ED6" w:rsidR="003F5C05">
        <w:rPr>
          <w:rFonts w:ascii="Open Sans" w:hAnsi="Open Sans" w:cs="Open Sans"/>
          <w:sz w:val="18"/>
          <w:szCs w:val="18"/>
        </w:rPr>
        <w:t xml:space="preserve"> </w:t>
      </w:r>
      <w:r w:rsidRPr="00DE4ED6">
        <w:rPr>
          <w:rFonts w:ascii="Open Sans" w:hAnsi="Open Sans" w:cs="Open Sans"/>
          <w:sz w:val="18"/>
          <w:szCs w:val="18"/>
        </w:rPr>
        <w:t>used technique is the Kraft process.</w:t>
      </w:r>
    </w:p>
    <w:p xmlns:wp14="http://schemas.microsoft.com/office/word/2010/wordml" w:rsidRPr="00DE4ED6" w:rsidR="008D0B3E" w:rsidP="00CB141C" w:rsidRDefault="008D0B3E" w14:paraId="2F4247A8" wp14:textId="77777777">
      <w:pPr>
        <w:pStyle w:val="Heading4"/>
        <w:jc w:val="both"/>
        <w:rPr>
          <w:rFonts w:ascii="Open Sans" w:hAnsi="Open Sans" w:cs="Open Sans"/>
          <w:sz w:val="18"/>
          <w:szCs w:val="18"/>
        </w:rPr>
      </w:pPr>
      <w:r w:rsidRPr="00DE4ED6">
        <w:rPr>
          <w:rFonts w:ascii="Open Sans" w:hAnsi="Open Sans" w:cs="Open Sans"/>
          <w:sz w:val="18"/>
          <w:szCs w:val="18"/>
        </w:rPr>
        <w:t>Kraft process</w:t>
      </w:r>
    </w:p>
    <w:p xmlns:wp14="http://schemas.microsoft.com/office/word/2010/wordml" w:rsidRPr="00A86763" w:rsidR="00A86763" w:rsidP="00A86763" w:rsidRDefault="008D0B3E" w14:paraId="646C1770" wp14:textId="77777777">
      <w:pPr>
        <w:pStyle w:val="BodyText"/>
        <w:rPr>
          <w:rFonts w:ascii="Open Sans" w:hAnsi="Open Sans" w:cs="Open Sans"/>
          <w:sz w:val="18"/>
          <w:szCs w:val="18"/>
        </w:rPr>
      </w:pPr>
      <w:r w:rsidRPr="00DE4ED6">
        <w:rPr>
          <w:rFonts w:ascii="Open Sans" w:hAnsi="Open Sans" w:cs="Open Sans"/>
          <w:sz w:val="18"/>
          <w:szCs w:val="18"/>
        </w:rPr>
        <w:t xml:space="preserve">The Kraft pulping process is the most used in the pulp and paper industry. The default emission factors when using this technique are presented in </w:t>
      </w:r>
      <w:r w:rsidRPr="00DE4ED6">
        <w:rPr>
          <w:rFonts w:ascii="Open Sans" w:hAnsi="Open Sans" w:cs="Open Sans"/>
          <w:sz w:val="18"/>
          <w:szCs w:val="18"/>
        </w:rPr>
        <w:fldChar w:fldCharType="begin"/>
      </w:r>
      <w:r w:rsidRPr="00DE4ED6">
        <w:rPr>
          <w:rFonts w:ascii="Open Sans" w:hAnsi="Open Sans" w:cs="Open Sans"/>
          <w:sz w:val="18"/>
          <w:szCs w:val="18"/>
        </w:rPr>
        <w:instrText xml:space="preserve"> REF _Ref188432781 \h  \* MERGEFORMAT </w:instrText>
      </w:r>
      <w:r w:rsidRPr="00DE4ED6">
        <w:rPr>
          <w:rFonts w:ascii="Open Sans" w:hAnsi="Open Sans" w:cs="Open Sans"/>
          <w:sz w:val="18"/>
          <w:szCs w:val="18"/>
        </w:rPr>
      </w:r>
      <w:r w:rsidRPr="00DE4ED6">
        <w:rPr>
          <w:rFonts w:ascii="Open Sans" w:hAnsi="Open Sans" w:cs="Open Sans"/>
          <w:sz w:val="18"/>
          <w:szCs w:val="18"/>
        </w:rPr>
        <w:fldChar w:fldCharType="separate"/>
      </w:r>
    </w:p>
    <w:p xmlns:wp14="http://schemas.microsoft.com/office/word/2010/wordml" w:rsidRPr="00DE4ED6" w:rsidR="008D0B3E" w:rsidP="00CB141C" w:rsidRDefault="00A86763" w14:paraId="24D7951E" wp14:textId="77777777">
      <w:pPr>
        <w:pStyle w:val="BodyText"/>
        <w:rPr>
          <w:rFonts w:ascii="Open Sans" w:hAnsi="Open Sans" w:cs="Open Sans"/>
          <w:sz w:val="18"/>
          <w:szCs w:val="18"/>
        </w:rPr>
      </w:pPr>
      <w:r w:rsidRPr="00A86763">
        <w:rPr>
          <w:rFonts w:ascii="Open Sans" w:hAnsi="Open Sans" w:cs="Open Sans"/>
          <w:sz w:val="18"/>
          <w:szCs w:val="18"/>
        </w:rPr>
        <w:t>Table</w:t>
      </w:r>
      <w:r w:rsidRPr="00A86763">
        <w:rPr>
          <w:rFonts w:ascii="Open Sans" w:hAnsi="Open Sans" w:cs="Open Sans"/>
          <w:noProof/>
          <w:sz w:val="18"/>
          <w:szCs w:val="18"/>
        </w:rPr>
        <w:t xml:space="preserve"> </w:t>
      </w:r>
      <w:r>
        <w:rPr>
          <w:noProof/>
        </w:rPr>
        <w:t>3</w:t>
      </w:r>
      <w:r w:rsidRPr="00DE4ED6">
        <w:t>.</w:t>
      </w:r>
      <w:r>
        <w:rPr>
          <w:noProof/>
        </w:rPr>
        <w:t>2</w:t>
      </w:r>
      <w:r w:rsidRPr="00DE4ED6" w:rsidR="008D0B3E">
        <w:rPr>
          <w:rFonts w:ascii="Open Sans" w:hAnsi="Open Sans" w:cs="Open Sans"/>
          <w:sz w:val="18"/>
          <w:szCs w:val="18"/>
        </w:rPr>
        <w:fldChar w:fldCharType="end"/>
      </w:r>
      <w:r w:rsidRPr="00DE4ED6" w:rsidR="008D0B3E">
        <w:rPr>
          <w:rFonts w:ascii="Open Sans" w:hAnsi="Open Sans" w:cs="Open Sans"/>
          <w:sz w:val="18"/>
          <w:szCs w:val="18"/>
        </w:rPr>
        <w:t xml:space="preserve"> below.</w:t>
      </w:r>
    </w:p>
    <w:p xmlns:wp14="http://schemas.microsoft.com/office/word/2010/wordml" w:rsidR="00CB141C" w:rsidRDefault="00CB141C" w14:paraId="0A4F7224" wp14:textId="77777777">
      <w:pPr>
        <w:spacing w:line="240" w:lineRule="auto"/>
        <w:rPr>
          <w:rFonts w:ascii="Open Sans" w:hAnsi="Open Sans"/>
          <w:b/>
          <w:sz w:val="18"/>
          <w:szCs w:val="20"/>
          <w:lang w:val="en-GB" w:eastAsia="it-IT"/>
        </w:rPr>
      </w:pPr>
      <w:bookmarkStart w:name="_Ref188432781" w:id="29"/>
    </w:p>
    <w:p xmlns:wp14="http://schemas.microsoft.com/office/word/2010/wordml" w:rsidR="008D0B3E" w:rsidP="00CB141C" w:rsidRDefault="008D0B3E" w14:paraId="1C446720" wp14:textId="77777777">
      <w:pPr>
        <w:pStyle w:val="Caption"/>
      </w:pPr>
      <w:r w:rsidRPr="00DE4ED6">
        <w:t xml:space="preserve">Table </w:t>
      </w:r>
      <w:r>
        <w:fldChar w:fldCharType="begin"/>
      </w:r>
      <w:r>
        <w:instrText> STYLEREF 1 \s </w:instrText>
      </w:r>
      <w:r>
        <w:fldChar w:fldCharType="separate"/>
      </w:r>
      <w:r w:rsidR="00A86763">
        <w:rPr>
          <w:noProof/>
        </w:rPr>
        <w:t>3</w:t>
      </w:r>
      <w:r>
        <w:fldChar w:fldCharType="end"/>
      </w:r>
      <w:r w:rsidRPr="00DE4ED6" w:rsidR="0005272F">
        <w:t>.</w:t>
      </w:r>
      <w:r>
        <w:fldChar w:fldCharType="begin"/>
      </w:r>
      <w:r>
        <w:instrText> SEQ Table \* ARABIC \s 1 </w:instrText>
      </w:r>
      <w:r>
        <w:fldChar w:fldCharType="separate"/>
      </w:r>
      <w:r w:rsidR="00A86763">
        <w:rPr>
          <w:noProof/>
        </w:rPr>
        <w:t>2</w:t>
      </w:r>
      <w:r>
        <w:fldChar w:fldCharType="end"/>
      </w:r>
      <w:bookmarkEnd w:id="29"/>
      <w:r w:rsidRPr="00DE4ED6">
        <w:tab/>
      </w:r>
      <w:r w:rsidRPr="00DE4ED6">
        <w:t xml:space="preserve">Tier 2 emission factors for source category </w:t>
      </w:r>
      <w:r w:rsidRPr="00DE4ED6" w:rsidR="002A67F3">
        <w:t>2.H.1</w:t>
      </w:r>
      <w:r w:rsidRPr="00DE4ED6">
        <w:t xml:space="preserve"> </w:t>
      </w:r>
      <w:r w:rsidRPr="00DE4ED6" w:rsidR="002A67F3">
        <w:t>Pulp and paper industry</w:t>
      </w:r>
      <w:r w:rsidRPr="00DE4ED6">
        <w:t>, Kraft process</w:t>
      </w:r>
    </w:p>
    <w:tbl>
      <w:tblPr>
        <w:tblW w:w="8520" w:type="dxa"/>
        <w:tblInd w:w="93" w:type="dxa"/>
        <w:tblLook w:val="04A0" w:firstRow="1" w:lastRow="0" w:firstColumn="1" w:lastColumn="0" w:noHBand="0" w:noVBand="1"/>
      </w:tblPr>
      <w:tblGrid>
        <w:gridCol w:w="2142"/>
        <w:gridCol w:w="708"/>
        <w:gridCol w:w="142"/>
        <w:gridCol w:w="1418"/>
        <w:gridCol w:w="992"/>
        <w:gridCol w:w="850"/>
        <w:gridCol w:w="2268"/>
      </w:tblGrid>
      <w:tr xmlns:wp14="http://schemas.microsoft.com/office/word/2010/wordml" w:rsidRPr="00FC3F97" w:rsidR="0002503D" w:rsidTr="007322D4" w14:paraId="45D4E721" wp14:textId="77777777">
        <w:trPr>
          <w:trHeight w:val="152"/>
        </w:trPr>
        <w:tc>
          <w:tcPr>
            <w:tcW w:w="8520" w:type="dxa"/>
            <w:gridSpan w:val="7"/>
            <w:tcBorders>
              <w:top w:val="single" w:color="auto" w:sz="4" w:space="0"/>
              <w:left w:val="single" w:color="auto" w:sz="4" w:space="0"/>
              <w:bottom w:val="nil"/>
              <w:right w:val="single" w:color="auto" w:sz="4" w:space="0"/>
            </w:tcBorders>
            <w:shd w:val="clear" w:color="000000" w:fill="FFFF99"/>
            <w:noWrap/>
            <w:vAlign w:val="bottom"/>
            <w:hideMark/>
          </w:tcPr>
          <w:p w:rsidRPr="00FC3F97" w:rsidR="0002503D" w:rsidP="007322D4" w:rsidRDefault="0002503D" w14:paraId="5A262505"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Tier 2 default emission factors</w:t>
            </w:r>
          </w:p>
        </w:tc>
      </w:tr>
      <w:tr xmlns:wp14="http://schemas.microsoft.com/office/word/2010/wordml" w:rsidRPr="00FC3F97" w:rsidR="0002503D" w:rsidTr="007322D4" w14:paraId="0DF58923" wp14:textId="77777777">
        <w:trPr>
          <w:trHeight w:val="230"/>
        </w:trPr>
        <w:tc>
          <w:tcPr>
            <w:tcW w:w="2142" w:type="dxa"/>
            <w:tcBorders>
              <w:top w:val="single" w:color="auto" w:sz="8" w:space="0"/>
              <w:left w:val="single" w:color="auto" w:sz="4" w:space="0"/>
              <w:bottom w:val="single" w:color="auto" w:sz="8" w:space="0"/>
              <w:right w:val="single" w:color="auto" w:sz="8" w:space="0"/>
            </w:tcBorders>
            <w:shd w:val="clear" w:color="000000" w:fill="BFBFBF"/>
            <w:noWrap/>
            <w:hideMark/>
          </w:tcPr>
          <w:p w:rsidRPr="00FC3F97" w:rsidR="0002503D" w:rsidP="007322D4" w:rsidRDefault="0002503D" w14:paraId="63E4A9CD"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 </w:t>
            </w:r>
          </w:p>
        </w:tc>
        <w:tc>
          <w:tcPr>
            <w:tcW w:w="850" w:type="dxa"/>
            <w:gridSpan w:val="2"/>
            <w:tcBorders>
              <w:top w:val="single" w:color="auto" w:sz="8" w:space="0"/>
              <w:left w:val="nil"/>
              <w:bottom w:val="single" w:color="auto" w:sz="8" w:space="0"/>
              <w:right w:val="single" w:color="auto" w:sz="4" w:space="0"/>
            </w:tcBorders>
            <w:shd w:val="clear" w:color="000000" w:fill="BFBFBF"/>
            <w:noWrap/>
            <w:vAlign w:val="bottom"/>
            <w:hideMark/>
          </w:tcPr>
          <w:p w:rsidRPr="00FC3F97" w:rsidR="0002503D" w:rsidP="007322D4" w:rsidRDefault="0002503D" w14:paraId="4989949B"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Code</w:t>
            </w:r>
          </w:p>
        </w:tc>
        <w:tc>
          <w:tcPr>
            <w:tcW w:w="5528" w:type="dxa"/>
            <w:gridSpan w:val="4"/>
            <w:tcBorders>
              <w:top w:val="single" w:color="auto" w:sz="8" w:space="0"/>
              <w:left w:val="nil"/>
              <w:bottom w:val="single" w:color="auto" w:sz="8" w:space="0"/>
              <w:right w:val="single" w:color="auto" w:sz="4" w:space="0"/>
            </w:tcBorders>
            <w:shd w:val="clear" w:color="000000" w:fill="BFBFBF"/>
            <w:noWrap/>
            <w:vAlign w:val="bottom"/>
            <w:hideMark/>
          </w:tcPr>
          <w:p w:rsidRPr="00FC3F97" w:rsidR="0002503D" w:rsidP="007322D4" w:rsidRDefault="0002503D" w14:paraId="76CAFD79"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Name</w:t>
            </w:r>
          </w:p>
        </w:tc>
      </w:tr>
      <w:tr xmlns:wp14="http://schemas.microsoft.com/office/word/2010/wordml" w:rsidRPr="00FC3F97" w:rsidR="0002503D" w:rsidTr="007322D4" w14:paraId="21F5E0DE" wp14:textId="77777777">
        <w:trPr>
          <w:trHeight w:val="248"/>
        </w:trPr>
        <w:tc>
          <w:tcPr>
            <w:tcW w:w="2142" w:type="dxa"/>
            <w:tcBorders>
              <w:top w:val="nil"/>
              <w:left w:val="single" w:color="auto" w:sz="4" w:space="0"/>
              <w:bottom w:val="nil"/>
              <w:right w:val="single" w:color="auto" w:sz="8" w:space="0"/>
            </w:tcBorders>
            <w:shd w:val="clear" w:color="000000" w:fill="BFBFBF"/>
            <w:noWrap/>
            <w:hideMark/>
          </w:tcPr>
          <w:p w:rsidRPr="00FC3F97" w:rsidR="0002503D" w:rsidP="007322D4" w:rsidRDefault="0002503D" w14:paraId="0F6BC683"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NFR source category</w:t>
            </w:r>
          </w:p>
        </w:tc>
        <w:tc>
          <w:tcPr>
            <w:tcW w:w="85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7322D4" w:rsidRDefault="002A67F3" w14:paraId="174B7975"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2.H.1</w:t>
            </w:r>
          </w:p>
        </w:tc>
        <w:tc>
          <w:tcPr>
            <w:tcW w:w="5528" w:type="dxa"/>
            <w:gridSpan w:val="4"/>
            <w:tcBorders>
              <w:top w:val="nil"/>
              <w:left w:val="nil"/>
              <w:bottom w:val="single" w:color="auto" w:sz="4" w:space="0"/>
              <w:right w:val="single" w:color="000000" w:sz="4" w:space="0"/>
            </w:tcBorders>
            <w:shd w:val="clear" w:color="auto" w:fill="auto"/>
            <w:noWrap/>
            <w:vAlign w:val="bottom"/>
            <w:hideMark/>
          </w:tcPr>
          <w:p w:rsidRPr="00FC3F97" w:rsidR="0002503D" w:rsidP="007322D4" w:rsidRDefault="002A67F3" w14:paraId="32875F1B"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Pulp and paper industry</w:t>
            </w:r>
          </w:p>
        </w:tc>
      </w:tr>
      <w:tr xmlns:wp14="http://schemas.microsoft.com/office/word/2010/wordml" w:rsidRPr="00FC3F97" w:rsidR="00847FF9" w:rsidTr="0002503D" w14:paraId="69EF8484" wp14:textId="77777777">
        <w:trPr>
          <w:trHeight w:val="134"/>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FC3F97" w:rsidR="0002503D" w:rsidP="00847FF9" w:rsidRDefault="0002503D" w14:paraId="32CF9D91"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Fuel</w:t>
            </w:r>
          </w:p>
        </w:tc>
        <w:tc>
          <w:tcPr>
            <w:tcW w:w="6378" w:type="dxa"/>
            <w:gridSpan w:val="6"/>
            <w:tcBorders>
              <w:top w:val="single" w:color="auto" w:sz="4" w:space="0"/>
              <w:left w:val="nil"/>
              <w:bottom w:val="single" w:color="auto" w:sz="4" w:space="0"/>
              <w:right w:val="single" w:color="auto" w:sz="4" w:space="0"/>
            </w:tcBorders>
            <w:shd w:val="clear" w:color="auto" w:fill="auto"/>
            <w:noWrap/>
            <w:vAlign w:val="bottom"/>
            <w:hideMark/>
          </w:tcPr>
          <w:p w:rsidRPr="00FC3F97" w:rsidR="0002503D" w:rsidP="00847FF9" w:rsidRDefault="0002503D" w14:paraId="0E95CDC1"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NA</w:t>
            </w:r>
          </w:p>
        </w:tc>
      </w:tr>
      <w:tr xmlns:wp14="http://schemas.microsoft.com/office/word/2010/wordml" w:rsidRPr="00FC3F97" w:rsidR="00847FF9" w:rsidTr="0002503D" w14:paraId="187E839F" wp14:textId="77777777">
        <w:trPr>
          <w:trHeight w:val="222"/>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FC3F97" w:rsidR="0002503D" w:rsidP="00847FF9" w:rsidRDefault="0002503D" w14:paraId="3DF6B870"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SNAP (if applicable)</w:t>
            </w:r>
          </w:p>
        </w:tc>
        <w:tc>
          <w:tcPr>
            <w:tcW w:w="6378" w:type="dxa"/>
            <w:gridSpan w:val="6"/>
            <w:tcBorders>
              <w:top w:val="single" w:color="auto" w:sz="4" w:space="0"/>
              <w:left w:val="nil"/>
              <w:bottom w:val="single" w:color="auto" w:sz="4" w:space="0"/>
              <w:right w:val="single" w:color="000000" w:sz="4" w:space="0"/>
            </w:tcBorders>
            <w:shd w:val="clear" w:color="auto" w:fill="auto"/>
            <w:noWrap/>
            <w:vAlign w:val="bottom"/>
            <w:hideMark/>
          </w:tcPr>
          <w:p w:rsidRPr="00FC3F97" w:rsidR="0002503D" w:rsidP="00847FF9" w:rsidRDefault="0002503D" w14:paraId="752CF6A3"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040602 Paper pulp (Kraft process)</w:t>
            </w:r>
          </w:p>
        </w:tc>
      </w:tr>
      <w:tr xmlns:wp14="http://schemas.microsoft.com/office/word/2010/wordml" w:rsidRPr="00FC3F97" w:rsidR="00847FF9" w:rsidTr="0002503D" w14:paraId="0FE7EF2C" wp14:textId="77777777">
        <w:trPr>
          <w:trHeight w:val="12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FC3F97" w:rsidR="0002503D" w:rsidP="007322D4" w:rsidRDefault="0002503D" w14:paraId="594A0FBF"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Technologies/Practices</w:t>
            </w:r>
          </w:p>
        </w:tc>
        <w:tc>
          <w:tcPr>
            <w:tcW w:w="6378" w:type="dxa"/>
            <w:gridSpan w:val="6"/>
            <w:tcBorders>
              <w:top w:val="single" w:color="auto" w:sz="4" w:space="0"/>
              <w:left w:val="nil"/>
              <w:bottom w:val="single" w:color="auto" w:sz="4" w:space="0"/>
              <w:right w:val="single" w:color="000000" w:sz="4" w:space="0"/>
            </w:tcBorders>
            <w:shd w:val="clear" w:color="auto" w:fill="auto"/>
            <w:noWrap/>
            <w:vAlign w:val="bottom"/>
            <w:hideMark/>
          </w:tcPr>
          <w:p w:rsidRPr="00FC3F97" w:rsidR="0002503D" w:rsidP="007322D4" w:rsidRDefault="0002503D" w14:paraId="4F6584BE"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 </w:t>
            </w:r>
          </w:p>
        </w:tc>
      </w:tr>
      <w:tr xmlns:wp14="http://schemas.microsoft.com/office/word/2010/wordml" w:rsidRPr="00FC3F97" w:rsidR="00847FF9" w:rsidTr="0002503D" w14:paraId="68F99A84" wp14:textId="77777777">
        <w:trPr>
          <w:trHeight w:val="199"/>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FC3F97" w:rsidR="0002503D" w:rsidP="007322D4" w:rsidRDefault="0002503D" w14:paraId="667F2650"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Region or regional conditions</w:t>
            </w:r>
          </w:p>
        </w:tc>
        <w:tc>
          <w:tcPr>
            <w:tcW w:w="6378" w:type="dxa"/>
            <w:gridSpan w:val="6"/>
            <w:tcBorders>
              <w:top w:val="single" w:color="auto" w:sz="4" w:space="0"/>
              <w:left w:val="nil"/>
              <w:bottom w:val="single" w:color="auto" w:sz="4" w:space="0"/>
              <w:right w:val="single" w:color="000000" w:sz="4" w:space="0"/>
            </w:tcBorders>
            <w:shd w:val="clear" w:color="auto" w:fill="auto"/>
            <w:noWrap/>
            <w:vAlign w:val="bottom"/>
            <w:hideMark/>
          </w:tcPr>
          <w:p w:rsidRPr="00FC3F97" w:rsidR="0002503D" w:rsidP="007322D4" w:rsidRDefault="0002503D" w14:paraId="09AF38FC"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 </w:t>
            </w:r>
          </w:p>
        </w:tc>
      </w:tr>
      <w:tr xmlns:wp14="http://schemas.microsoft.com/office/word/2010/wordml" w:rsidRPr="00FC3F97" w:rsidR="0002503D" w:rsidTr="0002503D" w14:paraId="7A8DFF42" wp14:textId="77777777">
        <w:trPr>
          <w:trHeight w:val="145"/>
        </w:trPr>
        <w:tc>
          <w:tcPr>
            <w:tcW w:w="2142" w:type="dxa"/>
            <w:tcBorders>
              <w:top w:val="nil"/>
              <w:left w:val="single" w:color="auto" w:sz="4" w:space="0"/>
              <w:bottom w:val="single" w:color="auto" w:sz="4" w:space="0"/>
              <w:right w:val="single" w:color="auto" w:sz="8" w:space="0"/>
            </w:tcBorders>
            <w:shd w:val="clear" w:color="000000" w:fill="FFFF99"/>
            <w:noWrap/>
            <w:vAlign w:val="bottom"/>
            <w:hideMark/>
          </w:tcPr>
          <w:p w:rsidRPr="00FC3F97" w:rsidR="0002503D" w:rsidP="00847FF9" w:rsidRDefault="0002503D" w14:paraId="37A78E70"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Abatement technologies</w:t>
            </w:r>
          </w:p>
        </w:tc>
        <w:tc>
          <w:tcPr>
            <w:tcW w:w="6378" w:type="dxa"/>
            <w:gridSpan w:val="6"/>
            <w:tcBorders>
              <w:top w:val="single" w:color="auto" w:sz="4" w:space="0"/>
              <w:left w:val="nil"/>
              <w:bottom w:val="single" w:color="auto" w:sz="4" w:space="0"/>
              <w:right w:val="single" w:color="000000" w:sz="4" w:space="0"/>
            </w:tcBorders>
            <w:shd w:val="clear" w:color="auto" w:fill="auto"/>
            <w:noWrap/>
            <w:vAlign w:val="bottom"/>
            <w:hideMark/>
          </w:tcPr>
          <w:p w:rsidRPr="00FC3F97" w:rsidR="0002503D" w:rsidP="00847FF9" w:rsidRDefault="0002503D" w14:paraId="38E06C61"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Scrubber and electrostatic precipitator</w:t>
            </w:r>
          </w:p>
        </w:tc>
      </w:tr>
      <w:tr xmlns:wp14="http://schemas.microsoft.com/office/word/2010/wordml" w:rsidRPr="00FC3F97" w:rsidR="0002503D" w:rsidTr="00847FF9" w14:paraId="22F5299E" wp14:textId="77777777">
        <w:trPr>
          <w:trHeight w:val="219"/>
        </w:trPr>
        <w:tc>
          <w:tcPr>
            <w:tcW w:w="2142" w:type="dxa"/>
            <w:tcBorders>
              <w:top w:val="nil"/>
              <w:left w:val="single" w:color="auto" w:sz="4" w:space="0"/>
              <w:bottom w:val="single" w:color="auto" w:sz="4" w:space="0"/>
              <w:right w:val="single" w:color="auto" w:sz="8" w:space="0"/>
            </w:tcBorders>
            <w:shd w:val="clear" w:color="000000" w:fill="BFBFBF"/>
            <w:noWrap/>
            <w:vAlign w:val="bottom"/>
            <w:hideMark/>
          </w:tcPr>
          <w:p w:rsidRPr="00FC3F97" w:rsidR="0002503D" w:rsidP="00847FF9" w:rsidRDefault="0002503D" w14:paraId="5BF9EC20"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Not applicable</w:t>
            </w:r>
          </w:p>
        </w:tc>
        <w:tc>
          <w:tcPr>
            <w:tcW w:w="6378" w:type="dxa"/>
            <w:gridSpan w:val="6"/>
            <w:tcBorders>
              <w:top w:val="single" w:color="auto" w:sz="4" w:space="0"/>
              <w:left w:val="nil"/>
              <w:bottom w:val="single" w:color="auto" w:sz="4" w:space="0"/>
              <w:right w:val="single" w:color="auto" w:sz="4" w:space="0"/>
            </w:tcBorders>
            <w:shd w:val="clear" w:color="auto" w:fill="auto"/>
            <w:noWrap/>
            <w:vAlign w:val="bottom"/>
            <w:hideMark/>
          </w:tcPr>
          <w:p w:rsidRPr="00FC3F97" w:rsidR="0002503D" w:rsidP="00847FF9" w:rsidRDefault="0002503D" w14:paraId="02EBFE83" wp14:textId="77777777">
            <w:pPr>
              <w:keepNext/>
              <w:keepLines/>
              <w:spacing w:line="240" w:lineRule="auto"/>
              <w:rPr>
                <w:rFonts w:ascii="Open Sans" w:hAnsi="Open Sans" w:cs="Open Sans"/>
                <w:color w:val="000000"/>
                <w:sz w:val="16"/>
                <w:szCs w:val="18"/>
                <w:lang w:val="da-DK" w:eastAsia="en-GB"/>
              </w:rPr>
            </w:pPr>
            <w:r w:rsidRPr="00FC3F97">
              <w:rPr>
                <w:rFonts w:ascii="Open Sans" w:hAnsi="Open Sans" w:cs="Open Sans"/>
                <w:color w:val="000000"/>
                <w:sz w:val="16"/>
                <w:szCs w:val="18"/>
                <w:lang w:val="da-DK" w:eastAsia="en-GB"/>
              </w:rPr>
              <w:t>Pb, Cd, Hg, As, Cr, Cu, Ni, Se, Zn, PCB</w:t>
            </w:r>
            <w:r w:rsidRPr="00FC3F97" w:rsidR="00191FEE">
              <w:rPr>
                <w:rFonts w:ascii="Open Sans" w:hAnsi="Open Sans" w:cs="Open Sans"/>
                <w:color w:val="000000"/>
                <w:sz w:val="16"/>
                <w:szCs w:val="18"/>
                <w:lang w:val="da-DK" w:eastAsia="en-GB"/>
              </w:rPr>
              <w:t>, PCDD/F</w:t>
            </w:r>
          </w:p>
        </w:tc>
      </w:tr>
      <w:tr xmlns:wp14="http://schemas.microsoft.com/office/word/2010/wordml" w:rsidRPr="00FC3F97" w:rsidR="0002503D" w:rsidTr="00847FF9" w14:paraId="60851847" wp14:textId="77777777">
        <w:trPr>
          <w:trHeight w:val="420"/>
        </w:trPr>
        <w:tc>
          <w:tcPr>
            <w:tcW w:w="2142" w:type="dxa"/>
            <w:tcBorders>
              <w:top w:val="single" w:color="auto" w:sz="4" w:space="0"/>
              <w:left w:val="single" w:color="auto" w:sz="4" w:space="0"/>
              <w:bottom w:val="single" w:color="auto" w:sz="4" w:space="0"/>
              <w:right w:val="single" w:color="auto" w:sz="8" w:space="0"/>
            </w:tcBorders>
            <w:shd w:val="clear" w:color="000000" w:fill="BFBFBF"/>
            <w:noWrap/>
            <w:vAlign w:val="bottom"/>
            <w:hideMark/>
          </w:tcPr>
          <w:p w:rsidRPr="00FC3F97" w:rsidR="0002503D" w:rsidP="00847FF9" w:rsidRDefault="0002503D" w14:paraId="689B7EEA"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Not estimated</w:t>
            </w:r>
          </w:p>
        </w:tc>
        <w:tc>
          <w:tcPr>
            <w:tcW w:w="6378" w:type="dxa"/>
            <w:gridSpan w:val="6"/>
            <w:tcBorders>
              <w:top w:val="single" w:color="auto" w:sz="4" w:space="0"/>
              <w:left w:val="nil"/>
              <w:bottom w:val="single" w:color="auto" w:sz="4" w:space="0"/>
              <w:right w:val="single" w:color="000000" w:sz="4" w:space="0"/>
            </w:tcBorders>
            <w:shd w:val="clear" w:color="auto" w:fill="auto"/>
            <w:vAlign w:val="bottom"/>
            <w:hideMark/>
          </w:tcPr>
          <w:p w:rsidRPr="00FC3F97" w:rsidR="0002503D" w:rsidP="00191FEE" w:rsidRDefault="0002503D" w14:paraId="4AAA9D5D"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NH</w:t>
            </w:r>
            <w:r w:rsidRPr="00FC3F97">
              <w:rPr>
                <w:rFonts w:ascii="Open Sans" w:hAnsi="Open Sans" w:cs="Open Sans"/>
                <w:color w:val="000000"/>
                <w:sz w:val="16"/>
                <w:szCs w:val="18"/>
                <w:vertAlign w:val="subscript"/>
                <w:lang w:val="en-GB" w:eastAsia="en-GB"/>
              </w:rPr>
              <w:t>3</w:t>
            </w:r>
            <w:r w:rsidRPr="00FC3F97">
              <w:rPr>
                <w:rFonts w:ascii="Open Sans" w:hAnsi="Open Sans" w:cs="Open Sans"/>
                <w:color w:val="000000"/>
                <w:sz w:val="16"/>
                <w:szCs w:val="18"/>
                <w:lang w:val="en-GB" w:eastAsia="en-GB"/>
              </w:rPr>
              <w:t>, Benzo(a)pyrene, Benzo(b)fluoranthene, Benz</w:t>
            </w:r>
            <w:r w:rsidRPr="00FC3F97" w:rsidR="00FE4B43">
              <w:rPr>
                <w:rFonts w:ascii="Open Sans" w:hAnsi="Open Sans" w:cs="Open Sans"/>
                <w:color w:val="000000"/>
                <w:sz w:val="16"/>
                <w:szCs w:val="18"/>
                <w:lang w:val="en-GB" w:eastAsia="en-GB"/>
              </w:rPr>
              <w:t>o(k)fluoranthene, Indeno(1,2,3-</w:t>
            </w:r>
            <w:r w:rsidRPr="00FC3F97">
              <w:rPr>
                <w:rFonts w:ascii="Open Sans" w:hAnsi="Open Sans" w:cs="Open Sans"/>
                <w:color w:val="000000"/>
                <w:sz w:val="16"/>
                <w:szCs w:val="18"/>
                <w:lang w:val="en-GB" w:eastAsia="en-GB"/>
              </w:rPr>
              <w:t>cd)pyrene, HCB</w:t>
            </w:r>
          </w:p>
        </w:tc>
      </w:tr>
      <w:tr xmlns:wp14="http://schemas.microsoft.com/office/word/2010/wordml" w:rsidRPr="00FC3F97" w:rsidR="0002503D" w:rsidTr="00847FF9" w14:paraId="21A5D3CC" wp14:textId="77777777">
        <w:trPr>
          <w:trHeight w:val="129"/>
        </w:trPr>
        <w:tc>
          <w:tcPr>
            <w:tcW w:w="2142"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FC3F97" w:rsidR="0002503D" w:rsidP="00847FF9" w:rsidRDefault="0002503D" w14:paraId="593D08C7"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000000" w:fill="BFBFBF"/>
            <w:noWrap/>
            <w:hideMark/>
          </w:tcPr>
          <w:p w:rsidRPr="00FC3F97" w:rsidR="0002503D" w:rsidP="00847FF9" w:rsidRDefault="0002503D" w14:paraId="1628354A"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Value</w:t>
            </w:r>
          </w:p>
        </w:tc>
        <w:tc>
          <w:tcPr>
            <w:tcW w:w="1560" w:type="dxa"/>
            <w:gridSpan w:val="2"/>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FC3F97" w:rsidR="0002503D" w:rsidP="00847FF9" w:rsidRDefault="0002503D" w14:paraId="2405BE9F"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FC3F97" w:rsidR="0002503D" w:rsidP="00847FF9" w:rsidRDefault="0002503D" w14:paraId="062F380D"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95 % confidence interval</w:t>
            </w:r>
          </w:p>
        </w:tc>
        <w:tc>
          <w:tcPr>
            <w:tcW w:w="2268"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FC3F97" w:rsidR="0002503D" w:rsidP="00847FF9" w:rsidRDefault="0002503D" w14:paraId="70811A51"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Reference</w:t>
            </w:r>
          </w:p>
        </w:tc>
      </w:tr>
      <w:tr xmlns:wp14="http://schemas.microsoft.com/office/word/2010/wordml" w:rsidRPr="00FC3F97" w:rsidR="00847FF9" w:rsidTr="00847FF9" w14:paraId="3754DCFC" wp14:textId="77777777">
        <w:trPr>
          <w:trHeight w:val="189"/>
        </w:trPr>
        <w:tc>
          <w:tcPr>
            <w:tcW w:w="2142" w:type="dxa"/>
            <w:vMerge/>
            <w:tcBorders>
              <w:top w:val="nil"/>
              <w:left w:val="single" w:color="auto" w:sz="4" w:space="0"/>
              <w:bottom w:val="single" w:color="auto" w:sz="4" w:space="0"/>
              <w:right w:val="single" w:color="auto" w:sz="8" w:space="0"/>
            </w:tcBorders>
            <w:vAlign w:val="center"/>
            <w:hideMark/>
          </w:tcPr>
          <w:p w:rsidRPr="00FC3F97" w:rsidR="0002503D" w:rsidP="00D04BCF" w:rsidRDefault="0002503D" w14:paraId="5AE48A43" wp14:textId="77777777">
            <w:pPr>
              <w:keepNext/>
              <w:keepLines/>
              <w:spacing w:line="240" w:lineRule="auto"/>
              <w:rPr>
                <w:rFonts w:ascii="Open Sans" w:hAnsi="Open Sans" w:cs="Open Sans"/>
                <w:color w:val="000000"/>
                <w:sz w:val="16"/>
                <w:szCs w:val="18"/>
                <w:lang w:val="en-GB" w:eastAsia="en-GB"/>
              </w:rPr>
            </w:pPr>
          </w:p>
        </w:tc>
        <w:tc>
          <w:tcPr>
            <w:tcW w:w="708" w:type="dxa"/>
            <w:vMerge/>
            <w:tcBorders>
              <w:top w:val="nil"/>
              <w:left w:val="nil"/>
              <w:bottom w:val="single" w:color="auto" w:sz="4" w:space="0"/>
              <w:right w:val="single" w:color="auto" w:sz="4" w:space="0"/>
            </w:tcBorders>
            <w:vAlign w:val="center"/>
            <w:hideMark/>
          </w:tcPr>
          <w:p w:rsidRPr="00FC3F97" w:rsidR="0002503D" w:rsidP="00D04BCF" w:rsidRDefault="0002503D" w14:paraId="50F40DEB" wp14:textId="77777777">
            <w:pPr>
              <w:keepNext/>
              <w:keepLines/>
              <w:spacing w:line="240" w:lineRule="auto"/>
              <w:rPr>
                <w:rFonts w:ascii="Open Sans" w:hAnsi="Open Sans" w:cs="Open Sans"/>
                <w:color w:val="000000"/>
                <w:sz w:val="16"/>
                <w:szCs w:val="18"/>
                <w:lang w:val="en-GB" w:eastAsia="en-GB"/>
              </w:rPr>
            </w:pPr>
          </w:p>
        </w:tc>
        <w:tc>
          <w:tcPr>
            <w:tcW w:w="1560" w:type="dxa"/>
            <w:gridSpan w:val="2"/>
            <w:vMerge/>
            <w:tcBorders>
              <w:top w:val="nil"/>
              <w:left w:val="single" w:color="auto" w:sz="4" w:space="0"/>
              <w:bottom w:val="single" w:color="auto" w:sz="4" w:space="0"/>
              <w:right w:val="single" w:color="auto" w:sz="4" w:space="0"/>
            </w:tcBorders>
            <w:vAlign w:val="center"/>
            <w:hideMark/>
          </w:tcPr>
          <w:p w:rsidRPr="00FC3F97" w:rsidR="0002503D" w:rsidP="00D04BCF" w:rsidRDefault="0002503D" w14:paraId="77A52294" wp14:textId="77777777">
            <w:pPr>
              <w:keepNext/>
              <w:keepLines/>
              <w:spacing w:line="240" w:lineRule="auto"/>
              <w:rPr>
                <w:rFonts w:ascii="Open Sans" w:hAnsi="Open Sans" w:cs="Open Sans"/>
                <w:color w:val="000000"/>
                <w:sz w:val="16"/>
                <w:szCs w:val="18"/>
                <w:lang w:val="en-GB" w:eastAsia="en-GB"/>
              </w:rPr>
            </w:pPr>
          </w:p>
        </w:tc>
        <w:tc>
          <w:tcPr>
            <w:tcW w:w="992" w:type="dxa"/>
            <w:tcBorders>
              <w:top w:val="nil"/>
              <w:left w:val="nil"/>
              <w:bottom w:val="single" w:color="auto" w:sz="4" w:space="0"/>
              <w:right w:val="single" w:color="auto" w:sz="4" w:space="0"/>
            </w:tcBorders>
            <w:shd w:val="clear" w:color="000000" w:fill="BFBFBF"/>
            <w:noWrap/>
            <w:vAlign w:val="bottom"/>
            <w:hideMark/>
          </w:tcPr>
          <w:p w:rsidRPr="00FC3F97" w:rsidR="0002503D" w:rsidP="00D04BCF" w:rsidRDefault="0002503D" w14:paraId="3A34230C"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Lower</w:t>
            </w:r>
          </w:p>
        </w:tc>
        <w:tc>
          <w:tcPr>
            <w:tcW w:w="850" w:type="dxa"/>
            <w:tcBorders>
              <w:top w:val="nil"/>
              <w:left w:val="nil"/>
              <w:bottom w:val="single" w:color="auto" w:sz="4" w:space="0"/>
              <w:right w:val="single" w:color="auto" w:sz="4" w:space="0"/>
            </w:tcBorders>
            <w:shd w:val="clear" w:color="000000" w:fill="BFBFBF"/>
            <w:noWrap/>
            <w:vAlign w:val="bottom"/>
            <w:hideMark/>
          </w:tcPr>
          <w:p w:rsidRPr="00FC3F97" w:rsidR="0002503D" w:rsidP="00D04BCF" w:rsidRDefault="0002503D" w14:paraId="503A6B13"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Upper</w:t>
            </w:r>
          </w:p>
        </w:tc>
        <w:tc>
          <w:tcPr>
            <w:tcW w:w="2268" w:type="dxa"/>
            <w:vMerge/>
            <w:tcBorders>
              <w:top w:val="nil"/>
              <w:left w:val="single" w:color="auto" w:sz="4" w:space="0"/>
              <w:bottom w:val="single" w:color="auto" w:sz="4" w:space="0"/>
              <w:right w:val="single" w:color="auto" w:sz="4" w:space="0"/>
            </w:tcBorders>
            <w:vAlign w:val="center"/>
            <w:hideMark/>
          </w:tcPr>
          <w:p w:rsidRPr="00FC3F97" w:rsidR="0002503D" w:rsidP="00D04BCF" w:rsidRDefault="0002503D" w14:paraId="007DCDA8" wp14:textId="77777777">
            <w:pPr>
              <w:keepNext/>
              <w:keepLines/>
              <w:spacing w:line="240" w:lineRule="auto"/>
              <w:rPr>
                <w:rFonts w:ascii="Open Sans" w:hAnsi="Open Sans" w:cs="Open Sans"/>
                <w:color w:val="000000"/>
                <w:sz w:val="16"/>
                <w:szCs w:val="18"/>
                <w:lang w:val="en-GB" w:eastAsia="en-GB"/>
              </w:rPr>
            </w:pPr>
          </w:p>
        </w:tc>
      </w:tr>
      <w:tr xmlns:wp14="http://schemas.microsoft.com/office/word/2010/wordml" w:rsidRPr="00FC3F97" w:rsidR="0002503D" w:rsidTr="00847FF9" w14:paraId="3931673B" wp14:textId="77777777">
        <w:trPr>
          <w:trHeight w:val="135"/>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847FF9" w:rsidRDefault="0002503D" w14:paraId="582743FC"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w:t>
            </w:r>
            <w:r w:rsidRPr="00FC3F97">
              <w:rPr>
                <w:rFonts w:ascii="Open Sans" w:hAnsi="Open Sans" w:cs="Open Sans"/>
                <w:color w:val="000000"/>
                <w:sz w:val="16"/>
                <w:szCs w:val="18"/>
                <w:vertAlign w:val="subscript"/>
                <w:lang w:val="en-GB" w:eastAsia="en-GB"/>
              </w:rPr>
              <w:t>x</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19F14E3C"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4C9BAFB7"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291CDCD2"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0.85</w:t>
            </w:r>
          </w:p>
        </w:tc>
        <w:tc>
          <w:tcPr>
            <w:tcW w:w="850"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2F1FD448"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2.6</w:t>
            </w:r>
          </w:p>
        </w:tc>
        <w:tc>
          <w:tcPr>
            <w:tcW w:w="226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0216B2D4"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FC3F97" w:rsidR="0002503D" w:rsidTr="00847FF9" w14:paraId="408F7163" wp14:textId="77777777">
        <w:trPr>
          <w:trHeight w:val="22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847FF9" w:rsidRDefault="0002503D" w14:paraId="2DAB615F"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CO</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2D71D006"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5.5</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603B04B5"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606B68D3"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0.55</w:t>
            </w:r>
          </w:p>
        </w:tc>
        <w:tc>
          <w:tcPr>
            <w:tcW w:w="850"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658417D4"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55</w:t>
            </w:r>
          </w:p>
        </w:tc>
        <w:tc>
          <w:tcPr>
            <w:tcW w:w="226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14C6E4E3"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US EPA (1985)</w:t>
            </w:r>
          </w:p>
        </w:tc>
      </w:tr>
      <w:tr xmlns:wp14="http://schemas.microsoft.com/office/word/2010/wordml" w:rsidRPr="00FC3F97" w:rsidR="0002503D" w:rsidTr="00847FF9" w14:paraId="16FE88EF" wp14:textId="77777777">
        <w:trPr>
          <w:trHeight w:val="127"/>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847FF9" w:rsidRDefault="0002503D" w14:paraId="65EF6F7E"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NMVOC</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78E884CA"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792D1883"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065D2414"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w:t>
            </w:r>
          </w:p>
        </w:tc>
        <w:tc>
          <w:tcPr>
            <w:tcW w:w="850"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7C964D78"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4</w:t>
            </w:r>
          </w:p>
        </w:tc>
        <w:tc>
          <w:tcPr>
            <w:tcW w:w="226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17A1C623"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FC3F97" w:rsidR="0002503D" w:rsidTr="00847FF9" w14:paraId="497ED465" wp14:textId="77777777">
        <w:trPr>
          <w:trHeight w:val="201"/>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7322D4" w:rsidRDefault="0002503D" w14:paraId="335BD310"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SO</w:t>
            </w:r>
            <w:r w:rsidRPr="00FC3F97">
              <w:rPr>
                <w:rFonts w:ascii="Open Sans" w:hAnsi="Open Sans" w:cs="Open Sans"/>
                <w:color w:val="000000"/>
                <w:sz w:val="16"/>
                <w:szCs w:val="18"/>
                <w:vertAlign w:val="subscript"/>
                <w:lang w:val="en-GB" w:eastAsia="en-GB"/>
              </w:rPr>
              <w:t>2</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7842F596"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57D296B7"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5B5C4A3A"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0.04</w:t>
            </w:r>
          </w:p>
        </w:tc>
        <w:tc>
          <w:tcPr>
            <w:tcW w:w="850"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17310F6F"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4</w:t>
            </w:r>
          </w:p>
        </w:tc>
        <w:tc>
          <w:tcPr>
            <w:tcW w:w="2268"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11FC6354"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FC3F97" w:rsidR="0002503D" w:rsidTr="00847FF9" w14:paraId="166A34D1" wp14:textId="77777777">
        <w:trPr>
          <w:trHeight w:val="13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847FF9" w:rsidRDefault="0002503D" w14:paraId="719D946D"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TSP</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2E32D521"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63696AFB"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7E1ACE05"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0.25</w:t>
            </w:r>
          </w:p>
        </w:tc>
        <w:tc>
          <w:tcPr>
            <w:tcW w:w="850"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0B778152"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3</w:t>
            </w:r>
          </w:p>
        </w:tc>
        <w:tc>
          <w:tcPr>
            <w:tcW w:w="226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049B5F37"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FC3F97" w:rsidR="0002503D" w:rsidTr="00847FF9" w14:paraId="21B86E42" wp14:textId="77777777">
        <w:trPr>
          <w:trHeight w:val="208"/>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7322D4" w:rsidRDefault="0002503D" w14:paraId="72BCB15B"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PM</w:t>
            </w:r>
            <w:r w:rsidRPr="00FC3F97">
              <w:rPr>
                <w:rFonts w:ascii="Open Sans" w:hAnsi="Open Sans" w:cs="Open Sans"/>
                <w:color w:val="000000"/>
                <w:sz w:val="16"/>
                <w:szCs w:val="18"/>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3D178C86"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0.8</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53868A1A"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4A3E593C"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0.2</w:t>
            </w:r>
          </w:p>
        </w:tc>
        <w:tc>
          <w:tcPr>
            <w:tcW w:w="850"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3D7C9309"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2.4</w:t>
            </w:r>
          </w:p>
        </w:tc>
        <w:tc>
          <w:tcPr>
            <w:tcW w:w="2268"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62D8C24C"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US EPA (1985) applied on TSP</w:t>
            </w:r>
          </w:p>
        </w:tc>
      </w:tr>
      <w:tr xmlns:wp14="http://schemas.microsoft.com/office/word/2010/wordml" w:rsidRPr="00FC3F97" w:rsidR="0002503D" w:rsidTr="00847FF9" w14:paraId="4A76FBA8" wp14:textId="77777777">
        <w:trPr>
          <w:trHeight w:val="18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7322D4" w:rsidRDefault="0002503D" w14:paraId="60027B57"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PM</w:t>
            </w:r>
            <w:r w:rsidRPr="00FC3F97">
              <w:rPr>
                <w:rFonts w:ascii="Open Sans" w:hAnsi="Open Sans" w:cs="Open Sans"/>
                <w:color w:val="000000"/>
                <w:sz w:val="16"/>
                <w:szCs w:val="18"/>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13232271"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0.6</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1A0AE4FE"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35672275"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0.15</w:t>
            </w:r>
          </w:p>
        </w:tc>
        <w:tc>
          <w:tcPr>
            <w:tcW w:w="850"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22F29D74" wp14:textId="77777777">
            <w:pPr>
              <w:keepNext/>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1.8</w:t>
            </w:r>
          </w:p>
        </w:tc>
        <w:tc>
          <w:tcPr>
            <w:tcW w:w="2268" w:type="dxa"/>
            <w:tcBorders>
              <w:top w:val="nil"/>
              <w:left w:val="nil"/>
              <w:bottom w:val="single" w:color="auto" w:sz="4" w:space="0"/>
              <w:right w:val="single" w:color="auto" w:sz="4" w:space="0"/>
            </w:tcBorders>
            <w:shd w:val="clear" w:color="auto" w:fill="auto"/>
            <w:noWrap/>
            <w:vAlign w:val="bottom"/>
            <w:hideMark/>
          </w:tcPr>
          <w:p w:rsidRPr="00FC3F97" w:rsidR="0002503D" w:rsidP="007322D4" w:rsidRDefault="0002503D" w14:paraId="61355588" wp14:textId="77777777">
            <w:pPr>
              <w:keepNext/>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US EPA (1985) applied on TSP</w:t>
            </w:r>
          </w:p>
        </w:tc>
      </w:tr>
      <w:tr xmlns:wp14="http://schemas.microsoft.com/office/word/2010/wordml" w:rsidRPr="00FC3F97" w:rsidR="0002503D" w:rsidTr="00847FF9" w14:paraId="6C5FC2C7" wp14:textId="77777777">
        <w:trPr>
          <w:trHeight w:val="213"/>
        </w:trPr>
        <w:tc>
          <w:tcPr>
            <w:tcW w:w="2142" w:type="dxa"/>
            <w:tcBorders>
              <w:top w:val="nil"/>
              <w:left w:val="single" w:color="auto" w:sz="4" w:space="0"/>
              <w:bottom w:val="single" w:color="auto" w:sz="4" w:space="0"/>
              <w:right w:val="single" w:color="auto" w:sz="8" w:space="0"/>
            </w:tcBorders>
            <w:shd w:val="clear" w:color="auto" w:fill="auto"/>
            <w:noWrap/>
            <w:vAlign w:val="bottom"/>
            <w:hideMark/>
          </w:tcPr>
          <w:p w:rsidRPr="00FC3F97" w:rsidR="0002503D" w:rsidP="00847FF9" w:rsidRDefault="0002503D" w14:paraId="6450B95B" wp14:textId="77777777">
            <w:pPr>
              <w:keepNext/>
              <w:keepLines/>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BC</w:t>
            </w:r>
          </w:p>
        </w:tc>
        <w:tc>
          <w:tcPr>
            <w:tcW w:w="70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5D31590E" wp14:textId="77777777">
            <w:pPr>
              <w:keepNext/>
              <w:keepLines/>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2.6</w:t>
            </w:r>
          </w:p>
        </w:tc>
        <w:tc>
          <w:tcPr>
            <w:tcW w:w="1560" w:type="dxa"/>
            <w:gridSpan w:val="2"/>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4019AC6D" wp14:textId="77777777">
            <w:pPr>
              <w:keepNext/>
              <w:keepLines/>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 of PM</w:t>
            </w:r>
            <w:r w:rsidRPr="00FC3F97">
              <w:rPr>
                <w:rFonts w:ascii="Open Sans" w:hAnsi="Open Sans" w:cs="Open Sans"/>
                <w:iCs/>
                <w:color w:val="000000"/>
                <w:sz w:val="16"/>
                <w:szCs w:val="18"/>
                <w:vertAlign w:val="subscript"/>
                <w:lang w:val="en-GB" w:eastAsia="en-GB"/>
              </w:rPr>
              <w:t>2.5</w:t>
            </w:r>
          </w:p>
        </w:tc>
        <w:tc>
          <w:tcPr>
            <w:tcW w:w="992"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01E1A6E6" wp14:textId="77777777">
            <w:pPr>
              <w:keepNext/>
              <w:keepLines/>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1.3</w:t>
            </w:r>
          </w:p>
        </w:tc>
        <w:tc>
          <w:tcPr>
            <w:tcW w:w="850"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71AEA912" wp14:textId="77777777">
            <w:pPr>
              <w:keepNext/>
              <w:keepLines/>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5.2</w:t>
            </w:r>
          </w:p>
        </w:tc>
        <w:tc>
          <w:tcPr>
            <w:tcW w:w="2268" w:type="dxa"/>
            <w:tcBorders>
              <w:top w:val="nil"/>
              <w:left w:val="nil"/>
              <w:bottom w:val="single" w:color="auto" w:sz="4" w:space="0"/>
              <w:right w:val="single" w:color="auto" w:sz="4" w:space="0"/>
            </w:tcBorders>
            <w:shd w:val="clear" w:color="auto" w:fill="auto"/>
            <w:noWrap/>
            <w:vAlign w:val="bottom"/>
            <w:hideMark/>
          </w:tcPr>
          <w:p w:rsidRPr="00FC3F97" w:rsidR="0002503D" w:rsidP="00847FF9" w:rsidRDefault="0002503D" w14:paraId="48C9A483" wp14:textId="77777777">
            <w:pPr>
              <w:keepNext/>
              <w:keepLines/>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US EPA (2011, file no.: 900152.5)</w:t>
            </w:r>
          </w:p>
        </w:tc>
      </w:tr>
    </w:tbl>
    <w:p xmlns:wp14="http://schemas.microsoft.com/office/word/2010/wordml" w:rsidRPr="00DE4ED6" w:rsidR="006D1FA5" w:rsidP="006D1FA5" w:rsidRDefault="006D1FA5" w14:paraId="5CCBA4A8" wp14:textId="77777777">
      <w:pPr>
        <w:pStyle w:val="Heading4"/>
        <w:rPr>
          <w:rFonts w:ascii="Open Sans" w:hAnsi="Open Sans" w:cs="Open Sans"/>
          <w:sz w:val="18"/>
          <w:szCs w:val="18"/>
        </w:rPr>
      </w:pPr>
      <w:r w:rsidRPr="00DE4ED6">
        <w:rPr>
          <w:rFonts w:ascii="Open Sans" w:hAnsi="Open Sans" w:cs="Open Sans"/>
          <w:sz w:val="18"/>
          <w:szCs w:val="18"/>
        </w:rPr>
        <w:t>Acid sulphite process</w:t>
      </w:r>
    </w:p>
    <w:p xmlns:wp14="http://schemas.microsoft.com/office/word/2010/wordml" w:rsidRPr="00DE4ED6" w:rsidR="006D1FA5" w:rsidP="00CB141C" w:rsidRDefault="006D1FA5" w14:paraId="3079C0D0" wp14:textId="77777777">
      <w:pPr>
        <w:pStyle w:val="BodyText"/>
        <w:rPr>
          <w:rFonts w:ascii="Open Sans" w:hAnsi="Open Sans" w:cs="Open Sans"/>
          <w:sz w:val="18"/>
          <w:szCs w:val="18"/>
        </w:rPr>
      </w:pPr>
      <w:r w:rsidRPr="00DE4ED6">
        <w:rPr>
          <w:rFonts w:ascii="Open Sans" w:hAnsi="Open Sans" w:cs="Open Sans"/>
          <w:sz w:val="18"/>
          <w:szCs w:val="18"/>
        </w:rPr>
        <w:t>This process is much smaller than the production of Kraft pulps (European Commission, 2001) and is used for special purposes in papermaking rather than as an alternative to Kraft pulping.</w:t>
      </w:r>
    </w:p>
    <w:p xmlns:wp14="http://schemas.microsoft.com/office/word/2010/wordml" w:rsidR="006D1FA5" w:rsidP="00CB141C" w:rsidRDefault="006D1FA5" w14:paraId="2DA73BFE" wp14:textId="77777777">
      <w:pPr>
        <w:pStyle w:val="BodyText"/>
        <w:rPr>
          <w:ins w:author="kristina.juhrich" w:date="2023-01-03T15:28:47.338Z" w:id="386666704"/>
          <w:rFonts w:ascii="Open Sans" w:hAnsi="Open Sans" w:cs="Open Sans"/>
          <w:sz w:val="18"/>
          <w:szCs w:val="18"/>
        </w:rPr>
      </w:pPr>
      <w:r w:rsidRPr="00DE4ED6" w:rsidR="2198C4B4">
        <w:rPr>
          <w:rFonts w:ascii="Open Sans" w:hAnsi="Open Sans" w:cs="Open Sans"/>
          <w:sz w:val="18"/>
          <w:szCs w:val="18"/>
        </w:rPr>
        <w:t xml:space="preserve">The emission factors in </w:t>
      </w:r>
      <w:r w:rsidRPr="00DE4ED6">
        <w:rPr>
          <w:rFonts w:ascii="Open Sans" w:hAnsi="Open Sans" w:cs="Open Sans"/>
          <w:sz w:val="18"/>
          <w:szCs w:val="18"/>
        </w:rPr>
        <w:fldChar w:fldCharType="begin"/>
      </w:r>
      <w:r w:rsidRPr="00DE4ED6">
        <w:rPr>
          <w:rFonts w:ascii="Open Sans" w:hAnsi="Open Sans" w:cs="Open Sans"/>
          <w:sz w:val="18"/>
          <w:szCs w:val="18"/>
        </w:rPr>
        <w:instrText xml:space="preserve"> REF _Ref188419112 \h  \* MERGEFORMAT </w:instrText>
      </w:r>
      <w:r w:rsidRPr="00DE4ED6">
        <w:rPr>
          <w:rFonts w:ascii="Open Sans" w:hAnsi="Open Sans" w:cs="Open Sans"/>
          <w:sz w:val="18"/>
          <w:szCs w:val="18"/>
        </w:rPr>
      </w:r>
      <w:r w:rsidRPr="00DE4ED6">
        <w:rPr>
          <w:rFonts w:ascii="Open Sans" w:hAnsi="Open Sans" w:cs="Open Sans"/>
          <w:sz w:val="18"/>
          <w:szCs w:val="18"/>
        </w:rPr>
        <w:fldChar w:fldCharType="separate"/>
      </w:r>
      <w:r w:rsidRPr="00A86763" w:rsidR="34C9611E">
        <w:rPr>
          <w:rFonts w:ascii="Open Sans" w:hAnsi="Open Sans" w:cs="Open Sans"/>
          <w:sz w:val="18"/>
          <w:szCs w:val="18"/>
        </w:rPr>
        <w:t xml:space="preserve">Table </w:t>
      </w:r>
      <w:r w:rsidRPr="00A86763" w:rsidR="34C9611E">
        <w:rPr>
          <w:rFonts w:ascii="Open Sans" w:hAnsi="Open Sans" w:cs="Open Sans"/>
          <w:noProof/>
          <w:sz w:val="18"/>
          <w:szCs w:val="18"/>
        </w:rPr>
        <w:t>3.3</w:t>
      </w:r>
      <w:r w:rsidRPr="00DE4ED6">
        <w:rPr>
          <w:rFonts w:ascii="Open Sans" w:hAnsi="Open Sans" w:cs="Open Sans"/>
          <w:sz w:val="18"/>
          <w:szCs w:val="18"/>
        </w:rPr>
        <w:fldChar w:fldCharType="end"/>
      </w:r>
      <w:r w:rsidRPr="00DE4ED6" w:rsidR="2198C4B4">
        <w:rPr>
          <w:rFonts w:ascii="Open Sans" w:hAnsi="Open Sans" w:cs="Open Sans"/>
          <w:sz w:val="18"/>
          <w:szCs w:val="18"/>
        </w:rPr>
        <w:t xml:space="preserve"> are based on magnesium sulphite pulping. The mills running in Europe are unimportant in terms of both capacity and numbers. Emission factors are taken from the BREF document (European Commission, 2001). PM</w:t>
      </w:r>
      <w:r w:rsidRPr="00DE4ED6" w:rsidR="2198C4B4">
        <w:rPr>
          <w:rFonts w:ascii="Open Sans" w:hAnsi="Open Sans" w:cs="Open Sans"/>
          <w:sz w:val="18"/>
          <w:szCs w:val="18"/>
          <w:vertAlign w:val="subscript"/>
        </w:rPr>
        <w:t>10</w:t>
      </w:r>
      <w:r w:rsidRPr="00DE4ED6" w:rsidR="2198C4B4">
        <w:rPr>
          <w:rFonts w:ascii="Open Sans" w:hAnsi="Open Sans" w:cs="Open Sans"/>
          <w:sz w:val="18"/>
          <w:szCs w:val="18"/>
        </w:rPr>
        <w:t xml:space="preserve"> and PM</w:t>
      </w:r>
      <w:r w:rsidRPr="00DE4ED6" w:rsidR="2198C4B4">
        <w:rPr>
          <w:rFonts w:ascii="Open Sans" w:hAnsi="Open Sans" w:cs="Open Sans"/>
          <w:sz w:val="18"/>
          <w:szCs w:val="18"/>
          <w:vertAlign w:val="subscript"/>
        </w:rPr>
        <w:t>2.5</w:t>
      </w:r>
      <w:r w:rsidRPr="00DE4ED6" w:rsidR="2198C4B4">
        <w:rPr>
          <w:rFonts w:ascii="Open Sans" w:hAnsi="Open Sans" w:cs="Open Sans"/>
          <w:sz w:val="18"/>
          <w:szCs w:val="18"/>
        </w:rPr>
        <w:t xml:space="preserve"> emissions are calculated from </w:t>
      </w:r>
      <w:r w:rsidRPr="00DE4ED6" w:rsidR="2198C4B4">
        <w:rPr>
          <w:rFonts w:ascii="Open Sans" w:hAnsi="Open Sans" w:cs="Open Sans"/>
          <w:sz w:val="18"/>
          <w:szCs w:val="18"/>
        </w:rPr>
        <w:lastRenderedPageBreak/>
        <w:t xml:space="preserve">the TSP emissions using the profile in </w:t>
      </w:r>
      <w:r w:rsidRPr="00DE4ED6" w:rsidR="69001BED">
        <w:rPr>
          <w:rFonts w:ascii="Open Sans" w:hAnsi="Open Sans" w:cs="Open Sans"/>
          <w:sz w:val="18"/>
          <w:szCs w:val="18"/>
        </w:rPr>
        <w:t>US EPA</w:t>
      </w:r>
      <w:r w:rsidRPr="00DE4ED6" w:rsidR="2198C4B4">
        <w:rPr>
          <w:rFonts w:ascii="Open Sans" w:hAnsi="Open Sans" w:cs="Open Sans"/>
          <w:sz w:val="18"/>
          <w:szCs w:val="18"/>
        </w:rPr>
        <w:t xml:space="preserve"> (1985</w:t>
      </w:r>
      <w:r w:rsidRPr="00DE4ED6" w:rsidR="2F177857">
        <w:rPr>
          <w:rFonts w:ascii="Open Sans" w:hAnsi="Open Sans" w:cs="Open Sans"/>
          <w:sz w:val="18"/>
          <w:szCs w:val="18"/>
        </w:rPr>
        <w:t>) and the emission factor for BC</w:t>
      </w:r>
      <w:r w:rsidRPr="00DE4ED6" w:rsidR="008E70ED">
        <w:rPr>
          <w:rStyle w:val="FootnoteReference"/>
          <w:rFonts w:ascii="Open Sans" w:hAnsi="Open Sans" w:cs="Open Sans"/>
          <w:sz w:val="18"/>
          <w:szCs w:val="18"/>
        </w:rPr>
        <w:footnoteReference w:id="2"/>
      </w:r>
      <w:r w:rsidRPr="00DE4ED6" w:rsidR="2F177857">
        <w:rPr>
          <w:rFonts w:ascii="Open Sans" w:hAnsi="Open Sans" w:cs="Open Sans"/>
          <w:sz w:val="18"/>
          <w:szCs w:val="18"/>
        </w:rPr>
        <w:t xml:space="preserve"> is obtained from US EPA, SPECIATE database version 4.3 (US EPA, 2011).</w:t>
      </w:r>
    </w:p>
    <w:p w:rsidR="7025922E" w:rsidP="685D6E32" w:rsidRDefault="7025922E" w14:paraId="2EAFD914" w14:textId="4D855752">
      <w:pPr>
        <w:pStyle w:val="BodyText"/>
        <w:rPr>
          <w:rFonts w:ascii="Open Sans" w:hAnsi="Open Sans" w:cs="Open Sans"/>
          <w:sz w:val="18"/>
          <w:szCs w:val="18"/>
        </w:rPr>
      </w:pPr>
      <w:ins w:author="kristina.juhrich" w:date="2023-01-03T15:28:56.551Z" w:id="1941283056">
        <w:r w:rsidRPr="685D6E32" w:rsidR="7025922E">
          <w:rPr>
            <w:rFonts w:ascii="Open Sans" w:hAnsi="Open Sans" w:cs="Open Sans"/>
            <w:sz w:val="18"/>
            <w:szCs w:val="18"/>
          </w:rPr>
          <w:t xml:space="preserve">The new BREF document </w:t>
        </w:r>
      </w:ins>
      <w:ins w:author="kristina.juhrich" w:date="2023-01-03T15:29:54.457Z" w:id="175520675">
        <w:r w:rsidRPr="685D6E32" w:rsidR="7025922E">
          <w:rPr>
            <w:rFonts w:ascii="Open Sans" w:hAnsi="Open Sans" w:cs="Open Sans"/>
            <w:sz w:val="18"/>
            <w:szCs w:val="18"/>
          </w:rPr>
          <w:t>(European Commission, 2014) provides much lower SO2 emissi</w:t>
        </w:r>
        <w:r w:rsidRPr="685D6E32" w:rsidR="2064CE5D">
          <w:rPr>
            <w:rFonts w:ascii="Open Sans" w:hAnsi="Open Sans" w:cs="Open Sans"/>
            <w:sz w:val="18"/>
            <w:szCs w:val="18"/>
          </w:rPr>
          <w:t xml:space="preserve">on factors. </w:t>
        </w:r>
      </w:ins>
      <w:ins w:author="kristina.juhrich" w:date="2023-01-03T15:30:59.001Z" w:id="979663493">
        <w:r w:rsidRPr="685D6E32" w:rsidR="28BA4652">
          <w:rPr>
            <w:rFonts w:ascii="Open Sans" w:hAnsi="Open Sans" w:cs="Open Sans"/>
            <w:sz w:val="18"/>
            <w:szCs w:val="18"/>
          </w:rPr>
          <w:t xml:space="preserve">NOx and TSP emission </w:t>
        </w:r>
      </w:ins>
      <w:ins w:author="kristina.juhrich" w:date="2023-01-03T15:31:59.356Z" w:id="1231445058">
        <w:r w:rsidRPr="685D6E32" w:rsidR="28BA4652">
          <w:rPr>
            <w:rFonts w:ascii="Open Sans" w:hAnsi="Open Sans" w:cs="Open Sans"/>
            <w:sz w:val="18"/>
            <w:szCs w:val="18"/>
          </w:rPr>
          <w:t xml:space="preserve">factors are in the range of the 2001 BREF. For CO only </w:t>
        </w:r>
      </w:ins>
      <w:ins w:author="kristina.juhrich" w:date="2023-01-03T15:32:59.479Z" w:id="596010291">
        <w:r w:rsidRPr="685D6E32" w:rsidR="576D0074">
          <w:rPr>
            <w:rFonts w:ascii="Open Sans" w:hAnsi="Open Sans" w:cs="Open Sans"/>
            <w:sz w:val="18"/>
            <w:szCs w:val="18"/>
          </w:rPr>
          <w:t xml:space="preserve">flue </w:t>
        </w:r>
      </w:ins>
      <w:ins w:author="kristina.juhrich" w:date="2023-01-03T15:33:55.615Z" w:id="1369819567">
        <w:r w:rsidRPr="685D6E32" w:rsidR="576D0074">
          <w:rPr>
            <w:rFonts w:ascii="Open Sans" w:hAnsi="Open Sans" w:cs="Open Sans"/>
            <w:sz w:val="18"/>
            <w:szCs w:val="18"/>
          </w:rPr>
          <w:t>gas concentration is available (4-150 mg/Nm³)</w:t>
        </w:r>
      </w:ins>
      <w:ins w:author="kristina.juhrich" w:date="2023-01-03T15:34:58.815Z" w:id="1391854089">
        <w:r w:rsidRPr="685D6E32" w:rsidR="643A2D3C">
          <w:rPr>
            <w:rFonts w:ascii="Open Sans" w:hAnsi="Open Sans" w:cs="Open Sans"/>
            <w:sz w:val="18"/>
            <w:szCs w:val="18"/>
          </w:rPr>
          <w:t xml:space="preserve">. A conversion into </w:t>
        </w:r>
      </w:ins>
      <w:ins w:author="kristina.juhrich" w:date="2023-01-03T15:35:13.44Z" w:id="1781117054">
        <w:r w:rsidRPr="685D6E32" w:rsidR="643A2D3C">
          <w:rPr>
            <w:rFonts w:ascii="Open Sans" w:hAnsi="Open Sans" w:cs="Open Sans"/>
            <w:sz w:val="18"/>
            <w:szCs w:val="18"/>
          </w:rPr>
          <w:t>kg/Mg air dried pulp is not possible.</w:t>
        </w:r>
      </w:ins>
    </w:p>
    <w:p xmlns:wp14="http://schemas.microsoft.com/office/word/2010/wordml" w:rsidRPr="00DE4ED6" w:rsidR="008913F1" w:rsidP="00CB141C" w:rsidRDefault="008913F1" w14:paraId="450EA2D7" wp14:textId="77777777">
      <w:pPr>
        <w:pStyle w:val="BodyText"/>
        <w:rPr>
          <w:rFonts w:ascii="Open Sans" w:hAnsi="Open Sans" w:cs="Open Sans"/>
          <w:sz w:val="18"/>
          <w:szCs w:val="18"/>
        </w:rPr>
      </w:pPr>
    </w:p>
    <w:p xmlns:wp14="http://schemas.microsoft.com/office/word/2010/wordml" w:rsidR="008D0B3E" w:rsidP="00CB141C" w:rsidRDefault="008D0B3E" w14:paraId="48AB4133" wp14:textId="77777777">
      <w:pPr>
        <w:pStyle w:val="Caption"/>
      </w:pPr>
      <w:bookmarkStart w:name="_Ref188419112" w:id="30"/>
      <w:r w:rsidRPr="00DE4ED6">
        <w:t xml:space="preserve">Table </w:t>
      </w:r>
      <w:r>
        <w:fldChar w:fldCharType="begin"/>
      </w:r>
      <w:r>
        <w:instrText> STYLEREF 1 \s </w:instrText>
      </w:r>
      <w:r>
        <w:fldChar w:fldCharType="separate"/>
      </w:r>
      <w:r w:rsidR="00A86763">
        <w:rPr>
          <w:noProof/>
        </w:rPr>
        <w:t>3</w:t>
      </w:r>
      <w:r>
        <w:fldChar w:fldCharType="end"/>
      </w:r>
      <w:r w:rsidRPr="00DE4ED6" w:rsidR="0005272F">
        <w:t>.</w:t>
      </w:r>
      <w:r>
        <w:fldChar w:fldCharType="begin"/>
      </w:r>
      <w:r>
        <w:instrText> SEQ Table \* ARABIC \s 1 </w:instrText>
      </w:r>
      <w:r>
        <w:fldChar w:fldCharType="separate"/>
      </w:r>
      <w:r w:rsidR="00A86763">
        <w:rPr>
          <w:noProof/>
        </w:rPr>
        <w:t>3</w:t>
      </w:r>
      <w:r>
        <w:fldChar w:fldCharType="end"/>
      </w:r>
      <w:bookmarkEnd w:id="30"/>
      <w:r w:rsidRPr="00DE4ED6">
        <w:tab/>
      </w:r>
      <w:r w:rsidRPr="00DE4ED6">
        <w:t xml:space="preserve">Tier 2 emission factors for source category </w:t>
      </w:r>
      <w:r w:rsidRPr="00DE4ED6" w:rsidR="002A67F3">
        <w:t>2.H.1</w:t>
      </w:r>
      <w:r w:rsidRPr="00DE4ED6">
        <w:t xml:space="preserve"> </w:t>
      </w:r>
      <w:r w:rsidRPr="00DE4ED6" w:rsidR="002A67F3">
        <w:t>Pulp and paper industry</w:t>
      </w:r>
      <w:r w:rsidRPr="00DE4ED6">
        <w:t xml:space="preserve">, </w:t>
      </w:r>
      <w:r w:rsidRPr="00DE4ED6" w:rsidR="003F5C05">
        <w:t>a</w:t>
      </w:r>
      <w:r w:rsidRPr="00DE4ED6">
        <w:t>cid sulphite process</w:t>
      </w:r>
    </w:p>
    <w:tbl>
      <w:tblPr>
        <w:tblW w:w="8520" w:type="dxa"/>
        <w:tblInd w:w="93" w:type="dxa"/>
        <w:tblLayout w:type="fixed"/>
        <w:tblLook w:val="04A0" w:firstRow="1" w:lastRow="0" w:firstColumn="1" w:lastColumn="0" w:noHBand="0" w:noVBand="1"/>
      </w:tblPr>
      <w:tblGrid>
        <w:gridCol w:w="2142"/>
        <w:gridCol w:w="708"/>
        <w:gridCol w:w="1560"/>
        <w:gridCol w:w="850"/>
        <w:gridCol w:w="992"/>
        <w:gridCol w:w="2268"/>
      </w:tblGrid>
      <w:tr xmlns:wp14="http://schemas.microsoft.com/office/word/2010/wordml" w:rsidRPr="00FC3F97" w:rsidR="0002503D" w:rsidTr="685D6E32" w14:paraId="282B1EC3" wp14:textId="77777777">
        <w:trPr>
          <w:trHeight w:val="149"/>
        </w:trPr>
        <w:tc>
          <w:tcPr>
            <w:tcW w:w="8520" w:type="dxa"/>
            <w:gridSpan w:val="6"/>
            <w:tcBorders>
              <w:top w:val="single" w:color="auto" w:sz="4" w:space="0"/>
              <w:left w:val="single" w:color="auto" w:sz="4" w:space="0"/>
              <w:bottom w:val="nil"/>
              <w:right w:val="single" w:color="auto" w:sz="4" w:space="0"/>
            </w:tcBorders>
            <w:shd w:val="clear" w:color="auto" w:fill="FFFF99"/>
            <w:noWrap/>
            <w:tcMar/>
            <w:vAlign w:val="bottom"/>
            <w:hideMark/>
          </w:tcPr>
          <w:p w:rsidRPr="00FC3F97" w:rsidR="0002503D" w:rsidP="00D04BCF" w:rsidRDefault="0002503D" w14:paraId="417F9C67"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Tier 2 default emission factors</w:t>
            </w:r>
          </w:p>
        </w:tc>
      </w:tr>
      <w:tr xmlns:wp14="http://schemas.microsoft.com/office/word/2010/wordml" w:rsidRPr="00FC3F97" w:rsidR="00847FF9" w:rsidTr="685D6E32" w14:paraId="51D19E40" wp14:textId="77777777">
        <w:trPr>
          <w:trHeight w:val="227"/>
        </w:trPr>
        <w:tc>
          <w:tcPr>
            <w:tcW w:w="2142" w:type="dxa"/>
            <w:tcBorders>
              <w:top w:val="single" w:color="auto" w:sz="8" w:space="0"/>
              <w:left w:val="single" w:color="auto" w:sz="4" w:space="0"/>
              <w:bottom w:val="single" w:color="auto" w:sz="8" w:space="0"/>
              <w:right w:val="single" w:color="auto" w:sz="8" w:space="0"/>
            </w:tcBorders>
            <w:shd w:val="clear" w:color="auto" w:fill="BFBFBF" w:themeFill="background1" w:themeFillShade="BF"/>
            <w:noWrap/>
            <w:tcMar/>
            <w:hideMark/>
          </w:tcPr>
          <w:p w:rsidRPr="00FC3F97" w:rsidR="0002503D" w:rsidP="00D04BCF" w:rsidRDefault="0002503D" w14:paraId="15AA318D"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 </w:t>
            </w:r>
          </w:p>
        </w:tc>
        <w:tc>
          <w:tcPr>
            <w:tcW w:w="708" w:type="dxa"/>
            <w:tcBorders>
              <w:top w:val="single" w:color="auto" w:sz="8" w:space="0"/>
              <w:left w:val="nil"/>
              <w:bottom w:val="single" w:color="auto" w:sz="8" w:space="0"/>
              <w:right w:val="single" w:color="auto" w:sz="4" w:space="0"/>
            </w:tcBorders>
            <w:shd w:val="clear" w:color="auto" w:fill="BFBFBF" w:themeFill="background1" w:themeFillShade="BF"/>
            <w:noWrap/>
            <w:tcMar/>
            <w:vAlign w:val="bottom"/>
            <w:hideMark/>
          </w:tcPr>
          <w:p w:rsidRPr="00FC3F97" w:rsidR="0002503D" w:rsidP="00D04BCF" w:rsidRDefault="0002503D" w14:paraId="0A366F19"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Code</w:t>
            </w:r>
          </w:p>
        </w:tc>
        <w:tc>
          <w:tcPr>
            <w:tcW w:w="5670" w:type="dxa"/>
            <w:gridSpan w:val="4"/>
            <w:tcBorders>
              <w:top w:val="single" w:color="auto" w:sz="8" w:space="0"/>
              <w:left w:val="nil"/>
              <w:bottom w:val="single" w:color="auto" w:sz="8" w:space="0"/>
              <w:right w:val="single" w:color="auto" w:sz="4" w:space="0"/>
            </w:tcBorders>
            <w:shd w:val="clear" w:color="auto" w:fill="BFBFBF" w:themeFill="background1" w:themeFillShade="BF"/>
            <w:noWrap/>
            <w:tcMar/>
            <w:vAlign w:val="bottom"/>
            <w:hideMark/>
          </w:tcPr>
          <w:p w:rsidRPr="00FC3F97" w:rsidR="0002503D" w:rsidP="00D04BCF" w:rsidRDefault="0002503D" w14:paraId="5D4478A0"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Name</w:t>
            </w:r>
          </w:p>
        </w:tc>
      </w:tr>
      <w:tr xmlns:wp14="http://schemas.microsoft.com/office/word/2010/wordml" w:rsidRPr="00FC3F97" w:rsidR="00847FF9" w:rsidTr="685D6E32" w14:paraId="7648857E" wp14:textId="77777777">
        <w:trPr>
          <w:trHeight w:val="103"/>
        </w:trPr>
        <w:tc>
          <w:tcPr>
            <w:tcW w:w="2142" w:type="dxa"/>
            <w:tcBorders>
              <w:top w:val="nil"/>
              <w:left w:val="single" w:color="auto" w:sz="4" w:space="0"/>
              <w:bottom w:val="nil"/>
              <w:right w:val="single" w:color="auto" w:sz="8" w:space="0"/>
            </w:tcBorders>
            <w:shd w:val="clear" w:color="auto" w:fill="BFBFBF" w:themeFill="background1" w:themeFillShade="BF"/>
            <w:noWrap/>
            <w:tcMar/>
            <w:hideMark/>
          </w:tcPr>
          <w:p w:rsidRPr="00FC3F97" w:rsidR="0002503D" w:rsidP="00D04BCF" w:rsidRDefault="0002503D" w14:paraId="16F3EA04"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NFR source category</w:t>
            </w:r>
          </w:p>
        </w:tc>
        <w:tc>
          <w:tcPr>
            <w:tcW w:w="70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2A67F3" w14:paraId="629F75A7"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2.H.1</w:t>
            </w:r>
          </w:p>
        </w:tc>
        <w:tc>
          <w:tcPr>
            <w:tcW w:w="5670" w:type="dxa"/>
            <w:gridSpan w:val="4"/>
            <w:tcBorders>
              <w:top w:val="nil"/>
              <w:left w:val="nil"/>
              <w:bottom w:val="single" w:color="auto" w:sz="4" w:space="0"/>
              <w:right w:val="single" w:color="000000" w:themeColor="text1" w:sz="4" w:space="0"/>
            </w:tcBorders>
            <w:shd w:val="clear" w:color="auto" w:fill="auto"/>
            <w:noWrap/>
            <w:tcMar/>
            <w:vAlign w:val="bottom"/>
            <w:hideMark/>
          </w:tcPr>
          <w:p w:rsidRPr="00FC3F97" w:rsidR="0002503D" w:rsidP="00D04BCF" w:rsidRDefault="002A67F3" w14:paraId="346DA56C"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Pulp and paper industry</w:t>
            </w:r>
          </w:p>
        </w:tc>
      </w:tr>
      <w:tr xmlns:wp14="http://schemas.microsoft.com/office/word/2010/wordml" w:rsidRPr="00FC3F97" w:rsidR="0002503D" w:rsidTr="685D6E32" w14:paraId="276177CA" wp14:textId="77777777">
        <w:trPr>
          <w:trHeight w:val="187"/>
        </w:trPr>
        <w:tc>
          <w:tcPr>
            <w:tcW w:w="2142" w:type="dxa"/>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vAlign w:val="bottom"/>
            <w:hideMark/>
          </w:tcPr>
          <w:p w:rsidRPr="00FC3F97" w:rsidR="0002503D" w:rsidP="00D04BCF" w:rsidRDefault="0002503D" w14:paraId="71BD8143"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Fuel</w:t>
            </w:r>
          </w:p>
        </w:tc>
        <w:tc>
          <w:tcPr>
            <w:tcW w:w="6378" w:type="dxa"/>
            <w:gridSpan w:val="5"/>
            <w:tcBorders>
              <w:top w:val="single" w:color="auto" w:sz="4" w:space="0"/>
              <w:left w:val="nil"/>
              <w:bottom w:val="single" w:color="auto" w:sz="4" w:space="0"/>
              <w:right w:val="single" w:color="auto" w:sz="4" w:space="0"/>
            </w:tcBorders>
            <w:shd w:val="clear" w:color="auto" w:fill="auto"/>
            <w:noWrap/>
            <w:tcMar/>
            <w:vAlign w:val="bottom"/>
            <w:hideMark/>
          </w:tcPr>
          <w:p w:rsidRPr="00FC3F97" w:rsidR="0002503D" w:rsidP="00D04BCF" w:rsidRDefault="0002503D" w14:paraId="12995319"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NA</w:t>
            </w:r>
          </w:p>
        </w:tc>
      </w:tr>
      <w:tr xmlns:wp14="http://schemas.microsoft.com/office/word/2010/wordml" w:rsidRPr="00FC3F97" w:rsidR="0002503D" w:rsidTr="685D6E32" w14:paraId="28E86FA0" wp14:textId="77777777">
        <w:trPr>
          <w:trHeight w:val="133"/>
        </w:trPr>
        <w:tc>
          <w:tcPr>
            <w:tcW w:w="2142" w:type="dxa"/>
            <w:tcBorders>
              <w:top w:val="nil"/>
              <w:left w:val="single" w:color="auto" w:sz="4" w:space="0"/>
              <w:bottom w:val="single" w:color="auto" w:sz="4" w:space="0"/>
              <w:right w:val="single" w:color="auto" w:sz="8" w:space="0"/>
            </w:tcBorders>
            <w:shd w:val="clear" w:color="auto" w:fill="FFFF99"/>
            <w:noWrap/>
            <w:tcMar/>
            <w:vAlign w:val="bottom"/>
            <w:hideMark/>
          </w:tcPr>
          <w:p w:rsidRPr="00FC3F97" w:rsidR="0002503D" w:rsidP="00D04BCF" w:rsidRDefault="0002503D" w14:paraId="268C0655"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SNAP (if applicable)</w:t>
            </w:r>
          </w:p>
        </w:tc>
        <w:tc>
          <w:tcPr>
            <w:tcW w:w="6378"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FC3F97" w:rsidR="0002503D" w:rsidP="00D04BCF" w:rsidRDefault="0002503D" w14:paraId="1813158B"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040603 Paper pulp (Acid sulfite process)</w:t>
            </w:r>
          </w:p>
        </w:tc>
      </w:tr>
      <w:tr xmlns:wp14="http://schemas.microsoft.com/office/word/2010/wordml" w:rsidRPr="00FC3F97" w:rsidR="0002503D" w:rsidTr="685D6E32" w14:paraId="2485ADA2" wp14:textId="77777777">
        <w:trPr>
          <w:trHeight w:val="207"/>
        </w:trPr>
        <w:tc>
          <w:tcPr>
            <w:tcW w:w="2142" w:type="dxa"/>
            <w:tcBorders>
              <w:top w:val="nil"/>
              <w:left w:val="single" w:color="auto" w:sz="4" w:space="0"/>
              <w:bottom w:val="single" w:color="auto" w:sz="4" w:space="0"/>
              <w:right w:val="single" w:color="auto" w:sz="8" w:space="0"/>
            </w:tcBorders>
            <w:shd w:val="clear" w:color="auto" w:fill="FFFF99"/>
            <w:noWrap/>
            <w:tcMar/>
            <w:vAlign w:val="bottom"/>
            <w:hideMark/>
          </w:tcPr>
          <w:p w:rsidRPr="00FC3F97" w:rsidR="0002503D" w:rsidP="00D04BCF" w:rsidRDefault="0002503D" w14:paraId="1AE24CAA"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Technologies/Practices</w:t>
            </w:r>
          </w:p>
        </w:tc>
        <w:tc>
          <w:tcPr>
            <w:tcW w:w="6378"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FC3F97" w:rsidR="0002503D" w:rsidP="00D04BCF" w:rsidRDefault="0002503D" w14:paraId="01512BE8"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 </w:t>
            </w:r>
          </w:p>
        </w:tc>
      </w:tr>
      <w:tr xmlns:wp14="http://schemas.microsoft.com/office/word/2010/wordml" w:rsidRPr="00FC3F97" w:rsidR="0002503D" w:rsidTr="685D6E32" w14:paraId="7A73F007" wp14:textId="77777777">
        <w:trPr>
          <w:trHeight w:val="139"/>
        </w:trPr>
        <w:tc>
          <w:tcPr>
            <w:tcW w:w="2142" w:type="dxa"/>
            <w:tcBorders>
              <w:top w:val="nil"/>
              <w:left w:val="single" w:color="auto" w:sz="4" w:space="0"/>
              <w:bottom w:val="single" w:color="auto" w:sz="4" w:space="0"/>
              <w:right w:val="single" w:color="auto" w:sz="8" w:space="0"/>
            </w:tcBorders>
            <w:shd w:val="clear" w:color="auto" w:fill="FFFF99"/>
            <w:noWrap/>
            <w:tcMar/>
            <w:vAlign w:val="bottom"/>
            <w:hideMark/>
          </w:tcPr>
          <w:p w:rsidRPr="00FC3F97" w:rsidR="0002503D" w:rsidP="00D04BCF" w:rsidRDefault="0002503D" w14:paraId="037888C7"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Region or regional conditions</w:t>
            </w:r>
          </w:p>
        </w:tc>
        <w:tc>
          <w:tcPr>
            <w:tcW w:w="6378"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FC3F97" w:rsidR="0002503D" w:rsidP="00D04BCF" w:rsidRDefault="0002503D" w14:paraId="0DA70637"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 </w:t>
            </w:r>
          </w:p>
        </w:tc>
      </w:tr>
      <w:tr xmlns:wp14="http://schemas.microsoft.com/office/word/2010/wordml" w:rsidRPr="00FC3F97" w:rsidR="0002503D" w:rsidTr="685D6E32" w14:paraId="0312475A" wp14:textId="77777777">
        <w:trPr>
          <w:trHeight w:val="200"/>
        </w:trPr>
        <w:tc>
          <w:tcPr>
            <w:tcW w:w="2142" w:type="dxa"/>
            <w:tcBorders>
              <w:top w:val="nil"/>
              <w:left w:val="single" w:color="auto" w:sz="4" w:space="0"/>
              <w:bottom w:val="single" w:color="auto" w:sz="4" w:space="0"/>
              <w:right w:val="single" w:color="auto" w:sz="8" w:space="0"/>
            </w:tcBorders>
            <w:shd w:val="clear" w:color="auto" w:fill="FFFF99"/>
            <w:noWrap/>
            <w:tcMar/>
            <w:vAlign w:val="bottom"/>
            <w:hideMark/>
          </w:tcPr>
          <w:p w:rsidRPr="00FC3F97" w:rsidR="0002503D" w:rsidP="00D04BCF" w:rsidRDefault="0002503D" w14:paraId="580D2C15"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Abatement technologies</w:t>
            </w:r>
          </w:p>
        </w:tc>
        <w:tc>
          <w:tcPr>
            <w:tcW w:w="6378" w:type="dxa"/>
            <w:gridSpan w:val="5"/>
            <w:tcBorders>
              <w:top w:val="single" w:color="auto" w:sz="4" w:space="0"/>
              <w:left w:val="nil"/>
              <w:bottom w:val="single" w:color="auto" w:sz="4" w:space="0"/>
              <w:right w:val="single" w:color="000000" w:themeColor="text1" w:sz="4" w:space="0"/>
            </w:tcBorders>
            <w:shd w:val="clear" w:color="auto" w:fill="auto"/>
            <w:noWrap/>
            <w:tcMar/>
            <w:vAlign w:val="bottom"/>
            <w:hideMark/>
          </w:tcPr>
          <w:p w:rsidRPr="00FC3F97" w:rsidR="0002503D" w:rsidP="00D04BCF" w:rsidRDefault="0002503D" w14:paraId="001DD3ED"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Scrubber and electrostatic precipitator</w:t>
            </w:r>
          </w:p>
        </w:tc>
      </w:tr>
      <w:tr xmlns:wp14="http://schemas.microsoft.com/office/word/2010/wordml" w:rsidRPr="00FC3F97" w:rsidR="0002503D" w:rsidTr="685D6E32" w14:paraId="502C2B68" wp14:textId="77777777">
        <w:trPr>
          <w:trHeight w:val="145"/>
        </w:trPr>
        <w:tc>
          <w:tcPr>
            <w:tcW w:w="2142" w:type="dxa"/>
            <w:tcBorders>
              <w:top w:val="nil"/>
              <w:left w:val="single" w:color="auto" w:sz="4" w:space="0"/>
              <w:bottom w:val="single" w:color="auto" w:sz="4" w:space="0"/>
              <w:right w:val="single" w:color="auto" w:sz="8" w:space="0"/>
            </w:tcBorders>
            <w:shd w:val="clear" w:color="auto" w:fill="BFBFBF" w:themeFill="background1" w:themeFillShade="BF"/>
            <w:noWrap/>
            <w:tcMar/>
            <w:vAlign w:val="bottom"/>
            <w:hideMark/>
          </w:tcPr>
          <w:p w:rsidRPr="00FC3F97" w:rsidR="0002503D" w:rsidP="00D04BCF" w:rsidRDefault="0002503D" w14:paraId="6ECA16BA"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Not applicable</w:t>
            </w:r>
          </w:p>
        </w:tc>
        <w:tc>
          <w:tcPr>
            <w:tcW w:w="6378" w:type="dxa"/>
            <w:gridSpan w:val="5"/>
            <w:tcBorders>
              <w:top w:val="single" w:color="auto" w:sz="4" w:space="0"/>
              <w:left w:val="nil"/>
              <w:bottom w:val="single" w:color="auto" w:sz="4" w:space="0"/>
              <w:right w:val="single" w:color="auto" w:sz="4" w:space="0"/>
            </w:tcBorders>
            <w:shd w:val="clear" w:color="auto" w:fill="auto"/>
            <w:noWrap/>
            <w:tcMar/>
            <w:vAlign w:val="bottom"/>
            <w:hideMark/>
          </w:tcPr>
          <w:p w:rsidRPr="00FC3F97" w:rsidR="0002503D" w:rsidP="00D04BCF" w:rsidRDefault="0002503D" w14:paraId="44B3E54F" wp14:textId="77777777">
            <w:pPr>
              <w:keepLines/>
              <w:spacing w:line="240" w:lineRule="auto"/>
              <w:rPr>
                <w:rFonts w:ascii="Open Sans" w:hAnsi="Open Sans" w:cs="Open Sans"/>
                <w:color w:val="000000"/>
                <w:sz w:val="16"/>
                <w:szCs w:val="18"/>
                <w:lang w:val="da-DK" w:eastAsia="en-GB"/>
              </w:rPr>
            </w:pPr>
            <w:r w:rsidRPr="00FC3F97">
              <w:rPr>
                <w:rFonts w:ascii="Open Sans" w:hAnsi="Open Sans" w:cs="Open Sans"/>
                <w:color w:val="000000"/>
                <w:sz w:val="16"/>
                <w:szCs w:val="18"/>
                <w:lang w:val="da-DK" w:eastAsia="en-GB"/>
              </w:rPr>
              <w:t>Pb, Cd, Hg, As, Cr, Cu, Ni</w:t>
            </w:r>
            <w:r w:rsidRPr="00FC3F97" w:rsidR="00191FEE">
              <w:rPr>
                <w:rFonts w:ascii="Open Sans" w:hAnsi="Open Sans" w:cs="Open Sans"/>
                <w:color w:val="000000"/>
                <w:sz w:val="16"/>
                <w:szCs w:val="18"/>
                <w:lang w:val="da-DK" w:eastAsia="en-GB"/>
              </w:rPr>
              <w:t>, Se, Zn, PCB, PCDD/F</w:t>
            </w:r>
          </w:p>
        </w:tc>
      </w:tr>
      <w:tr xmlns:wp14="http://schemas.microsoft.com/office/word/2010/wordml" w:rsidRPr="00FC3F97" w:rsidR="00847FF9" w:rsidTr="685D6E32" w14:paraId="5817F9D5" wp14:textId="77777777">
        <w:trPr>
          <w:trHeight w:val="360"/>
        </w:trPr>
        <w:tc>
          <w:tcPr>
            <w:tcW w:w="2142" w:type="dxa"/>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vAlign w:val="bottom"/>
            <w:hideMark/>
          </w:tcPr>
          <w:p w:rsidRPr="00FC3F97" w:rsidR="0002503D" w:rsidP="00D04BCF" w:rsidRDefault="0002503D" w14:paraId="2A3DAF1B"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Not estimated</w:t>
            </w:r>
          </w:p>
        </w:tc>
        <w:tc>
          <w:tcPr>
            <w:tcW w:w="6378" w:type="dxa"/>
            <w:gridSpan w:val="5"/>
            <w:tcBorders>
              <w:top w:val="single" w:color="auto" w:sz="4" w:space="0"/>
              <w:left w:val="nil"/>
              <w:bottom w:val="single" w:color="auto" w:sz="4" w:space="0"/>
              <w:right w:val="single" w:color="000000" w:themeColor="text1" w:sz="4" w:space="0"/>
            </w:tcBorders>
            <w:shd w:val="clear" w:color="auto" w:fill="auto"/>
            <w:tcMar/>
            <w:vAlign w:val="bottom"/>
            <w:hideMark/>
          </w:tcPr>
          <w:p w:rsidRPr="00FC3F97" w:rsidR="00FE4B43" w:rsidP="00FE4B43" w:rsidRDefault="0002503D" w14:paraId="10788308"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CO, NH</w:t>
            </w:r>
            <w:r w:rsidRPr="00FC3F97">
              <w:rPr>
                <w:rFonts w:ascii="Open Sans" w:hAnsi="Open Sans" w:cs="Open Sans"/>
                <w:color w:val="000000"/>
                <w:sz w:val="16"/>
                <w:szCs w:val="18"/>
                <w:vertAlign w:val="subscript"/>
                <w:lang w:val="en-GB" w:eastAsia="en-GB"/>
              </w:rPr>
              <w:t>3</w:t>
            </w:r>
            <w:r w:rsidRPr="00FC3F97">
              <w:rPr>
                <w:rFonts w:ascii="Open Sans" w:hAnsi="Open Sans" w:cs="Open Sans"/>
                <w:color w:val="000000"/>
                <w:sz w:val="16"/>
                <w:szCs w:val="18"/>
                <w:lang w:val="en-GB" w:eastAsia="en-GB"/>
              </w:rPr>
              <w:t>, Benzo(a)pyrene, Benzo(b)fluoranthene, Benz</w:t>
            </w:r>
            <w:r w:rsidRPr="00FC3F97" w:rsidR="00FE4B43">
              <w:rPr>
                <w:rFonts w:ascii="Open Sans" w:hAnsi="Open Sans" w:cs="Open Sans"/>
                <w:color w:val="000000"/>
                <w:sz w:val="16"/>
                <w:szCs w:val="18"/>
                <w:lang w:val="en-GB" w:eastAsia="en-GB"/>
              </w:rPr>
              <w:t xml:space="preserve">o(k)fluoranthene, </w:t>
            </w:r>
          </w:p>
          <w:p w:rsidRPr="00FC3F97" w:rsidR="0002503D" w:rsidP="00FE4B43" w:rsidRDefault="00FE4B43" w14:paraId="6CB583AD"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Indeno(1,2,3-</w:t>
            </w:r>
            <w:r w:rsidRPr="00FC3F97" w:rsidR="0002503D">
              <w:rPr>
                <w:rFonts w:ascii="Open Sans" w:hAnsi="Open Sans" w:cs="Open Sans"/>
                <w:color w:val="000000"/>
                <w:sz w:val="16"/>
                <w:szCs w:val="18"/>
                <w:lang w:val="en-GB" w:eastAsia="en-GB"/>
              </w:rPr>
              <w:t>cd)</w:t>
            </w:r>
            <w:r w:rsidRPr="00FC3F97" w:rsidR="00191FEE">
              <w:rPr>
                <w:rFonts w:ascii="Open Sans" w:hAnsi="Open Sans" w:cs="Open Sans"/>
                <w:color w:val="000000"/>
                <w:sz w:val="16"/>
                <w:szCs w:val="18"/>
                <w:lang w:val="en-GB" w:eastAsia="en-GB"/>
              </w:rPr>
              <w:t>pyrene,</w:t>
            </w:r>
            <w:r w:rsidRPr="00FC3F97" w:rsidR="0002503D">
              <w:rPr>
                <w:rFonts w:ascii="Open Sans" w:hAnsi="Open Sans" w:cs="Open Sans"/>
                <w:color w:val="000000"/>
                <w:sz w:val="16"/>
                <w:szCs w:val="18"/>
                <w:lang w:val="en-GB" w:eastAsia="en-GB"/>
              </w:rPr>
              <w:t xml:space="preserve"> HCB</w:t>
            </w:r>
          </w:p>
        </w:tc>
      </w:tr>
      <w:tr xmlns:wp14="http://schemas.microsoft.com/office/word/2010/wordml" w:rsidRPr="00FC3F97" w:rsidR="00847FF9" w:rsidTr="685D6E32" w14:paraId="6AB5340D" wp14:textId="77777777">
        <w:trPr>
          <w:trHeight w:val="97"/>
        </w:trPr>
        <w:tc>
          <w:tcPr>
            <w:tcW w:w="2142" w:type="dxa"/>
            <w:vMerge w:val="restart"/>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hideMark/>
          </w:tcPr>
          <w:p w:rsidRPr="00FC3F97" w:rsidR="0002503D" w:rsidP="00D04BCF" w:rsidRDefault="0002503D" w14:paraId="57AEA50B"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Pollutant</w:t>
            </w:r>
          </w:p>
        </w:tc>
        <w:tc>
          <w:tcPr>
            <w:tcW w:w="708" w:type="dxa"/>
            <w:vMerge w:val="restart"/>
            <w:tcBorders>
              <w:top w:val="single" w:color="auto" w:sz="4" w:space="0"/>
              <w:left w:val="nil"/>
              <w:bottom w:val="single" w:color="auto" w:sz="4" w:space="0"/>
              <w:right w:val="single" w:color="auto" w:sz="4" w:space="0"/>
            </w:tcBorders>
            <w:shd w:val="clear" w:color="auto" w:fill="BFBFBF" w:themeFill="background1" w:themeFillShade="BF"/>
            <w:noWrap/>
            <w:tcMar/>
            <w:hideMark/>
          </w:tcPr>
          <w:p w:rsidRPr="00FC3F97" w:rsidR="0002503D" w:rsidP="00D04BCF" w:rsidRDefault="0002503D" w14:paraId="5422737E"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Value</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FC3F97" w:rsidR="0002503D" w:rsidP="00D04BCF" w:rsidRDefault="0002503D" w14:paraId="0DC741B2"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Unit</w:t>
            </w:r>
          </w:p>
        </w:tc>
        <w:tc>
          <w:tcPr>
            <w:tcW w:w="1842" w:type="dxa"/>
            <w:gridSpan w:val="2"/>
            <w:tcBorders>
              <w:top w:val="single" w:color="auto" w:sz="4" w:space="0"/>
              <w:left w:val="nil"/>
              <w:bottom w:val="single" w:color="auto" w:sz="4" w:space="0"/>
              <w:right w:val="single" w:color="auto" w:sz="4" w:space="0"/>
            </w:tcBorders>
            <w:shd w:val="clear" w:color="auto" w:fill="BFBFBF" w:themeFill="background1" w:themeFillShade="BF"/>
            <w:noWrap/>
            <w:tcMar/>
            <w:vAlign w:val="bottom"/>
            <w:hideMark/>
          </w:tcPr>
          <w:p w:rsidRPr="00FC3F97" w:rsidR="0002503D" w:rsidP="00D04BCF" w:rsidRDefault="0002503D" w14:paraId="435DB5E0"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95 % confidence interval</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FC3F97" w:rsidR="0002503D" w:rsidP="00D04BCF" w:rsidRDefault="0002503D" w14:paraId="0E7F1680"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Reference</w:t>
            </w:r>
          </w:p>
        </w:tc>
      </w:tr>
      <w:tr xmlns:wp14="http://schemas.microsoft.com/office/word/2010/wordml" w:rsidRPr="00FC3F97" w:rsidR="00847FF9" w:rsidTr="685D6E32" w14:paraId="4AD1ADBB" wp14:textId="77777777">
        <w:trPr>
          <w:trHeight w:val="185"/>
        </w:trPr>
        <w:tc>
          <w:tcPr>
            <w:tcW w:w="2142" w:type="dxa"/>
            <w:vMerge/>
            <w:tcBorders/>
            <w:tcMar/>
            <w:vAlign w:val="center"/>
            <w:hideMark/>
          </w:tcPr>
          <w:p w:rsidRPr="00FC3F97" w:rsidR="0002503D" w:rsidP="00D04BCF" w:rsidRDefault="0002503D" w14:paraId="3DD355C9" wp14:textId="77777777">
            <w:pPr>
              <w:keepLines/>
              <w:spacing w:line="240" w:lineRule="auto"/>
              <w:rPr>
                <w:rFonts w:ascii="Open Sans" w:hAnsi="Open Sans" w:cs="Open Sans"/>
                <w:color w:val="000000"/>
                <w:sz w:val="16"/>
                <w:szCs w:val="18"/>
                <w:lang w:val="en-GB" w:eastAsia="en-GB"/>
              </w:rPr>
            </w:pPr>
          </w:p>
        </w:tc>
        <w:tc>
          <w:tcPr>
            <w:tcW w:w="708" w:type="dxa"/>
            <w:vMerge/>
            <w:tcBorders/>
            <w:tcMar/>
            <w:vAlign w:val="center"/>
            <w:hideMark/>
          </w:tcPr>
          <w:p w:rsidRPr="00FC3F97" w:rsidR="0002503D" w:rsidP="00D04BCF" w:rsidRDefault="0002503D" w14:paraId="1A81F0B1" wp14:textId="77777777">
            <w:pPr>
              <w:keepLines/>
              <w:spacing w:line="240" w:lineRule="auto"/>
              <w:rPr>
                <w:rFonts w:ascii="Open Sans" w:hAnsi="Open Sans" w:cs="Open Sans"/>
                <w:color w:val="000000"/>
                <w:sz w:val="16"/>
                <w:szCs w:val="18"/>
                <w:lang w:val="en-GB" w:eastAsia="en-GB"/>
              </w:rPr>
            </w:pPr>
          </w:p>
        </w:tc>
        <w:tc>
          <w:tcPr>
            <w:tcW w:w="1560" w:type="dxa"/>
            <w:vMerge/>
            <w:tcBorders/>
            <w:tcMar/>
            <w:vAlign w:val="center"/>
            <w:hideMark/>
          </w:tcPr>
          <w:p w:rsidRPr="00FC3F97" w:rsidR="0002503D" w:rsidP="00D04BCF" w:rsidRDefault="0002503D" w14:paraId="717AAFBA" wp14:textId="77777777">
            <w:pPr>
              <w:keepLines/>
              <w:spacing w:line="240" w:lineRule="auto"/>
              <w:rPr>
                <w:rFonts w:ascii="Open Sans" w:hAnsi="Open Sans" w:cs="Open Sans"/>
                <w:color w:val="000000"/>
                <w:sz w:val="16"/>
                <w:szCs w:val="18"/>
                <w:lang w:val="en-GB" w:eastAsia="en-GB"/>
              </w:rPr>
            </w:pPr>
          </w:p>
        </w:tc>
        <w:tc>
          <w:tcPr>
            <w:tcW w:w="850"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FC3F97" w:rsidR="0002503D" w:rsidP="00D04BCF" w:rsidRDefault="0002503D" w14:paraId="68F10EFB"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Lower</w:t>
            </w:r>
          </w:p>
        </w:tc>
        <w:tc>
          <w:tcPr>
            <w:tcW w:w="992"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FC3F97" w:rsidR="0002503D" w:rsidP="00D04BCF" w:rsidRDefault="0002503D" w14:paraId="16D21D7A"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Upper</w:t>
            </w:r>
          </w:p>
        </w:tc>
        <w:tc>
          <w:tcPr>
            <w:tcW w:w="2268" w:type="dxa"/>
            <w:vMerge/>
            <w:tcBorders/>
            <w:tcMar/>
            <w:vAlign w:val="center"/>
            <w:hideMark/>
          </w:tcPr>
          <w:p w:rsidRPr="00FC3F97" w:rsidR="0002503D" w:rsidP="00D04BCF" w:rsidRDefault="0002503D" w14:paraId="56EE48EE" wp14:textId="77777777">
            <w:pPr>
              <w:keepLines/>
              <w:spacing w:line="240" w:lineRule="auto"/>
              <w:rPr>
                <w:rFonts w:ascii="Open Sans" w:hAnsi="Open Sans" w:cs="Open Sans"/>
                <w:color w:val="000000"/>
                <w:sz w:val="16"/>
                <w:szCs w:val="18"/>
                <w:lang w:val="en-GB" w:eastAsia="en-GB"/>
              </w:rPr>
            </w:pPr>
          </w:p>
        </w:tc>
      </w:tr>
      <w:tr xmlns:wp14="http://schemas.microsoft.com/office/word/2010/wordml" w:rsidRPr="00FC3F97" w:rsidR="00847FF9" w:rsidTr="685D6E32" w14:paraId="394CE5BD" wp14:textId="77777777">
        <w:trPr>
          <w:trHeight w:val="117"/>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FC3F97" w:rsidR="0002503D" w:rsidP="00D04BCF" w:rsidRDefault="0002503D" w14:paraId="060ECFFB"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NO</w:t>
            </w:r>
            <w:r w:rsidRPr="00FC3F97">
              <w:rPr>
                <w:rFonts w:ascii="Open Sans" w:hAnsi="Open Sans" w:cs="Open Sans"/>
                <w:color w:val="000000"/>
                <w:sz w:val="16"/>
                <w:szCs w:val="18"/>
                <w:vertAlign w:val="subscript"/>
                <w:lang w:val="en-GB" w:eastAsia="en-GB"/>
              </w:rPr>
              <w:t>x</w:t>
            </w:r>
          </w:p>
        </w:tc>
        <w:tc>
          <w:tcPr>
            <w:tcW w:w="70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CC21B90"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2</w:t>
            </w:r>
          </w:p>
        </w:tc>
        <w:tc>
          <w:tcPr>
            <w:tcW w:w="156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49FDBA4"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85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0C50080F"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1</w:t>
            </w:r>
          </w:p>
        </w:tc>
        <w:tc>
          <w:tcPr>
            <w:tcW w:w="992"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2C3D751"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4</w:t>
            </w:r>
          </w:p>
        </w:tc>
        <w:tc>
          <w:tcPr>
            <w:tcW w:w="226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29C7260"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FC3F97" w:rsidR="00847FF9" w:rsidTr="685D6E32" w14:paraId="57922146" wp14:textId="77777777">
        <w:trPr>
          <w:trHeight w:val="132"/>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FC3F97" w:rsidR="0002503D" w:rsidP="00D04BCF" w:rsidRDefault="0002503D" w14:paraId="491FF3EF"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NMVOC</w:t>
            </w:r>
          </w:p>
        </w:tc>
        <w:tc>
          <w:tcPr>
            <w:tcW w:w="70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5F974D9C"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0.2</w:t>
            </w:r>
          </w:p>
        </w:tc>
        <w:tc>
          <w:tcPr>
            <w:tcW w:w="156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402AF043"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85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6F54A5A7"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0.1</w:t>
            </w:r>
          </w:p>
        </w:tc>
        <w:tc>
          <w:tcPr>
            <w:tcW w:w="992"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45C6D218" wp14:textId="77777777">
            <w:pPr>
              <w:keepLines/>
              <w:spacing w:line="240" w:lineRule="auto"/>
              <w:jc w:val="center"/>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0.4</w:t>
            </w:r>
          </w:p>
        </w:tc>
        <w:tc>
          <w:tcPr>
            <w:tcW w:w="226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50823BD2"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FC3F97" w:rsidR="00847FF9" w:rsidTr="685D6E32" w14:paraId="2B985570" wp14:textId="77777777">
        <w:trPr>
          <w:trHeight w:val="132"/>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FC3F97" w:rsidR="0002503D" w:rsidP="00D04BCF" w:rsidRDefault="0002503D" w14:paraId="04E2E03E"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SO</w:t>
            </w:r>
            <w:r w:rsidRPr="00FC3F97">
              <w:rPr>
                <w:rFonts w:ascii="Open Sans" w:hAnsi="Open Sans" w:cs="Open Sans"/>
                <w:color w:val="000000"/>
                <w:sz w:val="16"/>
                <w:szCs w:val="18"/>
                <w:vertAlign w:val="subscript"/>
                <w:lang w:val="en-GB" w:eastAsia="en-GB"/>
              </w:rPr>
              <w:t>2</w:t>
            </w:r>
          </w:p>
        </w:tc>
        <w:tc>
          <w:tcPr>
            <w:tcW w:w="70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5055DCC4" wp14:textId="2D471BDD">
            <w:pPr>
              <w:keepLines/>
              <w:spacing w:line="240" w:lineRule="auto"/>
              <w:jc w:val="center"/>
              <w:rPr>
                <w:rFonts w:ascii="Open Sans" w:hAnsi="Open Sans" w:cs="Open Sans"/>
                <w:color w:val="000000"/>
                <w:sz w:val="16"/>
                <w:szCs w:val="16"/>
                <w:lang w:val="en-GB" w:eastAsia="en-GB"/>
              </w:rPr>
            </w:pPr>
            <w:ins w:author="kristina.juhrich" w:date="2023-01-03T15:18:07.418Z" w:id="1600718318">
              <w:r w:rsidRPr="685D6E32" w:rsidR="26A01418">
                <w:rPr>
                  <w:rFonts w:ascii="Open Sans" w:hAnsi="Open Sans" w:cs="Open Sans"/>
                  <w:color w:val="000000" w:themeColor="text1" w:themeTint="FF" w:themeShade="FF"/>
                  <w:sz w:val="16"/>
                  <w:szCs w:val="16"/>
                  <w:lang w:val="en-GB" w:eastAsia="en-GB"/>
                </w:rPr>
                <w:t>1.6</w:t>
              </w:r>
            </w:ins>
            <w:del w:author="kristina.juhrich" w:date="2023-01-03T15:18:05.786Z" w:id="1041240065">
              <w:r w:rsidRPr="685D6E32" w:rsidDel="6FF6D2BF">
                <w:rPr>
                  <w:rFonts w:ascii="Open Sans" w:hAnsi="Open Sans" w:cs="Open Sans"/>
                  <w:color w:val="000000" w:themeColor="text1" w:themeTint="FF" w:themeShade="FF"/>
                  <w:sz w:val="16"/>
                  <w:szCs w:val="16"/>
                  <w:lang w:val="en-GB" w:eastAsia="en-GB"/>
                </w:rPr>
                <w:delText>4</w:delText>
              </w:r>
            </w:del>
          </w:p>
        </w:tc>
        <w:tc>
          <w:tcPr>
            <w:tcW w:w="156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60BC7384"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85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138328F9" wp14:textId="45DD7991">
            <w:pPr>
              <w:keepLines/>
              <w:spacing w:line="240" w:lineRule="auto"/>
              <w:jc w:val="center"/>
              <w:rPr>
                <w:rFonts w:ascii="Open Sans" w:hAnsi="Open Sans" w:cs="Open Sans"/>
                <w:color w:val="000000"/>
                <w:sz w:val="16"/>
                <w:szCs w:val="16"/>
                <w:lang w:val="en-GB" w:eastAsia="en-GB"/>
              </w:rPr>
            </w:pPr>
            <w:ins w:author="kristina.juhrich" w:date="2023-01-03T15:16:47.744Z" w:id="1272658145">
              <w:r w:rsidRPr="685D6E32" w:rsidR="0199DC8E">
                <w:rPr>
                  <w:rFonts w:ascii="Open Sans" w:hAnsi="Open Sans" w:cs="Open Sans"/>
                  <w:color w:val="000000" w:themeColor="text1" w:themeTint="FF" w:themeShade="FF"/>
                  <w:sz w:val="16"/>
                  <w:szCs w:val="16"/>
                  <w:lang w:val="en-GB" w:eastAsia="en-GB"/>
                </w:rPr>
                <w:t>0.5</w:t>
              </w:r>
            </w:ins>
            <w:del w:author="kristina.juhrich" w:date="2023-01-03T15:16:44.494Z" w:id="614404006">
              <w:r w:rsidRPr="685D6E32" w:rsidDel="6FF6D2BF">
                <w:rPr>
                  <w:rFonts w:ascii="Open Sans" w:hAnsi="Open Sans" w:cs="Open Sans"/>
                  <w:color w:val="000000" w:themeColor="text1" w:themeTint="FF" w:themeShade="FF"/>
                  <w:sz w:val="16"/>
                  <w:szCs w:val="16"/>
                  <w:lang w:val="en-GB" w:eastAsia="en-GB"/>
                </w:rPr>
                <w:delText>2</w:delText>
              </w:r>
            </w:del>
          </w:p>
        </w:tc>
        <w:tc>
          <w:tcPr>
            <w:tcW w:w="992"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44B0A208" wp14:textId="69793446">
            <w:pPr>
              <w:keepLines/>
              <w:spacing w:line="240" w:lineRule="auto"/>
              <w:jc w:val="center"/>
              <w:rPr>
                <w:rFonts w:ascii="Open Sans" w:hAnsi="Open Sans" w:cs="Open Sans"/>
                <w:color w:val="000000"/>
                <w:sz w:val="16"/>
                <w:szCs w:val="16"/>
                <w:lang w:val="en-GB" w:eastAsia="en-GB"/>
              </w:rPr>
            </w:pPr>
            <w:ins w:author="kristina.juhrich" w:date="2023-01-03T15:16:52.179Z" w:id="96952602">
              <w:r w:rsidRPr="685D6E32" w:rsidR="3C82A85D">
                <w:rPr>
                  <w:rFonts w:ascii="Open Sans" w:hAnsi="Open Sans" w:cs="Open Sans"/>
                  <w:color w:val="000000" w:themeColor="text1" w:themeTint="FF" w:themeShade="FF"/>
                  <w:sz w:val="16"/>
                  <w:szCs w:val="16"/>
                  <w:lang w:val="en-GB" w:eastAsia="en-GB"/>
                </w:rPr>
                <w:t>2.7</w:t>
              </w:r>
            </w:ins>
            <w:del w:author="kristina.juhrich" w:date="2023-01-03T15:16:50.437Z" w:id="1817667611">
              <w:r w:rsidRPr="685D6E32" w:rsidDel="6FF6D2BF">
                <w:rPr>
                  <w:rFonts w:ascii="Open Sans" w:hAnsi="Open Sans" w:cs="Open Sans"/>
                  <w:color w:val="000000" w:themeColor="text1" w:themeTint="FF" w:themeShade="FF"/>
                  <w:sz w:val="16"/>
                  <w:szCs w:val="16"/>
                  <w:lang w:val="en-GB" w:eastAsia="en-GB"/>
                </w:rPr>
                <w:delText>8</w:delText>
              </w:r>
            </w:del>
          </w:p>
        </w:tc>
        <w:tc>
          <w:tcPr>
            <w:tcW w:w="226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11FED26" wp14:textId="67F5FB2C">
            <w:pPr>
              <w:keepLines/>
              <w:spacing w:line="240" w:lineRule="auto"/>
              <w:rPr>
                <w:rFonts w:ascii="Open Sans" w:hAnsi="Open Sans" w:cs="Open Sans"/>
                <w:color w:val="000000"/>
                <w:sz w:val="16"/>
                <w:szCs w:val="16"/>
                <w:lang w:val="en-GB" w:eastAsia="en-GB"/>
              </w:rPr>
            </w:pPr>
            <w:r w:rsidRPr="685D6E32" w:rsidR="6FF6D2BF">
              <w:rPr>
                <w:rFonts w:ascii="Open Sans" w:hAnsi="Open Sans" w:cs="Open Sans"/>
                <w:color w:val="000000" w:themeColor="text1" w:themeTint="FF" w:themeShade="FF"/>
                <w:sz w:val="16"/>
                <w:szCs w:val="16"/>
                <w:lang w:val="en-GB" w:eastAsia="en-GB"/>
              </w:rPr>
              <w:t>European Commission (</w:t>
            </w:r>
            <w:ins w:author="kristina.juhrich" w:date="2023-01-03T15:17:46.395Z" w:id="501029541">
              <w:r w:rsidRPr="685D6E32" w:rsidR="60D47D60">
                <w:rPr>
                  <w:rFonts w:ascii="Open Sans" w:hAnsi="Open Sans" w:cs="Open Sans"/>
                  <w:color w:val="000000" w:themeColor="text1" w:themeTint="FF" w:themeShade="FF"/>
                  <w:sz w:val="16"/>
                  <w:szCs w:val="16"/>
                  <w:lang w:val="en-GB" w:eastAsia="en-GB"/>
                </w:rPr>
                <w:t>2014</w:t>
              </w:r>
            </w:ins>
            <w:del w:author="kristina.juhrich" w:date="2023-01-03T15:17:39.877Z" w:id="1940447075">
              <w:r w:rsidRPr="685D6E32" w:rsidDel="6FF6D2BF">
                <w:rPr>
                  <w:rFonts w:ascii="Open Sans" w:hAnsi="Open Sans" w:cs="Open Sans"/>
                  <w:color w:val="000000" w:themeColor="text1" w:themeTint="FF" w:themeShade="FF"/>
                  <w:sz w:val="16"/>
                  <w:szCs w:val="16"/>
                  <w:lang w:val="en-GB" w:eastAsia="en-GB"/>
                </w:rPr>
                <w:delText>2001</w:delText>
              </w:r>
            </w:del>
            <w:r w:rsidRPr="685D6E32" w:rsidR="6FF6D2BF">
              <w:rPr>
                <w:rFonts w:ascii="Open Sans" w:hAnsi="Open Sans" w:cs="Open Sans"/>
                <w:color w:val="000000" w:themeColor="text1" w:themeTint="FF" w:themeShade="FF"/>
                <w:sz w:val="16"/>
                <w:szCs w:val="16"/>
                <w:lang w:val="en-GB" w:eastAsia="en-GB"/>
              </w:rPr>
              <w:t>)</w:t>
            </w:r>
          </w:p>
        </w:tc>
      </w:tr>
      <w:tr xmlns:wp14="http://schemas.microsoft.com/office/word/2010/wordml" w:rsidRPr="00FC3F97" w:rsidR="00847FF9" w:rsidTr="685D6E32" w14:paraId="14A72970" wp14:textId="77777777">
        <w:trPr>
          <w:trHeight w:val="220"/>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FC3F97" w:rsidR="0002503D" w:rsidP="00D04BCF" w:rsidRDefault="0002503D" w14:paraId="162A22F2"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TSP</w:t>
            </w:r>
          </w:p>
        </w:tc>
        <w:tc>
          <w:tcPr>
            <w:tcW w:w="70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050B3AD0"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1</w:t>
            </w:r>
          </w:p>
        </w:tc>
        <w:tc>
          <w:tcPr>
            <w:tcW w:w="156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600C7287"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85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675FEDA7"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0.25</w:t>
            </w:r>
          </w:p>
        </w:tc>
        <w:tc>
          <w:tcPr>
            <w:tcW w:w="992"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7A036E3D"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3</w:t>
            </w:r>
          </w:p>
        </w:tc>
        <w:tc>
          <w:tcPr>
            <w:tcW w:w="226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CE298CE"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European Commission (2001)</w:t>
            </w:r>
          </w:p>
        </w:tc>
      </w:tr>
      <w:tr xmlns:wp14="http://schemas.microsoft.com/office/word/2010/wordml" w:rsidRPr="00FC3F97" w:rsidR="00847FF9" w:rsidTr="685D6E32" w14:paraId="5EB9B24E" wp14:textId="77777777">
        <w:trPr>
          <w:trHeight w:val="266"/>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FC3F97" w:rsidR="0002503D" w:rsidP="00D04BCF" w:rsidRDefault="0002503D" w14:paraId="32301B9E"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PM</w:t>
            </w:r>
            <w:r w:rsidRPr="00FC3F97">
              <w:rPr>
                <w:rFonts w:ascii="Open Sans" w:hAnsi="Open Sans" w:cs="Open Sans"/>
                <w:color w:val="000000"/>
                <w:sz w:val="16"/>
                <w:szCs w:val="18"/>
                <w:vertAlign w:val="subscript"/>
                <w:lang w:val="en-GB" w:eastAsia="en-GB"/>
              </w:rPr>
              <w:t>10</w:t>
            </w:r>
          </w:p>
        </w:tc>
        <w:tc>
          <w:tcPr>
            <w:tcW w:w="70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6F468B09"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0.8</w:t>
            </w:r>
          </w:p>
        </w:tc>
        <w:tc>
          <w:tcPr>
            <w:tcW w:w="156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08CB1B62"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85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7E3058E"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0.2</w:t>
            </w:r>
          </w:p>
        </w:tc>
        <w:tc>
          <w:tcPr>
            <w:tcW w:w="992"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373F17E6"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2.4</w:t>
            </w:r>
          </w:p>
        </w:tc>
        <w:tc>
          <w:tcPr>
            <w:tcW w:w="226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B3045AA"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US EPA (1985) applied on TSP</w:t>
            </w:r>
          </w:p>
        </w:tc>
      </w:tr>
      <w:tr xmlns:wp14="http://schemas.microsoft.com/office/word/2010/wordml" w:rsidRPr="00FC3F97" w:rsidR="00847FF9" w:rsidTr="685D6E32" w14:paraId="1CAE9E1A" wp14:textId="77777777">
        <w:trPr>
          <w:trHeight w:val="142"/>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FC3F97" w:rsidR="0002503D" w:rsidP="00D04BCF" w:rsidRDefault="0002503D" w14:paraId="2F66F86E"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PM</w:t>
            </w:r>
            <w:r w:rsidRPr="00FC3F97">
              <w:rPr>
                <w:rFonts w:ascii="Open Sans" w:hAnsi="Open Sans" w:cs="Open Sans"/>
                <w:color w:val="000000"/>
                <w:sz w:val="16"/>
                <w:szCs w:val="18"/>
                <w:vertAlign w:val="subscript"/>
                <w:lang w:val="en-GB" w:eastAsia="en-GB"/>
              </w:rPr>
              <w:t>2.5</w:t>
            </w:r>
          </w:p>
        </w:tc>
        <w:tc>
          <w:tcPr>
            <w:tcW w:w="70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46293D99"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0.6</w:t>
            </w:r>
          </w:p>
        </w:tc>
        <w:tc>
          <w:tcPr>
            <w:tcW w:w="156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038BFE0A"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kg/Mg air dried pulp</w:t>
            </w:r>
          </w:p>
        </w:tc>
        <w:tc>
          <w:tcPr>
            <w:tcW w:w="85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3096E835"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0.15</w:t>
            </w:r>
          </w:p>
        </w:tc>
        <w:tc>
          <w:tcPr>
            <w:tcW w:w="992"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311DFAAC" wp14:textId="77777777">
            <w:pPr>
              <w:keepLines/>
              <w:spacing w:line="240" w:lineRule="auto"/>
              <w:jc w:val="center"/>
              <w:rPr>
                <w:rFonts w:ascii="Open Sans" w:hAnsi="Open Sans" w:cs="Open Sans"/>
                <w:bCs/>
                <w:color w:val="000000"/>
                <w:sz w:val="16"/>
                <w:szCs w:val="18"/>
                <w:lang w:val="en-GB" w:eastAsia="en-GB"/>
              </w:rPr>
            </w:pPr>
            <w:r w:rsidRPr="00FC3F97">
              <w:rPr>
                <w:rFonts w:ascii="Open Sans" w:hAnsi="Open Sans" w:cs="Open Sans"/>
                <w:bCs/>
                <w:color w:val="000000"/>
                <w:sz w:val="16"/>
                <w:szCs w:val="18"/>
                <w:lang w:val="en-GB" w:eastAsia="en-GB"/>
              </w:rPr>
              <w:t>1.8</w:t>
            </w:r>
          </w:p>
        </w:tc>
        <w:tc>
          <w:tcPr>
            <w:tcW w:w="226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7C0CA1AF" wp14:textId="77777777">
            <w:pPr>
              <w:keepLines/>
              <w:spacing w:line="240" w:lineRule="auto"/>
              <w:rPr>
                <w:rFonts w:ascii="Open Sans" w:hAnsi="Open Sans" w:cs="Open Sans"/>
                <w:color w:val="000000"/>
                <w:sz w:val="16"/>
                <w:szCs w:val="18"/>
                <w:lang w:val="en-GB" w:eastAsia="en-GB"/>
              </w:rPr>
            </w:pPr>
            <w:r w:rsidRPr="00FC3F97">
              <w:rPr>
                <w:rFonts w:ascii="Open Sans" w:hAnsi="Open Sans" w:cs="Open Sans"/>
                <w:color w:val="000000"/>
                <w:sz w:val="16"/>
                <w:szCs w:val="18"/>
                <w:lang w:val="en-GB" w:eastAsia="en-GB"/>
              </w:rPr>
              <w:t>US EPA (1985) applied on TSP</w:t>
            </w:r>
          </w:p>
        </w:tc>
      </w:tr>
      <w:tr xmlns:wp14="http://schemas.microsoft.com/office/word/2010/wordml" w:rsidRPr="00FC3F97" w:rsidR="00847FF9" w:rsidTr="685D6E32" w14:paraId="1E964869" wp14:textId="77777777">
        <w:trPr>
          <w:trHeight w:val="217"/>
        </w:trPr>
        <w:tc>
          <w:tcPr>
            <w:tcW w:w="2142" w:type="dxa"/>
            <w:tcBorders>
              <w:top w:val="nil"/>
              <w:left w:val="single" w:color="auto" w:sz="4" w:space="0"/>
              <w:bottom w:val="single" w:color="auto" w:sz="4" w:space="0"/>
              <w:right w:val="single" w:color="auto" w:sz="8" w:space="0"/>
            </w:tcBorders>
            <w:shd w:val="clear" w:color="auto" w:fill="auto"/>
            <w:noWrap/>
            <w:tcMar/>
            <w:vAlign w:val="bottom"/>
            <w:hideMark/>
          </w:tcPr>
          <w:p w:rsidRPr="00FC3F97" w:rsidR="0002503D" w:rsidP="00D04BCF" w:rsidRDefault="0002503D" w14:paraId="0A5D6BA5" wp14:textId="77777777">
            <w:pPr>
              <w:keepLines/>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BC</w:t>
            </w:r>
          </w:p>
        </w:tc>
        <w:tc>
          <w:tcPr>
            <w:tcW w:w="70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0E8C84FE" wp14:textId="77777777">
            <w:pPr>
              <w:keepLines/>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2.6</w:t>
            </w:r>
          </w:p>
        </w:tc>
        <w:tc>
          <w:tcPr>
            <w:tcW w:w="156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1D3B0942" wp14:textId="77777777">
            <w:pPr>
              <w:keepLines/>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 of PM</w:t>
            </w:r>
            <w:r w:rsidRPr="00FC3F97">
              <w:rPr>
                <w:rFonts w:ascii="Open Sans" w:hAnsi="Open Sans" w:cs="Open Sans"/>
                <w:iCs/>
                <w:color w:val="000000"/>
                <w:sz w:val="16"/>
                <w:szCs w:val="18"/>
                <w:vertAlign w:val="subscript"/>
                <w:lang w:val="en-GB" w:eastAsia="en-GB"/>
              </w:rPr>
              <w:t>2.5</w:t>
            </w:r>
          </w:p>
        </w:tc>
        <w:tc>
          <w:tcPr>
            <w:tcW w:w="850"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2F84FFC3" wp14:textId="77777777">
            <w:pPr>
              <w:keepLines/>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1.3</w:t>
            </w:r>
          </w:p>
        </w:tc>
        <w:tc>
          <w:tcPr>
            <w:tcW w:w="992"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07ED14BA" wp14:textId="77777777">
            <w:pPr>
              <w:keepLines/>
              <w:spacing w:line="240" w:lineRule="auto"/>
              <w:jc w:val="center"/>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5.2</w:t>
            </w:r>
          </w:p>
        </w:tc>
        <w:tc>
          <w:tcPr>
            <w:tcW w:w="2268" w:type="dxa"/>
            <w:tcBorders>
              <w:top w:val="nil"/>
              <w:left w:val="nil"/>
              <w:bottom w:val="single" w:color="auto" w:sz="4" w:space="0"/>
              <w:right w:val="single" w:color="auto" w:sz="4" w:space="0"/>
            </w:tcBorders>
            <w:shd w:val="clear" w:color="auto" w:fill="auto"/>
            <w:noWrap/>
            <w:tcMar/>
            <w:vAlign w:val="bottom"/>
            <w:hideMark/>
          </w:tcPr>
          <w:p w:rsidRPr="00FC3F97" w:rsidR="0002503D" w:rsidP="00D04BCF" w:rsidRDefault="0002503D" w14:paraId="3D239EA9" wp14:textId="77777777">
            <w:pPr>
              <w:keepLines/>
              <w:spacing w:line="240" w:lineRule="auto"/>
              <w:rPr>
                <w:rFonts w:ascii="Open Sans" w:hAnsi="Open Sans" w:cs="Open Sans"/>
                <w:iCs/>
                <w:color w:val="000000"/>
                <w:sz w:val="16"/>
                <w:szCs w:val="18"/>
                <w:lang w:val="en-GB" w:eastAsia="en-GB"/>
              </w:rPr>
            </w:pPr>
            <w:r w:rsidRPr="00FC3F97">
              <w:rPr>
                <w:rFonts w:ascii="Open Sans" w:hAnsi="Open Sans" w:cs="Open Sans"/>
                <w:iCs/>
                <w:color w:val="000000"/>
                <w:sz w:val="16"/>
                <w:szCs w:val="18"/>
                <w:lang w:val="en-GB" w:eastAsia="en-GB"/>
              </w:rPr>
              <w:t>US EPA (2011, file no.: 900152.5)</w:t>
            </w:r>
          </w:p>
        </w:tc>
      </w:tr>
    </w:tbl>
    <w:p xmlns:wp14="http://schemas.microsoft.com/office/word/2010/wordml" w:rsidRPr="00DE4ED6" w:rsidR="008D0B3E" w:rsidP="00D04BCF" w:rsidRDefault="008D0B3E" w14:paraId="0EFEA361" wp14:textId="77777777">
      <w:pPr>
        <w:pStyle w:val="Heading4"/>
        <w:keepNext w:val="0"/>
        <w:rPr>
          <w:rFonts w:ascii="Open Sans" w:hAnsi="Open Sans" w:cs="Open Sans"/>
          <w:sz w:val="18"/>
          <w:szCs w:val="18"/>
        </w:rPr>
      </w:pPr>
      <w:r w:rsidRPr="00DE4ED6">
        <w:rPr>
          <w:rFonts w:ascii="Open Sans" w:hAnsi="Open Sans" w:cs="Open Sans"/>
          <w:sz w:val="18"/>
          <w:szCs w:val="18"/>
        </w:rPr>
        <w:t xml:space="preserve">Neutral </w:t>
      </w:r>
      <w:r w:rsidRPr="00DE4ED6" w:rsidR="003F5C05">
        <w:rPr>
          <w:rFonts w:ascii="Open Sans" w:hAnsi="Open Sans" w:cs="Open Sans"/>
          <w:sz w:val="18"/>
          <w:szCs w:val="18"/>
        </w:rPr>
        <w:t>s</w:t>
      </w:r>
      <w:r w:rsidRPr="00DE4ED6">
        <w:rPr>
          <w:rFonts w:ascii="Open Sans" w:hAnsi="Open Sans" w:cs="Open Sans"/>
          <w:sz w:val="18"/>
          <w:szCs w:val="18"/>
        </w:rPr>
        <w:t xml:space="preserve">ulphite </w:t>
      </w:r>
      <w:r w:rsidRPr="00DE4ED6" w:rsidR="003F5C05">
        <w:rPr>
          <w:rFonts w:ascii="Open Sans" w:hAnsi="Open Sans" w:cs="Open Sans"/>
          <w:sz w:val="18"/>
          <w:szCs w:val="18"/>
        </w:rPr>
        <w:t>s</w:t>
      </w:r>
      <w:r w:rsidRPr="00DE4ED6">
        <w:rPr>
          <w:rFonts w:ascii="Open Sans" w:hAnsi="Open Sans" w:cs="Open Sans"/>
          <w:sz w:val="18"/>
          <w:szCs w:val="18"/>
        </w:rPr>
        <w:t>emi-</w:t>
      </w:r>
      <w:r w:rsidRPr="00DE4ED6" w:rsidR="003F5C05">
        <w:rPr>
          <w:rFonts w:ascii="Open Sans" w:hAnsi="Open Sans" w:cs="Open Sans"/>
          <w:sz w:val="18"/>
          <w:szCs w:val="18"/>
        </w:rPr>
        <w:t>c</w:t>
      </w:r>
      <w:r w:rsidRPr="00DE4ED6">
        <w:rPr>
          <w:rFonts w:ascii="Open Sans" w:hAnsi="Open Sans" w:cs="Open Sans"/>
          <w:sz w:val="18"/>
          <w:szCs w:val="18"/>
        </w:rPr>
        <w:t>hemical process</w:t>
      </w:r>
    </w:p>
    <w:p xmlns:wp14="http://schemas.microsoft.com/office/word/2010/wordml" w:rsidRPr="00DE4ED6" w:rsidR="008D0B3E" w:rsidP="00CB141C" w:rsidRDefault="008D0B3E" w14:paraId="04E38062" wp14:textId="08F59BBE">
      <w:pPr>
        <w:pStyle w:val="BodyText"/>
        <w:rPr>
          <w:rFonts w:ascii="Open Sans" w:hAnsi="Open Sans" w:cs="Open Sans"/>
          <w:sz w:val="18"/>
          <w:szCs w:val="18"/>
        </w:rPr>
      </w:pPr>
      <w:r w:rsidRPr="685D6E32" w:rsidR="438C9FD5">
        <w:rPr>
          <w:rFonts w:ascii="Open Sans" w:hAnsi="Open Sans" w:cs="Open Sans"/>
          <w:sz w:val="18"/>
          <w:szCs w:val="18"/>
        </w:rPr>
        <w:t xml:space="preserve">For this process, </w:t>
      </w:r>
      <w:del w:author="kristina.juhrich" w:date="2023-01-03T15:35:24.776Z" w:id="827210654">
        <w:r w:rsidRPr="685D6E32" w:rsidDel="438C9FD5">
          <w:rPr>
            <w:rFonts w:ascii="Open Sans" w:hAnsi="Open Sans" w:cs="Open Sans"/>
            <w:sz w:val="18"/>
            <w:szCs w:val="18"/>
          </w:rPr>
          <w:delText xml:space="preserve">very limited </w:delText>
        </w:r>
      </w:del>
      <w:ins w:author="kristina.juhrich" w:date="2023-01-03T15:36:21.327Z" w:id="1454922097">
        <w:r w:rsidRPr="685D6E32" w:rsidR="6F81F3FC">
          <w:rPr>
            <w:rFonts w:ascii="Open Sans" w:hAnsi="Open Sans" w:cs="Open Sans"/>
            <w:sz w:val="18"/>
            <w:szCs w:val="18"/>
          </w:rPr>
          <w:t>emission factors</w:t>
        </w:r>
      </w:ins>
      <w:del w:author="kristina.juhrich" w:date="2023-01-03T15:36:23.557Z" w:id="651081292">
        <w:r w:rsidRPr="685D6E32" w:rsidDel="438C9FD5">
          <w:rPr>
            <w:rFonts w:ascii="Open Sans" w:hAnsi="Open Sans" w:cs="Open Sans"/>
            <w:sz w:val="18"/>
            <w:szCs w:val="18"/>
          </w:rPr>
          <w:delText>data</w:delText>
        </w:r>
      </w:del>
      <w:r w:rsidRPr="685D6E32" w:rsidR="438C9FD5">
        <w:rPr>
          <w:rFonts w:ascii="Open Sans" w:hAnsi="Open Sans" w:cs="Open Sans"/>
          <w:sz w:val="18"/>
          <w:szCs w:val="18"/>
        </w:rPr>
        <w:t xml:space="preserve"> are available </w:t>
      </w:r>
      <w:ins w:author="kristina.juhrich" w:date="2023-01-03T15:35:46.119Z" w:id="2132483483">
        <w:r w:rsidRPr="685D6E32" w:rsidR="48179539">
          <w:rPr>
            <w:rFonts w:ascii="Open Sans" w:hAnsi="Open Sans" w:cs="Open Sans"/>
            <w:sz w:val="18"/>
            <w:szCs w:val="18"/>
          </w:rPr>
          <w:t>from the BREF 2014</w:t>
        </w:r>
      </w:ins>
      <w:del w:author="kristina.juhrich" w:date="2023-01-03T15:35:53.853Z" w:id="1008750374">
        <w:r w:rsidRPr="685D6E32" w:rsidDel="438C9FD5">
          <w:rPr>
            <w:rFonts w:ascii="Open Sans" w:hAnsi="Open Sans" w:cs="Open Sans"/>
            <w:sz w:val="18"/>
            <w:szCs w:val="18"/>
          </w:rPr>
          <w:delText>on emission factors</w:delText>
        </w:r>
      </w:del>
      <w:r w:rsidRPr="685D6E32" w:rsidR="438C9FD5">
        <w:rPr>
          <w:rFonts w:ascii="Open Sans" w:hAnsi="Open Sans" w:cs="Open Sans"/>
          <w:sz w:val="18"/>
          <w:szCs w:val="18"/>
        </w:rPr>
        <w:t xml:space="preserve">. Only </w:t>
      </w:r>
      <w:ins w:author="kristina.juhrich" w:date="2023-01-03T15:37:32.401Z" w:id="1068244153">
        <w:r w:rsidRPr="685D6E32" w:rsidR="2E26D92E">
          <w:rPr>
            <w:rFonts w:ascii="Open Sans" w:hAnsi="Open Sans" w:cs="Open Sans"/>
            <w:sz w:val="18"/>
            <w:szCs w:val="18"/>
          </w:rPr>
          <w:t xml:space="preserve">the </w:t>
        </w:r>
      </w:ins>
      <w:r w:rsidRPr="685D6E32" w:rsidR="438C9FD5">
        <w:rPr>
          <w:rFonts w:ascii="Open Sans" w:hAnsi="Open Sans" w:cs="Open Sans"/>
          <w:sz w:val="18"/>
          <w:szCs w:val="18"/>
        </w:rPr>
        <w:t>NMVOC emission factor</w:t>
      </w:r>
      <w:del w:author="kristina.juhrich" w:date="2023-01-03T15:37:21.276Z" w:id="1034516951">
        <w:r w:rsidRPr="685D6E32" w:rsidDel="438C9FD5">
          <w:rPr>
            <w:rFonts w:ascii="Open Sans" w:hAnsi="Open Sans" w:cs="Open Sans"/>
            <w:sz w:val="18"/>
            <w:szCs w:val="18"/>
          </w:rPr>
          <w:delText xml:space="preserve">s </w:delText>
        </w:r>
      </w:del>
      <w:del w:author="kristina.juhrich" w:date="2023-01-03T15:36:53.994Z" w:id="849283628">
        <w:r w:rsidRPr="685D6E32" w:rsidDel="438C9FD5">
          <w:rPr>
            <w:rFonts w:ascii="Open Sans" w:hAnsi="Open Sans" w:cs="Open Sans"/>
            <w:sz w:val="18"/>
            <w:szCs w:val="18"/>
          </w:rPr>
          <w:delText>are reported</w:delText>
        </w:r>
      </w:del>
      <w:del w:author="kristina.juhrich" w:date="2023-01-03T15:37:59.949Z" w:id="423622742">
        <w:r w:rsidRPr="685D6E32" w:rsidDel="438C9FD5">
          <w:rPr>
            <w:rFonts w:ascii="Open Sans" w:hAnsi="Open Sans" w:cs="Open Sans"/>
            <w:sz w:val="18"/>
            <w:szCs w:val="18"/>
          </w:rPr>
          <w:delText xml:space="preserve"> here, all other emissions are not estimated. The value is given on a carbon basis, the type of pulp is not specified</w:delText>
        </w:r>
        <w:r w:rsidRPr="685D6E32" w:rsidDel="76E4D9A1">
          <w:rPr>
            <w:rFonts w:ascii="Open Sans" w:hAnsi="Open Sans" w:cs="Open Sans"/>
            <w:sz w:val="18"/>
            <w:szCs w:val="18"/>
          </w:rPr>
          <w:delText xml:space="preserve"> and it is applicable for a bleach plant</w:delText>
        </w:r>
        <w:r w:rsidRPr="685D6E32" w:rsidDel="438C9FD5">
          <w:rPr>
            <w:rFonts w:ascii="Open Sans" w:hAnsi="Open Sans" w:cs="Open Sans"/>
            <w:sz w:val="18"/>
            <w:szCs w:val="18"/>
          </w:rPr>
          <w:delText xml:space="preserve">. </w:delText>
        </w:r>
      </w:del>
      <w:del w:author="kristina.juhrich" w:date="2023-01-03T15:38:02.366Z" w:id="1570188548">
        <w:r w:rsidRPr="685D6E32" w:rsidDel="438C9FD5">
          <w:rPr>
            <w:rFonts w:ascii="Open Sans" w:hAnsi="Open Sans" w:cs="Open Sans"/>
            <w:sz w:val="18"/>
            <w:szCs w:val="18"/>
          </w:rPr>
          <w:delText>The factor</w:delText>
        </w:r>
      </w:del>
      <w:r w:rsidRPr="685D6E32" w:rsidR="438C9FD5">
        <w:rPr>
          <w:rFonts w:ascii="Open Sans" w:hAnsi="Open Sans" w:cs="Open Sans"/>
          <w:sz w:val="18"/>
          <w:szCs w:val="18"/>
        </w:rPr>
        <w:t xml:space="preserve"> is adapted from NCASI (1993).</w:t>
      </w:r>
    </w:p>
    <w:p xmlns:wp14="http://schemas.microsoft.com/office/word/2010/wordml" w:rsidR="008D0B3E" w:rsidP="00CB141C" w:rsidRDefault="008D0B3E" w14:paraId="0FE29AB0" wp14:textId="77777777">
      <w:pPr>
        <w:pStyle w:val="BodyText"/>
        <w:rPr>
          <w:del w:author="kristina.juhrich" w:date="2023-01-03T15:38:11.604Z" w:id="1006140916"/>
          <w:rFonts w:ascii="Open Sans" w:hAnsi="Open Sans" w:cs="Open Sans"/>
          <w:sz w:val="18"/>
          <w:szCs w:val="18"/>
        </w:rPr>
      </w:pPr>
      <w:del w:author="kristina.juhrich" w:date="2023-01-03T15:38:11.606Z" w:id="1814112457">
        <w:r w:rsidRPr="685D6E32" w:rsidDel="438C9FD5">
          <w:rPr>
            <w:rFonts w:ascii="Open Sans" w:hAnsi="Open Sans" w:cs="Open Sans"/>
            <w:sz w:val="18"/>
            <w:szCs w:val="18"/>
          </w:rPr>
          <w:delText>The IPPC BREF document (European Commission, 2001) describes the process, but does not suggest emission factors. The document states that this process is hardly ever used in Europe, the domina</w:delText>
        </w:r>
        <w:r w:rsidRPr="685D6E32" w:rsidDel="0D794BC7">
          <w:rPr>
            <w:rFonts w:ascii="Open Sans" w:hAnsi="Open Sans" w:cs="Open Sans"/>
            <w:sz w:val="18"/>
            <w:szCs w:val="18"/>
          </w:rPr>
          <w:delText>n</w:delText>
        </w:r>
        <w:r w:rsidRPr="685D6E32" w:rsidDel="438C9FD5">
          <w:rPr>
            <w:rFonts w:ascii="Open Sans" w:hAnsi="Open Sans" w:cs="Open Sans"/>
            <w:sz w:val="18"/>
            <w:szCs w:val="18"/>
          </w:rPr>
          <w:delText xml:space="preserve">t process in sulphite pulping is the magnesium sulphite pulping with some mills using sodium as base (see </w:delText>
        </w:r>
        <w:r w:rsidRPr="685D6E32" w:rsidDel="0D794BC7">
          <w:rPr>
            <w:rFonts w:ascii="Open Sans" w:hAnsi="Open Sans" w:cs="Open Sans"/>
            <w:sz w:val="18"/>
            <w:szCs w:val="18"/>
          </w:rPr>
          <w:delText>sub-</w:delText>
        </w:r>
        <w:r w:rsidRPr="685D6E32" w:rsidDel="438C9FD5">
          <w:rPr>
            <w:rFonts w:ascii="Open Sans" w:hAnsi="Open Sans" w:cs="Open Sans"/>
            <w:sz w:val="18"/>
            <w:szCs w:val="18"/>
          </w:rPr>
          <w:delText xml:space="preserve">section </w:delText>
        </w:r>
        <w:r w:rsidRPr="685D6E32" w:rsidDel="0D794BC7">
          <w:rPr>
            <w:rFonts w:ascii="Open Sans" w:hAnsi="Open Sans" w:cs="Open Sans"/>
            <w:sz w:val="18"/>
            <w:szCs w:val="18"/>
          </w:rPr>
          <w:delText xml:space="preserve">3.3.2.2 above </w:delText>
        </w:r>
        <w:r w:rsidRPr="685D6E32" w:rsidDel="438C9FD5">
          <w:rPr>
            <w:rFonts w:ascii="Open Sans" w:hAnsi="Open Sans" w:cs="Open Sans"/>
            <w:sz w:val="18"/>
            <w:szCs w:val="18"/>
          </w:rPr>
          <w:delText xml:space="preserve">on </w:delText>
        </w:r>
        <w:r w:rsidRPr="685D6E32" w:rsidDel="0D794BC7">
          <w:rPr>
            <w:rFonts w:ascii="Open Sans" w:hAnsi="Open Sans" w:cs="Open Sans"/>
            <w:sz w:val="18"/>
            <w:szCs w:val="18"/>
          </w:rPr>
          <w:delText>the a</w:delText>
        </w:r>
        <w:r w:rsidRPr="685D6E32" w:rsidDel="438C9FD5">
          <w:rPr>
            <w:rFonts w:ascii="Open Sans" w:hAnsi="Open Sans" w:cs="Open Sans"/>
            <w:sz w:val="18"/>
            <w:szCs w:val="18"/>
          </w:rPr>
          <w:delText xml:space="preserve">cid </w:delText>
        </w:r>
        <w:r w:rsidRPr="685D6E32" w:rsidDel="0D794BC7">
          <w:rPr>
            <w:rFonts w:ascii="Open Sans" w:hAnsi="Open Sans" w:cs="Open Sans"/>
            <w:sz w:val="18"/>
            <w:szCs w:val="18"/>
          </w:rPr>
          <w:delText>s</w:delText>
        </w:r>
        <w:r w:rsidRPr="685D6E32" w:rsidDel="438C9FD5">
          <w:rPr>
            <w:rFonts w:ascii="Open Sans" w:hAnsi="Open Sans" w:cs="Open Sans"/>
            <w:sz w:val="18"/>
            <w:szCs w:val="18"/>
          </w:rPr>
          <w:delText>ulphite process).</w:delText>
        </w:r>
      </w:del>
    </w:p>
    <w:p xmlns:wp14="http://schemas.microsoft.com/office/word/2010/wordml" w:rsidRPr="00DE4ED6" w:rsidR="008913F1" w:rsidP="00CB141C" w:rsidRDefault="008913F1" w14:paraId="2908EB2C" wp14:textId="77777777">
      <w:pPr>
        <w:pStyle w:val="BodyText"/>
        <w:rPr>
          <w:rFonts w:ascii="Open Sans" w:hAnsi="Open Sans" w:cs="Open Sans"/>
          <w:sz w:val="18"/>
          <w:szCs w:val="18"/>
        </w:rPr>
      </w:pPr>
    </w:p>
    <w:p xmlns:wp14="http://schemas.microsoft.com/office/word/2010/wordml" w:rsidRPr="00DE4ED6" w:rsidR="008D0B3E" w:rsidP="00CB141C" w:rsidRDefault="008D0B3E" w14:paraId="4E11CAAC" wp14:textId="77777777">
      <w:pPr>
        <w:pStyle w:val="Caption"/>
      </w:pPr>
      <w:r w:rsidRPr="00DE4ED6">
        <w:lastRenderedPageBreak/>
        <w:t xml:space="preserve">Table </w:t>
      </w:r>
      <w:r>
        <w:fldChar w:fldCharType="begin"/>
      </w:r>
      <w:r>
        <w:instrText> STYLEREF 1 \s </w:instrText>
      </w:r>
      <w:r>
        <w:fldChar w:fldCharType="separate"/>
      </w:r>
      <w:r w:rsidR="00A86763">
        <w:rPr>
          <w:noProof/>
        </w:rPr>
        <w:t>3</w:t>
      </w:r>
      <w:r>
        <w:fldChar w:fldCharType="end"/>
      </w:r>
      <w:r w:rsidRPr="00DE4ED6" w:rsidR="0005272F">
        <w:t>.</w:t>
      </w:r>
      <w:r>
        <w:fldChar w:fldCharType="begin"/>
      </w:r>
      <w:r>
        <w:instrText> SEQ Table \* ARABIC \s 1 </w:instrText>
      </w:r>
      <w:r>
        <w:fldChar w:fldCharType="separate"/>
      </w:r>
      <w:r w:rsidR="00A86763">
        <w:rPr>
          <w:noProof/>
        </w:rPr>
        <w:t>4</w:t>
      </w:r>
      <w:r>
        <w:fldChar w:fldCharType="end"/>
      </w:r>
      <w:r w:rsidRPr="00DE4ED6">
        <w:tab/>
      </w:r>
      <w:r w:rsidRPr="00DE4ED6">
        <w:t xml:space="preserve">Tier 2 emission factors for source category </w:t>
      </w:r>
      <w:r w:rsidRPr="00DE4ED6" w:rsidR="002A67F3">
        <w:t>2.H.1</w:t>
      </w:r>
      <w:r w:rsidRPr="00DE4ED6">
        <w:t xml:space="preserve"> </w:t>
      </w:r>
      <w:r w:rsidRPr="00DE4ED6" w:rsidR="002A67F3">
        <w:t>Pulp and paper industry</w:t>
      </w:r>
      <w:r w:rsidRPr="00DE4ED6">
        <w:t xml:space="preserve">, </w:t>
      </w:r>
      <w:r w:rsidRPr="00DE4ED6" w:rsidR="003F5C05">
        <w:t xml:space="preserve">neutral </w:t>
      </w:r>
      <w:r w:rsidRPr="00DE4ED6">
        <w:t>sulphite semi-chemical process (NSCC)</w:t>
      </w:r>
    </w:p>
    <w:tbl>
      <w:tblPr>
        <w:tblW w:w="0" w:type="auto"/>
        <w:tblInd w:w="113" w:type="dxa"/>
        <w:tblLook w:val="04A0" w:firstRow="1" w:lastRow="0" w:firstColumn="1" w:lastColumn="0" w:noHBand="0" w:noVBand="1"/>
      </w:tblPr>
      <w:tblGrid>
        <w:gridCol w:w="2264"/>
        <w:gridCol w:w="957"/>
        <w:gridCol w:w="1710"/>
        <w:gridCol w:w="974"/>
        <w:gridCol w:w="969"/>
        <w:gridCol w:w="1310"/>
      </w:tblGrid>
      <w:tr xmlns:wp14="http://schemas.microsoft.com/office/word/2010/wordml" w:rsidRPr="00FC3F97" w:rsidR="00FE4B43" w:rsidTr="685D6E32" w14:paraId="20A7BE09" wp14:textId="77777777">
        <w:trPr>
          <w:trHeight w:val="255"/>
        </w:trPr>
        <w:tc>
          <w:tcPr>
            <w:tcW w:w="0" w:type="auto"/>
            <w:gridSpan w:val="6"/>
            <w:tcBorders>
              <w:top w:val="single" w:color="auto" w:sz="4" w:space="0"/>
              <w:left w:val="single" w:color="auto" w:sz="4" w:space="0"/>
              <w:bottom w:val="single" w:color="auto" w:sz="4" w:space="0"/>
              <w:right w:val="single" w:color="auto" w:sz="4" w:space="0"/>
            </w:tcBorders>
            <w:shd w:val="clear" w:color="auto" w:fill="FFFF99"/>
            <w:tcMar/>
            <w:hideMark/>
          </w:tcPr>
          <w:p w:rsidRPr="00FC3F97" w:rsidR="00FE4B43" w:rsidP="00FE4B43" w:rsidRDefault="00FE4B43" w14:paraId="0D14A4DA" wp14:textId="77777777">
            <w:pPr>
              <w:spacing w:line="240" w:lineRule="auto"/>
              <w:jc w:val="center"/>
              <w:rPr>
                <w:rFonts w:ascii="Open Sans" w:hAnsi="Open Sans" w:cs="Open Sans"/>
                <w:b/>
                <w:bCs/>
                <w:sz w:val="16"/>
                <w:szCs w:val="18"/>
                <w:lang w:val="en-GB" w:eastAsia="en-GB"/>
              </w:rPr>
            </w:pPr>
            <w:r w:rsidRPr="00FC3F97">
              <w:rPr>
                <w:rFonts w:ascii="Open Sans" w:hAnsi="Open Sans" w:cs="Open Sans"/>
                <w:b/>
                <w:bCs/>
                <w:sz w:val="16"/>
                <w:szCs w:val="18"/>
                <w:lang w:val="en-GB" w:eastAsia="en-GB"/>
              </w:rPr>
              <w:t>Tier 2 emission factors</w:t>
            </w:r>
          </w:p>
        </w:tc>
      </w:tr>
      <w:tr xmlns:wp14="http://schemas.microsoft.com/office/word/2010/wordml" w:rsidRPr="00FC3F97" w:rsidR="00FE4B43" w:rsidTr="685D6E32" w14:paraId="0EC08BF4" wp14:textId="77777777">
        <w:trPr>
          <w:trHeight w:val="255"/>
        </w:trPr>
        <w:tc>
          <w:tcPr>
            <w:tcW w:w="2263" w:type="dxa"/>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46624170"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 </w:t>
            </w:r>
          </w:p>
        </w:tc>
        <w:tc>
          <w:tcPr>
            <w:tcW w:w="796" w:type="dxa"/>
            <w:tcBorders>
              <w:top w:val="nil"/>
              <w:left w:val="nil"/>
              <w:bottom w:val="single" w:color="auto" w:sz="4" w:space="0"/>
              <w:right w:val="single" w:color="auto" w:sz="4" w:space="0"/>
            </w:tcBorders>
            <w:shd w:val="clear" w:color="auto" w:fill="C0C0C0"/>
            <w:tcMar/>
            <w:hideMark/>
          </w:tcPr>
          <w:p w:rsidRPr="00FC3F97" w:rsidR="00FE4B43" w:rsidP="00FE4B43" w:rsidRDefault="00FE4B43" w14:paraId="43783BE3"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Code</w:t>
            </w:r>
          </w:p>
        </w:tc>
        <w:tc>
          <w:tcPr>
            <w:tcW w:w="0" w:type="auto"/>
            <w:gridSpan w:val="4"/>
            <w:tcBorders>
              <w:top w:val="single" w:color="auto" w:sz="4" w:space="0"/>
              <w:left w:val="nil"/>
              <w:bottom w:val="single" w:color="auto" w:sz="4" w:space="0"/>
              <w:right w:val="single" w:color="auto" w:sz="4" w:space="0"/>
            </w:tcBorders>
            <w:shd w:val="clear" w:color="auto" w:fill="C0C0C0"/>
            <w:tcMar/>
            <w:hideMark/>
          </w:tcPr>
          <w:p w:rsidRPr="00FC3F97" w:rsidR="00FE4B43" w:rsidP="00FE4B43" w:rsidRDefault="00FE4B43" w14:paraId="44BD188F"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Name</w:t>
            </w:r>
          </w:p>
        </w:tc>
      </w:tr>
      <w:tr xmlns:wp14="http://schemas.microsoft.com/office/word/2010/wordml" w:rsidRPr="00FC3F97" w:rsidR="00FE4B43" w:rsidTr="685D6E32" w14:paraId="27624729" wp14:textId="77777777">
        <w:trPr>
          <w:trHeight w:val="255"/>
        </w:trPr>
        <w:tc>
          <w:tcPr>
            <w:tcW w:w="2263" w:type="dxa"/>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4F3321DC"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NFR Source Category</w:t>
            </w:r>
          </w:p>
        </w:tc>
        <w:tc>
          <w:tcPr>
            <w:tcW w:w="796" w:type="dxa"/>
            <w:tcBorders>
              <w:top w:val="nil"/>
              <w:left w:val="nil"/>
              <w:bottom w:val="single" w:color="auto" w:sz="4" w:space="0"/>
              <w:right w:val="single" w:color="auto" w:sz="4" w:space="0"/>
            </w:tcBorders>
            <w:shd w:val="clear" w:color="auto" w:fill="auto"/>
            <w:tcMar/>
            <w:hideMark/>
          </w:tcPr>
          <w:p w:rsidRPr="00FC3F97" w:rsidR="00FE4B43" w:rsidP="00FE4B43" w:rsidRDefault="00FE4B43" w14:paraId="74A2F54E"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2.H.1</w:t>
            </w:r>
          </w:p>
        </w:tc>
        <w:tc>
          <w:tcPr>
            <w:tcW w:w="0" w:type="auto"/>
            <w:gridSpan w:val="4"/>
            <w:tcBorders>
              <w:top w:val="single" w:color="auto" w:sz="4" w:space="0"/>
              <w:left w:val="nil"/>
              <w:bottom w:val="single" w:color="auto" w:sz="4" w:space="0"/>
              <w:right w:val="single" w:color="auto" w:sz="4" w:space="0"/>
            </w:tcBorders>
            <w:shd w:val="clear" w:color="auto" w:fill="auto"/>
            <w:tcMar/>
            <w:hideMark/>
          </w:tcPr>
          <w:p w:rsidRPr="00FC3F97" w:rsidR="00FE4B43" w:rsidP="00FE4B43" w:rsidRDefault="00FE4B43" w14:paraId="5F92FF7E"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Pulp and paper industry</w:t>
            </w:r>
          </w:p>
        </w:tc>
      </w:tr>
      <w:tr xmlns:wp14="http://schemas.microsoft.com/office/word/2010/wordml" w:rsidRPr="00FC3F97" w:rsidR="00FE4B43" w:rsidTr="685D6E32" w14:paraId="59642015" wp14:textId="77777777">
        <w:trPr>
          <w:trHeight w:val="255"/>
        </w:trPr>
        <w:tc>
          <w:tcPr>
            <w:tcW w:w="2263" w:type="dxa"/>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5FE2B3F4"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Fuel</w:t>
            </w:r>
          </w:p>
        </w:tc>
        <w:tc>
          <w:tcPr>
            <w:tcW w:w="6147" w:type="dxa"/>
            <w:gridSpan w:val="5"/>
            <w:tcBorders>
              <w:top w:val="single" w:color="auto" w:sz="4" w:space="0"/>
              <w:left w:val="nil"/>
              <w:bottom w:val="single" w:color="auto" w:sz="4" w:space="0"/>
              <w:right w:val="single" w:color="auto" w:sz="4" w:space="0"/>
            </w:tcBorders>
            <w:shd w:val="clear" w:color="auto" w:fill="auto"/>
            <w:tcMar/>
            <w:hideMark/>
          </w:tcPr>
          <w:p w:rsidRPr="00FC3F97" w:rsidR="00FE4B43" w:rsidP="00FE4B43" w:rsidRDefault="00FE4B43" w14:paraId="391525AD"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NA</w:t>
            </w:r>
          </w:p>
        </w:tc>
      </w:tr>
      <w:tr xmlns:wp14="http://schemas.microsoft.com/office/word/2010/wordml" w:rsidRPr="00FC3F97" w:rsidR="00FE4B43" w:rsidTr="685D6E32" w14:paraId="10217F01" wp14:textId="77777777">
        <w:trPr>
          <w:trHeight w:val="255"/>
        </w:trPr>
        <w:tc>
          <w:tcPr>
            <w:tcW w:w="2263" w:type="dxa"/>
            <w:tcBorders>
              <w:top w:val="nil"/>
              <w:left w:val="single" w:color="auto" w:sz="4" w:space="0"/>
              <w:bottom w:val="single" w:color="auto" w:sz="4" w:space="0"/>
              <w:right w:val="single" w:color="auto" w:sz="4" w:space="0"/>
            </w:tcBorders>
            <w:shd w:val="clear" w:color="auto" w:fill="FFFF99"/>
            <w:tcMar/>
            <w:hideMark/>
          </w:tcPr>
          <w:p w:rsidRPr="00FC3F97" w:rsidR="00FE4B43" w:rsidP="00FE4B43" w:rsidRDefault="00FE4B43" w14:paraId="73DB0CE8"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SNAP (if applicable)</w:t>
            </w:r>
          </w:p>
        </w:tc>
        <w:tc>
          <w:tcPr>
            <w:tcW w:w="796" w:type="dxa"/>
            <w:tcBorders>
              <w:top w:val="nil"/>
              <w:left w:val="nil"/>
              <w:bottom w:val="single" w:color="auto" w:sz="4" w:space="0"/>
              <w:right w:val="single" w:color="auto" w:sz="4" w:space="0"/>
            </w:tcBorders>
            <w:shd w:val="clear" w:color="auto" w:fill="auto"/>
            <w:tcMar/>
            <w:hideMark/>
          </w:tcPr>
          <w:p w:rsidRPr="00FC3F97" w:rsidR="00FE4B43" w:rsidP="00FE4B43" w:rsidRDefault="00FE4B43" w14:paraId="302278C0"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040603</w:t>
            </w:r>
          </w:p>
        </w:tc>
        <w:tc>
          <w:tcPr>
            <w:tcW w:w="0" w:type="auto"/>
            <w:gridSpan w:val="4"/>
            <w:tcBorders>
              <w:top w:val="single" w:color="auto" w:sz="4" w:space="0"/>
              <w:left w:val="nil"/>
              <w:bottom w:val="single" w:color="auto" w:sz="4" w:space="0"/>
              <w:right w:val="single" w:color="000000" w:themeColor="text1" w:sz="4" w:space="0"/>
            </w:tcBorders>
            <w:shd w:val="clear" w:color="auto" w:fill="auto"/>
            <w:tcMar/>
            <w:hideMark/>
          </w:tcPr>
          <w:p w:rsidRPr="00FC3F97" w:rsidR="00FE4B43" w:rsidP="00FE4B43" w:rsidRDefault="00FE4B43" w14:paraId="3310C618"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Paper pulp (acid sulfite process)</w:t>
            </w:r>
          </w:p>
        </w:tc>
      </w:tr>
      <w:tr xmlns:wp14="http://schemas.microsoft.com/office/word/2010/wordml" w:rsidRPr="00FC3F97" w:rsidR="00FE4B43" w:rsidTr="685D6E32" w14:paraId="0D459CE3" wp14:textId="77777777">
        <w:trPr>
          <w:trHeight w:val="255"/>
        </w:trPr>
        <w:tc>
          <w:tcPr>
            <w:tcW w:w="2263" w:type="dxa"/>
            <w:tcBorders>
              <w:top w:val="nil"/>
              <w:left w:val="single" w:color="auto" w:sz="4" w:space="0"/>
              <w:bottom w:val="single" w:color="auto" w:sz="4" w:space="0"/>
              <w:right w:val="single" w:color="auto" w:sz="4" w:space="0"/>
            </w:tcBorders>
            <w:shd w:val="clear" w:color="auto" w:fill="FFFF99"/>
            <w:tcMar/>
            <w:hideMark/>
          </w:tcPr>
          <w:p w:rsidRPr="00FC3F97" w:rsidR="00FE4B43" w:rsidP="00FE4B43" w:rsidRDefault="00FE4B43" w14:paraId="35C1BCA4"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Technologies/Practices</w:t>
            </w:r>
          </w:p>
        </w:tc>
        <w:tc>
          <w:tcPr>
            <w:tcW w:w="6147" w:type="dxa"/>
            <w:gridSpan w:val="5"/>
            <w:tcBorders>
              <w:top w:val="single" w:color="auto" w:sz="4" w:space="0"/>
              <w:left w:val="nil"/>
              <w:bottom w:val="single" w:color="auto" w:sz="4" w:space="0"/>
              <w:right w:val="single" w:color="000000" w:themeColor="text1" w:sz="4" w:space="0"/>
            </w:tcBorders>
            <w:shd w:val="clear" w:color="auto" w:fill="auto"/>
            <w:tcMar/>
            <w:hideMark/>
          </w:tcPr>
          <w:p w:rsidRPr="00FC3F97" w:rsidR="00FE4B43" w:rsidP="00FE4B43" w:rsidRDefault="00FE4B43" w14:paraId="4B8484D5"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 </w:t>
            </w:r>
          </w:p>
        </w:tc>
      </w:tr>
      <w:tr xmlns:wp14="http://schemas.microsoft.com/office/word/2010/wordml" w:rsidRPr="00FC3F97" w:rsidR="00FE4B43" w:rsidTr="685D6E32" w14:paraId="6798D73D" wp14:textId="77777777">
        <w:trPr>
          <w:trHeight w:val="255"/>
        </w:trPr>
        <w:tc>
          <w:tcPr>
            <w:tcW w:w="2263" w:type="dxa"/>
            <w:tcBorders>
              <w:top w:val="nil"/>
              <w:left w:val="single" w:color="auto" w:sz="4" w:space="0"/>
              <w:bottom w:val="single" w:color="auto" w:sz="4" w:space="0"/>
              <w:right w:val="single" w:color="auto" w:sz="4" w:space="0"/>
            </w:tcBorders>
            <w:shd w:val="clear" w:color="auto" w:fill="FFFF99"/>
            <w:tcMar/>
            <w:hideMark/>
          </w:tcPr>
          <w:p w:rsidRPr="00FC3F97" w:rsidR="00FE4B43" w:rsidP="00FE4B43" w:rsidRDefault="00FE4B43" w14:paraId="7BFEFD17"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Region or regional conditions</w:t>
            </w:r>
          </w:p>
        </w:tc>
        <w:tc>
          <w:tcPr>
            <w:tcW w:w="6147" w:type="dxa"/>
            <w:gridSpan w:val="5"/>
            <w:tcBorders>
              <w:top w:val="single" w:color="auto" w:sz="4" w:space="0"/>
              <w:left w:val="nil"/>
              <w:bottom w:val="single" w:color="auto" w:sz="4" w:space="0"/>
              <w:right w:val="single" w:color="auto" w:sz="4" w:space="0"/>
            </w:tcBorders>
            <w:shd w:val="clear" w:color="auto" w:fill="auto"/>
            <w:tcMar/>
            <w:hideMark/>
          </w:tcPr>
          <w:p w:rsidRPr="00FC3F97" w:rsidR="00FE4B43" w:rsidP="00FE4B43" w:rsidRDefault="00FE4B43" w14:paraId="4F8F56C0"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 </w:t>
            </w:r>
          </w:p>
        </w:tc>
      </w:tr>
      <w:tr xmlns:wp14="http://schemas.microsoft.com/office/word/2010/wordml" w:rsidRPr="00FC3F97" w:rsidR="00FE4B43" w:rsidTr="685D6E32" w14:paraId="2D646BB0" wp14:textId="77777777">
        <w:trPr>
          <w:trHeight w:val="255"/>
        </w:trPr>
        <w:tc>
          <w:tcPr>
            <w:tcW w:w="2263" w:type="dxa"/>
            <w:tcBorders>
              <w:top w:val="nil"/>
              <w:left w:val="single" w:color="auto" w:sz="4" w:space="0"/>
              <w:bottom w:val="single" w:color="auto" w:sz="4" w:space="0"/>
              <w:right w:val="single" w:color="auto" w:sz="4" w:space="0"/>
            </w:tcBorders>
            <w:shd w:val="clear" w:color="auto" w:fill="FFFF99"/>
            <w:tcMar/>
            <w:hideMark/>
          </w:tcPr>
          <w:p w:rsidRPr="00FC3F97" w:rsidR="00FE4B43" w:rsidP="00FE4B43" w:rsidRDefault="00FE4B43" w14:paraId="6230C426"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Abatement technologies</w:t>
            </w:r>
          </w:p>
        </w:tc>
        <w:tc>
          <w:tcPr>
            <w:tcW w:w="6147" w:type="dxa"/>
            <w:gridSpan w:val="5"/>
            <w:tcBorders>
              <w:top w:val="single" w:color="auto" w:sz="4" w:space="0"/>
              <w:left w:val="nil"/>
              <w:bottom w:val="single" w:color="auto" w:sz="4" w:space="0"/>
              <w:right w:val="single" w:color="auto" w:sz="4" w:space="0"/>
            </w:tcBorders>
            <w:shd w:val="clear" w:color="auto" w:fill="auto"/>
            <w:tcMar/>
            <w:hideMark/>
          </w:tcPr>
          <w:p w:rsidRPr="00FC3F97" w:rsidR="00FE4B43" w:rsidP="00FE4B43" w:rsidRDefault="00FE4B43" w14:paraId="01A0B01C" wp14:textId="3AD1C23C">
            <w:pPr>
              <w:spacing w:line="240" w:lineRule="auto"/>
              <w:rPr>
                <w:rFonts w:ascii="Open Sans" w:hAnsi="Open Sans" w:cs="Open Sans"/>
                <w:sz w:val="16"/>
                <w:szCs w:val="16"/>
                <w:lang w:val="en-GB" w:eastAsia="en-GB"/>
              </w:rPr>
            </w:pPr>
            <w:ins w:author="kristina.juhrich" w:date="2023-01-03T15:13:20.173Z" w:id="1957364495">
              <w:r w:rsidRPr="685D6E32" w:rsidR="53A64758">
                <w:rPr>
                  <w:rFonts w:ascii="Open Sans" w:hAnsi="Open Sans" w:cs="Open Sans"/>
                  <w:sz w:val="16"/>
                  <w:szCs w:val="16"/>
                  <w:lang w:val="en-GB" w:eastAsia="en-GB"/>
                </w:rPr>
                <w:t>Electrostatic prec</w:t>
              </w:r>
            </w:ins>
            <w:ins w:author="kristina.juhrich" w:date="2023-01-03T15:14:50.206Z" w:id="335469079">
              <w:r w:rsidRPr="685D6E32" w:rsidR="4E16600D">
                <w:rPr>
                  <w:rFonts w:ascii="Open Sans" w:hAnsi="Open Sans" w:cs="Open Sans"/>
                  <w:sz w:val="16"/>
                  <w:szCs w:val="16"/>
                  <w:lang w:val="en-GB" w:eastAsia="en-GB"/>
                </w:rPr>
                <w:t>i</w:t>
              </w:r>
            </w:ins>
            <w:ins w:author="kristina.juhrich" w:date="2023-01-03T15:13:20.173Z" w:id="1268213207">
              <w:r w:rsidRPr="685D6E32" w:rsidR="53A64758">
                <w:rPr>
                  <w:rFonts w:ascii="Open Sans" w:hAnsi="Open Sans" w:cs="Open Sans"/>
                  <w:sz w:val="16"/>
                  <w:szCs w:val="16"/>
                  <w:lang w:val="en-GB" w:eastAsia="en-GB"/>
                </w:rPr>
                <w:t>pitator</w:t>
              </w:r>
            </w:ins>
            <w:ins w:author="kristina.juhrich" w:date="2023-01-03T15:14:59.974Z" w:id="326589571">
              <w:r w:rsidRPr="685D6E32" w:rsidR="6C319AB6">
                <w:rPr>
                  <w:rFonts w:ascii="Open Sans" w:hAnsi="Open Sans" w:cs="Open Sans"/>
                  <w:sz w:val="16"/>
                  <w:szCs w:val="16"/>
                  <w:lang w:val="en-GB" w:eastAsia="en-GB"/>
                </w:rPr>
                <w:t>, single</w:t>
              </w:r>
            </w:ins>
            <w:ins w:author="kristina.juhrich" w:date="2023-01-03T15:15:09.102Z" w:id="200767396">
              <w:r w:rsidRPr="685D6E32" w:rsidR="6C319AB6">
                <w:rPr>
                  <w:rFonts w:ascii="Open Sans" w:hAnsi="Open Sans" w:cs="Open Sans"/>
                  <w:sz w:val="16"/>
                  <w:szCs w:val="16"/>
                  <w:lang w:val="en-GB" w:eastAsia="en-GB"/>
                </w:rPr>
                <w:t>-stage scrubber</w:t>
              </w:r>
            </w:ins>
            <w:del w:author="kristina.juhrich" w:date="2023-01-03T15:13:09.319Z" w:id="345096563">
              <w:r w:rsidRPr="685D6E32" w:rsidDel="24DF0BF3">
                <w:rPr>
                  <w:rFonts w:ascii="Open Sans" w:hAnsi="Open Sans" w:cs="Open Sans"/>
                  <w:sz w:val="16"/>
                  <w:szCs w:val="16"/>
                  <w:lang w:val="en-GB" w:eastAsia="en-GB"/>
                </w:rPr>
                <w:delText>unknown</w:delText>
              </w:r>
            </w:del>
          </w:p>
        </w:tc>
      </w:tr>
      <w:tr xmlns:wp14="http://schemas.microsoft.com/office/word/2010/wordml" w:rsidRPr="00FC3F97" w:rsidR="00FE4B43" w:rsidTr="685D6E32" w14:paraId="61CBF32C" wp14:textId="77777777">
        <w:trPr>
          <w:trHeight w:val="319"/>
        </w:trPr>
        <w:tc>
          <w:tcPr>
            <w:tcW w:w="2263" w:type="dxa"/>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7039AD55"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Not applicable</w:t>
            </w:r>
          </w:p>
        </w:tc>
        <w:tc>
          <w:tcPr>
            <w:tcW w:w="6147" w:type="dxa"/>
            <w:gridSpan w:val="5"/>
            <w:tcBorders>
              <w:top w:val="single" w:color="auto" w:sz="4" w:space="0"/>
              <w:left w:val="nil"/>
              <w:bottom w:val="single" w:color="auto" w:sz="4" w:space="0"/>
              <w:right w:val="single" w:color="000000" w:themeColor="text1" w:sz="4" w:space="0"/>
            </w:tcBorders>
            <w:shd w:val="clear" w:color="auto" w:fill="auto"/>
            <w:tcMar/>
            <w:hideMark/>
          </w:tcPr>
          <w:p w:rsidRPr="00FC3F97" w:rsidR="00FE4B43" w:rsidP="00E52F0B" w:rsidRDefault="00FE4B43" w14:paraId="3478211D" wp14:textId="77777777">
            <w:pPr>
              <w:spacing w:line="240" w:lineRule="auto"/>
              <w:rPr>
                <w:rFonts w:ascii="Open Sans" w:hAnsi="Open Sans" w:cs="Open Sans"/>
                <w:sz w:val="16"/>
                <w:szCs w:val="18"/>
                <w:lang w:val="es-ES" w:eastAsia="en-GB"/>
              </w:rPr>
            </w:pPr>
            <w:r w:rsidRPr="00FC3F97">
              <w:rPr>
                <w:rFonts w:ascii="Open Sans" w:hAnsi="Open Sans" w:cs="Open Sans"/>
                <w:sz w:val="16"/>
                <w:szCs w:val="18"/>
                <w:lang w:val="es-ES" w:eastAsia="en-GB"/>
              </w:rPr>
              <w:t>Pb, Cd, Hg, As, C</w:t>
            </w:r>
            <w:r w:rsidRPr="00FC3F97" w:rsidR="00E52F0B">
              <w:rPr>
                <w:rFonts w:ascii="Open Sans" w:hAnsi="Open Sans" w:cs="Open Sans"/>
                <w:sz w:val="16"/>
                <w:szCs w:val="18"/>
                <w:lang w:val="es-ES" w:eastAsia="en-GB"/>
              </w:rPr>
              <w:t>r, Cu, Ni, Se, Zn, PCB, PCDD/F</w:t>
            </w:r>
          </w:p>
        </w:tc>
      </w:tr>
      <w:tr xmlns:wp14="http://schemas.microsoft.com/office/word/2010/wordml" w:rsidRPr="00FC3F97" w:rsidR="00FE4B43" w:rsidTr="685D6E32" w14:paraId="48832FC7" wp14:textId="77777777">
        <w:trPr>
          <w:trHeight w:val="255"/>
        </w:trPr>
        <w:tc>
          <w:tcPr>
            <w:tcW w:w="2263" w:type="dxa"/>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1B4D3EFF"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Not estimated</w:t>
            </w:r>
          </w:p>
        </w:tc>
        <w:tc>
          <w:tcPr>
            <w:tcW w:w="6147" w:type="dxa"/>
            <w:gridSpan w:val="5"/>
            <w:tcBorders>
              <w:top w:val="single" w:color="auto" w:sz="4" w:space="0"/>
              <w:left w:val="nil"/>
              <w:bottom w:val="single" w:color="auto" w:sz="4" w:space="0"/>
              <w:right w:val="single" w:color="000000" w:themeColor="text1" w:sz="4" w:space="0"/>
            </w:tcBorders>
            <w:shd w:val="clear" w:color="auto" w:fill="auto"/>
            <w:tcMar/>
            <w:hideMark/>
          </w:tcPr>
          <w:p w:rsidRPr="00FC3F97" w:rsidR="00FE4B43" w:rsidP="00FE4B43" w:rsidRDefault="00FE4B43" w14:paraId="0A7E1263"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 xml:space="preserve">NOx, CO, SOx, NH3, TSP, PM10, PM2.5, BC, </w:t>
            </w:r>
            <w:r w:rsidRPr="00FC3F97" w:rsidR="00E52F0B">
              <w:rPr>
                <w:rFonts w:ascii="Open Sans" w:hAnsi="Open Sans" w:cs="Open Sans"/>
                <w:sz w:val="16"/>
                <w:szCs w:val="18"/>
                <w:lang w:val="en-GB" w:eastAsia="en-GB"/>
              </w:rPr>
              <w:t xml:space="preserve">Benzo(a)pyrene, </w:t>
            </w:r>
            <w:r w:rsidRPr="00FC3F97">
              <w:rPr>
                <w:rFonts w:ascii="Open Sans" w:hAnsi="Open Sans" w:cs="Open Sans"/>
                <w:sz w:val="16"/>
                <w:szCs w:val="18"/>
                <w:lang w:val="en-GB" w:eastAsia="en-GB"/>
              </w:rPr>
              <w:t>Benzo(b)fluoranthene, Benzo(k)fluoranthene, Indeno(1,2,3-cd)pyrene, HCB</w:t>
            </w:r>
          </w:p>
        </w:tc>
      </w:tr>
      <w:tr xmlns:wp14="http://schemas.microsoft.com/office/word/2010/wordml" w:rsidRPr="00FC3F97" w:rsidR="00FE4B43" w:rsidTr="685D6E32" w14:paraId="086D2F83" wp14:textId="77777777">
        <w:trPr>
          <w:trHeight w:val="255"/>
        </w:trPr>
        <w:tc>
          <w:tcPr>
            <w:tcW w:w="2263" w:type="dxa"/>
            <w:vMerge w:val="restart"/>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49195067" wp14:textId="77777777">
            <w:pPr>
              <w:spacing w:line="240" w:lineRule="auto"/>
              <w:rPr>
                <w:rFonts w:ascii="Open Sans" w:hAnsi="Open Sans" w:cs="Open Sans"/>
                <w:b/>
                <w:bCs/>
                <w:sz w:val="16"/>
                <w:szCs w:val="18"/>
                <w:lang w:val="en-GB" w:eastAsia="en-GB"/>
              </w:rPr>
            </w:pPr>
            <w:r w:rsidRPr="00FC3F97">
              <w:rPr>
                <w:rFonts w:ascii="Open Sans" w:hAnsi="Open Sans" w:cs="Open Sans"/>
                <w:b/>
                <w:bCs/>
                <w:sz w:val="16"/>
                <w:szCs w:val="18"/>
                <w:lang w:val="en-GB" w:eastAsia="en-GB"/>
              </w:rPr>
              <w:t>Pollutant</w:t>
            </w:r>
          </w:p>
        </w:tc>
        <w:tc>
          <w:tcPr>
            <w:tcW w:w="796" w:type="dxa"/>
            <w:vMerge w:val="restart"/>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1E0D2ADA" wp14:textId="77777777">
            <w:pPr>
              <w:spacing w:line="240" w:lineRule="auto"/>
              <w:jc w:val="center"/>
              <w:rPr>
                <w:rFonts w:ascii="Open Sans" w:hAnsi="Open Sans" w:cs="Open Sans"/>
                <w:b/>
                <w:bCs/>
                <w:sz w:val="16"/>
                <w:szCs w:val="18"/>
                <w:lang w:val="en-GB" w:eastAsia="en-GB"/>
              </w:rPr>
            </w:pPr>
            <w:r w:rsidRPr="00FC3F97">
              <w:rPr>
                <w:rFonts w:ascii="Open Sans" w:hAnsi="Open Sans" w:cs="Open Sans"/>
                <w:b/>
                <w:bCs/>
                <w:sz w:val="16"/>
                <w:szCs w:val="18"/>
                <w:lang w:val="en-GB" w:eastAsia="en-GB"/>
              </w:rPr>
              <w:t>Value</w:t>
            </w:r>
          </w:p>
        </w:tc>
        <w:tc>
          <w:tcPr>
            <w:tcW w:w="0" w:type="auto"/>
            <w:vMerge w:val="restart"/>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3E5A4947" wp14:textId="77777777">
            <w:pPr>
              <w:spacing w:line="240" w:lineRule="auto"/>
              <w:jc w:val="center"/>
              <w:rPr>
                <w:rFonts w:ascii="Open Sans" w:hAnsi="Open Sans" w:cs="Open Sans"/>
                <w:b/>
                <w:bCs/>
                <w:sz w:val="16"/>
                <w:szCs w:val="18"/>
                <w:lang w:val="en-GB" w:eastAsia="en-GB"/>
              </w:rPr>
            </w:pPr>
            <w:r w:rsidRPr="00FC3F97">
              <w:rPr>
                <w:rFonts w:ascii="Open Sans" w:hAnsi="Open Sans" w:cs="Open Sans"/>
                <w:b/>
                <w:bCs/>
                <w:sz w:val="16"/>
                <w:szCs w:val="18"/>
                <w:lang w:val="en-GB" w:eastAsia="en-GB"/>
              </w:rPr>
              <w:t>Unit</w:t>
            </w:r>
          </w:p>
        </w:tc>
        <w:tc>
          <w:tcPr>
            <w:tcW w:w="0" w:type="auto"/>
            <w:gridSpan w:val="2"/>
            <w:tcBorders>
              <w:top w:val="single" w:color="auto" w:sz="4" w:space="0"/>
              <w:left w:val="nil"/>
              <w:bottom w:val="single" w:color="auto" w:sz="4" w:space="0"/>
              <w:right w:val="single" w:color="auto" w:sz="4" w:space="0"/>
            </w:tcBorders>
            <w:shd w:val="clear" w:color="auto" w:fill="C0C0C0"/>
            <w:tcMar/>
            <w:hideMark/>
          </w:tcPr>
          <w:p w:rsidRPr="00FC3F97" w:rsidR="00FE4B43" w:rsidP="00FE4B43" w:rsidRDefault="00FE4B43" w14:paraId="3D69E891" wp14:textId="77777777">
            <w:pPr>
              <w:spacing w:line="240" w:lineRule="auto"/>
              <w:jc w:val="center"/>
              <w:rPr>
                <w:rFonts w:ascii="Open Sans" w:hAnsi="Open Sans" w:cs="Open Sans"/>
                <w:b/>
                <w:bCs/>
                <w:sz w:val="16"/>
                <w:szCs w:val="18"/>
                <w:lang w:val="en-GB" w:eastAsia="en-GB"/>
              </w:rPr>
            </w:pPr>
            <w:r w:rsidRPr="00FC3F97">
              <w:rPr>
                <w:rFonts w:ascii="Open Sans" w:hAnsi="Open Sans" w:cs="Open Sans"/>
                <w:b/>
                <w:bCs/>
                <w:sz w:val="16"/>
                <w:szCs w:val="18"/>
                <w:lang w:val="en-GB" w:eastAsia="en-GB"/>
              </w:rPr>
              <w:t>95% confidence interval</w:t>
            </w:r>
          </w:p>
        </w:tc>
        <w:tc>
          <w:tcPr>
            <w:tcW w:w="0" w:type="auto"/>
            <w:vMerge w:val="restart"/>
            <w:tcBorders>
              <w:top w:val="nil"/>
              <w:left w:val="single" w:color="auto" w:sz="4" w:space="0"/>
              <w:bottom w:val="single" w:color="auto" w:sz="4" w:space="0"/>
              <w:right w:val="single" w:color="auto" w:sz="4" w:space="0"/>
            </w:tcBorders>
            <w:shd w:val="clear" w:color="auto" w:fill="C0C0C0"/>
            <w:tcMar/>
            <w:hideMark/>
          </w:tcPr>
          <w:p w:rsidRPr="00FC3F97" w:rsidR="00FE4B43" w:rsidP="00FE4B43" w:rsidRDefault="00FE4B43" w14:paraId="70A7CA93" wp14:textId="77777777">
            <w:pPr>
              <w:spacing w:line="240" w:lineRule="auto"/>
              <w:jc w:val="center"/>
              <w:rPr>
                <w:rFonts w:ascii="Open Sans" w:hAnsi="Open Sans" w:cs="Open Sans"/>
                <w:b/>
                <w:bCs/>
                <w:sz w:val="16"/>
                <w:szCs w:val="18"/>
                <w:lang w:val="en-GB" w:eastAsia="en-GB"/>
              </w:rPr>
            </w:pPr>
            <w:r w:rsidRPr="00FC3F97">
              <w:rPr>
                <w:rFonts w:ascii="Open Sans" w:hAnsi="Open Sans" w:cs="Open Sans"/>
                <w:b/>
                <w:bCs/>
                <w:sz w:val="16"/>
                <w:szCs w:val="18"/>
                <w:lang w:val="en-GB" w:eastAsia="en-GB"/>
              </w:rPr>
              <w:t>Reference</w:t>
            </w:r>
          </w:p>
        </w:tc>
      </w:tr>
      <w:tr xmlns:wp14="http://schemas.microsoft.com/office/word/2010/wordml" w:rsidRPr="00FC3F97" w:rsidR="00FE4B43" w:rsidTr="685D6E32" w14:paraId="452A5783" wp14:textId="77777777">
        <w:trPr>
          <w:trHeight w:val="255"/>
        </w:trPr>
        <w:tc>
          <w:tcPr>
            <w:tcW w:w="2263" w:type="dxa"/>
            <w:vMerge/>
            <w:tcBorders/>
            <w:tcMar/>
            <w:vAlign w:val="center"/>
            <w:hideMark/>
          </w:tcPr>
          <w:p w:rsidRPr="00FC3F97" w:rsidR="00FE4B43" w:rsidP="00FE4B43" w:rsidRDefault="00FE4B43" w14:paraId="121FD38A" wp14:textId="77777777">
            <w:pPr>
              <w:spacing w:line="240" w:lineRule="auto"/>
              <w:rPr>
                <w:rFonts w:ascii="Open Sans" w:hAnsi="Open Sans" w:cs="Open Sans"/>
                <w:b/>
                <w:bCs/>
                <w:sz w:val="16"/>
                <w:szCs w:val="18"/>
                <w:lang w:val="en-GB" w:eastAsia="en-GB"/>
              </w:rPr>
            </w:pPr>
          </w:p>
        </w:tc>
        <w:tc>
          <w:tcPr>
            <w:tcW w:w="796" w:type="dxa"/>
            <w:vMerge/>
            <w:tcBorders/>
            <w:tcMar/>
            <w:vAlign w:val="center"/>
            <w:hideMark/>
          </w:tcPr>
          <w:p w:rsidRPr="00FC3F97" w:rsidR="00FE4B43" w:rsidP="00FE4B43" w:rsidRDefault="00FE4B43" w14:paraId="1FE2DD96" wp14:textId="77777777">
            <w:pPr>
              <w:spacing w:line="240" w:lineRule="auto"/>
              <w:rPr>
                <w:rFonts w:ascii="Open Sans" w:hAnsi="Open Sans" w:cs="Open Sans"/>
                <w:b/>
                <w:bCs/>
                <w:sz w:val="16"/>
                <w:szCs w:val="18"/>
                <w:lang w:val="en-GB" w:eastAsia="en-GB"/>
              </w:rPr>
            </w:pPr>
          </w:p>
        </w:tc>
        <w:tc>
          <w:tcPr>
            <w:tcW w:w="0" w:type="auto"/>
            <w:vMerge/>
            <w:tcBorders/>
            <w:tcMar/>
            <w:vAlign w:val="center"/>
            <w:hideMark/>
          </w:tcPr>
          <w:p w:rsidRPr="00FC3F97" w:rsidR="00FE4B43" w:rsidP="00FE4B43" w:rsidRDefault="00FE4B43" w14:paraId="27357532" wp14:textId="77777777">
            <w:pPr>
              <w:spacing w:line="240" w:lineRule="auto"/>
              <w:rPr>
                <w:rFonts w:ascii="Open Sans" w:hAnsi="Open Sans" w:cs="Open Sans"/>
                <w:b/>
                <w:bCs/>
                <w:sz w:val="16"/>
                <w:szCs w:val="18"/>
                <w:lang w:val="en-GB" w:eastAsia="en-GB"/>
              </w:rPr>
            </w:pPr>
          </w:p>
        </w:tc>
        <w:tc>
          <w:tcPr>
            <w:tcW w:w="0" w:type="auto"/>
            <w:tcBorders>
              <w:top w:val="nil"/>
              <w:left w:val="nil"/>
              <w:bottom w:val="single" w:color="auto" w:sz="4" w:space="0"/>
              <w:right w:val="single" w:color="auto" w:sz="4" w:space="0"/>
            </w:tcBorders>
            <w:shd w:val="clear" w:color="auto" w:fill="C0C0C0"/>
            <w:tcMar/>
            <w:hideMark/>
          </w:tcPr>
          <w:p w:rsidRPr="00FC3F97" w:rsidR="00FE4B43" w:rsidP="00FE4B43" w:rsidRDefault="00FE4B43" w14:paraId="7EA3AEC1" wp14:textId="77777777">
            <w:pPr>
              <w:spacing w:line="240" w:lineRule="auto"/>
              <w:jc w:val="center"/>
              <w:rPr>
                <w:rFonts w:ascii="Open Sans" w:hAnsi="Open Sans" w:cs="Open Sans"/>
                <w:b/>
                <w:bCs/>
                <w:sz w:val="16"/>
                <w:szCs w:val="18"/>
                <w:lang w:val="en-GB" w:eastAsia="en-GB"/>
              </w:rPr>
            </w:pPr>
            <w:r w:rsidRPr="00FC3F97">
              <w:rPr>
                <w:rFonts w:ascii="Open Sans" w:hAnsi="Open Sans" w:cs="Open Sans"/>
                <w:b/>
                <w:bCs/>
                <w:sz w:val="16"/>
                <w:szCs w:val="18"/>
                <w:lang w:val="en-GB" w:eastAsia="en-GB"/>
              </w:rPr>
              <w:t>Lower</w:t>
            </w:r>
          </w:p>
        </w:tc>
        <w:tc>
          <w:tcPr>
            <w:tcW w:w="0" w:type="auto"/>
            <w:tcBorders>
              <w:top w:val="nil"/>
              <w:left w:val="nil"/>
              <w:bottom w:val="single" w:color="auto" w:sz="4" w:space="0"/>
              <w:right w:val="single" w:color="auto" w:sz="4" w:space="0"/>
            </w:tcBorders>
            <w:shd w:val="clear" w:color="auto" w:fill="C0C0C0"/>
            <w:tcMar/>
            <w:hideMark/>
          </w:tcPr>
          <w:p w:rsidRPr="00FC3F97" w:rsidR="00FE4B43" w:rsidP="00FE4B43" w:rsidRDefault="00FE4B43" w14:paraId="2B5F9D35" wp14:textId="77777777">
            <w:pPr>
              <w:spacing w:line="240" w:lineRule="auto"/>
              <w:jc w:val="center"/>
              <w:rPr>
                <w:rFonts w:ascii="Open Sans" w:hAnsi="Open Sans" w:cs="Open Sans"/>
                <w:b/>
                <w:bCs/>
                <w:sz w:val="16"/>
                <w:szCs w:val="18"/>
                <w:lang w:val="en-GB" w:eastAsia="en-GB"/>
              </w:rPr>
            </w:pPr>
            <w:r w:rsidRPr="00FC3F97">
              <w:rPr>
                <w:rFonts w:ascii="Open Sans" w:hAnsi="Open Sans" w:cs="Open Sans"/>
                <w:b/>
                <w:bCs/>
                <w:sz w:val="16"/>
                <w:szCs w:val="18"/>
                <w:lang w:val="en-GB" w:eastAsia="en-GB"/>
              </w:rPr>
              <w:t>Upper</w:t>
            </w:r>
          </w:p>
        </w:tc>
        <w:tc>
          <w:tcPr>
            <w:tcW w:w="0" w:type="auto"/>
            <w:vMerge/>
            <w:tcBorders/>
            <w:tcMar/>
            <w:vAlign w:val="center"/>
            <w:hideMark/>
          </w:tcPr>
          <w:p w:rsidRPr="00FC3F97" w:rsidR="00FE4B43" w:rsidP="00FE4B43" w:rsidRDefault="00FE4B43" w14:paraId="07F023C8" wp14:textId="77777777">
            <w:pPr>
              <w:spacing w:line="240" w:lineRule="auto"/>
              <w:rPr>
                <w:rFonts w:ascii="Open Sans" w:hAnsi="Open Sans" w:cs="Open Sans"/>
                <w:b/>
                <w:bCs/>
                <w:sz w:val="16"/>
                <w:szCs w:val="18"/>
                <w:lang w:val="en-GB" w:eastAsia="en-GB"/>
              </w:rPr>
            </w:pPr>
          </w:p>
        </w:tc>
      </w:tr>
      <w:tr w:rsidR="685D6E32" w:rsidTr="685D6E32" w14:paraId="58B2D917">
        <w:trPr>
          <w:trHeight w:val="255"/>
        </w:trPr>
        <w:tc>
          <w:tcPr>
            <w:tcW w:w="2264" w:type="dxa"/>
            <w:tcBorders>
              <w:top w:val="nil"/>
              <w:left w:val="single" w:color="auto" w:sz="4" w:space="0"/>
              <w:bottom w:val="single" w:color="auto" w:sz="4" w:space="0"/>
              <w:right w:val="single" w:color="auto" w:sz="4" w:space="0"/>
            </w:tcBorders>
            <w:shd w:val="clear" w:color="auto" w:fill="FFFFFF" w:themeFill="background1"/>
            <w:tcMar/>
            <w:hideMark/>
          </w:tcPr>
          <w:p w:rsidR="7C4A04F3" w:rsidP="685D6E32" w:rsidRDefault="7C4A04F3" w14:paraId="2D6F3C23" w14:textId="710E6F81">
            <w:pPr>
              <w:pStyle w:val="Normal"/>
              <w:spacing w:line="240" w:lineRule="auto"/>
              <w:rPr>
                <w:rFonts w:ascii="Open Sans" w:hAnsi="Open Sans" w:cs="Open Sans"/>
                <w:b w:val="1"/>
                <w:bCs w:val="1"/>
                <w:sz w:val="16"/>
                <w:szCs w:val="16"/>
                <w:lang w:val="en-GB" w:eastAsia="en-GB"/>
              </w:rPr>
            </w:pPr>
            <w:ins w:author="kristina.juhrich" w:date="2023-01-03T15:04:11.741Z" w:id="1671923030">
              <w:r w:rsidRPr="685D6E32" w:rsidR="7C4A04F3">
                <w:rPr>
                  <w:rFonts w:ascii="Open Sans" w:hAnsi="Open Sans" w:cs="Open Sans"/>
                  <w:b w:val="0"/>
                  <w:bCs w:val="0"/>
                  <w:sz w:val="16"/>
                  <w:szCs w:val="16"/>
                  <w:lang w:val="en-GB" w:eastAsia="en-GB"/>
                </w:rPr>
                <w:t>NOx</w:t>
              </w:r>
            </w:ins>
          </w:p>
        </w:tc>
        <w:tc>
          <w:tcPr>
            <w:tcW w:w="957" w:type="dxa"/>
            <w:tcBorders>
              <w:top w:val="nil"/>
              <w:left w:val="single" w:color="auto" w:sz="4" w:space="0"/>
              <w:bottom w:val="single" w:color="auto" w:sz="4" w:space="0"/>
              <w:right w:val="single" w:color="auto" w:sz="4" w:space="0"/>
            </w:tcBorders>
            <w:shd w:val="clear" w:color="auto" w:fill="FFFFFF" w:themeFill="background1"/>
            <w:tcMar/>
            <w:hideMark/>
          </w:tcPr>
          <w:p w:rsidR="7C4A04F3" w:rsidP="685D6E32" w:rsidRDefault="7C4A04F3" w14:paraId="23F330E7" w14:textId="60AB11E1">
            <w:pPr>
              <w:pStyle w:val="Normal"/>
              <w:spacing w:line="240" w:lineRule="auto"/>
              <w:jc w:val="center"/>
              <w:rPr>
                <w:rFonts w:ascii="Open Sans" w:hAnsi="Open Sans" w:cs="Open Sans"/>
                <w:b w:val="1"/>
                <w:bCs w:val="1"/>
                <w:sz w:val="16"/>
                <w:szCs w:val="16"/>
                <w:lang w:val="en-GB" w:eastAsia="en-GB"/>
              </w:rPr>
            </w:pPr>
            <w:ins w:author="kristina.juhrich" w:date="2023-01-03T15:04:45.838Z" w:id="2092630189">
              <w:r w:rsidRPr="685D6E32" w:rsidR="7C4A04F3">
                <w:rPr>
                  <w:rFonts w:ascii="Open Sans" w:hAnsi="Open Sans" w:cs="Open Sans"/>
                  <w:b w:val="0"/>
                  <w:bCs w:val="0"/>
                  <w:sz w:val="16"/>
                  <w:szCs w:val="16"/>
                  <w:lang w:val="en-GB" w:eastAsia="en-GB"/>
                </w:rPr>
                <w:t>0.35</w:t>
              </w:r>
            </w:ins>
          </w:p>
        </w:tc>
        <w:tc>
          <w:tcPr>
            <w:tcW w:w="1710" w:type="dxa"/>
            <w:tcBorders>
              <w:top w:val="nil"/>
              <w:left w:val="single" w:color="auto" w:sz="4" w:space="0"/>
              <w:bottom w:val="single" w:color="auto" w:sz="4" w:space="0"/>
              <w:right w:val="single" w:color="auto" w:sz="4" w:space="0"/>
            </w:tcBorders>
            <w:shd w:val="clear" w:color="auto" w:fill="FFFFFF" w:themeFill="background1"/>
            <w:tcMar/>
            <w:hideMark/>
          </w:tcPr>
          <w:p w:rsidR="1E04D985" w:rsidP="685D6E32" w:rsidRDefault="1E04D985" w14:paraId="3CFD1159" w14:textId="0C079198">
            <w:pPr>
              <w:pStyle w:val="Normal"/>
              <w:spacing w:line="240" w:lineRule="auto"/>
              <w:jc w:val="center"/>
              <w:rPr>
                <w:rFonts w:ascii="Open Sans" w:hAnsi="Open Sans" w:cs="Open Sans"/>
                <w:b w:val="0"/>
                <w:bCs w:val="0"/>
                <w:sz w:val="16"/>
                <w:szCs w:val="16"/>
                <w:lang w:val="en-GB" w:eastAsia="en-GB"/>
              </w:rPr>
            </w:pPr>
            <w:ins w:author="kristina.juhrich" w:date="2023-01-03T15:21:11.764Z" w:id="172387549">
              <w:r w:rsidRPr="685D6E32" w:rsidR="1E04D985">
                <w:rPr>
                  <w:rFonts w:ascii="Open Sans" w:hAnsi="Open Sans" w:cs="Open Sans"/>
                  <w:b w:val="0"/>
                  <w:bCs w:val="0"/>
                  <w:sz w:val="16"/>
                  <w:szCs w:val="16"/>
                  <w:lang w:val="en-GB" w:eastAsia="en-GB"/>
                </w:rPr>
                <w:t>k</w:t>
              </w:r>
            </w:ins>
            <w:ins w:author="kristina.juhrich" w:date="2023-01-03T15:05:57.923Z" w:id="2064396094">
              <w:r w:rsidRPr="685D6E32" w:rsidR="7C4A04F3">
                <w:rPr>
                  <w:rFonts w:ascii="Open Sans" w:hAnsi="Open Sans" w:cs="Open Sans"/>
                  <w:b w:val="0"/>
                  <w:bCs w:val="0"/>
                  <w:sz w:val="16"/>
                  <w:szCs w:val="16"/>
                  <w:lang w:val="en-GB" w:eastAsia="en-GB"/>
                </w:rPr>
                <w:t>g/</w:t>
              </w:r>
            </w:ins>
            <w:ins w:author="kristina.juhrich" w:date="2023-01-03T15:21:05.942Z" w:id="1825532829">
              <w:r w:rsidRPr="685D6E32" w:rsidR="76EAFB41">
                <w:rPr>
                  <w:rFonts w:ascii="Open Sans" w:hAnsi="Open Sans" w:cs="Open Sans"/>
                  <w:b w:val="0"/>
                  <w:bCs w:val="0"/>
                  <w:sz w:val="16"/>
                  <w:szCs w:val="16"/>
                  <w:lang w:val="en-GB" w:eastAsia="en-GB"/>
                </w:rPr>
                <w:t>Mg</w:t>
              </w:r>
            </w:ins>
            <w:ins w:author="kristina.juhrich" w:date="2023-01-03T15:05:57.923Z" w:id="210928506">
              <w:r w:rsidRPr="685D6E32" w:rsidR="7C4A04F3">
                <w:rPr>
                  <w:rFonts w:ascii="Open Sans" w:hAnsi="Open Sans" w:cs="Open Sans"/>
                  <w:b w:val="0"/>
                  <w:bCs w:val="0"/>
                  <w:sz w:val="16"/>
                  <w:szCs w:val="16"/>
                  <w:lang w:val="en-GB" w:eastAsia="en-GB"/>
                </w:rPr>
                <w:t xml:space="preserve"> </w:t>
              </w:r>
            </w:ins>
            <w:ins w:author="kristina.juhrich" w:date="2023-01-03T15:06:08.939Z" w:id="601498483">
              <w:r w:rsidRPr="685D6E32" w:rsidR="7C4A04F3">
                <w:rPr>
                  <w:rFonts w:ascii="Open Sans" w:hAnsi="Open Sans" w:cs="Open Sans"/>
                  <w:b w:val="0"/>
                  <w:bCs w:val="0"/>
                  <w:sz w:val="16"/>
                  <w:szCs w:val="16"/>
                  <w:lang w:val="en-GB" w:eastAsia="en-GB"/>
                </w:rPr>
                <w:t>air dried pulp</w:t>
              </w:r>
            </w:ins>
          </w:p>
        </w:tc>
        <w:tc>
          <w:tcPr>
            <w:tcW w:w="974" w:type="dxa"/>
            <w:tcBorders>
              <w:top w:val="nil"/>
              <w:left w:val="nil"/>
              <w:bottom w:val="single" w:color="auto" w:sz="4" w:space="0"/>
              <w:right w:val="single" w:color="auto" w:sz="4" w:space="0"/>
            </w:tcBorders>
            <w:shd w:val="clear" w:color="auto" w:fill="FFFFFF" w:themeFill="background1"/>
            <w:tcMar/>
            <w:hideMark/>
          </w:tcPr>
          <w:p w:rsidR="7C4A04F3" w:rsidP="685D6E32" w:rsidRDefault="7C4A04F3" w14:paraId="019E0AD6" w14:textId="2EE1E422">
            <w:pPr>
              <w:pStyle w:val="Normal"/>
              <w:spacing w:line="240" w:lineRule="auto"/>
              <w:jc w:val="center"/>
              <w:rPr>
                <w:rFonts w:ascii="Open Sans" w:hAnsi="Open Sans" w:cs="Open Sans"/>
                <w:b w:val="1"/>
                <w:bCs w:val="1"/>
                <w:sz w:val="16"/>
                <w:szCs w:val="16"/>
                <w:lang w:val="en-GB" w:eastAsia="en-GB"/>
              </w:rPr>
            </w:pPr>
            <w:ins w:author="kristina.juhrich" w:date="2023-01-03T15:06:28.87Z" w:id="1411064589">
              <w:r w:rsidRPr="685D6E32" w:rsidR="7C4A04F3">
                <w:rPr>
                  <w:rFonts w:ascii="Open Sans" w:hAnsi="Open Sans" w:cs="Open Sans"/>
                  <w:b w:val="0"/>
                  <w:bCs w:val="0"/>
                  <w:sz w:val="16"/>
                  <w:szCs w:val="16"/>
                  <w:lang w:val="en-GB" w:eastAsia="en-GB"/>
                </w:rPr>
                <w:t>0.3</w:t>
              </w:r>
            </w:ins>
          </w:p>
        </w:tc>
        <w:tc>
          <w:tcPr>
            <w:tcW w:w="969" w:type="dxa"/>
            <w:tcBorders>
              <w:top w:val="nil"/>
              <w:left w:val="nil"/>
              <w:bottom w:val="single" w:color="auto" w:sz="4" w:space="0"/>
              <w:right w:val="single" w:color="auto" w:sz="4" w:space="0"/>
            </w:tcBorders>
            <w:shd w:val="clear" w:color="auto" w:fill="FFFFFF" w:themeFill="background1"/>
            <w:tcMar/>
            <w:hideMark/>
          </w:tcPr>
          <w:p w:rsidR="7C4A04F3" w:rsidP="685D6E32" w:rsidRDefault="7C4A04F3" w14:paraId="42905AFA" w14:textId="2FF487CD">
            <w:pPr>
              <w:pStyle w:val="Normal"/>
              <w:spacing w:line="240" w:lineRule="auto"/>
              <w:jc w:val="center"/>
              <w:rPr>
                <w:rFonts w:ascii="Open Sans" w:hAnsi="Open Sans" w:cs="Open Sans"/>
                <w:b w:val="1"/>
                <w:bCs w:val="1"/>
                <w:sz w:val="16"/>
                <w:szCs w:val="16"/>
                <w:lang w:val="en-GB" w:eastAsia="en-GB"/>
              </w:rPr>
            </w:pPr>
            <w:ins w:author="kristina.juhrich" w:date="2023-01-03T15:06:35.684Z" w:id="1495929573">
              <w:r w:rsidRPr="685D6E32" w:rsidR="7C4A04F3">
                <w:rPr>
                  <w:rFonts w:ascii="Open Sans" w:hAnsi="Open Sans" w:cs="Open Sans"/>
                  <w:b w:val="0"/>
                  <w:bCs w:val="0"/>
                  <w:sz w:val="16"/>
                  <w:szCs w:val="16"/>
                  <w:lang w:val="en-GB" w:eastAsia="en-GB"/>
                </w:rPr>
                <w:t>0.4</w:t>
              </w:r>
            </w:ins>
          </w:p>
        </w:tc>
        <w:tc>
          <w:tcPr>
            <w:tcW w:w="1310" w:type="dxa"/>
            <w:tcBorders>
              <w:top w:val="nil"/>
              <w:left w:val="single" w:color="auto" w:sz="4" w:space="0"/>
              <w:bottom w:val="single" w:color="auto" w:sz="4" w:space="0"/>
              <w:right w:val="single" w:color="auto" w:sz="4" w:space="0"/>
            </w:tcBorders>
            <w:shd w:val="clear" w:color="auto" w:fill="FFFFFF" w:themeFill="background1"/>
            <w:tcMar/>
            <w:hideMark/>
          </w:tcPr>
          <w:p w:rsidR="7C4A04F3" w:rsidP="685D6E32" w:rsidRDefault="7C4A04F3" w14:paraId="792C886B" w14:textId="65B0DEF9">
            <w:pPr>
              <w:pStyle w:val="Normal"/>
              <w:spacing w:line="240" w:lineRule="auto"/>
              <w:jc w:val="center"/>
              <w:rPr>
                <w:rFonts w:ascii="Open Sans" w:hAnsi="Open Sans" w:cs="Open Sans"/>
                <w:b w:val="0"/>
                <w:bCs w:val="0"/>
                <w:sz w:val="16"/>
                <w:szCs w:val="16"/>
                <w:lang w:val="en-GB" w:eastAsia="en-GB"/>
              </w:rPr>
            </w:pPr>
            <w:ins w:author="kristina.juhrich" w:date="2023-01-03T15:06:58.194Z" w:id="1225867964">
              <w:r w:rsidRPr="685D6E32" w:rsidR="7C4A04F3">
                <w:rPr>
                  <w:rFonts w:ascii="Open Sans" w:hAnsi="Open Sans" w:cs="Open Sans"/>
                  <w:b w:val="0"/>
                  <w:bCs w:val="0"/>
                  <w:sz w:val="16"/>
                  <w:szCs w:val="16"/>
                  <w:lang w:val="en-GB" w:eastAsia="en-GB"/>
                </w:rPr>
                <w:t>European Commiss</w:t>
              </w:r>
            </w:ins>
            <w:ins w:author="kristina.juhrich" w:date="2023-01-03T15:07:02.964Z" w:id="2013568134">
              <w:r w:rsidRPr="685D6E32" w:rsidR="7C4A04F3">
                <w:rPr>
                  <w:rFonts w:ascii="Open Sans" w:hAnsi="Open Sans" w:cs="Open Sans"/>
                  <w:b w:val="0"/>
                  <w:bCs w:val="0"/>
                  <w:sz w:val="16"/>
                  <w:szCs w:val="16"/>
                  <w:lang w:val="en-GB" w:eastAsia="en-GB"/>
                </w:rPr>
                <w:t xml:space="preserve">ion </w:t>
              </w:r>
            </w:ins>
            <w:ins w:author="kristina.juhrich" w:date="2023-01-03T15:17:01.908Z" w:id="1118771828">
              <w:r w:rsidRPr="685D6E32" w:rsidR="61426E14">
                <w:rPr>
                  <w:rFonts w:ascii="Open Sans" w:hAnsi="Open Sans" w:cs="Open Sans"/>
                  <w:b w:val="0"/>
                  <w:bCs w:val="0"/>
                  <w:sz w:val="16"/>
                  <w:szCs w:val="16"/>
                  <w:lang w:val="en-GB" w:eastAsia="en-GB"/>
                </w:rPr>
                <w:t>(</w:t>
              </w:r>
            </w:ins>
            <w:ins w:author="kristina.juhrich" w:date="2023-01-03T15:07:02.964Z" w:id="302517715">
              <w:r w:rsidRPr="685D6E32" w:rsidR="7C4A04F3">
                <w:rPr>
                  <w:rFonts w:ascii="Open Sans" w:hAnsi="Open Sans" w:cs="Open Sans"/>
                  <w:b w:val="0"/>
                  <w:bCs w:val="0"/>
                  <w:sz w:val="16"/>
                  <w:szCs w:val="16"/>
                  <w:lang w:val="en-GB" w:eastAsia="en-GB"/>
                </w:rPr>
                <w:t>2014</w:t>
              </w:r>
            </w:ins>
            <w:ins w:author="kristina.juhrich" w:date="2023-01-03T15:17:05.63Z" w:id="52943330">
              <w:r w:rsidRPr="685D6E32" w:rsidR="0B8FDACD">
                <w:rPr>
                  <w:rFonts w:ascii="Open Sans" w:hAnsi="Open Sans" w:cs="Open Sans"/>
                  <w:b w:val="0"/>
                  <w:bCs w:val="0"/>
                  <w:sz w:val="16"/>
                  <w:szCs w:val="16"/>
                  <w:lang w:val="en-GB" w:eastAsia="en-GB"/>
                </w:rPr>
                <w:t>)</w:t>
              </w:r>
            </w:ins>
          </w:p>
        </w:tc>
      </w:tr>
      <w:tr xmlns:wp14="http://schemas.microsoft.com/office/word/2010/wordml" w:rsidRPr="00FC3F97" w:rsidR="00FE4B43" w:rsidTr="685D6E32" w14:paraId="543351B0" wp14:textId="77777777">
        <w:trPr>
          <w:trHeight w:val="270"/>
        </w:trPr>
        <w:tc>
          <w:tcPr>
            <w:tcW w:w="2263" w:type="dxa"/>
            <w:tcBorders>
              <w:top w:val="nil"/>
              <w:left w:val="single" w:color="auto" w:sz="4" w:space="0"/>
              <w:bottom w:val="single" w:color="auto" w:sz="4" w:space="0"/>
              <w:right w:val="single" w:color="auto" w:sz="4" w:space="0"/>
            </w:tcBorders>
            <w:shd w:val="clear" w:color="auto" w:fill="auto"/>
            <w:tcMar/>
            <w:hideMark/>
          </w:tcPr>
          <w:p w:rsidRPr="00FC3F97" w:rsidR="00FE4B43" w:rsidP="00FE4B43" w:rsidRDefault="00FE4B43" w14:paraId="219B7CFB"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NMVOC</w:t>
            </w:r>
          </w:p>
        </w:tc>
        <w:tc>
          <w:tcPr>
            <w:tcW w:w="796" w:type="dxa"/>
            <w:tcBorders>
              <w:top w:val="nil"/>
              <w:left w:val="nil"/>
              <w:bottom w:val="single" w:color="auto" w:sz="4" w:space="0"/>
              <w:right w:val="single" w:color="auto" w:sz="4" w:space="0"/>
            </w:tcBorders>
            <w:shd w:val="clear" w:color="auto" w:fill="auto"/>
            <w:tcMar/>
            <w:hideMark/>
          </w:tcPr>
          <w:p w:rsidRPr="00FC3F97" w:rsidR="00FE4B43" w:rsidP="00FE4B43" w:rsidRDefault="00FE4B43" w14:paraId="4C719E54" wp14:textId="77777777">
            <w:pPr>
              <w:spacing w:line="240" w:lineRule="auto"/>
              <w:jc w:val="center"/>
              <w:rPr>
                <w:rFonts w:ascii="Open Sans" w:hAnsi="Open Sans" w:cs="Open Sans"/>
                <w:sz w:val="16"/>
                <w:szCs w:val="18"/>
                <w:lang w:val="en-GB" w:eastAsia="en-GB"/>
              </w:rPr>
            </w:pPr>
            <w:r w:rsidRPr="00FC3F97">
              <w:rPr>
                <w:rFonts w:ascii="Open Sans" w:hAnsi="Open Sans" w:cs="Open Sans"/>
                <w:sz w:val="16"/>
                <w:szCs w:val="18"/>
                <w:lang w:val="en-GB" w:eastAsia="en-GB"/>
              </w:rPr>
              <w:t>0.05</w:t>
            </w:r>
          </w:p>
        </w:tc>
        <w:tc>
          <w:tcPr>
            <w:tcW w:w="0" w:type="auto"/>
            <w:tcBorders>
              <w:top w:val="nil"/>
              <w:left w:val="nil"/>
              <w:bottom w:val="single" w:color="auto" w:sz="4" w:space="0"/>
              <w:right w:val="single" w:color="auto" w:sz="4" w:space="0"/>
            </w:tcBorders>
            <w:shd w:val="clear" w:color="auto" w:fill="auto"/>
            <w:tcMar/>
            <w:hideMark/>
          </w:tcPr>
          <w:p w:rsidRPr="00FC3F97" w:rsidR="00FE4B43" w:rsidP="00FE4B43" w:rsidRDefault="00FE4B43" w14:paraId="566CEE3A"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kg/Mg air dried pulp</w:t>
            </w:r>
          </w:p>
        </w:tc>
        <w:tc>
          <w:tcPr>
            <w:tcW w:w="0" w:type="auto"/>
            <w:tcBorders>
              <w:top w:val="nil"/>
              <w:left w:val="nil"/>
              <w:bottom w:val="single" w:color="auto" w:sz="4" w:space="0"/>
              <w:right w:val="single" w:color="auto" w:sz="4" w:space="0"/>
            </w:tcBorders>
            <w:shd w:val="clear" w:color="auto" w:fill="auto"/>
            <w:tcMar/>
            <w:hideMark/>
          </w:tcPr>
          <w:p w:rsidRPr="00FC3F97" w:rsidR="00FE4B43" w:rsidP="00FE4B43" w:rsidRDefault="00FE4B43" w14:paraId="74CC6F9F" wp14:textId="77777777">
            <w:pPr>
              <w:spacing w:line="240" w:lineRule="auto"/>
              <w:jc w:val="center"/>
              <w:rPr>
                <w:rFonts w:ascii="Open Sans" w:hAnsi="Open Sans" w:cs="Open Sans"/>
                <w:sz w:val="16"/>
                <w:szCs w:val="18"/>
                <w:lang w:val="en-GB" w:eastAsia="en-GB"/>
              </w:rPr>
            </w:pPr>
            <w:r w:rsidRPr="00FC3F97">
              <w:rPr>
                <w:rFonts w:ascii="Open Sans" w:hAnsi="Open Sans" w:cs="Open Sans"/>
                <w:sz w:val="16"/>
                <w:szCs w:val="18"/>
                <w:lang w:val="en-GB" w:eastAsia="en-GB"/>
              </w:rPr>
              <w:t>0.004</w:t>
            </w:r>
          </w:p>
        </w:tc>
        <w:tc>
          <w:tcPr>
            <w:tcW w:w="0" w:type="auto"/>
            <w:tcBorders>
              <w:top w:val="nil"/>
              <w:left w:val="nil"/>
              <w:bottom w:val="single" w:color="auto" w:sz="4" w:space="0"/>
              <w:right w:val="single" w:color="auto" w:sz="4" w:space="0"/>
            </w:tcBorders>
            <w:shd w:val="clear" w:color="auto" w:fill="auto"/>
            <w:tcMar/>
            <w:hideMark/>
          </w:tcPr>
          <w:p w:rsidRPr="00FC3F97" w:rsidR="00FE4B43" w:rsidP="00FE4B43" w:rsidRDefault="00FE4B43" w14:paraId="30217389" wp14:textId="77777777">
            <w:pPr>
              <w:spacing w:line="240" w:lineRule="auto"/>
              <w:jc w:val="center"/>
              <w:rPr>
                <w:rFonts w:ascii="Open Sans" w:hAnsi="Open Sans" w:cs="Open Sans"/>
                <w:sz w:val="16"/>
                <w:szCs w:val="18"/>
                <w:lang w:val="en-GB" w:eastAsia="en-GB"/>
              </w:rPr>
            </w:pPr>
            <w:r w:rsidRPr="00FC3F97">
              <w:rPr>
                <w:rFonts w:ascii="Open Sans" w:hAnsi="Open Sans" w:cs="Open Sans"/>
                <w:sz w:val="16"/>
                <w:szCs w:val="18"/>
                <w:lang w:val="en-GB" w:eastAsia="en-GB"/>
              </w:rPr>
              <w:t>0.14</w:t>
            </w:r>
          </w:p>
        </w:tc>
        <w:tc>
          <w:tcPr>
            <w:tcW w:w="0" w:type="auto"/>
            <w:tcBorders>
              <w:top w:val="nil"/>
              <w:left w:val="nil"/>
              <w:bottom w:val="single" w:color="auto" w:sz="4" w:space="0"/>
              <w:right w:val="single" w:color="auto" w:sz="4" w:space="0"/>
            </w:tcBorders>
            <w:shd w:val="clear" w:color="auto" w:fill="auto"/>
            <w:tcMar/>
            <w:hideMark/>
          </w:tcPr>
          <w:p w:rsidRPr="00FC3F97" w:rsidR="00FE4B43" w:rsidP="00FE4B43" w:rsidRDefault="00FE4B43" w14:paraId="4EFA2933" wp14:textId="77777777">
            <w:pPr>
              <w:spacing w:line="240" w:lineRule="auto"/>
              <w:rPr>
                <w:rFonts w:ascii="Open Sans" w:hAnsi="Open Sans" w:cs="Open Sans"/>
                <w:sz w:val="16"/>
                <w:szCs w:val="18"/>
                <w:lang w:val="en-GB" w:eastAsia="en-GB"/>
              </w:rPr>
            </w:pPr>
            <w:r w:rsidRPr="00FC3F97">
              <w:rPr>
                <w:rFonts w:ascii="Open Sans" w:hAnsi="Open Sans" w:cs="Open Sans"/>
                <w:sz w:val="16"/>
                <w:szCs w:val="18"/>
                <w:lang w:val="en-GB" w:eastAsia="en-GB"/>
              </w:rPr>
              <w:t>NCASI (1993)</w:t>
            </w:r>
          </w:p>
        </w:tc>
      </w:tr>
      <w:tr w:rsidR="685D6E32" w:rsidTr="685D6E32" w14:paraId="1AADFF13">
        <w:trPr>
          <w:trHeight w:val="270"/>
          <w:ins w:author="kristina.juhrich" w:date="2023-01-03T15:07:21.689Z" w:id="852321470"/>
        </w:trPr>
        <w:tc>
          <w:tcPr>
            <w:tcW w:w="2264" w:type="dxa"/>
            <w:tcBorders>
              <w:top w:val="nil"/>
              <w:left w:val="single" w:color="auto" w:sz="4" w:space="0"/>
              <w:bottom w:val="single" w:color="auto" w:sz="4" w:space="0"/>
              <w:right w:val="single" w:color="auto" w:sz="4" w:space="0"/>
            </w:tcBorders>
            <w:shd w:val="clear" w:color="auto" w:fill="auto"/>
            <w:tcMar/>
            <w:hideMark/>
          </w:tcPr>
          <w:p w:rsidR="250E205A" w:rsidP="685D6E32" w:rsidRDefault="250E205A" w14:paraId="2AF8BE97" w14:textId="7EDA75DD">
            <w:pPr>
              <w:pStyle w:val="Normal"/>
              <w:spacing w:line="240" w:lineRule="auto"/>
              <w:rPr>
                <w:rFonts w:ascii="Open Sans" w:hAnsi="Open Sans" w:cs="Open Sans"/>
                <w:sz w:val="16"/>
                <w:szCs w:val="16"/>
                <w:lang w:val="en-GB" w:eastAsia="en-GB"/>
              </w:rPr>
            </w:pPr>
            <w:ins w:author="kristina.juhrich" w:date="2023-01-03T15:07:26.567Z" w:id="1013897314">
              <w:r w:rsidRPr="685D6E32" w:rsidR="250E205A">
                <w:rPr>
                  <w:rFonts w:ascii="Open Sans" w:hAnsi="Open Sans" w:cs="Open Sans"/>
                  <w:sz w:val="16"/>
                  <w:szCs w:val="16"/>
                  <w:lang w:val="en-GB" w:eastAsia="en-GB"/>
                </w:rPr>
                <w:t>SO2</w:t>
              </w:r>
            </w:ins>
          </w:p>
        </w:tc>
        <w:tc>
          <w:tcPr>
            <w:tcW w:w="957" w:type="dxa"/>
            <w:tcBorders>
              <w:top w:val="nil"/>
              <w:left w:val="nil"/>
              <w:bottom w:val="single" w:color="auto" w:sz="4" w:space="0"/>
              <w:right w:val="single" w:color="auto" w:sz="4" w:space="0"/>
            </w:tcBorders>
            <w:shd w:val="clear" w:color="auto" w:fill="auto"/>
            <w:tcMar/>
            <w:hideMark/>
          </w:tcPr>
          <w:p w:rsidR="250E205A" w:rsidP="685D6E32" w:rsidRDefault="250E205A" w14:paraId="2F383F59" w14:textId="506B1071">
            <w:pPr>
              <w:pStyle w:val="Normal"/>
              <w:spacing w:line="240" w:lineRule="auto"/>
              <w:jc w:val="center"/>
              <w:rPr>
                <w:rFonts w:ascii="Open Sans" w:hAnsi="Open Sans" w:cs="Open Sans"/>
                <w:sz w:val="16"/>
                <w:szCs w:val="16"/>
                <w:lang w:val="en-GB" w:eastAsia="en-GB"/>
              </w:rPr>
            </w:pPr>
            <w:ins w:author="kristina.juhrich" w:date="2023-01-03T15:07:51.717Z" w:id="1181251652">
              <w:r w:rsidRPr="685D6E32" w:rsidR="250E205A">
                <w:rPr>
                  <w:rFonts w:ascii="Open Sans" w:hAnsi="Open Sans" w:cs="Open Sans"/>
                  <w:sz w:val="16"/>
                  <w:szCs w:val="16"/>
                  <w:lang w:val="en-GB" w:eastAsia="en-GB"/>
                </w:rPr>
                <w:t>0.8</w:t>
              </w:r>
            </w:ins>
          </w:p>
        </w:tc>
        <w:tc>
          <w:tcPr>
            <w:tcW w:w="1710" w:type="dxa"/>
            <w:tcBorders>
              <w:top w:val="nil"/>
              <w:left w:val="nil"/>
              <w:bottom w:val="single" w:color="auto" w:sz="4" w:space="0"/>
              <w:right w:val="single" w:color="auto" w:sz="4" w:space="0"/>
            </w:tcBorders>
            <w:shd w:val="clear" w:color="auto" w:fill="auto"/>
            <w:tcMar/>
            <w:hideMark/>
          </w:tcPr>
          <w:p w:rsidR="47789B8C" w:rsidP="685D6E32" w:rsidRDefault="47789B8C" w14:paraId="540F8987" w14:textId="0753E38B">
            <w:pPr>
              <w:pStyle w:val="Normal"/>
              <w:spacing w:line="240" w:lineRule="auto"/>
              <w:rPr>
                <w:rFonts w:ascii="Open Sans" w:hAnsi="Open Sans" w:cs="Open Sans"/>
                <w:sz w:val="16"/>
                <w:szCs w:val="16"/>
                <w:lang w:val="en-GB" w:eastAsia="en-GB"/>
              </w:rPr>
            </w:pPr>
            <w:ins w:author="kristina.juhrich" w:date="2023-01-03T15:21:18.031Z" w:id="782233365">
              <w:r w:rsidRPr="685D6E32" w:rsidR="47789B8C">
                <w:rPr>
                  <w:rFonts w:ascii="Open Sans" w:hAnsi="Open Sans" w:cs="Open Sans"/>
                  <w:sz w:val="16"/>
                  <w:szCs w:val="16"/>
                  <w:lang w:val="en-GB" w:eastAsia="en-GB"/>
                </w:rPr>
                <w:t>k</w:t>
              </w:r>
            </w:ins>
            <w:ins w:author="kristina.juhrich" w:date="2023-01-03T15:07:59.331Z" w:id="768383035">
              <w:r w:rsidRPr="685D6E32" w:rsidR="250E205A">
                <w:rPr>
                  <w:rFonts w:ascii="Open Sans" w:hAnsi="Open Sans" w:cs="Open Sans"/>
                  <w:sz w:val="16"/>
                  <w:szCs w:val="16"/>
                  <w:lang w:val="en-GB" w:eastAsia="en-GB"/>
                </w:rPr>
                <w:t>g/</w:t>
              </w:r>
            </w:ins>
            <w:ins w:author="kristina.juhrich" w:date="2023-01-03T15:21:22.197Z" w:id="151885678">
              <w:r w:rsidRPr="685D6E32" w:rsidR="44FC42D6">
                <w:rPr>
                  <w:rFonts w:ascii="Open Sans" w:hAnsi="Open Sans" w:cs="Open Sans"/>
                  <w:sz w:val="16"/>
                  <w:szCs w:val="16"/>
                  <w:lang w:val="en-GB" w:eastAsia="en-GB"/>
                </w:rPr>
                <w:t>Mg</w:t>
              </w:r>
            </w:ins>
            <w:ins w:author="kristina.juhrich" w:date="2023-01-03T15:07:59.331Z" w:id="26298267">
              <w:r w:rsidRPr="685D6E32" w:rsidR="250E205A">
                <w:rPr>
                  <w:rFonts w:ascii="Open Sans" w:hAnsi="Open Sans" w:cs="Open Sans"/>
                  <w:sz w:val="16"/>
                  <w:szCs w:val="16"/>
                  <w:lang w:val="en-GB" w:eastAsia="en-GB"/>
                </w:rPr>
                <w:t xml:space="preserve"> air </w:t>
              </w:r>
            </w:ins>
            <w:ins w:author="kristina.juhrich" w:date="2023-01-03T15:08:04.565Z" w:id="1862078621">
              <w:r w:rsidRPr="685D6E32" w:rsidR="250E205A">
                <w:rPr>
                  <w:rFonts w:ascii="Open Sans" w:hAnsi="Open Sans" w:cs="Open Sans"/>
                  <w:sz w:val="16"/>
                  <w:szCs w:val="16"/>
                  <w:lang w:val="en-GB" w:eastAsia="en-GB"/>
                </w:rPr>
                <w:t>dried pulp</w:t>
              </w:r>
            </w:ins>
          </w:p>
        </w:tc>
        <w:tc>
          <w:tcPr>
            <w:tcW w:w="974" w:type="dxa"/>
            <w:tcBorders>
              <w:top w:val="nil"/>
              <w:left w:val="nil"/>
              <w:bottom w:val="single" w:color="auto" w:sz="4" w:space="0"/>
              <w:right w:val="single" w:color="auto" w:sz="4" w:space="0"/>
            </w:tcBorders>
            <w:shd w:val="clear" w:color="auto" w:fill="auto"/>
            <w:tcMar/>
            <w:hideMark/>
          </w:tcPr>
          <w:p w:rsidR="250E205A" w:rsidP="685D6E32" w:rsidRDefault="250E205A" w14:paraId="2BF01556" w14:textId="2AF807A7">
            <w:pPr>
              <w:pStyle w:val="Normal"/>
              <w:spacing w:line="240" w:lineRule="auto"/>
              <w:jc w:val="center"/>
              <w:rPr>
                <w:rFonts w:ascii="Open Sans" w:hAnsi="Open Sans" w:cs="Open Sans"/>
                <w:sz w:val="16"/>
                <w:szCs w:val="16"/>
                <w:lang w:val="en-GB" w:eastAsia="en-GB"/>
              </w:rPr>
            </w:pPr>
            <w:ins w:author="kristina.juhrich" w:date="2023-01-03T15:08:13.115Z" w:id="439513817">
              <w:r w:rsidRPr="685D6E32" w:rsidR="250E205A">
                <w:rPr>
                  <w:rFonts w:ascii="Open Sans" w:hAnsi="Open Sans" w:cs="Open Sans"/>
                  <w:sz w:val="16"/>
                  <w:szCs w:val="16"/>
                  <w:lang w:val="en-GB" w:eastAsia="en-GB"/>
                </w:rPr>
                <w:t>0.7</w:t>
              </w:r>
            </w:ins>
          </w:p>
        </w:tc>
        <w:tc>
          <w:tcPr>
            <w:tcW w:w="969" w:type="dxa"/>
            <w:tcBorders>
              <w:top w:val="nil"/>
              <w:left w:val="nil"/>
              <w:bottom w:val="single" w:color="auto" w:sz="4" w:space="0"/>
              <w:right w:val="single" w:color="auto" w:sz="4" w:space="0"/>
            </w:tcBorders>
            <w:shd w:val="clear" w:color="auto" w:fill="auto"/>
            <w:tcMar/>
            <w:hideMark/>
          </w:tcPr>
          <w:p w:rsidR="250E205A" w:rsidP="685D6E32" w:rsidRDefault="250E205A" w14:paraId="4963D8EE" w14:textId="2764032A">
            <w:pPr>
              <w:pStyle w:val="Normal"/>
              <w:spacing w:line="240" w:lineRule="auto"/>
              <w:jc w:val="center"/>
              <w:rPr>
                <w:rFonts w:ascii="Open Sans" w:hAnsi="Open Sans" w:cs="Open Sans"/>
                <w:sz w:val="16"/>
                <w:szCs w:val="16"/>
                <w:lang w:val="en-GB" w:eastAsia="en-GB"/>
              </w:rPr>
            </w:pPr>
            <w:ins w:author="kristina.juhrich" w:date="2023-01-03T15:08:20.522Z" w:id="15144059">
              <w:r w:rsidRPr="685D6E32" w:rsidR="250E205A">
                <w:rPr>
                  <w:rFonts w:ascii="Open Sans" w:hAnsi="Open Sans" w:cs="Open Sans"/>
                  <w:sz w:val="16"/>
                  <w:szCs w:val="16"/>
                  <w:lang w:val="en-GB" w:eastAsia="en-GB"/>
                </w:rPr>
                <w:t>0.9</w:t>
              </w:r>
            </w:ins>
          </w:p>
        </w:tc>
        <w:tc>
          <w:tcPr>
            <w:tcW w:w="1310" w:type="dxa"/>
            <w:tcBorders>
              <w:top w:val="nil"/>
              <w:left w:val="nil"/>
              <w:bottom w:val="single" w:color="auto" w:sz="4" w:space="0"/>
              <w:right w:val="single" w:color="auto" w:sz="4" w:space="0"/>
            </w:tcBorders>
            <w:shd w:val="clear" w:color="auto" w:fill="auto"/>
            <w:tcMar/>
            <w:hideMark/>
          </w:tcPr>
          <w:p w:rsidR="250E205A" w:rsidP="685D6E32" w:rsidRDefault="250E205A" w14:paraId="6C236F45" w14:textId="323704EC">
            <w:pPr>
              <w:pStyle w:val="Normal"/>
              <w:spacing w:line="240" w:lineRule="auto"/>
              <w:rPr>
                <w:rFonts w:ascii="Open Sans" w:hAnsi="Open Sans" w:cs="Open Sans"/>
                <w:sz w:val="16"/>
                <w:szCs w:val="16"/>
                <w:lang w:val="en-GB" w:eastAsia="en-GB"/>
              </w:rPr>
            </w:pPr>
            <w:ins w:author="kristina.juhrich" w:date="2023-01-03T15:08:35.189Z" w:id="795212410">
              <w:r w:rsidRPr="685D6E32" w:rsidR="250E205A">
                <w:rPr>
                  <w:rFonts w:ascii="Open Sans" w:hAnsi="Open Sans" w:cs="Open Sans"/>
                  <w:sz w:val="16"/>
                  <w:szCs w:val="16"/>
                  <w:lang w:val="en-GB" w:eastAsia="en-GB"/>
                </w:rPr>
                <w:t xml:space="preserve">European Commission </w:t>
              </w:r>
            </w:ins>
            <w:ins w:author="kristina.juhrich" w:date="2023-01-03T15:17:09.527Z" w:id="1355866012">
              <w:r w:rsidRPr="685D6E32" w:rsidR="6E73CC80">
                <w:rPr>
                  <w:rFonts w:ascii="Open Sans" w:hAnsi="Open Sans" w:cs="Open Sans"/>
                  <w:sz w:val="16"/>
                  <w:szCs w:val="16"/>
                  <w:lang w:val="en-GB" w:eastAsia="en-GB"/>
                </w:rPr>
                <w:t>(</w:t>
              </w:r>
            </w:ins>
            <w:ins w:author="kristina.juhrich" w:date="2023-01-03T15:08:35.189Z" w:id="548863218">
              <w:r w:rsidRPr="685D6E32" w:rsidR="250E205A">
                <w:rPr>
                  <w:rFonts w:ascii="Open Sans" w:hAnsi="Open Sans" w:cs="Open Sans"/>
                  <w:sz w:val="16"/>
                  <w:szCs w:val="16"/>
                  <w:lang w:val="en-GB" w:eastAsia="en-GB"/>
                </w:rPr>
                <w:t>2014</w:t>
              </w:r>
            </w:ins>
            <w:ins w:author="kristina.juhrich" w:date="2023-01-03T15:17:12.581Z" w:id="2004632265">
              <w:r w:rsidRPr="685D6E32" w:rsidR="726A5544">
                <w:rPr>
                  <w:rFonts w:ascii="Open Sans" w:hAnsi="Open Sans" w:cs="Open Sans"/>
                  <w:sz w:val="16"/>
                  <w:szCs w:val="16"/>
                  <w:lang w:val="en-GB" w:eastAsia="en-GB"/>
                </w:rPr>
                <w:t>)</w:t>
              </w:r>
            </w:ins>
          </w:p>
        </w:tc>
      </w:tr>
      <w:tr w:rsidR="685D6E32" w:rsidTr="685D6E32" w14:paraId="66DC70FA">
        <w:trPr>
          <w:trHeight w:val="270"/>
          <w:ins w:author="kristina.juhrich" w:date="2023-01-03T15:08:49.007Z" w:id="1469984529"/>
        </w:trPr>
        <w:tc>
          <w:tcPr>
            <w:tcW w:w="2264" w:type="dxa"/>
            <w:tcBorders>
              <w:top w:val="nil"/>
              <w:left w:val="single" w:color="auto" w:sz="4" w:space="0"/>
              <w:bottom w:val="single" w:color="auto" w:sz="4" w:space="0"/>
              <w:right w:val="single" w:color="auto" w:sz="4" w:space="0"/>
            </w:tcBorders>
            <w:shd w:val="clear" w:color="auto" w:fill="auto"/>
            <w:tcMar/>
            <w:hideMark/>
          </w:tcPr>
          <w:p w:rsidR="250E205A" w:rsidP="685D6E32" w:rsidRDefault="250E205A" w14:paraId="7F7A37C7" w14:textId="35D56F51">
            <w:pPr>
              <w:pStyle w:val="Normal"/>
              <w:spacing w:line="240" w:lineRule="auto"/>
              <w:rPr>
                <w:rFonts w:ascii="Open Sans" w:hAnsi="Open Sans" w:cs="Open Sans"/>
                <w:sz w:val="16"/>
                <w:szCs w:val="16"/>
                <w:lang w:val="en-GB" w:eastAsia="en-GB"/>
              </w:rPr>
            </w:pPr>
            <w:ins w:author="kristina.juhrich" w:date="2023-01-03T15:08:52.379Z" w:id="1293002664">
              <w:r w:rsidRPr="685D6E32" w:rsidR="250E205A">
                <w:rPr>
                  <w:rFonts w:ascii="Open Sans" w:hAnsi="Open Sans" w:cs="Open Sans"/>
                  <w:sz w:val="16"/>
                  <w:szCs w:val="16"/>
                  <w:lang w:val="en-GB" w:eastAsia="en-GB"/>
                </w:rPr>
                <w:t>CO</w:t>
              </w:r>
            </w:ins>
          </w:p>
        </w:tc>
        <w:tc>
          <w:tcPr>
            <w:tcW w:w="957" w:type="dxa"/>
            <w:tcBorders>
              <w:top w:val="nil"/>
              <w:left w:val="nil"/>
              <w:bottom w:val="single" w:color="auto" w:sz="4" w:space="0"/>
              <w:right w:val="single" w:color="auto" w:sz="4" w:space="0"/>
            </w:tcBorders>
            <w:shd w:val="clear" w:color="auto" w:fill="auto"/>
            <w:tcMar/>
            <w:hideMark/>
          </w:tcPr>
          <w:p w:rsidR="250E205A" w:rsidP="685D6E32" w:rsidRDefault="250E205A" w14:paraId="06A490E6" w14:textId="56C495FC">
            <w:pPr>
              <w:pStyle w:val="Normal"/>
              <w:spacing w:line="240" w:lineRule="auto"/>
              <w:jc w:val="center"/>
              <w:rPr>
                <w:rFonts w:ascii="Open Sans" w:hAnsi="Open Sans" w:cs="Open Sans"/>
                <w:sz w:val="16"/>
                <w:szCs w:val="16"/>
                <w:lang w:val="en-GB" w:eastAsia="en-GB"/>
              </w:rPr>
            </w:pPr>
            <w:ins w:author="kristina.juhrich" w:date="2023-01-03T15:09:19.932Z" w:id="203923378">
              <w:r w:rsidRPr="685D6E32" w:rsidR="250E205A">
                <w:rPr>
                  <w:rFonts w:ascii="Open Sans" w:hAnsi="Open Sans" w:cs="Open Sans"/>
                  <w:sz w:val="16"/>
                  <w:szCs w:val="16"/>
                  <w:lang w:val="en-GB" w:eastAsia="en-GB"/>
                </w:rPr>
                <w:t>0.65</w:t>
              </w:r>
            </w:ins>
          </w:p>
        </w:tc>
        <w:tc>
          <w:tcPr>
            <w:tcW w:w="1710" w:type="dxa"/>
            <w:tcBorders>
              <w:top w:val="nil"/>
              <w:left w:val="nil"/>
              <w:bottom w:val="single" w:color="auto" w:sz="4" w:space="0"/>
              <w:right w:val="single" w:color="auto" w:sz="4" w:space="0"/>
            </w:tcBorders>
            <w:shd w:val="clear" w:color="auto" w:fill="auto"/>
            <w:tcMar/>
            <w:hideMark/>
          </w:tcPr>
          <w:p w:rsidR="367870DC" w:rsidP="685D6E32" w:rsidRDefault="367870DC" w14:paraId="7482CB95" w14:textId="7740638B">
            <w:pPr>
              <w:pStyle w:val="Normal"/>
              <w:spacing w:line="240" w:lineRule="auto"/>
              <w:rPr>
                <w:rFonts w:ascii="Open Sans" w:hAnsi="Open Sans" w:cs="Open Sans"/>
                <w:sz w:val="16"/>
                <w:szCs w:val="16"/>
                <w:lang w:val="en-GB" w:eastAsia="en-GB"/>
              </w:rPr>
            </w:pPr>
            <w:ins w:author="kristina.juhrich" w:date="2023-01-03T15:21:38.141Z" w:id="2006951020">
              <w:r w:rsidRPr="685D6E32" w:rsidR="367870DC">
                <w:rPr>
                  <w:rFonts w:ascii="Open Sans" w:hAnsi="Open Sans" w:cs="Open Sans"/>
                  <w:sz w:val="16"/>
                  <w:szCs w:val="16"/>
                  <w:lang w:val="en-GB" w:eastAsia="en-GB"/>
                </w:rPr>
                <w:t>k</w:t>
              </w:r>
            </w:ins>
            <w:ins w:author="kristina.juhrich" w:date="2023-01-03T15:09:34.57Z" w:id="2097015850">
              <w:r w:rsidRPr="685D6E32" w:rsidR="250E205A">
                <w:rPr>
                  <w:rFonts w:ascii="Open Sans" w:hAnsi="Open Sans" w:cs="Open Sans"/>
                  <w:sz w:val="16"/>
                  <w:szCs w:val="16"/>
                  <w:lang w:val="en-GB" w:eastAsia="en-GB"/>
                </w:rPr>
                <w:t>g/</w:t>
              </w:r>
            </w:ins>
            <w:ins w:author="kristina.juhrich" w:date="2023-01-03T15:21:42.344Z" w:id="956585537">
              <w:r w:rsidRPr="685D6E32" w:rsidR="31DEDAD1">
                <w:rPr>
                  <w:rFonts w:ascii="Open Sans" w:hAnsi="Open Sans" w:cs="Open Sans"/>
                  <w:sz w:val="16"/>
                  <w:szCs w:val="16"/>
                  <w:lang w:val="en-GB" w:eastAsia="en-GB"/>
                </w:rPr>
                <w:t>Mg</w:t>
              </w:r>
            </w:ins>
            <w:ins w:author="kristina.juhrich" w:date="2023-01-03T15:09:34.57Z" w:id="811635515">
              <w:r w:rsidRPr="685D6E32" w:rsidR="250E205A">
                <w:rPr>
                  <w:rFonts w:ascii="Open Sans" w:hAnsi="Open Sans" w:cs="Open Sans"/>
                  <w:sz w:val="16"/>
                  <w:szCs w:val="16"/>
                  <w:lang w:val="en-GB" w:eastAsia="en-GB"/>
                </w:rPr>
                <w:t xml:space="preserve"> air dried pulp</w:t>
              </w:r>
            </w:ins>
          </w:p>
        </w:tc>
        <w:tc>
          <w:tcPr>
            <w:tcW w:w="974" w:type="dxa"/>
            <w:tcBorders>
              <w:top w:val="nil"/>
              <w:left w:val="nil"/>
              <w:bottom w:val="single" w:color="auto" w:sz="4" w:space="0"/>
              <w:right w:val="single" w:color="auto" w:sz="4" w:space="0"/>
            </w:tcBorders>
            <w:shd w:val="clear" w:color="auto" w:fill="auto"/>
            <w:tcMar/>
            <w:hideMark/>
          </w:tcPr>
          <w:p w:rsidR="250E205A" w:rsidP="685D6E32" w:rsidRDefault="250E205A" w14:paraId="0FE62287" w14:textId="483E3537">
            <w:pPr>
              <w:pStyle w:val="Normal"/>
              <w:spacing w:line="240" w:lineRule="auto"/>
              <w:jc w:val="center"/>
              <w:rPr>
                <w:rFonts w:ascii="Open Sans" w:hAnsi="Open Sans" w:cs="Open Sans"/>
                <w:sz w:val="16"/>
                <w:szCs w:val="16"/>
                <w:lang w:val="en-GB" w:eastAsia="en-GB"/>
              </w:rPr>
            </w:pPr>
            <w:ins w:author="kristina.juhrich" w:date="2023-01-03T15:09:57.754Z" w:id="1567730478">
              <w:r w:rsidRPr="685D6E32" w:rsidR="250E205A">
                <w:rPr>
                  <w:rFonts w:ascii="Open Sans" w:hAnsi="Open Sans" w:cs="Open Sans"/>
                  <w:sz w:val="16"/>
                  <w:szCs w:val="16"/>
                  <w:lang w:val="en-GB" w:eastAsia="en-GB"/>
                </w:rPr>
                <w:t>0.3</w:t>
              </w:r>
            </w:ins>
          </w:p>
        </w:tc>
        <w:tc>
          <w:tcPr>
            <w:tcW w:w="969" w:type="dxa"/>
            <w:tcBorders>
              <w:top w:val="nil"/>
              <w:left w:val="nil"/>
              <w:bottom w:val="single" w:color="auto" w:sz="4" w:space="0"/>
              <w:right w:val="single" w:color="auto" w:sz="4" w:space="0"/>
            </w:tcBorders>
            <w:shd w:val="clear" w:color="auto" w:fill="auto"/>
            <w:tcMar/>
            <w:hideMark/>
          </w:tcPr>
          <w:p w:rsidR="250E205A" w:rsidP="685D6E32" w:rsidRDefault="250E205A" w14:paraId="11A2E213" w14:textId="0A8D091D">
            <w:pPr>
              <w:pStyle w:val="Normal"/>
              <w:spacing w:line="240" w:lineRule="auto"/>
              <w:jc w:val="center"/>
              <w:rPr>
                <w:rFonts w:ascii="Open Sans" w:hAnsi="Open Sans" w:cs="Open Sans"/>
                <w:sz w:val="16"/>
                <w:szCs w:val="16"/>
                <w:lang w:val="en-GB" w:eastAsia="en-GB"/>
              </w:rPr>
            </w:pPr>
            <w:ins w:author="kristina.juhrich" w:date="2023-01-03T15:10:05.15Z" w:id="628831224">
              <w:r w:rsidRPr="685D6E32" w:rsidR="250E205A">
                <w:rPr>
                  <w:rFonts w:ascii="Open Sans" w:hAnsi="Open Sans" w:cs="Open Sans"/>
                  <w:sz w:val="16"/>
                  <w:szCs w:val="16"/>
                  <w:lang w:val="en-GB" w:eastAsia="en-GB"/>
                </w:rPr>
                <w:t>1.0</w:t>
              </w:r>
            </w:ins>
          </w:p>
        </w:tc>
        <w:tc>
          <w:tcPr>
            <w:tcW w:w="1310" w:type="dxa"/>
            <w:tcBorders>
              <w:top w:val="nil"/>
              <w:left w:val="nil"/>
              <w:bottom w:val="single" w:color="auto" w:sz="4" w:space="0"/>
              <w:right w:val="single" w:color="auto" w:sz="4" w:space="0"/>
            </w:tcBorders>
            <w:shd w:val="clear" w:color="auto" w:fill="auto"/>
            <w:tcMar/>
            <w:hideMark/>
          </w:tcPr>
          <w:p w:rsidR="250E205A" w:rsidP="685D6E32" w:rsidRDefault="250E205A" w14:paraId="30ACEEFC" w14:textId="42286D75">
            <w:pPr>
              <w:pStyle w:val="Normal"/>
              <w:spacing w:line="240" w:lineRule="auto"/>
              <w:rPr>
                <w:rFonts w:ascii="Open Sans" w:hAnsi="Open Sans" w:cs="Open Sans"/>
                <w:sz w:val="16"/>
                <w:szCs w:val="16"/>
                <w:lang w:val="en-GB" w:eastAsia="en-GB"/>
              </w:rPr>
            </w:pPr>
            <w:ins w:author="kristina.juhrich" w:date="2023-01-03T15:10:16.78Z" w:id="1344043895">
              <w:r w:rsidRPr="685D6E32" w:rsidR="250E205A">
                <w:rPr>
                  <w:rFonts w:ascii="Open Sans" w:hAnsi="Open Sans" w:cs="Open Sans"/>
                  <w:sz w:val="16"/>
                  <w:szCs w:val="16"/>
                  <w:lang w:val="en-GB" w:eastAsia="en-GB"/>
                </w:rPr>
                <w:t xml:space="preserve">European Commission </w:t>
              </w:r>
            </w:ins>
            <w:ins w:author="kristina.juhrich" w:date="2023-01-03T15:17:18.247Z" w:id="519916685">
              <w:r w:rsidRPr="685D6E32" w:rsidR="398D885A">
                <w:rPr>
                  <w:rFonts w:ascii="Open Sans" w:hAnsi="Open Sans" w:cs="Open Sans"/>
                  <w:sz w:val="16"/>
                  <w:szCs w:val="16"/>
                  <w:lang w:val="en-GB" w:eastAsia="en-GB"/>
                </w:rPr>
                <w:t>(</w:t>
              </w:r>
            </w:ins>
            <w:ins w:author="kristina.juhrich" w:date="2023-01-03T15:10:16.78Z" w:id="1511272990">
              <w:r w:rsidRPr="685D6E32" w:rsidR="250E205A">
                <w:rPr>
                  <w:rFonts w:ascii="Open Sans" w:hAnsi="Open Sans" w:cs="Open Sans"/>
                  <w:sz w:val="16"/>
                  <w:szCs w:val="16"/>
                  <w:lang w:val="en-GB" w:eastAsia="en-GB"/>
                </w:rPr>
                <w:t>2014</w:t>
              </w:r>
            </w:ins>
            <w:ins w:author="kristina.juhrich" w:date="2023-01-03T15:17:21.125Z" w:id="1323769622">
              <w:r w:rsidRPr="685D6E32" w:rsidR="73DFCE20">
                <w:rPr>
                  <w:rFonts w:ascii="Open Sans" w:hAnsi="Open Sans" w:cs="Open Sans"/>
                  <w:sz w:val="16"/>
                  <w:szCs w:val="16"/>
                  <w:lang w:val="en-GB" w:eastAsia="en-GB"/>
                </w:rPr>
                <w:t>)</w:t>
              </w:r>
            </w:ins>
          </w:p>
        </w:tc>
      </w:tr>
      <w:tr w:rsidR="685D6E32" w:rsidTr="685D6E32" w14:paraId="1CD2AE3E">
        <w:trPr>
          <w:trHeight w:val="270"/>
          <w:ins w:author="kristina.juhrich" w:date="2023-01-03T15:10:20.232Z" w:id="24902925"/>
        </w:trPr>
        <w:tc>
          <w:tcPr>
            <w:tcW w:w="2264" w:type="dxa"/>
            <w:tcBorders>
              <w:top w:val="nil"/>
              <w:left w:val="single" w:color="auto" w:sz="4" w:space="0"/>
              <w:bottom w:val="single" w:color="auto" w:sz="4" w:space="0"/>
              <w:right w:val="single" w:color="auto" w:sz="4" w:space="0"/>
            </w:tcBorders>
            <w:shd w:val="clear" w:color="auto" w:fill="auto"/>
            <w:tcMar/>
            <w:hideMark/>
          </w:tcPr>
          <w:p w:rsidR="250E205A" w:rsidP="685D6E32" w:rsidRDefault="250E205A" w14:paraId="1F796FCA" w14:textId="729C642F">
            <w:pPr>
              <w:pStyle w:val="Normal"/>
              <w:spacing w:line="240" w:lineRule="auto"/>
              <w:rPr>
                <w:rFonts w:ascii="Open Sans" w:hAnsi="Open Sans" w:cs="Open Sans"/>
                <w:sz w:val="16"/>
                <w:szCs w:val="16"/>
                <w:lang w:val="en-GB" w:eastAsia="en-GB"/>
              </w:rPr>
            </w:pPr>
            <w:ins w:author="kristina.juhrich" w:date="2023-01-03T15:10:26.596Z" w:id="1518017523">
              <w:r w:rsidRPr="685D6E32" w:rsidR="250E205A">
                <w:rPr>
                  <w:rFonts w:ascii="Open Sans" w:hAnsi="Open Sans" w:cs="Open Sans"/>
                  <w:sz w:val="16"/>
                  <w:szCs w:val="16"/>
                  <w:lang w:val="en-GB" w:eastAsia="en-GB"/>
                </w:rPr>
                <w:t>TSP</w:t>
              </w:r>
            </w:ins>
          </w:p>
        </w:tc>
        <w:tc>
          <w:tcPr>
            <w:tcW w:w="957" w:type="dxa"/>
            <w:tcBorders>
              <w:top w:val="nil"/>
              <w:left w:val="nil"/>
              <w:bottom w:val="single" w:color="auto" w:sz="4" w:space="0"/>
              <w:right w:val="single" w:color="auto" w:sz="4" w:space="0"/>
            </w:tcBorders>
            <w:shd w:val="clear" w:color="auto" w:fill="auto"/>
            <w:tcMar/>
            <w:hideMark/>
          </w:tcPr>
          <w:p w:rsidR="250E205A" w:rsidP="685D6E32" w:rsidRDefault="250E205A" w14:paraId="427FE177" w14:textId="243FD5FB">
            <w:pPr>
              <w:pStyle w:val="Normal"/>
              <w:spacing w:line="240" w:lineRule="auto"/>
              <w:jc w:val="center"/>
              <w:rPr>
                <w:rFonts w:ascii="Open Sans" w:hAnsi="Open Sans" w:cs="Open Sans"/>
                <w:sz w:val="16"/>
                <w:szCs w:val="16"/>
                <w:lang w:val="en-GB" w:eastAsia="en-GB"/>
              </w:rPr>
            </w:pPr>
            <w:ins w:author="kristina.juhrich" w:date="2023-01-03T15:10:36.91Z" w:id="1539857685">
              <w:r w:rsidRPr="685D6E32" w:rsidR="250E205A">
                <w:rPr>
                  <w:rFonts w:ascii="Open Sans" w:hAnsi="Open Sans" w:cs="Open Sans"/>
                  <w:sz w:val="16"/>
                  <w:szCs w:val="16"/>
                  <w:lang w:val="en-GB" w:eastAsia="en-GB"/>
                </w:rPr>
                <w:t>0.15</w:t>
              </w:r>
            </w:ins>
          </w:p>
        </w:tc>
        <w:tc>
          <w:tcPr>
            <w:tcW w:w="1710" w:type="dxa"/>
            <w:tcBorders>
              <w:top w:val="nil"/>
              <w:left w:val="nil"/>
              <w:bottom w:val="single" w:color="auto" w:sz="4" w:space="0"/>
              <w:right w:val="single" w:color="auto" w:sz="4" w:space="0"/>
            </w:tcBorders>
            <w:shd w:val="clear" w:color="auto" w:fill="auto"/>
            <w:tcMar/>
            <w:hideMark/>
          </w:tcPr>
          <w:p w:rsidR="03B952D8" w:rsidP="685D6E32" w:rsidRDefault="03B952D8" w14:paraId="3BCCAB12" w14:textId="25C6B646">
            <w:pPr>
              <w:pStyle w:val="Normal"/>
              <w:spacing w:line="240" w:lineRule="auto"/>
              <w:rPr>
                <w:rFonts w:ascii="Open Sans" w:hAnsi="Open Sans" w:cs="Open Sans"/>
                <w:sz w:val="16"/>
                <w:szCs w:val="16"/>
                <w:lang w:val="en-GB" w:eastAsia="en-GB"/>
              </w:rPr>
            </w:pPr>
            <w:ins w:author="kristina.juhrich" w:date="2023-01-03T15:21:47.651Z" w:id="2093864179">
              <w:r w:rsidRPr="685D6E32" w:rsidR="03B952D8">
                <w:rPr>
                  <w:rFonts w:ascii="Open Sans" w:hAnsi="Open Sans" w:cs="Open Sans"/>
                  <w:sz w:val="16"/>
                  <w:szCs w:val="16"/>
                  <w:lang w:val="en-GB" w:eastAsia="en-GB"/>
                </w:rPr>
                <w:t>k</w:t>
              </w:r>
            </w:ins>
            <w:ins w:author="kristina.juhrich" w:date="2023-01-03T15:10:50.526Z" w:id="1308663688">
              <w:r w:rsidRPr="685D6E32" w:rsidR="250E205A">
                <w:rPr>
                  <w:rFonts w:ascii="Open Sans" w:hAnsi="Open Sans" w:cs="Open Sans"/>
                  <w:sz w:val="16"/>
                  <w:szCs w:val="16"/>
                  <w:lang w:val="en-GB" w:eastAsia="en-GB"/>
                </w:rPr>
                <w:t>g/</w:t>
              </w:r>
            </w:ins>
            <w:ins w:author="kristina.juhrich" w:date="2023-01-03T15:21:52.007Z" w:id="1987234584">
              <w:r w:rsidRPr="685D6E32" w:rsidR="4AC17EDC">
                <w:rPr>
                  <w:rFonts w:ascii="Open Sans" w:hAnsi="Open Sans" w:cs="Open Sans"/>
                  <w:sz w:val="16"/>
                  <w:szCs w:val="16"/>
                  <w:lang w:val="en-GB" w:eastAsia="en-GB"/>
                </w:rPr>
                <w:t>Mg</w:t>
              </w:r>
            </w:ins>
            <w:ins w:author="kristina.juhrich" w:date="2023-01-03T15:10:50.526Z" w:id="1085849133">
              <w:r w:rsidRPr="685D6E32" w:rsidR="250E205A">
                <w:rPr>
                  <w:rFonts w:ascii="Open Sans" w:hAnsi="Open Sans" w:cs="Open Sans"/>
                  <w:sz w:val="16"/>
                  <w:szCs w:val="16"/>
                  <w:lang w:val="en-GB" w:eastAsia="en-GB"/>
                </w:rPr>
                <w:t xml:space="preserve"> air dried pulp</w:t>
              </w:r>
            </w:ins>
          </w:p>
        </w:tc>
        <w:tc>
          <w:tcPr>
            <w:tcW w:w="974" w:type="dxa"/>
            <w:tcBorders>
              <w:top w:val="nil"/>
              <w:left w:val="nil"/>
              <w:bottom w:val="single" w:color="auto" w:sz="4" w:space="0"/>
              <w:right w:val="single" w:color="auto" w:sz="4" w:space="0"/>
            </w:tcBorders>
            <w:shd w:val="clear" w:color="auto" w:fill="auto"/>
            <w:tcMar/>
            <w:hideMark/>
          </w:tcPr>
          <w:p w:rsidR="250E205A" w:rsidP="685D6E32" w:rsidRDefault="250E205A" w14:paraId="2F767312" w14:textId="06F6F009">
            <w:pPr>
              <w:pStyle w:val="Normal"/>
              <w:spacing w:line="240" w:lineRule="auto"/>
              <w:jc w:val="center"/>
              <w:rPr>
                <w:rFonts w:ascii="Open Sans" w:hAnsi="Open Sans" w:cs="Open Sans"/>
                <w:sz w:val="16"/>
                <w:szCs w:val="16"/>
                <w:lang w:val="en-GB" w:eastAsia="en-GB"/>
              </w:rPr>
            </w:pPr>
            <w:ins w:author="kristina.juhrich" w:date="2023-01-03T15:10:59.206Z" w:id="1343059328">
              <w:r w:rsidRPr="685D6E32" w:rsidR="250E205A">
                <w:rPr>
                  <w:rFonts w:ascii="Open Sans" w:hAnsi="Open Sans" w:cs="Open Sans"/>
                  <w:sz w:val="16"/>
                  <w:szCs w:val="16"/>
                  <w:lang w:val="en-GB" w:eastAsia="en-GB"/>
                </w:rPr>
                <w:t>0.1</w:t>
              </w:r>
            </w:ins>
          </w:p>
        </w:tc>
        <w:tc>
          <w:tcPr>
            <w:tcW w:w="969" w:type="dxa"/>
            <w:tcBorders>
              <w:top w:val="nil"/>
              <w:left w:val="nil"/>
              <w:bottom w:val="single" w:color="auto" w:sz="4" w:space="0"/>
              <w:right w:val="single" w:color="auto" w:sz="4" w:space="0"/>
            </w:tcBorders>
            <w:shd w:val="clear" w:color="auto" w:fill="auto"/>
            <w:tcMar/>
            <w:hideMark/>
          </w:tcPr>
          <w:p w:rsidR="250E205A" w:rsidP="685D6E32" w:rsidRDefault="250E205A" w14:paraId="134B2CB6" w14:textId="1E106C87">
            <w:pPr>
              <w:pStyle w:val="Normal"/>
              <w:spacing w:line="240" w:lineRule="auto"/>
              <w:jc w:val="center"/>
              <w:rPr>
                <w:rFonts w:ascii="Open Sans" w:hAnsi="Open Sans" w:cs="Open Sans"/>
                <w:sz w:val="16"/>
                <w:szCs w:val="16"/>
                <w:lang w:val="en-GB" w:eastAsia="en-GB"/>
              </w:rPr>
            </w:pPr>
            <w:ins w:author="kristina.juhrich" w:date="2023-01-03T15:11:17.154Z" w:id="510955714">
              <w:r w:rsidRPr="685D6E32" w:rsidR="250E205A">
                <w:rPr>
                  <w:rFonts w:ascii="Open Sans" w:hAnsi="Open Sans" w:cs="Open Sans"/>
                  <w:sz w:val="16"/>
                  <w:szCs w:val="16"/>
                  <w:lang w:val="en-GB" w:eastAsia="en-GB"/>
                </w:rPr>
                <w:t>0.2</w:t>
              </w:r>
            </w:ins>
          </w:p>
        </w:tc>
        <w:tc>
          <w:tcPr>
            <w:tcW w:w="1310" w:type="dxa"/>
            <w:tcBorders>
              <w:top w:val="nil"/>
              <w:left w:val="nil"/>
              <w:bottom w:val="single" w:color="auto" w:sz="4" w:space="0"/>
              <w:right w:val="single" w:color="auto" w:sz="4" w:space="0"/>
            </w:tcBorders>
            <w:shd w:val="clear" w:color="auto" w:fill="auto"/>
            <w:tcMar/>
            <w:hideMark/>
          </w:tcPr>
          <w:p w:rsidR="250E205A" w:rsidP="685D6E32" w:rsidRDefault="250E205A" w14:paraId="635FF82A" w14:textId="7E6DF1FB">
            <w:pPr>
              <w:pStyle w:val="Normal"/>
              <w:spacing w:line="240" w:lineRule="auto"/>
              <w:rPr>
                <w:rFonts w:ascii="Open Sans" w:hAnsi="Open Sans" w:cs="Open Sans"/>
                <w:sz w:val="16"/>
                <w:szCs w:val="16"/>
                <w:lang w:val="en-GB" w:eastAsia="en-GB"/>
              </w:rPr>
            </w:pPr>
            <w:ins w:author="kristina.juhrich" w:date="2023-01-03T15:11:31.285Z" w:id="1030484630">
              <w:r w:rsidRPr="685D6E32" w:rsidR="250E205A">
                <w:rPr>
                  <w:rFonts w:ascii="Open Sans" w:hAnsi="Open Sans" w:cs="Open Sans"/>
                  <w:sz w:val="16"/>
                  <w:szCs w:val="16"/>
                  <w:lang w:val="en-GB" w:eastAsia="en-GB"/>
                </w:rPr>
                <w:t xml:space="preserve">European Commission </w:t>
              </w:r>
            </w:ins>
            <w:ins w:author="kristina.juhrich" w:date="2023-01-03T15:17:26.615Z" w:id="1206042169">
              <w:r w:rsidRPr="685D6E32" w:rsidR="27F659DF">
                <w:rPr>
                  <w:rFonts w:ascii="Open Sans" w:hAnsi="Open Sans" w:cs="Open Sans"/>
                  <w:sz w:val="16"/>
                  <w:szCs w:val="16"/>
                  <w:lang w:val="en-GB" w:eastAsia="en-GB"/>
                </w:rPr>
                <w:t>(</w:t>
              </w:r>
            </w:ins>
            <w:ins w:author="kristina.juhrich" w:date="2023-01-03T15:11:31.285Z" w:id="942670807">
              <w:r w:rsidRPr="685D6E32" w:rsidR="250E205A">
                <w:rPr>
                  <w:rFonts w:ascii="Open Sans" w:hAnsi="Open Sans" w:cs="Open Sans"/>
                  <w:sz w:val="16"/>
                  <w:szCs w:val="16"/>
                  <w:lang w:val="en-GB" w:eastAsia="en-GB"/>
                </w:rPr>
                <w:t>2014</w:t>
              </w:r>
            </w:ins>
            <w:ins w:author="kristina.juhrich" w:date="2023-01-03T15:17:29.223Z" w:id="1369805004">
              <w:r w:rsidRPr="685D6E32" w:rsidR="55134B5A">
                <w:rPr>
                  <w:rFonts w:ascii="Open Sans" w:hAnsi="Open Sans" w:cs="Open Sans"/>
                  <w:sz w:val="16"/>
                  <w:szCs w:val="16"/>
                  <w:lang w:val="en-GB" w:eastAsia="en-GB"/>
                </w:rPr>
                <w:t>)</w:t>
              </w:r>
            </w:ins>
          </w:p>
        </w:tc>
      </w:tr>
    </w:tbl>
    <w:p xmlns:wp14="http://schemas.microsoft.com/office/word/2010/wordml" w:rsidRPr="00DE4ED6" w:rsidR="008D0B3E" w:rsidP="008913F1" w:rsidRDefault="008D0B3E" w14:paraId="13F52818" wp14:textId="77777777">
      <w:pPr>
        <w:pStyle w:val="Heading3"/>
      </w:pPr>
      <w:r w:rsidRPr="00DE4ED6">
        <w:t>Abatement</w:t>
      </w:r>
    </w:p>
    <w:p xmlns:wp14="http://schemas.microsoft.com/office/word/2010/wordml" w:rsidRPr="00DE4ED6" w:rsidR="008D0B3E" w:rsidP="00CB141C" w:rsidRDefault="008D0B3E" w14:paraId="0BD91256" wp14:textId="77777777">
      <w:pPr>
        <w:pStyle w:val="BodyText"/>
        <w:rPr>
          <w:rFonts w:ascii="Open Sans" w:hAnsi="Open Sans" w:cs="Open Sans"/>
          <w:sz w:val="18"/>
          <w:szCs w:val="18"/>
        </w:rPr>
      </w:pPr>
      <w:r w:rsidRPr="00DE4ED6">
        <w:rPr>
          <w:rFonts w:ascii="Open Sans" w:hAnsi="Open Sans" w:cs="Open Sans"/>
          <w:sz w:val="18"/>
          <w:szCs w:val="18"/>
        </w:rPr>
        <w:t>Not available for this source category.</w:t>
      </w:r>
    </w:p>
    <w:p xmlns:wp14="http://schemas.microsoft.com/office/word/2010/wordml" w:rsidRPr="00DE4ED6" w:rsidR="008D0B3E" w:rsidP="008913F1" w:rsidRDefault="008D0B3E" w14:paraId="54237530" wp14:textId="77777777">
      <w:pPr>
        <w:pStyle w:val="Heading3"/>
      </w:pPr>
      <w:r w:rsidRPr="00DE4ED6">
        <w:t>Activity data</w:t>
      </w:r>
    </w:p>
    <w:p xmlns:wp14="http://schemas.microsoft.com/office/word/2010/wordml" w:rsidRPr="00DE4ED6" w:rsidR="008D0B3E" w:rsidP="00CB141C" w:rsidRDefault="008D0B3E" w14:paraId="3571EADF" wp14:textId="77777777">
      <w:pPr>
        <w:pStyle w:val="BodyText"/>
        <w:rPr>
          <w:rFonts w:ascii="Open Sans" w:hAnsi="Open Sans" w:cs="Open Sans"/>
          <w:sz w:val="18"/>
          <w:szCs w:val="18"/>
        </w:rPr>
      </w:pPr>
      <w:bookmarkStart w:name="_Toc188416363" w:id="31"/>
      <w:r w:rsidRPr="00DE4ED6">
        <w:rPr>
          <w:rFonts w:ascii="Open Sans" w:hAnsi="Open Sans" w:cs="Open Sans"/>
          <w:sz w:val="18"/>
          <w:szCs w:val="18"/>
        </w:rPr>
        <w:t>Most emission factors are based on the production of air dried pulp. Production of tall oil and/or turpentine in tonnes and tonnes of black liquor solids recausticized may also be relevant statistics.</w:t>
      </w:r>
    </w:p>
    <w:p xmlns:wp14="http://schemas.microsoft.com/office/word/2010/wordml" w:rsidRPr="00DE4ED6" w:rsidR="008D0B3E" w:rsidP="00CB141C" w:rsidRDefault="008D0B3E" w14:paraId="67659E60" wp14:textId="77777777">
      <w:pPr>
        <w:pStyle w:val="Heading2"/>
        <w:jc w:val="both"/>
      </w:pPr>
      <w:bookmarkStart w:name="_Toc14445884" w:id="32"/>
      <w:r w:rsidRPr="00DE4ED6">
        <w:t xml:space="preserve">Tier 3 </w:t>
      </w:r>
      <w:r w:rsidRPr="00DE4ED6" w:rsidR="003F5C05">
        <w:t xml:space="preserve">emission </w:t>
      </w:r>
      <w:r w:rsidRPr="00DE4ED6">
        <w:t>modelling and use of facility data</w:t>
      </w:r>
      <w:bookmarkEnd w:id="28"/>
      <w:bookmarkEnd w:id="31"/>
      <w:bookmarkEnd w:id="32"/>
    </w:p>
    <w:p xmlns:wp14="http://schemas.microsoft.com/office/word/2010/wordml" w:rsidRPr="00DE4ED6" w:rsidR="008D0B3E" w:rsidP="008913F1" w:rsidRDefault="008D0B3E" w14:paraId="64C1247C" wp14:textId="77777777">
      <w:pPr>
        <w:pStyle w:val="Heading3"/>
      </w:pPr>
      <w:r w:rsidRPr="00DE4ED6">
        <w:t>Algorithm</w:t>
      </w:r>
    </w:p>
    <w:p xmlns:wp14="http://schemas.microsoft.com/office/word/2010/wordml" w:rsidRPr="00DE4ED6" w:rsidR="008D0B3E" w:rsidP="00CB141C" w:rsidRDefault="008D0B3E" w14:paraId="691B3C3D" wp14:textId="77777777">
      <w:pPr>
        <w:jc w:val="both"/>
        <w:rPr>
          <w:rFonts w:ascii="Open Sans" w:hAnsi="Open Sans" w:cs="Open Sans"/>
          <w:sz w:val="18"/>
          <w:szCs w:val="18"/>
          <w:lang w:val="en-GB"/>
        </w:rPr>
      </w:pPr>
      <w:r w:rsidRPr="00DE4ED6">
        <w:rPr>
          <w:rFonts w:ascii="Open Sans" w:hAnsi="Open Sans" w:cs="Open Sans"/>
          <w:sz w:val="18"/>
          <w:szCs w:val="18"/>
          <w:lang w:val="en-GB"/>
        </w:rPr>
        <w:t xml:space="preserve">There are two different methods to apply emission estimation methods that go beyond the </w:t>
      </w:r>
      <w:r w:rsidRPr="00DE4ED6" w:rsidR="003F5C05">
        <w:rPr>
          <w:rFonts w:ascii="Open Sans" w:hAnsi="Open Sans" w:cs="Open Sans"/>
          <w:sz w:val="18"/>
          <w:szCs w:val="18"/>
          <w:lang w:val="en-GB"/>
        </w:rPr>
        <w:t>technology-</w:t>
      </w:r>
      <w:r w:rsidRPr="00DE4ED6">
        <w:rPr>
          <w:rFonts w:ascii="Open Sans" w:hAnsi="Open Sans" w:cs="Open Sans"/>
          <w:sz w:val="18"/>
          <w:szCs w:val="18"/>
          <w:lang w:val="en-GB"/>
        </w:rPr>
        <w:t>specific approach described above:</w:t>
      </w:r>
    </w:p>
    <w:p xmlns:wp14="http://schemas.microsoft.com/office/word/2010/wordml" w:rsidRPr="00DE4ED6" w:rsidR="008D0B3E" w:rsidP="00CB141C" w:rsidRDefault="003F5C05" w14:paraId="182BC021" wp14:textId="77777777">
      <w:pPr>
        <w:pStyle w:val="ListBullet"/>
        <w:rPr>
          <w:rFonts w:ascii="Open Sans" w:hAnsi="Open Sans" w:cs="Open Sans"/>
          <w:sz w:val="18"/>
          <w:szCs w:val="18"/>
        </w:rPr>
      </w:pPr>
      <w:r w:rsidRPr="00DE4ED6">
        <w:rPr>
          <w:rFonts w:ascii="Open Sans" w:hAnsi="Open Sans" w:cs="Open Sans"/>
          <w:sz w:val="18"/>
          <w:szCs w:val="18"/>
        </w:rPr>
        <w:t>d</w:t>
      </w:r>
      <w:r w:rsidRPr="00DE4ED6" w:rsidR="008D0B3E">
        <w:rPr>
          <w:rFonts w:ascii="Open Sans" w:hAnsi="Open Sans" w:cs="Open Sans"/>
          <w:sz w:val="18"/>
          <w:szCs w:val="18"/>
        </w:rPr>
        <w:t>etailed modelling of the pulp and paper production process</w:t>
      </w:r>
      <w:r w:rsidRPr="00DE4ED6">
        <w:rPr>
          <w:rFonts w:ascii="Open Sans" w:hAnsi="Open Sans" w:cs="Open Sans"/>
          <w:sz w:val="18"/>
          <w:szCs w:val="18"/>
        </w:rPr>
        <w:t>;</w:t>
      </w:r>
    </w:p>
    <w:p xmlns:wp14="http://schemas.microsoft.com/office/word/2010/wordml" w:rsidRPr="00DE4ED6" w:rsidR="008D0B3E" w:rsidP="00CB141C" w:rsidRDefault="008D0B3E" w14:paraId="0EEFA0E4" wp14:textId="77777777">
      <w:pPr>
        <w:pStyle w:val="ListBullet"/>
        <w:rPr>
          <w:rFonts w:ascii="Open Sans" w:hAnsi="Open Sans" w:cs="Open Sans"/>
          <w:sz w:val="18"/>
          <w:szCs w:val="18"/>
        </w:rPr>
      </w:pPr>
      <w:r w:rsidRPr="00DE4ED6">
        <w:rPr>
          <w:rFonts w:ascii="Open Sans" w:hAnsi="Open Sans" w:cs="Open Sans"/>
          <w:sz w:val="18"/>
          <w:szCs w:val="18"/>
        </w:rPr>
        <w:t>facility</w:t>
      </w:r>
      <w:r w:rsidRPr="00DE4ED6" w:rsidR="003F5C05">
        <w:rPr>
          <w:rFonts w:ascii="Open Sans" w:hAnsi="Open Sans" w:cs="Open Sans"/>
          <w:sz w:val="18"/>
          <w:szCs w:val="18"/>
        </w:rPr>
        <w:t>-</w:t>
      </w:r>
      <w:r w:rsidRPr="00DE4ED6">
        <w:rPr>
          <w:rFonts w:ascii="Open Sans" w:hAnsi="Open Sans" w:cs="Open Sans"/>
          <w:sz w:val="18"/>
          <w:szCs w:val="18"/>
        </w:rPr>
        <w:t>level emission reports.</w:t>
      </w:r>
    </w:p>
    <w:p xmlns:wp14="http://schemas.microsoft.com/office/word/2010/wordml" w:rsidRPr="00DE4ED6" w:rsidR="008D0B3E" w:rsidP="00CB141C" w:rsidRDefault="008D0B3E" w14:paraId="2BBCBC6E" wp14:textId="77777777">
      <w:pPr>
        <w:pStyle w:val="Heading4"/>
        <w:jc w:val="both"/>
        <w:rPr>
          <w:rFonts w:ascii="Open Sans" w:hAnsi="Open Sans" w:cs="Open Sans"/>
          <w:sz w:val="18"/>
          <w:szCs w:val="18"/>
        </w:rPr>
      </w:pPr>
      <w:r w:rsidRPr="00DE4ED6">
        <w:rPr>
          <w:rFonts w:ascii="Open Sans" w:hAnsi="Open Sans" w:cs="Open Sans"/>
          <w:sz w:val="18"/>
          <w:szCs w:val="18"/>
        </w:rPr>
        <w:t>Detailed process modelling</w:t>
      </w:r>
    </w:p>
    <w:p xmlns:wp14="http://schemas.microsoft.com/office/word/2010/wordml" w:rsidRPr="00DE4ED6" w:rsidR="008D0B3E" w:rsidP="00CB141C" w:rsidRDefault="008D0B3E" w14:paraId="4FFEDF05" wp14:textId="77777777">
      <w:pPr>
        <w:pStyle w:val="BodyText"/>
        <w:rPr>
          <w:rFonts w:ascii="Open Sans" w:hAnsi="Open Sans" w:cs="Open Sans"/>
          <w:sz w:val="18"/>
          <w:szCs w:val="18"/>
        </w:rPr>
      </w:pPr>
      <w:r w:rsidRPr="00DE4ED6">
        <w:rPr>
          <w:rFonts w:ascii="Open Sans" w:hAnsi="Open Sans" w:cs="Open Sans"/>
          <w:sz w:val="18"/>
          <w:szCs w:val="18"/>
        </w:rPr>
        <w:t>A Tier 3 emission estimate, using process details will make separate estimates for the consecutive steps in the pulp and paper production process.</w:t>
      </w:r>
    </w:p>
    <w:p xmlns:wp14="http://schemas.microsoft.com/office/word/2010/wordml" w:rsidRPr="00DE4ED6" w:rsidR="008D0B3E" w:rsidP="00CB141C" w:rsidRDefault="003F5C05" w14:paraId="3E3F2C17" wp14:textId="77777777">
      <w:pPr>
        <w:pStyle w:val="Heading4"/>
        <w:jc w:val="both"/>
        <w:rPr>
          <w:rFonts w:ascii="Open Sans" w:hAnsi="Open Sans" w:cs="Open Sans"/>
          <w:sz w:val="18"/>
          <w:szCs w:val="18"/>
        </w:rPr>
      </w:pPr>
      <w:r w:rsidRPr="00DE4ED6">
        <w:rPr>
          <w:rFonts w:ascii="Open Sans" w:hAnsi="Open Sans" w:cs="Open Sans"/>
          <w:sz w:val="18"/>
          <w:szCs w:val="18"/>
        </w:rPr>
        <w:t>Facility-</w:t>
      </w:r>
      <w:r w:rsidRPr="00DE4ED6" w:rsidR="008D0B3E">
        <w:rPr>
          <w:rFonts w:ascii="Open Sans" w:hAnsi="Open Sans" w:cs="Open Sans"/>
          <w:sz w:val="18"/>
          <w:szCs w:val="18"/>
        </w:rPr>
        <w:t>level data</w:t>
      </w:r>
    </w:p>
    <w:p xmlns:wp14="http://schemas.microsoft.com/office/word/2010/wordml" w:rsidRPr="00DE4ED6" w:rsidR="008D0B3E" w:rsidP="00CB141C" w:rsidRDefault="008D0B3E" w14:paraId="0DF42C8B" wp14:textId="77777777">
      <w:pPr>
        <w:pStyle w:val="BodyText"/>
        <w:rPr>
          <w:rFonts w:ascii="Open Sans" w:hAnsi="Open Sans" w:cs="Open Sans"/>
          <w:sz w:val="18"/>
          <w:szCs w:val="18"/>
        </w:rPr>
      </w:pPr>
      <w:r w:rsidRPr="00DE4ED6">
        <w:rPr>
          <w:rFonts w:ascii="Open Sans" w:hAnsi="Open Sans" w:cs="Open Sans"/>
          <w:sz w:val="18"/>
          <w:szCs w:val="18"/>
        </w:rPr>
        <w:t xml:space="preserve">Where </w:t>
      </w:r>
      <w:r w:rsidRPr="00DE4ED6" w:rsidR="003F5C05">
        <w:rPr>
          <w:rFonts w:ascii="Open Sans" w:hAnsi="Open Sans" w:cs="Open Sans"/>
          <w:sz w:val="18"/>
          <w:szCs w:val="18"/>
        </w:rPr>
        <w:t>facility-</w:t>
      </w:r>
      <w:r w:rsidRPr="00DE4ED6">
        <w:rPr>
          <w:rFonts w:ascii="Open Sans" w:hAnsi="Open Sans" w:cs="Open Sans"/>
          <w:sz w:val="18"/>
          <w:szCs w:val="18"/>
        </w:rPr>
        <w:t>level emission data of sufficient quality (</w:t>
      </w:r>
      <w:r w:rsidRPr="00DE4ED6" w:rsidR="00846255">
        <w:rPr>
          <w:rFonts w:ascii="Open Sans" w:hAnsi="Open Sans" w:cs="Open Sans"/>
          <w:sz w:val="18"/>
          <w:szCs w:val="18"/>
        </w:rPr>
        <w:t xml:space="preserve">see </w:t>
      </w:r>
      <w:r w:rsidRPr="00DE4ED6" w:rsidR="003F5C05">
        <w:rPr>
          <w:rFonts w:ascii="Open Sans" w:hAnsi="Open Sans" w:cs="Open Sans"/>
          <w:sz w:val="18"/>
          <w:szCs w:val="18"/>
        </w:rPr>
        <w:t xml:space="preserve">the </w:t>
      </w:r>
      <w:r w:rsidRPr="00DE4ED6" w:rsidR="00846255">
        <w:rPr>
          <w:rFonts w:ascii="Open Sans" w:hAnsi="Open Sans" w:cs="Open Sans"/>
          <w:sz w:val="18"/>
          <w:szCs w:val="18"/>
        </w:rPr>
        <w:t>chapter</w:t>
      </w:r>
      <w:r w:rsidRPr="00DE4ED6">
        <w:rPr>
          <w:rFonts w:ascii="Open Sans" w:hAnsi="Open Sans" w:cs="Open Sans"/>
          <w:sz w:val="18"/>
          <w:szCs w:val="18"/>
        </w:rPr>
        <w:t xml:space="preserve"> </w:t>
      </w:r>
      <w:r w:rsidRPr="00DE4ED6" w:rsidR="003F5C05">
        <w:rPr>
          <w:rFonts w:ascii="Open Sans" w:hAnsi="Open Sans" w:cs="Open Sans"/>
          <w:sz w:val="18"/>
          <w:szCs w:val="18"/>
        </w:rPr>
        <w:t xml:space="preserve">on investment management </w:t>
      </w:r>
      <w:r w:rsidRPr="00DE4ED6">
        <w:rPr>
          <w:rFonts w:ascii="Open Sans" w:hAnsi="Open Sans" w:cs="Open Sans"/>
          <w:sz w:val="18"/>
          <w:szCs w:val="18"/>
        </w:rPr>
        <w:t xml:space="preserve">in </w:t>
      </w:r>
      <w:r w:rsidRPr="00DE4ED6" w:rsidR="003F5C05">
        <w:rPr>
          <w:rFonts w:ascii="Open Sans" w:hAnsi="Open Sans" w:cs="Open Sans"/>
          <w:sz w:val="18"/>
          <w:szCs w:val="18"/>
        </w:rPr>
        <w:t xml:space="preserve">Part </w:t>
      </w:r>
      <w:r w:rsidRPr="00DE4ED6">
        <w:rPr>
          <w:rFonts w:ascii="Open Sans" w:hAnsi="Open Sans" w:cs="Open Sans"/>
          <w:sz w:val="18"/>
          <w:szCs w:val="18"/>
        </w:rPr>
        <w:t>A</w:t>
      </w:r>
      <w:r w:rsidRPr="00DE4ED6" w:rsidR="003F5C05">
        <w:rPr>
          <w:rFonts w:ascii="Open Sans" w:hAnsi="Open Sans" w:cs="Open Sans"/>
          <w:sz w:val="18"/>
          <w:szCs w:val="18"/>
        </w:rPr>
        <w:t xml:space="preserve"> of the Guidebook</w:t>
      </w:r>
      <w:r w:rsidRPr="00DE4ED6">
        <w:rPr>
          <w:rFonts w:ascii="Open Sans" w:hAnsi="Open Sans" w:cs="Open Sans"/>
          <w:sz w:val="18"/>
          <w:szCs w:val="18"/>
        </w:rPr>
        <w:t>) are available, it is good practice to use these data. There are two possibilities:</w:t>
      </w:r>
    </w:p>
    <w:p xmlns:wp14="http://schemas.microsoft.com/office/word/2010/wordml" w:rsidRPr="00DE4ED6" w:rsidR="008D0B3E" w:rsidP="00CB141C" w:rsidRDefault="008D0B3E" w14:paraId="6FDA41EE"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the facility reports cover all pulp/paper production in the country</w:t>
      </w:r>
      <w:r w:rsidRPr="00DE4ED6" w:rsidR="0031597B">
        <w:rPr>
          <w:rFonts w:ascii="Open Sans" w:hAnsi="Open Sans" w:cs="Open Sans"/>
          <w:sz w:val="18"/>
          <w:szCs w:val="18"/>
        </w:rPr>
        <w:t>;</w:t>
      </w:r>
    </w:p>
    <w:p xmlns:wp14="http://schemas.microsoft.com/office/word/2010/wordml" w:rsidRPr="00DE4ED6" w:rsidR="008D0B3E" w:rsidP="00CB141C" w:rsidRDefault="00190398" w14:paraId="46DD2EAD"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facility-</w:t>
      </w:r>
      <w:r w:rsidRPr="00DE4ED6" w:rsidR="008D0B3E">
        <w:rPr>
          <w:rFonts w:ascii="Open Sans" w:hAnsi="Open Sans" w:cs="Open Sans"/>
          <w:sz w:val="18"/>
          <w:szCs w:val="18"/>
        </w:rPr>
        <w:t>level emission reports are not available for all facilities in the country.</w:t>
      </w:r>
    </w:p>
    <w:p xmlns:wp14="http://schemas.microsoft.com/office/word/2010/wordml" w:rsidRPr="00DE4ED6" w:rsidR="008D0B3E" w:rsidP="00CB141C" w:rsidRDefault="008D0B3E" w14:paraId="0707B65C" wp14:textId="77777777">
      <w:pPr>
        <w:pStyle w:val="BodyText"/>
        <w:rPr>
          <w:rFonts w:ascii="Open Sans" w:hAnsi="Open Sans" w:cs="Open Sans"/>
          <w:sz w:val="18"/>
          <w:szCs w:val="18"/>
        </w:rPr>
      </w:pPr>
      <w:r w:rsidRPr="00DE4ED6">
        <w:rPr>
          <w:rFonts w:ascii="Open Sans" w:hAnsi="Open Sans" w:cs="Open Sans"/>
          <w:sz w:val="18"/>
          <w:szCs w:val="18"/>
        </w:rPr>
        <w:lastRenderedPageBreak/>
        <w:t xml:space="preserve">If </w:t>
      </w:r>
      <w:r w:rsidRPr="00DE4ED6" w:rsidR="00190398">
        <w:rPr>
          <w:rFonts w:ascii="Open Sans" w:hAnsi="Open Sans" w:cs="Open Sans"/>
          <w:sz w:val="18"/>
          <w:szCs w:val="18"/>
        </w:rPr>
        <w:t>facility-</w:t>
      </w:r>
      <w:r w:rsidRPr="00DE4ED6">
        <w:rPr>
          <w:rFonts w:ascii="Open Sans" w:hAnsi="Open Sans" w:cs="Open Sans"/>
          <w:sz w:val="18"/>
          <w:szCs w:val="18"/>
        </w:rPr>
        <w:t xml:space="preserve">level data cover all production in the country, </w:t>
      </w:r>
      <w:r w:rsidRPr="00DE4ED6" w:rsidR="000515AE">
        <w:rPr>
          <w:rFonts w:ascii="Open Sans" w:hAnsi="Open Sans" w:cs="Open Sans"/>
          <w:sz w:val="18"/>
          <w:szCs w:val="18"/>
        </w:rPr>
        <w:t xml:space="preserve">it is good practice to compare </w:t>
      </w:r>
      <w:r w:rsidRPr="00DE4ED6">
        <w:rPr>
          <w:rFonts w:ascii="Open Sans" w:hAnsi="Open Sans" w:cs="Open Sans"/>
          <w:sz w:val="18"/>
          <w:szCs w:val="18"/>
        </w:rPr>
        <w:t xml:space="preserve">the implied emission factors (reported emissions divided by national production) with the default emission factor values or </w:t>
      </w:r>
      <w:r w:rsidRPr="00DE4ED6" w:rsidR="00190398">
        <w:rPr>
          <w:rFonts w:ascii="Open Sans" w:hAnsi="Open Sans" w:cs="Open Sans"/>
          <w:sz w:val="18"/>
          <w:szCs w:val="18"/>
        </w:rPr>
        <w:t>technology-</w:t>
      </w:r>
      <w:r w:rsidRPr="00DE4ED6">
        <w:rPr>
          <w:rFonts w:ascii="Open Sans" w:hAnsi="Open Sans" w:cs="Open Sans"/>
          <w:sz w:val="18"/>
          <w:szCs w:val="18"/>
        </w:rPr>
        <w:t>specific emission factors. If the implied emission factors are outside the 95 % confidence intervals for the values given below, it is good practice to explain the reasons for this in the inventory report</w:t>
      </w:r>
    </w:p>
    <w:p xmlns:wp14="http://schemas.microsoft.com/office/word/2010/wordml" w:rsidRPr="00DE4ED6" w:rsidR="008D0B3E" w:rsidP="00CB141C" w:rsidRDefault="008D0B3E" w14:paraId="43E4C83B" wp14:textId="77777777">
      <w:pPr>
        <w:pStyle w:val="BodyText"/>
        <w:rPr>
          <w:rFonts w:ascii="Open Sans" w:hAnsi="Open Sans" w:cs="Open Sans"/>
          <w:sz w:val="18"/>
          <w:szCs w:val="18"/>
        </w:rPr>
      </w:pPr>
      <w:r w:rsidRPr="00DE4ED6">
        <w:rPr>
          <w:rFonts w:ascii="Open Sans" w:hAnsi="Open Sans" w:cs="Open Sans"/>
          <w:sz w:val="18"/>
          <w:szCs w:val="18"/>
        </w:rPr>
        <w:t>If the total annual pulp and paper production in the country is not included in the total of the facility reports</w:t>
      </w:r>
      <w:r w:rsidRPr="00DE4ED6" w:rsidR="000515AE">
        <w:rPr>
          <w:rFonts w:ascii="Open Sans" w:hAnsi="Open Sans" w:cs="Open Sans"/>
          <w:sz w:val="18"/>
          <w:szCs w:val="18"/>
        </w:rPr>
        <w:t xml:space="preserve">, it is good practice to estimate </w:t>
      </w:r>
      <w:r w:rsidRPr="00DE4ED6">
        <w:rPr>
          <w:rFonts w:ascii="Open Sans" w:hAnsi="Open Sans" w:cs="Open Sans"/>
          <w:sz w:val="18"/>
          <w:szCs w:val="18"/>
        </w:rPr>
        <w:t>the missing part of the national total emissions from the source category, using extrapolation by applying:</w:t>
      </w:r>
    </w:p>
    <w:p xmlns:wp14="http://schemas.microsoft.com/office/word/2010/wordml" w:rsidRPr="00DE4ED6" w:rsidR="008D0B3E" w:rsidP="00CB141C" w:rsidRDefault="008D0B3E" w14:paraId="679858F2" wp14:textId="77777777">
      <w:pPr>
        <w:pStyle w:val="Equation"/>
        <w:tabs>
          <w:tab w:val="clear" w:pos="8280"/>
        </w:tabs>
        <w:rPr>
          <w:rFonts w:ascii="Open Sans" w:hAnsi="Open Sans" w:cs="Open Sans"/>
          <w:sz w:val="18"/>
          <w:szCs w:val="18"/>
        </w:rPr>
      </w:pPr>
      <w:r w:rsidRPr="00DE4ED6">
        <w:rPr>
          <w:rFonts w:ascii="Open Sans" w:hAnsi="Open Sans" w:cs="Open Sans"/>
          <w:position w:val="-30"/>
          <w:sz w:val="18"/>
          <w:szCs w:val="18"/>
        </w:rPr>
        <w:object w:dxaOrig="8220" w:dyaOrig="720" w14:anchorId="5EAD6093">
          <v:shape id="_x0000_i1028" style="width:5in;height:31.5pt" o:ole="" type="#_x0000_t75">
            <v:imagedata o:title="" r:id="rId16"/>
          </v:shape>
          <o:OLEObject Type="Embed" ProgID="Equation.3" ShapeID="_x0000_i1028" DrawAspect="Content" ObjectID="_1630500394" r:id="rId17"/>
        </w:object>
      </w:r>
      <w:r w:rsidRPr="00DE4ED6">
        <w:rPr>
          <w:rFonts w:ascii="Open Sans" w:hAnsi="Open Sans" w:cs="Open Sans"/>
          <w:sz w:val="18"/>
          <w:szCs w:val="18"/>
        </w:rPr>
        <w:tab/>
      </w:r>
      <w:r w:rsidRPr="00DE4ED6">
        <w:rPr>
          <w:rFonts w:ascii="Open Sans" w:hAnsi="Open Sans" w:cs="Open Sans"/>
          <w:sz w:val="18"/>
          <w:szCs w:val="18"/>
        </w:rPr>
        <w:t>(</w:t>
      </w:r>
      <w:r w:rsidRPr="00DE4ED6" w:rsidR="009E763B">
        <w:rPr>
          <w:rFonts w:ascii="Open Sans" w:hAnsi="Open Sans" w:cs="Open Sans"/>
          <w:sz w:val="18"/>
          <w:szCs w:val="18"/>
        </w:rPr>
        <w:t>4</w:t>
      </w:r>
      <w:r w:rsidRPr="00DE4ED6">
        <w:rPr>
          <w:rFonts w:ascii="Open Sans" w:hAnsi="Open Sans" w:cs="Open Sans"/>
          <w:sz w:val="18"/>
          <w:szCs w:val="18"/>
        </w:rPr>
        <w:t>)</w:t>
      </w:r>
    </w:p>
    <w:p xmlns:wp14="http://schemas.microsoft.com/office/word/2010/wordml" w:rsidRPr="00DE4ED6" w:rsidR="008D0B3E" w:rsidP="00CB141C" w:rsidRDefault="008D0B3E" w14:paraId="06C3E417" wp14:textId="77777777">
      <w:pPr>
        <w:pStyle w:val="BodyText"/>
        <w:rPr>
          <w:rFonts w:ascii="Open Sans" w:hAnsi="Open Sans" w:cs="Open Sans"/>
          <w:sz w:val="18"/>
          <w:szCs w:val="18"/>
        </w:rPr>
      </w:pPr>
      <w:r w:rsidRPr="00DE4ED6">
        <w:rPr>
          <w:rFonts w:ascii="Open Sans" w:hAnsi="Open Sans" w:cs="Open Sans"/>
          <w:sz w:val="18"/>
          <w:szCs w:val="18"/>
        </w:rPr>
        <w:t xml:space="preserve">Depending on the specific national circumstances and the coverage of the facility level reports as compared to the total national production, </w:t>
      </w:r>
      <w:r w:rsidRPr="00DE4ED6" w:rsidR="000515AE">
        <w:rPr>
          <w:rFonts w:ascii="Open Sans" w:hAnsi="Open Sans" w:cs="Open Sans"/>
          <w:sz w:val="18"/>
          <w:szCs w:val="18"/>
        </w:rPr>
        <w:t xml:space="preserve">it is good practice to choose </w:t>
      </w:r>
      <w:r w:rsidRPr="00DE4ED6">
        <w:rPr>
          <w:rFonts w:ascii="Open Sans" w:hAnsi="Open Sans" w:cs="Open Sans"/>
          <w:sz w:val="18"/>
          <w:szCs w:val="18"/>
        </w:rPr>
        <w:t>the emission factor (</w:t>
      </w:r>
      <w:r w:rsidRPr="00DE4ED6">
        <w:rPr>
          <w:rFonts w:ascii="Open Sans" w:hAnsi="Open Sans" w:cs="Open Sans"/>
          <w:i/>
          <w:sz w:val="18"/>
          <w:szCs w:val="18"/>
        </w:rPr>
        <w:t>EF</w:t>
      </w:r>
      <w:r w:rsidRPr="00DE4ED6">
        <w:rPr>
          <w:rFonts w:ascii="Open Sans" w:hAnsi="Open Sans" w:cs="Open Sans"/>
          <w:sz w:val="18"/>
          <w:szCs w:val="18"/>
        </w:rPr>
        <w:t>) in this equation from the following possibilities, in decreasing order of preference:</w:t>
      </w:r>
    </w:p>
    <w:p xmlns:wp14="http://schemas.microsoft.com/office/word/2010/wordml" w:rsidRPr="00DE4ED6" w:rsidR="008D0B3E" w:rsidP="00CB141C" w:rsidRDefault="00190398" w14:paraId="64A106E7"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t</w:t>
      </w:r>
      <w:r w:rsidRPr="00DE4ED6" w:rsidR="008D0B3E">
        <w:rPr>
          <w:rFonts w:ascii="Open Sans" w:hAnsi="Open Sans" w:cs="Open Sans"/>
          <w:sz w:val="18"/>
          <w:szCs w:val="18"/>
        </w:rPr>
        <w:t xml:space="preserve">echnology specific emission factors, based on knowledge of the types of technologies implemented at the facilities </w:t>
      </w:r>
      <w:r w:rsidRPr="00DE4ED6">
        <w:rPr>
          <w:rFonts w:ascii="Open Sans" w:hAnsi="Open Sans" w:cs="Open Sans"/>
          <w:sz w:val="18"/>
          <w:szCs w:val="18"/>
        </w:rPr>
        <w:t>where-</w:t>
      </w:r>
      <w:r w:rsidRPr="00DE4ED6" w:rsidR="008D0B3E">
        <w:rPr>
          <w:rFonts w:ascii="Open Sans" w:hAnsi="Open Sans" w:cs="Open Sans"/>
          <w:sz w:val="18"/>
          <w:szCs w:val="18"/>
        </w:rPr>
        <w:t>facility level emission reports are not available</w:t>
      </w:r>
      <w:r w:rsidRPr="00DE4ED6">
        <w:rPr>
          <w:rFonts w:ascii="Open Sans" w:hAnsi="Open Sans" w:cs="Open Sans"/>
          <w:sz w:val="18"/>
          <w:szCs w:val="18"/>
        </w:rPr>
        <w:t>;</w:t>
      </w:r>
    </w:p>
    <w:p xmlns:wp14="http://schemas.microsoft.com/office/word/2010/wordml" w:rsidRPr="00DE4ED6" w:rsidR="008D0B3E" w:rsidP="00CB141C" w:rsidRDefault="00190398" w14:paraId="0D83794E"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t</w:t>
      </w:r>
      <w:r w:rsidRPr="00DE4ED6" w:rsidR="008D0B3E">
        <w:rPr>
          <w:rFonts w:ascii="Open Sans" w:hAnsi="Open Sans" w:cs="Open Sans"/>
          <w:sz w:val="18"/>
          <w:szCs w:val="18"/>
        </w:rPr>
        <w:t>he implied emission factor derived from the available emission reports:</w:t>
      </w:r>
    </w:p>
    <w:p xmlns:wp14="http://schemas.microsoft.com/office/word/2010/wordml" w:rsidRPr="00DE4ED6" w:rsidR="008D0B3E" w:rsidP="00CB141C" w:rsidRDefault="008D0B3E" w14:paraId="40D71ED4" wp14:textId="77777777">
      <w:pPr>
        <w:pStyle w:val="Equation"/>
        <w:tabs>
          <w:tab w:val="clear" w:pos="8280"/>
        </w:tabs>
        <w:rPr>
          <w:rFonts w:ascii="Open Sans" w:hAnsi="Open Sans" w:cs="Open Sans"/>
          <w:sz w:val="18"/>
          <w:szCs w:val="18"/>
        </w:rPr>
      </w:pPr>
      <w:r w:rsidRPr="00DE4ED6">
        <w:rPr>
          <w:rFonts w:ascii="Open Sans" w:hAnsi="Open Sans" w:cs="Open Sans"/>
          <w:position w:val="-42"/>
          <w:sz w:val="18"/>
          <w:szCs w:val="18"/>
        </w:rPr>
        <w:object w:dxaOrig="4340" w:dyaOrig="960" w14:anchorId="70A555A1">
          <v:shape id="_x0000_i1029" style="width:216.75pt;height:48pt" o:ole="" type="#_x0000_t75">
            <v:imagedata o:title="" r:id="rId18"/>
          </v:shape>
          <o:OLEObject Type="Embed" ProgID="Equation.3" ShapeID="_x0000_i1029" DrawAspect="Content" ObjectID="_1630500395" r:id="rId19"/>
        </w:object>
      </w:r>
      <w:r w:rsidRPr="00DE4ED6">
        <w:rPr>
          <w:rFonts w:ascii="Open Sans" w:hAnsi="Open Sans" w:cs="Open Sans"/>
          <w:sz w:val="18"/>
          <w:szCs w:val="18"/>
        </w:rPr>
        <w:tab/>
      </w:r>
      <w:r w:rsidRPr="00DE4ED6">
        <w:rPr>
          <w:rFonts w:ascii="Open Sans" w:hAnsi="Open Sans" w:cs="Open Sans"/>
          <w:sz w:val="18"/>
          <w:szCs w:val="18"/>
        </w:rPr>
        <w:t>(</w:t>
      </w:r>
      <w:r w:rsidRPr="00DE4ED6" w:rsidR="009E763B">
        <w:rPr>
          <w:rFonts w:ascii="Open Sans" w:hAnsi="Open Sans" w:cs="Open Sans"/>
          <w:sz w:val="18"/>
          <w:szCs w:val="18"/>
        </w:rPr>
        <w:t>5</w:t>
      </w:r>
      <w:r w:rsidRPr="00DE4ED6">
        <w:rPr>
          <w:rFonts w:ascii="Open Sans" w:hAnsi="Open Sans" w:cs="Open Sans"/>
          <w:sz w:val="18"/>
          <w:szCs w:val="18"/>
        </w:rPr>
        <w:t>)</w:t>
      </w:r>
    </w:p>
    <w:p xmlns:wp14="http://schemas.microsoft.com/office/word/2010/wordml" w:rsidRPr="00DE4ED6" w:rsidR="008D0B3E" w:rsidP="00CB141C" w:rsidRDefault="00190398" w14:paraId="00C8FA27" wp14:textId="77777777">
      <w:pPr>
        <w:pStyle w:val="ListBullet"/>
        <w:tabs>
          <w:tab w:val="clear" w:pos="360"/>
        </w:tabs>
        <w:rPr>
          <w:rFonts w:ascii="Open Sans" w:hAnsi="Open Sans" w:cs="Open Sans"/>
          <w:sz w:val="18"/>
          <w:szCs w:val="18"/>
        </w:rPr>
      </w:pPr>
      <w:r w:rsidRPr="00DE4ED6">
        <w:rPr>
          <w:rFonts w:ascii="Open Sans" w:hAnsi="Open Sans" w:cs="Open Sans"/>
          <w:sz w:val="18"/>
          <w:szCs w:val="18"/>
        </w:rPr>
        <w:t>t</w:t>
      </w:r>
      <w:r w:rsidRPr="00DE4ED6" w:rsidR="008D0B3E">
        <w:rPr>
          <w:rFonts w:ascii="Open Sans" w:hAnsi="Open Sans" w:cs="Open Sans"/>
          <w:sz w:val="18"/>
          <w:szCs w:val="18"/>
        </w:rPr>
        <w:t>he default Tier 1 emission factor. This option should only be chosen if the facility level emission reports cover more than 90 % of the total national production</w:t>
      </w:r>
    </w:p>
    <w:p xmlns:wp14="http://schemas.microsoft.com/office/word/2010/wordml" w:rsidRPr="00DE4ED6" w:rsidR="008D0B3E" w:rsidP="008913F1" w:rsidRDefault="008D0B3E" w14:paraId="484C2C4D" wp14:textId="77777777">
      <w:pPr>
        <w:pStyle w:val="Heading3"/>
      </w:pPr>
      <w:r w:rsidRPr="00DE4ED6">
        <w:t xml:space="preserve">Tier 3: </w:t>
      </w:r>
      <w:r w:rsidRPr="00DE4ED6" w:rsidR="00190398">
        <w:t>e</w:t>
      </w:r>
      <w:r w:rsidRPr="00DE4ED6">
        <w:t>mission modelling and use of facility data</w:t>
      </w:r>
    </w:p>
    <w:p xmlns:wp14="http://schemas.microsoft.com/office/word/2010/wordml" w:rsidRPr="00DE4ED6" w:rsidR="008D0B3E" w:rsidP="00CB141C" w:rsidRDefault="008D0B3E" w14:paraId="7E24547B" wp14:textId="77777777">
      <w:pPr>
        <w:pStyle w:val="BodyText"/>
        <w:rPr>
          <w:rFonts w:ascii="Open Sans" w:hAnsi="Open Sans" w:cs="Open Sans"/>
          <w:sz w:val="18"/>
          <w:szCs w:val="18"/>
        </w:rPr>
      </w:pPr>
      <w:r w:rsidRPr="00DE4ED6">
        <w:rPr>
          <w:rFonts w:ascii="Open Sans" w:hAnsi="Open Sans" w:cs="Open Sans"/>
          <w:sz w:val="18"/>
          <w:szCs w:val="18"/>
        </w:rPr>
        <w:t>Pulp and paper production facilities are major industrial facilities and emission data for individual plants might be available through a pollutant release and transfer registry (PRTR) or another emission reporting scheme. When the quality of such data is assured by a well developed</w:t>
      </w:r>
      <w:r w:rsidRPr="00DE4ED6" w:rsidR="00190398">
        <w:rPr>
          <w:rFonts w:ascii="Open Sans" w:hAnsi="Open Sans" w:cs="Open Sans"/>
          <w:sz w:val="18"/>
          <w:szCs w:val="18"/>
        </w:rPr>
        <w:t xml:space="preserve"> quality assurance/quality control (</w:t>
      </w:r>
      <w:r w:rsidRPr="00DE4ED6">
        <w:rPr>
          <w:rFonts w:ascii="Open Sans" w:hAnsi="Open Sans" w:cs="Open Sans"/>
          <w:sz w:val="18"/>
          <w:szCs w:val="18"/>
        </w:rPr>
        <w:t>QA/QC</w:t>
      </w:r>
      <w:r w:rsidRPr="00DE4ED6" w:rsidR="00190398">
        <w:rPr>
          <w:rFonts w:ascii="Open Sans" w:hAnsi="Open Sans" w:cs="Open Sans"/>
          <w:sz w:val="18"/>
          <w:szCs w:val="18"/>
        </w:rPr>
        <w:t>)</w:t>
      </w:r>
      <w:r w:rsidRPr="00DE4ED6">
        <w:rPr>
          <w:rFonts w:ascii="Open Sans" w:hAnsi="Open Sans" w:cs="Open Sans"/>
          <w:sz w:val="18"/>
          <w:szCs w:val="18"/>
        </w:rPr>
        <w:t xml:space="preserve"> system and the emission reports have been verified by an independent auditing scheme, it is good practice to use such data. If extrapolation is needed to cover all production in the country either the implied emission factors for the facilities that did report, or the emission factors as provided above could be used.</w:t>
      </w:r>
    </w:p>
    <w:p xmlns:wp14="http://schemas.microsoft.com/office/word/2010/wordml" w:rsidRPr="00DE4ED6" w:rsidR="008D0B3E" w:rsidP="00CB141C" w:rsidRDefault="007C3BFF" w14:paraId="36D28549" wp14:textId="77777777">
      <w:pPr>
        <w:pStyle w:val="BodyText"/>
        <w:rPr>
          <w:rFonts w:ascii="Open Sans" w:hAnsi="Open Sans" w:cs="Open Sans"/>
          <w:sz w:val="18"/>
          <w:szCs w:val="18"/>
        </w:rPr>
      </w:pPr>
      <w:r w:rsidRPr="00DE4ED6">
        <w:rPr>
          <w:rFonts w:ascii="Open Sans" w:hAnsi="Open Sans" w:cs="Open Sans"/>
          <w:sz w:val="18"/>
          <w:szCs w:val="18"/>
        </w:rPr>
        <w:t>US EPA</w:t>
      </w:r>
      <w:r w:rsidRPr="00DE4ED6" w:rsidR="00190398">
        <w:rPr>
          <w:rFonts w:ascii="Open Sans" w:hAnsi="Open Sans" w:cs="Open Sans"/>
          <w:sz w:val="18"/>
          <w:szCs w:val="18"/>
        </w:rPr>
        <w:t xml:space="preserve"> (</w:t>
      </w:r>
      <w:r w:rsidRPr="00DE4ED6" w:rsidR="008D0B3E">
        <w:rPr>
          <w:rFonts w:ascii="Open Sans" w:hAnsi="Open Sans" w:cs="Open Sans"/>
          <w:sz w:val="18"/>
          <w:szCs w:val="18"/>
        </w:rPr>
        <w:t xml:space="preserve">1999) contains emission factors for different processes in the </w:t>
      </w:r>
      <w:r w:rsidRPr="00DE4ED6" w:rsidR="0031597B">
        <w:rPr>
          <w:rFonts w:ascii="Open Sans" w:hAnsi="Open Sans" w:cs="Open Sans"/>
          <w:sz w:val="18"/>
          <w:szCs w:val="18"/>
        </w:rPr>
        <w:t>Kraft</w:t>
      </w:r>
      <w:r w:rsidRPr="00DE4ED6" w:rsidR="008D0B3E">
        <w:rPr>
          <w:rFonts w:ascii="Open Sans" w:hAnsi="Open Sans" w:cs="Open Sans"/>
          <w:sz w:val="18"/>
          <w:szCs w:val="18"/>
        </w:rPr>
        <w:t xml:space="preserve"> mills. These emission rates are given for different control devices, so care must be taken when using these emission factors.</w:t>
      </w:r>
      <w:r w:rsidRPr="00DE4ED6" w:rsidR="00A86E44">
        <w:rPr>
          <w:rFonts w:ascii="Open Sans" w:hAnsi="Open Sans" w:cs="Open Sans"/>
          <w:sz w:val="18"/>
          <w:szCs w:val="18"/>
        </w:rPr>
        <w:t xml:space="preserve"> </w:t>
      </w:r>
      <w:r w:rsidRPr="00DE4ED6">
        <w:rPr>
          <w:rFonts w:ascii="Open Sans" w:hAnsi="Open Sans" w:cs="Open Sans"/>
          <w:sz w:val="18"/>
          <w:szCs w:val="18"/>
        </w:rPr>
        <w:t>US EPA</w:t>
      </w:r>
      <w:r w:rsidRPr="00DE4ED6" w:rsidR="008D0B3E">
        <w:rPr>
          <w:rFonts w:ascii="Open Sans" w:hAnsi="Open Sans" w:cs="Open Sans"/>
          <w:sz w:val="18"/>
          <w:szCs w:val="18"/>
        </w:rPr>
        <w:t xml:space="preserve"> (1997) gives control efficiencies on particulates for PM</w:t>
      </w:r>
      <w:r w:rsidRPr="00DE4ED6" w:rsidR="008D0B3E">
        <w:rPr>
          <w:rFonts w:ascii="Open Sans" w:hAnsi="Open Sans" w:cs="Open Sans"/>
          <w:sz w:val="18"/>
          <w:szCs w:val="18"/>
          <w:vertAlign w:val="subscript"/>
        </w:rPr>
        <w:t>10</w:t>
      </w:r>
      <w:r w:rsidRPr="00DE4ED6" w:rsidR="008D0B3E">
        <w:rPr>
          <w:rFonts w:ascii="Open Sans" w:hAnsi="Open Sans" w:cs="Open Sans"/>
          <w:sz w:val="18"/>
          <w:szCs w:val="18"/>
        </w:rPr>
        <w:t>, PM</w:t>
      </w:r>
      <w:r w:rsidRPr="00DE4ED6" w:rsidR="008D0B3E">
        <w:rPr>
          <w:rFonts w:ascii="Open Sans" w:hAnsi="Open Sans" w:cs="Open Sans"/>
          <w:sz w:val="18"/>
          <w:szCs w:val="18"/>
          <w:vertAlign w:val="subscript"/>
        </w:rPr>
        <w:t>6</w:t>
      </w:r>
      <w:r w:rsidRPr="00DE4ED6" w:rsidR="008D0B3E">
        <w:rPr>
          <w:rFonts w:ascii="Open Sans" w:hAnsi="Open Sans" w:cs="Open Sans"/>
          <w:sz w:val="18"/>
          <w:szCs w:val="18"/>
        </w:rPr>
        <w:t xml:space="preserve"> and PM</w:t>
      </w:r>
      <w:r w:rsidRPr="00DE4ED6" w:rsidR="008D0B3E">
        <w:rPr>
          <w:rFonts w:ascii="Open Sans" w:hAnsi="Open Sans" w:cs="Open Sans"/>
          <w:sz w:val="18"/>
          <w:szCs w:val="18"/>
          <w:vertAlign w:val="subscript"/>
        </w:rPr>
        <w:t>2.5</w:t>
      </w:r>
      <w:r w:rsidRPr="00DE4ED6" w:rsidR="008D0B3E">
        <w:rPr>
          <w:rFonts w:ascii="Open Sans" w:hAnsi="Open Sans" w:cs="Open Sans"/>
          <w:sz w:val="18"/>
          <w:szCs w:val="18"/>
        </w:rPr>
        <w:t>. These may be used in cases where additional abatement equipment is installed.</w:t>
      </w:r>
    </w:p>
    <w:p xmlns:wp14="http://schemas.microsoft.com/office/word/2010/wordml" w:rsidRPr="00DE4ED6" w:rsidR="008D0B3E" w:rsidP="008913F1" w:rsidRDefault="008D0B3E" w14:paraId="23D9955F" wp14:textId="77777777">
      <w:pPr>
        <w:pStyle w:val="Heading3"/>
      </w:pPr>
      <w:r w:rsidRPr="00DE4ED6">
        <w:t>Activity data</w:t>
      </w:r>
    </w:p>
    <w:p xmlns:wp14="http://schemas.microsoft.com/office/word/2010/wordml" w:rsidRPr="00DE4ED6" w:rsidR="008D0B3E" w:rsidP="00CB141C" w:rsidRDefault="008D0B3E" w14:paraId="62BA686F" wp14:textId="77777777">
      <w:pPr>
        <w:pStyle w:val="BodyText"/>
        <w:rPr>
          <w:rFonts w:ascii="Open Sans" w:hAnsi="Open Sans" w:cs="Open Sans"/>
          <w:sz w:val="18"/>
          <w:szCs w:val="18"/>
        </w:rPr>
      </w:pPr>
      <w:r w:rsidRPr="00DE4ED6">
        <w:rPr>
          <w:rFonts w:ascii="Open Sans" w:hAnsi="Open Sans" w:cs="Open Sans"/>
          <w:sz w:val="18"/>
          <w:szCs w:val="18"/>
        </w:rPr>
        <w:t>Since PRTR</w:t>
      </w:r>
      <w:r w:rsidRPr="00DE4ED6" w:rsidR="00190398">
        <w:rPr>
          <w:rFonts w:ascii="Open Sans" w:hAnsi="Open Sans" w:cs="Open Sans"/>
          <w:sz w:val="18"/>
          <w:szCs w:val="18"/>
        </w:rPr>
        <w:t>s</w:t>
      </w:r>
      <w:r w:rsidRPr="00DE4ED6">
        <w:rPr>
          <w:rFonts w:ascii="Open Sans" w:hAnsi="Open Sans" w:cs="Open Sans"/>
          <w:sz w:val="18"/>
          <w:szCs w:val="18"/>
        </w:rPr>
        <w:t xml:space="preserve"> generally do not report activity data, such data in relation to the reported </w:t>
      </w:r>
      <w:r w:rsidRPr="00DE4ED6" w:rsidR="00190398">
        <w:rPr>
          <w:rFonts w:ascii="Open Sans" w:hAnsi="Open Sans" w:cs="Open Sans"/>
          <w:sz w:val="18"/>
          <w:szCs w:val="18"/>
        </w:rPr>
        <w:t>facility</w:t>
      </w:r>
      <w:r w:rsidRPr="00DE4ED6" w:rsidR="00190398">
        <w:rPr>
          <w:rFonts w:ascii="Open Sans" w:hAnsi="Open Sans" w:cs="Open Sans"/>
          <w:sz w:val="18"/>
          <w:szCs w:val="18"/>
        </w:rPr>
        <w:noBreakHyphen/>
      </w:r>
      <w:r w:rsidRPr="00DE4ED6">
        <w:rPr>
          <w:rFonts w:ascii="Open Sans" w:hAnsi="Open Sans" w:cs="Open Sans"/>
          <w:sz w:val="18"/>
          <w:szCs w:val="18"/>
        </w:rPr>
        <w:t xml:space="preserve">level emissions are sometimes difficult to find. A possible source of </w:t>
      </w:r>
      <w:r w:rsidRPr="00DE4ED6" w:rsidR="00190398">
        <w:rPr>
          <w:rFonts w:ascii="Open Sans" w:hAnsi="Open Sans" w:cs="Open Sans"/>
          <w:sz w:val="18"/>
          <w:szCs w:val="18"/>
        </w:rPr>
        <w:t>facility-</w:t>
      </w:r>
      <w:r w:rsidRPr="00DE4ED6">
        <w:rPr>
          <w:rFonts w:ascii="Open Sans" w:hAnsi="Open Sans" w:cs="Open Sans"/>
          <w:sz w:val="18"/>
          <w:szCs w:val="18"/>
        </w:rPr>
        <w:t xml:space="preserve">level activity might be the registries of emission trading systems. </w:t>
      </w:r>
    </w:p>
    <w:p xmlns:wp14="http://schemas.microsoft.com/office/word/2010/wordml" w:rsidRPr="00DE4ED6" w:rsidR="009316FE" w:rsidP="00CB141C" w:rsidRDefault="009316FE" w14:paraId="4BDB5498" wp14:textId="77777777">
      <w:pPr>
        <w:pStyle w:val="BodyText"/>
        <w:rPr>
          <w:rFonts w:ascii="Open Sans" w:hAnsi="Open Sans" w:cs="Open Sans"/>
          <w:sz w:val="18"/>
          <w:szCs w:val="18"/>
        </w:rPr>
      </w:pPr>
    </w:p>
    <w:p xmlns:wp14="http://schemas.microsoft.com/office/word/2010/wordml" w:rsidRPr="00DE4ED6" w:rsidR="006D1FA5" w:rsidP="00CB141C" w:rsidRDefault="006D1FA5" w14:paraId="0E50C585" wp14:textId="77777777">
      <w:pPr>
        <w:pStyle w:val="Heading1"/>
        <w:jc w:val="both"/>
      </w:pPr>
      <w:bookmarkStart w:name="_Toc164843777" w:id="33"/>
      <w:bookmarkStart w:name="_Toc188416364" w:id="34"/>
      <w:bookmarkStart w:name="_Toc14445885" w:id="35"/>
      <w:r w:rsidRPr="00DE4ED6">
        <w:lastRenderedPageBreak/>
        <w:t>Data quality</w:t>
      </w:r>
      <w:bookmarkEnd w:id="33"/>
      <w:bookmarkEnd w:id="34"/>
      <w:bookmarkEnd w:id="35"/>
    </w:p>
    <w:p xmlns:wp14="http://schemas.microsoft.com/office/word/2010/wordml" w:rsidRPr="00DE4ED6" w:rsidR="006D1FA5" w:rsidP="00CB141C" w:rsidRDefault="006D1FA5" w14:paraId="6BB08F06" wp14:textId="77777777">
      <w:pPr>
        <w:pStyle w:val="Heading2"/>
        <w:jc w:val="both"/>
      </w:pPr>
      <w:bookmarkStart w:name="_Toc164843778" w:id="36"/>
      <w:bookmarkStart w:name="_Toc188416365" w:id="37"/>
      <w:bookmarkStart w:name="_Toc14445886" w:id="38"/>
      <w:r w:rsidRPr="00DE4ED6">
        <w:t>Completeness</w:t>
      </w:r>
      <w:bookmarkEnd w:id="36"/>
      <w:bookmarkEnd w:id="37"/>
      <w:bookmarkEnd w:id="38"/>
    </w:p>
    <w:p xmlns:wp14="http://schemas.microsoft.com/office/word/2010/wordml" w:rsidRPr="00DE4ED6" w:rsidR="008D0B3E" w:rsidP="00CB141C" w:rsidRDefault="008D0B3E" w14:paraId="0EBCB8EB" wp14:textId="77777777">
      <w:pPr>
        <w:pStyle w:val="BodyText"/>
        <w:rPr>
          <w:rFonts w:ascii="Open Sans" w:hAnsi="Open Sans" w:cs="Open Sans"/>
          <w:sz w:val="18"/>
          <w:szCs w:val="18"/>
        </w:rPr>
      </w:pPr>
      <w:bookmarkStart w:name="_Toc164843779" w:id="39"/>
      <w:bookmarkStart w:name="_Toc188416366" w:id="40"/>
      <w:bookmarkStart w:name="_Toc188416367" w:id="41"/>
      <w:bookmarkStart w:name="_Toc164843780" w:id="42"/>
      <w:bookmarkStart w:name="_Toc164843781" w:id="43"/>
      <w:r w:rsidRPr="00DE4ED6">
        <w:rPr>
          <w:rFonts w:ascii="Open Sans" w:hAnsi="Open Sans" w:cs="Open Sans"/>
          <w:sz w:val="18"/>
          <w:szCs w:val="18"/>
        </w:rPr>
        <w:t>No specific issues.</w:t>
      </w:r>
    </w:p>
    <w:p xmlns:wp14="http://schemas.microsoft.com/office/word/2010/wordml" w:rsidRPr="00DE4ED6" w:rsidR="008D0B3E" w:rsidP="00CB141C" w:rsidRDefault="008D0B3E" w14:paraId="43CB9CBB" wp14:textId="77777777">
      <w:pPr>
        <w:pStyle w:val="Heading2"/>
        <w:jc w:val="both"/>
      </w:pPr>
      <w:bookmarkStart w:name="_Toc14445887" w:id="44"/>
      <w:r w:rsidRPr="00DE4ED6">
        <w:t>Avoiding double counting with other sectors</w:t>
      </w:r>
      <w:bookmarkEnd w:id="39"/>
      <w:bookmarkEnd w:id="40"/>
      <w:bookmarkEnd w:id="44"/>
    </w:p>
    <w:p xmlns:wp14="http://schemas.microsoft.com/office/word/2010/wordml" w:rsidRPr="00DE4ED6" w:rsidR="008D0B3E" w:rsidP="00CB141C" w:rsidRDefault="008D0B3E" w14:paraId="47404D3A" wp14:textId="77777777">
      <w:pPr>
        <w:pStyle w:val="BodyText"/>
        <w:rPr>
          <w:rFonts w:ascii="Open Sans" w:hAnsi="Open Sans" w:cs="Open Sans"/>
          <w:sz w:val="18"/>
          <w:szCs w:val="18"/>
        </w:rPr>
      </w:pPr>
      <w:r w:rsidRPr="00DE4ED6">
        <w:rPr>
          <w:rFonts w:ascii="Open Sans" w:hAnsi="Open Sans" w:cs="Open Sans"/>
          <w:sz w:val="18"/>
          <w:szCs w:val="18"/>
        </w:rPr>
        <w:t>No specific issues.</w:t>
      </w:r>
    </w:p>
    <w:p xmlns:wp14="http://schemas.microsoft.com/office/word/2010/wordml" w:rsidRPr="00DE4ED6" w:rsidR="008D0B3E" w:rsidP="00CB141C" w:rsidRDefault="008D0B3E" w14:paraId="58353EEA" wp14:textId="77777777">
      <w:pPr>
        <w:pStyle w:val="Heading2"/>
        <w:jc w:val="both"/>
      </w:pPr>
      <w:bookmarkStart w:name="_Toc14445888" w:id="45"/>
      <w:r w:rsidRPr="00DE4ED6">
        <w:t>Verification</w:t>
      </w:r>
      <w:bookmarkEnd w:id="41"/>
      <w:bookmarkEnd w:id="45"/>
    </w:p>
    <w:p xmlns:wp14="http://schemas.microsoft.com/office/word/2010/wordml" w:rsidRPr="00DE4ED6" w:rsidR="008D0B3E" w:rsidP="00CB141C" w:rsidRDefault="00A957D1" w14:paraId="30431782" wp14:textId="77777777">
      <w:pPr>
        <w:pStyle w:val="BodyText"/>
        <w:rPr>
          <w:rFonts w:ascii="Open Sans" w:hAnsi="Open Sans" w:cs="Open Sans"/>
          <w:sz w:val="18"/>
          <w:szCs w:val="18"/>
        </w:rPr>
      </w:pPr>
      <w:r w:rsidRPr="00DE4ED6">
        <w:rPr>
          <w:rFonts w:ascii="Open Sans" w:hAnsi="Open Sans" w:cs="Open Sans"/>
          <w:sz w:val="18"/>
          <w:szCs w:val="18"/>
        </w:rPr>
        <w:t xml:space="preserve">Information regarding the </w:t>
      </w:r>
      <w:r w:rsidRPr="00DE4ED6" w:rsidR="00190398">
        <w:rPr>
          <w:rFonts w:ascii="Open Sans" w:hAnsi="Open Sans" w:cs="Open Sans"/>
          <w:sz w:val="18"/>
          <w:szCs w:val="18"/>
        </w:rPr>
        <w:t>Best Available Techniques (</w:t>
      </w:r>
      <w:r w:rsidRPr="00DE4ED6">
        <w:rPr>
          <w:rFonts w:ascii="Open Sans" w:hAnsi="Open Sans" w:cs="Open Sans"/>
          <w:sz w:val="18"/>
          <w:szCs w:val="18"/>
        </w:rPr>
        <w:t>BAT</w:t>
      </w:r>
      <w:r w:rsidRPr="00DE4ED6" w:rsidR="00190398">
        <w:rPr>
          <w:rFonts w:ascii="Open Sans" w:hAnsi="Open Sans" w:cs="Open Sans"/>
          <w:sz w:val="18"/>
          <w:szCs w:val="18"/>
        </w:rPr>
        <w:t>)</w:t>
      </w:r>
      <w:r w:rsidRPr="00DE4ED6">
        <w:rPr>
          <w:rFonts w:ascii="Open Sans" w:hAnsi="Open Sans" w:cs="Open Sans"/>
          <w:sz w:val="18"/>
          <w:szCs w:val="18"/>
        </w:rPr>
        <w:t xml:space="preserve"> </w:t>
      </w:r>
      <w:r w:rsidRPr="00DE4ED6" w:rsidR="00740B7E">
        <w:rPr>
          <w:rFonts w:ascii="Open Sans" w:hAnsi="Open Sans" w:cs="Open Sans"/>
          <w:sz w:val="18"/>
          <w:szCs w:val="18"/>
        </w:rPr>
        <w:t xml:space="preserve">for the </w:t>
      </w:r>
      <w:r w:rsidRPr="00DE4ED6" w:rsidR="00190398">
        <w:rPr>
          <w:rFonts w:ascii="Open Sans" w:hAnsi="Open Sans" w:cs="Open Sans"/>
          <w:sz w:val="18"/>
          <w:szCs w:val="18"/>
        </w:rPr>
        <w:t xml:space="preserve">pulp </w:t>
      </w:r>
      <w:r w:rsidRPr="00DE4ED6" w:rsidR="00740B7E">
        <w:rPr>
          <w:rFonts w:ascii="Open Sans" w:hAnsi="Open Sans" w:cs="Open Sans"/>
          <w:sz w:val="18"/>
          <w:szCs w:val="18"/>
        </w:rPr>
        <w:t xml:space="preserve">and </w:t>
      </w:r>
      <w:r w:rsidRPr="00DE4ED6" w:rsidR="00190398">
        <w:rPr>
          <w:rFonts w:ascii="Open Sans" w:hAnsi="Open Sans" w:cs="Open Sans"/>
          <w:sz w:val="18"/>
          <w:szCs w:val="18"/>
        </w:rPr>
        <w:t xml:space="preserve">paper </w:t>
      </w:r>
      <w:r w:rsidRPr="00DE4ED6" w:rsidR="00740B7E">
        <w:rPr>
          <w:rFonts w:ascii="Open Sans" w:hAnsi="Open Sans" w:cs="Open Sans"/>
          <w:sz w:val="18"/>
          <w:szCs w:val="18"/>
        </w:rPr>
        <w:t xml:space="preserve">industry </w:t>
      </w:r>
      <w:r w:rsidRPr="00DE4ED6">
        <w:rPr>
          <w:rFonts w:ascii="Open Sans" w:hAnsi="Open Sans" w:cs="Open Sans"/>
          <w:sz w:val="18"/>
          <w:szCs w:val="18"/>
        </w:rPr>
        <w:t xml:space="preserve">is given in the BREF document </w:t>
      </w:r>
      <w:r w:rsidRPr="00DE4ED6" w:rsidR="008A7A70">
        <w:rPr>
          <w:rFonts w:ascii="Open Sans" w:hAnsi="Open Sans" w:cs="Open Sans"/>
          <w:sz w:val="18"/>
          <w:szCs w:val="18"/>
        </w:rPr>
        <w:t xml:space="preserve">for the </w:t>
      </w:r>
      <w:r w:rsidRPr="00DE4ED6" w:rsidR="00190398">
        <w:rPr>
          <w:rFonts w:ascii="Open Sans" w:hAnsi="Open Sans" w:cs="Open Sans"/>
          <w:sz w:val="18"/>
          <w:szCs w:val="18"/>
        </w:rPr>
        <w:t xml:space="preserve">pulp </w:t>
      </w:r>
      <w:r w:rsidRPr="00DE4ED6" w:rsidR="008A7A70">
        <w:rPr>
          <w:rFonts w:ascii="Open Sans" w:hAnsi="Open Sans" w:cs="Open Sans"/>
          <w:sz w:val="18"/>
          <w:szCs w:val="18"/>
        </w:rPr>
        <w:t xml:space="preserve">and </w:t>
      </w:r>
      <w:r w:rsidRPr="00DE4ED6" w:rsidR="00190398">
        <w:rPr>
          <w:rFonts w:ascii="Open Sans" w:hAnsi="Open Sans" w:cs="Open Sans"/>
          <w:sz w:val="18"/>
          <w:szCs w:val="18"/>
        </w:rPr>
        <w:t>p</w:t>
      </w:r>
      <w:r w:rsidRPr="00DE4ED6" w:rsidR="008A7A70">
        <w:rPr>
          <w:rFonts w:ascii="Open Sans" w:hAnsi="Open Sans" w:cs="Open Sans"/>
          <w:sz w:val="18"/>
          <w:szCs w:val="18"/>
        </w:rPr>
        <w:t>aper industry (European Commission, 2001).</w:t>
      </w:r>
      <w:r w:rsidRPr="00DE4ED6" w:rsidR="00740B7E">
        <w:rPr>
          <w:rFonts w:ascii="Open Sans" w:hAnsi="Open Sans" w:cs="Open Sans"/>
          <w:sz w:val="18"/>
          <w:szCs w:val="18"/>
        </w:rPr>
        <w:t xml:space="preserve"> No emission factors associated with the use of BAT could be extracted from this document.</w:t>
      </w:r>
    </w:p>
    <w:p xmlns:wp14="http://schemas.microsoft.com/office/word/2010/wordml" w:rsidRPr="00DE4ED6" w:rsidR="008D0B3E" w:rsidP="00CB141C" w:rsidRDefault="008D0B3E" w14:paraId="75DFA19F" wp14:textId="77777777">
      <w:pPr>
        <w:pStyle w:val="Heading2"/>
        <w:jc w:val="both"/>
      </w:pPr>
      <w:bookmarkStart w:name="_Toc188416368" w:id="46"/>
      <w:bookmarkStart w:name="_Toc14445889" w:id="47"/>
      <w:r w:rsidRPr="00DE4ED6">
        <w:t>Developing a consistent time series and recalculation</w:t>
      </w:r>
      <w:bookmarkEnd w:id="42"/>
      <w:bookmarkEnd w:id="46"/>
      <w:bookmarkEnd w:id="47"/>
    </w:p>
    <w:p xmlns:wp14="http://schemas.microsoft.com/office/word/2010/wordml" w:rsidRPr="00DE4ED6" w:rsidR="008D0B3E" w:rsidP="00CB141C" w:rsidRDefault="008D0B3E" w14:paraId="78E39686" wp14:textId="77777777">
      <w:pPr>
        <w:pStyle w:val="BodyText"/>
        <w:rPr>
          <w:rFonts w:ascii="Open Sans" w:hAnsi="Open Sans" w:cs="Open Sans"/>
          <w:sz w:val="18"/>
          <w:szCs w:val="18"/>
        </w:rPr>
      </w:pPr>
      <w:r w:rsidRPr="00DE4ED6">
        <w:rPr>
          <w:rFonts w:ascii="Open Sans" w:hAnsi="Open Sans" w:cs="Open Sans"/>
          <w:sz w:val="18"/>
          <w:szCs w:val="18"/>
        </w:rPr>
        <w:t>No specific issues for Tier 1 and 2</w:t>
      </w:r>
      <w:r w:rsidRPr="00DE4ED6" w:rsidR="00190398">
        <w:rPr>
          <w:rFonts w:ascii="Open Sans" w:hAnsi="Open Sans" w:cs="Open Sans"/>
          <w:sz w:val="18"/>
          <w:szCs w:val="18"/>
        </w:rPr>
        <w:t>.</w:t>
      </w:r>
    </w:p>
    <w:p xmlns:wp14="http://schemas.microsoft.com/office/word/2010/wordml" w:rsidRPr="00DE4ED6" w:rsidR="008D0B3E" w:rsidP="00CB141C" w:rsidRDefault="008D0B3E" w14:paraId="3C5B69CC" wp14:textId="77777777">
      <w:pPr>
        <w:pStyle w:val="BodyText"/>
        <w:rPr>
          <w:rFonts w:ascii="Open Sans" w:hAnsi="Open Sans" w:cs="Open Sans"/>
          <w:sz w:val="18"/>
          <w:szCs w:val="18"/>
        </w:rPr>
      </w:pPr>
      <w:r w:rsidRPr="00DE4ED6">
        <w:rPr>
          <w:rFonts w:ascii="Open Sans" w:hAnsi="Open Sans" w:cs="Open Sans"/>
          <w:sz w:val="18"/>
          <w:szCs w:val="18"/>
        </w:rPr>
        <w:t xml:space="preserve">For Tier 3 using </w:t>
      </w:r>
      <w:r w:rsidRPr="00DE4ED6" w:rsidR="00190398">
        <w:rPr>
          <w:rFonts w:ascii="Open Sans" w:hAnsi="Open Sans" w:cs="Open Sans"/>
          <w:sz w:val="18"/>
          <w:szCs w:val="18"/>
        </w:rPr>
        <w:t>facility-</w:t>
      </w:r>
      <w:r w:rsidRPr="00DE4ED6">
        <w:rPr>
          <w:rFonts w:ascii="Open Sans" w:hAnsi="Open Sans" w:cs="Open Sans"/>
          <w:sz w:val="18"/>
          <w:szCs w:val="18"/>
        </w:rPr>
        <w:t xml:space="preserve">level data, it might occur that a different selection of </w:t>
      </w:r>
      <w:r w:rsidRPr="00DE4ED6" w:rsidR="00190398">
        <w:rPr>
          <w:rFonts w:ascii="Open Sans" w:hAnsi="Open Sans" w:cs="Open Sans"/>
          <w:sz w:val="18"/>
          <w:szCs w:val="18"/>
        </w:rPr>
        <w:t>facility-</w:t>
      </w:r>
      <w:r w:rsidRPr="00DE4ED6">
        <w:rPr>
          <w:rFonts w:ascii="Open Sans" w:hAnsi="Open Sans" w:cs="Open Sans"/>
          <w:sz w:val="18"/>
          <w:szCs w:val="18"/>
        </w:rPr>
        <w:t xml:space="preserve">level data is included in different years. This can lead to time series inconsistencies. Moreover, PRTR data </w:t>
      </w:r>
      <w:r w:rsidRPr="00DE4ED6" w:rsidR="00190398">
        <w:rPr>
          <w:rFonts w:ascii="Open Sans" w:hAnsi="Open Sans" w:cs="Open Sans"/>
          <w:sz w:val="18"/>
          <w:szCs w:val="18"/>
        </w:rPr>
        <w:t xml:space="preserve">are </w:t>
      </w:r>
      <w:r w:rsidRPr="00DE4ED6">
        <w:rPr>
          <w:rFonts w:ascii="Open Sans" w:hAnsi="Open Sans" w:cs="Open Sans"/>
          <w:sz w:val="18"/>
          <w:szCs w:val="18"/>
        </w:rPr>
        <w:t xml:space="preserve">generally available for specific years only. Splicing such recent reported data under EPRTR/EPER with historical data could be used to get consistent time series. Splicing could be used for both the activity data and the </w:t>
      </w:r>
      <w:r w:rsidRPr="00DE4ED6" w:rsidR="00190398">
        <w:rPr>
          <w:rFonts w:ascii="Open Sans" w:hAnsi="Open Sans" w:cs="Open Sans"/>
          <w:sz w:val="18"/>
          <w:szCs w:val="18"/>
        </w:rPr>
        <w:t>country-</w:t>
      </w:r>
      <w:r w:rsidRPr="00DE4ED6">
        <w:rPr>
          <w:rFonts w:ascii="Open Sans" w:hAnsi="Open Sans" w:cs="Open Sans"/>
          <w:sz w:val="18"/>
          <w:szCs w:val="18"/>
        </w:rPr>
        <w:t xml:space="preserve">specific emission factors. </w:t>
      </w:r>
    </w:p>
    <w:p xmlns:wp14="http://schemas.microsoft.com/office/word/2010/wordml" w:rsidRPr="00DE4ED6" w:rsidR="008D0B3E" w:rsidP="00CB141C" w:rsidRDefault="008D0B3E" w14:paraId="42EE86B6" wp14:textId="77777777">
      <w:pPr>
        <w:pStyle w:val="BodyText"/>
        <w:rPr>
          <w:rFonts w:ascii="Open Sans" w:hAnsi="Open Sans" w:cs="Open Sans"/>
          <w:sz w:val="18"/>
          <w:szCs w:val="18"/>
        </w:rPr>
      </w:pPr>
      <w:r w:rsidRPr="00DE4ED6">
        <w:rPr>
          <w:rFonts w:ascii="Open Sans" w:hAnsi="Open Sans" w:cs="Open Sans"/>
          <w:sz w:val="18"/>
          <w:szCs w:val="18"/>
        </w:rPr>
        <w:t xml:space="preserve">Unexpected discontinuities in time series can occur when specific </w:t>
      </w:r>
      <w:r w:rsidRPr="00DE4ED6" w:rsidR="00A31CE5">
        <w:rPr>
          <w:rFonts w:ascii="Open Sans" w:hAnsi="Open Sans" w:cs="Open Sans"/>
          <w:sz w:val="18"/>
          <w:szCs w:val="18"/>
        </w:rPr>
        <w:t>pulp and paper</w:t>
      </w:r>
      <w:r w:rsidRPr="00DE4ED6">
        <w:rPr>
          <w:rFonts w:ascii="Open Sans" w:hAnsi="Open Sans" w:cs="Open Sans"/>
          <w:sz w:val="18"/>
          <w:szCs w:val="18"/>
        </w:rPr>
        <w:t xml:space="preserve"> </w:t>
      </w:r>
      <w:r w:rsidRPr="00DE4ED6" w:rsidR="00A31CE5">
        <w:rPr>
          <w:rFonts w:ascii="Open Sans" w:hAnsi="Open Sans" w:cs="Open Sans"/>
          <w:sz w:val="18"/>
          <w:szCs w:val="18"/>
        </w:rPr>
        <w:t xml:space="preserve">production facilities </w:t>
      </w:r>
      <w:r w:rsidRPr="00DE4ED6">
        <w:rPr>
          <w:rFonts w:ascii="Open Sans" w:hAnsi="Open Sans" w:cs="Open Sans"/>
          <w:sz w:val="18"/>
          <w:szCs w:val="18"/>
        </w:rPr>
        <w:t>come into operation or are closed in specific years. If this happens, it is good practice to clearly document such explanations in the inventory archives.</w:t>
      </w:r>
    </w:p>
    <w:p xmlns:wp14="http://schemas.microsoft.com/office/word/2010/wordml" w:rsidRPr="00DE4ED6" w:rsidR="008D0B3E" w:rsidP="00CB141C" w:rsidRDefault="008D0B3E" w14:paraId="5687D3CF" wp14:textId="77777777">
      <w:pPr>
        <w:pStyle w:val="Heading2"/>
        <w:jc w:val="both"/>
      </w:pPr>
      <w:bookmarkStart w:name="_Toc188416369" w:id="48"/>
      <w:bookmarkStart w:name="_Toc14445890" w:id="49"/>
      <w:r w:rsidRPr="00DE4ED6">
        <w:t xml:space="preserve">Uncertainty </w:t>
      </w:r>
      <w:r w:rsidRPr="00DE4ED6" w:rsidR="00190398">
        <w:t>a</w:t>
      </w:r>
      <w:r w:rsidRPr="00DE4ED6">
        <w:t>ssessment</w:t>
      </w:r>
      <w:bookmarkEnd w:id="43"/>
      <w:bookmarkEnd w:id="48"/>
      <w:bookmarkEnd w:id="49"/>
    </w:p>
    <w:p xmlns:wp14="http://schemas.microsoft.com/office/word/2010/wordml" w:rsidRPr="00DE4ED6" w:rsidR="008D0B3E" w:rsidP="00CB141C" w:rsidRDefault="008D0B3E" w14:paraId="5790BFE4" wp14:textId="77777777">
      <w:pPr>
        <w:pStyle w:val="BodyText"/>
        <w:rPr>
          <w:rFonts w:ascii="Open Sans" w:hAnsi="Open Sans" w:cs="Open Sans"/>
          <w:sz w:val="18"/>
          <w:szCs w:val="18"/>
        </w:rPr>
      </w:pPr>
      <w:r w:rsidRPr="00DE4ED6">
        <w:rPr>
          <w:rFonts w:ascii="Open Sans" w:hAnsi="Open Sans" w:cs="Open Sans"/>
          <w:sz w:val="18"/>
          <w:szCs w:val="18"/>
        </w:rPr>
        <w:t>No specific issues</w:t>
      </w:r>
      <w:r w:rsidRPr="00DE4ED6" w:rsidR="00190398">
        <w:rPr>
          <w:rFonts w:ascii="Open Sans" w:hAnsi="Open Sans" w:cs="Open Sans"/>
          <w:sz w:val="18"/>
          <w:szCs w:val="18"/>
        </w:rPr>
        <w:t>.</w:t>
      </w:r>
    </w:p>
    <w:p xmlns:wp14="http://schemas.microsoft.com/office/word/2010/wordml" w:rsidRPr="00DE4ED6" w:rsidR="008D0B3E" w:rsidP="008913F1" w:rsidRDefault="008D0B3E" w14:paraId="5F164F95" wp14:textId="77777777">
      <w:pPr>
        <w:pStyle w:val="Heading3"/>
      </w:pPr>
      <w:r w:rsidRPr="00DE4ED6">
        <w:t>Emission factor uncertainties</w:t>
      </w:r>
    </w:p>
    <w:p xmlns:wp14="http://schemas.microsoft.com/office/word/2010/wordml" w:rsidRPr="00DE4ED6" w:rsidR="008D0B3E" w:rsidP="00CB141C" w:rsidRDefault="008D0B3E" w14:paraId="73F7716A" wp14:textId="77777777">
      <w:pPr>
        <w:pStyle w:val="BodyText"/>
        <w:rPr>
          <w:rFonts w:ascii="Open Sans" w:hAnsi="Open Sans" w:cs="Open Sans"/>
          <w:sz w:val="18"/>
          <w:szCs w:val="18"/>
        </w:rPr>
      </w:pPr>
      <w:r w:rsidRPr="00DE4ED6">
        <w:rPr>
          <w:rFonts w:ascii="Open Sans" w:hAnsi="Open Sans" w:cs="Open Sans"/>
          <w:sz w:val="18"/>
          <w:szCs w:val="18"/>
        </w:rPr>
        <w:t>No specific issues</w:t>
      </w:r>
      <w:r w:rsidRPr="00DE4ED6" w:rsidR="00190398">
        <w:rPr>
          <w:rFonts w:ascii="Open Sans" w:hAnsi="Open Sans" w:cs="Open Sans"/>
          <w:sz w:val="18"/>
          <w:szCs w:val="18"/>
        </w:rPr>
        <w:t>.</w:t>
      </w:r>
    </w:p>
    <w:p xmlns:wp14="http://schemas.microsoft.com/office/word/2010/wordml" w:rsidRPr="00DE4ED6" w:rsidR="008D0B3E" w:rsidP="008913F1" w:rsidRDefault="008D0B3E" w14:paraId="62B3C7CF" wp14:textId="77777777">
      <w:pPr>
        <w:pStyle w:val="Heading3"/>
      </w:pPr>
      <w:r w:rsidRPr="00DE4ED6">
        <w:t>Activity data uncertainties</w:t>
      </w:r>
    </w:p>
    <w:p xmlns:wp14="http://schemas.microsoft.com/office/word/2010/wordml" w:rsidRPr="00DE4ED6" w:rsidR="008D0B3E" w:rsidP="00CB141C" w:rsidRDefault="008D0B3E" w14:paraId="356D2958" wp14:textId="77777777">
      <w:pPr>
        <w:pStyle w:val="BodyText"/>
        <w:rPr>
          <w:rFonts w:ascii="Open Sans" w:hAnsi="Open Sans" w:cs="Open Sans"/>
          <w:sz w:val="18"/>
          <w:szCs w:val="18"/>
        </w:rPr>
      </w:pPr>
      <w:bookmarkStart w:name="_Toc164843782" w:id="50"/>
      <w:r w:rsidRPr="00DE4ED6">
        <w:rPr>
          <w:rFonts w:ascii="Open Sans" w:hAnsi="Open Sans" w:cs="Open Sans"/>
          <w:sz w:val="18"/>
          <w:szCs w:val="18"/>
        </w:rPr>
        <w:t>No specific issues</w:t>
      </w:r>
      <w:r w:rsidRPr="00DE4ED6" w:rsidR="00190398">
        <w:rPr>
          <w:rFonts w:ascii="Open Sans" w:hAnsi="Open Sans" w:cs="Open Sans"/>
          <w:sz w:val="18"/>
          <w:szCs w:val="18"/>
        </w:rPr>
        <w:t>.</w:t>
      </w:r>
    </w:p>
    <w:p xmlns:wp14="http://schemas.microsoft.com/office/word/2010/wordml" w:rsidRPr="00DE4ED6" w:rsidR="008D0B3E" w:rsidP="00CB141C" w:rsidRDefault="008D0B3E" w14:paraId="25D4B220" wp14:textId="77777777">
      <w:pPr>
        <w:pStyle w:val="Heading2"/>
        <w:jc w:val="both"/>
      </w:pPr>
      <w:bookmarkStart w:name="_Toc188416370" w:id="51"/>
      <w:bookmarkStart w:name="_Toc14445891" w:id="52"/>
      <w:r w:rsidRPr="00DE4ED6">
        <w:t xml:space="preserve">Inventory </w:t>
      </w:r>
      <w:r w:rsidRPr="00DE4ED6" w:rsidR="00190398">
        <w:t>q</w:t>
      </w:r>
      <w:r w:rsidRPr="00DE4ED6">
        <w:t xml:space="preserve">uality </w:t>
      </w:r>
      <w:r w:rsidRPr="00DE4ED6" w:rsidR="00190398">
        <w:t>a</w:t>
      </w:r>
      <w:r w:rsidRPr="00DE4ED6">
        <w:t>ssurance/</w:t>
      </w:r>
      <w:r w:rsidRPr="00DE4ED6" w:rsidR="00190398">
        <w:t>q</w:t>
      </w:r>
      <w:r w:rsidRPr="00DE4ED6">
        <w:t xml:space="preserve">uality </w:t>
      </w:r>
      <w:r w:rsidRPr="00DE4ED6" w:rsidR="00190398">
        <w:t>c</w:t>
      </w:r>
      <w:r w:rsidRPr="00DE4ED6">
        <w:t xml:space="preserve">ontrol </w:t>
      </w:r>
      <w:r w:rsidRPr="00DE4ED6" w:rsidR="00190398">
        <w:t>(</w:t>
      </w:r>
      <w:r w:rsidRPr="00DE4ED6">
        <w:t>QA/QC</w:t>
      </w:r>
      <w:bookmarkEnd w:id="50"/>
      <w:bookmarkEnd w:id="51"/>
      <w:r w:rsidRPr="00DE4ED6" w:rsidR="00190398">
        <w:t>)</w:t>
      </w:r>
      <w:bookmarkEnd w:id="52"/>
    </w:p>
    <w:p xmlns:wp14="http://schemas.microsoft.com/office/word/2010/wordml" w:rsidRPr="00DE4ED6" w:rsidR="008D0B3E" w:rsidP="00CB141C" w:rsidRDefault="008D0B3E" w14:paraId="6FD35283" wp14:textId="77777777">
      <w:pPr>
        <w:pStyle w:val="BodyText"/>
        <w:rPr>
          <w:rFonts w:ascii="Open Sans" w:hAnsi="Open Sans" w:cs="Open Sans"/>
          <w:sz w:val="18"/>
          <w:szCs w:val="18"/>
        </w:rPr>
      </w:pPr>
      <w:bookmarkStart w:name="_Toc164843783" w:id="53"/>
      <w:r w:rsidRPr="00DE4ED6">
        <w:rPr>
          <w:rFonts w:ascii="Open Sans" w:hAnsi="Open Sans" w:cs="Open Sans"/>
          <w:sz w:val="18"/>
          <w:szCs w:val="18"/>
        </w:rPr>
        <w:t>No specific issues</w:t>
      </w:r>
      <w:r w:rsidRPr="00DE4ED6" w:rsidR="00190398">
        <w:rPr>
          <w:rFonts w:ascii="Open Sans" w:hAnsi="Open Sans" w:cs="Open Sans"/>
          <w:sz w:val="18"/>
          <w:szCs w:val="18"/>
        </w:rPr>
        <w:t>.</w:t>
      </w:r>
    </w:p>
    <w:p xmlns:wp14="http://schemas.microsoft.com/office/word/2010/wordml" w:rsidRPr="00DE4ED6" w:rsidR="008D0B3E" w:rsidP="00CB141C" w:rsidRDefault="008D0B3E" w14:paraId="61EFDA82" wp14:textId="77777777">
      <w:pPr>
        <w:pStyle w:val="Heading2"/>
        <w:jc w:val="both"/>
      </w:pPr>
      <w:bookmarkStart w:name="_Toc188416371" w:id="54"/>
      <w:bookmarkStart w:name="_Toc14445892" w:id="55"/>
      <w:r w:rsidRPr="00DE4ED6">
        <w:t>Gridding</w:t>
      </w:r>
      <w:bookmarkEnd w:id="53"/>
      <w:bookmarkEnd w:id="54"/>
      <w:bookmarkEnd w:id="55"/>
    </w:p>
    <w:p xmlns:wp14="http://schemas.microsoft.com/office/word/2010/wordml" w:rsidRPr="00DE4ED6" w:rsidR="008D0B3E" w:rsidP="00CB141C" w:rsidRDefault="000515AE" w14:paraId="26F58ACB" wp14:textId="77777777">
      <w:pPr>
        <w:pStyle w:val="BodyText"/>
        <w:numPr>
          <w:ilvl w:val="12"/>
          <w:numId w:val="0"/>
        </w:numPr>
        <w:rPr>
          <w:rFonts w:ascii="Open Sans" w:hAnsi="Open Sans" w:cs="Open Sans"/>
          <w:sz w:val="18"/>
          <w:szCs w:val="18"/>
        </w:rPr>
      </w:pPr>
      <w:bookmarkStart w:name="_Toc164843784" w:id="56"/>
      <w:bookmarkStart w:name="_Toc188416372" w:id="57"/>
      <w:r w:rsidRPr="00DE4ED6">
        <w:rPr>
          <w:rFonts w:ascii="Open Sans" w:hAnsi="Open Sans" w:cs="Open Sans"/>
          <w:sz w:val="18"/>
          <w:szCs w:val="18"/>
        </w:rPr>
        <w:t>It is good practice to consider p</w:t>
      </w:r>
      <w:r w:rsidRPr="00DE4ED6" w:rsidR="008D0B3E">
        <w:rPr>
          <w:rFonts w:ascii="Open Sans" w:hAnsi="Open Sans" w:cs="Open Sans"/>
          <w:sz w:val="18"/>
          <w:szCs w:val="18"/>
        </w:rPr>
        <w:t xml:space="preserve">ulp and paper production plants as point sources if </w:t>
      </w:r>
      <w:r w:rsidRPr="00DE4ED6" w:rsidR="00190398">
        <w:rPr>
          <w:rFonts w:ascii="Open Sans" w:hAnsi="Open Sans" w:cs="Open Sans"/>
          <w:sz w:val="18"/>
          <w:szCs w:val="18"/>
        </w:rPr>
        <w:t>plant-</w:t>
      </w:r>
      <w:r w:rsidRPr="00DE4ED6" w:rsidR="008D0B3E">
        <w:rPr>
          <w:rFonts w:ascii="Open Sans" w:hAnsi="Open Sans" w:cs="Open Sans"/>
          <w:sz w:val="18"/>
          <w:szCs w:val="18"/>
        </w:rPr>
        <w:t xml:space="preserve">specific data are available. Otherwise national emissions </w:t>
      </w:r>
      <w:r w:rsidRPr="00DE4ED6">
        <w:rPr>
          <w:rFonts w:ascii="Open Sans" w:hAnsi="Open Sans" w:cs="Open Sans"/>
          <w:sz w:val="18"/>
          <w:szCs w:val="18"/>
        </w:rPr>
        <w:t xml:space="preserve">can </w:t>
      </w:r>
      <w:r w:rsidRPr="00DE4ED6" w:rsidR="008D0B3E">
        <w:rPr>
          <w:rFonts w:ascii="Open Sans" w:hAnsi="Open Sans" w:cs="Open Sans"/>
          <w:sz w:val="18"/>
          <w:szCs w:val="18"/>
        </w:rPr>
        <w:t>be disaggregated on the basis of plant capacity, employment or population statistics.</w:t>
      </w:r>
    </w:p>
    <w:p xmlns:wp14="http://schemas.microsoft.com/office/word/2010/wordml" w:rsidRPr="00DE4ED6" w:rsidR="008D0B3E" w:rsidP="00CB141C" w:rsidRDefault="008D0B3E" w14:paraId="12D72909" wp14:textId="77777777">
      <w:pPr>
        <w:pStyle w:val="Heading2"/>
        <w:jc w:val="both"/>
      </w:pPr>
      <w:bookmarkStart w:name="_Toc14445893" w:id="58"/>
      <w:r w:rsidRPr="00DE4ED6">
        <w:lastRenderedPageBreak/>
        <w:t>Reporting and documentation</w:t>
      </w:r>
      <w:bookmarkEnd w:id="56"/>
      <w:bookmarkEnd w:id="57"/>
      <w:bookmarkEnd w:id="58"/>
    </w:p>
    <w:p xmlns:wp14="http://schemas.microsoft.com/office/word/2010/wordml" w:rsidRPr="00DE4ED6" w:rsidR="008D0B3E" w:rsidP="00CB141C" w:rsidRDefault="008D0B3E" w14:paraId="6E533A86" wp14:textId="77777777">
      <w:pPr>
        <w:pStyle w:val="BodyText"/>
        <w:rPr>
          <w:rFonts w:ascii="Open Sans" w:hAnsi="Open Sans" w:cs="Open Sans"/>
          <w:sz w:val="18"/>
          <w:szCs w:val="18"/>
        </w:rPr>
      </w:pPr>
      <w:r w:rsidRPr="00DE4ED6">
        <w:rPr>
          <w:rFonts w:ascii="Open Sans" w:hAnsi="Open Sans" w:cs="Open Sans"/>
          <w:sz w:val="18"/>
          <w:szCs w:val="18"/>
        </w:rPr>
        <w:t>No specific issues</w:t>
      </w:r>
      <w:r w:rsidRPr="00DE4ED6" w:rsidR="00190398">
        <w:rPr>
          <w:rFonts w:ascii="Open Sans" w:hAnsi="Open Sans" w:cs="Open Sans"/>
          <w:sz w:val="18"/>
          <w:szCs w:val="18"/>
        </w:rPr>
        <w:t>.</w:t>
      </w:r>
    </w:p>
    <w:p xmlns:wp14="http://schemas.microsoft.com/office/word/2010/wordml" w:rsidRPr="00DE4ED6" w:rsidR="008D0B3E" w:rsidP="00CB141C" w:rsidRDefault="008D0B3E" w14:paraId="071E4E01" wp14:textId="77777777">
      <w:pPr>
        <w:pStyle w:val="Heading1"/>
        <w:jc w:val="both"/>
      </w:pPr>
      <w:bookmarkStart w:name="_Toc243128948" w:id="59"/>
      <w:bookmarkStart w:name="_Toc188416374" w:id="60"/>
      <w:bookmarkStart w:name="_Toc14445894" w:id="61"/>
      <w:bookmarkEnd w:id="59"/>
      <w:r w:rsidRPr="00DE4ED6">
        <w:t>References</w:t>
      </w:r>
      <w:bookmarkEnd w:id="60"/>
      <w:bookmarkEnd w:id="61"/>
    </w:p>
    <w:p xmlns:wp14="http://schemas.microsoft.com/office/word/2010/wordml" w:rsidRPr="00074965" w:rsidR="00074965" w:rsidP="00CB141C" w:rsidRDefault="00074965" w14:paraId="0599F02B" wp14:textId="77777777">
      <w:pPr>
        <w:pStyle w:val="BodyText"/>
        <w:rPr>
          <w:rFonts w:ascii="Open Sans" w:hAnsi="Open Sans" w:cs="Open Sans"/>
          <w:sz w:val="18"/>
          <w:szCs w:val="18"/>
        </w:rPr>
      </w:pPr>
      <w:r w:rsidRPr="00074965">
        <w:rPr>
          <w:rFonts w:ascii="Open Sans" w:hAnsi="Open Sans" w:cs="Open Sans"/>
          <w:sz w:val="18"/>
          <w:szCs w:val="18"/>
        </w:rPr>
        <w:t xml:space="preserve">Environment Canada, 1983. ‘The Basic Technology of the Pulp and Paper Industry and Its Environmental Protection Practices’. </w:t>
      </w:r>
      <w:r w:rsidRPr="00074965">
        <w:rPr>
          <w:rFonts w:ascii="Open Sans" w:hAnsi="Open Sans" w:cs="Open Sans"/>
          <w:i/>
          <w:sz w:val="18"/>
          <w:szCs w:val="18"/>
        </w:rPr>
        <w:t>Training Manual, EPS 6.</w:t>
      </w:r>
    </w:p>
    <w:p xmlns:wp14="http://schemas.microsoft.com/office/word/2010/wordml" w:rsidRPr="00C8598C" w:rsidR="00074965" w:rsidP="00CB141C" w:rsidRDefault="00074965" w14:paraId="56C8CF7B" wp14:textId="77777777">
      <w:pPr>
        <w:pStyle w:val="BodyText"/>
        <w:rPr>
          <w:ins w:author="kristina.juhrich" w:date="2023-01-03T15:38:50.696Z" w:id="870751135"/>
          <w:rFonts w:ascii="Open Sans" w:hAnsi="Open Sans" w:cs="Open Sans"/>
          <w:sz w:val="18"/>
          <w:szCs w:val="18"/>
        </w:rPr>
      </w:pPr>
      <w:r w:rsidRPr="685D6E32" w:rsidR="055DB3AC">
        <w:rPr>
          <w:rFonts w:ascii="Open Sans" w:hAnsi="Open Sans" w:cs="Open Sans"/>
          <w:sz w:val="18"/>
          <w:szCs w:val="18"/>
        </w:rPr>
        <w:t xml:space="preserve">European Commission, 2001. </w:t>
      </w:r>
      <w:r w:rsidRPr="685D6E32" w:rsidR="055DB3AC">
        <w:rPr>
          <w:rFonts w:ascii="Open Sans" w:hAnsi="Open Sans" w:cs="Open Sans"/>
          <w:i w:val="1"/>
          <w:iCs w:val="1"/>
          <w:sz w:val="18"/>
          <w:szCs w:val="18"/>
        </w:rPr>
        <w:t xml:space="preserve">Integrated Pollution Prevention and Control (IPPC), Reference Document on Best Available Techniques (BREF) in the </w:t>
      </w:r>
      <w:r w:rsidRPr="685D6E32" w:rsidR="055DB3AC">
        <w:rPr>
          <w:rFonts w:ascii="Open Sans" w:hAnsi="Open Sans" w:cs="Open Sans"/>
          <w:i w:val="1"/>
          <w:iCs w:val="1"/>
          <w:color w:val="000000" w:themeColor="text1" w:themeTint="FF" w:themeShade="FF"/>
          <w:sz w:val="18"/>
          <w:szCs w:val="18"/>
        </w:rPr>
        <w:t xml:space="preserve">Pulp and Paper </w:t>
      </w:r>
      <w:r w:rsidRPr="685D6E32" w:rsidR="055DB3AC">
        <w:rPr>
          <w:rFonts w:ascii="Open Sans" w:hAnsi="Open Sans" w:cs="Open Sans"/>
          <w:i w:val="1"/>
          <w:iCs w:val="1"/>
          <w:sz w:val="18"/>
          <w:szCs w:val="18"/>
        </w:rPr>
        <w:t>Industry</w:t>
      </w:r>
      <w:r w:rsidRPr="685D6E32" w:rsidR="055DB3AC">
        <w:rPr>
          <w:rFonts w:ascii="Open Sans" w:hAnsi="Open Sans" w:cs="Open Sans"/>
          <w:sz w:val="18"/>
          <w:szCs w:val="18"/>
        </w:rPr>
        <w:t>. December 2001</w:t>
      </w:r>
      <w:r w:rsidR="01C295C1">
        <w:rPr/>
        <w:t xml:space="preserve">, </w:t>
      </w:r>
      <w:r w:rsidRPr="685D6E32" w:rsidR="01C295C1">
        <w:rPr>
          <w:rFonts w:ascii="Open Sans" w:hAnsi="Open Sans" w:cs="Open Sans"/>
          <w:sz w:val="18"/>
          <w:szCs w:val="18"/>
        </w:rPr>
        <w:t>(</w:t>
      </w:r>
      <w:hyperlink r:id="R581d41e48dc74081">
        <w:r w:rsidRPr="685D6E32" w:rsidR="01C295C1">
          <w:rPr>
            <w:rStyle w:val="Hyperlink"/>
            <w:rFonts w:ascii="Open Sans" w:hAnsi="Open Sans" w:cs="Open Sans"/>
            <w:sz w:val="18"/>
            <w:szCs w:val="18"/>
          </w:rPr>
          <w:t>https://eippcb.jrc.ec.europa.eu/reference/</w:t>
        </w:r>
      </w:hyperlink>
      <w:r w:rsidRPr="685D6E32" w:rsidR="01C295C1">
        <w:rPr>
          <w:rFonts w:ascii="Open Sans" w:hAnsi="Open Sans" w:cs="Open Sans"/>
          <w:sz w:val="18"/>
          <w:szCs w:val="18"/>
        </w:rPr>
        <w:t>), accessed 23 July 2019.</w:t>
      </w:r>
    </w:p>
    <w:p w:rsidR="315307D3" w:rsidP="685D6E32" w:rsidRDefault="315307D3" w14:paraId="41CD0CBE" w14:textId="305389F0">
      <w:pPr>
        <w:pStyle w:val="BodyText"/>
        <w:rPr>
          <w:rFonts w:ascii="Open Sans" w:hAnsi="Open Sans" w:cs="Open Sans"/>
          <w:sz w:val="18"/>
          <w:szCs w:val="18"/>
        </w:rPr>
      </w:pPr>
      <w:ins w:author="kristina.juhrich" w:date="2023-01-03T15:39:31.04Z" w:id="1655761222">
        <w:r w:rsidRPr="685D6E32" w:rsidR="315307D3">
          <w:rPr>
            <w:rFonts w:ascii="Open Sans" w:hAnsi="Open Sans" w:cs="Open Sans"/>
            <w:sz w:val="18"/>
            <w:szCs w:val="18"/>
          </w:rPr>
          <w:t xml:space="preserve">European Commission, 2014, </w:t>
        </w:r>
      </w:ins>
      <w:ins w:author="kristina.juhrich" w:date="2023-01-03T15:40:20.805Z" w:id="1426448573">
        <w:r w:rsidRPr="685D6E32" w:rsidR="6FF7ED04">
          <w:rPr>
            <w:rFonts w:ascii="Open Sans" w:hAnsi="Open Sans" w:cs="Open Sans"/>
            <w:sz w:val="18"/>
            <w:szCs w:val="18"/>
          </w:rPr>
          <w:t>Suhr M, Klein G, Kourti I, Rodrigo Gonzalo M, Giner Santonja G, Roudier S, Delgado Sancho L. Best Available Techniques (BAT) Reference Document for the Production of Pulp, Paper and Board. Industrial Emissions Directive 2010/75/EU (Integrated Pollution Prevention and Control). EUR 27235. Luxembourg (Luxembourg): Publications Office of the European Union; 2015. JRC95678</w:t>
        </w:r>
      </w:ins>
    </w:p>
    <w:p xmlns:wp14="http://schemas.microsoft.com/office/word/2010/wordml" w:rsidRPr="00074965" w:rsidR="00074965" w:rsidP="00CB141C" w:rsidRDefault="00074965" w14:paraId="524F7E8F" wp14:textId="77777777">
      <w:pPr>
        <w:pStyle w:val="BodyText"/>
        <w:rPr>
          <w:rFonts w:ascii="Open Sans" w:hAnsi="Open Sans" w:cs="Open Sans"/>
          <w:sz w:val="18"/>
          <w:szCs w:val="18"/>
        </w:rPr>
      </w:pPr>
      <w:r w:rsidRPr="00074965">
        <w:rPr>
          <w:rFonts w:ascii="Open Sans" w:hAnsi="Open Sans" w:cs="Open Sans"/>
          <w:sz w:val="18"/>
          <w:szCs w:val="18"/>
        </w:rPr>
        <w:t xml:space="preserve">NCASI, 1993. </w:t>
      </w:r>
      <w:r w:rsidRPr="00074965">
        <w:rPr>
          <w:rFonts w:ascii="Open Sans" w:hAnsi="Open Sans" w:cs="Open Sans"/>
          <w:i/>
          <w:sz w:val="18"/>
          <w:szCs w:val="18"/>
        </w:rPr>
        <w:t>Emission Factors for NO</w:t>
      </w:r>
      <w:r w:rsidRPr="00074965">
        <w:rPr>
          <w:rFonts w:ascii="Open Sans" w:hAnsi="Open Sans" w:cs="Open Sans"/>
          <w:i/>
          <w:sz w:val="18"/>
          <w:szCs w:val="18"/>
          <w:vertAlign w:val="subscript"/>
        </w:rPr>
        <w:t>x</w:t>
      </w:r>
      <w:r w:rsidRPr="00074965">
        <w:rPr>
          <w:rFonts w:ascii="Open Sans" w:hAnsi="Open Sans" w:cs="Open Sans"/>
          <w:i/>
          <w:sz w:val="18"/>
          <w:szCs w:val="18"/>
        </w:rPr>
        <w:t>, SO</w:t>
      </w:r>
      <w:r w:rsidRPr="00074965">
        <w:rPr>
          <w:rFonts w:ascii="Open Sans" w:hAnsi="Open Sans" w:cs="Open Sans"/>
          <w:i/>
          <w:sz w:val="18"/>
          <w:szCs w:val="18"/>
          <w:vertAlign w:val="subscript"/>
        </w:rPr>
        <w:t>2</w:t>
      </w:r>
      <w:r w:rsidRPr="00074965">
        <w:rPr>
          <w:rFonts w:ascii="Open Sans" w:hAnsi="Open Sans" w:cs="Open Sans"/>
          <w:i/>
          <w:sz w:val="18"/>
          <w:szCs w:val="18"/>
        </w:rPr>
        <w:t>, and Volatile Organic Compounds for Boilers, Kraft Pulp Mills, and Bleach Plants</w:t>
      </w:r>
      <w:r w:rsidRPr="00074965">
        <w:rPr>
          <w:rFonts w:ascii="Open Sans" w:hAnsi="Open Sans" w:cs="Open Sans"/>
          <w:sz w:val="18"/>
          <w:szCs w:val="18"/>
        </w:rPr>
        <w:t xml:space="preserve">. National Council of the Paper Industry for Air and Stream Improvement Inc. Technical Bulletin No. 646. New York. </w:t>
      </w:r>
    </w:p>
    <w:p xmlns:wp14="http://schemas.microsoft.com/office/word/2010/wordml" w:rsidRPr="00074965" w:rsidR="00074965" w:rsidP="00CB141C" w:rsidRDefault="00074965" w14:paraId="2A1A44BA" wp14:textId="77777777">
      <w:pPr>
        <w:pStyle w:val="BodyText"/>
        <w:rPr>
          <w:rFonts w:ascii="Open Sans" w:hAnsi="Open Sans" w:cs="Open Sans"/>
          <w:sz w:val="18"/>
          <w:szCs w:val="18"/>
        </w:rPr>
      </w:pPr>
      <w:r w:rsidRPr="00074965">
        <w:rPr>
          <w:rFonts w:ascii="Open Sans" w:hAnsi="Open Sans" w:cs="Open Sans"/>
          <w:sz w:val="18"/>
          <w:szCs w:val="18"/>
        </w:rPr>
        <w:t xml:space="preserve">SEPA, 1992. </w:t>
      </w:r>
      <w:r w:rsidRPr="00074965">
        <w:rPr>
          <w:rFonts w:ascii="Open Sans" w:hAnsi="Open Sans" w:cs="Open Sans"/>
          <w:i/>
          <w:sz w:val="18"/>
          <w:szCs w:val="18"/>
        </w:rPr>
        <w:t>Reduction of Atmospheric Emissions from Pulp Industry. Atmospheric Emission of Sulphur and Nitrogen Oxides from the Nordic Chemical Pulp Industry</w:t>
      </w:r>
      <w:r w:rsidRPr="00074965">
        <w:rPr>
          <w:rFonts w:ascii="Open Sans" w:hAnsi="Open Sans" w:cs="Open Sans"/>
          <w:sz w:val="18"/>
          <w:szCs w:val="18"/>
        </w:rPr>
        <w:t xml:space="preserve">. Swedish Environmental Protection Agency Report 4008. Information Department, Solna. </w:t>
      </w:r>
    </w:p>
    <w:p xmlns:wp14="http://schemas.microsoft.com/office/word/2010/wordml" w:rsidRPr="00074965" w:rsidR="00074965" w:rsidP="00CB141C" w:rsidRDefault="00074965" w14:paraId="472ACB3C" wp14:textId="77777777">
      <w:pPr>
        <w:pStyle w:val="BodyText"/>
        <w:rPr>
          <w:rFonts w:ascii="Open Sans" w:hAnsi="Open Sans" w:cs="Open Sans"/>
          <w:sz w:val="18"/>
          <w:szCs w:val="18"/>
        </w:rPr>
      </w:pPr>
      <w:r w:rsidRPr="00074965">
        <w:rPr>
          <w:rFonts w:ascii="Open Sans" w:hAnsi="Open Sans" w:cs="Open Sans"/>
          <w:sz w:val="18"/>
          <w:szCs w:val="18"/>
        </w:rPr>
        <w:t xml:space="preserve">Stockton, M.B. and Stelling, J.H.E., 1991. </w:t>
      </w:r>
      <w:r w:rsidRPr="00074965">
        <w:rPr>
          <w:rFonts w:ascii="Open Sans" w:hAnsi="Open Sans" w:cs="Open Sans"/>
          <w:i/>
          <w:sz w:val="18"/>
          <w:szCs w:val="18"/>
        </w:rPr>
        <w:t>Criteria Pollutant Emission Factors for the NAPAP Emissions Inventory, National Acid Precipitation Assessment Program</w:t>
      </w:r>
      <w:r w:rsidRPr="00074965">
        <w:rPr>
          <w:rFonts w:ascii="Open Sans" w:hAnsi="Open Sans" w:cs="Open Sans"/>
          <w:sz w:val="18"/>
          <w:szCs w:val="18"/>
        </w:rPr>
        <w:t xml:space="preserve">. Contract No. 68-02-3994, United States Environmental Protection Agency, Office of Research and Development. </w:t>
      </w:r>
    </w:p>
    <w:p xmlns:wp14="http://schemas.microsoft.com/office/word/2010/wordml" w:rsidRPr="00074965" w:rsidR="00074965" w:rsidP="00CB141C" w:rsidRDefault="00074965" w14:paraId="4EC0AF1C" wp14:textId="77777777">
      <w:pPr>
        <w:pStyle w:val="BodyText"/>
        <w:rPr>
          <w:rFonts w:ascii="Open Sans" w:hAnsi="Open Sans" w:cs="Open Sans"/>
          <w:sz w:val="18"/>
          <w:szCs w:val="18"/>
        </w:rPr>
      </w:pPr>
      <w:r w:rsidRPr="00074965">
        <w:rPr>
          <w:rFonts w:ascii="Open Sans" w:hAnsi="Open Sans" w:cs="Open Sans"/>
          <w:sz w:val="18"/>
          <w:szCs w:val="18"/>
        </w:rPr>
        <w:t xml:space="preserve">US EPA, 1991. </w:t>
      </w:r>
      <w:r w:rsidRPr="00074965">
        <w:rPr>
          <w:rFonts w:ascii="Open Sans" w:hAnsi="Open Sans" w:cs="Open Sans"/>
          <w:i/>
          <w:sz w:val="18"/>
          <w:szCs w:val="18"/>
        </w:rPr>
        <w:t>General Information Document for the Pulp and Paper Industry</w:t>
      </w:r>
      <w:r w:rsidRPr="00074965">
        <w:rPr>
          <w:rFonts w:ascii="Open Sans" w:hAnsi="Open Sans" w:cs="Open Sans"/>
          <w:sz w:val="18"/>
          <w:szCs w:val="18"/>
        </w:rPr>
        <w:t>. Draft. United States. Environmental Protection Agency, Office of Air Quality Planning and Standards, Research Triangle, North Carolina.</w:t>
      </w:r>
    </w:p>
    <w:p xmlns:wp14="http://schemas.microsoft.com/office/word/2010/wordml" w:rsidRPr="00074965" w:rsidR="00074965" w:rsidP="00CB141C" w:rsidRDefault="00074965" w14:paraId="0EFF2B1E" wp14:textId="77777777">
      <w:pPr>
        <w:pStyle w:val="BodyText"/>
        <w:rPr>
          <w:rFonts w:ascii="Open Sans" w:hAnsi="Open Sans" w:cs="Open Sans"/>
          <w:sz w:val="18"/>
          <w:szCs w:val="18"/>
        </w:rPr>
      </w:pPr>
      <w:r w:rsidRPr="00074965">
        <w:rPr>
          <w:rFonts w:ascii="Open Sans" w:hAnsi="Open Sans" w:cs="Open Sans"/>
          <w:sz w:val="18"/>
          <w:szCs w:val="18"/>
        </w:rPr>
        <w:t xml:space="preserve">US EPA, 1997. </w:t>
      </w:r>
      <w:r w:rsidRPr="00074965">
        <w:rPr>
          <w:rFonts w:ascii="Open Sans" w:hAnsi="Open Sans" w:cs="Open Sans"/>
          <w:i/>
          <w:sz w:val="18"/>
          <w:szCs w:val="18"/>
        </w:rPr>
        <w:t>Locating and Estimating Air Emissions from Sources of Mercury and Mercury Compounds</w:t>
      </w:r>
      <w:r w:rsidRPr="00074965">
        <w:rPr>
          <w:rFonts w:ascii="Open Sans" w:hAnsi="Open Sans" w:cs="Open Sans"/>
          <w:sz w:val="18"/>
          <w:szCs w:val="18"/>
        </w:rPr>
        <w:t xml:space="preserve">. EPA-454/R-97-012. United States Environmental Protection Agency, Office of Air Quality Planning and Standards, Research Triangle Park, North Carolina. </w:t>
      </w:r>
    </w:p>
    <w:p xmlns:wp14="http://schemas.microsoft.com/office/word/2010/wordml" w:rsidRPr="00074965" w:rsidR="00074965" w:rsidP="00CB141C" w:rsidRDefault="00074965" w14:paraId="513A7FB7" wp14:textId="77777777">
      <w:pPr>
        <w:pStyle w:val="BodyText"/>
        <w:rPr>
          <w:rFonts w:ascii="Open Sans" w:hAnsi="Open Sans" w:cs="Open Sans"/>
          <w:sz w:val="18"/>
          <w:szCs w:val="18"/>
        </w:rPr>
      </w:pPr>
      <w:r w:rsidRPr="00074965">
        <w:rPr>
          <w:rFonts w:ascii="Open Sans" w:hAnsi="Open Sans" w:cs="Open Sans"/>
          <w:sz w:val="18"/>
          <w:szCs w:val="18"/>
        </w:rPr>
        <w:t xml:space="preserve">US EPA, 1999. </w:t>
      </w:r>
      <w:r w:rsidRPr="00074965">
        <w:rPr>
          <w:rFonts w:ascii="Open Sans" w:hAnsi="Open Sans" w:cs="Open Sans"/>
          <w:i/>
          <w:sz w:val="18"/>
          <w:szCs w:val="18"/>
        </w:rPr>
        <w:t>FIRE 6.22 Factor Information Retrieval Data System October 1999</w:t>
      </w:r>
      <w:r w:rsidRPr="00074965">
        <w:rPr>
          <w:rFonts w:ascii="Open Sans" w:hAnsi="Open Sans" w:cs="Open Sans"/>
          <w:sz w:val="18"/>
          <w:szCs w:val="18"/>
        </w:rPr>
        <w:t xml:space="preserve">. United States Environmental Protection Agency, Office of Air Quality Planning and Standards, Research Triangle Park, North Carolina. </w:t>
      </w:r>
    </w:p>
    <w:p xmlns:wp14="http://schemas.microsoft.com/office/word/2010/wordml" w:rsidRPr="00C8598C" w:rsidR="00074965" w:rsidP="00CB141C" w:rsidRDefault="00074965" w14:paraId="03BF7344" wp14:textId="77777777">
      <w:pPr>
        <w:pStyle w:val="BodyText"/>
        <w:rPr>
          <w:rFonts w:ascii="Open Sans" w:hAnsi="Open Sans" w:cs="Open Sans"/>
          <w:sz w:val="18"/>
          <w:szCs w:val="18"/>
        </w:rPr>
      </w:pPr>
      <w:r w:rsidRPr="00074965">
        <w:rPr>
          <w:rFonts w:ascii="Open Sans" w:hAnsi="Open Sans" w:cs="Open Sans"/>
          <w:sz w:val="18"/>
          <w:szCs w:val="18"/>
        </w:rPr>
        <w:t xml:space="preserve">US EPA, 1985. ‘A Compilation of Air Pollutant Emission Factors. Volume 1: Stationary Point and Area Sources. Section 10.1 Chemical Wood Pulping’. In: </w:t>
      </w:r>
      <w:r w:rsidRPr="00074965">
        <w:rPr>
          <w:rFonts w:ascii="Open Sans" w:hAnsi="Open Sans" w:cs="Open Sans"/>
          <w:i/>
          <w:sz w:val="18"/>
          <w:szCs w:val="18"/>
        </w:rPr>
        <w:t>Compilation of Air Pollutant Emission Factors (AP-42) Fourth Edition, plus supplements</w:t>
      </w:r>
      <w:r w:rsidRPr="00074965">
        <w:rPr>
          <w:rFonts w:ascii="Open Sans" w:hAnsi="Open Sans" w:cs="Open Sans"/>
          <w:sz w:val="18"/>
          <w:szCs w:val="18"/>
        </w:rPr>
        <w:t xml:space="preserve">. United States Environmental </w:t>
      </w:r>
      <w:r w:rsidRPr="00C8598C">
        <w:rPr>
          <w:rFonts w:ascii="Open Sans" w:hAnsi="Open Sans" w:cs="Open Sans"/>
          <w:sz w:val="18"/>
          <w:szCs w:val="18"/>
        </w:rPr>
        <w:t>Protection Agency, Office of Air Quality Planning and Standards, Research Triangle Park, North Carolina</w:t>
      </w:r>
      <w:r w:rsidRPr="00C8598C" w:rsidR="00C8598C">
        <w:rPr>
          <w:rFonts w:ascii="Open Sans" w:hAnsi="Open Sans" w:cs="Open Sans"/>
          <w:sz w:val="18"/>
          <w:szCs w:val="18"/>
        </w:rPr>
        <w:t>, (</w:t>
      </w:r>
      <w:hyperlink w:history="1" r:id="rId21">
        <w:r w:rsidRPr="00C8598C" w:rsidR="00C8598C">
          <w:rPr>
            <w:rStyle w:val="Hyperlink"/>
            <w:rFonts w:ascii="Open Sans" w:hAnsi="Open Sans" w:cs="Open Sans"/>
            <w:sz w:val="18"/>
            <w:szCs w:val="18"/>
          </w:rPr>
          <w:t>https://www.epa.gov/air-emissions-factors-and-quantification/ap-42-compilation-air-emissions-factors</w:t>
        </w:r>
      </w:hyperlink>
      <w:r w:rsidRPr="00C8598C" w:rsidR="00C8598C">
        <w:rPr>
          <w:rFonts w:ascii="Open Sans" w:hAnsi="Open Sans" w:cs="Open Sans"/>
          <w:sz w:val="18"/>
          <w:szCs w:val="18"/>
        </w:rPr>
        <w:t>), accessed 19 July 2019</w:t>
      </w:r>
      <w:r w:rsidRPr="00C8598C">
        <w:rPr>
          <w:rFonts w:ascii="Open Sans" w:hAnsi="Open Sans" w:cs="Open Sans"/>
          <w:sz w:val="18"/>
          <w:szCs w:val="18"/>
        </w:rPr>
        <w:t xml:space="preserve">. </w:t>
      </w:r>
    </w:p>
    <w:p xmlns:wp14="http://schemas.microsoft.com/office/word/2010/wordml" w:rsidRPr="00C8598C" w:rsidR="00074965" w:rsidP="00CB141C" w:rsidRDefault="00074965" w14:paraId="172FF100" wp14:textId="77777777">
      <w:pPr>
        <w:pStyle w:val="BodyText"/>
        <w:rPr>
          <w:rFonts w:ascii="Open Sans" w:hAnsi="Open Sans" w:cs="Open Sans"/>
          <w:sz w:val="18"/>
          <w:szCs w:val="18"/>
        </w:rPr>
      </w:pPr>
      <w:r w:rsidRPr="00C8598C">
        <w:rPr>
          <w:rFonts w:ascii="Open Sans" w:hAnsi="Open Sans" w:cs="Open Sans"/>
          <w:sz w:val="18"/>
          <w:szCs w:val="18"/>
        </w:rPr>
        <w:t>US EPA, 2011. SPECIATE database version 4.3, U.S. Environmental Protection Agency’s (EPA)</w:t>
      </w:r>
      <w:r w:rsidRPr="00C8598C" w:rsidR="00C8598C">
        <w:rPr>
          <w:rFonts w:ascii="Open Sans" w:hAnsi="Open Sans" w:cs="Open Sans"/>
          <w:sz w:val="18"/>
          <w:szCs w:val="18"/>
        </w:rPr>
        <w:t>, (</w:t>
      </w:r>
      <w:hyperlink w:history="1" r:id="rId22">
        <w:r w:rsidRPr="00C8598C" w:rsidR="00C8598C">
          <w:rPr>
            <w:rStyle w:val="Hyperlink"/>
            <w:rFonts w:ascii="Open Sans" w:hAnsi="Open Sans" w:cs="Open Sans"/>
            <w:sz w:val="18"/>
            <w:szCs w:val="18"/>
          </w:rPr>
          <w:t>http://cfpub.epa.gov/si/speciate/</w:t>
        </w:r>
      </w:hyperlink>
      <w:r w:rsidRPr="00C8598C" w:rsidR="00C8598C">
        <w:rPr>
          <w:rFonts w:ascii="Open Sans" w:hAnsi="Open Sans" w:cs="Open Sans"/>
          <w:sz w:val="18"/>
          <w:szCs w:val="18"/>
        </w:rPr>
        <w:t>), accessed 19 July 2019</w:t>
      </w:r>
      <w:r w:rsidRPr="00C8598C">
        <w:rPr>
          <w:rFonts w:ascii="Open Sans" w:hAnsi="Open Sans" w:cs="Open Sans"/>
          <w:sz w:val="18"/>
          <w:szCs w:val="18"/>
        </w:rPr>
        <w:t>.</w:t>
      </w:r>
    </w:p>
    <w:p xmlns:wp14="http://schemas.microsoft.com/office/word/2010/wordml" w:rsidRPr="00DE4ED6" w:rsidR="006D1FA5" w:rsidP="00CB141C" w:rsidRDefault="006D1FA5" w14:paraId="70B094B2" wp14:textId="77777777">
      <w:pPr>
        <w:pStyle w:val="Heading1"/>
        <w:jc w:val="both"/>
      </w:pPr>
      <w:bookmarkStart w:name="_Toc243128958" w:id="62"/>
      <w:bookmarkStart w:name="_Toc231979970" w:id="63"/>
      <w:bookmarkStart w:name="_Toc231980655" w:id="64"/>
      <w:bookmarkStart w:name="_Toc14445895" w:id="65"/>
      <w:bookmarkEnd w:id="62"/>
      <w:r w:rsidRPr="00DE4ED6">
        <w:lastRenderedPageBreak/>
        <w:t>Point of enquiry</w:t>
      </w:r>
      <w:bookmarkEnd w:id="63"/>
      <w:bookmarkEnd w:id="64"/>
      <w:bookmarkEnd w:id="65"/>
    </w:p>
    <w:p xmlns:wp14="http://schemas.microsoft.com/office/word/2010/wordml" w:rsidRPr="00DE4ED6" w:rsidR="00D81F69" w:rsidP="00CB141C" w:rsidRDefault="00D81F69" w14:paraId="0206D811" wp14:textId="77777777">
      <w:pPr>
        <w:jc w:val="both"/>
        <w:rPr>
          <w:rFonts w:ascii="Open Sans" w:hAnsi="Open Sans" w:cs="Open Sans"/>
          <w:sz w:val="18"/>
          <w:szCs w:val="18"/>
          <w:lang w:val="en-GB"/>
        </w:rPr>
      </w:pPr>
      <w:r w:rsidRPr="00DE4ED6">
        <w:rPr>
          <w:rFonts w:ascii="Open Sans" w:hAnsi="Open Sans" w:eastAsia="MS Mincho" w:cs="Open Sans"/>
          <w:sz w:val="18"/>
          <w:szCs w:val="18"/>
          <w:lang w:val="en-GB" w:eastAsia="ja-JP"/>
        </w:rPr>
        <w:t xml:space="preserve">Enquiries concerning this chapter should be directed to the relevant leader(s) of the Task Force on Emission Inventories and Projection’s expert panel on </w:t>
      </w:r>
      <w:r w:rsidRPr="00DE4ED6" w:rsidR="006D1FA5">
        <w:rPr>
          <w:rFonts w:ascii="Open Sans" w:hAnsi="Open Sans" w:eastAsia="MS Mincho" w:cs="Open Sans"/>
          <w:sz w:val="18"/>
          <w:szCs w:val="18"/>
          <w:lang w:val="en-GB" w:eastAsia="ja-JP"/>
        </w:rPr>
        <w:t>c</w:t>
      </w:r>
      <w:r w:rsidRPr="00DE4ED6">
        <w:rPr>
          <w:rFonts w:ascii="Open Sans" w:hAnsi="Open Sans" w:eastAsia="MS Mincho" w:cs="Open Sans"/>
          <w:sz w:val="18"/>
          <w:szCs w:val="18"/>
          <w:lang w:val="en-GB" w:eastAsia="ja-JP"/>
        </w:rPr>
        <w:t xml:space="preserve">ombustion and </w:t>
      </w:r>
      <w:r w:rsidRPr="00DE4ED6" w:rsidR="006D1FA5">
        <w:rPr>
          <w:rFonts w:ascii="Open Sans" w:hAnsi="Open Sans" w:eastAsia="MS Mincho" w:cs="Open Sans"/>
          <w:sz w:val="18"/>
          <w:szCs w:val="18"/>
          <w:lang w:val="en-GB" w:eastAsia="ja-JP"/>
        </w:rPr>
        <w:t>i</w:t>
      </w:r>
      <w:r w:rsidRPr="00DE4ED6">
        <w:rPr>
          <w:rFonts w:ascii="Open Sans" w:hAnsi="Open Sans" w:eastAsia="MS Mincho" w:cs="Open Sans"/>
          <w:sz w:val="18"/>
          <w:szCs w:val="18"/>
          <w:lang w:val="en-GB" w:eastAsia="ja-JP"/>
        </w:rPr>
        <w:t>ndustry. Please refer to the TFEIP website (</w:t>
      </w:r>
      <w:hyperlink w:history="1" r:id="rId23">
        <w:r w:rsidRPr="00DE4ED6" w:rsidR="006D1FA5">
          <w:rPr>
            <w:rStyle w:val="Hyperlink"/>
            <w:rFonts w:ascii="Open Sans" w:hAnsi="Open Sans" w:eastAsia="MS Mincho" w:cs="Open Sans"/>
            <w:sz w:val="18"/>
            <w:szCs w:val="18"/>
            <w:lang w:val="en-GB" w:eastAsia="ja-JP"/>
          </w:rPr>
          <w:t>www.tfeip-secretariat.org/</w:t>
        </w:r>
      </w:hyperlink>
      <w:r w:rsidRPr="00DE4ED6" w:rsidR="006D1FA5">
        <w:rPr>
          <w:rFonts w:ascii="Open Sans" w:hAnsi="Open Sans" w:eastAsia="MS Mincho" w:cs="Open Sans"/>
          <w:sz w:val="18"/>
          <w:szCs w:val="18"/>
          <w:lang w:val="en-GB" w:eastAsia="ja-JP"/>
        </w:rPr>
        <w:t>)</w:t>
      </w:r>
      <w:r w:rsidRPr="00DE4ED6">
        <w:rPr>
          <w:rFonts w:ascii="Open Sans" w:hAnsi="Open Sans" w:eastAsia="MS Mincho" w:cs="Open Sans"/>
          <w:sz w:val="18"/>
          <w:szCs w:val="18"/>
          <w:lang w:val="en-GB" w:eastAsia="ja-JP"/>
        </w:rPr>
        <w:t xml:space="preserve"> for the contact details of the current expert panel leaders.</w:t>
      </w:r>
    </w:p>
    <w:sectPr w:rsidRPr="00DE4ED6" w:rsidR="00D81F69" w:rsidSect="00CB141C">
      <w:headerReference w:type="default" r:id="rId24"/>
      <w:footerReference w:type="default" r:id="rId25"/>
      <w:headerReference w:type="first" r:id="rId26"/>
      <w:footerReference w:type="first" r:id="rId27"/>
      <w:pgSz w:w="11907" w:h="16840" w:orient="portrait"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32DD5" w:rsidRDefault="00A32DD5" w14:paraId="74869460" wp14:textId="77777777">
      <w:r>
        <w:separator/>
      </w:r>
    </w:p>
  </w:endnote>
  <w:endnote w:type="continuationSeparator" w:id="0">
    <w:p xmlns:wp14="http://schemas.microsoft.com/office/word/2010/wordml" w:rsidR="00A32DD5" w:rsidRDefault="00A32DD5" w14:paraId="187F57B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color="auto" w:sz="4" w:space="0"/>
      </w:tblBorders>
      <w:tblLayout w:type="fixed"/>
      <w:tblCellMar>
        <w:top w:w="28" w:type="dxa"/>
        <w:left w:w="85" w:type="dxa"/>
        <w:bottom w:w="28" w:type="dxa"/>
        <w:right w:w="85" w:type="dxa"/>
      </w:tblCellMar>
      <w:tblLook w:val="01E0" w:firstRow="1" w:lastRow="1" w:firstColumn="1" w:lastColumn="1" w:noHBand="0" w:noVBand="0"/>
    </w:tblPr>
    <w:tblGrid>
      <w:gridCol w:w="8307"/>
    </w:tblGrid>
    <w:tr xmlns:wp14="http://schemas.microsoft.com/office/word/2010/wordml" w:rsidRPr="009976A0" w:rsidR="007322D4" w:rsidTr="003E679A" w14:paraId="7F1CFF14" wp14:textId="77777777">
      <w:tc>
        <w:tcPr>
          <w:tcW w:w="5000" w:type="pct"/>
          <w:tcBorders>
            <w:top w:val="nil"/>
          </w:tcBorders>
          <w:shd w:val="clear" w:color="auto" w:fill="auto"/>
        </w:tcPr>
        <w:p w:rsidRPr="00DE4ED6" w:rsidR="007322D4" w:rsidP="008913F1" w:rsidRDefault="007322D4" w14:paraId="0F080A4B" wp14:textId="77777777">
          <w:pPr>
            <w:tabs>
              <w:tab w:val="right" w:pos="7740"/>
              <w:tab w:val="right" w:pos="8307"/>
            </w:tabs>
            <w:rPr>
              <w:rFonts w:ascii="Open Sans" w:hAnsi="Open Sans" w:cs="Open Sans"/>
              <w:b/>
              <w:color w:val="777777"/>
              <w:sz w:val="20"/>
              <w:szCs w:val="18"/>
            </w:rPr>
          </w:pPr>
          <w:r w:rsidRPr="00DE4ED6">
            <w:rPr>
              <w:rFonts w:ascii="Open Sans" w:hAnsi="Open Sans" w:cs="Open Sans"/>
              <w:b/>
              <w:color w:val="777777"/>
              <w:sz w:val="20"/>
              <w:szCs w:val="18"/>
              <w:lang w:val="en-GB"/>
            </w:rPr>
            <w:tab/>
          </w:r>
          <w:r w:rsidRPr="00DE4ED6" w:rsidR="00FE4B43">
            <w:rPr>
              <w:rFonts w:ascii="Open Sans" w:hAnsi="Open Sans" w:cs="Open Sans"/>
              <w:b/>
              <w:color w:val="777777"/>
              <w:sz w:val="20"/>
              <w:szCs w:val="18"/>
            </w:rPr>
            <w:t xml:space="preserve">EMEP/EEA </w:t>
          </w:r>
          <w:r w:rsidRPr="00DE4ED6" w:rsidR="00DE4ED6">
            <w:rPr>
              <w:rFonts w:ascii="Open Sans" w:hAnsi="Open Sans" w:cs="Open Sans"/>
              <w:b/>
              <w:color w:val="777777"/>
              <w:sz w:val="20"/>
              <w:szCs w:val="18"/>
            </w:rPr>
            <w:t xml:space="preserve">air pollutant </w:t>
          </w:r>
          <w:r w:rsidRPr="00DE4ED6" w:rsidR="00FE4B43">
            <w:rPr>
              <w:rFonts w:ascii="Open Sans" w:hAnsi="Open Sans" w:cs="Open Sans"/>
              <w:b/>
              <w:color w:val="777777"/>
              <w:sz w:val="20"/>
              <w:szCs w:val="18"/>
            </w:rPr>
            <w:t>emission inventory guidebook 201</w:t>
          </w:r>
          <w:r w:rsidR="008913F1">
            <w:rPr>
              <w:rFonts w:ascii="Open Sans" w:hAnsi="Open Sans" w:cs="Open Sans"/>
              <w:b/>
              <w:color w:val="777777"/>
              <w:sz w:val="20"/>
              <w:szCs w:val="18"/>
            </w:rPr>
            <w:t>9</w:t>
          </w:r>
          <w:r w:rsidRPr="00DE4ED6">
            <w:rPr>
              <w:rFonts w:ascii="Open Sans" w:hAnsi="Open Sans" w:cs="Open Sans"/>
              <w:b/>
              <w:color w:val="777777"/>
              <w:sz w:val="20"/>
              <w:szCs w:val="18"/>
              <w:lang w:val="en-GB"/>
            </w:rPr>
            <w:tab/>
          </w:r>
          <w:r w:rsidRPr="00953C19">
            <w:rPr>
              <w:rStyle w:val="PageNumber"/>
              <w:rFonts w:ascii="Open Sans" w:hAnsi="Open Sans" w:cs="Open Sans"/>
              <w:sz w:val="20"/>
              <w:szCs w:val="18"/>
            </w:rPr>
            <w:fldChar w:fldCharType="begin"/>
          </w:r>
          <w:r w:rsidRPr="00953C19">
            <w:rPr>
              <w:rStyle w:val="PageNumber"/>
              <w:rFonts w:ascii="Open Sans" w:hAnsi="Open Sans" w:cs="Open Sans"/>
              <w:sz w:val="20"/>
              <w:szCs w:val="18"/>
              <w:lang w:val="en-GB"/>
            </w:rPr>
            <w:instrText xml:space="preserve"> PAGE </w:instrText>
          </w:r>
          <w:r w:rsidRPr="00953C19">
            <w:rPr>
              <w:rStyle w:val="PageNumber"/>
              <w:rFonts w:ascii="Open Sans" w:hAnsi="Open Sans" w:cs="Open Sans"/>
              <w:sz w:val="20"/>
              <w:szCs w:val="18"/>
            </w:rPr>
            <w:fldChar w:fldCharType="separate"/>
          </w:r>
          <w:r w:rsidR="00211985">
            <w:rPr>
              <w:rStyle w:val="PageNumber"/>
              <w:rFonts w:ascii="Open Sans" w:hAnsi="Open Sans" w:cs="Open Sans"/>
              <w:noProof/>
              <w:sz w:val="20"/>
              <w:szCs w:val="18"/>
              <w:lang w:val="en-GB"/>
            </w:rPr>
            <w:t>2</w:t>
          </w:r>
          <w:r w:rsidRPr="00953C19">
            <w:rPr>
              <w:rStyle w:val="PageNumber"/>
              <w:rFonts w:ascii="Open Sans" w:hAnsi="Open Sans" w:cs="Open Sans"/>
              <w:sz w:val="20"/>
              <w:szCs w:val="18"/>
            </w:rPr>
            <w:fldChar w:fldCharType="end"/>
          </w:r>
        </w:p>
      </w:tc>
    </w:tr>
  </w:tbl>
  <w:p xmlns:wp14="http://schemas.microsoft.com/office/word/2010/wordml" w:rsidRPr="00D70866" w:rsidR="007322D4" w:rsidRDefault="007322D4" w14:paraId="54738AF4" wp14:textId="7777777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2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97"/>
    </w:tblGrid>
    <w:tr xmlns:wp14="http://schemas.microsoft.com/office/word/2010/wordml" w:rsidR="00CB141C" w:rsidTr="003E679A" w14:paraId="67164D01" wp14:textId="77777777">
      <w:tc>
        <w:tcPr>
          <w:tcW w:w="8297" w:type="dxa"/>
        </w:tcPr>
        <w:p w:rsidRPr="00DE4ED6" w:rsidR="00CB141C" w:rsidP="008913F1" w:rsidRDefault="00CB141C" w14:paraId="583B39EB" wp14:textId="77777777">
          <w:pPr>
            <w:tabs>
              <w:tab w:val="right" w:pos="7740"/>
              <w:tab w:val="right" w:pos="8307"/>
            </w:tabs>
            <w:rPr>
              <w:rFonts w:ascii="Open Sans" w:hAnsi="Open Sans" w:cs="Open Sans"/>
              <w:b/>
              <w:color w:val="777777"/>
              <w:sz w:val="20"/>
              <w:szCs w:val="18"/>
            </w:rPr>
          </w:pPr>
          <w:r w:rsidRPr="00DE4ED6">
            <w:rPr>
              <w:rFonts w:ascii="Open Sans" w:hAnsi="Open Sans" w:cs="Open Sans"/>
              <w:b/>
              <w:color w:val="777777"/>
              <w:sz w:val="20"/>
              <w:szCs w:val="18"/>
              <w:lang w:val="en-GB"/>
            </w:rPr>
            <w:tab/>
          </w:r>
          <w:r w:rsidRPr="00DE4ED6">
            <w:rPr>
              <w:rFonts w:ascii="Open Sans" w:hAnsi="Open Sans" w:cs="Open Sans"/>
              <w:b/>
              <w:color w:val="777777"/>
              <w:sz w:val="20"/>
              <w:szCs w:val="18"/>
            </w:rPr>
            <w:t>EMEP/EEA air pollutant emission inventory guidebook 201</w:t>
          </w:r>
          <w:r w:rsidR="008913F1">
            <w:rPr>
              <w:rFonts w:ascii="Open Sans" w:hAnsi="Open Sans" w:cs="Open Sans"/>
              <w:b/>
              <w:color w:val="777777"/>
              <w:sz w:val="20"/>
              <w:szCs w:val="18"/>
            </w:rPr>
            <w:t>9</w:t>
          </w:r>
          <w:r w:rsidRPr="00DE4ED6">
            <w:rPr>
              <w:rFonts w:ascii="Open Sans" w:hAnsi="Open Sans" w:cs="Open Sans"/>
              <w:b/>
              <w:color w:val="777777"/>
              <w:sz w:val="20"/>
              <w:szCs w:val="18"/>
              <w:lang w:val="en-GB"/>
            </w:rPr>
            <w:tab/>
          </w:r>
          <w:r w:rsidRPr="00953C19">
            <w:rPr>
              <w:rStyle w:val="PageNumber"/>
              <w:rFonts w:ascii="Open Sans" w:hAnsi="Open Sans" w:cs="Open Sans"/>
              <w:sz w:val="20"/>
              <w:szCs w:val="18"/>
            </w:rPr>
            <w:fldChar w:fldCharType="begin"/>
          </w:r>
          <w:r w:rsidRPr="00953C19">
            <w:rPr>
              <w:rStyle w:val="PageNumber"/>
              <w:rFonts w:ascii="Open Sans" w:hAnsi="Open Sans" w:cs="Open Sans"/>
              <w:sz w:val="20"/>
              <w:szCs w:val="18"/>
              <w:lang w:val="en-GB"/>
            </w:rPr>
            <w:instrText xml:space="preserve"> PAGE </w:instrText>
          </w:r>
          <w:r w:rsidRPr="00953C19">
            <w:rPr>
              <w:rStyle w:val="PageNumber"/>
              <w:rFonts w:ascii="Open Sans" w:hAnsi="Open Sans" w:cs="Open Sans"/>
              <w:sz w:val="20"/>
              <w:szCs w:val="18"/>
            </w:rPr>
            <w:fldChar w:fldCharType="separate"/>
          </w:r>
          <w:r w:rsidR="00211985">
            <w:rPr>
              <w:rStyle w:val="PageNumber"/>
              <w:rFonts w:ascii="Open Sans" w:hAnsi="Open Sans" w:cs="Open Sans"/>
              <w:noProof/>
              <w:sz w:val="20"/>
              <w:szCs w:val="18"/>
              <w:lang w:val="en-GB"/>
            </w:rPr>
            <w:t>1</w:t>
          </w:r>
          <w:r w:rsidRPr="00953C19">
            <w:rPr>
              <w:rStyle w:val="PageNumber"/>
              <w:rFonts w:ascii="Open Sans" w:hAnsi="Open Sans" w:cs="Open Sans"/>
              <w:sz w:val="20"/>
              <w:szCs w:val="18"/>
            </w:rPr>
            <w:fldChar w:fldCharType="end"/>
          </w:r>
        </w:p>
      </w:tc>
    </w:tr>
  </w:tbl>
  <w:p xmlns:wp14="http://schemas.microsoft.com/office/word/2010/wordml" w:rsidR="00953C19" w:rsidRDefault="00953C19" w14:paraId="3382A36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32DD5" w:rsidRDefault="00A32DD5" w14:paraId="46ABBD8F" wp14:textId="77777777">
      <w:r>
        <w:separator/>
      </w:r>
    </w:p>
  </w:footnote>
  <w:footnote w:type="continuationSeparator" w:id="0">
    <w:p xmlns:wp14="http://schemas.microsoft.com/office/word/2010/wordml" w:rsidR="00A32DD5" w:rsidRDefault="00A32DD5" w14:paraId="06BBA33E" wp14:textId="77777777">
      <w:r>
        <w:continuationSeparator/>
      </w:r>
    </w:p>
  </w:footnote>
  <w:footnote w:id="1">
    <w:p xmlns:wp14="http://schemas.microsoft.com/office/word/2010/wordml" w:rsidRPr="000420B3" w:rsidR="00203C4B" w:rsidP="000420B3" w:rsidRDefault="00203C4B" w14:paraId="79B81B6C" wp14:textId="77777777">
      <w:pPr>
        <w:pStyle w:val="Footnote"/>
        <w:rPr>
          <w:lang w:val="en-GB"/>
        </w:rPr>
      </w:pPr>
      <w:r w:rsidRPr="000420B3">
        <w:rPr>
          <w:rStyle w:val="FootnoteReference"/>
          <w:szCs w:val="16"/>
        </w:rPr>
        <w:footnoteRef/>
      </w:r>
      <w:r w:rsidRPr="000420B3">
        <w:t xml:space="preserve"> </w:t>
      </w:r>
      <w:r w:rsidRPr="000420B3">
        <w:rPr>
          <w:lang w:val="en-GB"/>
        </w:rPr>
        <w:t xml:space="preserve">For the purposes of this guidance, BC emission factors are assumed to equal those for elemental carbon (EC). For further information please refer to </w:t>
      </w:r>
      <w:hyperlink w:history="1" r:id="rId1">
        <w:r w:rsidRPr="000420B3">
          <w:rPr>
            <w:rStyle w:val="Hyperlink"/>
            <w:szCs w:val="16"/>
            <w:lang w:val="en-GB"/>
          </w:rPr>
          <w:t>Chapter 1.A.1 Energy Industries</w:t>
        </w:r>
      </w:hyperlink>
      <w:r w:rsidRPr="000420B3">
        <w:rPr>
          <w:lang w:val="en-GB"/>
        </w:rPr>
        <w:t>.</w:t>
      </w:r>
    </w:p>
  </w:footnote>
  <w:footnote w:id="2">
    <w:p xmlns:wp14="http://schemas.microsoft.com/office/word/2010/wordml" w:rsidRPr="000420B3" w:rsidR="008E70ED" w:rsidP="000420B3" w:rsidRDefault="008E70ED" w14:paraId="2DB293BC" wp14:textId="77777777">
      <w:pPr>
        <w:pStyle w:val="Footnote"/>
        <w:rPr>
          <w:lang w:val="en-GB"/>
        </w:rPr>
      </w:pPr>
      <w:r w:rsidRPr="000420B3">
        <w:rPr>
          <w:rStyle w:val="FootnoteReference"/>
        </w:rPr>
        <w:footnoteRef/>
      </w:r>
      <w:r w:rsidRPr="000420B3">
        <w:t xml:space="preserve"> </w:t>
      </w:r>
      <w:r w:rsidRPr="000420B3">
        <w:rPr>
          <w:lang w:val="en-GB"/>
        </w:rPr>
        <w:t xml:space="preserve">For the purposes of this guidance, BC emission factors are assumed to equal those for elemental carbon (EC). For further information please refer to </w:t>
      </w:r>
      <w:hyperlink w:history="1" r:id="rId2">
        <w:r w:rsidRPr="000420B3">
          <w:t>Chapter 1.A.1 Energy Industries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Borders>
        <w:bottom w:val="single" w:color="auto" w:sz="4" w:space="0"/>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xmlns:wp14="http://schemas.microsoft.com/office/word/2010/wordml" w:rsidRPr="009976A0" w:rsidR="007322D4" w:rsidTr="009976A0" w14:paraId="64710692" wp14:textId="77777777">
      <w:tc>
        <w:tcPr>
          <w:tcW w:w="1103" w:type="pct"/>
          <w:shd w:val="clear" w:color="auto" w:fill="auto"/>
        </w:tcPr>
        <w:p w:rsidRPr="009976A0" w:rsidR="007322D4" w:rsidP="009976A0" w:rsidRDefault="007322D4" w14:paraId="464FCBC1" wp14:textId="77777777">
          <w:pPr>
            <w:pStyle w:val="Header"/>
            <w:tabs>
              <w:tab w:val="clear" w:pos="4536"/>
              <w:tab w:val="clear" w:pos="9072"/>
              <w:tab w:val="right" w:pos="8640"/>
            </w:tabs>
            <w:rPr>
              <w:rFonts w:ascii="Verdana" w:hAnsi="Verdana"/>
              <w:b/>
              <w:color w:val="777777"/>
              <w:lang w:val="en-GB"/>
            </w:rPr>
          </w:pPr>
        </w:p>
      </w:tc>
      <w:tc>
        <w:tcPr>
          <w:tcW w:w="3897" w:type="pct"/>
          <w:shd w:val="clear" w:color="auto" w:fill="auto"/>
        </w:tcPr>
        <w:p w:rsidRPr="00DE4ED6" w:rsidR="007322D4" w:rsidP="009976A0" w:rsidRDefault="00AB01EF" w14:paraId="59944B23" wp14:textId="77777777">
          <w:pPr>
            <w:pStyle w:val="Header"/>
            <w:tabs>
              <w:tab w:val="clear" w:pos="4536"/>
              <w:tab w:val="clear" w:pos="9072"/>
              <w:tab w:val="right" w:pos="8640"/>
            </w:tabs>
            <w:jc w:val="right"/>
            <w:rPr>
              <w:rFonts w:ascii="Open Sans" w:hAnsi="Open Sans" w:cs="Open Sans"/>
              <w:b/>
              <w:color w:val="777777"/>
              <w:sz w:val="20"/>
              <w:lang w:val="en-GB"/>
            </w:rPr>
          </w:pPr>
          <w:r w:rsidRPr="00DE4ED6">
            <w:rPr>
              <w:rFonts w:ascii="Open Sans" w:hAnsi="Open Sans" w:cs="Open Sans"/>
              <w:b/>
              <w:color w:val="777777"/>
              <w:sz w:val="20"/>
              <w:lang w:val="en-GB"/>
            </w:rPr>
            <w:t xml:space="preserve">2.H.1 </w:t>
          </w:r>
          <w:r w:rsidRPr="00DE4ED6" w:rsidR="002A67F3">
            <w:rPr>
              <w:rFonts w:ascii="Open Sans" w:hAnsi="Open Sans" w:cs="Open Sans"/>
              <w:b/>
              <w:color w:val="777777"/>
              <w:sz w:val="20"/>
              <w:lang w:val="en-GB"/>
            </w:rPr>
            <w:t>Pulp and paper industry</w:t>
          </w:r>
        </w:p>
      </w:tc>
    </w:tr>
  </w:tbl>
  <w:p xmlns:wp14="http://schemas.microsoft.com/office/word/2010/wordml" w:rsidR="007322D4" w:rsidRDefault="007322D4" w14:paraId="5C8C6B0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B141C" w:rsidP="008913F1" w:rsidRDefault="00CB141C" w14:paraId="28B732AD" wp14:textId="77777777">
    <w:pPr>
      <w:pStyle w:val="Header"/>
      <w:tabs>
        <w:tab w:val="clear" w:pos="4536"/>
        <w:tab w:val="clear" w:pos="9072"/>
        <w:tab w:val="left" w:pos="3248"/>
        <w:tab w:val="center" w:pos="4153"/>
      </w:tabs>
    </w:pPr>
    <w:r>
      <w:rPr>
        <w:noProof/>
        <w:lang w:val="en-GB" w:eastAsia="en-GB"/>
      </w:rPr>
      <w:drawing>
        <wp:anchor xmlns:wp14="http://schemas.microsoft.com/office/word/2010/wordprocessingDrawing" distT="0" distB="0" distL="114300" distR="114300" simplePos="0" relativeHeight="251660288" behindDoc="1" locked="0" layoutInCell="1" allowOverlap="1" wp14:anchorId="2EAF6F9E" wp14:editId="1B59B97F">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3F1">
      <w:rPr>
        <w:noProof/>
        <w:lang w:val="en-GB" w:eastAsia="en-GB"/>
      </w:rPr>
      <w:drawing>
        <wp:inline xmlns:wp14="http://schemas.microsoft.com/office/word/2010/wordprocessingDrawing" distT="0" distB="0" distL="0" distR="0" wp14:anchorId="4628CF8D" wp14:editId="26AF2C1E">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xmlns:wp14="http://schemas.microsoft.com/office/word/2010/wordml" w:rsidR="00953C19" w:rsidRDefault="00953C19" w14:paraId="2916C19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744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EB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D855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4" w15:restartNumberingAfterBreak="0">
    <w:nsid w:val="FFFFFF80"/>
    <w:multiLevelType w:val="singleLevel"/>
    <w:tmpl w:val="65B8DA2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520309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hint="default" w:ascii="Wingdings" w:hAnsi="Wingdings"/>
      </w:rPr>
    </w:lvl>
  </w:abstractNum>
  <w:abstractNum w:abstractNumId="8"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590087A"/>
    <w:multiLevelType w:val="hybridMultilevel"/>
    <w:tmpl w:val="E4B0BFDE"/>
    <w:lvl w:ilvl="0" w:tplc="FE302A58">
      <w:start w:val="1"/>
      <w:numFmt w:val="bullet"/>
      <w:lvlText w:val=""/>
      <w:lvlJc w:val="left"/>
      <w:pPr>
        <w:tabs>
          <w:tab w:val="num" w:pos="360"/>
        </w:tabs>
        <w:ind w:left="340" w:hanging="340"/>
      </w:pPr>
      <w:rPr>
        <w:rFonts w:hint="default" w:ascii="Symbol" w:hAnsi="Symbol"/>
      </w:rPr>
    </w:lvl>
    <w:lvl w:ilvl="1" w:tplc="04090003" w:tentative="1">
      <w:start w:val="1"/>
      <w:numFmt w:val="bullet"/>
      <w:lvlText w:val="o"/>
      <w:lvlJc w:val="left"/>
      <w:pPr>
        <w:tabs>
          <w:tab w:val="num" w:pos="1099"/>
        </w:tabs>
        <w:ind w:left="1099" w:hanging="360"/>
      </w:pPr>
      <w:rPr>
        <w:rFonts w:hint="default" w:ascii="Courier New" w:hAnsi="Courier New" w:cs="Courier New"/>
      </w:rPr>
    </w:lvl>
    <w:lvl w:ilvl="2" w:tplc="04090005" w:tentative="1">
      <w:start w:val="1"/>
      <w:numFmt w:val="bullet"/>
      <w:lvlText w:val=""/>
      <w:lvlJc w:val="left"/>
      <w:pPr>
        <w:tabs>
          <w:tab w:val="num" w:pos="1819"/>
        </w:tabs>
        <w:ind w:left="1819" w:hanging="360"/>
      </w:pPr>
      <w:rPr>
        <w:rFonts w:hint="default" w:ascii="Wingdings" w:hAnsi="Wingdings"/>
      </w:rPr>
    </w:lvl>
    <w:lvl w:ilvl="3" w:tplc="04090001" w:tentative="1">
      <w:start w:val="1"/>
      <w:numFmt w:val="bullet"/>
      <w:lvlText w:val=""/>
      <w:lvlJc w:val="left"/>
      <w:pPr>
        <w:tabs>
          <w:tab w:val="num" w:pos="2539"/>
        </w:tabs>
        <w:ind w:left="2539" w:hanging="360"/>
      </w:pPr>
      <w:rPr>
        <w:rFonts w:hint="default" w:ascii="Symbol" w:hAnsi="Symbol"/>
      </w:rPr>
    </w:lvl>
    <w:lvl w:ilvl="4" w:tplc="04090003" w:tentative="1">
      <w:start w:val="1"/>
      <w:numFmt w:val="bullet"/>
      <w:lvlText w:val="o"/>
      <w:lvlJc w:val="left"/>
      <w:pPr>
        <w:tabs>
          <w:tab w:val="num" w:pos="3259"/>
        </w:tabs>
        <w:ind w:left="3259" w:hanging="360"/>
      </w:pPr>
      <w:rPr>
        <w:rFonts w:hint="default" w:ascii="Courier New" w:hAnsi="Courier New" w:cs="Courier New"/>
      </w:rPr>
    </w:lvl>
    <w:lvl w:ilvl="5" w:tplc="04090005" w:tentative="1">
      <w:start w:val="1"/>
      <w:numFmt w:val="bullet"/>
      <w:lvlText w:val=""/>
      <w:lvlJc w:val="left"/>
      <w:pPr>
        <w:tabs>
          <w:tab w:val="num" w:pos="3979"/>
        </w:tabs>
        <w:ind w:left="3979" w:hanging="360"/>
      </w:pPr>
      <w:rPr>
        <w:rFonts w:hint="default" w:ascii="Wingdings" w:hAnsi="Wingdings"/>
      </w:rPr>
    </w:lvl>
    <w:lvl w:ilvl="6" w:tplc="04090001" w:tentative="1">
      <w:start w:val="1"/>
      <w:numFmt w:val="bullet"/>
      <w:lvlText w:val=""/>
      <w:lvlJc w:val="left"/>
      <w:pPr>
        <w:tabs>
          <w:tab w:val="num" w:pos="4699"/>
        </w:tabs>
        <w:ind w:left="4699" w:hanging="360"/>
      </w:pPr>
      <w:rPr>
        <w:rFonts w:hint="default" w:ascii="Symbol" w:hAnsi="Symbol"/>
      </w:rPr>
    </w:lvl>
    <w:lvl w:ilvl="7" w:tplc="04090003" w:tentative="1">
      <w:start w:val="1"/>
      <w:numFmt w:val="bullet"/>
      <w:lvlText w:val="o"/>
      <w:lvlJc w:val="left"/>
      <w:pPr>
        <w:tabs>
          <w:tab w:val="num" w:pos="5419"/>
        </w:tabs>
        <w:ind w:left="5419" w:hanging="360"/>
      </w:pPr>
      <w:rPr>
        <w:rFonts w:hint="default" w:ascii="Courier New" w:hAnsi="Courier New" w:cs="Courier New"/>
      </w:rPr>
    </w:lvl>
    <w:lvl w:ilvl="8" w:tplc="04090005" w:tentative="1">
      <w:start w:val="1"/>
      <w:numFmt w:val="bullet"/>
      <w:lvlText w:val=""/>
      <w:lvlJc w:val="left"/>
      <w:pPr>
        <w:tabs>
          <w:tab w:val="num" w:pos="6139"/>
        </w:tabs>
        <w:ind w:left="6139" w:hanging="360"/>
      </w:pPr>
      <w:rPr>
        <w:rFonts w:hint="default" w:ascii="Wingdings" w:hAnsi="Wingdings"/>
      </w:rPr>
    </w:lvl>
  </w:abstractNum>
  <w:abstractNum w:abstractNumId="11" w15:restartNumberingAfterBreak="0">
    <w:nsid w:val="08A55008"/>
    <w:multiLevelType w:val="multilevel"/>
    <w:tmpl w:val="9F3C36D4"/>
    <w:lvl w:ilvl="0">
      <w:start w:val="1"/>
      <w:numFmt w:val="upperLetter"/>
      <w:lvlText w:val="Appendix %1"/>
      <w:lvlJc w:val="left"/>
      <w:pPr>
        <w:tabs>
          <w:tab w:val="num" w:pos="0"/>
        </w:tabs>
        <w:ind w:left="5387" w:hanging="5387"/>
      </w:pPr>
      <w:rPr>
        <w:rFonts w:hint="default" w:ascii="Arial" w:hAnsi="Arial"/>
        <w:b/>
        <w:i w:val="0"/>
        <w:sz w:val="28"/>
      </w:rPr>
    </w:lvl>
    <w:lvl w:ilvl="1">
      <w:start w:val="1"/>
      <w:numFmt w:val="decimal"/>
      <w:lvlText w:val="%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D290C68"/>
    <w:multiLevelType w:val="hybridMultilevel"/>
    <w:tmpl w:val="D41A8C3C"/>
    <w:lvl w:ilvl="0" w:tplc="06CC3DAC">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1EA53DA"/>
    <w:multiLevelType w:val="multilevel"/>
    <w:tmpl w:val="3CEE06EE"/>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8AF7A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hint="default" w:ascii="Symbol" w:hAnsi="Symbol"/>
      </w:rPr>
    </w:lvl>
  </w:abstractNum>
  <w:abstractNum w:abstractNumId="17"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FEC3D7C"/>
    <w:multiLevelType w:val="multilevel"/>
    <w:tmpl w:val="2EC804DC"/>
    <w:lvl w:ilvl="0">
      <w:start w:val="1"/>
      <w:numFmt w:val="bullet"/>
      <w:lvlText w:val="o"/>
      <w:lvlJc w:val="left"/>
      <w:pPr>
        <w:tabs>
          <w:tab w:val="num" w:pos="360"/>
        </w:tabs>
        <w:ind w:left="360" w:hanging="360"/>
      </w:pPr>
      <w:rPr>
        <w:rFonts w:hint="default" w:ascii="Courier New" w:hAnsi="Courier New" w:cs="Courier New"/>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7CA7474"/>
    <w:multiLevelType w:val="multilevel"/>
    <w:tmpl w:val="00000000"/>
    <w:lvl w:ilvl="0">
      <w:start w:val="1"/>
      <w:numFmt w:val="none"/>
      <w:lvlText w:val="·"/>
      <w:legacy w:legacy="1" w:legacySpace="0" w:legacyIndent="288"/>
      <w:lvlJc w:val="left"/>
      <w:pPr>
        <w:ind w:left="288" w:hanging="288"/>
      </w:pPr>
      <w:rPr>
        <w:rFonts w:hint="default" w:ascii="Symbol" w:hAnsi="Symbol"/>
      </w:rPr>
    </w:lvl>
    <w:lvl w:ilvl="1">
      <w:start w:val="1"/>
      <w:numFmt w:val="none"/>
      <w:lvlText w:val="°"/>
      <w:legacy w:legacy="1" w:legacySpace="0" w:legacyIndent="288"/>
      <w:lvlJc w:val="left"/>
      <w:pPr>
        <w:ind w:left="576" w:hanging="288"/>
      </w:pPr>
      <w:rPr>
        <w:rFonts w:hint="default" w:ascii="Symbol" w:hAnsi="Symbol"/>
      </w:rPr>
    </w:lvl>
    <w:lvl w:ilvl="2">
      <w:start w:val="1"/>
      <w:numFmt w:val="none"/>
      <w:lvlText w:val="-"/>
      <w:legacy w:legacy="1" w:legacySpace="0" w:legacyIndent="288"/>
      <w:lvlJc w:val="left"/>
      <w:pPr>
        <w:ind w:left="864" w:hanging="288"/>
      </w:pPr>
      <w:rPr>
        <w:rFonts w:hint="default" w:ascii="Symbol" w:hAnsi="Symbol"/>
      </w:rPr>
    </w:lvl>
    <w:lvl w:ilvl="3">
      <w:start w:val="1"/>
      <w:numFmt w:val="none"/>
      <w:lvlText w:val="·"/>
      <w:legacy w:legacy="1" w:legacySpace="0" w:legacyIndent="288"/>
      <w:lvlJc w:val="left"/>
      <w:pPr>
        <w:ind w:left="1152" w:hanging="288"/>
      </w:pPr>
      <w:rPr>
        <w:rFonts w:hint="default" w:ascii="Symbol" w:hAnsi="Symbol"/>
      </w:rPr>
    </w:lvl>
    <w:lvl w:ilvl="4">
      <w:start w:val="1"/>
      <w:numFmt w:val="none"/>
      <w:lvlText w:val="°"/>
      <w:legacy w:legacy="1" w:legacySpace="0" w:legacyIndent="288"/>
      <w:lvlJc w:val="left"/>
      <w:pPr>
        <w:ind w:left="1440" w:hanging="288"/>
      </w:pPr>
      <w:rPr>
        <w:rFonts w:hint="default" w:ascii="Symbol" w:hAnsi="Symbol"/>
      </w:rPr>
    </w:lvl>
    <w:lvl w:ilvl="5">
      <w:start w:val="1"/>
      <w:numFmt w:val="none"/>
      <w:lvlText w:val="-"/>
      <w:legacy w:legacy="1" w:legacySpace="0" w:legacyIndent="288"/>
      <w:lvlJc w:val="left"/>
      <w:pPr>
        <w:ind w:left="1728" w:hanging="288"/>
      </w:pPr>
      <w:rPr>
        <w:rFonts w:hint="default" w:ascii="Symbol" w:hAnsi="Symbol"/>
      </w:rPr>
    </w:lvl>
    <w:lvl w:ilvl="6">
      <w:start w:val="1"/>
      <w:numFmt w:val="none"/>
      <w:lvlText w:val="·"/>
      <w:legacy w:legacy="1" w:legacySpace="0" w:legacyIndent="288"/>
      <w:lvlJc w:val="left"/>
      <w:pPr>
        <w:ind w:left="2016" w:hanging="288"/>
      </w:pPr>
      <w:rPr>
        <w:rFonts w:hint="default" w:ascii="Symbol" w:hAnsi="Symbol"/>
      </w:rPr>
    </w:lvl>
    <w:lvl w:ilvl="7">
      <w:start w:val="1"/>
      <w:numFmt w:val="none"/>
      <w:lvlText w:val="°"/>
      <w:legacy w:legacy="1" w:legacySpace="0" w:legacyIndent="288"/>
      <w:lvlJc w:val="left"/>
      <w:pPr>
        <w:ind w:left="2304" w:hanging="288"/>
      </w:pPr>
      <w:rPr>
        <w:rFonts w:hint="default" w:ascii="Symbol" w:hAnsi="Symbol"/>
      </w:rPr>
    </w:lvl>
    <w:lvl w:ilvl="8">
      <w:start w:val="1"/>
      <w:numFmt w:val="none"/>
      <w:lvlText w:val="-"/>
      <w:legacy w:legacy="1" w:legacySpace="0" w:legacyIndent="288"/>
      <w:lvlJc w:val="left"/>
      <w:pPr>
        <w:ind w:left="2592" w:hanging="288"/>
      </w:pPr>
      <w:rPr>
        <w:rFonts w:hint="default" w:ascii="Symbol" w:hAnsi="Symbol"/>
      </w:rPr>
    </w:lvl>
  </w:abstractNum>
  <w:abstractNum w:abstractNumId="20" w15:restartNumberingAfterBreak="0">
    <w:nsid w:val="3D9841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F63D0C"/>
    <w:multiLevelType w:val="multilevel"/>
    <w:tmpl w:val="915E52E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hint="default" w:ascii="Times New Roman" w:hAnsi="Times New Roman" w:cs="Times New Roman"/>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9174D63"/>
    <w:multiLevelType w:val="multilevel"/>
    <w:tmpl w:val="7DFC9DB6"/>
    <w:lvl w:ilvl="0">
      <w:start w:val="1"/>
      <w:numFmt w:val="bullet"/>
      <w:lvlText w:val="o"/>
      <w:lvlJc w:val="left"/>
      <w:pPr>
        <w:tabs>
          <w:tab w:val="num" w:pos="360"/>
        </w:tabs>
        <w:ind w:left="360" w:hanging="360"/>
      </w:pPr>
      <w:rPr>
        <w:rFonts w:hint="default" w:ascii="Courier New" w:hAnsi="Courier New" w:cs="Courier New"/>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CCC6528"/>
    <w:multiLevelType w:val="hybridMultilevel"/>
    <w:tmpl w:val="1FCEA642"/>
    <w:lvl w:ilvl="0" w:tplc="1B70D9D2">
      <w:start w:val="1"/>
      <w:numFmt w:val="bullet"/>
      <w:lvlText w:val=""/>
      <w:lvlJc w:val="left"/>
      <w:pPr>
        <w:tabs>
          <w:tab w:val="num" w:pos="360"/>
        </w:tabs>
        <w:ind w:left="360" w:hanging="360"/>
      </w:pPr>
      <w:rPr>
        <w:rFonts w:hint="default" w:ascii="Symbol" w:hAnsi="Symbol"/>
      </w:rPr>
    </w:lvl>
    <w:lvl w:ilvl="1" w:tplc="D7FA0DB0">
      <w:start w:val="1"/>
      <w:numFmt w:val="bullet"/>
      <w:pStyle w:val="TableBullet2"/>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0383E3E"/>
    <w:multiLevelType w:val="hybridMultilevel"/>
    <w:tmpl w:val="88D86942"/>
    <w:lvl w:ilvl="0" w:tplc="76B0AA3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D13F19"/>
    <w:multiLevelType w:val="hybridMultilevel"/>
    <w:tmpl w:val="C0AABE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B686C3A"/>
    <w:multiLevelType w:val="multilevel"/>
    <w:tmpl w:val="75DE4C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D6B1DF6"/>
    <w:multiLevelType w:val="multilevel"/>
    <w:tmpl w:val="22986AC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FAA53A8"/>
    <w:multiLevelType w:val="multilevel"/>
    <w:tmpl w:val="43C8CA2C"/>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17178F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35" w15:restartNumberingAfterBreak="0">
    <w:nsid w:val="70151F9C"/>
    <w:multiLevelType w:val="multilevel"/>
    <w:tmpl w:val="8D1AC3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4FA6142"/>
    <w:multiLevelType w:val="singleLevel"/>
    <w:tmpl w:val="72242E3A"/>
    <w:lvl w:ilvl="0">
      <w:start w:val="33"/>
      <w:numFmt w:val="bullet"/>
      <w:lvlText w:val="-"/>
      <w:lvlJc w:val="left"/>
      <w:pPr>
        <w:tabs>
          <w:tab w:val="num" w:pos="397"/>
        </w:tabs>
        <w:ind w:left="397" w:hanging="397"/>
      </w:pPr>
      <w:rPr>
        <w:rFonts w:hint="default" w:ascii="Times New Roman" w:hAnsi="Times New Roman"/>
      </w:rPr>
    </w:lvl>
  </w:abstractNum>
  <w:num w:numId="1">
    <w:abstractNumId w:val="23"/>
  </w:num>
  <w:num w:numId="2">
    <w:abstractNumId w:val="21"/>
  </w:num>
  <w:num w:numId="3">
    <w:abstractNumId w:val="19"/>
  </w:num>
  <w:num w:numId="4">
    <w:abstractNumId w:val="9"/>
    <w:lvlOverride w:ilvl="0">
      <w:lvl w:ilvl="0">
        <w:start w:val="1"/>
        <w:numFmt w:val="bullet"/>
        <w:lvlText w:val=""/>
        <w:legacy w:legacy="1" w:legacySpace="0" w:legacyIndent="288"/>
        <w:lvlJc w:val="left"/>
        <w:pPr>
          <w:ind w:left="288" w:hanging="288"/>
        </w:pPr>
        <w:rPr>
          <w:rFonts w:hint="default" w:ascii="Symbol" w:hAnsi="Symbol"/>
        </w:rPr>
      </w:lvl>
    </w:lvlOverride>
  </w:num>
  <w:num w:numId="5">
    <w:abstractNumId w:val="36"/>
  </w:num>
  <w:num w:numId="6">
    <w:abstractNumId w:val="9"/>
    <w:lvlOverride w:ilvl="0">
      <w:lvl w:ilvl="0">
        <w:start w:val="1"/>
        <w:numFmt w:val="bullet"/>
        <w:lvlText w:val=""/>
        <w:legacy w:legacy="1" w:legacySpace="0" w:legacyIndent="288"/>
        <w:lvlJc w:val="left"/>
        <w:pPr>
          <w:ind w:left="288" w:hanging="288"/>
        </w:pPr>
        <w:rPr>
          <w:rFonts w:hint="default" w:ascii="Arial" w:hAnsi="Arial" w:cs="Arial"/>
        </w:rPr>
      </w:lvl>
    </w:lvlOverride>
  </w:num>
  <w:num w:numId="7">
    <w:abstractNumId w:val="25"/>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33"/>
  </w:num>
  <w:num w:numId="22">
    <w:abstractNumId w:val="21"/>
  </w:num>
  <w:num w:numId="23">
    <w:abstractNumId w:val="12"/>
  </w:num>
  <w:num w:numId="24">
    <w:abstractNumId w:val="25"/>
  </w:num>
  <w:num w:numId="25">
    <w:abstractNumId w:val="29"/>
  </w:num>
  <w:num w:numId="26">
    <w:abstractNumId w:val="21"/>
  </w:num>
  <w:num w:numId="27">
    <w:abstractNumId w:val="22"/>
  </w:num>
  <w:num w:numId="28">
    <w:abstractNumId w:val="28"/>
  </w:num>
  <w:num w:numId="29">
    <w:abstractNumId w:val="16"/>
  </w:num>
  <w:num w:numId="30">
    <w:abstractNumId w:val="25"/>
  </w:num>
  <w:num w:numId="31">
    <w:abstractNumId w:val="31"/>
  </w:num>
  <w:num w:numId="32">
    <w:abstractNumId w:val="13"/>
  </w:num>
  <w:num w:numId="33">
    <w:abstractNumId w:val="13"/>
  </w:num>
  <w:num w:numId="34">
    <w:abstractNumId w:val="14"/>
  </w:num>
  <w:num w:numId="35">
    <w:abstractNumId w:val="32"/>
  </w:num>
  <w:num w:numId="36">
    <w:abstractNumId w:val="10"/>
  </w:num>
  <w:num w:numId="37">
    <w:abstractNumId w:val="17"/>
  </w:num>
  <w:num w:numId="38">
    <w:abstractNumId w:val="11"/>
  </w:num>
  <w:num w:numId="39">
    <w:abstractNumId w:val="26"/>
  </w:num>
  <w:num w:numId="40">
    <w:abstractNumId w:val="34"/>
  </w:num>
  <w:num w:numId="41">
    <w:abstractNumId w:val="34"/>
  </w:num>
  <w:num w:numId="42">
    <w:abstractNumId w:val="34"/>
  </w:num>
  <w:num w:numId="43">
    <w:abstractNumId w:val="15"/>
  </w:num>
  <w:num w:numId="44">
    <w:abstractNumId w:val="20"/>
  </w:num>
  <w:num w:numId="45">
    <w:abstractNumId w:val="35"/>
  </w:num>
  <w:num w:numId="46">
    <w:abstractNumId w:val="18"/>
  </w:num>
  <w:num w:numId="47">
    <w:abstractNumId w:val="21"/>
  </w:num>
  <w:num w:numId="48">
    <w:abstractNumId w:val="21"/>
  </w:num>
  <w:num w:numId="49">
    <w:abstractNumId w:val="30"/>
  </w:num>
  <w:num w:numId="50">
    <w:abstractNumId w:val="27"/>
  </w:num>
  <w:num w:numId="51">
    <w:abstractNumId w:val="21"/>
  </w:num>
  <w:num w:numId="52">
    <w:abstractNumId w:val="21"/>
  </w:num>
  <w:num w:numId="53">
    <w:abstractNumId w:val="21"/>
  </w:num>
  <w:num w:numId="54">
    <w:abstractNumId w:val="21"/>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s-ES" w:vendorID="64" w:dllVersion="131078" w:nlCheck="1" w:checkStyle="1" w:appName="MSWord"/>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ocumentProtection w:edit="readOnly" w:enforcement="0"/>
  <w:defaultTabStop w:val="709"/>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3E"/>
    <w:rsid w:val="00006512"/>
    <w:rsid w:val="0000792F"/>
    <w:rsid w:val="0001300F"/>
    <w:rsid w:val="0002503D"/>
    <w:rsid w:val="0002695E"/>
    <w:rsid w:val="00033048"/>
    <w:rsid w:val="00035FF2"/>
    <w:rsid w:val="000420B3"/>
    <w:rsid w:val="00050463"/>
    <w:rsid w:val="000515AE"/>
    <w:rsid w:val="0005272F"/>
    <w:rsid w:val="00055D5F"/>
    <w:rsid w:val="00055EA2"/>
    <w:rsid w:val="00062733"/>
    <w:rsid w:val="0006475C"/>
    <w:rsid w:val="00074965"/>
    <w:rsid w:val="0008198C"/>
    <w:rsid w:val="00083B97"/>
    <w:rsid w:val="00086BAF"/>
    <w:rsid w:val="000936D6"/>
    <w:rsid w:val="00096C09"/>
    <w:rsid w:val="000B2A52"/>
    <w:rsid w:val="000B77ED"/>
    <w:rsid w:val="000C1372"/>
    <w:rsid w:val="000C73E4"/>
    <w:rsid w:val="000C79A9"/>
    <w:rsid w:val="000D1896"/>
    <w:rsid w:val="000D33C2"/>
    <w:rsid w:val="000D3D76"/>
    <w:rsid w:val="000E2004"/>
    <w:rsid w:val="000E4E88"/>
    <w:rsid w:val="000E5435"/>
    <w:rsid w:val="000E7BB8"/>
    <w:rsid w:val="000E7E0D"/>
    <w:rsid w:val="000F3718"/>
    <w:rsid w:val="00104534"/>
    <w:rsid w:val="00104CB1"/>
    <w:rsid w:val="00110708"/>
    <w:rsid w:val="001130A6"/>
    <w:rsid w:val="00121883"/>
    <w:rsid w:val="001300A4"/>
    <w:rsid w:val="001331DE"/>
    <w:rsid w:val="00137BD6"/>
    <w:rsid w:val="00137EDA"/>
    <w:rsid w:val="00143842"/>
    <w:rsid w:val="00144657"/>
    <w:rsid w:val="0014706E"/>
    <w:rsid w:val="00160D9E"/>
    <w:rsid w:val="001668A2"/>
    <w:rsid w:val="001670E9"/>
    <w:rsid w:val="00175001"/>
    <w:rsid w:val="00182332"/>
    <w:rsid w:val="00190398"/>
    <w:rsid w:val="00191FEE"/>
    <w:rsid w:val="001925C0"/>
    <w:rsid w:val="0019324E"/>
    <w:rsid w:val="001A0116"/>
    <w:rsid w:val="001B3463"/>
    <w:rsid w:val="001B4E01"/>
    <w:rsid w:val="001B5B76"/>
    <w:rsid w:val="001C09F3"/>
    <w:rsid w:val="001E1699"/>
    <w:rsid w:val="001E2E31"/>
    <w:rsid w:val="0020277C"/>
    <w:rsid w:val="00203C4B"/>
    <w:rsid w:val="00211985"/>
    <w:rsid w:val="002403A6"/>
    <w:rsid w:val="00244193"/>
    <w:rsid w:val="00246244"/>
    <w:rsid w:val="0025371E"/>
    <w:rsid w:val="00265C3B"/>
    <w:rsid w:val="00287895"/>
    <w:rsid w:val="00287EE7"/>
    <w:rsid w:val="00294BBF"/>
    <w:rsid w:val="0029503E"/>
    <w:rsid w:val="002A22B9"/>
    <w:rsid w:val="002A67F3"/>
    <w:rsid w:val="002C19E6"/>
    <w:rsid w:val="002C3EF0"/>
    <w:rsid w:val="002D47B7"/>
    <w:rsid w:val="002E0F28"/>
    <w:rsid w:val="002E15FF"/>
    <w:rsid w:val="002E17B1"/>
    <w:rsid w:val="002E5092"/>
    <w:rsid w:val="002E74A7"/>
    <w:rsid w:val="002F178A"/>
    <w:rsid w:val="0030551E"/>
    <w:rsid w:val="0030723B"/>
    <w:rsid w:val="00314653"/>
    <w:rsid w:val="0031597B"/>
    <w:rsid w:val="003261D6"/>
    <w:rsid w:val="0032621E"/>
    <w:rsid w:val="003266B8"/>
    <w:rsid w:val="00327AA4"/>
    <w:rsid w:val="00341D78"/>
    <w:rsid w:val="00344290"/>
    <w:rsid w:val="003472FA"/>
    <w:rsid w:val="00377162"/>
    <w:rsid w:val="00381031"/>
    <w:rsid w:val="00385258"/>
    <w:rsid w:val="00386F09"/>
    <w:rsid w:val="003B1265"/>
    <w:rsid w:val="003B51F6"/>
    <w:rsid w:val="003C40B5"/>
    <w:rsid w:val="003C73BA"/>
    <w:rsid w:val="003D15B0"/>
    <w:rsid w:val="003E24CB"/>
    <w:rsid w:val="003E679A"/>
    <w:rsid w:val="003F4707"/>
    <w:rsid w:val="003F5C05"/>
    <w:rsid w:val="0040623E"/>
    <w:rsid w:val="0041023F"/>
    <w:rsid w:val="0041024E"/>
    <w:rsid w:val="004209FE"/>
    <w:rsid w:val="004238D1"/>
    <w:rsid w:val="00434CD5"/>
    <w:rsid w:val="00437E5A"/>
    <w:rsid w:val="004405ED"/>
    <w:rsid w:val="00441E27"/>
    <w:rsid w:val="00443AC7"/>
    <w:rsid w:val="004460EE"/>
    <w:rsid w:val="00461065"/>
    <w:rsid w:val="00466DA1"/>
    <w:rsid w:val="00473F09"/>
    <w:rsid w:val="0048455B"/>
    <w:rsid w:val="00491E8E"/>
    <w:rsid w:val="004963ED"/>
    <w:rsid w:val="004A1D12"/>
    <w:rsid w:val="004A5679"/>
    <w:rsid w:val="004B324B"/>
    <w:rsid w:val="004B38CB"/>
    <w:rsid w:val="004B581C"/>
    <w:rsid w:val="004B79D7"/>
    <w:rsid w:val="004C2CCA"/>
    <w:rsid w:val="004D1023"/>
    <w:rsid w:val="004D4E36"/>
    <w:rsid w:val="004D529F"/>
    <w:rsid w:val="005067DA"/>
    <w:rsid w:val="005068F2"/>
    <w:rsid w:val="00520E35"/>
    <w:rsid w:val="005222EA"/>
    <w:rsid w:val="005279AA"/>
    <w:rsid w:val="00536FFD"/>
    <w:rsid w:val="0054293E"/>
    <w:rsid w:val="00543185"/>
    <w:rsid w:val="0055252A"/>
    <w:rsid w:val="00564014"/>
    <w:rsid w:val="00570D0A"/>
    <w:rsid w:val="00585A3D"/>
    <w:rsid w:val="00590A17"/>
    <w:rsid w:val="005964C4"/>
    <w:rsid w:val="00596711"/>
    <w:rsid w:val="00596B32"/>
    <w:rsid w:val="005B7112"/>
    <w:rsid w:val="005B743A"/>
    <w:rsid w:val="005C3C19"/>
    <w:rsid w:val="005D73C2"/>
    <w:rsid w:val="005E1C42"/>
    <w:rsid w:val="005F6CAF"/>
    <w:rsid w:val="00623BA0"/>
    <w:rsid w:val="00627792"/>
    <w:rsid w:val="0064171C"/>
    <w:rsid w:val="00653C6B"/>
    <w:rsid w:val="006571D0"/>
    <w:rsid w:val="006629E4"/>
    <w:rsid w:val="00664EBE"/>
    <w:rsid w:val="00666775"/>
    <w:rsid w:val="006754D3"/>
    <w:rsid w:val="006860F2"/>
    <w:rsid w:val="0069637E"/>
    <w:rsid w:val="006A3EC4"/>
    <w:rsid w:val="006A7617"/>
    <w:rsid w:val="006B6C4B"/>
    <w:rsid w:val="006C3B91"/>
    <w:rsid w:val="006C3EAA"/>
    <w:rsid w:val="006D05D7"/>
    <w:rsid w:val="006D0CEE"/>
    <w:rsid w:val="006D1FA5"/>
    <w:rsid w:val="006D590A"/>
    <w:rsid w:val="006D59BC"/>
    <w:rsid w:val="006E641A"/>
    <w:rsid w:val="00701FD1"/>
    <w:rsid w:val="007142AA"/>
    <w:rsid w:val="00716B66"/>
    <w:rsid w:val="00725593"/>
    <w:rsid w:val="00730303"/>
    <w:rsid w:val="007322D4"/>
    <w:rsid w:val="007353C8"/>
    <w:rsid w:val="00740B7E"/>
    <w:rsid w:val="00744934"/>
    <w:rsid w:val="00756294"/>
    <w:rsid w:val="00756CB4"/>
    <w:rsid w:val="00761489"/>
    <w:rsid w:val="007709CC"/>
    <w:rsid w:val="007869D4"/>
    <w:rsid w:val="007870C0"/>
    <w:rsid w:val="00790BAB"/>
    <w:rsid w:val="007A557A"/>
    <w:rsid w:val="007B20A4"/>
    <w:rsid w:val="007B7A88"/>
    <w:rsid w:val="007C1316"/>
    <w:rsid w:val="007C3BFF"/>
    <w:rsid w:val="007D01E9"/>
    <w:rsid w:val="007D43EA"/>
    <w:rsid w:val="007D7C1F"/>
    <w:rsid w:val="007F4FDB"/>
    <w:rsid w:val="008009F1"/>
    <w:rsid w:val="00815449"/>
    <w:rsid w:val="0081676D"/>
    <w:rsid w:val="00825CB0"/>
    <w:rsid w:val="008302B7"/>
    <w:rsid w:val="008303A2"/>
    <w:rsid w:val="00833F83"/>
    <w:rsid w:val="00844970"/>
    <w:rsid w:val="0084585B"/>
    <w:rsid w:val="00846255"/>
    <w:rsid w:val="00847FF9"/>
    <w:rsid w:val="00850694"/>
    <w:rsid w:val="00851B32"/>
    <w:rsid w:val="0086134D"/>
    <w:rsid w:val="008628B7"/>
    <w:rsid w:val="00873F26"/>
    <w:rsid w:val="008766CA"/>
    <w:rsid w:val="00877C8D"/>
    <w:rsid w:val="00885D8F"/>
    <w:rsid w:val="0088741F"/>
    <w:rsid w:val="008913F1"/>
    <w:rsid w:val="008A10C7"/>
    <w:rsid w:val="008A7A70"/>
    <w:rsid w:val="008C6E56"/>
    <w:rsid w:val="008D0B3E"/>
    <w:rsid w:val="008E0801"/>
    <w:rsid w:val="008E70ED"/>
    <w:rsid w:val="008E77EA"/>
    <w:rsid w:val="00906344"/>
    <w:rsid w:val="00907420"/>
    <w:rsid w:val="00907615"/>
    <w:rsid w:val="009131CA"/>
    <w:rsid w:val="00913D6C"/>
    <w:rsid w:val="00913D94"/>
    <w:rsid w:val="0091747F"/>
    <w:rsid w:val="0092364A"/>
    <w:rsid w:val="009316FE"/>
    <w:rsid w:val="00937859"/>
    <w:rsid w:val="00943233"/>
    <w:rsid w:val="009455D3"/>
    <w:rsid w:val="009529F7"/>
    <w:rsid w:val="00953C19"/>
    <w:rsid w:val="00976F47"/>
    <w:rsid w:val="0098025E"/>
    <w:rsid w:val="00982E1B"/>
    <w:rsid w:val="0098406F"/>
    <w:rsid w:val="009911DD"/>
    <w:rsid w:val="00996D78"/>
    <w:rsid w:val="00996F64"/>
    <w:rsid w:val="009976A0"/>
    <w:rsid w:val="00997EE5"/>
    <w:rsid w:val="009A308B"/>
    <w:rsid w:val="009A558B"/>
    <w:rsid w:val="009A5BCB"/>
    <w:rsid w:val="009B2539"/>
    <w:rsid w:val="009B275E"/>
    <w:rsid w:val="009B50FF"/>
    <w:rsid w:val="009C04B7"/>
    <w:rsid w:val="009D420E"/>
    <w:rsid w:val="009D703A"/>
    <w:rsid w:val="009E763B"/>
    <w:rsid w:val="009F527D"/>
    <w:rsid w:val="00A038CB"/>
    <w:rsid w:val="00A07015"/>
    <w:rsid w:val="00A221E2"/>
    <w:rsid w:val="00A2373F"/>
    <w:rsid w:val="00A27127"/>
    <w:rsid w:val="00A31CE5"/>
    <w:rsid w:val="00A32DD5"/>
    <w:rsid w:val="00A3336D"/>
    <w:rsid w:val="00A42AC2"/>
    <w:rsid w:val="00A54A3B"/>
    <w:rsid w:val="00A716A4"/>
    <w:rsid w:val="00A86763"/>
    <w:rsid w:val="00A86D87"/>
    <w:rsid w:val="00A86E44"/>
    <w:rsid w:val="00A957D1"/>
    <w:rsid w:val="00AB01EF"/>
    <w:rsid w:val="00AC0468"/>
    <w:rsid w:val="00AD2CD5"/>
    <w:rsid w:val="00AE0E9F"/>
    <w:rsid w:val="00AE565F"/>
    <w:rsid w:val="00AE6166"/>
    <w:rsid w:val="00B11295"/>
    <w:rsid w:val="00B14AF0"/>
    <w:rsid w:val="00B22390"/>
    <w:rsid w:val="00B23397"/>
    <w:rsid w:val="00B5000C"/>
    <w:rsid w:val="00B50532"/>
    <w:rsid w:val="00B53FFF"/>
    <w:rsid w:val="00B54AC6"/>
    <w:rsid w:val="00B5794D"/>
    <w:rsid w:val="00B61284"/>
    <w:rsid w:val="00B73394"/>
    <w:rsid w:val="00B90A37"/>
    <w:rsid w:val="00B94D7B"/>
    <w:rsid w:val="00BB2D2B"/>
    <w:rsid w:val="00BB56F5"/>
    <w:rsid w:val="00BC1895"/>
    <w:rsid w:val="00BC567E"/>
    <w:rsid w:val="00BE396A"/>
    <w:rsid w:val="00BE6ADA"/>
    <w:rsid w:val="00BF2765"/>
    <w:rsid w:val="00C0003C"/>
    <w:rsid w:val="00C005F5"/>
    <w:rsid w:val="00C00DFA"/>
    <w:rsid w:val="00C15483"/>
    <w:rsid w:val="00C17B14"/>
    <w:rsid w:val="00C26C71"/>
    <w:rsid w:val="00C277A0"/>
    <w:rsid w:val="00C4259D"/>
    <w:rsid w:val="00C4272D"/>
    <w:rsid w:val="00C45EB7"/>
    <w:rsid w:val="00C4741B"/>
    <w:rsid w:val="00C567E6"/>
    <w:rsid w:val="00C61D76"/>
    <w:rsid w:val="00C6386D"/>
    <w:rsid w:val="00C63D9D"/>
    <w:rsid w:val="00C70E5C"/>
    <w:rsid w:val="00C8598C"/>
    <w:rsid w:val="00C8678E"/>
    <w:rsid w:val="00C935DF"/>
    <w:rsid w:val="00CA3B80"/>
    <w:rsid w:val="00CB141C"/>
    <w:rsid w:val="00CB3ED1"/>
    <w:rsid w:val="00CC0A78"/>
    <w:rsid w:val="00CC2FE3"/>
    <w:rsid w:val="00CC643D"/>
    <w:rsid w:val="00CC7BD6"/>
    <w:rsid w:val="00CD4298"/>
    <w:rsid w:val="00CD5B91"/>
    <w:rsid w:val="00D004E0"/>
    <w:rsid w:val="00D04BCF"/>
    <w:rsid w:val="00D051E4"/>
    <w:rsid w:val="00D1293A"/>
    <w:rsid w:val="00D20E02"/>
    <w:rsid w:val="00D21432"/>
    <w:rsid w:val="00D335BC"/>
    <w:rsid w:val="00D344CD"/>
    <w:rsid w:val="00D3469C"/>
    <w:rsid w:val="00D35C76"/>
    <w:rsid w:val="00D36A97"/>
    <w:rsid w:val="00D4794B"/>
    <w:rsid w:val="00D53FEA"/>
    <w:rsid w:val="00D70866"/>
    <w:rsid w:val="00D77542"/>
    <w:rsid w:val="00D81F69"/>
    <w:rsid w:val="00D84052"/>
    <w:rsid w:val="00D8799F"/>
    <w:rsid w:val="00DA1ABD"/>
    <w:rsid w:val="00DB3175"/>
    <w:rsid w:val="00DB462C"/>
    <w:rsid w:val="00DB473D"/>
    <w:rsid w:val="00DC038E"/>
    <w:rsid w:val="00DC3381"/>
    <w:rsid w:val="00DD3F24"/>
    <w:rsid w:val="00DE4ED6"/>
    <w:rsid w:val="00DF6C8E"/>
    <w:rsid w:val="00E00D23"/>
    <w:rsid w:val="00E10BDA"/>
    <w:rsid w:val="00E14F45"/>
    <w:rsid w:val="00E22A41"/>
    <w:rsid w:val="00E24C2A"/>
    <w:rsid w:val="00E3226D"/>
    <w:rsid w:val="00E33358"/>
    <w:rsid w:val="00E34272"/>
    <w:rsid w:val="00E409A3"/>
    <w:rsid w:val="00E425EA"/>
    <w:rsid w:val="00E42A5B"/>
    <w:rsid w:val="00E4395D"/>
    <w:rsid w:val="00E45436"/>
    <w:rsid w:val="00E46076"/>
    <w:rsid w:val="00E46D27"/>
    <w:rsid w:val="00E52F0B"/>
    <w:rsid w:val="00E7006D"/>
    <w:rsid w:val="00E73091"/>
    <w:rsid w:val="00E7564F"/>
    <w:rsid w:val="00E9040F"/>
    <w:rsid w:val="00E90415"/>
    <w:rsid w:val="00E90A7D"/>
    <w:rsid w:val="00E92A9C"/>
    <w:rsid w:val="00E93F39"/>
    <w:rsid w:val="00E93F42"/>
    <w:rsid w:val="00EA3F38"/>
    <w:rsid w:val="00EA6D84"/>
    <w:rsid w:val="00EB347C"/>
    <w:rsid w:val="00EC4566"/>
    <w:rsid w:val="00ED68F2"/>
    <w:rsid w:val="00EE64C6"/>
    <w:rsid w:val="00EF35BE"/>
    <w:rsid w:val="00EF7ECA"/>
    <w:rsid w:val="00F02210"/>
    <w:rsid w:val="00F041FD"/>
    <w:rsid w:val="00F51DA2"/>
    <w:rsid w:val="00F53367"/>
    <w:rsid w:val="00F6753F"/>
    <w:rsid w:val="00F74EA3"/>
    <w:rsid w:val="00F758AC"/>
    <w:rsid w:val="00F93748"/>
    <w:rsid w:val="00FA11B8"/>
    <w:rsid w:val="00FB4F5E"/>
    <w:rsid w:val="00FC25F6"/>
    <w:rsid w:val="00FC3F97"/>
    <w:rsid w:val="00FC72BB"/>
    <w:rsid w:val="00FD1306"/>
    <w:rsid w:val="00FE2B3B"/>
    <w:rsid w:val="00FE430F"/>
    <w:rsid w:val="00FE4B43"/>
    <w:rsid w:val="00FF498D"/>
    <w:rsid w:val="0100E1A3"/>
    <w:rsid w:val="0199DC8E"/>
    <w:rsid w:val="01C295C1"/>
    <w:rsid w:val="03B952D8"/>
    <w:rsid w:val="055DB3AC"/>
    <w:rsid w:val="0AE6F861"/>
    <w:rsid w:val="0B8FDACD"/>
    <w:rsid w:val="0D794BC7"/>
    <w:rsid w:val="0E2686A9"/>
    <w:rsid w:val="106C3578"/>
    <w:rsid w:val="1313F40F"/>
    <w:rsid w:val="1631988E"/>
    <w:rsid w:val="16DB76FC"/>
    <w:rsid w:val="19693950"/>
    <w:rsid w:val="1B0509B1"/>
    <w:rsid w:val="1BAEE81F"/>
    <w:rsid w:val="1E04D985"/>
    <w:rsid w:val="2064CE5D"/>
    <w:rsid w:val="2198C4B4"/>
    <w:rsid w:val="24DF0BF3"/>
    <w:rsid w:val="250E205A"/>
    <w:rsid w:val="257ADB5C"/>
    <w:rsid w:val="26A01418"/>
    <w:rsid w:val="27F659DF"/>
    <w:rsid w:val="28BA4652"/>
    <w:rsid w:val="2A9DBFAF"/>
    <w:rsid w:val="2C9FA67F"/>
    <w:rsid w:val="2E26D92E"/>
    <w:rsid w:val="2F177857"/>
    <w:rsid w:val="30C93934"/>
    <w:rsid w:val="315307D3"/>
    <w:rsid w:val="31DEDAD1"/>
    <w:rsid w:val="34C9611E"/>
    <w:rsid w:val="367870DC"/>
    <w:rsid w:val="398D885A"/>
    <w:rsid w:val="3C30655A"/>
    <w:rsid w:val="3C82A85D"/>
    <w:rsid w:val="3EFC5356"/>
    <w:rsid w:val="3FB58BA6"/>
    <w:rsid w:val="417BBF3B"/>
    <w:rsid w:val="438C9FD5"/>
    <w:rsid w:val="44FC42D6"/>
    <w:rsid w:val="46FF2B52"/>
    <w:rsid w:val="47789B8C"/>
    <w:rsid w:val="48179539"/>
    <w:rsid w:val="4AC17EDC"/>
    <w:rsid w:val="4B380B38"/>
    <w:rsid w:val="4E16600D"/>
    <w:rsid w:val="4E987A9C"/>
    <w:rsid w:val="504DF375"/>
    <w:rsid w:val="5240E1DA"/>
    <w:rsid w:val="53A64758"/>
    <w:rsid w:val="55134B5A"/>
    <w:rsid w:val="56AB7A07"/>
    <w:rsid w:val="576D0074"/>
    <w:rsid w:val="5CF5E7FD"/>
    <w:rsid w:val="60D47D60"/>
    <w:rsid w:val="61426E14"/>
    <w:rsid w:val="6370D4B2"/>
    <w:rsid w:val="643A2D3C"/>
    <w:rsid w:val="6525CD70"/>
    <w:rsid w:val="66C36ED1"/>
    <w:rsid w:val="66F062D9"/>
    <w:rsid w:val="675253E2"/>
    <w:rsid w:val="685D6E32"/>
    <w:rsid w:val="69001BED"/>
    <w:rsid w:val="69A0E1BE"/>
    <w:rsid w:val="6A89F4A4"/>
    <w:rsid w:val="6C25C505"/>
    <w:rsid w:val="6C319AB6"/>
    <w:rsid w:val="6E73CC80"/>
    <w:rsid w:val="6F81F3FC"/>
    <w:rsid w:val="6FF6D2BF"/>
    <w:rsid w:val="6FF7ED04"/>
    <w:rsid w:val="7025922E"/>
    <w:rsid w:val="726A5544"/>
    <w:rsid w:val="73DFCE20"/>
    <w:rsid w:val="7648B451"/>
    <w:rsid w:val="76E4D9A1"/>
    <w:rsid w:val="76EAFB41"/>
    <w:rsid w:val="779933D4"/>
    <w:rsid w:val="7C4A04F3"/>
    <w:rsid w:val="7E087558"/>
    <w:rsid w:val="7FA4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C9C7CDA"/>
  <w15:chartTrackingRefBased/>
  <w15:docId w15:val="{1745F5EC-5801-425A-B587-C76956D167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C2FE3"/>
    <w:pPr>
      <w:spacing w:line="280" w:lineRule="atLeast"/>
    </w:pPr>
    <w:rPr>
      <w:sz w:val="21"/>
      <w:szCs w:val="24"/>
      <w:lang w:val="nl-NL" w:eastAsia="nl-NL"/>
    </w:rPr>
  </w:style>
  <w:style w:type="paragraph" w:styleId="Heading1">
    <w:name w:val="heading 1"/>
    <w:basedOn w:val="Normal"/>
    <w:next w:val="Normal"/>
    <w:autoRedefine/>
    <w:qFormat/>
    <w:rsid w:val="00666775"/>
    <w:pPr>
      <w:keepNext/>
      <w:numPr>
        <w:numId w:val="2"/>
      </w:numPr>
      <w:tabs>
        <w:tab w:val="clear" w:pos="432"/>
      </w:tabs>
      <w:spacing w:before="360" w:after="240"/>
      <w:ind w:left="709" w:hanging="709"/>
      <w:outlineLvl w:val="0"/>
    </w:pPr>
    <w:rPr>
      <w:rFonts w:ascii="Open Sans" w:hAnsi="Open Sans" w:cs="Open Sans"/>
      <w:b/>
      <w:bCs/>
      <w:kern w:val="32"/>
      <w:sz w:val="44"/>
      <w:szCs w:val="18"/>
      <w:lang w:val="en-GB"/>
    </w:rPr>
  </w:style>
  <w:style w:type="paragraph" w:styleId="Heading2">
    <w:name w:val="heading 2"/>
    <w:basedOn w:val="Normal"/>
    <w:next w:val="Normal"/>
    <w:autoRedefine/>
    <w:qFormat/>
    <w:rsid w:val="00DE4ED6"/>
    <w:pPr>
      <w:keepNext/>
      <w:numPr>
        <w:ilvl w:val="1"/>
        <w:numId w:val="2"/>
      </w:numPr>
      <w:tabs>
        <w:tab w:val="clear" w:pos="576"/>
      </w:tabs>
      <w:spacing w:before="240" w:after="60"/>
      <w:ind w:left="709" w:hanging="709"/>
      <w:outlineLvl w:val="1"/>
    </w:pPr>
    <w:rPr>
      <w:rFonts w:ascii="Open Sans" w:hAnsi="Open Sans" w:cs="Open Sans"/>
      <w:b/>
      <w:bCs/>
      <w:iCs/>
      <w:sz w:val="22"/>
      <w:szCs w:val="18"/>
      <w:lang w:val="en-GB"/>
    </w:rPr>
  </w:style>
  <w:style w:type="paragraph" w:styleId="Heading3">
    <w:name w:val="heading 3"/>
    <w:basedOn w:val="Normal"/>
    <w:next w:val="Normal"/>
    <w:autoRedefine/>
    <w:qFormat/>
    <w:rsid w:val="008913F1"/>
    <w:pPr>
      <w:keepNext/>
      <w:numPr>
        <w:ilvl w:val="2"/>
        <w:numId w:val="2"/>
      </w:numPr>
      <w:tabs>
        <w:tab w:val="clear" w:pos="1080"/>
        <w:tab w:val="num" w:pos="709"/>
      </w:tabs>
      <w:spacing w:before="240" w:after="60"/>
      <w:ind w:hanging="1080"/>
      <w:jc w:val="both"/>
      <w:outlineLvl w:val="2"/>
    </w:pPr>
    <w:rPr>
      <w:rFonts w:ascii="Open Sans" w:hAnsi="Open Sans" w:cs="Open Sans"/>
      <w:b/>
      <w:bCs/>
      <w:i/>
      <w:sz w:val="18"/>
      <w:szCs w:val="18"/>
      <w:lang w:val="en-GB"/>
    </w:rPr>
  </w:style>
  <w:style w:type="paragraph" w:styleId="Heading4">
    <w:name w:val="heading 4"/>
    <w:basedOn w:val="Normal"/>
    <w:next w:val="Normal"/>
    <w:qFormat/>
    <w:rsid w:val="005B7112"/>
    <w:pPr>
      <w:keepNext/>
      <w:numPr>
        <w:ilvl w:val="3"/>
        <w:numId w:val="2"/>
      </w:numPr>
      <w:spacing w:before="240" w:after="60"/>
      <w:outlineLvl w:val="3"/>
    </w:pPr>
    <w:rPr>
      <w:b/>
      <w:bCs/>
      <w:szCs w:val="28"/>
      <w:lang w:val="en-GB"/>
    </w:rPr>
  </w:style>
  <w:style w:type="paragraph" w:styleId="Heading5">
    <w:name w:val="heading 5"/>
    <w:basedOn w:val="Normal"/>
    <w:next w:val="Normal"/>
    <w:qFormat/>
    <w:rsid w:val="00913D6C"/>
    <w:pPr>
      <w:numPr>
        <w:ilvl w:val="4"/>
        <w:numId w:val="2"/>
      </w:numPr>
      <w:spacing w:before="120" w:after="60"/>
      <w:outlineLvl w:val="4"/>
    </w:pPr>
    <w:rPr>
      <w:b/>
      <w:bCs/>
      <w:i/>
      <w:iCs/>
      <w:szCs w:val="26"/>
      <w:lang w:val="en-GB"/>
    </w:rPr>
  </w:style>
  <w:style w:type="paragraph" w:styleId="Heading6">
    <w:name w:val="heading 6"/>
    <w:basedOn w:val="Normal"/>
    <w:next w:val="Normal"/>
    <w:qFormat/>
    <w:rsid w:val="00DB462C"/>
    <w:pPr>
      <w:numPr>
        <w:ilvl w:val="5"/>
        <w:numId w:val="2"/>
      </w:numPr>
      <w:spacing w:before="240" w:after="60"/>
      <w:outlineLvl w:val="5"/>
    </w:pPr>
    <w:rPr>
      <w:b/>
      <w:bCs/>
      <w:sz w:val="22"/>
      <w:szCs w:val="22"/>
    </w:rPr>
  </w:style>
  <w:style w:type="paragraph" w:styleId="Heading7">
    <w:name w:val="heading 7"/>
    <w:basedOn w:val="Normal"/>
    <w:next w:val="Normal"/>
    <w:qFormat/>
    <w:rsid w:val="00DB462C"/>
    <w:pPr>
      <w:numPr>
        <w:ilvl w:val="6"/>
        <w:numId w:val="2"/>
      </w:numPr>
      <w:spacing w:before="240" w:after="60"/>
      <w:outlineLvl w:val="6"/>
    </w:pPr>
  </w:style>
  <w:style w:type="paragraph" w:styleId="Heading8">
    <w:name w:val="heading 8"/>
    <w:basedOn w:val="Normal"/>
    <w:next w:val="Normal"/>
    <w:qFormat/>
    <w:rsid w:val="00DB462C"/>
    <w:pPr>
      <w:numPr>
        <w:ilvl w:val="7"/>
        <w:numId w:val="2"/>
      </w:numPr>
      <w:spacing w:before="240" w:after="60"/>
      <w:outlineLvl w:val="7"/>
    </w:pPr>
    <w:rPr>
      <w:i/>
      <w:iCs/>
    </w:rPr>
  </w:style>
  <w:style w:type="paragraph" w:styleId="Heading9">
    <w:name w:val="heading 9"/>
    <w:basedOn w:val="Normal"/>
    <w:next w:val="Normal"/>
    <w:qFormat/>
    <w:rsid w:val="00DB462C"/>
    <w:pPr>
      <w:numPr>
        <w:ilvl w:val="8"/>
        <w:numId w:val="2"/>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1"/>
    <w:basedOn w:val="Normal"/>
    <w:link w:val="HeaderChar"/>
    <w:uiPriority w:val="99"/>
    <w:rsid w:val="006A7617"/>
    <w:pPr>
      <w:tabs>
        <w:tab w:val="center" w:pos="4536"/>
        <w:tab w:val="right" w:pos="9072"/>
      </w:tabs>
    </w:pPr>
    <w:rPr>
      <w:sz w:val="18"/>
    </w:rPr>
  </w:style>
  <w:style w:type="paragraph" w:styleId="Footer">
    <w:name w:val="footer"/>
    <w:basedOn w:val="Normal"/>
    <w:rsid w:val="006A7617"/>
    <w:pPr>
      <w:tabs>
        <w:tab w:val="center" w:pos="4536"/>
        <w:tab w:val="right" w:pos="9072"/>
      </w:tabs>
    </w:pPr>
    <w:rPr>
      <w:sz w:val="18"/>
    </w:rPr>
  </w:style>
  <w:style w:type="table" w:styleId="TableGrid">
    <w:name w:val="Table Grid"/>
    <w:basedOn w:val="TableNormal"/>
    <w:rsid w:val="004610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
  </w:style>
  <w:style w:type="character" w:styleId="PageNumber">
    <w:name w:val="page number"/>
    <w:basedOn w:val="DefaultParagraphFont"/>
    <w:rsid w:val="009F527D"/>
  </w:style>
  <w:style w:type="paragraph" w:styleId="InsideAddress" w:customStyle="1">
    <w:name w:val="Inside Address"/>
    <w:basedOn w:val="Normal"/>
    <w:rsid w:val="00461065"/>
    <w:pPr>
      <w:jc w:val="both"/>
    </w:pPr>
    <w:rPr>
      <w:szCs w:val="20"/>
      <w:lang w:val="en-GB" w:eastAsia="it-IT"/>
    </w:rPr>
  </w:style>
  <w:style w:type="paragraph" w:styleId="BodyText">
    <w:name w:val="Body Text"/>
    <w:basedOn w:val="CommentText"/>
    <w:link w:val="BodyTextChar"/>
    <w:rsid w:val="00BE396A"/>
    <w:pPr>
      <w:spacing w:before="140" w:after="140"/>
      <w:jc w:val="both"/>
    </w:pPr>
    <w:rPr>
      <w:sz w:val="21"/>
      <w:lang w:val="en-GB" w:eastAsia="it-IT"/>
    </w:rPr>
  </w:style>
  <w:style w:type="paragraph" w:styleId="Caption">
    <w:name w:val="caption"/>
    <w:basedOn w:val="Normal"/>
    <w:next w:val="Normal"/>
    <w:link w:val="CaptionChar"/>
    <w:qFormat/>
    <w:rsid w:val="000C73E4"/>
    <w:pPr>
      <w:pBdr>
        <w:top w:val="single" w:color="auto" w:sz="4" w:space="1"/>
        <w:bottom w:val="single" w:color="auto" w:sz="4" w:space="1"/>
      </w:pBdr>
      <w:suppressAutoHyphens/>
      <w:spacing w:after="120"/>
      <w:ind w:left="1134" w:hanging="1134"/>
      <w:jc w:val="both"/>
    </w:pPr>
    <w:rPr>
      <w:rFonts w:ascii="Open Sans" w:hAnsi="Open Sans"/>
      <w:b/>
      <w:sz w:val="18"/>
      <w:szCs w:val="20"/>
      <w:lang w:val="en-GB" w:eastAsia="it-IT"/>
    </w:rPr>
  </w:style>
  <w:style w:type="paragraph" w:styleId="Oops" w:customStyle="1">
    <w:name w:val="Oops"/>
    <w:basedOn w:val="Normal"/>
    <w:rsid w:val="003F4707"/>
    <w:pPr>
      <w:keepNext/>
      <w:keepLines/>
      <w:pBdr>
        <w:top w:val="single" w:color="auto" w:sz="4" w:space="1"/>
        <w:left w:val="single" w:color="auto" w:sz="4" w:space="4"/>
        <w:bottom w:val="single" w:color="auto" w:sz="4" w:space="1"/>
        <w:right w:val="single" w:color="auto" w:sz="4" w:space="4"/>
      </w:pBdr>
      <w:shd w:val="clear" w:color="FFFFFF" w:fill="FFCC99"/>
      <w:tabs>
        <w:tab w:val="right" w:pos="7140"/>
      </w:tabs>
      <w:suppressAutoHyphens/>
      <w:spacing w:before="140" w:after="120" w:line="260" w:lineRule="atLeast"/>
      <w:ind w:left="-1050" w:right="-619"/>
    </w:pPr>
    <w:rPr>
      <w:rFonts w:ascii="Comic Sans MS" w:hAnsi="Comic Sans MS" w:cs="Comic Sans MS"/>
      <w:b/>
      <w:sz w:val="18"/>
      <w:szCs w:val="18"/>
      <w:lang w:val="en-GB" w:eastAsia="en-US"/>
    </w:rPr>
  </w:style>
  <w:style w:type="paragraph" w:styleId="CommentText">
    <w:name w:val="annotation text"/>
    <w:basedOn w:val="Normal"/>
    <w:semiHidden/>
    <w:rsid w:val="00877C8D"/>
    <w:rPr>
      <w:sz w:val="20"/>
      <w:szCs w:val="20"/>
    </w:rPr>
  </w:style>
  <w:style w:type="paragraph" w:styleId="TableBold" w:customStyle="1">
    <w:name w:val="TableBold"/>
    <w:basedOn w:val="Normal"/>
    <w:rsid w:val="00110708"/>
    <w:pPr>
      <w:spacing w:line="240" w:lineRule="atLeast"/>
    </w:pPr>
    <w:rPr>
      <w:b/>
      <w:sz w:val="20"/>
      <w:lang w:val="fr-FR"/>
    </w:rPr>
  </w:style>
  <w:style w:type="paragraph" w:styleId="TableBody" w:customStyle="1">
    <w:name w:val="TableBody"/>
    <w:basedOn w:val="Normal"/>
    <w:rsid w:val="00110708"/>
    <w:pPr>
      <w:spacing w:line="240" w:lineRule="atLeast"/>
    </w:pPr>
    <w:rPr>
      <w:sz w:val="20"/>
      <w:lang w:val="fr-FR"/>
    </w:rPr>
  </w:style>
  <w:style w:type="paragraph" w:styleId="CaptionTable" w:customStyle="1">
    <w:name w:val="CaptionTable"/>
    <w:basedOn w:val="Caption"/>
    <w:autoRedefine/>
    <w:rsid w:val="000C73E4"/>
    <w:pPr>
      <w:keepNext/>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906344"/>
    <w:pPr>
      <w:numPr>
        <w:numId w:val="13"/>
      </w:numPr>
    </w:pPr>
  </w:style>
  <w:style w:type="paragraph" w:styleId="BodyTextIndent">
    <w:name w:val="Body Text Indent"/>
    <w:basedOn w:val="Normal"/>
    <w:rsid w:val="00877C8D"/>
    <w:pPr>
      <w:spacing w:after="120"/>
      <w:ind w:left="283"/>
    </w:pPr>
  </w:style>
  <w:style w:type="paragraph" w:styleId="ListBullet">
    <w:name w:val="List Bullet"/>
    <w:basedOn w:val="BodyText"/>
    <w:rsid w:val="008302B7"/>
    <w:pPr>
      <w:numPr>
        <w:numId w:val="50"/>
      </w:numPr>
      <w:spacing w:before="60" w:after="80" w:line="260" w:lineRule="atLeast"/>
    </w:pPr>
    <w:rPr>
      <w:szCs w:val="21"/>
    </w:rPr>
  </w:style>
  <w:style w:type="paragraph" w:styleId="TOC1">
    <w:name w:val="toc 1"/>
    <w:basedOn w:val="Normal"/>
    <w:next w:val="Normal"/>
    <w:autoRedefine/>
    <w:uiPriority w:val="39"/>
    <w:rsid w:val="00FC3F97"/>
    <w:pPr>
      <w:tabs>
        <w:tab w:val="left" w:pos="420"/>
        <w:tab w:val="right" w:leader="dot" w:pos="8297"/>
      </w:tabs>
      <w:spacing w:before="120"/>
    </w:pPr>
    <w:rPr>
      <w:rFonts w:ascii="Open Sans" w:hAnsi="Open Sans"/>
      <w:b/>
      <w:noProof/>
      <w:sz w:val="22"/>
    </w:rPr>
  </w:style>
  <w:style w:type="paragraph" w:styleId="TOC2">
    <w:name w:val="toc 2"/>
    <w:basedOn w:val="Normal"/>
    <w:next w:val="Normal"/>
    <w:autoRedefine/>
    <w:uiPriority w:val="39"/>
    <w:rsid w:val="0001300F"/>
    <w:pPr>
      <w:tabs>
        <w:tab w:val="left" w:pos="880"/>
        <w:tab w:val="right" w:leader="dot" w:pos="8297"/>
      </w:tabs>
      <w:ind w:left="210"/>
    </w:pPr>
    <w:rPr>
      <w:rFonts w:ascii="Open Sans" w:hAnsi="Open Sans"/>
      <w:noProof/>
      <w:sz w:val="18"/>
    </w:rPr>
  </w:style>
  <w:style w:type="paragraph" w:styleId="TOC3">
    <w:name w:val="toc 3"/>
    <w:basedOn w:val="Normal"/>
    <w:next w:val="Normal"/>
    <w:autoRedefine/>
    <w:semiHidden/>
    <w:rsid w:val="00877C8D"/>
    <w:pPr>
      <w:ind w:left="420"/>
    </w:pPr>
  </w:style>
  <w:style w:type="character" w:styleId="Hyperlink">
    <w:name w:val="Hyperlink"/>
    <w:uiPriority w:val="99"/>
    <w:rsid w:val="00877C8D"/>
    <w:rPr>
      <w:color w:val="0000FF"/>
      <w:u w:val="single"/>
    </w:rPr>
  </w:style>
  <w:style w:type="paragraph" w:styleId="ContentsHeader" w:customStyle="1">
    <w:name w:val="ContentsHeader"/>
    <w:basedOn w:val="Normal"/>
    <w:rsid w:val="00877C8D"/>
    <w:pPr>
      <w:spacing w:before="240" w:after="120"/>
    </w:pPr>
    <w:rPr>
      <w:rFonts w:ascii="Arial" w:hAnsi="Arial" w:cs="Arial"/>
      <w:b/>
      <w:sz w:val="32"/>
      <w:szCs w:val="32"/>
    </w:rPr>
  </w:style>
  <w:style w:type="character" w:styleId="CommentReference">
    <w:name w:val="annotation reference"/>
    <w:semiHidden/>
    <w:rsid w:val="002E17B1"/>
    <w:rPr>
      <w:sz w:val="16"/>
      <w:szCs w:val="16"/>
    </w:rPr>
  </w:style>
  <w:style w:type="paragraph" w:styleId="CommentSubject">
    <w:name w:val="annotation subject"/>
    <w:basedOn w:val="CommentText"/>
    <w:next w:val="CommentText"/>
    <w:semiHidden/>
    <w:rsid w:val="002E17B1"/>
    <w:rPr>
      <w:b/>
      <w:bCs/>
    </w:rPr>
  </w:style>
  <w:style w:type="paragraph" w:styleId="ListContinue">
    <w:name w:val="List Continue"/>
    <w:basedOn w:val="Normal"/>
    <w:rsid w:val="00E7006D"/>
    <w:pPr>
      <w:spacing w:after="120"/>
      <w:ind w:left="360"/>
      <w:jc w:val="both"/>
    </w:pPr>
  </w:style>
  <w:style w:type="paragraph" w:styleId="Figure" w:customStyle="1">
    <w:name w:val="Figure"/>
    <w:basedOn w:val="BodyText"/>
    <w:rsid w:val="001B3463"/>
    <w:pPr>
      <w:numPr>
        <w:ilvl w:val="12"/>
      </w:numPr>
      <w:spacing w:before="280" w:after="60"/>
      <w:jc w:val="center"/>
    </w:pPr>
  </w:style>
  <w:style w:type="paragraph" w:styleId="CaptionFigure" w:customStyle="1">
    <w:name w:val="CaptionFigure"/>
    <w:basedOn w:val="Caption"/>
    <w:link w:val="CaptionFigureChar"/>
    <w:rsid w:val="000C73E4"/>
    <w:pPr>
      <w:keepNext/>
      <w:jc w:val="left"/>
    </w:pPr>
  </w:style>
  <w:style w:type="paragraph" w:styleId="TableBullet" w:customStyle="1">
    <w:name w:val="TableBullet"/>
    <w:basedOn w:val="ListBullet"/>
    <w:rsid w:val="00110708"/>
    <w:pPr>
      <w:spacing w:before="0" w:after="0" w:line="240" w:lineRule="atLeast"/>
    </w:pPr>
    <w:rPr>
      <w:sz w:val="20"/>
      <w:szCs w:val="20"/>
    </w:rPr>
  </w:style>
  <w:style w:type="paragraph" w:styleId="Equation" w:customStyle="1">
    <w:name w:val="Equation"/>
    <w:basedOn w:val="BodyText"/>
    <w:next w:val="BodyText"/>
    <w:link w:val="EquationChar"/>
    <w:rsid w:val="00B94D7B"/>
    <w:pPr>
      <w:tabs>
        <w:tab w:val="right" w:pos="8280"/>
      </w:tabs>
      <w:ind w:left="540"/>
    </w:pPr>
  </w:style>
  <w:style w:type="paragraph" w:styleId="TableBullet2" w:customStyle="1">
    <w:name w:val="TableBullet 2"/>
    <w:basedOn w:val="TableBullet"/>
    <w:rsid w:val="0081676D"/>
    <w:pPr>
      <w:numPr>
        <w:ilvl w:val="1"/>
        <w:numId w:val="7"/>
      </w:numPr>
    </w:pPr>
  </w:style>
  <w:style w:type="paragraph" w:styleId="ListNumber2">
    <w:name w:val="List Number 2"/>
    <w:basedOn w:val="Normal"/>
    <w:rsid w:val="009A308B"/>
    <w:pPr>
      <w:numPr>
        <w:numId w:val="14"/>
      </w:numPr>
    </w:pPr>
    <w:rPr>
      <w:lang w:val="en-GB"/>
    </w:rPr>
  </w:style>
  <w:style w:type="paragraph" w:styleId="GraphTable" w:customStyle="1">
    <w:name w:val="GraphTable"/>
    <w:basedOn w:val="Figure"/>
    <w:next w:val="BodyText"/>
    <w:rsid w:val="002A22B9"/>
    <w:pPr>
      <w:spacing w:before="60" w:after="280"/>
    </w:pPr>
  </w:style>
  <w:style w:type="paragraph" w:styleId="ToBeElaborated" w:customStyle="1">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744934"/>
    <w:pPr>
      <w:shd w:val="clear" w:color="auto" w:fill="000080"/>
    </w:pPr>
    <w:rPr>
      <w:rFonts w:ascii="Tahoma" w:hAnsi="Tahoma" w:cs="Tahoma"/>
    </w:rPr>
  </w:style>
  <w:style w:type="paragraph" w:styleId="ListBullet2">
    <w:name w:val="List Bullet 2"/>
    <w:basedOn w:val="BodyText"/>
    <w:rsid w:val="00A038CB"/>
    <w:pPr>
      <w:numPr>
        <w:numId w:val="9"/>
      </w:numPr>
    </w:pPr>
  </w:style>
  <w:style w:type="paragraph" w:styleId="Reference" w:customStyle="1">
    <w:name w:val="Reference"/>
    <w:basedOn w:val="Normal"/>
    <w:rsid w:val="00096C09"/>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styleId="Boxtxt" w:customStyle="1">
    <w:name w:val="Boxtxt"/>
    <w:basedOn w:val="Normal"/>
    <w:rsid w:val="00730303"/>
    <w:pPr>
      <w:keepNext/>
      <w:pBdr>
        <w:top w:val="single" w:color="auto" w:sz="12" w:space="5"/>
        <w:left w:val="single" w:color="auto" w:sz="12" w:space="5"/>
        <w:bottom w:val="single" w:color="auto" w:sz="12" w:space="5"/>
        <w:right w:val="single" w:color="auto" w:sz="12" w:space="5"/>
      </w:pBdr>
      <w:spacing w:after="120" w:line="240" w:lineRule="auto"/>
      <w:ind w:right="34"/>
      <w:jc w:val="both"/>
    </w:pPr>
    <w:rPr>
      <w:sz w:val="20"/>
      <w:szCs w:val="20"/>
      <w:lang w:val="en-GB" w:eastAsia="zh-CN"/>
    </w:rPr>
  </w:style>
  <w:style w:type="paragraph" w:styleId="BoxTitle" w:customStyle="1">
    <w:name w:val="BoxTitle"/>
    <w:basedOn w:val="Boxtxt"/>
    <w:rsid w:val="007869D4"/>
    <w:pPr>
      <w:jc w:val="left"/>
    </w:pPr>
    <w:rPr>
      <w:b/>
      <w:smallCaps/>
      <w:sz w:val="18"/>
      <w:szCs w:val="18"/>
    </w:rPr>
  </w:style>
  <w:style w:type="paragraph" w:styleId="Boxbullet" w:customStyle="1">
    <w:name w:val="Boxbullet"/>
    <w:basedOn w:val="Boxtxt"/>
    <w:rsid w:val="00C935DF"/>
    <w:pPr>
      <w:numPr>
        <w:numId w:val="27"/>
      </w:numPr>
      <w:tabs>
        <w:tab w:val="clear" w:pos="561"/>
        <w:tab w:val="num" w:pos="360"/>
        <w:tab w:val="left" w:pos="720"/>
      </w:tabs>
      <w:ind w:left="360" w:hanging="360"/>
    </w:pPr>
  </w:style>
  <w:style w:type="paragraph" w:styleId="NumberedSteps" w:customStyle="1">
    <w:name w:val="NumberedSteps"/>
    <w:basedOn w:val="BodyText"/>
    <w:rsid w:val="001B4E01"/>
    <w:pPr>
      <w:numPr>
        <w:numId w:val="28"/>
      </w:numPr>
      <w:tabs>
        <w:tab w:val="clear" w:pos="720"/>
      </w:tabs>
      <w:ind w:left="720" w:hanging="720"/>
    </w:pPr>
  </w:style>
  <w:style w:type="paragraph" w:styleId="FootnoteText">
    <w:name w:val="footnote text"/>
    <w:basedOn w:val="Normal"/>
    <w:link w:val="FootnoteTextChar"/>
    <w:semiHidden/>
    <w:rsid w:val="0030551E"/>
    <w:pPr>
      <w:spacing w:line="240" w:lineRule="auto"/>
    </w:pPr>
    <w:rPr>
      <w:sz w:val="18"/>
      <w:szCs w:val="20"/>
    </w:rPr>
  </w:style>
  <w:style w:type="character" w:styleId="FootnoteReference">
    <w:name w:val="footnote reference"/>
    <w:semiHidden/>
    <w:rsid w:val="00E33358"/>
    <w:rPr>
      <w:vertAlign w:val="superscript"/>
    </w:rPr>
  </w:style>
  <w:style w:type="paragraph" w:styleId="ListBullet3">
    <w:name w:val="List Bullet 3"/>
    <w:basedOn w:val="Normal"/>
    <w:rsid w:val="009C04B7"/>
    <w:pPr>
      <w:numPr>
        <w:numId w:val="10"/>
      </w:numPr>
      <w:tabs>
        <w:tab w:val="clear" w:pos="926"/>
        <w:tab w:val="num" w:pos="1080"/>
      </w:tabs>
      <w:ind w:left="1080"/>
    </w:pPr>
    <w:rPr>
      <w:lang w:val="en-US"/>
    </w:rPr>
  </w:style>
  <w:style w:type="paragraph" w:styleId="ListContinue2">
    <w:name w:val="List Continue 2"/>
    <w:basedOn w:val="BodyText"/>
    <w:rsid w:val="00D004E0"/>
    <w:pPr>
      <w:spacing w:after="120"/>
      <w:ind w:left="720"/>
    </w:pPr>
    <w:rPr>
      <w:lang w:val="en-US"/>
    </w:rPr>
  </w:style>
  <w:style w:type="paragraph" w:styleId="Tabletext2006GL" w:customStyle="1">
    <w:name w:val="Table text 2006GL"/>
    <w:basedOn w:val="Normal"/>
    <w:rsid w:val="004963ED"/>
    <w:pPr>
      <w:spacing w:before="60" w:after="60" w:line="240" w:lineRule="auto"/>
      <w:ind w:left="57" w:right="57"/>
    </w:pPr>
    <w:rPr>
      <w:sz w:val="18"/>
      <w:szCs w:val="18"/>
      <w:lang w:val="en-GB" w:eastAsia="zh-CN"/>
    </w:rPr>
  </w:style>
  <w:style w:type="paragraph" w:styleId="StyleTabletextBullet2006GLLeft" w:customStyle="1">
    <w:name w:val="Style Table text Bullet 2006GL + Left"/>
    <w:basedOn w:val="Normal"/>
    <w:rsid w:val="004963ED"/>
    <w:pPr>
      <w:numPr>
        <w:numId w:val="29"/>
      </w:numPr>
      <w:spacing w:before="40" w:after="40" w:line="240" w:lineRule="auto"/>
      <w:ind w:right="57"/>
    </w:pPr>
    <w:rPr>
      <w:sz w:val="18"/>
      <w:szCs w:val="20"/>
      <w:lang w:val="en-GB" w:eastAsia="zh-CN"/>
    </w:rPr>
  </w:style>
  <w:style w:type="paragraph" w:styleId="CheckList" w:customStyle="1">
    <w:name w:val="CheckList"/>
    <w:basedOn w:val="Normal"/>
    <w:rsid w:val="00A038CB"/>
    <w:pPr>
      <w:numPr>
        <w:numId w:val="32"/>
      </w:numPr>
      <w:spacing w:before="140" w:after="140"/>
      <w:jc w:val="both"/>
    </w:pPr>
    <w:rPr>
      <w:szCs w:val="20"/>
      <w:lang w:val="en-GB" w:eastAsia="it-IT"/>
    </w:rPr>
  </w:style>
  <w:style w:type="paragraph" w:styleId="TabletextBullet2006GL" w:customStyle="1">
    <w:name w:val="Table text Bullet 2006GL"/>
    <w:basedOn w:val="Normal"/>
    <w:rsid w:val="00B53FFF"/>
    <w:pPr>
      <w:numPr>
        <w:numId w:val="37"/>
      </w:numPr>
      <w:spacing w:before="40" w:after="40" w:line="240" w:lineRule="auto"/>
      <w:ind w:right="57"/>
      <w:jc w:val="both"/>
    </w:pPr>
    <w:rPr>
      <w:sz w:val="18"/>
      <w:szCs w:val="18"/>
      <w:lang w:val="en-GB" w:eastAsia="zh-CN"/>
    </w:rPr>
  </w:style>
  <w:style w:type="paragraph" w:styleId="References32006GL" w:customStyle="1">
    <w:name w:val="References 3 2006GL"/>
    <w:basedOn w:val="Normal"/>
    <w:rsid w:val="001E1699"/>
    <w:pPr>
      <w:spacing w:after="120" w:line="240" w:lineRule="auto"/>
      <w:ind w:left="567" w:hanging="567"/>
    </w:pPr>
    <w:rPr>
      <w:sz w:val="20"/>
      <w:szCs w:val="20"/>
      <w:lang w:val="en-GB" w:eastAsia="zh-CN"/>
    </w:rPr>
  </w:style>
  <w:style w:type="character" w:styleId="CaptionChar" w:customStyle="1">
    <w:name w:val="Caption Char"/>
    <w:link w:val="Caption"/>
    <w:rsid w:val="000C73E4"/>
    <w:rPr>
      <w:rFonts w:ascii="Open Sans" w:hAnsi="Open Sans"/>
      <w:b/>
      <w:sz w:val="18"/>
      <w:lang w:eastAsia="it-IT"/>
    </w:rPr>
  </w:style>
  <w:style w:type="character" w:styleId="CaptionFigureChar" w:customStyle="1">
    <w:name w:val="CaptionFigure Char"/>
    <w:basedOn w:val="CaptionChar"/>
    <w:link w:val="CaptionFigure"/>
    <w:rsid w:val="000C73E4"/>
    <w:rPr>
      <w:rFonts w:ascii="Open Sans" w:hAnsi="Open Sans"/>
      <w:b/>
      <w:sz w:val="18"/>
      <w:lang w:eastAsia="it-IT"/>
    </w:rPr>
  </w:style>
  <w:style w:type="paragraph" w:styleId="Appendix" w:customStyle="1">
    <w:name w:val="Appendix"/>
    <w:basedOn w:val="Normal"/>
    <w:next w:val="Normal"/>
    <w:rsid w:val="0055252A"/>
    <w:pPr>
      <w:keepNext/>
      <w:keepLines/>
      <w:pageBreakBefore/>
      <w:numPr>
        <w:ilvl w:val="6"/>
        <w:numId w:val="42"/>
      </w:numPr>
      <w:tabs>
        <w:tab w:val="clear" w:pos="-547"/>
      </w:tabs>
      <w:spacing w:after="520" w:line="360" w:lineRule="exact"/>
      <w:ind w:left="2700" w:hanging="2700"/>
      <w:outlineLvl w:val="0"/>
    </w:pPr>
    <w:rPr>
      <w:rFonts w:ascii="Arial" w:hAnsi="Arial"/>
      <w:b/>
      <w:sz w:val="32"/>
      <w:szCs w:val="32"/>
      <w:lang w:val="en-GB" w:eastAsia="en-US"/>
    </w:rPr>
  </w:style>
  <w:style w:type="paragraph" w:styleId="Appendix1" w:customStyle="1">
    <w:name w:val="Appendix 1"/>
    <w:basedOn w:val="Normal"/>
    <w:next w:val="Normal"/>
    <w:rsid w:val="0055252A"/>
    <w:pPr>
      <w:keepNext/>
      <w:keepLines/>
      <w:numPr>
        <w:ilvl w:val="7"/>
        <w:numId w:val="42"/>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5222EA"/>
  </w:style>
  <w:style w:type="paragraph" w:styleId="Appendix2" w:customStyle="1">
    <w:name w:val="Appendix 2"/>
    <w:basedOn w:val="Normal"/>
    <w:next w:val="Normal"/>
    <w:rsid w:val="0055252A"/>
    <w:pPr>
      <w:keepNext/>
      <w:keepLines/>
      <w:numPr>
        <w:ilvl w:val="8"/>
        <w:numId w:val="42"/>
      </w:numPr>
      <w:tabs>
        <w:tab w:val="left" w:pos="0"/>
        <w:tab w:val="left" w:pos="907"/>
      </w:tabs>
      <w:spacing w:line="260" w:lineRule="exact"/>
      <w:outlineLvl w:val="8"/>
    </w:pPr>
    <w:rPr>
      <w:i/>
      <w:szCs w:val="20"/>
      <w:lang w:val="en-GB" w:eastAsia="en-US"/>
    </w:rPr>
  </w:style>
  <w:style w:type="paragraph" w:styleId="Equationdefinition2006GL" w:customStyle="1">
    <w:name w:val="Equation definition 2006GL"/>
    <w:basedOn w:val="BodyText"/>
    <w:rsid w:val="004209FE"/>
    <w:pPr>
      <w:tabs>
        <w:tab w:val="left" w:pos="1620"/>
      </w:tabs>
      <w:ind w:left="1980" w:hanging="1413"/>
    </w:pPr>
  </w:style>
  <w:style w:type="character" w:styleId="BodyTextChar" w:customStyle="1">
    <w:name w:val="Body Text Char"/>
    <w:link w:val="BodyText"/>
    <w:rsid w:val="008D0B3E"/>
    <w:rPr>
      <w:sz w:val="21"/>
      <w:lang w:val="en-GB" w:eastAsia="it-IT" w:bidi="ar-SA"/>
    </w:rPr>
  </w:style>
  <w:style w:type="character" w:styleId="EquationChar" w:customStyle="1">
    <w:name w:val="Equation Char"/>
    <w:basedOn w:val="BodyTextChar"/>
    <w:link w:val="Equation"/>
    <w:rsid w:val="001668A2"/>
    <w:rPr>
      <w:sz w:val="21"/>
      <w:lang w:val="en-GB" w:eastAsia="it-IT" w:bidi="ar-SA"/>
    </w:rPr>
  </w:style>
  <w:style w:type="paragraph" w:styleId="Footnote" w:customStyle="1">
    <w:name w:val="Footnote"/>
    <w:basedOn w:val="FootnoteText"/>
    <w:link w:val="FootnoteChar"/>
    <w:qFormat/>
    <w:rsid w:val="000420B3"/>
    <w:rPr>
      <w:rFonts w:ascii="Open Sans" w:hAnsi="Open Sans" w:cs="Open Sans"/>
      <w:sz w:val="16"/>
    </w:rPr>
  </w:style>
  <w:style w:type="character" w:styleId="FootnoteTextChar" w:customStyle="1">
    <w:name w:val="Footnote Text Char"/>
    <w:basedOn w:val="DefaultParagraphFont"/>
    <w:link w:val="FootnoteText"/>
    <w:semiHidden/>
    <w:rsid w:val="000420B3"/>
    <w:rPr>
      <w:sz w:val="18"/>
      <w:lang w:val="nl-NL" w:eastAsia="nl-NL"/>
    </w:rPr>
  </w:style>
  <w:style w:type="character" w:styleId="FootnoteChar" w:customStyle="1">
    <w:name w:val="Footnote Char"/>
    <w:basedOn w:val="FootnoteTextChar"/>
    <w:link w:val="Footnote"/>
    <w:rsid w:val="000420B3"/>
    <w:rPr>
      <w:rFonts w:ascii="Open Sans" w:hAnsi="Open Sans" w:cs="Open Sans"/>
      <w:sz w:val="16"/>
      <w:lang w:val="nl-NL" w:eastAsia="nl-NL"/>
    </w:rPr>
  </w:style>
  <w:style w:type="character" w:styleId="HeaderChar" w:customStyle="1">
    <w:name w:val="Header Char"/>
    <w:aliases w:val="Header1 Char"/>
    <w:basedOn w:val="DefaultParagraphFont"/>
    <w:link w:val="Header"/>
    <w:uiPriority w:val="99"/>
    <w:rsid w:val="00CB141C"/>
    <w:rPr>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1638">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98283247">
      <w:bodyDiv w:val="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744833094">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oleObject" Target="embeddings/oleObject2.bin" Id="rId13" /><Relationship Type="http://schemas.openxmlformats.org/officeDocument/2006/relationships/image" Target="media/image7.wmf" Id="rId18" /><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hyperlink" Target="https://www.epa.gov/air-emissions-factors-and-quantification/ap-42-compilation-air-emissions-factors" TargetMode="External" Id="rId21" /><Relationship Type="http://schemas.openxmlformats.org/officeDocument/2006/relationships/endnotes" Target="endnotes.xml" Id="rId7" /><Relationship Type="http://schemas.openxmlformats.org/officeDocument/2006/relationships/image" Target="media/image4.wmf" Id="rId12" /><Relationship Type="http://schemas.openxmlformats.org/officeDocument/2006/relationships/oleObject" Target="embeddings/oleObject4.bin" Id="rId17" /><Relationship Type="http://schemas.openxmlformats.org/officeDocument/2006/relationships/footer" Target="footer1.xml" Id="rId25" /><Relationship Type="http://schemas.openxmlformats.org/officeDocument/2006/relationships/numbering" Target="numbering.xml" Id="rId2" /><Relationship Type="http://schemas.openxmlformats.org/officeDocument/2006/relationships/image" Target="media/image6.wmf"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1.bin" Id="rId11" /><Relationship Type="http://schemas.openxmlformats.org/officeDocument/2006/relationships/header" Target="header1.xml" Id="rId24" /><Relationship Type="http://schemas.openxmlformats.org/officeDocument/2006/relationships/customXml" Target="../customXml/item4.xml" Id="rId32" /><Relationship Type="http://schemas.openxmlformats.org/officeDocument/2006/relationships/webSettings" Target="webSettings.xml" Id="rId5" /><Relationship Type="http://schemas.openxmlformats.org/officeDocument/2006/relationships/oleObject" Target="embeddings/oleObject3.bin" Id="rId15" /><Relationship Type="http://schemas.openxmlformats.org/officeDocument/2006/relationships/hyperlink" Target="http://www.tfeip-secretariat.org/" TargetMode="External" Id="rId23" /><Relationship Type="http://schemas.openxmlformats.org/officeDocument/2006/relationships/fontTable" Target="fontTable.xml" Id="rId28" /><Relationship Type="http://schemas.openxmlformats.org/officeDocument/2006/relationships/image" Target="media/image3.wmf" Id="rId10" /><Relationship Type="http://schemas.openxmlformats.org/officeDocument/2006/relationships/oleObject" Target="embeddings/oleObject5.bin" Id="rId19" /><Relationship Type="http://schemas.openxmlformats.org/officeDocument/2006/relationships/customXml" Target="../customXml/item3.xml" Id="rId31"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image" Target="media/image5.wmf" Id="rId14" /><Relationship Type="http://schemas.openxmlformats.org/officeDocument/2006/relationships/hyperlink" Target="http://cfpub.epa.gov/si/speciate/" TargetMode="External" Id="rId22" /><Relationship Type="http://schemas.openxmlformats.org/officeDocument/2006/relationships/footer" Target="footer2.xml" Id="rId27" /><Relationship Type="http://schemas.openxmlformats.org/officeDocument/2006/relationships/customXml" Target="../customXml/item2.xml" Id="rId30" /><Relationship Type="http://schemas.openxmlformats.org/officeDocument/2006/relationships/hyperlink" Target="https://eippcb.jrc.ec.europa.eu/reference/" TargetMode="External" Id="R581d41e48dc74081" /></Relationships>
</file>

<file path=word/_rels/footnotes.xml.rels><?xml version="1.0" encoding="UTF-8" standalone="yes"?>
<Relationships xmlns="http://schemas.openxmlformats.org/package/2006/relationships"><Relationship Id="rId2" Type="http://schemas.openxmlformats.org/officeDocument/2006/relationships/hyperlink" Target="http://www.eea.europa.eu/publications/emep-eea-guidebook-2013/part-b-sectoral-guidance-chapters/1-energy/1-a-combustion/1-a-1-energy-industries" TargetMode="External"/><Relationship Id="rId1" Type="http://schemas.openxmlformats.org/officeDocument/2006/relationships/hyperlink" Target="http://www.eea.europa.eu/publications/emep-eea-guidebook-2013/part-b-sectoral-guidance-chapters/1-energy/1-a-combustion/1-a-1-energy-industr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llesmpj\Application%20Data\Microsoft\Templates\Sectoral%20Guidebook%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62D27-A46A-484A-955E-ED52DA8B7C55}">
  <ds:schemaRefs>
    <ds:schemaRef ds:uri="http://schemas.openxmlformats.org/officeDocument/2006/bibliography"/>
  </ds:schemaRefs>
</ds:datastoreItem>
</file>

<file path=customXml/itemProps2.xml><?xml version="1.0" encoding="utf-8"?>
<ds:datastoreItem xmlns:ds="http://schemas.openxmlformats.org/officeDocument/2006/customXml" ds:itemID="{3B8D87D2-05B9-4592-943E-6CE5AA762731}"/>
</file>

<file path=customXml/itemProps3.xml><?xml version="1.0" encoding="utf-8"?>
<ds:datastoreItem xmlns:ds="http://schemas.openxmlformats.org/officeDocument/2006/customXml" ds:itemID="{7C10C766-BA52-4046-9B4D-26DCB909B947}"/>
</file>

<file path=customXml/itemProps4.xml><?xml version="1.0" encoding="utf-8"?>
<ds:datastoreItem xmlns:ds="http://schemas.openxmlformats.org/officeDocument/2006/customXml" ds:itemID="{D390DEAA-1FFB-4810-849F-65B8FD7264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Sectoral Guidebook 2008.dot</ap:Template>
  <ap:Application>Microsoft Word for the web</ap:Application>
  <ap:DocSecurity>0</ap:DocSecurity>
  <ap:ScaleCrop>false</ap:ScaleCrop>
  <ap:Company>tno-mep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Tinus Pulles</dc:creator>
  <keywords/>
  <lastModifiedBy>kristina.juhrich</lastModifiedBy>
  <revision>15</revision>
  <lastPrinted>2019-09-20T14:00:00.0000000Z</lastPrinted>
  <dcterms:created xsi:type="dcterms:W3CDTF">2016-09-10T13:37:00.0000000Z</dcterms:created>
  <dcterms:modified xsi:type="dcterms:W3CDTF">2023-01-03T15:40:53.2450680Z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AdHocReviewCycleID">
    <vt:i4>-1456290082</vt:i4>
  </property>
  <property fmtid="{D5CDD505-2E9C-101B-9397-08002B2CF9AE}" pid="4" name="_NewReviewCycle">
    <vt:lpwstr/>
  </property>
  <property fmtid="{D5CDD505-2E9C-101B-9397-08002B2CF9AE}" pid="5" name="_EmailSubject">
    <vt:lpwstr>All but one...</vt:lpwstr>
  </property>
  <property fmtid="{D5CDD505-2E9C-101B-9397-08002B2CF9AE}" pid="6" name="_AuthorEmail">
    <vt:lpwstr>mike.asquith@eea.europa.eu</vt:lpwstr>
  </property>
  <property fmtid="{D5CDD505-2E9C-101B-9397-08002B2CF9AE}" pid="7" name="_AuthorEmailDisplayName">
    <vt:lpwstr>Mike Asquith</vt:lpwstr>
  </property>
  <property fmtid="{D5CDD505-2E9C-101B-9397-08002B2CF9AE}" pid="8" name="_ReviewingToolsShownOnce">
    <vt:lpwstr/>
  </property>
  <property fmtid="{D5CDD505-2E9C-101B-9397-08002B2CF9AE}" pid="9" name="ContentTypeId">
    <vt:lpwstr>0x010100FAA5BD43D50CCD49866E8711C7956654</vt:lpwstr>
  </property>
</Properties>
</file>